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3C3F0" w14:textId="77777777" w:rsidR="00D37ABF" w:rsidRDefault="00B62A24">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sidR="001A12CA" w:rsidRPr="001A12CA">
        <w:rPr>
          <w:rFonts w:ascii="Arial" w:eastAsia="MS Mincho" w:hAnsi="Arial"/>
          <w:b/>
          <w:i/>
          <w:sz w:val="24"/>
          <w:szCs w:val="24"/>
          <w:lang w:eastAsia="en-GB"/>
        </w:rPr>
        <w:t>R2-20</w:t>
      </w:r>
      <w:r w:rsidR="0059635B">
        <w:rPr>
          <w:rFonts w:ascii="Arial" w:eastAsia="MS Mincho" w:hAnsi="Arial"/>
          <w:b/>
          <w:i/>
          <w:sz w:val="24"/>
          <w:szCs w:val="24"/>
          <w:lang w:eastAsia="en-GB"/>
        </w:rPr>
        <w:t>xxxxx</w:t>
      </w:r>
    </w:p>
    <w:p w14:paraId="4810A807" w14:textId="77777777" w:rsidR="00D37ABF" w:rsidRDefault="00B62A24">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 xml:space="preserve">20 – 30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l 2020</w:t>
      </w:r>
    </w:p>
    <w:p w14:paraId="420AE637" w14:textId="77777777" w:rsidR="00D37ABF" w:rsidRDefault="00D37ABF">
      <w:pPr>
        <w:pStyle w:val="af7"/>
        <w:rPr>
          <w:bCs/>
          <w:sz w:val="24"/>
          <w:lang w:eastAsia="zh-CN"/>
        </w:rPr>
      </w:pPr>
    </w:p>
    <w:p w14:paraId="372EA55F" w14:textId="77777777" w:rsidR="00D37ABF" w:rsidRDefault="00B62A24">
      <w:pPr>
        <w:spacing w:after="240"/>
        <w:rPr>
          <w:rFonts w:ascii="Arial" w:eastAsia="SimSun"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SimSun" w:hAnsi="Arial"/>
          <w:b/>
          <w:sz w:val="24"/>
          <w:lang w:val="en-US" w:eastAsia="zh-CN"/>
        </w:rPr>
        <w:t>6.4.2</w:t>
      </w:r>
      <w:r>
        <w:rPr>
          <w:rFonts w:ascii="Arial" w:eastAsia="SimSun" w:hAnsi="Arial" w:hint="eastAsia"/>
          <w:b/>
          <w:sz w:val="24"/>
          <w:lang w:val="en-US" w:eastAsia="zh-CN"/>
        </w:rPr>
        <w:t>.</w:t>
      </w:r>
      <w:r>
        <w:rPr>
          <w:rFonts w:ascii="Arial" w:eastAsia="SimSun" w:hAnsi="Arial"/>
          <w:b/>
          <w:sz w:val="24"/>
          <w:lang w:val="en-US" w:eastAsia="zh-CN"/>
        </w:rPr>
        <w:t>1</w:t>
      </w:r>
    </w:p>
    <w:p w14:paraId="138AFBBD" w14:textId="77777777" w:rsidR="00D37ABF" w:rsidRDefault="00B62A24">
      <w:pPr>
        <w:tabs>
          <w:tab w:val="left" w:pos="1985"/>
        </w:tabs>
        <w:spacing w:after="240"/>
        <w:rPr>
          <w:rFonts w:ascii="Arial" w:eastAsia="SimSun"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SimSun" w:hAnsi="Arial" w:hint="eastAsia"/>
          <w:b/>
          <w:sz w:val="24"/>
          <w:lang w:val="en-US" w:eastAsia="zh-CN"/>
        </w:rPr>
        <w:t xml:space="preserve"> (Rapporteur)</w:t>
      </w:r>
    </w:p>
    <w:p w14:paraId="55E84D69" w14:textId="77777777" w:rsidR="00D37ABF" w:rsidRDefault="00B62A24" w:rsidP="00D6332B">
      <w:pPr>
        <w:spacing w:after="240"/>
        <w:ind w:leftChars="1" w:left="1941" w:hangingChars="823" w:hanging="1939"/>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w:t>
      </w:r>
      <w:r w:rsidR="003F04FA">
        <w:rPr>
          <w:rFonts w:ascii="Arial" w:hAnsi="Arial"/>
          <w:b/>
          <w:sz w:val="24"/>
          <w:lang w:val="en-US"/>
        </w:rPr>
        <w:t xml:space="preserve">offline discussion </w:t>
      </w:r>
      <w:r w:rsidR="003F04FA" w:rsidRPr="003F04FA">
        <w:rPr>
          <w:rFonts w:ascii="Arial" w:hAnsi="Arial"/>
          <w:b/>
          <w:sz w:val="24"/>
        </w:rPr>
        <w:t>[AT109bis-e][701][V2X] RRC open issues and ASN.1 class2/3 issues</w:t>
      </w:r>
    </w:p>
    <w:p w14:paraId="4BEEA77C" w14:textId="77777777" w:rsidR="00D37ABF" w:rsidRDefault="00B62A24" w:rsidP="00D6332B">
      <w:pPr>
        <w:tabs>
          <w:tab w:val="left" w:pos="1985"/>
        </w:tabs>
        <w:spacing w:after="240"/>
        <w:ind w:left="2002" w:hangingChars="850" w:hanging="2002"/>
        <w:rPr>
          <w:rFonts w:ascii="Arial" w:eastAsia="SimSun"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1D9C20EE" w14:textId="77777777" w:rsidR="00D37ABF" w:rsidRDefault="00B62A24">
      <w:pPr>
        <w:pStyle w:val="1"/>
        <w:numPr>
          <w:ilvl w:val="0"/>
          <w:numId w:val="2"/>
        </w:numPr>
        <w:tabs>
          <w:tab w:val="clear" w:pos="432"/>
          <w:tab w:val="left" w:pos="709"/>
          <w:tab w:val="left" w:pos="993"/>
        </w:tabs>
        <w:ind w:left="567" w:hanging="567"/>
      </w:pPr>
      <w:r>
        <w:t>Introduction</w:t>
      </w:r>
    </w:p>
    <w:p w14:paraId="09A81EFC" w14:textId="77777777" w:rsidR="00D37ABF" w:rsidRDefault="00B62A24">
      <w:pPr>
        <w:rPr>
          <w:rFonts w:eastAsia="SimSun"/>
          <w:lang w:eastAsia="zh-CN"/>
        </w:rPr>
      </w:pPr>
      <w:r>
        <w:rPr>
          <w:rFonts w:eastAsia="SimSun" w:hint="eastAsia"/>
          <w:kern w:val="2"/>
          <w:szCs w:val="22"/>
          <w:lang w:val="en-US" w:eastAsia="zh-CN"/>
        </w:rPr>
        <w:t>This document is a summary of the email discussion</w:t>
      </w:r>
      <w:r>
        <w:rPr>
          <w:rFonts w:eastAsia="SimSun"/>
          <w:kern w:val="2"/>
          <w:szCs w:val="22"/>
          <w:lang w:val="en-US" w:eastAsia="zh-CN"/>
        </w:rPr>
        <w:t xml:space="preserve"> </w:t>
      </w:r>
      <w:r>
        <w:t xml:space="preserve">of </w:t>
      </w:r>
      <w:r w:rsidR="003F04FA" w:rsidRPr="003F04FA">
        <w:rPr>
          <w:rFonts w:eastAsia="SimSun"/>
          <w:kern w:val="2"/>
          <w:szCs w:val="22"/>
          <w:lang w:val="en-US" w:eastAsia="zh-CN"/>
        </w:rPr>
        <w:t>[AT109bis-e][701][V2X] RRC open issues and ASN.1 class2/3 issues</w:t>
      </w:r>
      <w:r>
        <w:t>:</w:t>
      </w:r>
    </w:p>
    <w:p w14:paraId="11B958D4" w14:textId="77777777" w:rsidR="003F04FA" w:rsidRPr="003F04FA" w:rsidRDefault="00B62A24" w:rsidP="003F04FA">
      <w:pPr>
        <w:pStyle w:val="EmailDiscussion"/>
        <w:numPr>
          <w:ilvl w:val="0"/>
          <w:numId w:val="0"/>
        </w:numPr>
        <w:tabs>
          <w:tab w:val="clear" w:pos="1619"/>
          <w:tab w:val="left" w:pos="1134"/>
        </w:tabs>
        <w:ind w:left="567"/>
        <w:rPr>
          <w:noProof/>
        </w:rPr>
      </w:pPr>
      <w:r>
        <w:sym w:font="Wingdings" w:char="F02A"/>
      </w:r>
      <w:r>
        <w:tab/>
      </w:r>
      <w:r w:rsidR="003F04FA" w:rsidRPr="003F04FA">
        <w:rPr>
          <w:noProof/>
        </w:rPr>
        <w:t>[AT109bis-e][701][V2X] RRC open issues and ASN.1 class2/3 issues (Huawei)</w:t>
      </w:r>
    </w:p>
    <w:p w14:paraId="0E918819"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 xml:space="preserve">Scope: </w:t>
      </w:r>
      <w:r w:rsidRPr="003F04FA">
        <w:rPr>
          <w:rFonts w:ascii="Arial" w:eastAsia="MS Mincho" w:hAnsi="Arial"/>
          <w:noProof/>
          <w:sz w:val="20"/>
          <w:szCs w:val="24"/>
          <w:lang w:eastAsia="en-GB"/>
        </w:rPr>
        <w:t>Discuss and conclude issues of “to be discussed” in the open issues and 38.331 ASN.1 class2/3 issues in R2-2003519 and R2-2002918</w:t>
      </w:r>
    </w:p>
    <w:p w14:paraId="001EDAB6"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Expected outputs: Proposals and summary in R2-2004071</w:t>
      </w:r>
    </w:p>
    <w:p w14:paraId="3AB9315D" w14:textId="77777777" w:rsid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Deadline: 4/24 10:00 for companies’ feedback and 4/27 10:00 for rapporteur version (UTC)</w:t>
      </w:r>
    </w:p>
    <w:p w14:paraId="6DA78DEE" w14:textId="77777777" w:rsidR="003F04FA" w:rsidRDefault="003F04FA" w:rsidP="003F04FA">
      <w:pPr>
        <w:tabs>
          <w:tab w:val="left" w:pos="2127"/>
        </w:tabs>
        <w:spacing w:after="0"/>
        <w:rPr>
          <w:rFonts w:ascii="Arial" w:eastAsia="MS Mincho" w:hAnsi="Arial"/>
          <w:sz w:val="20"/>
          <w:szCs w:val="24"/>
          <w:lang w:eastAsia="en-GB"/>
        </w:rPr>
      </w:pPr>
    </w:p>
    <w:p w14:paraId="4FFCE72F" w14:textId="77777777" w:rsidR="003F04FA" w:rsidRDefault="0059635B">
      <w:pPr>
        <w:jc w:val="both"/>
        <w:rPr>
          <w:rFonts w:eastAsiaTheme="minorEastAsia"/>
          <w:lang w:eastAsia="zh-CN"/>
        </w:rPr>
      </w:pPr>
      <w:r>
        <w:rPr>
          <w:rFonts w:eastAsiaTheme="minorEastAsia"/>
          <w:lang w:eastAsia="zh-CN"/>
        </w:rPr>
        <w:t>A list of RRC open issue and ASN</w:t>
      </w:r>
      <w:r w:rsidR="003F04FA">
        <w:rPr>
          <w:rFonts w:eastAsiaTheme="minorEastAsia"/>
          <w:lang w:eastAsia="zh-CN"/>
        </w:rPr>
        <w:t xml:space="preserve">.1 class 2/3 issues is </w:t>
      </w:r>
      <w:r w:rsidR="00D91F62">
        <w:rPr>
          <w:rFonts w:eastAsiaTheme="minorEastAsia"/>
          <w:lang w:eastAsia="zh-CN"/>
        </w:rPr>
        <w:t xml:space="preserve">updated and </w:t>
      </w:r>
      <w:r w:rsidR="003F04FA">
        <w:rPr>
          <w:rFonts w:eastAsiaTheme="minorEastAsia"/>
          <w:lang w:eastAsia="zh-CN"/>
        </w:rPr>
        <w:t xml:space="preserve">maintained in R2-XXXXXX [1], where companies’ feedback are collected. This offline discussion collect companies’ </w:t>
      </w:r>
      <w:r w:rsidR="00056711">
        <w:rPr>
          <w:rFonts w:eastAsiaTheme="minorEastAsia"/>
          <w:lang w:eastAsia="zh-CN"/>
        </w:rPr>
        <w:t>views</w:t>
      </w:r>
      <w:r w:rsidR="003F04FA">
        <w:rPr>
          <w:rFonts w:eastAsiaTheme="minorEastAsia"/>
          <w:lang w:eastAsia="zh-CN"/>
        </w:rPr>
        <w:t xml:space="preserve"> on the </w:t>
      </w:r>
      <w:r w:rsidR="001166E2">
        <w:rPr>
          <w:rFonts w:eastAsiaTheme="minorEastAsia"/>
          <w:lang w:eastAsia="zh-CN"/>
        </w:rPr>
        <w:t xml:space="preserve">critical </w:t>
      </w:r>
      <w:r w:rsidR="003F04FA">
        <w:rPr>
          <w:rFonts w:eastAsiaTheme="minorEastAsia"/>
          <w:lang w:eastAsia="zh-CN"/>
        </w:rPr>
        <w:t xml:space="preserve">RRC/ASN.1 issues </w:t>
      </w:r>
      <w:r w:rsidR="00056711">
        <w:rPr>
          <w:rFonts w:eastAsiaTheme="minorEastAsia"/>
          <w:lang w:eastAsia="zh-CN"/>
        </w:rPr>
        <w:t>that need to be discussed</w:t>
      </w:r>
      <w:r w:rsidR="003F04FA">
        <w:rPr>
          <w:rFonts w:eastAsiaTheme="minorEastAsia"/>
          <w:lang w:eastAsia="zh-CN"/>
        </w:rPr>
        <w:t>, mainly coming from:</w:t>
      </w:r>
    </w:p>
    <w:p w14:paraId="343DDC81" w14:textId="77777777" w:rsidR="003F04FA" w:rsidRPr="003F04FA" w:rsidRDefault="003F04FA" w:rsidP="00C8257D">
      <w:pPr>
        <w:pStyle w:val="affe"/>
        <w:numPr>
          <w:ilvl w:val="0"/>
          <w:numId w:val="16"/>
        </w:numPr>
        <w:ind w:firstLineChars="0"/>
        <w:jc w:val="both"/>
        <w:rPr>
          <w:rFonts w:eastAsiaTheme="minorEastAsia"/>
          <w:lang w:eastAsia="zh-CN"/>
        </w:rPr>
      </w:pPr>
      <w:r w:rsidRPr="00AE4E43">
        <w:t>Summary document of 6.4.2.3 for ASN.1 related issues in V2X session</w:t>
      </w:r>
      <w:r>
        <w:t xml:space="preserve"> [2]</w:t>
      </w:r>
      <w:r w:rsidRPr="003F04FA">
        <w:rPr>
          <w:rFonts w:eastAsiaTheme="minorEastAsia"/>
          <w:lang w:eastAsia="zh-CN"/>
        </w:rPr>
        <w:t xml:space="preserve"> </w:t>
      </w:r>
    </w:p>
    <w:p w14:paraId="4440FFF4" w14:textId="77777777" w:rsidR="003F04FA" w:rsidRDefault="003F04FA" w:rsidP="00C8257D">
      <w:pPr>
        <w:pStyle w:val="affe"/>
        <w:numPr>
          <w:ilvl w:val="0"/>
          <w:numId w:val="16"/>
        </w:numPr>
        <w:ind w:firstLineChars="0"/>
        <w:jc w:val="both"/>
        <w:rPr>
          <w:rFonts w:eastAsiaTheme="minorEastAsia"/>
          <w:lang w:eastAsia="zh-CN"/>
        </w:rPr>
      </w:pPr>
      <w:r w:rsidRPr="003F04FA">
        <w:rPr>
          <w:rFonts w:eastAsiaTheme="minorEastAsia"/>
          <w:lang w:eastAsia="zh-CN"/>
        </w:rPr>
        <w:t>Summary document for AI 6.4.2.1 – RRC aspects</w:t>
      </w:r>
      <w:r>
        <w:rPr>
          <w:rFonts w:eastAsiaTheme="minorEastAsia"/>
          <w:lang w:eastAsia="zh-CN"/>
        </w:rPr>
        <w:t xml:space="preserve"> [3]</w:t>
      </w:r>
    </w:p>
    <w:p w14:paraId="0CA80B3C" w14:textId="77777777" w:rsidR="003F04FA" w:rsidRPr="003F04FA" w:rsidRDefault="003F04FA" w:rsidP="00C8257D">
      <w:pPr>
        <w:pStyle w:val="affe"/>
        <w:numPr>
          <w:ilvl w:val="0"/>
          <w:numId w:val="16"/>
        </w:numPr>
        <w:ind w:firstLineChars="0"/>
        <w:jc w:val="both"/>
        <w:rPr>
          <w:rFonts w:eastAsiaTheme="minorEastAsia"/>
          <w:lang w:eastAsia="zh-CN"/>
        </w:rPr>
      </w:pPr>
      <w:r w:rsidRPr="003F04FA">
        <w:rPr>
          <w:rFonts w:eastAsiaTheme="minorEastAsia"/>
          <w:lang w:eastAsia="zh-CN"/>
        </w:rPr>
        <w:t xml:space="preserve">Issues that identified as </w:t>
      </w:r>
      <w:r w:rsidR="00056711">
        <w:rPr>
          <w:rFonts w:eastAsiaTheme="minorEastAsia"/>
          <w:lang w:eastAsia="zh-CN"/>
        </w:rPr>
        <w:t xml:space="preserve">to be discussed </w:t>
      </w:r>
      <w:r w:rsidRPr="003F04FA">
        <w:rPr>
          <w:rFonts w:eastAsiaTheme="minorEastAsia"/>
          <w:lang w:eastAsia="zh-CN"/>
        </w:rPr>
        <w:t>from companies</w:t>
      </w:r>
      <w:r w:rsidR="00056711">
        <w:rPr>
          <w:rFonts w:eastAsiaTheme="minorEastAsia"/>
          <w:lang w:eastAsia="zh-CN"/>
        </w:rPr>
        <w:t>’</w:t>
      </w:r>
      <w:r w:rsidRPr="003F04FA">
        <w:rPr>
          <w:rFonts w:eastAsiaTheme="minorEastAsia"/>
          <w:lang w:eastAsia="zh-CN"/>
        </w:rPr>
        <w:t xml:space="preserve"> feedback in R2-XXXXX</w:t>
      </w:r>
      <w:r>
        <w:rPr>
          <w:rFonts w:eastAsiaTheme="minorEastAsia"/>
          <w:lang w:eastAsia="zh-CN"/>
        </w:rPr>
        <w:t xml:space="preserve"> [1]</w:t>
      </w:r>
    </w:p>
    <w:p w14:paraId="25C3BD3D" w14:textId="77777777" w:rsidR="00D37ABF" w:rsidRDefault="00B62A24">
      <w:pPr>
        <w:spacing w:after="0"/>
        <w:rPr>
          <w:rFonts w:ascii="Arial" w:eastAsiaTheme="minorEastAsia" w:hAnsi="Arial"/>
          <w:sz w:val="36"/>
        </w:rPr>
      </w:pPr>
      <w:r>
        <w:br w:type="page"/>
      </w:r>
    </w:p>
    <w:p w14:paraId="613F88BA" w14:textId="77777777" w:rsidR="00D37ABF" w:rsidRDefault="00D37ABF">
      <w:pPr>
        <w:pStyle w:val="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5D6D30EB" w14:textId="77777777" w:rsidR="00D37ABF" w:rsidRDefault="003F04FA">
      <w:pPr>
        <w:pStyle w:val="1"/>
        <w:numPr>
          <w:ilvl w:val="0"/>
          <w:numId w:val="2"/>
        </w:numPr>
        <w:tabs>
          <w:tab w:val="clear" w:pos="432"/>
          <w:tab w:val="left" w:pos="709"/>
          <w:tab w:val="left" w:pos="993"/>
        </w:tabs>
        <w:ind w:left="567" w:hanging="567"/>
      </w:pPr>
      <w:r>
        <w:lastRenderedPageBreak/>
        <w:t>Discussions</w:t>
      </w:r>
    </w:p>
    <w:p w14:paraId="40FA900C" w14:textId="77777777" w:rsidR="00D37ABF" w:rsidRDefault="00B62A24">
      <w:pPr>
        <w:pStyle w:val="2"/>
        <w:numPr>
          <w:ilvl w:val="0"/>
          <w:numId w:val="0"/>
        </w:numPr>
        <w:rPr>
          <w:lang w:val="en-US" w:eastAsia="zh-CN"/>
        </w:rPr>
      </w:pPr>
      <w:r>
        <w:rPr>
          <w:u w:val="single"/>
          <w:lang w:val="en-US" w:eastAsia="zh-CN"/>
        </w:rPr>
        <w:t>Issue #N.</w:t>
      </w:r>
      <w:r w:rsidR="00F00E43">
        <w:rPr>
          <w:u w:val="single"/>
          <w:lang w:val="en-US" w:eastAsia="zh-CN"/>
        </w:rPr>
        <w:t>XYZ</w:t>
      </w:r>
      <w:r>
        <w:rPr>
          <w:lang w:val="en-US" w:eastAsia="zh-CN"/>
        </w:rPr>
        <w:t xml:space="preserve">: </w:t>
      </w:r>
      <w:r w:rsidR="00270EA5">
        <w:rPr>
          <w:lang w:val="en-US" w:eastAsia="zh-CN"/>
        </w:rPr>
        <w:t>SL configuration in CU-DU architecture</w:t>
      </w:r>
    </w:p>
    <w:p w14:paraId="6774ECAE" w14:textId="77777777" w:rsidR="00D37ABF" w:rsidRDefault="00270EA5">
      <w:pPr>
        <w:tabs>
          <w:tab w:val="left" w:pos="1622"/>
        </w:tabs>
        <w:rPr>
          <w:rFonts w:eastAsia="SimSun"/>
          <w:kern w:val="2"/>
          <w:szCs w:val="22"/>
          <w:lang w:val="en-US" w:eastAsia="zh-CN"/>
        </w:rPr>
      </w:pPr>
      <w:r w:rsidRPr="00270EA5">
        <w:rPr>
          <w:rFonts w:eastAsia="SimSun"/>
          <w:kern w:val="2"/>
          <w:szCs w:val="22"/>
          <w:lang w:val="en-US" w:eastAsia="zh-CN"/>
        </w:rPr>
        <w:t>The issue comes from [</w:t>
      </w:r>
      <w:r w:rsidR="001921EB">
        <w:rPr>
          <w:rFonts w:eastAsia="SimSun"/>
          <w:kern w:val="2"/>
          <w:szCs w:val="22"/>
          <w:lang w:val="en-US" w:eastAsia="zh-CN"/>
        </w:rPr>
        <w:t>2</w:t>
      </w:r>
      <w:r w:rsidRPr="00270EA5">
        <w:rPr>
          <w:rFonts w:eastAsia="SimSun"/>
          <w:kern w:val="2"/>
          <w:szCs w:val="22"/>
          <w:lang w:val="en-US" w:eastAsia="zh-CN"/>
        </w:rPr>
        <w:t>]</w:t>
      </w:r>
      <w:r>
        <w:rPr>
          <w:rFonts w:eastAsia="SimSun"/>
          <w:kern w:val="2"/>
          <w:szCs w:val="22"/>
          <w:lang w:val="en-US" w:eastAsia="zh-CN"/>
        </w:rPr>
        <w:t xml:space="preserve">. Since which information is generated by CU and by DU would have impacts on RRC </w:t>
      </w:r>
      <w:r w:rsidR="00056711">
        <w:rPr>
          <w:rFonts w:eastAsia="SimSun"/>
          <w:kern w:val="2"/>
          <w:szCs w:val="22"/>
          <w:lang w:val="en-US" w:eastAsia="zh-CN"/>
        </w:rPr>
        <w:t>signaling</w:t>
      </w:r>
      <w:r>
        <w:rPr>
          <w:rFonts w:eastAsia="SimSun"/>
          <w:kern w:val="2"/>
          <w:szCs w:val="22"/>
          <w:lang w:val="en-US" w:eastAsia="zh-CN"/>
        </w:rPr>
        <w:t xml:space="preserve"> structur</w:t>
      </w:r>
      <w:r w:rsidR="00F00E43">
        <w:rPr>
          <w:rFonts w:eastAsia="SimSun"/>
          <w:kern w:val="2"/>
          <w:szCs w:val="22"/>
          <w:lang w:val="en-US" w:eastAsia="zh-CN"/>
        </w:rPr>
        <w:t>e, the potential impacts on NR SL related configurations</w:t>
      </w:r>
      <w:r>
        <w:rPr>
          <w:rFonts w:eastAsia="SimSun"/>
          <w:kern w:val="2"/>
          <w:szCs w:val="22"/>
          <w:lang w:val="en-US" w:eastAsia="zh-CN"/>
        </w:rPr>
        <w:t xml:space="preserve"> </w:t>
      </w:r>
      <w:r w:rsidR="00F00E43">
        <w:rPr>
          <w:rFonts w:eastAsia="SimSun"/>
          <w:kern w:val="2"/>
          <w:szCs w:val="22"/>
          <w:lang w:val="en-US" w:eastAsia="zh-CN"/>
        </w:rPr>
        <w:t>need to be</w:t>
      </w:r>
      <w:r>
        <w:rPr>
          <w:rFonts w:eastAsia="SimSun"/>
          <w:kern w:val="2"/>
          <w:szCs w:val="22"/>
          <w:lang w:val="en-US" w:eastAsia="zh-CN"/>
        </w:rPr>
        <w:t xml:space="preserve"> </w:t>
      </w:r>
      <w:r w:rsidR="00F00E43">
        <w:rPr>
          <w:rFonts w:eastAsia="SimSun"/>
          <w:kern w:val="2"/>
          <w:szCs w:val="22"/>
          <w:lang w:val="en-US" w:eastAsia="zh-CN"/>
        </w:rPr>
        <w:t>concluded and implemented in TS 38.331</w:t>
      </w:r>
      <w:r>
        <w:rPr>
          <w:rFonts w:eastAsia="SimSun"/>
          <w:kern w:val="2"/>
          <w:szCs w:val="22"/>
          <w:lang w:val="en-US" w:eastAsia="zh-CN"/>
        </w:rPr>
        <w:t xml:space="preserve"> before ASN.1 freeze. </w:t>
      </w:r>
      <w:r w:rsidR="00F00E43">
        <w:rPr>
          <w:rFonts w:eastAsia="SimSun"/>
          <w:kern w:val="2"/>
          <w:szCs w:val="22"/>
          <w:lang w:val="en-US" w:eastAsia="zh-CN"/>
        </w:rPr>
        <w:t>So this is a critical issue to be handled for the time being.</w:t>
      </w:r>
    </w:p>
    <w:p w14:paraId="0BA8C4A1" w14:textId="77777777" w:rsidR="00270EA5" w:rsidRPr="00270EA5" w:rsidRDefault="00270EA5" w:rsidP="00270EA5">
      <w:pPr>
        <w:tabs>
          <w:tab w:val="left" w:pos="1622"/>
        </w:tabs>
        <w:rPr>
          <w:rFonts w:eastAsia="SimSun"/>
          <w:kern w:val="2"/>
          <w:szCs w:val="22"/>
          <w:lang w:val="en-US" w:eastAsia="zh-CN"/>
        </w:rPr>
      </w:pPr>
      <w:r w:rsidRPr="00270EA5">
        <w:rPr>
          <w:rFonts w:eastAsia="SimSun"/>
          <w:kern w:val="2"/>
          <w:szCs w:val="22"/>
          <w:lang w:val="en-US" w:eastAsia="zh-CN"/>
        </w:rPr>
        <w:t>In the R15 NR Uu interface, for the UE’s AS configuration, the DU will generate the “lower layer” parameters and transmit those parameters to CU, e.g., by the INITIAL UL RRC MESSAGE TRANSFER, as defined in TS 38.473. Then the CU generates and add other “higher layer” parameters to construct the complete RRCReconfiguration message, which is to be delivered to UE as the AS configuration.</w:t>
      </w:r>
      <w:r>
        <w:rPr>
          <w:rFonts w:eastAsia="SimSun"/>
          <w:kern w:val="2"/>
          <w:szCs w:val="22"/>
          <w:lang w:val="en-US" w:eastAsia="zh-CN"/>
        </w:rPr>
        <w:t xml:space="preserve"> </w:t>
      </w:r>
      <w:r w:rsidRPr="00270EA5">
        <w:rPr>
          <w:rFonts w:eastAsia="SimSun"/>
          <w:kern w:val="2"/>
          <w:szCs w:val="22"/>
          <w:lang w:val="en-US" w:eastAsia="zh-CN"/>
        </w:rPr>
        <w:t>In R15, the CellGroupConfig, including rlc-BearerToAddModList, is generated by DU and delivered to CU, while the radioBearerConfig is generated by CU.</w:t>
      </w:r>
    </w:p>
    <w:p w14:paraId="648BF9CD" w14:textId="77777777" w:rsidR="00270EA5" w:rsidRPr="00270EA5" w:rsidRDefault="00270EA5" w:rsidP="00270EA5">
      <w:pPr>
        <w:tabs>
          <w:tab w:val="left" w:pos="1622"/>
        </w:tabs>
        <w:rPr>
          <w:rFonts w:eastAsia="SimSun"/>
          <w:kern w:val="2"/>
          <w:szCs w:val="22"/>
          <w:lang w:val="en-US" w:eastAsia="zh-CN"/>
        </w:rPr>
      </w:pPr>
      <w:r>
        <w:rPr>
          <w:rFonts w:eastAsia="SimSun"/>
          <w:kern w:val="2"/>
          <w:szCs w:val="22"/>
          <w:lang w:val="en-US" w:eastAsia="zh-CN"/>
        </w:rPr>
        <w:t xml:space="preserve">When it comes to NR SL, </w:t>
      </w:r>
      <w:r w:rsidR="00056711">
        <w:rPr>
          <w:rFonts w:eastAsia="SimSun"/>
          <w:kern w:val="2"/>
          <w:szCs w:val="22"/>
          <w:lang w:val="en-US" w:eastAsia="zh-CN"/>
        </w:rPr>
        <w:t>as per</w:t>
      </w:r>
      <w:r w:rsidRPr="00270EA5">
        <w:rPr>
          <w:rFonts w:eastAsia="SimSun"/>
          <w:kern w:val="2"/>
          <w:szCs w:val="22"/>
          <w:lang w:val="en-US" w:eastAsia="zh-CN"/>
        </w:rPr>
        <w:t xml:space="preserve"> R3 design</w:t>
      </w:r>
      <w:r>
        <w:rPr>
          <w:rFonts w:eastAsia="SimSun"/>
          <w:kern w:val="2"/>
          <w:szCs w:val="22"/>
          <w:lang w:val="en-US" w:eastAsia="zh-CN"/>
        </w:rPr>
        <w:t xml:space="preserve"> [</w:t>
      </w:r>
      <w:r w:rsidR="0023455A">
        <w:rPr>
          <w:rFonts w:eastAsia="SimSun"/>
          <w:kern w:val="2"/>
          <w:szCs w:val="22"/>
          <w:lang w:val="en-US" w:eastAsia="zh-CN"/>
        </w:rPr>
        <w:t>4</w:t>
      </w:r>
      <w:r>
        <w:rPr>
          <w:rFonts w:eastAsia="SimSun"/>
          <w:kern w:val="2"/>
          <w:szCs w:val="22"/>
          <w:lang w:val="en-US" w:eastAsia="zh-CN"/>
        </w:rPr>
        <w:t>]</w:t>
      </w:r>
      <w:r w:rsidRPr="00270EA5">
        <w:rPr>
          <w:rFonts w:eastAsia="SimSun"/>
          <w:kern w:val="2"/>
          <w:szCs w:val="22"/>
          <w:lang w:val="en-US" w:eastAsia="zh-CN"/>
        </w:rPr>
        <w:t>, the DU should generate the configuration on RLC/MAC/PHY while the CU should generate the configuration on SDAP/PDCP/Measurement.</w:t>
      </w:r>
      <w:r>
        <w:rPr>
          <w:rFonts w:eastAsia="SimSun"/>
          <w:kern w:val="2"/>
          <w:szCs w:val="22"/>
          <w:lang w:val="en-US" w:eastAsia="zh-CN"/>
        </w:rPr>
        <w:t xml:space="preserve"> </w:t>
      </w:r>
      <w:r w:rsidRPr="00270EA5">
        <w:rPr>
          <w:rFonts w:eastAsia="SimSun"/>
          <w:kern w:val="2"/>
          <w:szCs w:val="22"/>
          <w:lang w:val="en-US" w:eastAsia="zh-CN"/>
        </w:rPr>
        <w:t>Consider</w:t>
      </w:r>
      <w:r w:rsidR="00056711">
        <w:rPr>
          <w:rFonts w:eastAsia="SimSun"/>
          <w:kern w:val="2"/>
          <w:szCs w:val="22"/>
          <w:lang w:val="en-US" w:eastAsia="zh-CN"/>
        </w:rPr>
        <w:t>ing</w:t>
      </w:r>
      <w:r w:rsidRPr="00270EA5">
        <w:rPr>
          <w:rFonts w:eastAsia="SimSun"/>
          <w:kern w:val="2"/>
          <w:szCs w:val="22"/>
          <w:lang w:val="en-US" w:eastAsia="zh-CN"/>
        </w:rPr>
        <w:t xml:space="preserve"> the legacy design of F1AP message, </w:t>
      </w:r>
      <w:r>
        <w:rPr>
          <w:rFonts w:eastAsia="SimSun"/>
          <w:kern w:val="2"/>
          <w:szCs w:val="22"/>
          <w:lang w:val="en-US" w:eastAsia="zh-CN"/>
        </w:rPr>
        <w:t xml:space="preserve">the potential impacts to RRC ASN.1 is that </w:t>
      </w:r>
      <w:r w:rsidRPr="00270EA5">
        <w:rPr>
          <w:rFonts w:eastAsia="SimSun"/>
          <w:kern w:val="2"/>
          <w:szCs w:val="22"/>
          <w:lang w:val="en-US" w:eastAsia="zh-CN"/>
        </w:rPr>
        <w:t>the configuration generated by DU should be defined in one IE, so that those parameters can be directly added in the RRCReconfiguration, together with those IEs generated by CU. In the current RRC SL configuration in RRCReconfiguration, those PHY, MAC, RLC, PDCP and SDAP configuration are mixed in SL-ConfigDedicatedNR</w:t>
      </w:r>
      <w:r>
        <w:rPr>
          <w:rFonts w:eastAsia="SimSun"/>
          <w:kern w:val="2"/>
          <w:szCs w:val="22"/>
          <w:lang w:val="en-US" w:eastAsia="zh-CN"/>
        </w:rPr>
        <w:t>, without such categorization</w:t>
      </w:r>
      <w:r w:rsidRPr="00270EA5">
        <w:rPr>
          <w:rFonts w:eastAsia="SimSun"/>
          <w:kern w:val="2"/>
          <w:szCs w:val="22"/>
          <w:lang w:val="en-US" w:eastAsia="zh-CN"/>
        </w:rPr>
        <w:t>.</w:t>
      </w:r>
    </w:p>
    <w:p w14:paraId="68FB18D8" w14:textId="77777777" w:rsidR="00D37ABF" w:rsidRDefault="00270EA5" w:rsidP="00270EA5">
      <w:pPr>
        <w:tabs>
          <w:tab w:val="left" w:pos="1622"/>
        </w:tabs>
        <w:rPr>
          <w:rFonts w:eastAsia="SimSun"/>
          <w:kern w:val="2"/>
          <w:szCs w:val="22"/>
          <w:lang w:val="en-US" w:eastAsia="zh-CN"/>
        </w:rPr>
      </w:pPr>
      <w:r>
        <w:rPr>
          <w:rFonts w:eastAsia="SimSun"/>
          <w:kern w:val="2"/>
          <w:szCs w:val="22"/>
          <w:lang w:val="en-US" w:eastAsia="zh-CN"/>
        </w:rPr>
        <w:t>Therefore, the following questions are asked</w:t>
      </w:r>
      <w:r w:rsidR="00B62A24">
        <w:rPr>
          <w:rFonts w:eastAsia="SimSun"/>
          <w:kern w:val="2"/>
          <w:szCs w:val="22"/>
          <w:lang w:val="en-US" w:eastAsia="zh-CN"/>
        </w:rPr>
        <w:t xml:space="preserve">. </w:t>
      </w:r>
    </w:p>
    <w:p w14:paraId="03F4FB7A" w14:textId="77777777" w:rsidR="00D37ABF" w:rsidRDefault="00B62A24">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1: </w:t>
      </w:r>
      <w:r w:rsidR="00F00E43" w:rsidRPr="00F00E43">
        <w:rPr>
          <w:rFonts w:ascii="Arial" w:eastAsia="SimSun" w:hAnsi="Arial" w:cs="Arial"/>
          <w:kern w:val="2"/>
          <w:sz w:val="20"/>
          <w:u w:val="single"/>
          <w:lang w:val="en-US" w:eastAsia="zh-CN"/>
        </w:rPr>
        <w:t>Based on RAN3</w:t>
      </w:r>
      <w:r w:rsidR="0018580F">
        <w:rPr>
          <w:rFonts w:ascii="Arial" w:eastAsia="SimSun" w:hAnsi="Arial" w:cs="Arial"/>
          <w:kern w:val="2"/>
          <w:sz w:val="20"/>
          <w:u w:val="single"/>
          <w:lang w:val="en-US" w:eastAsia="zh-CN"/>
        </w:rPr>
        <w:t xml:space="preserve">’s </w:t>
      </w:r>
      <w:r w:rsidR="00F00E43" w:rsidRPr="00F00E43">
        <w:rPr>
          <w:rFonts w:ascii="Arial" w:eastAsia="SimSun" w:hAnsi="Arial" w:cs="Arial"/>
          <w:kern w:val="2"/>
          <w:sz w:val="20"/>
          <w:u w:val="single"/>
          <w:lang w:val="en-US" w:eastAsia="zh-CN"/>
        </w:rPr>
        <w:t>design, d</w:t>
      </w:r>
      <w:r w:rsidR="00270EA5">
        <w:rPr>
          <w:rFonts w:ascii="Arial" w:eastAsia="SimSun" w:hAnsi="Arial" w:cs="Arial"/>
          <w:kern w:val="2"/>
          <w:sz w:val="20"/>
          <w:u w:val="single"/>
          <w:lang w:val="en-US" w:eastAsia="zh-CN"/>
        </w:rPr>
        <w:t>o companies agree</w:t>
      </w:r>
      <w:r w:rsidR="00F00E43">
        <w:rPr>
          <w:rFonts w:ascii="Arial" w:eastAsia="SimSun" w:hAnsi="Arial" w:cs="Arial"/>
          <w:kern w:val="2"/>
          <w:sz w:val="20"/>
          <w:u w:val="single"/>
          <w:lang w:val="en-US" w:eastAsia="zh-CN"/>
        </w:rPr>
        <w:t xml:space="preserve"> to gather all the NR SL related configurations for RLC/MAC/PHY into one IE in </w:t>
      </w:r>
      <w:r w:rsidR="00F00E43" w:rsidRPr="00F00E43">
        <w:rPr>
          <w:rFonts w:ascii="Arial" w:eastAsia="SimSun" w:hAnsi="Arial" w:cs="Arial"/>
          <w:i/>
          <w:kern w:val="2"/>
          <w:sz w:val="20"/>
          <w:u w:val="single"/>
          <w:lang w:val="en-US" w:eastAsia="zh-CN"/>
        </w:rPr>
        <w:t>SL-ConfigDedicatedNR</w:t>
      </w:r>
      <w:r>
        <w:rPr>
          <w:rFonts w:ascii="Arial" w:eastAsia="SimSun" w:hAnsi="Arial" w:cs="Arial"/>
          <w:kern w:val="2"/>
          <w:sz w:val="20"/>
          <w:u w:val="single"/>
          <w:lang w:val="en-US" w:eastAsia="zh-CN"/>
        </w:rPr>
        <w:t>?</w:t>
      </w:r>
    </w:p>
    <w:p w14:paraId="68602519" w14:textId="77777777" w:rsidR="00D37ABF" w:rsidRDefault="00B62A24">
      <w:pPr>
        <w:numPr>
          <w:ilvl w:val="0"/>
          <w:numId w:val="1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4B7C2F9C" w14:textId="77777777" w:rsidR="00F00E43" w:rsidRPr="0018580F" w:rsidRDefault="00B62A24" w:rsidP="0018580F">
      <w:pPr>
        <w:numPr>
          <w:ilvl w:val="0"/>
          <w:numId w:val="1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37ABF" w14:paraId="021D86FB" w14:textId="77777777">
        <w:trPr>
          <w:trHeight w:val="358"/>
        </w:trPr>
        <w:tc>
          <w:tcPr>
            <w:tcW w:w="1752" w:type="dxa"/>
            <w:shd w:val="clear" w:color="auto" w:fill="BFBFBF"/>
            <w:vAlign w:val="center"/>
          </w:tcPr>
          <w:p w14:paraId="763B535A" w14:textId="77777777" w:rsidR="00D37ABF" w:rsidRDefault="00B62A24">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5CF9A22C" w14:textId="77777777" w:rsidR="00D37ABF" w:rsidRDefault="00B62A24">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FCF6333" w14:textId="77777777" w:rsidR="00D37ABF" w:rsidRDefault="00B62A24">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D37ABF" w14:paraId="7F0ABEDA" w14:textId="77777777">
        <w:tc>
          <w:tcPr>
            <w:tcW w:w="1752" w:type="dxa"/>
          </w:tcPr>
          <w:p w14:paraId="41CFEA94" w14:textId="77777777" w:rsidR="00D37ABF" w:rsidRPr="005F63D0" w:rsidRDefault="005F63D0">
            <w:pPr>
              <w:spacing w:after="0"/>
              <w:jc w:val="both"/>
              <w:rPr>
                <w:rFonts w:ascii="Arial" w:eastAsia="SimSun" w:hAnsi="Arial" w:cs="Arial"/>
                <w:kern w:val="2"/>
                <w:sz w:val="19"/>
                <w:szCs w:val="19"/>
                <w:lang w:val="en-US" w:eastAsia="zh-CN"/>
              </w:rPr>
            </w:pPr>
            <w:ins w:id="3" w:author="Huawei (Xiaox)" w:date="2020-04-26T09:13:00Z">
              <w:r w:rsidRPr="005F63D0">
                <w:rPr>
                  <w:rFonts w:ascii="Arial" w:eastAsia="SimSun" w:hAnsi="Arial" w:cs="Arial"/>
                  <w:kern w:val="2"/>
                  <w:sz w:val="19"/>
                  <w:szCs w:val="19"/>
                  <w:lang w:val="en-US" w:eastAsia="zh-CN"/>
                </w:rPr>
                <w:t>Huawei</w:t>
              </w:r>
            </w:ins>
          </w:p>
        </w:tc>
        <w:tc>
          <w:tcPr>
            <w:tcW w:w="1934" w:type="dxa"/>
          </w:tcPr>
          <w:p w14:paraId="60670DBA" w14:textId="77777777" w:rsidR="00D37ABF" w:rsidRDefault="005F63D0">
            <w:pPr>
              <w:spacing w:after="0"/>
              <w:jc w:val="both"/>
              <w:rPr>
                <w:rFonts w:ascii="CG Times (WN)" w:eastAsia="SimSun" w:hAnsi="CG Times (WN)"/>
                <w:kern w:val="2"/>
                <w:sz w:val="19"/>
                <w:szCs w:val="19"/>
                <w:lang w:val="en-US" w:eastAsia="zh-CN"/>
              </w:rPr>
            </w:pPr>
            <w:ins w:id="4" w:author="Huawei (Xiaox)" w:date="2020-04-26T09:14:00Z">
              <w:r>
                <w:rPr>
                  <w:rFonts w:ascii="CG Times (WN)" w:eastAsia="SimSun" w:hAnsi="CG Times (WN)" w:hint="eastAsia"/>
                  <w:kern w:val="2"/>
                  <w:sz w:val="19"/>
                  <w:szCs w:val="19"/>
                  <w:lang w:val="en-US" w:eastAsia="zh-CN"/>
                </w:rPr>
                <w:t>Yes</w:t>
              </w:r>
            </w:ins>
          </w:p>
        </w:tc>
        <w:tc>
          <w:tcPr>
            <w:tcW w:w="10518" w:type="dxa"/>
          </w:tcPr>
          <w:p w14:paraId="6C8680DE" w14:textId="77777777" w:rsidR="00D37ABF" w:rsidRDefault="005F63D0">
            <w:pPr>
              <w:spacing w:after="0"/>
              <w:jc w:val="both"/>
              <w:rPr>
                <w:rFonts w:ascii="CG Times (WN)" w:eastAsia="SimSun" w:hAnsi="CG Times (WN)"/>
                <w:kern w:val="2"/>
                <w:sz w:val="19"/>
                <w:szCs w:val="19"/>
                <w:lang w:val="en-US" w:eastAsia="zh-CN"/>
              </w:rPr>
            </w:pPr>
            <w:ins w:id="5" w:author="Huawei (Xiaox)" w:date="2020-04-26T09:14:00Z">
              <w:r>
                <w:rPr>
                  <w:rFonts w:ascii="CG Times (WN)" w:eastAsia="SimSun" w:hAnsi="CG Times (WN)" w:hint="eastAsia"/>
                  <w:kern w:val="2"/>
                  <w:sz w:val="19"/>
                  <w:szCs w:val="19"/>
                  <w:lang w:val="en-US" w:eastAsia="zh-CN"/>
                </w:rPr>
                <w:t>Otherwise, the gNB with CU-DC architecture cannot support NR SL configurations.</w:t>
              </w:r>
            </w:ins>
          </w:p>
        </w:tc>
      </w:tr>
      <w:tr w:rsidR="00D37ABF" w14:paraId="04E22741" w14:textId="77777777">
        <w:tc>
          <w:tcPr>
            <w:tcW w:w="1752" w:type="dxa"/>
          </w:tcPr>
          <w:p w14:paraId="5A48BB49" w14:textId="77777777" w:rsidR="00D37ABF" w:rsidRDefault="00210378">
            <w:pPr>
              <w:spacing w:after="0"/>
              <w:jc w:val="both"/>
              <w:rPr>
                <w:rFonts w:ascii="CG Times (WN)" w:eastAsia="SimSun" w:hAnsi="CG Times (WN)"/>
                <w:kern w:val="2"/>
                <w:sz w:val="19"/>
                <w:szCs w:val="19"/>
                <w:lang w:val="en-US" w:eastAsia="zh-CN"/>
              </w:rPr>
            </w:pPr>
            <w:ins w:id="6" w:author="CATT" w:date="2020-04-26T15:49:00Z">
              <w:r>
                <w:rPr>
                  <w:rFonts w:eastAsia="SimSun" w:hint="eastAsia"/>
                  <w:kern w:val="2"/>
                  <w:sz w:val="19"/>
                  <w:szCs w:val="19"/>
                  <w:lang w:val="en-US" w:eastAsia="zh-CN"/>
                </w:rPr>
                <w:t>CATT</w:t>
              </w:r>
            </w:ins>
          </w:p>
        </w:tc>
        <w:tc>
          <w:tcPr>
            <w:tcW w:w="1934" w:type="dxa"/>
          </w:tcPr>
          <w:p w14:paraId="3345D6BB" w14:textId="77777777" w:rsidR="00D37ABF" w:rsidRDefault="00210378">
            <w:pPr>
              <w:spacing w:after="0"/>
              <w:jc w:val="both"/>
              <w:rPr>
                <w:rFonts w:ascii="CG Times (WN)" w:eastAsia="SimSun" w:hAnsi="CG Times (WN)"/>
                <w:kern w:val="2"/>
                <w:sz w:val="19"/>
                <w:szCs w:val="19"/>
                <w:lang w:val="en-US" w:eastAsia="zh-CN"/>
              </w:rPr>
            </w:pPr>
            <w:ins w:id="7" w:author="CATT" w:date="2020-04-26T15:49:00Z">
              <w:r>
                <w:rPr>
                  <w:rFonts w:ascii="CG Times (WN)" w:eastAsia="SimSun" w:hAnsi="CG Times (WN)" w:hint="eastAsia"/>
                  <w:kern w:val="2"/>
                  <w:sz w:val="19"/>
                  <w:szCs w:val="19"/>
                  <w:lang w:val="en-US" w:eastAsia="zh-CN"/>
                </w:rPr>
                <w:t>Yes</w:t>
              </w:r>
            </w:ins>
          </w:p>
        </w:tc>
        <w:tc>
          <w:tcPr>
            <w:tcW w:w="10518" w:type="dxa"/>
          </w:tcPr>
          <w:p w14:paraId="194B9D67" w14:textId="77777777" w:rsidR="00D37ABF" w:rsidRDefault="00210378">
            <w:pPr>
              <w:spacing w:after="0"/>
              <w:jc w:val="both"/>
              <w:rPr>
                <w:rFonts w:ascii="CG Times (WN)" w:eastAsia="SimSun" w:hAnsi="CG Times (WN)"/>
                <w:kern w:val="2"/>
                <w:sz w:val="19"/>
                <w:szCs w:val="19"/>
                <w:lang w:val="en-US" w:eastAsia="zh-CN"/>
              </w:rPr>
            </w:pPr>
            <w:ins w:id="8"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sidRPr="00210378">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47148" w14:paraId="68D1FEA5" w14:textId="77777777">
        <w:tc>
          <w:tcPr>
            <w:tcW w:w="1752" w:type="dxa"/>
          </w:tcPr>
          <w:p w14:paraId="730889E1" w14:textId="77777777" w:rsidR="00447148" w:rsidRDefault="00447148" w:rsidP="00447148">
            <w:pPr>
              <w:spacing w:after="0"/>
              <w:jc w:val="both"/>
              <w:rPr>
                <w:rFonts w:ascii="CG Times (WN)" w:eastAsia="SimSun" w:hAnsi="CG Times (WN)"/>
                <w:kern w:val="2"/>
                <w:sz w:val="19"/>
                <w:szCs w:val="19"/>
                <w:lang w:val="en-US" w:eastAsia="zh-CN"/>
              </w:rPr>
            </w:pPr>
            <w:ins w:id="9" w:author="OPPO (Qianxi)" w:date="2020-04-26T18:19: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99E6F75" w14:textId="77777777" w:rsidR="00447148" w:rsidRDefault="00447148" w:rsidP="00447148">
            <w:pPr>
              <w:spacing w:after="0"/>
              <w:jc w:val="both"/>
              <w:rPr>
                <w:rFonts w:ascii="CG Times (WN)" w:eastAsia="SimSun" w:hAnsi="CG Times (WN)"/>
                <w:kern w:val="2"/>
                <w:sz w:val="19"/>
                <w:szCs w:val="19"/>
                <w:lang w:val="en-US" w:eastAsia="zh-CN"/>
              </w:rPr>
            </w:pPr>
            <w:ins w:id="10" w:author="OPPO (Qianxi)" w:date="2020-04-26T18:19: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3E269294" w14:textId="77777777" w:rsidR="00447148" w:rsidRDefault="00447148" w:rsidP="00447148">
            <w:pPr>
              <w:spacing w:after="0"/>
              <w:jc w:val="both"/>
              <w:rPr>
                <w:rFonts w:ascii="CG Times (WN)" w:eastAsia="SimSun" w:hAnsi="CG Times (WN)"/>
                <w:kern w:val="2"/>
                <w:sz w:val="19"/>
                <w:szCs w:val="19"/>
                <w:lang w:val="en-US" w:eastAsia="zh-CN"/>
              </w:rPr>
            </w:pPr>
          </w:p>
        </w:tc>
      </w:tr>
      <w:tr w:rsidR="00447148" w14:paraId="34D532E3" w14:textId="77777777">
        <w:tc>
          <w:tcPr>
            <w:tcW w:w="1752" w:type="dxa"/>
          </w:tcPr>
          <w:p w14:paraId="5B22F9B3" w14:textId="6279940A" w:rsidR="00447148" w:rsidRPr="00272E1A" w:rsidRDefault="00272E1A" w:rsidP="00447148">
            <w:pPr>
              <w:spacing w:after="0"/>
              <w:jc w:val="both"/>
              <w:rPr>
                <w:rFonts w:ascii="CG Times (WN)" w:eastAsia="맑은 고딕" w:hAnsi="CG Times (WN)"/>
                <w:kern w:val="2"/>
                <w:sz w:val="19"/>
                <w:szCs w:val="19"/>
                <w:lang w:val="en-US" w:eastAsia="ko-KR"/>
                <w:rPrChange w:id="11" w:author="Samsung(Hyunjeong)" w:date="2020-04-26T21:44:00Z">
                  <w:rPr>
                    <w:rFonts w:ascii="CG Times (WN)" w:eastAsia="SimSun" w:hAnsi="CG Times (WN)"/>
                    <w:kern w:val="2"/>
                    <w:sz w:val="19"/>
                    <w:szCs w:val="19"/>
                    <w:lang w:val="en-US" w:eastAsia="ko-KR"/>
                  </w:rPr>
                </w:rPrChange>
              </w:rPr>
            </w:pPr>
            <w:ins w:id="12" w:author="Samsung(Hyunjeong)" w:date="2020-04-26T21:44:00Z">
              <w:r>
                <w:rPr>
                  <w:rFonts w:ascii="CG Times (WN)" w:eastAsia="맑은 고딕" w:hAnsi="CG Times (WN)" w:hint="eastAsia"/>
                  <w:kern w:val="2"/>
                  <w:sz w:val="19"/>
                  <w:szCs w:val="19"/>
                  <w:lang w:val="en-US" w:eastAsia="ko-KR"/>
                </w:rPr>
                <w:t>Samsung</w:t>
              </w:r>
            </w:ins>
          </w:p>
        </w:tc>
        <w:tc>
          <w:tcPr>
            <w:tcW w:w="1934" w:type="dxa"/>
          </w:tcPr>
          <w:p w14:paraId="67D2283C" w14:textId="6D312D6E" w:rsidR="00447148" w:rsidRDefault="00272E1A" w:rsidP="00447148">
            <w:pPr>
              <w:spacing w:after="0"/>
              <w:jc w:val="both"/>
              <w:rPr>
                <w:rFonts w:ascii="CG Times (WN)" w:eastAsia="맑은 고딕" w:hAnsi="CG Times (WN)"/>
                <w:kern w:val="2"/>
                <w:sz w:val="19"/>
                <w:szCs w:val="19"/>
                <w:lang w:val="en-US" w:eastAsia="ko-KR"/>
              </w:rPr>
            </w:pPr>
            <w:ins w:id="13" w:author="Samsung(Hyunjeong)" w:date="2020-04-26T21:44:00Z">
              <w:r>
                <w:rPr>
                  <w:rFonts w:ascii="CG Times (WN)" w:eastAsia="맑은 고딕" w:hAnsi="CG Times (WN)" w:hint="eastAsia"/>
                  <w:kern w:val="2"/>
                  <w:sz w:val="19"/>
                  <w:szCs w:val="19"/>
                  <w:lang w:val="en-US" w:eastAsia="ko-KR"/>
                </w:rPr>
                <w:t>a)</w:t>
              </w:r>
            </w:ins>
          </w:p>
        </w:tc>
        <w:tc>
          <w:tcPr>
            <w:tcW w:w="10518" w:type="dxa"/>
          </w:tcPr>
          <w:p w14:paraId="045E6855" w14:textId="77777777" w:rsidR="00447148" w:rsidRDefault="00447148" w:rsidP="00447148">
            <w:pPr>
              <w:spacing w:after="0"/>
              <w:jc w:val="both"/>
              <w:rPr>
                <w:rFonts w:ascii="CG Times (WN)" w:eastAsia="맑은 고딕" w:hAnsi="CG Times (WN)"/>
                <w:kern w:val="2"/>
                <w:sz w:val="19"/>
                <w:szCs w:val="19"/>
                <w:lang w:val="en-US" w:eastAsia="ko-KR"/>
              </w:rPr>
            </w:pPr>
          </w:p>
        </w:tc>
      </w:tr>
    </w:tbl>
    <w:p w14:paraId="720DF62B" w14:textId="77777777" w:rsidR="00F00E43" w:rsidRPr="00F00E43" w:rsidRDefault="00F00E43" w:rsidP="00F00E43">
      <w:pPr>
        <w:tabs>
          <w:tab w:val="left" w:pos="170"/>
          <w:tab w:val="left" w:pos="426"/>
        </w:tabs>
        <w:spacing w:after="120"/>
        <w:rPr>
          <w:rFonts w:ascii="Arial" w:eastAsia="SimSun" w:hAnsi="Arial" w:cs="Arial"/>
          <w:kern w:val="2"/>
          <w:sz w:val="20"/>
          <w:u w:val="single"/>
          <w:lang w:val="en-US" w:eastAsia="zh-CN"/>
        </w:rPr>
      </w:pPr>
    </w:p>
    <w:p w14:paraId="1CA9C94F" w14:textId="77777777" w:rsidR="00F00E43" w:rsidRDefault="00F00E43" w:rsidP="00F00E43">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2: </w:t>
      </w:r>
      <w:r>
        <w:rPr>
          <w:rFonts w:ascii="Arial" w:eastAsia="SimSun" w:hAnsi="Arial" w:cs="Arial"/>
          <w:kern w:val="2"/>
          <w:sz w:val="20"/>
          <w:u w:val="single"/>
          <w:lang w:val="en-US" w:eastAsia="zh-CN"/>
        </w:rPr>
        <w:t xml:space="preserve">If </w:t>
      </w:r>
      <w:r w:rsidR="0018580F">
        <w:rPr>
          <w:rFonts w:ascii="Arial" w:eastAsia="SimSun" w:hAnsi="Arial" w:cs="Arial"/>
          <w:kern w:val="2"/>
          <w:sz w:val="20"/>
          <w:u w:val="single"/>
          <w:lang w:val="en-US" w:eastAsia="zh-CN"/>
        </w:rPr>
        <w:t>“</w:t>
      </w:r>
      <w:r>
        <w:rPr>
          <w:rFonts w:ascii="Arial" w:eastAsia="SimSun" w:hAnsi="Arial" w:cs="Arial"/>
          <w:kern w:val="2"/>
          <w:sz w:val="20"/>
          <w:u w:val="single"/>
          <w:lang w:val="en-US" w:eastAsia="zh-CN"/>
        </w:rPr>
        <w:t>Yes</w:t>
      </w:r>
      <w:r w:rsidR="0018580F">
        <w:rPr>
          <w:rFonts w:ascii="Arial" w:eastAsia="SimSun" w:hAnsi="Arial" w:cs="Arial"/>
          <w:kern w:val="2"/>
          <w:sz w:val="20"/>
          <w:u w:val="single"/>
          <w:lang w:val="en-US" w:eastAsia="zh-CN"/>
        </w:rPr>
        <w:t>”</w:t>
      </w:r>
      <w:r>
        <w:rPr>
          <w:rFonts w:ascii="Arial" w:eastAsia="SimSun" w:hAnsi="Arial" w:cs="Arial"/>
          <w:kern w:val="2"/>
          <w:sz w:val="20"/>
          <w:u w:val="single"/>
          <w:lang w:val="en-US" w:eastAsia="zh-CN"/>
        </w:rPr>
        <w:t xml:space="preserve"> is selected for Question 1, do companies agree the changes to </w:t>
      </w:r>
      <w:r w:rsidR="0018580F">
        <w:rPr>
          <w:rFonts w:ascii="Arial" w:eastAsia="SimSun" w:hAnsi="Arial" w:cs="Arial"/>
          <w:kern w:val="2"/>
          <w:sz w:val="20"/>
          <w:u w:val="single"/>
          <w:lang w:val="en-US" w:eastAsia="zh-CN"/>
        </w:rPr>
        <w:t>TS 38.331</w:t>
      </w:r>
      <w:r w:rsidR="006220D0" w:rsidRPr="006220D0">
        <w:rPr>
          <w:rFonts w:ascii="Arial" w:eastAsia="SimSun" w:hAnsi="Arial" w:cs="Arial"/>
          <w:kern w:val="2"/>
          <w:sz w:val="20"/>
          <w:u w:val="single"/>
          <w:lang w:val="en-US" w:eastAsia="zh-CN"/>
        </w:rPr>
        <w:t xml:space="preserve"> </w:t>
      </w:r>
      <w:r w:rsidR="006220D0">
        <w:rPr>
          <w:rFonts w:ascii="Arial" w:eastAsia="SimSun" w:hAnsi="Arial" w:cs="Arial"/>
          <w:kern w:val="2"/>
          <w:sz w:val="20"/>
          <w:u w:val="single"/>
          <w:lang w:val="en-US" w:eastAsia="zh-CN"/>
        </w:rPr>
        <w:t>in Appendix</w:t>
      </w:r>
      <w:r>
        <w:rPr>
          <w:rFonts w:ascii="Arial" w:eastAsia="SimSun" w:hAnsi="Arial" w:cs="Arial"/>
          <w:kern w:val="2"/>
          <w:sz w:val="20"/>
          <w:u w:val="single"/>
          <w:lang w:val="en-US" w:eastAsia="zh-CN"/>
        </w:rPr>
        <w:t>?</w:t>
      </w:r>
    </w:p>
    <w:p w14:paraId="389C8E94" w14:textId="77777777" w:rsidR="00F00E43" w:rsidRDefault="00F00E43" w:rsidP="00C8257D">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6916840D" w14:textId="77777777" w:rsidR="00F00E43" w:rsidRDefault="00F00E43" w:rsidP="00C8257D">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If this option is selected, please</w:t>
      </w:r>
      <w:r w:rsidR="0018580F">
        <w:rPr>
          <w:rFonts w:ascii="Arial" w:eastAsia="SimSun" w:hAnsi="Arial" w:cs="Arial"/>
          <w:kern w:val="2"/>
          <w:sz w:val="20"/>
          <w:lang w:val="en-US" w:eastAsia="zh-CN"/>
        </w:rPr>
        <w:t xml:space="preserve"> specify which specific configurations do you think should be gathered in the same IE in SL-ConfigDedicatedNR?</w:t>
      </w:r>
      <w:r>
        <w:rPr>
          <w:rFonts w:ascii="Arial" w:eastAsia="SimSun"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00E43" w14:paraId="39D5766A" w14:textId="77777777" w:rsidTr="0018580F">
        <w:trPr>
          <w:trHeight w:val="358"/>
        </w:trPr>
        <w:tc>
          <w:tcPr>
            <w:tcW w:w="1752" w:type="dxa"/>
            <w:shd w:val="clear" w:color="auto" w:fill="BFBFBF"/>
            <w:vAlign w:val="center"/>
          </w:tcPr>
          <w:p w14:paraId="1FD4E115" w14:textId="77777777" w:rsidR="00F00E43" w:rsidRDefault="00F00E43"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4CBADDB" w14:textId="77777777" w:rsidR="00F00E43" w:rsidRDefault="00F00E43"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4D9927C" w14:textId="77777777" w:rsidR="00F00E43" w:rsidRDefault="00F00E43" w:rsidP="0018580F">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F00E43" w14:paraId="366391D9" w14:textId="77777777" w:rsidTr="0018580F">
        <w:tc>
          <w:tcPr>
            <w:tcW w:w="1752" w:type="dxa"/>
          </w:tcPr>
          <w:p w14:paraId="4D2C9267" w14:textId="77777777" w:rsidR="00F00E43" w:rsidRPr="005F63D0" w:rsidRDefault="005F63D0" w:rsidP="0018580F">
            <w:pPr>
              <w:spacing w:after="0"/>
              <w:jc w:val="both"/>
              <w:rPr>
                <w:rFonts w:ascii="Arial" w:eastAsia="SimSun" w:hAnsi="Arial" w:cs="Arial"/>
                <w:kern w:val="2"/>
                <w:sz w:val="19"/>
                <w:szCs w:val="19"/>
                <w:lang w:val="en-US" w:eastAsia="zh-CN"/>
              </w:rPr>
            </w:pPr>
            <w:ins w:id="14" w:author="Huawei (Xiaox)" w:date="2020-04-26T09:14:00Z">
              <w:r w:rsidRPr="005F63D0">
                <w:rPr>
                  <w:rFonts w:ascii="Arial" w:eastAsia="SimSun" w:hAnsi="Arial" w:cs="Arial"/>
                  <w:kern w:val="2"/>
                  <w:sz w:val="19"/>
                  <w:szCs w:val="19"/>
                  <w:lang w:val="en-US" w:eastAsia="zh-CN"/>
                </w:rPr>
                <w:t>Huawei</w:t>
              </w:r>
            </w:ins>
          </w:p>
        </w:tc>
        <w:tc>
          <w:tcPr>
            <w:tcW w:w="1934" w:type="dxa"/>
          </w:tcPr>
          <w:p w14:paraId="41F967B6" w14:textId="77777777" w:rsidR="00F00E43" w:rsidRDefault="005F63D0" w:rsidP="0018580F">
            <w:pPr>
              <w:spacing w:after="0"/>
              <w:jc w:val="both"/>
              <w:rPr>
                <w:rFonts w:ascii="CG Times (WN)" w:eastAsia="SimSun" w:hAnsi="CG Times (WN)"/>
                <w:kern w:val="2"/>
                <w:sz w:val="19"/>
                <w:szCs w:val="19"/>
                <w:lang w:val="en-US" w:eastAsia="zh-CN"/>
              </w:rPr>
            </w:pPr>
            <w:ins w:id="15" w:author="Huawei (Xiaox)" w:date="2020-04-26T09:14:00Z">
              <w:r>
                <w:rPr>
                  <w:rFonts w:ascii="CG Times (WN)" w:eastAsia="SimSun" w:hAnsi="CG Times (WN)" w:hint="eastAsia"/>
                  <w:kern w:val="2"/>
                  <w:sz w:val="19"/>
                  <w:szCs w:val="19"/>
                  <w:lang w:val="en-US" w:eastAsia="zh-CN"/>
                </w:rPr>
                <w:t>Yes</w:t>
              </w:r>
            </w:ins>
          </w:p>
        </w:tc>
        <w:tc>
          <w:tcPr>
            <w:tcW w:w="10518" w:type="dxa"/>
          </w:tcPr>
          <w:p w14:paraId="180C9958" w14:textId="77777777" w:rsidR="00F00E43" w:rsidRDefault="005F63D0" w:rsidP="0018580F">
            <w:pPr>
              <w:spacing w:after="0"/>
              <w:jc w:val="both"/>
              <w:rPr>
                <w:rFonts w:ascii="CG Times (WN)" w:eastAsia="SimSun" w:hAnsi="CG Times (WN)"/>
                <w:kern w:val="2"/>
                <w:sz w:val="19"/>
                <w:szCs w:val="19"/>
                <w:lang w:val="en-US" w:eastAsia="zh-CN"/>
              </w:rPr>
            </w:pPr>
            <w:ins w:id="16" w:author="Huawei (Xiaox)" w:date="2020-04-26T09:14:00Z">
              <w:r>
                <w:rPr>
                  <w:rFonts w:ascii="CG Times (WN)" w:eastAsia="SimSun" w:hAnsi="CG Times (WN)" w:hint="eastAsia"/>
                  <w:kern w:val="2"/>
                  <w:sz w:val="19"/>
                  <w:szCs w:val="19"/>
                  <w:lang w:val="en-US" w:eastAsia="zh-CN"/>
                </w:rPr>
                <w:t>Just to gather related configurations with no other things changed.</w:t>
              </w:r>
            </w:ins>
          </w:p>
        </w:tc>
      </w:tr>
      <w:tr w:rsidR="00210378" w14:paraId="4B3CB3DB" w14:textId="77777777" w:rsidTr="0018580F">
        <w:tc>
          <w:tcPr>
            <w:tcW w:w="1752" w:type="dxa"/>
          </w:tcPr>
          <w:p w14:paraId="24DEF33F" w14:textId="77777777" w:rsidR="00210378" w:rsidRDefault="00210378" w:rsidP="0018580F">
            <w:pPr>
              <w:spacing w:after="0"/>
              <w:jc w:val="both"/>
              <w:rPr>
                <w:rFonts w:ascii="CG Times (WN)" w:eastAsia="SimSun" w:hAnsi="CG Times (WN)"/>
                <w:kern w:val="2"/>
                <w:sz w:val="19"/>
                <w:szCs w:val="19"/>
                <w:lang w:val="en-US" w:eastAsia="zh-CN"/>
              </w:rPr>
            </w:pPr>
            <w:ins w:id="17" w:author="CATT" w:date="2020-04-26T15:50:00Z">
              <w:r>
                <w:rPr>
                  <w:rFonts w:eastAsia="SimSun" w:hint="eastAsia"/>
                  <w:kern w:val="2"/>
                  <w:sz w:val="19"/>
                  <w:szCs w:val="19"/>
                  <w:lang w:val="en-US" w:eastAsia="zh-CN"/>
                </w:rPr>
                <w:t>CATT</w:t>
              </w:r>
            </w:ins>
          </w:p>
        </w:tc>
        <w:tc>
          <w:tcPr>
            <w:tcW w:w="1934" w:type="dxa"/>
          </w:tcPr>
          <w:p w14:paraId="18268152" w14:textId="77777777" w:rsidR="00210378" w:rsidRDefault="00210378" w:rsidP="0018580F">
            <w:pPr>
              <w:spacing w:after="0"/>
              <w:jc w:val="both"/>
              <w:rPr>
                <w:rFonts w:ascii="CG Times (WN)" w:eastAsia="SimSun" w:hAnsi="CG Times (WN)"/>
                <w:kern w:val="2"/>
                <w:sz w:val="19"/>
                <w:szCs w:val="19"/>
                <w:lang w:val="en-US" w:eastAsia="zh-CN"/>
              </w:rPr>
            </w:pPr>
            <w:ins w:id="18" w:author="CATT" w:date="2020-04-26T15:50:00Z">
              <w:r>
                <w:rPr>
                  <w:rFonts w:ascii="CG Times (WN)" w:eastAsia="SimSun" w:hAnsi="CG Times (WN)" w:hint="eastAsia"/>
                  <w:kern w:val="2"/>
                  <w:sz w:val="19"/>
                  <w:szCs w:val="19"/>
                  <w:lang w:val="en-US" w:eastAsia="zh-CN"/>
                </w:rPr>
                <w:t>Yes</w:t>
              </w:r>
            </w:ins>
          </w:p>
        </w:tc>
        <w:tc>
          <w:tcPr>
            <w:tcW w:w="10518" w:type="dxa"/>
          </w:tcPr>
          <w:p w14:paraId="183BDA91" w14:textId="77777777" w:rsidR="00210378" w:rsidRDefault="00210378" w:rsidP="0018580F">
            <w:pPr>
              <w:spacing w:after="0"/>
              <w:jc w:val="both"/>
              <w:rPr>
                <w:rFonts w:ascii="CG Times (WN)" w:eastAsia="SimSun" w:hAnsi="CG Times (WN)"/>
                <w:kern w:val="2"/>
                <w:sz w:val="19"/>
                <w:szCs w:val="19"/>
                <w:lang w:val="en-US" w:eastAsia="zh-CN"/>
              </w:rPr>
            </w:pPr>
            <w:ins w:id="19"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sidRPr="00210378">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47148" w14:paraId="00E00196" w14:textId="77777777" w:rsidTr="0018580F">
        <w:tc>
          <w:tcPr>
            <w:tcW w:w="1752" w:type="dxa"/>
          </w:tcPr>
          <w:p w14:paraId="72CCC7D3" w14:textId="77777777" w:rsidR="00447148" w:rsidRDefault="00447148" w:rsidP="00447148">
            <w:pPr>
              <w:spacing w:after="0"/>
              <w:jc w:val="both"/>
              <w:rPr>
                <w:rFonts w:ascii="CG Times (WN)" w:eastAsia="SimSun" w:hAnsi="CG Times (WN)"/>
                <w:kern w:val="2"/>
                <w:sz w:val="19"/>
                <w:szCs w:val="19"/>
                <w:lang w:val="en-US" w:eastAsia="zh-CN"/>
              </w:rPr>
            </w:pPr>
            <w:ins w:id="20"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51ADFBE" w14:textId="77777777" w:rsidR="00447148" w:rsidRDefault="00447148" w:rsidP="00447148">
            <w:pPr>
              <w:spacing w:after="0"/>
              <w:jc w:val="both"/>
              <w:rPr>
                <w:rFonts w:ascii="CG Times (WN)" w:eastAsia="SimSun" w:hAnsi="CG Times (WN)"/>
                <w:kern w:val="2"/>
                <w:sz w:val="19"/>
                <w:szCs w:val="19"/>
                <w:lang w:val="en-US" w:eastAsia="zh-CN"/>
              </w:rPr>
            </w:pPr>
          </w:p>
        </w:tc>
        <w:tc>
          <w:tcPr>
            <w:tcW w:w="10518" w:type="dxa"/>
          </w:tcPr>
          <w:p w14:paraId="630639B0" w14:textId="77777777" w:rsidR="00447148" w:rsidRDefault="00447148" w:rsidP="00447148">
            <w:pPr>
              <w:spacing w:after="0"/>
              <w:jc w:val="both"/>
              <w:rPr>
                <w:rFonts w:ascii="CG Times (WN)" w:eastAsia="SimSun" w:hAnsi="CG Times (WN)"/>
                <w:kern w:val="2"/>
                <w:sz w:val="19"/>
                <w:szCs w:val="19"/>
                <w:lang w:val="en-US" w:eastAsia="zh-CN"/>
              </w:rPr>
            </w:pPr>
            <w:ins w:id="21" w:author="OPPO (Qianxi)" w:date="2020-04-26T18:20:00Z">
              <w:r>
                <w:rPr>
                  <w:rFonts w:ascii="CG Times (WN)" w:eastAsia="SimSun" w:hAnsi="CG Times (WN)"/>
                  <w:kern w:val="2"/>
                  <w:sz w:val="19"/>
                  <w:szCs w:val="19"/>
                  <w:lang w:val="en-US" w:eastAsia="zh-CN"/>
                </w:rPr>
                <w:t xml:space="preserve">The appendix is generally correct, but the definition of </w:t>
              </w:r>
              <w:r w:rsidRPr="00AE4E43">
                <w:rPr>
                  <w:rFonts w:ascii="Courier New" w:hAnsi="Courier New" w:cs="Courier New"/>
                  <w:noProof/>
                  <w:color w:val="FF0000"/>
                  <w:sz w:val="16"/>
                  <w:u w:val="single"/>
                </w:rPr>
                <w:t>sl-PHY-MAC-RLC-Config-r16</w:t>
              </w:r>
              <w:r>
                <w:rPr>
                  <w:rFonts w:ascii="Courier New" w:hAnsi="Courier New" w:cs="Courier New"/>
                  <w:noProof/>
                  <w:color w:val="FF0000"/>
                  <w:sz w:val="16"/>
                  <w:u w:val="single"/>
                </w:rPr>
                <w:t xml:space="preserve"> </w:t>
              </w:r>
              <w:r>
                <w:rPr>
                  <w:rFonts w:ascii="CG Times (WN)" w:eastAsia="SimSun" w:hAnsi="CG Times (WN)"/>
                  <w:kern w:val="2"/>
                  <w:sz w:val="19"/>
                  <w:szCs w:val="19"/>
                  <w:lang w:val="en-US" w:eastAsia="zh-CN"/>
                </w:rPr>
                <w:t>should be an octet string.</w:t>
              </w:r>
            </w:ins>
          </w:p>
        </w:tc>
      </w:tr>
      <w:tr w:rsidR="00447148" w14:paraId="5604B5EE" w14:textId="77777777" w:rsidTr="0018580F">
        <w:tc>
          <w:tcPr>
            <w:tcW w:w="1752" w:type="dxa"/>
          </w:tcPr>
          <w:p w14:paraId="2CA99981" w14:textId="5E109551" w:rsidR="00447148" w:rsidRPr="00A90A7B" w:rsidRDefault="00A90A7B" w:rsidP="00447148">
            <w:pPr>
              <w:spacing w:after="0"/>
              <w:jc w:val="both"/>
              <w:rPr>
                <w:rFonts w:ascii="CG Times (WN)" w:eastAsia="맑은 고딕" w:hAnsi="CG Times (WN)"/>
                <w:kern w:val="2"/>
                <w:sz w:val="19"/>
                <w:szCs w:val="19"/>
                <w:lang w:val="en-US" w:eastAsia="ko-KR"/>
                <w:rPrChange w:id="22" w:author="Samsung(Hyunjeong)" w:date="2020-04-26T23:34:00Z">
                  <w:rPr>
                    <w:rFonts w:ascii="CG Times (WN)" w:eastAsia="SimSun" w:hAnsi="CG Times (WN)"/>
                    <w:kern w:val="2"/>
                    <w:sz w:val="19"/>
                    <w:szCs w:val="19"/>
                    <w:lang w:val="en-US" w:eastAsia="ko-KR"/>
                  </w:rPr>
                </w:rPrChange>
              </w:rPr>
            </w:pPr>
            <w:ins w:id="23" w:author="Samsung(Hyunjeong)" w:date="2020-04-26T23:34:00Z">
              <w:r>
                <w:rPr>
                  <w:rFonts w:ascii="CG Times (WN)" w:eastAsia="맑은 고딕" w:hAnsi="CG Times (WN)" w:hint="eastAsia"/>
                  <w:kern w:val="2"/>
                  <w:sz w:val="19"/>
                  <w:szCs w:val="19"/>
                  <w:lang w:val="en-US" w:eastAsia="ko-KR"/>
                </w:rPr>
                <w:t>Samsung</w:t>
              </w:r>
            </w:ins>
          </w:p>
        </w:tc>
        <w:tc>
          <w:tcPr>
            <w:tcW w:w="1934" w:type="dxa"/>
          </w:tcPr>
          <w:p w14:paraId="0172C4AF" w14:textId="4D8E78DF" w:rsidR="00447148" w:rsidRDefault="001870E3" w:rsidP="00447148">
            <w:pPr>
              <w:spacing w:after="0"/>
              <w:jc w:val="both"/>
              <w:rPr>
                <w:rFonts w:ascii="CG Times (WN)" w:eastAsia="맑은 고딕" w:hAnsi="CG Times (WN)"/>
                <w:kern w:val="2"/>
                <w:sz w:val="19"/>
                <w:szCs w:val="19"/>
                <w:lang w:val="en-US" w:eastAsia="ko-KR"/>
              </w:rPr>
            </w:pPr>
            <w:ins w:id="24" w:author="Samsung(Hyunjeong)" w:date="2020-04-27T08:30:00Z">
              <w:r>
                <w:rPr>
                  <w:rFonts w:ascii="CG Times (WN)" w:eastAsia="맑은 고딕" w:hAnsi="CG Times (WN)" w:hint="eastAsia"/>
                  <w:kern w:val="2"/>
                  <w:sz w:val="19"/>
                  <w:szCs w:val="19"/>
                  <w:lang w:val="en-US" w:eastAsia="ko-KR"/>
                </w:rPr>
                <w:t>a)</w:t>
              </w:r>
            </w:ins>
          </w:p>
        </w:tc>
        <w:tc>
          <w:tcPr>
            <w:tcW w:w="10518" w:type="dxa"/>
          </w:tcPr>
          <w:p w14:paraId="2AF00BE2" w14:textId="77777777" w:rsidR="00447148" w:rsidRDefault="00447148" w:rsidP="00447148">
            <w:pPr>
              <w:spacing w:after="0"/>
              <w:jc w:val="both"/>
              <w:rPr>
                <w:rFonts w:ascii="CG Times (WN)" w:eastAsia="맑은 고딕" w:hAnsi="CG Times (WN)"/>
                <w:kern w:val="2"/>
                <w:sz w:val="19"/>
                <w:szCs w:val="19"/>
                <w:lang w:val="en-US" w:eastAsia="ko-KR"/>
              </w:rPr>
            </w:pPr>
          </w:p>
        </w:tc>
      </w:tr>
    </w:tbl>
    <w:p w14:paraId="0DC44A79" w14:textId="77777777" w:rsidR="009609C8" w:rsidRDefault="009609C8" w:rsidP="00B7367D">
      <w:pPr>
        <w:tabs>
          <w:tab w:val="left" w:pos="170"/>
          <w:tab w:val="left" w:pos="426"/>
        </w:tabs>
        <w:spacing w:after="120"/>
        <w:rPr>
          <w:rFonts w:eastAsia="SimSun"/>
          <w:kern w:val="2"/>
          <w:szCs w:val="22"/>
          <w:u w:val="single"/>
          <w:lang w:eastAsia="zh-CN"/>
        </w:rPr>
      </w:pPr>
    </w:p>
    <w:p w14:paraId="3E69C3B9" w14:textId="77777777" w:rsidR="008A3A22" w:rsidRPr="00B8258A" w:rsidRDefault="008A3A22" w:rsidP="008A3A22">
      <w:pPr>
        <w:pStyle w:val="2"/>
        <w:numPr>
          <w:ilvl w:val="0"/>
          <w:numId w:val="0"/>
        </w:numPr>
        <w:rPr>
          <w:rFonts w:eastAsia="SimSun"/>
          <w:lang w:eastAsia="zh-CN"/>
        </w:rPr>
      </w:pPr>
      <w:r>
        <w:rPr>
          <w:u w:val="single"/>
          <w:lang w:val="en-US" w:eastAsia="zh-CN"/>
        </w:rPr>
        <w:t>Issue #N.XYZ</w:t>
      </w:r>
      <w:r>
        <w:rPr>
          <w:lang w:val="en-US" w:eastAsia="zh-CN"/>
        </w:rPr>
        <w:t xml:space="preserve">: </w:t>
      </w:r>
      <w:r>
        <w:rPr>
          <w:rFonts w:eastAsia="SimSun"/>
          <w:lang w:eastAsia="zh-CN"/>
        </w:rPr>
        <w:t>Delta trigger for SL-RSRP reporting</w:t>
      </w:r>
    </w:p>
    <w:p w14:paraId="7A8659C9" w14:textId="77777777" w:rsidR="008A3A22" w:rsidRDefault="008A3A22" w:rsidP="008A3A22">
      <w:pPr>
        <w:rPr>
          <w:rFonts w:eastAsia="SimSun"/>
          <w:szCs w:val="22"/>
          <w:lang w:val="en-US" w:eastAsia="zh-CN"/>
        </w:rPr>
      </w:pPr>
      <w:r>
        <w:rPr>
          <w:rFonts w:eastAsia="SimSun"/>
          <w:szCs w:val="22"/>
          <w:lang w:val="en-US" w:eastAsia="zh-CN"/>
        </w:rPr>
        <w:t>This</w:t>
      </w:r>
      <w:r w:rsidR="001921EB">
        <w:rPr>
          <w:rFonts w:eastAsia="SimSun"/>
          <w:szCs w:val="22"/>
          <w:lang w:val="en-US" w:eastAsia="zh-CN"/>
        </w:rPr>
        <w:t xml:space="preserve"> issue comes from [3] and also</w:t>
      </w:r>
      <w:r>
        <w:rPr>
          <w:rFonts w:eastAsia="SimSun"/>
          <w:szCs w:val="22"/>
          <w:lang w:val="en-US" w:eastAsia="zh-CN"/>
        </w:rPr>
        <w:t xml:space="preserve"> [</w:t>
      </w:r>
      <w:r w:rsidR="00C8257D">
        <w:rPr>
          <w:rFonts w:eastAsia="SimSun"/>
          <w:szCs w:val="22"/>
          <w:lang w:val="en-US" w:eastAsia="zh-CN"/>
        </w:rPr>
        <w:t>5</w:t>
      </w:r>
      <w:r>
        <w:rPr>
          <w:rFonts w:eastAsia="SimSun"/>
          <w:szCs w:val="22"/>
          <w:lang w:val="en-US" w:eastAsia="zh-CN"/>
        </w:rPr>
        <w:t>] discussed last meeting. Considering that a number of companies (at least 10 companies) explicitly supported the need of it (as observed in [</w:t>
      </w:r>
      <w:r w:rsidR="00C8257D">
        <w:rPr>
          <w:rFonts w:eastAsia="SimSun"/>
          <w:szCs w:val="22"/>
          <w:lang w:val="en-US" w:eastAsia="zh-CN"/>
        </w:rPr>
        <w:t>5</w:t>
      </w:r>
      <w:r>
        <w:rPr>
          <w:rFonts w:eastAsia="SimSun"/>
          <w:szCs w:val="22"/>
          <w:lang w:val="en-US" w:eastAsia="zh-CN"/>
        </w:rPr>
        <w:t xml:space="preserve">, Q1]), and the reason why it was not concluded last time was the lack of time for detailed discussion, it is hard to easily determine whether it is critical, </w:t>
      </w:r>
      <w:r w:rsidR="00056711">
        <w:rPr>
          <w:rFonts w:eastAsia="SimSun"/>
          <w:szCs w:val="22"/>
          <w:lang w:val="en-US" w:eastAsia="zh-CN"/>
        </w:rPr>
        <w:t xml:space="preserve">so that </w:t>
      </w:r>
      <w:r>
        <w:rPr>
          <w:rFonts w:eastAsia="SimSun"/>
          <w:szCs w:val="22"/>
          <w:lang w:val="en-US" w:eastAsia="zh-CN"/>
        </w:rPr>
        <w:t xml:space="preserve">the need of it and potential solutions should be continuously discussed in this meeting. </w:t>
      </w:r>
    </w:p>
    <w:p w14:paraId="0F2F5C19" w14:textId="77777777" w:rsidR="008A3A22" w:rsidRDefault="008A3A22" w:rsidP="008A3A22">
      <w:pPr>
        <w:rPr>
          <w:rFonts w:eastAsia="SimSun"/>
          <w:szCs w:val="22"/>
          <w:lang w:val="en-US" w:eastAsia="zh-CN"/>
        </w:rPr>
      </w:pPr>
      <w:r>
        <w:rPr>
          <w:rFonts w:eastAsia="SimSun"/>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sidRPr="009559FB">
        <w:rPr>
          <w:rFonts w:eastAsia="SimSun"/>
          <w:szCs w:val="22"/>
          <w:lang w:val="en-US" w:eastAsia="zh-CN"/>
        </w:rPr>
        <w:sym w:font="Wingdings" w:char="F0E0"/>
      </w:r>
      <w:r>
        <w:rPr>
          <w:rFonts w:eastAsia="SimSun"/>
          <w:szCs w:val="22"/>
          <w:lang w:val="en-US" w:eastAsia="zh-CN"/>
        </w:rPr>
        <w:t xml:space="preserve"> RAN1 replies in May meeting </w:t>
      </w:r>
      <w:r w:rsidRPr="009559FB">
        <w:rPr>
          <w:rFonts w:eastAsia="SimSun"/>
          <w:szCs w:val="22"/>
          <w:lang w:val="en-US" w:eastAsia="zh-CN"/>
        </w:rPr>
        <w:sym w:font="Wingdings" w:char="F0E0"/>
      </w:r>
      <w:r>
        <w:rPr>
          <w:rFonts w:eastAsia="SimSun"/>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SimSun" w:hint="eastAsia"/>
          <w:szCs w:val="22"/>
          <w:lang w:val="en-US" w:eastAsia="zh-CN"/>
        </w:rPr>
        <w:t>T</w:t>
      </w:r>
      <w:r>
        <w:rPr>
          <w:rFonts w:eastAsia="SimSun"/>
          <w:szCs w:val="22"/>
          <w:lang w:val="en-US" w:eastAsia="zh-CN"/>
        </w:rPr>
        <w:t>herefore, it is proposed that RAN2 to further discuss the need and potential solutions to introduce the “delta-RSRP” based event for SL-RSRP reporting, without sending any LS to RAN1.</w:t>
      </w:r>
    </w:p>
    <w:p w14:paraId="26ECEA19" w14:textId="77777777" w:rsidR="008A3A22" w:rsidRPr="009559FB" w:rsidRDefault="008A3A22" w:rsidP="008A3A22">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3: </w:t>
      </w:r>
      <w:r>
        <w:rPr>
          <w:rFonts w:ascii="Arial" w:eastAsia="SimSun" w:hAnsi="Arial" w:cs="Arial"/>
          <w:kern w:val="2"/>
          <w:sz w:val="20"/>
          <w:u w:val="single"/>
          <w:lang w:val="en-US" w:eastAsia="zh-CN"/>
        </w:rPr>
        <w:t>Assuming no LS to RAN1</w:t>
      </w:r>
      <w:r w:rsidRPr="00F00E43">
        <w:rPr>
          <w:rFonts w:ascii="Arial" w:eastAsia="SimSun" w:hAnsi="Arial" w:cs="Arial"/>
          <w:kern w:val="2"/>
          <w:sz w:val="20"/>
          <w:u w:val="single"/>
          <w:lang w:val="en-US" w:eastAsia="zh-CN"/>
        </w:rPr>
        <w:t xml:space="preserve">, </w:t>
      </w:r>
      <w:r>
        <w:rPr>
          <w:rFonts w:ascii="Arial" w:eastAsia="SimSun" w:hAnsi="Arial" w:cs="Arial"/>
          <w:kern w:val="2"/>
          <w:sz w:val="20"/>
          <w:u w:val="single"/>
          <w:lang w:val="en-US" w:eastAsia="zh-CN"/>
        </w:rPr>
        <w:t>is</w:t>
      </w:r>
      <w:r w:rsidRPr="009559FB">
        <w:rPr>
          <w:rFonts w:ascii="Arial" w:eastAsia="SimSun" w:hAnsi="Arial" w:cs="Arial"/>
          <w:kern w:val="2"/>
          <w:sz w:val="20"/>
          <w:u w:val="single"/>
          <w:lang w:val="en-US" w:eastAsia="zh-CN"/>
        </w:rPr>
        <w:t xml:space="preserve"> an event based on “delta” SL-RSRP measurement results </w:t>
      </w:r>
      <w:r>
        <w:rPr>
          <w:rFonts w:ascii="Arial" w:eastAsia="SimSun" w:hAnsi="Arial" w:cs="Arial"/>
          <w:kern w:val="2"/>
          <w:sz w:val="20"/>
          <w:u w:val="single"/>
          <w:lang w:val="en-US" w:eastAsia="zh-CN"/>
        </w:rPr>
        <w:t>needed</w:t>
      </w:r>
      <w:r w:rsidRPr="009559FB">
        <w:rPr>
          <w:rFonts w:ascii="Arial" w:eastAsia="SimSun" w:hAnsi="Arial" w:cs="Arial"/>
          <w:kern w:val="2"/>
          <w:sz w:val="20"/>
          <w:u w:val="single"/>
          <w:lang w:val="en-US" w:eastAsia="zh-CN"/>
        </w:rPr>
        <w:t xml:space="preserve"> for the event triggered SL-RSRP reporting at the RX UE?</w:t>
      </w:r>
    </w:p>
    <w:p w14:paraId="69DD91B4" w14:textId="77777777" w:rsidR="008A3A22" w:rsidRPr="009559FB" w:rsidRDefault="008A3A22" w:rsidP="00C8257D">
      <w:pPr>
        <w:numPr>
          <w:ilvl w:val="0"/>
          <w:numId w:val="24"/>
        </w:numPr>
        <w:tabs>
          <w:tab w:val="clear" w:pos="425"/>
          <w:tab w:val="left" w:pos="426"/>
        </w:tabs>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Yes</w:t>
      </w:r>
      <w:r>
        <w:rPr>
          <w:rFonts w:ascii="Arial" w:eastAsiaTheme="minorEastAsia" w:hAnsi="Arial" w:cs="Arial"/>
          <w:sz w:val="20"/>
          <w:lang w:eastAsia="zh-CN"/>
        </w:rPr>
        <w:t>. I</w:t>
      </w:r>
      <w:r w:rsidRPr="009559FB">
        <w:rPr>
          <w:rFonts w:ascii="Arial" w:eastAsiaTheme="minorEastAsia" w:hAnsi="Arial" w:cs="Arial"/>
          <w:sz w:val="20"/>
          <w:lang w:eastAsia="zh-CN"/>
        </w:rPr>
        <w:t>f the delta value between the current measured SL-RSRP and the last reported SL-RSRP exceeds a threshold, then the SL-RSRP reporting is triggered;</w:t>
      </w:r>
    </w:p>
    <w:p w14:paraId="742B914F" w14:textId="77777777" w:rsidR="008A3A22" w:rsidRPr="009559FB" w:rsidRDefault="008A3A22" w:rsidP="00C8257D">
      <w:pPr>
        <w:numPr>
          <w:ilvl w:val="0"/>
          <w:numId w:val="24"/>
        </w:numPr>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691C5FC7" w14:textId="77777777" w:rsidTr="00673942">
        <w:trPr>
          <w:trHeight w:val="358"/>
        </w:trPr>
        <w:tc>
          <w:tcPr>
            <w:tcW w:w="1752" w:type="dxa"/>
            <w:shd w:val="clear" w:color="auto" w:fill="BFBFBF"/>
            <w:vAlign w:val="center"/>
          </w:tcPr>
          <w:p w14:paraId="46728B9E"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lastRenderedPageBreak/>
              <w:t>Companies</w:t>
            </w:r>
          </w:p>
        </w:tc>
        <w:tc>
          <w:tcPr>
            <w:tcW w:w="1934" w:type="dxa"/>
            <w:shd w:val="clear" w:color="auto" w:fill="BFBFBF"/>
            <w:vAlign w:val="center"/>
          </w:tcPr>
          <w:p w14:paraId="3363196C"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BD302B9" w14:textId="77777777" w:rsidR="008A3A22" w:rsidRDefault="008A3A22"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8A3A22" w14:paraId="174DB773" w14:textId="77777777" w:rsidTr="00673942">
        <w:tc>
          <w:tcPr>
            <w:tcW w:w="1752" w:type="dxa"/>
          </w:tcPr>
          <w:p w14:paraId="009336C7" w14:textId="77777777" w:rsidR="008A3A22" w:rsidRPr="005F63D0" w:rsidRDefault="005F63D0" w:rsidP="00673942">
            <w:pPr>
              <w:spacing w:after="0"/>
              <w:jc w:val="both"/>
              <w:rPr>
                <w:rFonts w:ascii="Arial" w:eastAsia="SimSun" w:hAnsi="Arial" w:cs="Arial"/>
                <w:kern w:val="2"/>
                <w:sz w:val="19"/>
                <w:szCs w:val="19"/>
                <w:lang w:val="en-US" w:eastAsia="zh-CN"/>
              </w:rPr>
            </w:pPr>
            <w:ins w:id="25" w:author="Huawei (Xiaox)" w:date="2020-04-26T09:15:00Z">
              <w:r w:rsidRPr="005F63D0">
                <w:rPr>
                  <w:rFonts w:ascii="Arial" w:eastAsia="SimSun" w:hAnsi="Arial" w:cs="Arial"/>
                  <w:kern w:val="2"/>
                  <w:sz w:val="19"/>
                  <w:szCs w:val="19"/>
                  <w:lang w:val="en-US" w:eastAsia="zh-CN"/>
                </w:rPr>
                <w:t>Huawei</w:t>
              </w:r>
            </w:ins>
          </w:p>
        </w:tc>
        <w:tc>
          <w:tcPr>
            <w:tcW w:w="1934" w:type="dxa"/>
          </w:tcPr>
          <w:p w14:paraId="2AA92FD5" w14:textId="77777777" w:rsidR="008A3A22" w:rsidRDefault="005F63D0" w:rsidP="00673942">
            <w:pPr>
              <w:spacing w:after="0"/>
              <w:jc w:val="both"/>
              <w:rPr>
                <w:rFonts w:ascii="CG Times (WN)" w:eastAsia="SimSun" w:hAnsi="CG Times (WN)"/>
                <w:kern w:val="2"/>
                <w:sz w:val="19"/>
                <w:szCs w:val="19"/>
                <w:lang w:val="en-US" w:eastAsia="zh-CN"/>
              </w:rPr>
            </w:pPr>
            <w:ins w:id="26" w:author="Huawei (Xiaox)" w:date="2020-04-26T09:15:00Z">
              <w:r>
                <w:rPr>
                  <w:rFonts w:ascii="CG Times (WN)" w:eastAsia="SimSun" w:hAnsi="CG Times (WN)" w:hint="eastAsia"/>
                  <w:kern w:val="2"/>
                  <w:sz w:val="19"/>
                  <w:szCs w:val="19"/>
                  <w:lang w:val="en-US" w:eastAsia="zh-CN"/>
                </w:rPr>
                <w:t>Yes</w:t>
              </w:r>
            </w:ins>
          </w:p>
        </w:tc>
        <w:tc>
          <w:tcPr>
            <w:tcW w:w="10518" w:type="dxa"/>
          </w:tcPr>
          <w:p w14:paraId="379CD96B" w14:textId="77777777" w:rsidR="008A3A22" w:rsidRDefault="005F63D0" w:rsidP="00673942">
            <w:pPr>
              <w:spacing w:after="0"/>
              <w:jc w:val="both"/>
              <w:rPr>
                <w:rFonts w:ascii="CG Times (WN)" w:eastAsia="SimSun" w:hAnsi="CG Times (WN)"/>
                <w:kern w:val="2"/>
                <w:sz w:val="19"/>
                <w:szCs w:val="19"/>
                <w:lang w:val="en-US" w:eastAsia="zh-CN"/>
              </w:rPr>
            </w:pPr>
            <w:ins w:id="27" w:author="Huawei (Xiaox)" w:date="2020-04-26T09:15:00Z">
              <w:r>
                <w:rPr>
                  <w:rFonts w:ascii="CG Times (WN)" w:eastAsia="SimSun" w:hAnsi="CG Times (WN)" w:hint="eastAsia"/>
                  <w:kern w:val="2"/>
                  <w:sz w:val="19"/>
                  <w:szCs w:val="19"/>
                  <w:lang w:val="en-US" w:eastAsia="zh-CN"/>
                </w:rPr>
                <w:t xml:space="preserve">We are fine to follow the majority. </w:t>
              </w:r>
            </w:ins>
            <w:ins w:id="28" w:author="Huawei (Xiaox)" w:date="2020-04-26T09:16:00Z">
              <w:r>
                <w:rPr>
                  <w:rFonts w:ascii="CG Times (WN)" w:eastAsia="SimSun" w:hAnsi="CG Times (WN)"/>
                  <w:kern w:val="2"/>
                  <w:sz w:val="19"/>
                  <w:szCs w:val="19"/>
                  <w:lang w:val="en-US" w:eastAsia="zh-CN"/>
                </w:rPr>
                <w:t>But just to note again that no LS to RAN1, as we don’t have enough time to do so now.</w:t>
              </w:r>
            </w:ins>
          </w:p>
        </w:tc>
      </w:tr>
      <w:tr w:rsidR="00821C87" w14:paraId="74986A63" w14:textId="77777777" w:rsidTr="00673942">
        <w:tc>
          <w:tcPr>
            <w:tcW w:w="1752" w:type="dxa"/>
          </w:tcPr>
          <w:p w14:paraId="1B838335" w14:textId="77777777" w:rsidR="00821C87" w:rsidRDefault="00821C87" w:rsidP="00673942">
            <w:pPr>
              <w:spacing w:after="0"/>
              <w:jc w:val="both"/>
              <w:rPr>
                <w:rFonts w:ascii="CG Times (WN)" w:eastAsia="SimSun" w:hAnsi="CG Times (WN)"/>
                <w:kern w:val="2"/>
                <w:sz w:val="19"/>
                <w:szCs w:val="19"/>
                <w:lang w:val="en-US" w:eastAsia="zh-CN"/>
              </w:rPr>
            </w:pPr>
            <w:ins w:id="29" w:author="CATT" w:date="2020-04-26T15:50:00Z">
              <w:r>
                <w:rPr>
                  <w:rFonts w:eastAsia="SimSun" w:hint="eastAsia"/>
                  <w:kern w:val="2"/>
                  <w:sz w:val="19"/>
                  <w:szCs w:val="19"/>
                  <w:lang w:val="en-US" w:eastAsia="zh-CN"/>
                </w:rPr>
                <w:t>CATT</w:t>
              </w:r>
            </w:ins>
          </w:p>
        </w:tc>
        <w:tc>
          <w:tcPr>
            <w:tcW w:w="1934" w:type="dxa"/>
          </w:tcPr>
          <w:p w14:paraId="1F4D4639" w14:textId="77777777" w:rsidR="00821C87" w:rsidRDefault="00821C87" w:rsidP="00673942">
            <w:pPr>
              <w:spacing w:after="0"/>
              <w:jc w:val="both"/>
              <w:rPr>
                <w:rFonts w:ascii="CG Times (WN)" w:eastAsia="SimSun" w:hAnsi="CG Times (WN)"/>
                <w:kern w:val="2"/>
                <w:sz w:val="19"/>
                <w:szCs w:val="19"/>
                <w:lang w:val="en-US" w:eastAsia="zh-CN"/>
              </w:rPr>
            </w:pPr>
            <w:ins w:id="30" w:author="CATT" w:date="2020-04-26T15:50:00Z">
              <w:r>
                <w:rPr>
                  <w:rFonts w:ascii="CG Times (WN)" w:eastAsia="SimSun" w:hAnsi="CG Times (WN)" w:hint="eastAsia"/>
                  <w:kern w:val="2"/>
                  <w:sz w:val="19"/>
                  <w:szCs w:val="19"/>
                  <w:lang w:val="en-US" w:eastAsia="zh-CN"/>
                </w:rPr>
                <w:t>No</w:t>
              </w:r>
            </w:ins>
          </w:p>
        </w:tc>
        <w:tc>
          <w:tcPr>
            <w:tcW w:w="10518" w:type="dxa"/>
          </w:tcPr>
          <w:p w14:paraId="728BB47F" w14:textId="77777777" w:rsidR="00821C87" w:rsidRDefault="00821C87" w:rsidP="00673942">
            <w:pPr>
              <w:spacing w:after="0"/>
              <w:jc w:val="both"/>
              <w:rPr>
                <w:rFonts w:ascii="CG Times (WN)" w:eastAsia="SimSun" w:hAnsi="CG Times (WN)"/>
                <w:kern w:val="2"/>
                <w:sz w:val="19"/>
                <w:szCs w:val="19"/>
                <w:lang w:val="en-US" w:eastAsia="zh-CN"/>
              </w:rPr>
            </w:pPr>
            <w:ins w:id="31" w:author="CATT" w:date="2020-04-26T15:50:00Z">
              <w:r>
                <w:rPr>
                  <w:rFonts w:ascii="CG Times (WN)" w:eastAsia="SimSun" w:hAnsi="CG Times (WN)" w:hint="eastAsia"/>
                  <w:kern w:val="2"/>
                  <w:sz w:val="19"/>
                  <w:szCs w:val="19"/>
                  <w:lang w:val="en-US" w:eastAsia="zh-CN"/>
                </w:rPr>
                <w:t>SL-RSRP measurement is related with power control. Since there isn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t RAN1 requirement on </w:t>
              </w:r>
              <w:r w:rsidRPr="009559FB">
                <w:rPr>
                  <w:rFonts w:ascii="Arial" w:eastAsia="SimSun" w:hAnsi="Arial" w:cs="Arial"/>
                  <w:kern w:val="2"/>
                  <w:sz w:val="20"/>
                  <w:u w:val="single"/>
                  <w:lang w:val="en-US" w:eastAsia="zh-CN"/>
                </w:rPr>
                <w:t>“delta” SL-RSRP measurement</w:t>
              </w:r>
              <w:r>
                <w:rPr>
                  <w:rFonts w:ascii="Arial" w:eastAsia="SimSun" w:hAnsi="Arial" w:cs="Arial" w:hint="eastAsia"/>
                  <w:kern w:val="2"/>
                  <w:sz w:val="20"/>
                  <w:u w:val="single"/>
                  <w:lang w:val="en-US" w:eastAsia="zh-CN"/>
                </w:rPr>
                <w:t>, at the late stage, we prefer not to do such enhancement.</w:t>
              </w:r>
            </w:ins>
          </w:p>
        </w:tc>
      </w:tr>
      <w:tr w:rsidR="00447148" w14:paraId="47F89D39" w14:textId="77777777" w:rsidTr="00673942">
        <w:tc>
          <w:tcPr>
            <w:tcW w:w="1752" w:type="dxa"/>
          </w:tcPr>
          <w:p w14:paraId="16365AB8" w14:textId="77777777" w:rsidR="00447148" w:rsidRDefault="00447148" w:rsidP="00447148">
            <w:pPr>
              <w:spacing w:after="0"/>
              <w:jc w:val="both"/>
              <w:rPr>
                <w:rFonts w:ascii="CG Times (WN)" w:eastAsia="SimSun" w:hAnsi="CG Times (WN)"/>
                <w:kern w:val="2"/>
                <w:sz w:val="19"/>
                <w:szCs w:val="19"/>
                <w:lang w:val="en-US" w:eastAsia="zh-CN"/>
              </w:rPr>
            </w:pPr>
            <w:ins w:id="32"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E42F6F9" w14:textId="77777777" w:rsidR="00447148" w:rsidRDefault="00447148" w:rsidP="00447148">
            <w:pPr>
              <w:spacing w:after="0"/>
              <w:jc w:val="both"/>
              <w:rPr>
                <w:rFonts w:ascii="CG Times (WN)" w:eastAsia="SimSun" w:hAnsi="CG Times (WN)"/>
                <w:kern w:val="2"/>
                <w:sz w:val="19"/>
                <w:szCs w:val="19"/>
                <w:lang w:val="en-US" w:eastAsia="zh-CN"/>
              </w:rPr>
            </w:pPr>
            <w:ins w:id="33" w:author="OPPO (Qianxi)" w:date="2020-04-26T18:20: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2A0975CA" w14:textId="77777777" w:rsidR="00447148" w:rsidRDefault="00447148" w:rsidP="00447148">
            <w:pPr>
              <w:spacing w:after="0"/>
              <w:jc w:val="both"/>
              <w:rPr>
                <w:rFonts w:ascii="CG Times (WN)" w:eastAsia="SimSun" w:hAnsi="CG Times (WN)"/>
                <w:kern w:val="2"/>
                <w:sz w:val="19"/>
                <w:szCs w:val="19"/>
                <w:lang w:val="en-US" w:eastAsia="zh-CN"/>
              </w:rPr>
            </w:pPr>
            <w:ins w:id="34" w:author="OPPO (Qianxi)" w:date="2020-04-26T18:20:00Z">
              <w:r>
                <w:rPr>
                  <w:rFonts w:ascii="CG Times (WN)" w:eastAsia="SimSun" w:hAnsi="CG Times (WN)"/>
                  <w:kern w:val="2"/>
                  <w:sz w:val="19"/>
                  <w:szCs w:val="19"/>
                  <w:lang w:val="en-US" w:eastAsia="zh-CN"/>
                </w:rPr>
                <w:t>We see this as an necessary tool to avoid recurring configuration based on the existing event S1/S2 (which requires frequent reconfiguration of the report triggering)</w:t>
              </w:r>
            </w:ins>
          </w:p>
        </w:tc>
      </w:tr>
      <w:tr w:rsidR="00447148" w14:paraId="5D446579" w14:textId="77777777" w:rsidTr="00673942">
        <w:tc>
          <w:tcPr>
            <w:tcW w:w="1752" w:type="dxa"/>
          </w:tcPr>
          <w:p w14:paraId="27B4818E" w14:textId="5D13E7CE" w:rsidR="00447148" w:rsidRPr="001B0271" w:rsidRDefault="001B0271" w:rsidP="00447148">
            <w:pPr>
              <w:spacing w:after="0"/>
              <w:jc w:val="both"/>
              <w:rPr>
                <w:rFonts w:ascii="CG Times (WN)" w:eastAsia="맑은 고딕" w:hAnsi="CG Times (WN)"/>
                <w:kern w:val="2"/>
                <w:sz w:val="19"/>
                <w:szCs w:val="19"/>
                <w:lang w:val="en-US" w:eastAsia="ko-KR"/>
                <w:rPrChange w:id="35" w:author="Samsung(Hyunjeong)" w:date="2020-04-26T21:51:00Z">
                  <w:rPr>
                    <w:rFonts w:ascii="CG Times (WN)" w:eastAsia="SimSun" w:hAnsi="CG Times (WN)"/>
                    <w:kern w:val="2"/>
                    <w:sz w:val="19"/>
                    <w:szCs w:val="19"/>
                    <w:lang w:val="en-US" w:eastAsia="ko-KR"/>
                  </w:rPr>
                </w:rPrChange>
              </w:rPr>
            </w:pPr>
            <w:ins w:id="36" w:author="Samsung(Hyunjeong)" w:date="2020-04-26T21:51:00Z">
              <w:r>
                <w:rPr>
                  <w:rFonts w:ascii="CG Times (WN)" w:eastAsia="맑은 고딕" w:hAnsi="CG Times (WN)" w:hint="eastAsia"/>
                  <w:kern w:val="2"/>
                  <w:sz w:val="19"/>
                  <w:szCs w:val="19"/>
                  <w:lang w:val="en-US" w:eastAsia="ko-KR"/>
                </w:rPr>
                <w:t>Samsung</w:t>
              </w:r>
            </w:ins>
          </w:p>
        </w:tc>
        <w:tc>
          <w:tcPr>
            <w:tcW w:w="1934" w:type="dxa"/>
          </w:tcPr>
          <w:p w14:paraId="52DAE300" w14:textId="797A71EC" w:rsidR="00447148" w:rsidRDefault="003C0338" w:rsidP="00447148">
            <w:pPr>
              <w:spacing w:after="0"/>
              <w:jc w:val="both"/>
              <w:rPr>
                <w:rFonts w:ascii="CG Times (WN)" w:eastAsia="맑은 고딕" w:hAnsi="CG Times (WN)"/>
                <w:kern w:val="2"/>
                <w:sz w:val="19"/>
                <w:szCs w:val="19"/>
                <w:lang w:val="en-US" w:eastAsia="ko-KR"/>
              </w:rPr>
            </w:pPr>
            <w:ins w:id="37" w:author="Samsung(Hyunjeong)" w:date="2020-04-26T22:00:00Z">
              <w:r>
                <w:rPr>
                  <w:rFonts w:ascii="CG Times (WN)" w:eastAsia="맑은 고딕" w:hAnsi="CG Times (WN)"/>
                  <w:kern w:val="2"/>
                  <w:sz w:val="19"/>
                  <w:szCs w:val="19"/>
                  <w:lang w:val="en-US" w:eastAsia="ko-KR"/>
                </w:rPr>
                <w:t>b)</w:t>
              </w:r>
            </w:ins>
          </w:p>
        </w:tc>
        <w:tc>
          <w:tcPr>
            <w:tcW w:w="10518" w:type="dxa"/>
          </w:tcPr>
          <w:p w14:paraId="32435C9B" w14:textId="70ADF1E0" w:rsidR="00447148" w:rsidRDefault="001B0271" w:rsidP="00447148">
            <w:pPr>
              <w:spacing w:after="0"/>
              <w:jc w:val="both"/>
              <w:rPr>
                <w:rFonts w:ascii="CG Times (WN)" w:eastAsia="맑은 고딕" w:hAnsi="CG Times (WN)"/>
                <w:kern w:val="2"/>
                <w:sz w:val="19"/>
                <w:szCs w:val="19"/>
                <w:lang w:val="en-US" w:eastAsia="ko-KR"/>
              </w:rPr>
            </w:pPr>
            <w:ins w:id="38" w:author="Samsung(Hyunjeong)" w:date="2020-04-26T21:52:00Z">
              <w:r>
                <w:rPr>
                  <w:rFonts w:ascii="CG Times (WN)" w:eastAsia="맑은 고딕" w:hAnsi="CG Times (WN)" w:hint="eastAsia"/>
                  <w:kern w:val="2"/>
                  <w:sz w:val="19"/>
                  <w:szCs w:val="19"/>
                  <w:lang w:val="en-US" w:eastAsia="ko-KR"/>
                </w:rPr>
                <w:t>We think this is not an essential feature. So it is better not to handle this issue in this rel</w:t>
              </w:r>
            </w:ins>
            <w:ins w:id="39" w:author="Samsung(Hyunjeong)" w:date="2020-04-26T21:53:00Z">
              <w:r>
                <w:rPr>
                  <w:rFonts w:ascii="CG Times (WN)" w:eastAsia="맑은 고딕" w:hAnsi="CG Times (WN)"/>
                  <w:kern w:val="2"/>
                  <w:sz w:val="19"/>
                  <w:szCs w:val="19"/>
                  <w:lang w:val="en-US" w:eastAsia="ko-KR"/>
                </w:rPr>
                <w:t>e</w:t>
              </w:r>
            </w:ins>
            <w:ins w:id="40" w:author="Samsung(Hyunjeong)" w:date="2020-04-26T21:52:00Z">
              <w:r>
                <w:rPr>
                  <w:rFonts w:ascii="CG Times (WN)" w:eastAsia="맑은 고딕" w:hAnsi="CG Times (WN)" w:hint="eastAsia"/>
                  <w:kern w:val="2"/>
                  <w:sz w:val="19"/>
                  <w:szCs w:val="19"/>
                  <w:lang w:val="en-US" w:eastAsia="ko-KR"/>
                </w:rPr>
                <w:t>ase.</w:t>
              </w:r>
            </w:ins>
          </w:p>
        </w:tc>
      </w:tr>
    </w:tbl>
    <w:p w14:paraId="23F5B185" w14:textId="77777777" w:rsidR="008A3A22" w:rsidRPr="00AE3352" w:rsidRDefault="008A3A22" w:rsidP="008A3A22">
      <w:pPr>
        <w:tabs>
          <w:tab w:val="left" w:pos="170"/>
          <w:tab w:val="left" w:pos="426"/>
        </w:tabs>
        <w:spacing w:after="120"/>
        <w:rPr>
          <w:rFonts w:eastAsia="SimSun"/>
          <w:kern w:val="2"/>
          <w:szCs w:val="22"/>
          <w:lang w:val="en-US" w:eastAsia="zh-CN"/>
        </w:rPr>
      </w:pPr>
    </w:p>
    <w:p w14:paraId="23A7F7A3" w14:textId="77777777" w:rsidR="008A3A22" w:rsidRDefault="008A3A22" w:rsidP="008A3A22">
      <w:pPr>
        <w:pStyle w:val="2"/>
        <w:numPr>
          <w:ilvl w:val="0"/>
          <w:numId w:val="0"/>
        </w:numPr>
        <w:rPr>
          <w:lang w:val="en-US" w:eastAsia="zh-CN"/>
        </w:rPr>
      </w:pPr>
      <w:r>
        <w:rPr>
          <w:u w:val="single"/>
          <w:lang w:val="en-US" w:eastAsia="zh-CN"/>
        </w:rPr>
        <w:t>Issue #N.051</w:t>
      </w:r>
      <w:r>
        <w:rPr>
          <w:lang w:val="en-US" w:eastAsia="zh-CN"/>
        </w:rPr>
        <w:t>: SR configuration for SL-SRBs</w:t>
      </w:r>
    </w:p>
    <w:p w14:paraId="7DD3E427" w14:textId="77777777" w:rsidR="008A3A22" w:rsidRDefault="008A3A22" w:rsidP="008A3A22">
      <w:pPr>
        <w:tabs>
          <w:tab w:val="left" w:pos="170"/>
          <w:tab w:val="left" w:pos="426"/>
        </w:tabs>
        <w:spacing w:after="120"/>
        <w:rPr>
          <w:rFonts w:eastAsia="SimSun"/>
          <w:kern w:val="2"/>
          <w:szCs w:val="22"/>
          <w:lang w:val="en-US" w:eastAsia="zh-CN"/>
        </w:rPr>
      </w:pPr>
      <w:r w:rsidRPr="00AE3352">
        <w:rPr>
          <w:rFonts w:eastAsia="SimSun"/>
          <w:kern w:val="2"/>
          <w:szCs w:val="22"/>
          <w:lang w:val="en-US" w:eastAsia="zh-CN"/>
        </w:rPr>
        <w:t xml:space="preserve">This is </w:t>
      </w:r>
      <w:r w:rsidR="00CE5C16">
        <w:rPr>
          <w:rFonts w:eastAsia="SimSun"/>
          <w:kern w:val="2"/>
          <w:szCs w:val="22"/>
          <w:lang w:val="en-US" w:eastAsia="zh-CN"/>
        </w:rPr>
        <w:t xml:space="preserve">a </w:t>
      </w:r>
      <w:r w:rsidRPr="00AE3352">
        <w:rPr>
          <w:rFonts w:eastAsia="SimSun"/>
          <w:kern w:val="2"/>
          <w:szCs w:val="22"/>
          <w:lang w:val="en-US" w:eastAsia="zh-CN"/>
        </w:rPr>
        <w:t xml:space="preserve">left-over issue from email discussion </w:t>
      </w:r>
      <w:r w:rsidRPr="00EC6DD0">
        <w:rPr>
          <w:rFonts w:eastAsia="SimSun"/>
          <w:kern w:val="2"/>
          <w:szCs w:val="22"/>
          <w:lang w:val="en-US" w:eastAsia="zh-CN"/>
        </w:rPr>
        <w:t>[Post109e#54][V2X]</w:t>
      </w:r>
      <w:r>
        <w:rPr>
          <w:rFonts w:eastAsia="SimSun"/>
          <w:kern w:val="2"/>
          <w:szCs w:val="22"/>
          <w:lang w:val="en-US" w:eastAsia="zh-CN"/>
        </w:rPr>
        <w:t>, as not enough companies’ inputs were collected, so that only the need can be discovered, without the concrete solution able to be reached. The specific issue is: now the SL-SRB configuration is specified but not NW configured, so no SR configuration can be configured for SL-SRBs</w:t>
      </w:r>
      <w:r w:rsidR="00CE5C16">
        <w:rPr>
          <w:rFonts w:eastAsia="SimSun"/>
          <w:kern w:val="2"/>
          <w:szCs w:val="22"/>
          <w:lang w:val="en-US" w:eastAsia="zh-CN"/>
        </w:rPr>
        <w:t xml:space="preserve"> in the current RRC spec</w:t>
      </w:r>
      <w:r>
        <w:rPr>
          <w:rFonts w:eastAsia="SimSun"/>
          <w:kern w:val="2"/>
          <w:szCs w:val="22"/>
          <w:lang w:val="en-US" w:eastAsia="zh-CN"/>
        </w:rPr>
        <w:t xml:space="preserve">; therefore, for a mode-1 UE, if an SL-BSR and SR is triggered by </w:t>
      </w:r>
      <w:r w:rsidR="00CE5C16">
        <w:rPr>
          <w:rFonts w:eastAsia="SimSun"/>
          <w:kern w:val="2"/>
          <w:szCs w:val="22"/>
          <w:lang w:val="en-US" w:eastAsia="zh-CN"/>
        </w:rPr>
        <w:t xml:space="preserve">the logical channel of an </w:t>
      </w:r>
      <w:r>
        <w:rPr>
          <w:rFonts w:eastAsia="SimSun"/>
          <w:kern w:val="2"/>
          <w:szCs w:val="22"/>
          <w:lang w:val="en-US" w:eastAsia="zh-CN"/>
        </w:rPr>
        <w:t>SL-SRB, the UE can only depend on random access to request SL resources.</w:t>
      </w:r>
    </w:p>
    <w:p w14:paraId="44E4B85C" w14:textId="77777777" w:rsidR="008A3A22" w:rsidRDefault="008A3A22" w:rsidP="008A3A22">
      <w:pPr>
        <w:tabs>
          <w:tab w:val="left" w:pos="170"/>
          <w:tab w:val="left" w:pos="426"/>
        </w:tabs>
        <w:spacing w:after="120"/>
        <w:rPr>
          <w:rFonts w:eastAsia="SimSun"/>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SimSun"/>
          <w:kern w:val="2"/>
          <w:szCs w:val="22"/>
          <w:lang w:val="en-US" w:eastAsia="zh-CN"/>
        </w:rPr>
        <w:t xml:space="preserve">o below question is to resume the discussion of this issue. </w:t>
      </w:r>
    </w:p>
    <w:p w14:paraId="15817592" w14:textId="77777777" w:rsidR="008A3A22" w:rsidRDefault="008A3A22" w:rsidP="008A3A22">
      <w:pPr>
        <w:numPr>
          <w:ilvl w:val="0"/>
          <w:numId w:val="11"/>
        </w:numPr>
        <w:tabs>
          <w:tab w:val="clear" w:pos="170"/>
          <w:tab w:val="left" w:pos="425"/>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4: </w:t>
      </w:r>
      <w:r>
        <w:rPr>
          <w:rFonts w:ascii="Arial" w:eastAsia="SimSun" w:hAnsi="Arial" w:cs="Arial"/>
          <w:kern w:val="2"/>
          <w:sz w:val="20"/>
          <w:u w:val="single"/>
          <w:lang w:eastAsia="zh-CN"/>
        </w:rPr>
        <w:t>Which of the following options do you agree, in order to make SL BSR triggered by the logical channel of SL-SRBs able to trigger SR transmission?</w:t>
      </w:r>
    </w:p>
    <w:p w14:paraId="228814D8" w14:textId="77777777" w:rsidR="008A3A22" w:rsidRDefault="008A3A22" w:rsidP="00C8257D">
      <w:pPr>
        <w:numPr>
          <w:ilvl w:val="0"/>
          <w:numId w:val="13"/>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r>
        <w:rPr>
          <w:rFonts w:ascii="Arial" w:eastAsiaTheme="minorEastAsia" w:hAnsi="Arial" w:cs="Arial"/>
          <w:i/>
          <w:sz w:val="20"/>
          <w:lang w:eastAsia="zh-CN"/>
        </w:rPr>
        <w:t>sl-SchedulingRequestId</w:t>
      </w:r>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59945BCA"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 xml:space="preserve">A list of </w:t>
      </w:r>
      <w:r>
        <w:rPr>
          <w:rFonts w:ascii="Arial" w:eastAsiaTheme="minorEastAsia" w:hAnsi="Arial" w:cs="Arial"/>
          <w:i/>
          <w:sz w:val="20"/>
          <w:lang w:eastAsia="zh-CN"/>
        </w:rPr>
        <w:t>sl-SchedulingRequestId</w:t>
      </w:r>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2B922C80"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21C1F55B"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28EE6925"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13679843" w14:textId="77777777" w:rsidTr="00673942">
        <w:trPr>
          <w:trHeight w:val="358"/>
        </w:trPr>
        <w:tc>
          <w:tcPr>
            <w:tcW w:w="1752" w:type="dxa"/>
            <w:shd w:val="clear" w:color="auto" w:fill="BFBFBF"/>
            <w:vAlign w:val="center"/>
          </w:tcPr>
          <w:p w14:paraId="5D44760C"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lastRenderedPageBreak/>
              <w:t>Companies</w:t>
            </w:r>
          </w:p>
        </w:tc>
        <w:tc>
          <w:tcPr>
            <w:tcW w:w="1934" w:type="dxa"/>
            <w:shd w:val="clear" w:color="auto" w:fill="BFBFBF"/>
            <w:vAlign w:val="center"/>
          </w:tcPr>
          <w:p w14:paraId="2671A0BF"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03098EC" w14:textId="77777777" w:rsidR="008A3A22" w:rsidRDefault="008A3A22"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8A3A22" w14:paraId="2F4BFC8E" w14:textId="77777777" w:rsidTr="00673942">
        <w:tc>
          <w:tcPr>
            <w:tcW w:w="1752" w:type="dxa"/>
          </w:tcPr>
          <w:p w14:paraId="08490601" w14:textId="77777777" w:rsidR="008A3A22" w:rsidRPr="005F63D0" w:rsidRDefault="005F63D0" w:rsidP="00673942">
            <w:pPr>
              <w:spacing w:after="0"/>
              <w:jc w:val="both"/>
              <w:rPr>
                <w:rFonts w:eastAsiaTheme="minorEastAsia"/>
                <w:kern w:val="2"/>
                <w:sz w:val="19"/>
                <w:szCs w:val="19"/>
                <w:lang w:val="en-US" w:eastAsia="zh-CN"/>
              </w:rPr>
            </w:pPr>
            <w:ins w:id="41" w:author="Huawei (Xiaox)" w:date="2020-04-26T09:16:00Z">
              <w:r>
                <w:rPr>
                  <w:rFonts w:eastAsiaTheme="minorEastAsia" w:hint="eastAsia"/>
                  <w:kern w:val="2"/>
                  <w:sz w:val="19"/>
                  <w:szCs w:val="19"/>
                  <w:lang w:val="en-US" w:eastAsia="zh-CN"/>
                </w:rPr>
                <w:t>Huawei</w:t>
              </w:r>
            </w:ins>
          </w:p>
        </w:tc>
        <w:tc>
          <w:tcPr>
            <w:tcW w:w="1934" w:type="dxa"/>
          </w:tcPr>
          <w:p w14:paraId="747808A9" w14:textId="77777777" w:rsidR="008A3A22" w:rsidRPr="005F63D0" w:rsidRDefault="005F63D0" w:rsidP="005F63D0">
            <w:pPr>
              <w:spacing w:after="0"/>
              <w:jc w:val="both"/>
              <w:rPr>
                <w:rFonts w:ascii="CG Times (WN)" w:eastAsiaTheme="minorEastAsia" w:hAnsi="CG Times (WN)"/>
                <w:kern w:val="2"/>
                <w:sz w:val="19"/>
                <w:szCs w:val="19"/>
                <w:lang w:val="en-US" w:eastAsia="zh-CN"/>
              </w:rPr>
            </w:pPr>
            <w:ins w:id="42" w:author="Huawei (Xiaox)" w:date="2020-04-26T09:16:00Z">
              <w:r>
                <w:rPr>
                  <w:rFonts w:ascii="CG Times (WN)" w:eastAsiaTheme="minorEastAsia" w:hAnsi="CG Times (WN)" w:hint="eastAsia"/>
                  <w:kern w:val="2"/>
                  <w:sz w:val="19"/>
                  <w:szCs w:val="19"/>
                  <w:lang w:val="en-US" w:eastAsia="zh-CN"/>
                </w:rPr>
                <w:t>a)</w:t>
              </w:r>
            </w:ins>
            <w:ins w:id="43" w:author="Huawei (Xiaox)" w:date="2020-04-26T09:18:00Z">
              <w:r>
                <w:rPr>
                  <w:rFonts w:ascii="CG Times (WN)" w:eastAsiaTheme="minorEastAsia" w:hAnsi="CG Times (WN)"/>
                  <w:kern w:val="2"/>
                  <w:sz w:val="19"/>
                  <w:szCs w:val="19"/>
                  <w:lang w:val="en-US" w:eastAsia="zh-CN"/>
                </w:rPr>
                <w:t xml:space="preserve">, b), c), </w:t>
              </w:r>
            </w:ins>
            <w:ins w:id="44" w:author="Huawei (Xiaox)" w:date="2020-04-26T09:16:00Z">
              <w:r>
                <w:rPr>
                  <w:rFonts w:ascii="CG Times (WN)" w:eastAsiaTheme="minorEastAsia" w:hAnsi="CG Times (WN)" w:hint="eastAsia"/>
                  <w:kern w:val="2"/>
                  <w:sz w:val="19"/>
                  <w:szCs w:val="19"/>
                  <w:lang w:val="en-US" w:eastAsia="zh-CN"/>
                </w:rPr>
                <w:t>d)</w:t>
              </w:r>
            </w:ins>
          </w:p>
        </w:tc>
        <w:tc>
          <w:tcPr>
            <w:tcW w:w="10518" w:type="dxa"/>
          </w:tcPr>
          <w:p w14:paraId="3BF1335B" w14:textId="77777777" w:rsidR="008A3A22" w:rsidRDefault="005F63D0" w:rsidP="005F63D0">
            <w:pPr>
              <w:spacing w:after="0"/>
              <w:jc w:val="both"/>
              <w:rPr>
                <w:rFonts w:ascii="CG Times (WN)" w:eastAsia="SimSun" w:hAnsi="CG Times (WN)"/>
                <w:kern w:val="2"/>
                <w:sz w:val="19"/>
                <w:szCs w:val="19"/>
                <w:lang w:val="en-US" w:eastAsia="zh-CN"/>
              </w:rPr>
            </w:pPr>
            <w:ins w:id="45" w:author="Huawei (Xiaox)" w:date="2020-04-26T09:16:00Z">
              <w:r>
                <w:rPr>
                  <w:rFonts w:ascii="CG Times (WN)" w:eastAsia="SimSun" w:hAnsi="CG Times (WN)" w:hint="eastAsia"/>
                  <w:kern w:val="2"/>
                  <w:sz w:val="19"/>
                  <w:szCs w:val="19"/>
                  <w:lang w:val="en-US" w:eastAsia="zh-CN"/>
                </w:rPr>
                <w:t xml:space="preserve">We are open to any solution to address this issue. </w:t>
              </w:r>
            </w:ins>
            <w:ins w:id="46" w:author="Huawei (Xiaox)" w:date="2020-04-26T09:17:00Z">
              <w:r>
                <w:rPr>
                  <w:rFonts w:ascii="CG Times (WN)" w:eastAsia="SimSun"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47" w:author="Huawei (Xiaox)" w:date="2020-04-26T09:18:00Z">
              <w:r>
                <w:rPr>
                  <w:rFonts w:ascii="CG Times (WN)" w:eastAsia="SimSun" w:hAnsi="CG Times (WN)"/>
                  <w:kern w:val="2"/>
                  <w:sz w:val="19"/>
                  <w:szCs w:val="19"/>
                  <w:lang w:val="en-US" w:eastAsia="zh-CN"/>
                </w:rPr>
                <w:t>random</w:t>
              </w:r>
            </w:ins>
            <w:ins w:id="48" w:author="Huawei (Xiaox)" w:date="2020-04-26T09:17:00Z">
              <w:r>
                <w:rPr>
                  <w:rFonts w:ascii="CG Times (WN)" w:eastAsia="SimSun" w:hAnsi="CG Times (WN)"/>
                  <w:kern w:val="2"/>
                  <w:sz w:val="19"/>
                  <w:szCs w:val="19"/>
                  <w:lang w:val="en-US" w:eastAsia="zh-CN"/>
                </w:rPr>
                <w:t xml:space="preserve"> access is not </w:t>
              </w:r>
            </w:ins>
            <w:ins w:id="49" w:author="Huawei (Xiaox)" w:date="2020-04-26T09:18:00Z">
              <w:r>
                <w:rPr>
                  <w:rFonts w:ascii="CG Times (WN)" w:eastAsia="SimSun" w:hAnsi="CG Times (WN)"/>
                  <w:kern w:val="2"/>
                  <w:sz w:val="19"/>
                  <w:szCs w:val="19"/>
                  <w:lang w:val="en-US" w:eastAsia="zh-CN"/>
                </w:rPr>
                <w:t>something</w:t>
              </w:r>
            </w:ins>
            <w:ins w:id="50" w:author="Huawei (Xiaox)" w:date="2020-04-26T09:17:00Z">
              <w:r>
                <w:rPr>
                  <w:rFonts w:ascii="CG Times (WN)" w:eastAsia="SimSun" w:hAnsi="CG Times (WN)"/>
                  <w:kern w:val="2"/>
                  <w:sz w:val="19"/>
                  <w:szCs w:val="19"/>
                  <w:lang w:val="en-US" w:eastAsia="zh-CN"/>
                </w:rPr>
                <w:t xml:space="preserve"> </w:t>
              </w:r>
            </w:ins>
            <w:ins w:id="51" w:author="Huawei (Xiaox)" w:date="2020-04-26T09:18:00Z">
              <w:r>
                <w:rPr>
                  <w:rFonts w:ascii="CG Times (WN)" w:eastAsia="SimSun" w:hAnsi="CG Times (WN)"/>
                  <w:kern w:val="2"/>
                  <w:sz w:val="19"/>
                  <w:szCs w:val="19"/>
                  <w:lang w:val="en-US" w:eastAsia="zh-CN"/>
                </w:rPr>
                <w:t>used to request resource scheduling in normal cases.</w:t>
              </w:r>
            </w:ins>
          </w:p>
        </w:tc>
      </w:tr>
      <w:tr w:rsidR="00B735E5" w14:paraId="4922954F" w14:textId="77777777" w:rsidTr="00673942">
        <w:tc>
          <w:tcPr>
            <w:tcW w:w="1752" w:type="dxa"/>
          </w:tcPr>
          <w:p w14:paraId="1124ACE7" w14:textId="77777777" w:rsidR="00B735E5" w:rsidRDefault="00B735E5" w:rsidP="00673942">
            <w:pPr>
              <w:spacing w:after="0"/>
              <w:jc w:val="both"/>
              <w:rPr>
                <w:rFonts w:ascii="CG Times (WN)" w:eastAsia="SimSun" w:hAnsi="CG Times (WN)"/>
                <w:kern w:val="2"/>
                <w:sz w:val="19"/>
                <w:szCs w:val="19"/>
                <w:lang w:val="en-US" w:eastAsia="zh-CN"/>
              </w:rPr>
            </w:pPr>
            <w:ins w:id="52" w:author="CATT" w:date="2020-04-26T15:51:00Z">
              <w:r>
                <w:rPr>
                  <w:rFonts w:eastAsiaTheme="minorEastAsia" w:hint="eastAsia"/>
                  <w:kern w:val="2"/>
                  <w:sz w:val="19"/>
                  <w:szCs w:val="19"/>
                  <w:lang w:val="en-US" w:eastAsia="zh-CN"/>
                </w:rPr>
                <w:t>CATT</w:t>
              </w:r>
            </w:ins>
          </w:p>
        </w:tc>
        <w:tc>
          <w:tcPr>
            <w:tcW w:w="1934" w:type="dxa"/>
          </w:tcPr>
          <w:p w14:paraId="4709E12D" w14:textId="77777777" w:rsidR="00B735E5" w:rsidRDefault="00B735E5" w:rsidP="00673942">
            <w:pPr>
              <w:spacing w:after="0"/>
              <w:jc w:val="both"/>
              <w:rPr>
                <w:rFonts w:ascii="CG Times (WN)" w:eastAsia="SimSun" w:hAnsi="CG Times (WN)"/>
                <w:kern w:val="2"/>
                <w:sz w:val="19"/>
                <w:szCs w:val="19"/>
                <w:lang w:val="en-US" w:eastAsia="zh-CN"/>
              </w:rPr>
            </w:pPr>
            <w:ins w:id="53" w:author="CATT" w:date="2020-04-26T15:51:00Z">
              <w:r>
                <w:rPr>
                  <w:rFonts w:ascii="CG Times (WN)" w:eastAsiaTheme="minorEastAsia" w:hAnsi="CG Times (WN)" w:hint="eastAsia"/>
                  <w:kern w:val="2"/>
                  <w:sz w:val="19"/>
                  <w:szCs w:val="19"/>
                  <w:lang w:val="en-US" w:eastAsia="zh-CN"/>
                </w:rPr>
                <w:t>c) or d)</w:t>
              </w:r>
            </w:ins>
          </w:p>
        </w:tc>
        <w:tc>
          <w:tcPr>
            <w:tcW w:w="10518" w:type="dxa"/>
          </w:tcPr>
          <w:p w14:paraId="61104B38" w14:textId="77777777" w:rsidR="00B735E5" w:rsidRDefault="00B735E5" w:rsidP="00673942">
            <w:pPr>
              <w:spacing w:after="0"/>
              <w:jc w:val="both"/>
              <w:rPr>
                <w:rFonts w:ascii="CG Times (WN)" w:eastAsia="SimSun" w:hAnsi="CG Times (WN)"/>
                <w:kern w:val="2"/>
                <w:sz w:val="19"/>
                <w:szCs w:val="19"/>
                <w:lang w:val="en-US" w:eastAsia="zh-CN"/>
              </w:rPr>
            </w:pPr>
            <w:ins w:id="54" w:author="CATT" w:date="2020-04-26T15:51:00Z">
              <w:r>
                <w:rPr>
                  <w:rFonts w:ascii="CG Times (WN)" w:eastAsia="SimSun" w:hAnsi="CG Times (WN)" w:hint="eastAsia"/>
                  <w:kern w:val="2"/>
                  <w:sz w:val="19"/>
                  <w:szCs w:val="19"/>
                  <w:lang w:val="en-US" w:eastAsia="zh-CN"/>
                </w:rPr>
                <w:t xml:space="preserve">We think </w:t>
              </w:r>
              <w:r w:rsidRPr="00033B04">
                <w:rPr>
                  <w:rFonts w:ascii="CG Times (WN)" w:eastAsia="SimSun" w:hAnsi="CG Times (WN)"/>
                  <w:kern w:val="2"/>
                  <w:sz w:val="19"/>
                  <w:szCs w:val="19"/>
                  <w:lang w:val="en-US" w:eastAsia="zh-CN"/>
                </w:rPr>
                <w:t xml:space="preserve">It is straightforward to rely on specified </w:t>
              </w:r>
              <w:r>
                <w:rPr>
                  <w:rFonts w:ascii="CG Times (WN)" w:eastAsia="SimSun" w:hAnsi="CG Times (WN)" w:hint="eastAsia"/>
                  <w:kern w:val="2"/>
                  <w:sz w:val="19"/>
                  <w:szCs w:val="19"/>
                  <w:lang w:val="en-US" w:eastAsia="zh-CN"/>
                </w:rPr>
                <w:t xml:space="preserve">SR </w:t>
              </w:r>
              <w:r w:rsidRPr="00033B04">
                <w:rPr>
                  <w:rFonts w:ascii="CG Times (WN)" w:eastAsia="SimSun" w:hAnsi="CG Times (WN)"/>
                  <w:kern w:val="2"/>
                  <w:sz w:val="19"/>
                  <w:szCs w:val="19"/>
                  <w:lang w:val="en-US" w:eastAsia="zh-CN"/>
                </w:rPr>
                <w:t xml:space="preserve">configuration for </w:t>
              </w:r>
              <w:r>
                <w:rPr>
                  <w:rFonts w:ascii="CG Times (WN)" w:eastAsia="SimSun" w:hAnsi="CG Times (WN)" w:hint="eastAsia"/>
                  <w:kern w:val="2"/>
                  <w:sz w:val="19"/>
                  <w:szCs w:val="19"/>
                  <w:lang w:val="en-US" w:eastAsia="zh-CN"/>
                </w:rPr>
                <w:t>each SL-SRB, i.e., Option c). But Option b) is also fine for us.</w:t>
              </w:r>
            </w:ins>
          </w:p>
        </w:tc>
      </w:tr>
      <w:tr w:rsidR="00447148" w14:paraId="31894FE3" w14:textId="77777777" w:rsidTr="00673942">
        <w:tc>
          <w:tcPr>
            <w:tcW w:w="1752" w:type="dxa"/>
          </w:tcPr>
          <w:p w14:paraId="4EC6DC1A" w14:textId="77777777" w:rsidR="00447148" w:rsidRDefault="00447148" w:rsidP="00447148">
            <w:pPr>
              <w:spacing w:after="0"/>
              <w:jc w:val="both"/>
              <w:rPr>
                <w:rFonts w:ascii="CG Times (WN)" w:eastAsia="SimSun" w:hAnsi="CG Times (WN)"/>
                <w:kern w:val="2"/>
                <w:sz w:val="19"/>
                <w:szCs w:val="19"/>
                <w:lang w:val="en-US" w:eastAsia="zh-CN"/>
              </w:rPr>
            </w:pPr>
            <w:ins w:id="55" w:author="OPPO (Qianxi)" w:date="2020-04-26T18:20:00Z">
              <w:r>
                <w:rPr>
                  <w:rFonts w:eastAsiaTheme="minorEastAsia" w:hint="eastAsia"/>
                  <w:kern w:val="2"/>
                  <w:sz w:val="19"/>
                  <w:szCs w:val="19"/>
                  <w:lang w:val="en-US" w:eastAsia="zh-CN"/>
                </w:rPr>
                <w:t>O</w:t>
              </w:r>
              <w:r>
                <w:rPr>
                  <w:rFonts w:eastAsiaTheme="minorEastAsia"/>
                  <w:kern w:val="2"/>
                  <w:sz w:val="19"/>
                  <w:szCs w:val="19"/>
                  <w:lang w:val="en-US" w:eastAsia="zh-CN"/>
                </w:rPr>
                <w:t>PPO</w:t>
              </w:r>
            </w:ins>
          </w:p>
        </w:tc>
        <w:tc>
          <w:tcPr>
            <w:tcW w:w="1934" w:type="dxa"/>
          </w:tcPr>
          <w:p w14:paraId="3DF6BA92" w14:textId="77777777" w:rsidR="00447148" w:rsidRDefault="00447148" w:rsidP="00447148">
            <w:pPr>
              <w:spacing w:after="0"/>
              <w:jc w:val="both"/>
              <w:rPr>
                <w:rFonts w:ascii="CG Times (WN)" w:eastAsia="SimSun" w:hAnsi="CG Times (WN)"/>
                <w:kern w:val="2"/>
                <w:sz w:val="19"/>
                <w:szCs w:val="19"/>
                <w:lang w:val="en-US" w:eastAsia="zh-CN"/>
              </w:rPr>
            </w:pPr>
            <w:ins w:id="56" w:author="OPPO (Qianxi)" w:date="2020-04-26T18:20:00Z">
              <w:r>
                <w:rPr>
                  <w:rFonts w:ascii="CG Times (WN)" w:eastAsiaTheme="minorEastAsia" w:hAnsi="CG Times (WN)" w:hint="eastAsia"/>
                  <w:kern w:val="2"/>
                  <w:sz w:val="19"/>
                  <w:szCs w:val="19"/>
                  <w:lang w:val="en-US" w:eastAsia="zh-CN"/>
                </w:rPr>
                <w:t>c</w:t>
              </w:r>
            </w:ins>
          </w:p>
        </w:tc>
        <w:tc>
          <w:tcPr>
            <w:tcW w:w="10518" w:type="dxa"/>
          </w:tcPr>
          <w:p w14:paraId="3D6046CF" w14:textId="77777777" w:rsidR="00447148" w:rsidRDefault="00447148" w:rsidP="00447148">
            <w:pPr>
              <w:spacing w:after="0"/>
              <w:jc w:val="both"/>
              <w:rPr>
                <w:rFonts w:ascii="CG Times (WN)" w:eastAsia="SimSun" w:hAnsi="CG Times (WN)"/>
                <w:kern w:val="2"/>
                <w:sz w:val="19"/>
                <w:szCs w:val="19"/>
                <w:lang w:val="en-US" w:eastAsia="zh-CN"/>
              </w:rPr>
            </w:pPr>
            <w:ins w:id="57" w:author="OPPO (Qianxi)" w:date="2020-04-26T18:20:00Z">
              <w:r>
                <w:rPr>
                  <w:rFonts w:ascii="CG Times (WN)" w:eastAsia="SimSun" w:hAnsi="CG Times (WN)"/>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rsidR="00447148" w14:paraId="618E11C1" w14:textId="77777777" w:rsidTr="00673942">
        <w:tc>
          <w:tcPr>
            <w:tcW w:w="1752" w:type="dxa"/>
          </w:tcPr>
          <w:p w14:paraId="7BCA8563" w14:textId="622C11E9" w:rsidR="00447148" w:rsidRPr="003C0338" w:rsidRDefault="003C0338" w:rsidP="00447148">
            <w:pPr>
              <w:spacing w:after="0"/>
              <w:jc w:val="both"/>
              <w:rPr>
                <w:rFonts w:ascii="CG Times (WN)" w:eastAsia="맑은 고딕" w:hAnsi="CG Times (WN)"/>
                <w:kern w:val="2"/>
                <w:sz w:val="19"/>
                <w:szCs w:val="19"/>
                <w:lang w:val="en-US" w:eastAsia="ko-KR"/>
                <w:rPrChange w:id="58" w:author="Samsung(Hyunjeong)" w:date="2020-04-26T21:56:00Z">
                  <w:rPr>
                    <w:rFonts w:ascii="CG Times (WN)" w:eastAsia="SimSun" w:hAnsi="CG Times (WN)"/>
                    <w:kern w:val="2"/>
                    <w:sz w:val="19"/>
                    <w:szCs w:val="19"/>
                    <w:lang w:val="en-US" w:eastAsia="zh-CN"/>
                  </w:rPr>
                </w:rPrChange>
              </w:rPr>
            </w:pPr>
            <w:ins w:id="59" w:author="Samsung(Hyunjeong)" w:date="2020-04-26T21:56:00Z">
              <w:r>
                <w:rPr>
                  <w:rFonts w:ascii="CG Times (WN)" w:eastAsia="맑은 고딕" w:hAnsi="CG Times (WN)" w:hint="eastAsia"/>
                  <w:kern w:val="2"/>
                  <w:sz w:val="19"/>
                  <w:szCs w:val="19"/>
                  <w:lang w:val="en-US" w:eastAsia="ko-KR"/>
                </w:rPr>
                <w:t>Samsung</w:t>
              </w:r>
            </w:ins>
          </w:p>
        </w:tc>
        <w:tc>
          <w:tcPr>
            <w:tcW w:w="1934" w:type="dxa"/>
          </w:tcPr>
          <w:p w14:paraId="236C2393" w14:textId="26C0BC8C" w:rsidR="00447148" w:rsidRPr="003C0338" w:rsidRDefault="003C0338" w:rsidP="00447148">
            <w:pPr>
              <w:spacing w:after="0"/>
              <w:jc w:val="both"/>
              <w:rPr>
                <w:rFonts w:ascii="CG Times (WN)" w:eastAsia="맑은 고딕" w:hAnsi="CG Times (WN)"/>
                <w:kern w:val="2"/>
                <w:sz w:val="19"/>
                <w:szCs w:val="19"/>
                <w:lang w:val="en-US" w:eastAsia="ko-KR"/>
                <w:rPrChange w:id="60" w:author="Samsung(Hyunjeong)" w:date="2020-04-26T21:56:00Z">
                  <w:rPr>
                    <w:rFonts w:ascii="CG Times (WN)" w:eastAsia="SimSun" w:hAnsi="CG Times (WN)"/>
                    <w:kern w:val="2"/>
                    <w:sz w:val="19"/>
                    <w:szCs w:val="19"/>
                    <w:lang w:val="en-US" w:eastAsia="zh-CN"/>
                  </w:rPr>
                </w:rPrChange>
              </w:rPr>
            </w:pPr>
            <w:ins w:id="61" w:author="Samsung(Hyunjeong)" w:date="2020-04-26T21:56:00Z">
              <w:r>
                <w:rPr>
                  <w:rFonts w:ascii="CG Times (WN)" w:eastAsia="맑은 고딕" w:hAnsi="CG Times (WN)" w:hint="eastAsia"/>
                  <w:kern w:val="2"/>
                  <w:sz w:val="19"/>
                  <w:szCs w:val="19"/>
                  <w:lang w:val="en-US" w:eastAsia="ko-KR"/>
                </w:rPr>
                <w:t>d)</w:t>
              </w:r>
            </w:ins>
          </w:p>
        </w:tc>
        <w:tc>
          <w:tcPr>
            <w:tcW w:w="10518" w:type="dxa"/>
          </w:tcPr>
          <w:p w14:paraId="069D7494" w14:textId="77777777" w:rsidR="00447148" w:rsidRDefault="00447148" w:rsidP="00447148">
            <w:pPr>
              <w:spacing w:after="0"/>
              <w:jc w:val="both"/>
              <w:rPr>
                <w:rFonts w:ascii="CG Times (WN)" w:eastAsia="SimSun" w:hAnsi="CG Times (WN)"/>
                <w:kern w:val="2"/>
                <w:sz w:val="19"/>
                <w:szCs w:val="19"/>
                <w:lang w:val="en-US" w:eastAsia="zh-CN"/>
              </w:rPr>
            </w:pPr>
          </w:p>
        </w:tc>
      </w:tr>
    </w:tbl>
    <w:p w14:paraId="224BF79A" w14:textId="77777777" w:rsidR="008A3A22" w:rsidRDefault="008A3A22" w:rsidP="008A3A22">
      <w:pPr>
        <w:tabs>
          <w:tab w:val="left" w:pos="170"/>
          <w:tab w:val="left" w:pos="426"/>
        </w:tabs>
        <w:spacing w:after="120"/>
        <w:rPr>
          <w:rFonts w:eastAsia="SimSun"/>
          <w:kern w:val="2"/>
          <w:szCs w:val="22"/>
          <w:lang w:val="en-US" w:eastAsia="zh-CN"/>
        </w:rPr>
      </w:pPr>
    </w:p>
    <w:p w14:paraId="5766844B" w14:textId="77777777" w:rsidR="0018580F" w:rsidRDefault="0018580F" w:rsidP="0018580F">
      <w:pPr>
        <w:pStyle w:val="2"/>
        <w:numPr>
          <w:ilvl w:val="0"/>
          <w:numId w:val="0"/>
        </w:numPr>
        <w:rPr>
          <w:lang w:val="en-US" w:eastAsia="zh-CN"/>
        </w:rPr>
      </w:pPr>
      <w:r>
        <w:rPr>
          <w:u w:val="single"/>
          <w:lang w:val="en-US" w:eastAsia="zh-CN"/>
        </w:rPr>
        <w:t>Issue #N.</w:t>
      </w:r>
      <w:r w:rsidR="00667A9A">
        <w:rPr>
          <w:u w:val="single"/>
          <w:lang w:val="en-US" w:eastAsia="zh-CN"/>
        </w:rPr>
        <w:t>039</w:t>
      </w:r>
      <w:r>
        <w:rPr>
          <w:lang w:val="en-US" w:eastAsia="zh-CN"/>
        </w:rPr>
        <w:t>: Security related configuration in the AS for NR SL unicast</w:t>
      </w:r>
    </w:p>
    <w:p w14:paraId="12EE17AD" w14:textId="77777777" w:rsidR="0018580F" w:rsidRDefault="0018580F" w:rsidP="0018580F">
      <w:pPr>
        <w:tabs>
          <w:tab w:val="left" w:pos="1622"/>
        </w:tabs>
        <w:rPr>
          <w:rFonts w:eastAsia="SimSun"/>
          <w:kern w:val="2"/>
          <w:szCs w:val="22"/>
          <w:lang w:val="en-US" w:eastAsia="zh-CN"/>
        </w:rPr>
      </w:pPr>
      <w:r w:rsidRPr="00270EA5">
        <w:rPr>
          <w:rFonts w:eastAsia="SimSun"/>
          <w:kern w:val="2"/>
          <w:szCs w:val="22"/>
          <w:lang w:val="en-US" w:eastAsia="zh-CN"/>
        </w:rPr>
        <w:t>The issue comes from [</w:t>
      </w:r>
      <w:r w:rsidR="001921EB">
        <w:rPr>
          <w:rFonts w:eastAsia="SimSun"/>
          <w:kern w:val="2"/>
          <w:szCs w:val="22"/>
          <w:lang w:val="en-US" w:eastAsia="zh-CN"/>
        </w:rPr>
        <w:t>3</w:t>
      </w:r>
      <w:r w:rsidRPr="00270EA5">
        <w:rPr>
          <w:rFonts w:eastAsia="SimSun"/>
          <w:kern w:val="2"/>
          <w:szCs w:val="22"/>
          <w:lang w:val="en-US" w:eastAsia="zh-CN"/>
        </w:rPr>
        <w:t>]</w:t>
      </w:r>
      <w:r w:rsidR="00667A9A">
        <w:rPr>
          <w:rFonts w:eastAsia="SimSun"/>
          <w:kern w:val="2"/>
          <w:szCs w:val="22"/>
          <w:lang w:val="en-US" w:eastAsia="zh-CN"/>
        </w:rPr>
        <w:t xml:space="preserve"> and is also associated with N.039</w:t>
      </w:r>
      <w:r>
        <w:rPr>
          <w:rFonts w:eastAsia="SimSun"/>
          <w:kern w:val="2"/>
          <w:szCs w:val="22"/>
          <w:lang w:val="en-US" w:eastAsia="zh-CN"/>
        </w:rPr>
        <w:t xml:space="preserve">. RAN2 has not started the discussion on the security related configurations for NR SL unicast, but this has potential RRC impacts (procedure and/or signalling). </w:t>
      </w:r>
    </w:p>
    <w:p w14:paraId="530F06F0" w14:textId="77777777" w:rsidR="008343A9" w:rsidRDefault="0018580F" w:rsidP="0018580F">
      <w:pPr>
        <w:tabs>
          <w:tab w:val="left" w:pos="1622"/>
        </w:tabs>
        <w:rPr>
          <w:rFonts w:eastAsia="SimSun"/>
          <w:kern w:val="2"/>
          <w:szCs w:val="22"/>
          <w:lang w:val="en-US" w:eastAsia="zh-CN"/>
        </w:rPr>
      </w:pPr>
      <w:r>
        <w:rPr>
          <w:rFonts w:eastAsia="SimSun"/>
          <w:kern w:val="2"/>
          <w:szCs w:val="22"/>
          <w:lang w:val="en-US" w:eastAsia="zh-CN"/>
        </w:rPr>
        <w:t>The discussion of this issue needs to be based on the current SA3 progress. According to the latest TS33.536 [</w:t>
      </w:r>
      <w:r w:rsidR="00C8257D">
        <w:rPr>
          <w:rFonts w:eastAsia="SimSun"/>
          <w:kern w:val="2"/>
          <w:szCs w:val="22"/>
          <w:lang w:val="en-US" w:eastAsia="zh-CN"/>
        </w:rPr>
        <w:t>6</w:t>
      </w:r>
      <w:r>
        <w:rPr>
          <w:rFonts w:eastAsia="SimSun"/>
          <w:kern w:val="2"/>
          <w:szCs w:val="22"/>
          <w:lang w:val="en-US" w:eastAsia="zh-CN"/>
        </w:rPr>
        <w:t>], the security related configurations are mainly exchanged via PC5-S</w:t>
      </w:r>
      <w:r w:rsidR="00CE5C16">
        <w:rPr>
          <w:rFonts w:eastAsia="SimSun"/>
          <w:kern w:val="2"/>
          <w:szCs w:val="22"/>
          <w:lang w:val="en-US" w:eastAsia="zh-CN"/>
        </w:rPr>
        <w:t xml:space="preserve"> signaling</w:t>
      </w:r>
      <w:r>
        <w:rPr>
          <w:rFonts w:eastAsia="SimSun"/>
          <w:kern w:val="2"/>
          <w:szCs w:val="22"/>
          <w:lang w:val="en-US" w:eastAsia="zh-CN"/>
        </w:rPr>
        <w:t xml:space="preserve">, whereas the main impact to AS seems to be the security policy for integrity protection and/or </w:t>
      </w:r>
      <w:r w:rsidR="008343A9">
        <w:rPr>
          <w:rFonts w:eastAsia="SimSun"/>
          <w:kern w:val="2"/>
          <w:szCs w:val="22"/>
          <w:lang w:val="en-US" w:eastAsia="zh-CN"/>
        </w:rPr>
        <w:t>for ciphering, for PC5 RRC signalling and/or for UP data.</w:t>
      </w:r>
    </w:p>
    <w:p w14:paraId="0289FCC8" w14:textId="77777777" w:rsidR="0099476E" w:rsidRDefault="008343A9" w:rsidP="0018580F">
      <w:pPr>
        <w:tabs>
          <w:tab w:val="left" w:pos="1622"/>
        </w:tabs>
        <w:rPr>
          <w:rFonts w:eastAsia="SimSun"/>
          <w:kern w:val="2"/>
          <w:szCs w:val="22"/>
          <w:lang w:val="en-US" w:eastAsia="zh-CN"/>
        </w:rPr>
      </w:pPr>
      <w:r>
        <w:rPr>
          <w:rFonts w:eastAsia="SimSun"/>
          <w:kern w:val="2"/>
          <w:szCs w:val="22"/>
          <w:lang w:val="en-US" w:eastAsia="zh-CN"/>
        </w:rPr>
        <w:t xml:space="preserve">According to SA3 design, it seems that they would like to imitate Uu, and make the integrity protection and/or ciphering for PC5 RRC </w:t>
      </w:r>
      <w:r w:rsidR="0099476E">
        <w:rPr>
          <w:rFonts w:eastAsia="SimSun"/>
          <w:kern w:val="2"/>
          <w:szCs w:val="22"/>
          <w:lang w:val="en-US" w:eastAsia="zh-CN"/>
        </w:rPr>
        <w:t>signaling</w:t>
      </w:r>
      <w:r>
        <w:rPr>
          <w:rFonts w:eastAsia="SimSun"/>
          <w:kern w:val="2"/>
          <w:szCs w:val="22"/>
          <w:lang w:val="en-US" w:eastAsia="zh-CN"/>
        </w:rPr>
        <w:t xml:space="preserve"> and/or UP bearers able to be enabled/disabled in the AS for NR SL unicast. Furthermore, </w:t>
      </w:r>
      <w:r w:rsidR="00CE5C16">
        <w:rPr>
          <w:rFonts w:eastAsia="SimSun"/>
          <w:kern w:val="2"/>
          <w:szCs w:val="22"/>
          <w:lang w:val="en-US" w:eastAsia="zh-CN"/>
        </w:rPr>
        <w:t>it</w:t>
      </w:r>
      <w:r>
        <w:rPr>
          <w:rFonts w:eastAsia="SimSun"/>
          <w:kern w:val="2"/>
          <w:szCs w:val="22"/>
          <w:lang w:val="en-US" w:eastAsia="zh-CN"/>
        </w:rPr>
        <w:t xml:space="preserve"> is </w:t>
      </w:r>
      <w:r w:rsidR="00CE5C16">
        <w:rPr>
          <w:rFonts w:eastAsia="SimSun"/>
          <w:kern w:val="2"/>
          <w:szCs w:val="22"/>
          <w:lang w:val="en-US" w:eastAsia="zh-CN"/>
        </w:rPr>
        <w:t xml:space="preserve">still </w:t>
      </w:r>
      <w:r>
        <w:rPr>
          <w:rFonts w:eastAsia="SimSun"/>
          <w:kern w:val="2"/>
          <w:szCs w:val="22"/>
          <w:lang w:val="en-US" w:eastAsia="zh-CN"/>
        </w:rPr>
        <w:t xml:space="preserve">under </w:t>
      </w:r>
      <w:r w:rsidR="00CE5C16">
        <w:rPr>
          <w:rFonts w:eastAsia="SimSun"/>
          <w:kern w:val="2"/>
          <w:szCs w:val="22"/>
          <w:lang w:val="en-US" w:eastAsia="zh-CN"/>
        </w:rPr>
        <w:t xml:space="preserve">SA3 </w:t>
      </w:r>
      <w:r>
        <w:rPr>
          <w:rFonts w:eastAsia="SimSun"/>
          <w:kern w:val="2"/>
          <w:szCs w:val="22"/>
          <w:lang w:val="en-US" w:eastAsia="zh-CN"/>
        </w:rPr>
        <w:t xml:space="preserve">discussion on </w:t>
      </w:r>
      <w:r w:rsidR="0099476E">
        <w:rPr>
          <w:rFonts w:eastAsia="SimSun"/>
          <w:kern w:val="2"/>
          <w:szCs w:val="22"/>
          <w:lang w:val="en-US" w:eastAsia="zh-CN"/>
        </w:rPr>
        <w:t xml:space="preserve">the granularity of </w:t>
      </w:r>
      <w:r>
        <w:rPr>
          <w:rFonts w:eastAsia="SimSun"/>
          <w:kern w:val="2"/>
          <w:szCs w:val="22"/>
          <w:lang w:val="en-US" w:eastAsia="zh-CN"/>
        </w:rPr>
        <w:t>such security policy</w:t>
      </w:r>
      <w:r w:rsidR="0099476E">
        <w:rPr>
          <w:rFonts w:eastAsia="SimSun"/>
          <w:kern w:val="2"/>
          <w:szCs w:val="22"/>
          <w:lang w:val="en-US" w:eastAsia="zh-CN"/>
        </w:rPr>
        <w:t xml:space="preserve"> (i.e. whether per service or per connection)</w:t>
      </w:r>
      <w:r w:rsidR="00264C15">
        <w:rPr>
          <w:rFonts w:eastAsia="SimSun"/>
          <w:kern w:val="2"/>
          <w:szCs w:val="22"/>
          <w:lang w:val="en-US" w:eastAsia="zh-CN"/>
        </w:rPr>
        <w:t>.</w:t>
      </w:r>
      <w:r w:rsidR="00BC42CF">
        <w:rPr>
          <w:rFonts w:eastAsia="SimSun"/>
          <w:kern w:val="2"/>
          <w:szCs w:val="22"/>
          <w:lang w:val="en-US" w:eastAsia="zh-CN"/>
        </w:rPr>
        <w:t xml:space="preserve"> This brings about the question on whether</w:t>
      </w:r>
      <w:r w:rsidR="0048262B">
        <w:rPr>
          <w:rFonts w:eastAsia="SimSun"/>
          <w:kern w:val="2"/>
          <w:szCs w:val="22"/>
          <w:lang w:val="en-US" w:eastAsia="zh-CN"/>
        </w:rPr>
        <w:t xml:space="preserve"> RAN2 </w:t>
      </w:r>
      <w:r w:rsidR="004F320A">
        <w:rPr>
          <w:rFonts w:eastAsia="SimSun"/>
          <w:kern w:val="2"/>
          <w:szCs w:val="22"/>
          <w:lang w:val="en-US" w:eastAsia="zh-CN"/>
        </w:rPr>
        <w:t xml:space="preserve">needs to have a </w:t>
      </w:r>
      <w:r w:rsidR="00BC42CF">
        <w:rPr>
          <w:rFonts w:eastAsia="SimSun"/>
          <w:kern w:val="2"/>
          <w:szCs w:val="22"/>
          <w:lang w:val="en-US" w:eastAsia="zh-CN"/>
        </w:rPr>
        <w:t xml:space="preserve">ciphering and integrity protection enabling/disabling mechanism </w:t>
      </w:r>
      <w:r w:rsidR="004F320A">
        <w:rPr>
          <w:rFonts w:eastAsia="SimSun"/>
          <w:kern w:val="2"/>
          <w:szCs w:val="22"/>
          <w:lang w:val="en-US" w:eastAsia="zh-CN"/>
        </w:rPr>
        <w:t xml:space="preserve">as </w:t>
      </w:r>
      <w:r w:rsidR="00BC42CF">
        <w:rPr>
          <w:rFonts w:eastAsia="SimSun"/>
          <w:kern w:val="2"/>
          <w:szCs w:val="22"/>
          <w:lang w:val="en-US" w:eastAsia="zh-CN"/>
        </w:rPr>
        <w:t>in</w:t>
      </w:r>
      <w:r w:rsidR="0048262B">
        <w:rPr>
          <w:rFonts w:eastAsia="SimSun"/>
          <w:kern w:val="2"/>
          <w:szCs w:val="22"/>
          <w:lang w:val="en-US" w:eastAsia="zh-CN"/>
        </w:rPr>
        <w:t xml:space="preserve"> Uu</w:t>
      </w:r>
      <w:r w:rsidR="00BC42CF">
        <w:rPr>
          <w:rFonts w:eastAsia="SimSun"/>
          <w:kern w:val="2"/>
          <w:szCs w:val="22"/>
          <w:lang w:val="en-US" w:eastAsia="zh-CN"/>
        </w:rPr>
        <w:t xml:space="preserve"> </w:t>
      </w:r>
      <w:r w:rsidR="0048262B">
        <w:rPr>
          <w:rFonts w:eastAsia="SimSun"/>
          <w:kern w:val="2"/>
          <w:szCs w:val="22"/>
          <w:lang w:val="en-US" w:eastAsia="zh-CN"/>
        </w:rPr>
        <w:t>for</w:t>
      </w:r>
      <w:r w:rsidR="00BC42CF">
        <w:rPr>
          <w:rFonts w:eastAsia="SimSun"/>
          <w:kern w:val="2"/>
          <w:szCs w:val="22"/>
          <w:lang w:val="en-US" w:eastAsia="zh-CN"/>
        </w:rPr>
        <w:t xml:space="preserve"> NR SL unicast</w:t>
      </w:r>
      <w:r w:rsidR="0048262B">
        <w:rPr>
          <w:rFonts w:eastAsia="SimSun"/>
          <w:kern w:val="2"/>
          <w:szCs w:val="22"/>
          <w:lang w:val="en-US" w:eastAsia="zh-CN"/>
        </w:rPr>
        <w:t xml:space="preserve"> in the AS</w:t>
      </w:r>
      <w:r w:rsidR="00BC42CF">
        <w:rPr>
          <w:rFonts w:eastAsia="SimSun"/>
          <w:kern w:val="2"/>
          <w:szCs w:val="22"/>
          <w:lang w:val="en-US" w:eastAsia="zh-CN"/>
        </w:rPr>
        <w:t xml:space="preserve">. </w:t>
      </w:r>
    </w:p>
    <w:p w14:paraId="02B34519" w14:textId="77777777" w:rsidR="00264C15" w:rsidRDefault="0099476E" w:rsidP="0018580F">
      <w:pPr>
        <w:tabs>
          <w:tab w:val="left" w:pos="1622"/>
        </w:tabs>
        <w:rPr>
          <w:rFonts w:eastAsia="SimSun"/>
          <w:kern w:val="2"/>
          <w:szCs w:val="22"/>
          <w:lang w:val="en-US" w:eastAsia="zh-CN"/>
        </w:rPr>
      </w:pPr>
      <w:r>
        <w:rPr>
          <w:rFonts w:eastAsia="SimSun"/>
          <w:kern w:val="2"/>
          <w:szCs w:val="22"/>
          <w:lang w:val="en-US" w:eastAsia="zh-CN"/>
        </w:rPr>
        <w:t xml:space="preserve">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w:t>
      </w:r>
      <w:r w:rsidR="00F13BF5">
        <w:rPr>
          <w:rFonts w:eastAsia="SimSun"/>
          <w:kern w:val="2"/>
          <w:szCs w:val="22"/>
          <w:lang w:val="en-US" w:eastAsia="zh-CN"/>
        </w:rPr>
        <w:t>integrity</w:t>
      </w:r>
      <w:r>
        <w:rPr>
          <w:rFonts w:eastAsia="SimSun"/>
          <w:kern w:val="2"/>
          <w:szCs w:val="22"/>
          <w:lang w:val="en-US" w:eastAsia="zh-CN"/>
        </w:rPr>
        <w:t xml:space="preserve"> protection are mandatorily used for each PC5 RRC connection in this release</w:t>
      </w:r>
      <w:r w:rsidR="00F13BF5">
        <w:rPr>
          <w:rFonts w:eastAsia="SimSun"/>
          <w:kern w:val="2"/>
          <w:szCs w:val="22"/>
          <w:lang w:val="en-US" w:eastAsia="zh-CN"/>
        </w:rPr>
        <w:t>, as long as they are configured and exchanged between the peer UEs via PC5-S signaling.</w:t>
      </w:r>
    </w:p>
    <w:p w14:paraId="326E8BA7" w14:textId="77777777" w:rsidR="0018580F" w:rsidRDefault="00F13BF5" w:rsidP="0018580F">
      <w:pPr>
        <w:tabs>
          <w:tab w:val="left" w:pos="1622"/>
        </w:tabs>
        <w:rPr>
          <w:rFonts w:eastAsia="SimSun"/>
          <w:kern w:val="2"/>
          <w:szCs w:val="22"/>
          <w:lang w:val="en-US" w:eastAsia="zh-CN"/>
        </w:rPr>
      </w:pPr>
      <w:r>
        <w:rPr>
          <w:rFonts w:eastAsia="SimSun"/>
          <w:kern w:val="2"/>
          <w:szCs w:val="22"/>
          <w:lang w:val="en-US" w:eastAsia="zh-CN"/>
        </w:rPr>
        <w:lastRenderedPageBreak/>
        <w:t xml:space="preserve">Bearing above progress and situation in RAN2 and SA3, </w:t>
      </w:r>
      <w:r w:rsidR="0099476E">
        <w:rPr>
          <w:rFonts w:eastAsia="SimSun"/>
          <w:kern w:val="2"/>
          <w:szCs w:val="22"/>
          <w:lang w:val="en-US" w:eastAsia="zh-CN"/>
        </w:rPr>
        <w:t xml:space="preserve">the following questions are asked towards </w:t>
      </w:r>
      <w:r>
        <w:rPr>
          <w:rFonts w:eastAsia="SimSun"/>
          <w:kern w:val="2"/>
          <w:szCs w:val="22"/>
          <w:lang w:val="en-US" w:eastAsia="zh-CN"/>
        </w:rPr>
        <w:t xml:space="preserve">the AS security related configurations for </w:t>
      </w:r>
      <w:r w:rsidR="0099476E">
        <w:rPr>
          <w:rFonts w:eastAsia="SimSun"/>
          <w:kern w:val="2"/>
          <w:szCs w:val="22"/>
          <w:lang w:val="en-US" w:eastAsia="zh-CN"/>
        </w:rPr>
        <w:t>SL-SRBs and SL-DRBs</w:t>
      </w:r>
      <w:r>
        <w:rPr>
          <w:rFonts w:eastAsia="SimSun"/>
          <w:kern w:val="2"/>
          <w:szCs w:val="22"/>
          <w:lang w:val="en-US" w:eastAsia="zh-CN"/>
        </w:rPr>
        <w:t xml:space="preserve"> in SL unicast</w:t>
      </w:r>
      <w:r w:rsidR="0099476E">
        <w:rPr>
          <w:rFonts w:eastAsia="SimSun"/>
          <w:kern w:val="2"/>
          <w:szCs w:val="22"/>
          <w:lang w:val="en-US" w:eastAsia="zh-CN"/>
        </w:rPr>
        <w:t xml:space="preserve">. </w:t>
      </w:r>
      <w:r w:rsidR="00264C15">
        <w:rPr>
          <w:rFonts w:eastAsia="SimSun"/>
          <w:kern w:val="2"/>
          <w:szCs w:val="22"/>
          <w:lang w:val="en-US" w:eastAsia="zh-CN"/>
        </w:rPr>
        <w:t xml:space="preserve"> </w:t>
      </w:r>
    </w:p>
    <w:p w14:paraId="55F05FA7" w14:textId="77777777" w:rsidR="0018580F" w:rsidRDefault="0018580F" w:rsidP="0018580F">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8A3A22">
        <w:rPr>
          <w:rFonts w:ascii="Arial" w:eastAsia="SimSun" w:hAnsi="Arial" w:cs="Arial"/>
          <w:b/>
          <w:kern w:val="2"/>
          <w:sz w:val="20"/>
          <w:u w:val="single"/>
          <w:lang w:eastAsia="zh-CN"/>
        </w:rPr>
        <w:t>5</w:t>
      </w:r>
      <w:r>
        <w:rPr>
          <w:rFonts w:ascii="Arial" w:eastAsia="SimSun" w:hAnsi="Arial" w:cs="Arial"/>
          <w:b/>
          <w:kern w:val="2"/>
          <w:sz w:val="20"/>
          <w:u w:val="single"/>
          <w:lang w:eastAsia="zh-CN"/>
        </w:rPr>
        <w:t xml:space="preserve">: </w:t>
      </w:r>
      <w:r w:rsidR="00F81CCB" w:rsidRPr="00F81CCB">
        <w:rPr>
          <w:rFonts w:ascii="Arial" w:eastAsia="SimSun" w:hAnsi="Arial" w:cs="Arial"/>
          <w:kern w:val="2"/>
          <w:sz w:val="20"/>
          <w:u w:val="single"/>
          <w:lang w:val="en-US" w:eastAsia="zh-CN"/>
        </w:rPr>
        <w:t xml:space="preserve">From </w:t>
      </w:r>
      <w:r w:rsidR="00F81CCB">
        <w:rPr>
          <w:rFonts w:ascii="Arial" w:eastAsia="SimSun" w:hAnsi="Arial" w:cs="Arial"/>
          <w:kern w:val="2"/>
          <w:sz w:val="20"/>
          <w:u w:val="single"/>
          <w:lang w:val="en-US" w:eastAsia="zh-CN"/>
        </w:rPr>
        <w:t>AS</w:t>
      </w:r>
      <w:r w:rsidR="00F81CCB" w:rsidRPr="00F81CCB">
        <w:rPr>
          <w:rFonts w:ascii="Arial" w:eastAsia="SimSun" w:hAnsi="Arial" w:cs="Arial"/>
          <w:kern w:val="2"/>
          <w:sz w:val="20"/>
          <w:u w:val="single"/>
          <w:lang w:val="en-US" w:eastAsia="zh-CN"/>
        </w:rPr>
        <w:t xml:space="preserve"> perspective, </w:t>
      </w:r>
      <w:r w:rsidR="00F81CCB">
        <w:rPr>
          <w:rFonts w:ascii="Arial" w:eastAsia="SimSun" w:hAnsi="Arial" w:cs="Arial"/>
          <w:kern w:val="2"/>
          <w:sz w:val="20"/>
          <w:u w:val="single"/>
          <w:lang w:val="en-US" w:eastAsia="zh-CN"/>
        </w:rPr>
        <w:t xml:space="preserve">do </w:t>
      </w:r>
      <w:r w:rsidR="0099476E">
        <w:rPr>
          <w:rFonts w:ascii="Arial" w:eastAsia="SimSun" w:hAnsi="Arial" w:cs="Arial"/>
          <w:kern w:val="2"/>
          <w:sz w:val="20"/>
          <w:u w:val="single"/>
          <w:lang w:val="en-US" w:eastAsia="zh-CN"/>
        </w:rPr>
        <w:t xml:space="preserve">companies agree </w:t>
      </w:r>
      <w:r w:rsidR="00D52AD6">
        <w:rPr>
          <w:rFonts w:ascii="Arial" w:eastAsia="SimSun" w:hAnsi="Arial" w:cs="Arial"/>
          <w:kern w:val="2"/>
          <w:sz w:val="20"/>
          <w:u w:val="single"/>
          <w:lang w:val="en-US" w:eastAsia="zh-CN"/>
        </w:rPr>
        <w:t>that</w:t>
      </w:r>
      <w:r w:rsidR="00104AA3">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c</w:t>
      </w:r>
      <w:r w:rsidR="0099476E">
        <w:rPr>
          <w:rFonts w:ascii="Arial" w:eastAsia="SimSun" w:hAnsi="Arial" w:cs="Arial"/>
          <w:kern w:val="2"/>
          <w:sz w:val="20"/>
          <w:u w:val="single"/>
          <w:lang w:val="en-US" w:eastAsia="zh-CN"/>
        </w:rPr>
        <w:t>iphering</w:t>
      </w:r>
      <w:r w:rsidR="00D52AD6">
        <w:rPr>
          <w:rFonts w:ascii="Arial" w:eastAsia="SimSun" w:hAnsi="Arial" w:cs="Arial"/>
          <w:kern w:val="2"/>
          <w:sz w:val="20"/>
          <w:u w:val="single"/>
          <w:lang w:val="en-US" w:eastAsia="zh-CN"/>
        </w:rPr>
        <w:t xml:space="preserve"> and/or integrity protection</w:t>
      </w:r>
      <w:r w:rsidR="0099476E">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 xml:space="preserve">is </w:t>
      </w:r>
      <w:r w:rsidR="00D52AD6">
        <w:rPr>
          <w:rFonts w:ascii="Arial" w:eastAsia="SimSun" w:hAnsi="Arial" w:cs="Arial"/>
          <w:kern w:val="2"/>
          <w:sz w:val="20"/>
          <w:u w:val="single"/>
          <w:lang w:val="en-US" w:eastAsia="zh-CN"/>
        </w:rPr>
        <w:t>mandatory</w:t>
      </w:r>
      <w:r w:rsidR="00F13BF5">
        <w:rPr>
          <w:rFonts w:ascii="Arial" w:eastAsia="SimSun" w:hAnsi="Arial" w:cs="Arial"/>
          <w:kern w:val="2"/>
          <w:sz w:val="20"/>
          <w:u w:val="single"/>
          <w:lang w:val="en-US" w:eastAsia="zh-CN"/>
        </w:rPr>
        <w:t xml:space="preserve"> for the SL-SRB carrying PC5 RRC message</w:t>
      </w:r>
      <w:r w:rsidR="0099476E">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 xml:space="preserve">on a PC5 RRC connection </w:t>
      </w:r>
      <w:r w:rsidR="004F320A">
        <w:rPr>
          <w:rFonts w:ascii="Arial" w:eastAsia="SimSun" w:hAnsi="Arial" w:cs="Arial"/>
          <w:kern w:val="2"/>
          <w:sz w:val="20"/>
          <w:u w:val="single"/>
          <w:lang w:val="en-US" w:eastAsia="zh-CN"/>
        </w:rPr>
        <w:t xml:space="preserve">between the two UEs </w:t>
      </w:r>
      <w:r w:rsidR="00F13BF5">
        <w:rPr>
          <w:rFonts w:ascii="Arial" w:eastAsia="SimSun" w:hAnsi="Arial" w:cs="Arial"/>
          <w:kern w:val="2"/>
          <w:sz w:val="20"/>
          <w:u w:val="single"/>
          <w:lang w:val="en-US" w:eastAsia="zh-CN"/>
        </w:rPr>
        <w:t>for unicast</w:t>
      </w:r>
      <w:r>
        <w:rPr>
          <w:rFonts w:ascii="Arial" w:eastAsia="SimSun" w:hAnsi="Arial" w:cs="Arial"/>
          <w:kern w:val="2"/>
          <w:sz w:val="20"/>
          <w:u w:val="single"/>
          <w:lang w:val="en-US" w:eastAsia="zh-CN"/>
        </w:rPr>
        <w:t>?</w:t>
      </w:r>
    </w:p>
    <w:p w14:paraId="019261A3" w14:textId="77777777" w:rsidR="00D52AD6" w:rsidRDefault="0018580F"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r w:rsidR="00D52AD6">
        <w:rPr>
          <w:rFonts w:ascii="Arial" w:eastAsia="SimSun" w:hAnsi="Arial" w:cs="Arial"/>
          <w:kern w:val="2"/>
          <w:sz w:val="20"/>
          <w:lang w:val="en-US" w:eastAsia="zh-CN"/>
        </w:rPr>
        <w:t xml:space="preserve"> for ciphering</w:t>
      </w:r>
      <w:r w:rsidR="00153162">
        <w:rPr>
          <w:rFonts w:ascii="Arial" w:eastAsia="SimSun" w:hAnsi="Arial" w:cs="Arial"/>
          <w:kern w:val="2"/>
          <w:sz w:val="20"/>
          <w:lang w:val="en-US" w:eastAsia="zh-CN"/>
        </w:rPr>
        <w:t xml:space="preserve"> (no support of flexible ciphering enabling/disabling)</w:t>
      </w:r>
      <w:r w:rsidR="00D52AD6">
        <w:rPr>
          <w:rFonts w:ascii="Arial" w:eastAsia="SimSun" w:hAnsi="Arial" w:cs="Arial"/>
          <w:kern w:val="2"/>
          <w:sz w:val="20"/>
          <w:lang w:val="en-US" w:eastAsia="zh-CN"/>
        </w:rPr>
        <w:t>;</w:t>
      </w:r>
    </w:p>
    <w:p w14:paraId="67B86721" w14:textId="77777777" w:rsidR="0018580F" w:rsidRDefault="00D52AD6"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w:t>
      </w:r>
      <w:r w:rsidR="00153162">
        <w:rPr>
          <w:rFonts w:ascii="Arial" w:eastAsia="SimSun" w:hAnsi="Arial" w:cs="Arial"/>
          <w:kern w:val="2"/>
          <w:sz w:val="20"/>
          <w:lang w:val="en-US" w:eastAsia="zh-CN"/>
        </w:rPr>
        <w:t xml:space="preserve"> (no support of flexible </w:t>
      </w:r>
      <w:r w:rsidR="00104AA3">
        <w:rPr>
          <w:rFonts w:ascii="Arial" w:eastAsia="SimSun" w:hAnsi="Arial" w:cs="Arial"/>
          <w:kern w:val="2"/>
          <w:sz w:val="20"/>
          <w:lang w:val="en-US" w:eastAsia="zh-CN"/>
        </w:rPr>
        <w:t>integrity protection</w:t>
      </w:r>
      <w:r w:rsidR="00153162">
        <w:rPr>
          <w:rFonts w:ascii="Arial" w:eastAsia="SimSun" w:hAnsi="Arial" w:cs="Arial"/>
          <w:kern w:val="2"/>
          <w:sz w:val="20"/>
          <w:lang w:val="en-US" w:eastAsia="zh-CN"/>
        </w:rPr>
        <w:t xml:space="preserve"> enabling/disabling)</w:t>
      </w:r>
      <w:r w:rsidR="0018580F">
        <w:rPr>
          <w:rFonts w:ascii="Arial" w:eastAsia="SimSun" w:hAnsi="Arial" w:cs="Arial"/>
          <w:kern w:val="2"/>
          <w:sz w:val="20"/>
          <w:lang w:val="en-US" w:eastAsia="zh-CN"/>
        </w:rPr>
        <w:t>;</w:t>
      </w:r>
    </w:p>
    <w:p w14:paraId="285950AE" w14:textId="77777777" w:rsidR="0018580F" w:rsidRDefault="0018580F"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r w:rsidR="00D52AD6">
        <w:rPr>
          <w:rFonts w:ascii="Arial" w:eastAsia="SimSun" w:hAnsi="Arial" w:cs="Arial"/>
          <w:kern w:val="2"/>
          <w:sz w:val="20"/>
          <w:lang w:val="en-US" w:eastAsia="zh-CN"/>
        </w:rPr>
        <w:t xml:space="preserve"> for ciphering;</w:t>
      </w:r>
    </w:p>
    <w:p w14:paraId="0578F38A" w14:textId="77777777" w:rsidR="00D52AD6" w:rsidRDefault="004A4FC2"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p>
    <w:p w14:paraId="0C239DD3" w14:textId="77777777" w:rsidR="004A4FC2" w:rsidRPr="0018580F" w:rsidRDefault="004A4FC2"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18580F" w14:paraId="294E94ED" w14:textId="77777777" w:rsidTr="0018580F">
        <w:trPr>
          <w:trHeight w:val="358"/>
        </w:trPr>
        <w:tc>
          <w:tcPr>
            <w:tcW w:w="1752" w:type="dxa"/>
            <w:shd w:val="clear" w:color="auto" w:fill="BFBFBF"/>
            <w:vAlign w:val="center"/>
          </w:tcPr>
          <w:p w14:paraId="4D6A4CF7" w14:textId="77777777" w:rsidR="0018580F" w:rsidRDefault="0018580F"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02178B1B" w14:textId="77777777" w:rsidR="0018580F" w:rsidRDefault="0018580F"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C404972" w14:textId="77777777" w:rsidR="0018580F" w:rsidRDefault="0018580F" w:rsidP="0018580F">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18580F" w14:paraId="7E978AAB" w14:textId="77777777" w:rsidTr="0018580F">
        <w:tc>
          <w:tcPr>
            <w:tcW w:w="1752" w:type="dxa"/>
          </w:tcPr>
          <w:p w14:paraId="46B411E7" w14:textId="77777777" w:rsidR="0018580F" w:rsidRPr="005F63D0" w:rsidRDefault="005F63D0" w:rsidP="0018580F">
            <w:pPr>
              <w:spacing w:after="0"/>
              <w:jc w:val="both"/>
              <w:rPr>
                <w:rFonts w:ascii="Arial" w:eastAsia="SimSun" w:hAnsi="Arial" w:cs="Arial"/>
                <w:kern w:val="2"/>
                <w:sz w:val="19"/>
                <w:szCs w:val="19"/>
                <w:lang w:val="en-US" w:eastAsia="zh-CN"/>
              </w:rPr>
            </w:pPr>
            <w:ins w:id="62" w:author="Huawei (Xiaox)" w:date="2020-04-26T09:18:00Z">
              <w:r w:rsidRPr="005F63D0">
                <w:rPr>
                  <w:rFonts w:ascii="Arial" w:eastAsia="SimSun" w:hAnsi="Arial" w:cs="Arial"/>
                  <w:kern w:val="2"/>
                  <w:sz w:val="19"/>
                  <w:szCs w:val="19"/>
                  <w:lang w:val="en-US" w:eastAsia="zh-CN"/>
                </w:rPr>
                <w:t>Huawei</w:t>
              </w:r>
            </w:ins>
          </w:p>
        </w:tc>
        <w:tc>
          <w:tcPr>
            <w:tcW w:w="1934" w:type="dxa"/>
          </w:tcPr>
          <w:p w14:paraId="051FA18A" w14:textId="77777777" w:rsidR="005F63D0" w:rsidRDefault="005F63D0" w:rsidP="005F63D0">
            <w:pPr>
              <w:spacing w:after="0"/>
              <w:jc w:val="both"/>
              <w:rPr>
                <w:ins w:id="63" w:author="Huawei (Xiaox)" w:date="2020-04-26T09:18:00Z"/>
                <w:rFonts w:ascii="CG Times (WN)" w:eastAsia="SimSun" w:hAnsi="CG Times (WN)"/>
                <w:kern w:val="2"/>
                <w:sz w:val="19"/>
                <w:szCs w:val="19"/>
                <w:lang w:val="en-US" w:eastAsia="zh-CN"/>
              </w:rPr>
            </w:pPr>
            <w:ins w:id="64" w:author="Huawei (Xiaox)" w:date="2020-04-26T09:18:00Z">
              <w:r>
                <w:rPr>
                  <w:rFonts w:ascii="CG Times (WN)" w:eastAsia="SimSun" w:hAnsi="CG Times (WN)"/>
                  <w:kern w:val="2"/>
                  <w:sz w:val="19"/>
                  <w:szCs w:val="19"/>
                  <w:lang w:val="en-US" w:eastAsia="zh-CN"/>
                </w:rPr>
                <w:t>a), b)</w:t>
              </w:r>
            </w:ins>
            <w:ins w:id="65" w:author="Huawei (Xiaox)" w:date="2020-04-26T09:35:00Z">
              <w:r w:rsidR="00BF1ACF">
                <w:rPr>
                  <w:rFonts w:ascii="CG Times (WN)" w:eastAsia="SimSun" w:hAnsi="CG Times (WN)"/>
                  <w:kern w:val="2"/>
                  <w:sz w:val="19"/>
                  <w:szCs w:val="19"/>
                  <w:lang w:val="en-US" w:eastAsia="zh-CN"/>
                </w:rPr>
                <w:t>;</w:t>
              </w:r>
            </w:ins>
            <w:ins w:id="66" w:author="Huawei (Xiaox)" w:date="2020-04-26T09:18:00Z">
              <w:r w:rsidR="00BF1ACF">
                <w:rPr>
                  <w:rFonts w:ascii="CG Times (WN)" w:eastAsia="SimSun" w:hAnsi="CG Times (WN)" w:hint="eastAsia"/>
                  <w:kern w:val="2"/>
                  <w:sz w:val="19"/>
                  <w:szCs w:val="19"/>
                  <w:lang w:val="en-US" w:eastAsia="zh-CN"/>
                </w:rPr>
                <w:t xml:space="preserve"> OR</w:t>
              </w:r>
            </w:ins>
          </w:p>
          <w:p w14:paraId="2984DDB6" w14:textId="77777777" w:rsidR="00BF1ACF" w:rsidRDefault="00BF1ACF" w:rsidP="005F63D0">
            <w:pPr>
              <w:spacing w:after="0"/>
              <w:jc w:val="both"/>
              <w:rPr>
                <w:rFonts w:ascii="CG Times (WN)" w:eastAsia="SimSun" w:hAnsi="CG Times (WN)"/>
                <w:kern w:val="2"/>
                <w:sz w:val="19"/>
                <w:szCs w:val="19"/>
                <w:lang w:val="en-US" w:eastAsia="zh-CN"/>
              </w:rPr>
            </w:pPr>
            <w:ins w:id="67" w:author="Huawei (Xiaox)" w:date="2020-04-26T09:35:00Z">
              <w:r>
                <w:rPr>
                  <w:rFonts w:ascii="CG Times (WN)" w:eastAsia="SimSun" w:hAnsi="CG Times (WN)"/>
                  <w:kern w:val="2"/>
                  <w:sz w:val="19"/>
                  <w:szCs w:val="19"/>
                  <w:lang w:val="en-US" w:eastAsia="zh-CN"/>
                </w:rPr>
                <w:t>e)</w:t>
              </w:r>
            </w:ins>
          </w:p>
        </w:tc>
        <w:tc>
          <w:tcPr>
            <w:tcW w:w="10518" w:type="dxa"/>
          </w:tcPr>
          <w:p w14:paraId="693A59E5" w14:textId="77777777" w:rsidR="0018580F" w:rsidRDefault="005F63D0" w:rsidP="00A33C74">
            <w:pPr>
              <w:spacing w:after="0"/>
              <w:jc w:val="both"/>
              <w:rPr>
                <w:rFonts w:ascii="CG Times (WN)" w:eastAsia="SimSun" w:hAnsi="CG Times (WN)"/>
                <w:kern w:val="2"/>
                <w:sz w:val="19"/>
                <w:szCs w:val="19"/>
                <w:lang w:val="en-US" w:eastAsia="zh-CN"/>
              </w:rPr>
            </w:pPr>
            <w:ins w:id="68" w:author="Huawei (Xiaox)" w:date="2020-04-26T09:19:00Z">
              <w:r>
                <w:rPr>
                  <w:rFonts w:ascii="CG Times (WN)" w:eastAsia="SimSun" w:hAnsi="CG Times (WN)"/>
                  <w:kern w:val="2"/>
                  <w:sz w:val="19"/>
                  <w:szCs w:val="19"/>
                  <w:lang w:val="en-US" w:eastAsia="zh-CN"/>
                </w:rPr>
                <w:t>Due to the very limited time as well as no final conclusion from SA3</w:t>
              </w:r>
            </w:ins>
            <w:ins w:id="69" w:author="Huawei (Xiaox)" w:date="2020-04-26T09:25:00Z">
              <w:r w:rsidR="00BF1ACF">
                <w:rPr>
                  <w:rFonts w:ascii="CG Times (WN)" w:eastAsia="SimSun" w:hAnsi="CG Times (WN)"/>
                  <w:kern w:val="2"/>
                  <w:sz w:val="19"/>
                  <w:szCs w:val="19"/>
                  <w:lang w:val="en-US" w:eastAsia="zh-CN"/>
                </w:rPr>
                <w:t xml:space="preserve"> even</w:t>
              </w:r>
            </w:ins>
            <w:ins w:id="70" w:author="Huawei (Xiaox)" w:date="2020-04-26T09:24:00Z">
              <w:r w:rsidR="00BF1ACF">
                <w:rPr>
                  <w:rFonts w:ascii="CG Times (WN)" w:eastAsia="SimSun" w:hAnsi="CG Times (WN)"/>
                  <w:kern w:val="2"/>
                  <w:sz w:val="19"/>
                  <w:szCs w:val="19"/>
                  <w:lang w:val="en-US" w:eastAsia="zh-CN"/>
                </w:rPr>
                <w:t xml:space="preserve"> till now</w:t>
              </w:r>
            </w:ins>
            <w:ins w:id="71" w:author="Huawei (Xiaox)" w:date="2020-04-26T09:19:00Z">
              <w:r>
                <w:rPr>
                  <w:rFonts w:ascii="CG Times (WN)" w:eastAsia="SimSun" w:hAnsi="CG Times (WN)"/>
                  <w:kern w:val="2"/>
                  <w:sz w:val="19"/>
                  <w:szCs w:val="19"/>
                  <w:lang w:val="en-US" w:eastAsia="zh-CN"/>
                </w:rPr>
                <w:t xml:space="preserve">, we </w:t>
              </w:r>
            </w:ins>
            <w:ins w:id="72" w:author="Huawei (Xiaox)" w:date="2020-04-26T09:24:00Z">
              <w:r w:rsidR="00BF1ACF">
                <w:rPr>
                  <w:rFonts w:ascii="CG Times (WN)" w:eastAsia="SimSun" w:hAnsi="CG Times (WN)"/>
                  <w:kern w:val="2"/>
                  <w:sz w:val="19"/>
                  <w:szCs w:val="19"/>
                  <w:lang w:val="en-US" w:eastAsia="zh-CN"/>
                </w:rPr>
                <w:t xml:space="preserve">propose to </w:t>
              </w:r>
            </w:ins>
            <w:ins w:id="73" w:author="Huawei (Xiaox)" w:date="2020-04-26T09:25:00Z">
              <w:r w:rsidR="00BF1ACF">
                <w:rPr>
                  <w:rFonts w:ascii="CG Times (WN)" w:eastAsia="SimSun" w:hAnsi="CG Times (WN)"/>
                  <w:kern w:val="2"/>
                  <w:sz w:val="19"/>
                  <w:szCs w:val="19"/>
                  <w:lang w:val="en-US" w:eastAsia="zh-CN"/>
                </w:rPr>
                <w:t xml:space="preserve">not </w:t>
              </w:r>
            </w:ins>
            <w:ins w:id="74" w:author="Huawei (Xiaox)" w:date="2020-04-26T09:19:00Z">
              <w:r>
                <w:rPr>
                  <w:rFonts w:ascii="CG Times (WN)" w:eastAsia="SimSun" w:hAnsi="CG Times (WN)"/>
                  <w:kern w:val="2"/>
                  <w:sz w:val="19"/>
                  <w:szCs w:val="19"/>
                  <w:lang w:val="en-US" w:eastAsia="zh-CN"/>
                </w:rPr>
                <w:t>support</w:t>
              </w:r>
              <w:r w:rsidR="00BF1ACF">
                <w:rPr>
                  <w:rFonts w:ascii="CG Times (WN)" w:eastAsia="SimSun" w:hAnsi="CG Times (WN)"/>
                  <w:kern w:val="2"/>
                  <w:sz w:val="19"/>
                  <w:szCs w:val="19"/>
                  <w:lang w:val="en-US" w:eastAsia="zh-CN"/>
                </w:rPr>
                <w:t xml:space="preserve"> </w:t>
              </w:r>
              <w:r>
                <w:rPr>
                  <w:rFonts w:ascii="CG Times (WN)" w:eastAsia="SimSun" w:hAnsi="CG Times (WN)"/>
                  <w:kern w:val="2"/>
                  <w:sz w:val="19"/>
                  <w:szCs w:val="19"/>
                  <w:lang w:val="en-US" w:eastAsia="zh-CN"/>
                </w:rPr>
                <w:t>flexible cipher and integrity protection enabling/disabling mechanism</w:t>
              </w:r>
            </w:ins>
            <w:ins w:id="75" w:author="Huawei (Xiaox)" w:date="2020-04-26T10:15:00Z">
              <w:r w:rsidR="00A33C74">
                <w:rPr>
                  <w:rFonts w:ascii="CG Times (WN)" w:eastAsia="SimSun" w:hAnsi="CG Times (WN)"/>
                  <w:kern w:val="2"/>
                  <w:sz w:val="19"/>
                  <w:szCs w:val="19"/>
                  <w:lang w:val="en-US" w:eastAsia="zh-CN"/>
                </w:rPr>
                <w:t xml:space="preserve"> in this release</w:t>
              </w:r>
            </w:ins>
            <w:ins w:id="76" w:author="Huawei (Xiaox)" w:date="2020-04-26T09:19:00Z">
              <w:r>
                <w:rPr>
                  <w:rFonts w:ascii="CG Times (WN)" w:eastAsia="SimSun" w:hAnsi="CG Times (WN)"/>
                  <w:kern w:val="2"/>
                  <w:sz w:val="19"/>
                  <w:szCs w:val="19"/>
                  <w:lang w:val="en-US" w:eastAsia="zh-CN"/>
                </w:rPr>
                <w:t xml:space="preserve">. </w:t>
              </w:r>
            </w:ins>
            <w:ins w:id="77" w:author="Huawei (Xiaox)" w:date="2020-04-26T09:20:00Z">
              <w:r>
                <w:rPr>
                  <w:rFonts w:ascii="CG Times (WN)" w:eastAsia="SimSun" w:hAnsi="CG Times (WN)"/>
                  <w:kern w:val="2"/>
                  <w:sz w:val="19"/>
                  <w:szCs w:val="19"/>
                  <w:lang w:val="en-US" w:eastAsia="zh-CN"/>
                </w:rPr>
                <w:t xml:space="preserve">Otherwise, we might have to wait for SA3 to make final decision in May, </w:t>
              </w:r>
            </w:ins>
            <w:ins w:id="78" w:author="Huawei (Xiaox)" w:date="2020-04-26T09:22:00Z">
              <w:r>
                <w:rPr>
                  <w:rFonts w:ascii="CG Times (WN)" w:eastAsia="SimSun" w:hAnsi="CG Times (WN)"/>
                  <w:kern w:val="2"/>
                  <w:sz w:val="19"/>
                  <w:szCs w:val="19"/>
                  <w:lang w:val="en-US" w:eastAsia="zh-CN"/>
                </w:rPr>
                <w:t>which may make RAN2 have to conclude all security related configurations in the very last meeting (May)</w:t>
              </w:r>
            </w:ins>
            <w:ins w:id="79" w:author="Huawei (Xiaox)" w:date="2020-04-26T09:26:00Z">
              <w:r w:rsidR="00BF1ACF">
                <w:rPr>
                  <w:rFonts w:ascii="CG Times (WN)" w:eastAsia="SimSun" w:hAnsi="CG Times (WN)"/>
                  <w:kern w:val="2"/>
                  <w:sz w:val="19"/>
                  <w:szCs w:val="19"/>
                  <w:lang w:val="en-US" w:eastAsia="zh-CN"/>
                </w:rPr>
                <w:t>: t</w:t>
              </w:r>
            </w:ins>
            <w:ins w:id="80" w:author="Huawei (Xiaox)" w:date="2020-04-26T09:22:00Z">
              <w:r>
                <w:rPr>
                  <w:rFonts w:ascii="CG Times (WN)" w:eastAsia="SimSun" w:hAnsi="CG Times (WN)"/>
                  <w:kern w:val="2"/>
                  <w:sz w:val="19"/>
                  <w:szCs w:val="19"/>
                  <w:lang w:val="en-US" w:eastAsia="zh-CN"/>
                </w:rPr>
                <w:t xml:space="preserve">his </w:t>
              </w:r>
            </w:ins>
            <w:ins w:id="81" w:author="Huawei (Xiaox)" w:date="2020-04-26T09:23:00Z">
              <w:r>
                <w:rPr>
                  <w:rFonts w:ascii="CG Times (WN)" w:eastAsia="SimSun" w:hAnsi="CG Times (WN)"/>
                  <w:kern w:val="2"/>
                  <w:sz w:val="19"/>
                  <w:szCs w:val="19"/>
                  <w:lang w:val="en-US" w:eastAsia="zh-CN"/>
                </w:rPr>
                <w:t>result</w:t>
              </w:r>
            </w:ins>
            <w:ins w:id="82" w:author="Huawei (Xiaox)" w:date="2020-04-26T09:26:00Z">
              <w:r w:rsidR="00BF1ACF">
                <w:rPr>
                  <w:rFonts w:ascii="CG Times (WN)" w:eastAsia="SimSun" w:hAnsi="CG Times (WN)"/>
                  <w:kern w:val="2"/>
                  <w:sz w:val="19"/>
                  <w:szCs w:val="19"/>
                  <w:lang w:val="en-US" w:eastAsia="zh-CN"/>
                </w:rPr>
                <w:t>s</w:t>
              </w:r>
            </w:ins>
            <w:ins w:id="83" w:author="Huawei (Xiaox)" w:date="2020-04-26T09:23:00Z">
              <w:r>
                <w:rPr>
                  <w:rFonts w:ascii="CG Times (WN)" w:eastAsia="SimSun" w:hAnsi="CG Times (WN)"/>
                  <w:kern w:val="2"/>
                  <w:sz w:val="19"/>
                  <w:szCs w:val="19"/>
                  <w:lang w:val="en-US" w:eastAsia="zh-CN"/>
                </w:rPr>
                <w:t xml:space="preserve"> in the</w:t>
              </w:r>
            </w:ins>
            <w:ins w:id="84" w:author="Huawei (Xiaox)" w:date="2020-04-26T09:22:00Z">
              <w:r>
                <w:rPr>
                  <w:rFonts w:ascii="CG Times (WN)" w:eastAsia="SimSun" w:hAnsi="CG Times (WN)"/>
                  <w:kern w:val="2"/>
                  <w:sz w:val="19"/>
                  <w:szCs w:val="19"/>
                  <w:lang w:val="en-US" w:eastAsia="zh-CN"/>
                </w:rPr>
                <w:t xml:space="preserve"> risk whether RAN</w:t>
              </w:r>
            </w:ins>
            <w:ins w:id="85" w:author="Huawei (Xiaox)" w:date="2020-04-26T09:23:00Z">
              <w:r>
                <w:rPr>
                  <w:rFonts w:ascii="CG Times (WN)" w:eastAsia="SimSun" w:hAnsi="CG Times (WN)"/>
                  <w:kern w:val="2"/>
                  <w:sz w:val="19"/>
                  <w:szCs w:val="19"/>
                  <w:lang w:val="en-US" w:eastAsia="zh-CN"/>
                </w:rPr>
                <w:t>2</w:t>
              </w:r>
            </w:ins>
            <w:ins w:id="86" w:author="Huawei (Xiaox)" w:date="2020-04-26T09:22:00Z">
              <w:r>
                <w:rPr>
                  <w:rFonts w:ascii="CG Times (WN)" w:eastAsia="SimSun" w:hAnsi="CG Times (WN)"/>
                  <w:kern w:val="2"/>
                  <w:sz w:val="19"/>
                  <w:szCs w:val="19"/>
                  <w:lang w:val="en-US" w:eastAsia="zh-CN"/>
                </w:rPr>
                <w:t xml:space="preserve"> </w:t>
              </w:r>
            </w:ins>
            <w:ins w:id="87" w:author="Huawei (Xiaox)" w:date="2020-04-26T09:23:00Z">
              <w:r>
                <w:rPr>
                  <w:rFonts w:ascii="CG Times (WN)" w:eastAsia="SimSun" w:hAnsi="CG Times (WN)"/>
                  <w:kern w:val="2"/>
                  <w:sz w:val="19"/>
                  <w:szCs w:val="19"/>
                  <w:lang w:val="en-US" w:eastAsia="zh-CN"/>
                </w:rPr>
                <w:t>is able to complete all</w:t>
              </w:r>
            </w:ins>
            <w:ins w:id="88" w:author="Huawei (Xiaox)" w:date="2020-04-26T09:22:00Z">
              <w:r>
                <w:rPr>
                  <w:rFonts w:ascii="CG Times (WN)" w:eastAsia="SimSun" w:hAnsi="CG Times (WN)"/>
                  <w:kern w:val="2"/>
                  <w:sz w:val="19"/>
                  <w:szCs w:val="19"/>
                  <w:lang w:val="en-US" w:eastAsia="zh-CN"/>
                </w:rPr>
                <w:t xml:space="preserve"> RRC impact</w:t>
              </w:r>
            </w:ins>
            <w:ins w:id="89" w:author="Huawei (Xiaox)" w:date="2020-04-26T09:24:00Z">
              <w:r>
                <w:rPr>
                  <w:rFonts w:ascii="CG Times (WN)" w:eastAsia="SimSun" w:hAnsi="CG Times (WN)"/>
                  <w:kern w:val="2"/>
                  <w:sz w:val="19"/>
                  <w:szCs w:val="19"/>
                  <w:lang w:val="en-US" w:eastAsia="zh-CN"/>
                </w:rPr>
                <w:t>s</w:t>
              </w:r>
            </w:ins>
            <w:ins w:id="90" w:author="Huawei (Xiaox)" w:date="2020-04-26T09:22:00Z">
              <w:r>
                <w:rPr>
                  <w:rFonts w:ascii="CG Times (WN)" w:eastAsia="SimSun" w:hAnsi="CG Times (WN)"/>
                  <w:kern w:val="2"/>
                  <w:sz w:val="19"/>
                  <w:szCs w:val="19"/>
                  <w:lang w:val="en-US" w:eastAsia="zh-CN"/>
                </w:rPr>
                <w:t xml:space="preserve"> before ASN.1 freeze</w:t>
              </w:r>
            </w:ins>
            <w:ins w:id="91" w:author="Huawei (Xiaox)" w:date="2020-04-26T09:25:00Z">
              <w:r w:rsidR="00BF1ACF">
                <w:rPr>
                  <w:rFonts w:ascii="CG Times (WN)" w:eastAsia="SimSun" w:hAnsi="CG Times (WN)"/>
                  <w:kern w:val="2"/>
                  <w:sz w:val="19"/>
                  <w:szCs w:val="19"/>
                  <w:lang w:val="en-US" w:eastAsia="zh-CN"/>
                </w:rPr>
                <w:t>.</w:t>
              </w:r>
            </w:ins>
          </w:p>
        </w:tc>
      </w:tr>
      <w:tr w:rsidR="006E659A" w14:paraId="60BE83C6" w14:textId="77777777" w:rsidTr="0018580F">
        <w:tc>
          <w:tcPr>
            <w:tcW w:w="1752" w:type="dxa"/>
          </w:tcPr>
          <w:p w14:paraId="16AFB237" w14:textId="77777777" w:rsidR="006E659A" w:rsidRDefault="006E659A" w:rsidP="0018580F">
            <w:pPr>
              <w:spacing w:after="0"/>
              <w:jc w:val="both"/>
              <w:rPr>
                <w:rFonts w:ascii="CG Times (WN)" w:eastAsia="SimSun" w:hAnsi="CG Times (WN)"/>
                <w:kern w:val="2"/>
                <w:sz w:val="19"/>
                <w:szCs w:val="19"/>
                <w:lang w:val="en-US" w:eastAsia="zh-CN"/>
              </w:rPr>
            </w:pPr>
            <w:ins w:id="92" w:author="CATT" w:date="2020-04-26T15:51:00Z">
              <w:r>
                <w:rPr>
                  <w:rFonts w:eastAsia="SimSun" w:hint="eastAsia"/>
                  <w:kern w:val="2"/>
                  <w:sz w:val="19"/>
                  <w:szCs w:val="19"/>
                  <w:lang w:val="en-US" w:eastAsia="zh-CN"/>
                </w:rPr>
                <w:t>CATT</w:t>
              </w:r>
            </w:ins>
          </w:p>
        </w:tc>
        <w:tc>
          <w:tcPr>
            <w:tcW w:w="1934" w:type="dxa"/>
          </w:tcPr>
          <w:p w14:paraId="6D54B7A0" w14:textId="77777777" w:rsidR="006E659A" w:rsidRDefault="006E659A" w:rsidP="0018580F">
            <w:pPr>
              <w:spacing w:after="0"/>
              <w:jc w:val="both"/>
              <w:rPr>
                <w:rFonts w:ascii="CG Times (WN)" w:eastAsia="SimSun" w:hAnsi="CG Times (WN)"/>
                <w:kern w:val="2"/>
                <w:sz w:val="19"/>
                <w:szCs w:val="19"/>
                <w:lang w:val="en-US" w:eastAsia="zh-CN"/>
              </w:rPr>
            </w:pPr>
            <w:ins w:id="93" w:author="CATT" w:date="2020-04-26T15:51:00Z">
              <w:r>
                <w:rPr>
                  <w:rFonts w:ascii="CG Times (WN)" w:eastAsia="SimSun" w:hAnsi="CG Times (WN)" w:hint="eastAsia"/>
                  <w:kern w:val="2"/>
                  <w:sz w:val="19"/>
                  <w:szCs w:val="19"/>
                  <w:lang w:val="en-US" w:eastAsia="zh-CN"/>
                </w:rPr>
                <w:t>a), b)</w:t>
              </w:r>
            </w:ins>
          </w:p>
        </w:tc>
        <w:tc>
          <w:tcPr>
            <w:tcW w:w="10518" w:type="dxa"/>
          </w:tcPr>
          <w:p w14:paraId="6615788C" w14:textId="77777777" w:rsidR="006E659A" w:rsidRDefault="006E659A" w:rsidP="0018580F">
            <w:pPr>
              <w:spacing w:after="0"/>
              <w:jc w:val="both"/>
              <w:rPr>
                <w:rFonts w:ascii="CG Times (WN)" w:eastAsia="SimSun" w:hAnsi="CG Times (WN)"/>
                <w:kern w:val="2"/>
                <w:sz w:val="19"/>
                <w:szCs w:val="19"/>
                <w:lang w:val="en-US" w:eastAsia="zh-CN"/>
              </w:rPr>
            </w:pPr>
            <w:ins w:id="94" w:author="CATT" w:date="2020-04-26T15:51:00Z">
              <w:r>
                <w:rPr>
                  <w:rFonts w:ascii="CG Times (WN)" w:eastAsia="SimSun" w:hAnsi="CG Times (WN)" w:hint="eastAsia"/>
                  <w:kern w:val="2"/>
                  <w:sz w:val="19"/>
                  <w:szCs w:val="19"/>
                  <w:lang w:val="en-US" w:eastAsia="zh-CN"/>
                </w:rPr>
                <w:t xml:space="preserve">In SA3 LS </w:t>
              </w:r>
              <w:r w:rsidRPr="00815186">
                <w:rPr>
                  <w:rFonts w:ascii="CG Times (WN)" w:eastAsia="SimSun" w:hAnsi="CG Times (WN)"/>
                  <w:kern w:val="2"/>
                  <w:sz w:val="19"/>
                  <w:szCs w:val="19"/>
                  <w:lang w:val="en-US" w:eastAsia="zh-CN"/>
                </w:rPr>
                <w:t>R2-1914357</w:t>
              </w:r>
              <w:r>
                <w:rPr>
                  <w:rFonts w:ascii="CG Times (WN)" w:eastAsia="SimSun" w:hAnsi="CG Times (WN)" w:hint="eastAsia"/>
                  <w:kern w:val="2"/>
                  <w:sz w:val="19"/>
                  <w:szCs w:val="19"/>
                  <w:lang w:val="en-US" w:eastAsia="zh-CN"/>
                </w:rPr>
                <w:t xml:space="preserve">, </w:t>
              </w:r>
              <w:r w:rsidRPr="00815186">
                <w:rPr>
                  <w:rFonts w:ascii="CG Times (WN)" w:eastAsia="SimSun" w:hAnsi="CG Times (WN)"/>
                  <w:kern w:val="2"/>
                  <w:sz w:val="19"/>
                  <w:szCs w:val="19"/>
                  <w:lang w:val="en-US" w:eastAsia="zh-CN"/>
                </w:rPr>
                <w:t xml:space="preserve">SA3 have made the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that t</w:t>
              </w:r>
              <w:r w:rsidRPr="00815186">
                <w:rPr>
                  <w:rFonts w:ascii="CG Times (WN)" w:eastAsia="SimSun" w:hAnsi="CG Times (WN)"/>
                  <w:kern w:val="2"/>
                  <w:sz w:val="19"/>
                  <w:szCs w:val="19"/>
                  <w:lang w:val="en-US" w:eastAsia="zh-CN"/>
                </w:rPr>
                <w:t>he PC5-RRC signalling for AS-layer configuration shall only be sent after security has been established.</w:t>
              </w:r>
              <w:r>
                <w:rPr>
                  <w:rFonts w:ascii="CG Times (WN)" w:eastAsia="SimSun" w:hAnsi="CG Times (WN)" w:hint="eastAsia"/>
                  <w:kern w:val="2"/>
                  <w:sz w:val="19"/>
                  <w:szCs w:val="19"/>
                  <w:lang w:val="en-US" w:eastAsia="zh-CN"/>
                </w:rPr>
                <w:t xml:space="preserve"> In RAN2#108 meeting, RAN2 confirm this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Thus, we think the </w:t>
              </w:r>
              <w:r>
                <w:rPr>
                  <w:rFonts w:ascii="Arial" w:eastAsia="SimSun" w:hAnsi="Arial" w:cs="Arial"/>
                  <w:kern w:val="2"/>
                  <w:sz w:val="20"/>
                  <w:u w:val="single"/>
                  <w:lang w:val="en-US" w:eastAsia="zh-CN"/>
                </w:rPr>
                <w:t>PC5 RRC message</w:t>
              </w:r>
              <w:r>
                <w:rPr>
                  <w:rFonts w:ascii="Arial" w:eastAsia="SimSun" w:hAnsi="Arial" w:cs="Arial" w:hint="eastAsia"/>
                  <w:kern w:val="2"/>
                  <w:sz w:val="20"/>
                  <w:u w:val="single"/>
                  <w:lang w:val="en-US" w:eastAsia="zh-CN"/>
                </w:rPr>
                <w:t xml:space="preserve"> is always needed </w:t>
              </w:r>
              <w:r>
                <w:rPr>
                  <w:rFonts w:ascii="Arial" w:eastAsia="SimSun" w:hAnsi="Arial" w:cs="Arial"/>
                  <w:kern w:val="2"/>
                  <w:sz w:val="20"/>
                  <w:lang w:val="en-US" w:eastAsia="zh-CN"/>
                </w:rPr>
                <w:t>ciphering</w:t>
              </w:r>
              <w:r>
                <w:rPr>
                  <w:rFonts w:ascii="Arial" w:eastAsia="SimSun" w:hAnsi="Arial" w:cs="Arial" w:hint="eastAsia"/>
                  <w:kern w:val="2"/>
                  <w:sz w:val="20"/>
                  <w:lang w:val="en-US" w:eastAsia="zh-CN"/>
                </w:rPr>
                <w:t xml:space="preserve">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w:t>
              </w:r>
            </w:ins>
          </w:p>
        </w:tc>
      </w:tr>
      <w:tr w:rsidR="00447148" w14:paraId="352C89FB" w14:textId="77777777" w:rsidTr="0018580F">
        <w:tc>
          <w:tcPr>
            <w:tcW w:w="1752" w:type="dxa"/>
          </w:tcPr>
          <w:p w14:paraId="07D238DF" w14:textId="77777777" w:rsidR="00447148" w:rsidRDefault="00447148" w:rsidP="00447148">
            <w:pPr>
              <w:spacing w:after="0"/>
              <w:jc w:val="both"/>
              <w:rPr>
                <w:rFonts w:ascii="CG Times (WN)" w:eastAsia="SimSun" w:hAnsi="CG Times (WN)"/>
                <w:kern w:val="2"/>
                <w:sz w:val="19"/>
                <w:szCs w:val="19"/>
                <w:lang w:val="en-US" w:eastAsia="zh-CN"/>
              </w:rPr>
            </w:pPr>
            <w:ins w:id="95"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6DC72BE" w14:textId="77777777" w:rsidR="00447148" w:rsidRDefault="00447148" w:rsidP="00447148">
            <w:pPr>
              <w:spacing w:after="0"/>
              <w:jc w:val="both"/>
              <w:rPr>
                <w:rFonts w:ascii="CG Times (WN)" w:eastAsia="SimSun" w:hAnsi="CG Times (WN)"/>
                <w:kern w:val="2"/>
                <w:sz w:val="19"/>
                <w:szCs w:val="19"/>
                <w:lang w:val="en-US" w:eastAsia="zh-CN"/>
              </w:rPr>
            </w:pPr>
            <w:ins w:id="96" w:author="OPPO (Qianxi)" w:date="2020-04-26T18:20:00Z">
              <w:r>
                <w:rPr>
                  <w:rFonts w:ascii="CG Times (WN)" w:eastAsia="SimSun" w:hAnsi="CG Times (WN)"/>
                  <w:kern w:val="2"/>
                  <w:sz w:val="19"/>
                  <w:szCs w:val="19"/>
                  <w:lang w:val="en-US" w:eastAsia="zh-CN"/>
                </w:rPr>
                <w:t>See comment</w:t>
              </w:r>
            </w:ins>
          </w:p>
        </w:tc>
        <w:tc>
          <w:tcPr>
            <w:tcW w:w="10518" w:type="dxa"/>
          </w:tcPr>
          <w:p w14:paraId="722AB18C" w14:textId="77777777" w:rsidR="00447148" w:rsidRDefault="00447148" w:rsidP="00447148">
            <w:pPr>
              <w:spacing w:after="0"/>
              <w:jc w:val="both"/>
              <w:rPr>
                <w:ins w:id="97" w:author="OPPO (Qianxi)" w:date="2020-04-26T18:20:00Z"/>
                <w:rFonts w:ascii="CG Times (WN)" w:eastAsia="SimSun" w:hAnsi="CG Times (WN)"/>
                <w:kern w:val="2"/>
                <w:sz w:val="19"/>
                <w:szCs w:val="19"/>
                <w:lang w:val="en-US" w:eastAsia="zh-CN"/>
              </w:rPr>
            </w:pPr>
            <w:ins w:id="98" w:author="OPPO (Qianxi)" w:date="2020-04-26T18:20:00Z">
              <w:r>
                <w:rPr>
                  <w:rFonts w:ascii="CG Times (WN)" w:eastAsia="SimSun" w:hAnsi="CG Times (WN)"/>
                  <w:kern w:val="2"/>
                  <w:sz w:val="19"/>
                  <w:szCs w:val="19"/>
                  <w:lang w:val="en-US" w:eastAsia="zh-CN"/>
                </w:rPr>
                <w:t>Our understanding of the question here is whether MAC-I is to be always present for SRB of PC5-RRC or not. We see no difference compared to Uu interface on this, i.e., it can be always present, and can be set as 0 if integrity protection is not enabled.</w:t>
              </w:r>
            </w:ins>
          </w:p>
          <w:p w14:paraId="6AEA2F7C" w14:textId="77777777" w:rsidR="00447148" w:rsidRDefault="00447148" w:rsidP="00447148">
            <w:pPr>
              <w:spacing w:after="0"/>
              <w:jc w:val="both"/>
              <w:rPr>
                <w:rFonts w:ascii="CG Times (WN)" w:eastAsia="SimSun" w:hAnsi="CG Times (WN)"/>
                <w:kern w:val="2"/>
                <w:sz w:val="19"/>
                <w:szCs w:val="19"/>
                <w:lang w:val="en-US" w:eastAsia="zh-CN"/>
              </w:rPr>
            </w:pPr>
            <w:ins w:id="99" w:author="OPPO (Qianxi)" w:date="2020-04-26T18:20: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47148" w14:paraId="36F3DA14" w14:textId="77777777" w:rsidTr="0018580F">
        <w:tc>
          <w:tcPr>
            <w:tcW w:w="1752" w:type="dxa"/>
          </w:tcPr>
          <w:p w14:paraId="08B62540" w14:textId="26DA632C" w:rsidR="00447148" w:rsidRPr="00F2795F" w:rsidRDefault="00F2795F" w:rsidP="00447148">
            <w:pPr>
              <w:spacing w:after="0"/>
              <w:jc w:val="both"/>
              <w:rPr>
                <w:rFonts w:ascii="CG Times (WN)" w:eastAsia="맑은 고딕" w:hAnsi="CG Times (WN)"/>
                <w:kern w:val="2"/>
                <w:sz w:val="19"/>
                <w:szCs w:val="19"/>
                <w:lang w:val="en-US" w:eastAsia="ko-KR"/>
                <w:rPrChange w:id="100" w:author="Samsung(Hyunjeong)" w:date="2020-04-26T22:05:00Z">
                  <w:rPr>
                    <w:rFonts w:ascii="CG Times (WN)" w:eastAsia="SimSun" w:hAnsi="CG Times (WN)"/>
                    <w:kern w:val="2"/>
                    <w:sz w:val="19"/>
                    <w:szCs w:val="19"/>
                    <w:lang w:val="en-US" w:eastAsia="ko-KR"/>
                  </w:rPr>
                </w:rPrChange>
              </w:rPr>
            </w:pPr>
            <w:ins w:id="101" w:author="Samsung(Hyunjeong)" w:date="2020-04-26T22:05:00Z">
              <w:r>
                <w:rPr>
                  <w:rFonts w:ascii="CG Times (WN)" w:eastAsia="맑은 고딕" w:hAnsi="CG Times (WN)" w:hint="eastAsia"/>
                  <w:kern w:val="2"/>
                  <w:sz w:val="19"/>
                  <w:szCs w:val="19"/>
                  <w:lang w:val="en-US" w:eastAsia="ko-KR"/>
                </w:rPr>
                <w:t>Samsung</w:t>
              </w:r>
            </w:ins>
          </w:p>
        </w:tc>
        <w:tc>
          <w:tcPr>
            <w:tcW w:w="1934" w:type="dxa"/>
          </w:tcPr>
          <w:p w14:paraId="4EBFAB2B" w14:textId="191A8434" w:rsidR="00447148" w:rsidRDefault="00F2795F" w:rsidP="00447148">
            <w:pPr>
              <w:spacing w:after="0"/>
              <w:jc w:val="both"/>
              <w:rPr>
                <w:rFonts w:ascii="CG Times (WN)" w:eastAsia="맑은 고딕" w:hAnsi="CG Times (WN)"/>
                <w:kern w:val="2"/>
                <w:sz w:val="19"/>
                <w:szCs w:val="19"/>
                <w:lang w:val="en-US" w:eastAsia="ko-KR"/>
              </w:rPr>
            </w:pPr>
            <w:ins w:id="102" w:author="Samsung(Hyunjeong)" w:date="2020-04-26T22:06:00Z">
              <w:r>
                <w:rPr>
                  <w:rFonts w:ascii="CG Times (WN)" w:eastAsia="맑은 고딕" w:hAnsi="CG Times (WN)" w:hint="eastAsia"/>
                  <w:kern w:val="2"/>
                  <w:sz w:val="19"/>
                  <w:szCs w:val="19"/>
                  <w:lang w:val="en-US" w:eastAsia="ko-KR"/>
                </w:rPr>
                <w:t>e)</w:t>
              </w:r>
            </w:ins>
          </w:p>
        </w:tc>
        <w:tc>
          <w:tcPr>
            <w:tcW w:w="10518" w:type="dxa"/>
          </w:tcPr>
          <w:p w14:paraId="2A165CD3" w14:textId="6187B52C" w:rsidR="00447148" w:rsidRDefault="00F2795F" w:rsidP="00F2795F">
            <w:pPr>
              <w:spacing w:after="0"/>
              <w:jc w:val="both"/>
              <w:rPr>
                <w:rFonts w:ascii="CG Times (WN)" w:eastAsia="맑은 고딕" w:hAnsi="CG Times (WN)"/>
                <w:kern w:val="2"/>
                <w:sz w:val="19"/>
                <w:szCs w:val="19"/>
                <w:lang w:val="en-US" w:eastAsia="ko-KR"/>
              </w:rPr>
            </w:pPr>
            <w:ins w:id="103" w:author="Samsung(Hyunjeong)" w:date="2020-04-26T22:06:00Z">
              <w:r>
                <w:rPr>
                  <w:rFonts w:ascii="CG Times (WN)" w:eastAsia="맑은 고딕" w:hAnsi="CG Times (WN)"/>
                  <w:kern w:val="2"/>
                  <w:sz w:val="19"/>
                  <w:szCs w:val="19"/>
                  <w:lang w:val="en-US" w:eastAsia="ko-KR"/>
                </w:rPr>
                <w:t>“</w:t>
              </w:r>
            </w:ins>
            <w:ins w:id="104" w:author="Samsung(Hyunjeong)" w:date="2020-04-26T22:07:00Z">
              <w:r>
                <w:rPr>
                  <w:rFonts w:ascii="CG Times (WN)" w:eastAsia="맑은 고딕" w:hAnsi="CG Times (WN)"/>
                  <w:kern w:val="2"/>
                  <w:sz w:val="19"/>
                  <w:szCs w:val="19"/>
                  <w:lang w:val="en-US" w:eastAsia="ko-KR"/>
                </w:rPr>
                <w:t xml:space="preserve">whether </w:t>
              </w:r>
            </w:ins>
            <w:ins w:id="105" w:author="Samsung(Hyunjeong)" w:date="2020-04-26T22:06:00Z">
              <w:r w:rsidRPr="00F2795F">
                <w:rPr>
                  <w:rFonts w:ascii="CG Times (WN)" w:eastAsia="맑은 고딕" w:hAnsi="CG Times (WN)"/>
                  <w:kern w:val="2"/>
                  <w:sz w:val="19"/>
                  <w:szCs w:val="19"/>
                  <w:lang w:val="en-US" w:eastAsia="ko-KR"/>
                </w:rPr>
                <w:t xml:space="preserve">ciphering and/or integrity protection is mandatory for the </w:t>
              </w:r>
              <w:r>
                <w:rPr>
                  <w:rFonts w:ascii="CG Times (WN)" w:eastAsia="맑은 고딕" w:hAnsi="CG Times (WN)"/>
                  <w:kern w:val="2"/>
                  <w:sz w:val="19"/>
                  <w:szCs w:val="19"/>
                  <w:lang w:val="en-US" w:eastAsia="ko-KR"/>
                </w:rPr>
                <w:t xml:space="preserve">SL </w:t>
              </w:r>
            </w:ins>
            <w:ins w:id="106" w:author="Samsung(Hyunjeong)" w:date="2020-04-26T22:07:00Z">
              <w:r>
                <w:rPr>
                  <w:rFonts w:ascii="CG Times (WN)" w:eastAsia="맑은 고딕" w:hAnsi="CG Times (WN)"/>
                  <w:kern w:val="2"/>
                  <w:sz w:val="19"/>
                  <w:szCs w:val="19"/>
                  <w:lang w:val="en-US" w:eastAsia="ko-KR"/>
                </w:rPr>
                <w:t>unicast</w:t>
              </w:r>
            </w:ins>
            <w:ins w:id="107" w:author="Samsung(Hyunjeong)" w:date="2020-04-26T22:06:00Z">
              <w:r>
                <w:rPr>
                  <w:rFonts w:ascii="CG Times (WN)" w:eastAsia="맑은 고딕" w:hAnsi="CG Times (WN)"/>
                  <w:kern w:val="2"/>
                  <w:sz w:val="19"/>
                  <w:szCs w:val="19"/>
                  <w:lang w:val="en-US" w:eastAsia="ko-KR"/>
                </w:rPr>
                <w:t>” is up to SA3 decision.</w:t>
              </w:r>
            </w:ins>
          </w:p>
        </w:tc>
      </w:tr>
    </w:tbl>
    <w:p w14:paraId="4401F96C" w14:textId="77777777" w:rsidR="0018580F" w:rsidRDefault="0018580F" w:rsidP="0018580F">
      <w:pPr>
        <w:tabs>
          <w:tab w:val="left" w:pos="170"/>
          <w:tab w:val="left" w:pos="426"/>
        </w:tabs>
        <w:spacing w:after="120"/>
        <w:rPr>
          <w:rFonts w:ascii="Arial" w:eastAsia="SimSun" w:hAnsi="Arial" w:cs="Arial"/>
          <w:kern w:val="2"/>
          <w:sz w:val="20"/>
          <w:u w:val="single"/>
          <w:lang w:val="en-US" w:eastAsia="zh-CN"/>
        </w:rPr>
      </w:pPr>
    </w:p>
    <w:p w14:paraId="1ACA7B01" w14:textId="77777777" w:rsidR="00D52AD6" w:rsidRDefault="00D52AD6" w:rsidP="00D52AD6">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A236C1">
        <w:rPr>
          <w:rFonts w:ascii="Arial" w:eastAsia="SimSun" w:hAnsi="Arial" w:cs="Arial"/>
          <w:b/>
          <w:kern w:val="2"/>
          <w:sz w:val="20"/>
          <w:u w:val="single"/>
          <w:lang w:eastAsia="zh-CN"/>
        </w:rPr>
        <w:t>6</w:t>
      </w:r>
      <w:r>
        <w:rPr>
          <w:rFonts w:ascii="Arial" w:eastAsia="SimSun" w:hAnsi="Arial" w:cs="Arial"/>
          <w:b/>
          <w:kern w:val="2"/>
          <w:sz w:val="20"/>
          <w:u w:val="single"/>
          <w:lang w:eastAsia="zh-CN"/>
        </w:rPr>
        <w:t xml:space="preserve">: </w:t>
      </w:r>
      <w:r w:rsidR="00F81CCB" w:rsidRPr="00F81CCB">
        <w:rPr>
          <w:rFonts w:ascii="Arial" w:eastAsia="SimSun" w:hAnsi="Arial" w:cs="Arial"/>
          <w:kern w:val="2"/>
          <w:sz w:val="20"/>
          <w:u w:val="single"/>
          <w:lang w:eastAsia="zh-CN"/>
        </w:rPr>
        <w:t>From AS perspective,</w:t>
      </w:r>
      <w:r w:rsidR="00F81CCB">
        <w:rPr>
          <w:rFonts w:ascii="Arial" w:eastAsia="SimSun" w:hAnsi="Arial" w:cs="Arial"/>
          <w:b/>
          <w:kern w:val="2"/>
          <w:sz w:val="20"/>
          <w:u w:val="single"/>
          <w:lang w:eastAsia="zh-CN"/>
        </w:rPr>
        <w:t xml:space="preserve"> </w:t>
      </w:r>
      <w:r w:rsidR="00F81CCB">
        <w:rPr>
          <w:rFonts w:ascii="Arial" w:eastAsia="SimSun" w:hAnsi="Arial" w:cs="Arial"/>
          <w:kern w:val="2"/>
          <w:sz w:val="20"/>
          <w:u w:val="single"/>
          <w:lang w:val="en-US" w:eastAsia="zh-CN"/>
        </w:rPr>
        <w:t>d</w:t>
      </w:r>
      <w:r>
        <w:rPr>
          <w:rFonts w:ascii="Arial" w:eastAsia="SimSun" w:hAnsi="Arial" w:cs="Arial"/>
          <w:kern w:val="2"/>
          <w:sz w:val="20"/>
          <w:u w:val="single"/>
          <w:lang w:val="en-US" w:eastAsia="zh-CN"/>
        </w:rPr>
        <w:t>o companies agree that ciphering and/or integrity protection is mandatory for SL-DRBs on a PC5 RRC connection</w:t>
      </w:r>
      <w:r w:rsidR="004F320A">
        <w:rPr>
          <w:rFonts w:ascii="Arial" w:eastAsia="SimSun" w:hAnsi="Arial" w:cs="Arial"/>
          <w:kern w:val="2"/>
          <w:sz w:val="20"/>
          <w:u w:val="single"/>
          <w:lang w:val="en-US" w:eastAsia="zh-CN"/>
        </w:rPr>
        <w:t xml:space="preserve"> between the two UEs</w:t>
      </w:r>
      <w:r>
        <w:rPr>
          <w:rFonts w:ascii="Arial" w:eastAsia="SimSun" w:hAnsi="Arial" w:cs="Arial"/>
          <w:kern w:val="2"/>
          <w:sz w:val="20"/>
          <w:u w:val="single"/>
          <w:lang w:val="en-US" w:eastAsia="zh-CN"/>
        </w:rPr>
        <w:t xml:space="preserve"> for unicast?</w:t>
      </w:r>
    </w:p>
    <w:p w14:paraId="64DD95E0"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lastRenderedPageBreak/>
        <w:t>Yes for ciphering</w:t>
      </w:r>
      <w:r w:rsidR="00153162">
        <w:rPr>
          <w:rFonts w:ascii="Arial" w:eastAsia="SimSun" w:hAnsi="Arial" w:cs="Arial"/>
          <w:kern w:val="2"/>
          <w:sz w:val="20"/>
          <w:lang w:val="en-US" w:eastAsia="zh-CN"/>
        </w:rPr>
        <w:t xml:space="preserve"> (no support of flexible ciphering enabling/disabling)</w:t>
      </w:r>
      <w:r>
        <w:rPr>
          <w:rFonts w:ascii="Arial" w:eastAsia="SimSun" w:hAnsi="Arial" w:cs="Arial"/>
          <w:kern w:val="2"/>
          <w:sz w:val="20"/>
          <w:lang w:val="en-US" w:eastAsia="zh-CN"/>
        </w:rPr>
        <w:t>;</w:t>
      </w:r>
    </w:p>
    <w:p w14:paraId="23CB9B47"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w:t>
      </w:r>
      <w:r w:rsidR="00153162">
        <w:rPr>
          <w:rFonts w:ascii="Arial" w:eastAsia="SimSun" w:hAnsi="Arial" w:cs="Arial"/>
          <w:kern w:val="2"/>
          <w:sz w:val="20"/>
          <w:lang w:val="en-US" w:eastAsia="zh-CN"/>
        </w:rPr>
        <w:t xml:space="preserve"> (no support of flexible </w:t>
      </w:r>
      <w:r w:rsidR="00104AA3">
        <w:rPr>
          <w:rFonts w:ascii="Arial" w:eastAsia="SimSun" w:hAnsi="Arial" w:cs="Arial"/>
          <w:kern w:val="2"/>
          <w:sz w:val="20"/>
          <w:lang w:val="en-US" w:eastAsia="zh-CN"/>
        </w:rPr>
        <w:t>integrity protection</w:t>
      </w:r>
      <w:r w:rsidR="00153162">
        <w:rPr>
          <w:rFonts w:ascii="Arial" w:eastAsia="SimSun" w:hAnsi="Arial" w:cs="Arial"/>
          <w:kern w:val="2"/>
          <w:sz w:val="20"/>
          <w:lang w:val="en-US" w:eastAsia="zh-CN"/>
        </w:rPr>
        <w:t xml:space="preserve"> enabling/disabling)</w:t>
      </w:r>
      <w:r>
        <w:rPr>
          <w:rFonts w:ascii="Arial" w:eastAsia="SimSun" w:hAnsi="Arial" w:cs="Arial"/>
          <w:kern w:val="2"/>
          <w:sz w:val="20"/>
          <w:lang w:val="en-US" w:eastAsia="zh-CN"/>
        </w:rPr>
        <w:t>;</w:t>
      </w:r>
    </w:p>
    <w:p w14:paraId="5510B1A8"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ciphering;</w:t>
      </w:r>
    </w:p>
    <w:p w14:paraId="7C7C6314"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r w:rsidR="00712519">
        <w:rPr>
          <w:rFonts w:ascii="Arial" w:eastAsia="SimSun" w:hAnsi="Arial" w:cs="Arial"/>
          <w:kern w:val="2"/>
          <w:sz w:val="20"/>
          <w:lang w:val="en-US" w:eastAsia="zh-CN"/>
        </w:rPr>
        <w:t>;</w:t>
      </w:r>
    </w:p>
    <w:p w14:paraId="4AF1E96E" w14:textId="77777777" w:rsidR="004A4FC2" w:rsidRPr="004A4FC2" w:rsidRDefault="004A4FC2" w:rsidP="00C8257D">
      <w:pPr>
        <w:numPr>
          <w:ilvl w:val="0"/>
          <w:numId w:val="20"/>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702BCA9" w14:textId="77777777" w:rsidTr="00673942">
        <w:trPr>
          <w:trHeight w:val="358"/>
        </w:trPr>
        <w:tc>
          <w:tcPr>
            <w:tcW w:w="1752" w:type="dxa"/>
            <w:shd w:val="clear" w:color="auto" w:fill="BFBFBF"/>
            <w:vAlign w:val="center"/>
          </w:tcPr>
          <w:p w14:paraId="3D9501D8"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8748FFE"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AC4B28E"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5F63D0" w14:paraId="5607288C" w14:textId="77777777" w:rsidTr="00673942">
        <w:tc>
          <w:tcPr>
            <w:tcW w:w="1752" w:type="dxa"/>
          </w:tcPr>
          <w:p w14:paraId="3F0C9FBF" w14:textId="77777777" w:rsidR="005F63D0" w:rsidRDefault="005F63D0" w:rsidP="005F63D0">
            <w:pPr>
              <w:spacing w:after="0"/>
              <w:jc w:val="both"/>
              <w:rPr>
                <w:rFonts w:eastAsia="SimSun"/>
                <w:kern w:val="2"/>
                <w:sz w:val="19"/>
                <w:szCs w:val="19"/>
                <w:lang w:val="en-US" w:eastAsia="zh-CN"/>
              </w:rPr>
            </w:pPr>
            <w:ins w:id="108" w:author="Huawei (Xiaox)" w:date="2020-04-26T09:24:00Z">
              <w:r w:rsidRPr="005F63D0">
                <w:rPr>
                  <w:rFonts w:ascii="Arial" w:eastAsia="SimSun" w:hAnsi="Arial" w:cs="Arial"/>
                  <w:kern w:val="2"/>
                  <w:sz w:val="19"/>
                  <w:szCs w:val="19"/>
                  <w:lang w:val="en-US" w:eastAsia="zh-CN"/>
                </w:rPr>
                <w:t>Huawei</w:t>
              </w:r>
            </w:ins>
          </w:p>
        </w:tc>
        <w:tc>
          <w:tcPr>
            <w:tcW w:w="1934" w:type="dxa"/>
          </w:tcPr>
          <w:p w14:paraId="62594212" w14:textId="77777777" w:rsidR="005F63D0" w:rsidRDefault="005F63D0" w:rsidP="005F63D0">
            <w:pPr>
              <w:spacing w:after="0"/>
              <w:jc w:val="both"/>
              <w:rPr>
                <w:ins w:id="109" w:author="Huawei (Xiaox)" w:date="2020-04-26T09:35:00Z"/>
                <w:rFonts w:ascii="CG Times (WN)" w:eastAsia="SimSun" w:hAnsi="CG Times (WN)"/>
                <w:kern w:val="2"/>
                <w:sz w:val="19"/>
                <w:szCs w:val="19"/>
                <w:lang w:val="en-US" w:eastAsia="zh-CN"/>
              </w:rPr>
            </w:pPr>
            <w:ins w:id="110" w:author="Huawei (Xiaox)" w:date="2020-04-26T09:24:00Z">
              <w:r>
                <w:rPr>
                  <w:rFonts w:ascii="CG Times (WN)" w:eastAsia="SimSun" w:hAnsi="CG Times (WN)"/>
                  <w:kern w:val="2"/>
                  <w:sz w:val="19"/>
                  <w:szCs w:val="19"/>
                  <w:lang w:val="en-US" w:eastAsia="zh-CN"/>
                </w:rPr>
                <w:t>a), b)</w:t>
              </w:r>
            </w:ins>
            <w:ins w:id="111" w:author="Huawei (Xiaox)" w:date="2020-04-26T09:35:00Z">
              <w:r w:rsidR="003F600C">
                <w:rPr>
                  <w:rFonts w:ascii="CG Times (WN)" w:eastAsia="SimSun" w:hAnsi="CG Times (WN)"/>
                  <w:kern w:val="2"/>
                  <w:sz w:val="19"/>
                  <w:szCs w:val="19"/>
                  <w:lang w:val="en-US" w:eastAsia="zh-CN"/>
                </w:rPr>
                <w:t>; OR</w:t>
              </w:r>
            </w:ins>
          </w:p>
          <w:p w14:paraId="154884A8" w14:textId="77777777" w:rsidR="003F600C" w:rsidRDefault="003F600C" w:rsidP="005F63D0">
            <w:pPr>
              <w:spacing w:after="0"/>
              <w:jc w:val="both"/>
              <w:rPr>
                <w:rFonts w:ascii="CG Times (WN)" w:eastAsia="SimSun" w:hAnsi="CG Times (WN)"/>
                <w:kern w:val="2"/>
                <w:sz w:val="19"/>
                <w:szCs w:val="19"/>
                <w:lang w:val="en-US" w:eastAsia="zh-CN"/>
              </w:rPr>
            </w:pPr>
            <w:ins w:id="112" w:author="Huawei (Xiaox)" w:date="2020-04-26T09:35:00Z">
              <w:r>
                <w:rPr>
                  <w:rFonts w:ascii="CG Times (WN)" w:eastAsia="SimSun" w:hAnsi="CG Times (WN)"/>
                  <w:kern w:val="2"/>
                  <w:sz w:val="19"/>
                  <w:szCs w:val="19"/>
                  <w:lang w:val="en-US" w:eastAsia="zh-CN"/>
                </w:rPr>
                <w:t>e)</w:t>
              </w:r>
            </w:ins>
          </w:p>
        </w:tc>
        <w:tc>
          <w:tcPr>
            <w:tcW w:w="10518" w:type="dxa"/>
          </w:tcPr>
          <w:p w14:paraId="1A15EBE3" w14:textId="77777777" w:rsidR="005F63D0" w:rsidRDefault="005F63D0" w:rsidP="00A33C74">
            <w:pPr>
              <w:spacing w:after="0"/>
              <w:jc w:val="both"/>
              <w:rPr>
                <w:rFonts w:ascii="CG Times (WN)" w:eastAsia="SimSun" w:hAnsi="CG Times (WN)"/>
                <w:kern w:val="2"/>
                <w:sz w:val="19"/>
                <w:szCs w:val="19"/>
                <w:lang w:val="en-US" w:eastAsia="zh-CN"/>
              </w:rPr>
            </w:pPr>
            <w:ins w:id="113" w:author="Huawei (Xiaox)" w:date="2020-04-26T09:24:00Z">
              <w:r>
                <w:rPr>
                  <w:rFonts w:ascii="CG Times (WN)" w:eastAsia="SimSun" w:hAnsi="CG Times (WN)"/>
                  <w:kern w:val="2"/>
                  <w:sz w:val="19"/>
                  <w:szCs w:val="19"/>
                  <w:lang w:val="en-US" w:eastAsia="zh-CN"/>
                </w:rPr>
                <w:t>Due to the very limited time as well as no final conclusion from SA3</w:t>
              </w:r>
              <w:r w:rsidR="00BF1ACF">
                <w:rPr>
                  <w:rFonts w:ascii="CG Times (WN)" w:eastAsia="SimSun" w:hAnsi="CG Times (WN)"/>
                  <w:kern w:val="2"/>
                  <w:sz w:val="19"/>
                  <w:szCs w:val="19"/>
                  <w:lang w:val="en-US" w:eastAsia="zh-CN"/>
                </w:rPr>
                <w:t xml:space="preserve"> </w:t>
              </w:r>
            </w:ins>
            <w:ins w:id="114" w:author="Huawei (Xiaox)" w:date="2020-04-26T09:25:00Z">
              <w:r w:rsidR="00BF1ACF">
                <w:rPr>
                  <w:rFonts w:ascii="CG Times (WN)" w:eastAsia="SimSun" w:hAnsi="CG Times (WN)"/>
                  <w:kern w:val="2"/>
                  <w:sz w:val="19"/>
                  <w:szCs w:val="19"/>
                  <w:lang w:val="en-US" w:eastAsia="zh-CN"/>
                </w:rPr>
                <w:t xml:space="preserve">even </w:t>
              </w:r>
            </w:ins>
            <w:ins w:id="115" w:author="Huawei (Xiaox)" w:date="2020-04-26T09:24:00Z">
              <w:r w:rsidR="00BF1ACF">
                <w:rPr>
                  <w:rFonts w:ascii="CG Times (WN)" w:eastAsia="SimSun" w:hAnsi="CG Times (WN)"/>
                  <w:kern w:val="2"/>
                  <w:sz w:val="19"/>
                  <w:szCs w:val="19"/>
                  <w:lang w:val="en-US" w:eastAsia="zh-CN"/>
                </w:rPr>
                <w:t>till now</w:t>
              </w:r>
              <w:r>
                <w:rPr>
                  <w:rFonts w:ascii="CG Times (WN)" w:eastAsia="SimSun" w:hAnsi="CG Times (WN)"/>
                  <w:kern w:val="2"/>
                  <w:sz w:val="19"/>
                  <w:szCs w:val="19"/>
                  <w:lang w:val="en-US" w:eastAsia="zh-CN"/>
                </w:rPr>
                <w:t>, we</w:t>
              </w:r>
            </w:ins>
            <w:ins w:id="116" w:author="Huawei (Xiaox)" w:date="2020-04-26T09:25:00Z">
              <w:r w:rsidR="00BF1ACF">
                <w:rPr>
                  <w:rFonts w:ascii="CG Times (WN)" w:eastAsia="SimSun" w:hAnsi="CG Times (WN)"/>
                  <w:kern w:val="2"/>
                  <w:sz w:val="19"/>
                  <w:szCs w:val="19"/>
                  <w:lang w:val="en-US" w:eastAsia="zh-CN"/>
                </w:rPr>
                <w:t xml:space="preserve"> </w:t>
              </w:r>
            </w:ins>
            <w:ins w:id="117" w:author="Huawei (Xiaox)" w:date="2020-04-26T09:24:00Z">
              <w:r w:rsidR="00BF1ACF">
                <w:rPr>
                  <w:rFonts w:ascii="CG Times (WN)" w:eastAsia="SimSun" w:hAnsi="CG Times (WN)"/>
                  <w:kern w:val="2"/>
                  <w:sz w:val="19"/>
                  <w:szCs w:val="19"/>
                  <w:lang w:val="en-US" w:eastAsia="zh-CN"/>
                </w:rPr>
                <w:t xml:space="preserve">support </w:t>
              </w:r>
            </w:ins>
            <w:ins w:id="118" w:author="Huawei (Xiaox)" w:date="2020-04-26T09:25:00Z">
              <w:r w:rsidR="00BF1ACF">
                <w:rPr>
                  <w:rFonts w:ascii="CG Times (WN)" w:eastAsia="SimSun" w:hAnsi="CG Times (WN)"/>
                  <w:kern w:val="2"/>
                  <w:sz w:val="19"/>
                  <w:szCs w:val="19"/>
                  <w:lang w:val="en-US" w:eastAsia="zh-CN"/>
                </w:rPr>
                <w:t xml:space="preserve">to not </w:t>
              </w:r>
            </w:ins>
            <w:ins w:id="119" w:author="Huawei (Xiaox)" w:date="2020-04-26T09:24:00Z">
              <w:r>
                <w:rPr>
                  <w:rFonts w:ascii="CG Times (WN)" w:eastAsia="SimSun" w:hAnsi="CG Times (WN)"/>
                  <w:kern w:val="2"/>
                  <w:sz w:val="19"/>
                  <w:szCs w:val="19"/>
                  <w:lang w:val="en-US" w:eastAsia="zh-CN"/>
                </w:rPr>
                <w:t>suppor</w:t>
              </w:r>
            </w:ins>
            <w:ins w:id="120" w:author="Huawei (Xiaox)" w:date="2020-04-26T09:25:00Z">
              <w:r w:rsidR="00BF1ACF">
                <w:rPr>
                  <w:rFonts w:ascii="CG Times (WN)" w:eastAsia="SimSun" w:hAnsi="CG Times (WN)"/>
                  <w:kern w:val="2"/>
                  <w:sz w:val="19"/>
                  <w:szCs w:val="19"/>
                  <w:lang w:val="en-US" w:eastAsia="zh-CN"/>
                </w:rPr>
                <w:t>t</w:t>
              </w:r>
            </w:ins>
            <w:ins w:id="121" w:author="Huawei (Xiaox)" w:date="2020-04-26T09:24:00Z">
              <w:r>
                <w:rPr>
                  <w:rFonts w:ascii="CG Times (WN)" w:eastAsia="SimSun" w:hAnsi="CG Times (WN)"/>
                  <w:kern w:val="2"/>
                  <w:sz w:val="19"/>
                  <w:szCs w:val="19"/>
                  <w:lang w:val="en-US" w:eastAsia="zh-CN"/>
                </w:rPr>
                <w:t xml:space="preserve"> flexible cipher and integrity protection enabling/disabling mechanism</w:t>
              </w:r>
            </w:ins>
            <w:ins w:id="122" w:author="Huawei (Xiaox)" w:date="2020-04-26T10:15:00Z">
              <w:r w:rsidR="00A33C74">
                <w:rPr>
                  <w:rFonts w:ascii="CG Times (WN)" w:eastAsia="SimSun" w:hAnsi="CG Times (WN)"/>
                  <w:kern w:val="2"/>
                  <w:sz w:val="19"/>
                  <w:szCs w:val="19"/>
                  <w:lang w:val="en-US" w:eastAsia="zh-CN"/>
                </w:rPr>
                <w:t xml:space="preserve"> in this release</w:t>
              </w:r>
            </w:ins>
            <w:ins w:id="123" w:author="Huawei (Xiaox)" w:date="2020-04-26T09:24:00Z">
              <w:r>
                <w:rPr>
                  <w:rFonts w:ascii="CG Times (WN)" w:eastAsia="SimSun"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124" w:author="Huawei (Xiaox)" w:date="2020-04-26T09:26:00Z">
              <w:r w:rsidR="00BF1ACF">
                <w:rPr>
                  <w:rFonts w:ascii="CG Times (WN)" w:eastAsia="SimSun" w:hAnsi="CG Times (WN)"/>
                  <w:kern w:val="2"/>
                  <w:sz w:val="19"/>
                  <w:szCs w:val="19"/>
                  <w:lang w:val="en-US" w:eastAsia="zh-CN"/>
                </w:rPr>
                <w:t>: t</w:t>
              </w:r>
            </w:ins>
            <w:ins w:id="125" w:author="Huawei (Xiaox)" w:date="2020-04-26T09:24:00Z">
              <w:r>
                <w:rPr>
                  <w:rFonts w:ascii="CG Times (WN)" w:eastAsia="SimSun" w:hAnsi="CG Times (WN)"/>
                  <w:kern w:val="2"/>
                  <w:sz w:val="19"/>
                  <w:szCs w:val="19"/>
                  <w:lang w:val="en-US" w:eastAsia="zh-CN"/>
                </w:rPr>
                <w:t>his result</w:t>
              </w:r>
            </w:ins>
            <w:ins w:id="126" w:author="Huawei (Xiaox)" w:date="2020-04-26T09:26:00Z">
              <w:r w:rsidR="00BF1ACF">
                <w:rPr>
                  <w:rFonts w:ascii="CG Times (WN)" w:eastAsia="SimSun" w:hAnsi="CG Times (WN)"/>
                  <w:kern w:val="2"/>
                  <w:sz w:val="19"/>
                  <w:szCs w:val="19"/>
                  <w:lang w:val="en-US" w:eastAsia="zh-CN"/>
                </w:rPr>
                <w:t>s</w:t>
              </w:r>
            </w:ins>
            <w:ins w:id="127" w:author="Huawei (Xiaox)" w:date="2020-04-26T09:24:00Z">
              <w:r>
                <w:rPr>
                  <w:rFonts w:ascii="CG Times (WN)" w:eastAsia="SimSun" w:hAnsi="CG Times (WN)"/>
                  <w:kern w:val="2"/>
                  <w:sz w:val="19"/>
                  <w:szCs w:val="19"/>
                  <w:lang w:val="en-US" w:eastAsia="zh-CN"/>
                </w:rPr>
                <w:t xml:space="preserve"> in the risk whether RAN2 is able to complete all RRC impacts before ASN.1 freeze</w:t>
              </w:r>
            </w:ins>
          </w:p>
        </w:tc>
      </w:tr>
      <w:tr w:rsidR="00A75C9C" w14:paraId="75729921" w14:textId="77777777" w:rsidTr="00673942">
        <w:tc>
          <w:tcPr>
            <w:tcW w:w="1752" w:type="dxa"/>
          </w:tcPr>
          <w:p w14:paraId="6BAB6ED4" w14:textId="77777777" w:rsidR="00A75C9C" w:rsidRDefault="00A75C9C" w:rsidP="005F63D0">
            <w:pPr>
              <w:spacing w:after="0"/>
              <w:jc w:val="both"/>
              <w:rPr>
                <w:rFonts w:ascii="CG Times (WN)" w:eastAsia="SimSun" w:hAnsi="CG Times (WN)"/>
                <w:kern w:val="2"/>
                <w:sz w:val="19"/>
                <w:szCs w:val="19"/>
                <w:lang w:val="en-US" w:eastAsia="zh-CN"/>
              </w:rPr>
            </w:pPr>
            <w:ins w:id="128" w:author="CATT" w:date="2020-04-26T15:52:00Z">
              <w:r>
                <w:rPr>
                  <w:rFonts w:eastAsia="SimSun" w:hint="eastAsia"/>
                  <w:kern w:val="2"/>
                  <w:sz w:val="19"/>
                  <w:szCs w:val="19"/>
                  <w:lang w:val="en-US" w:eastAsia="zh-CN"/>
                </w:rPr>
                <w:t>CATT</w:t>
              </w:r>
            </w:ins>
          </w:p>
        </w:tc>
        <w:tc>
          <w:tcPr>
            <w:tcW w:w="1934" w:type="dxa"/>
          </w:tcPr>
          <w:p w14:paraId="2AC7B167" w14:textId="77777777" w:rsidR="00A75C9C" w:rsidRDefault="00A75C9C" w:rsidP="005F63D0">
            <w:pPr>
              <w:spacing w:after="0"/>
              <w:jc w:val="both"/>
              <w:rPr>
                <w:rFonts w:ascii="CG Times (WN)" w:eastAsia="SimSun" w:hAnsi="CG Times (WN)"/>
                <w:kern w:val="2"/>
                <w:sz w:val="19"/>
                <w:szCs w:val="19"/>
                <w:lang w:val="en-US" w:eastAsia="zh-CN"/>
              </w:rPr>
            </w:pPr>
            <w:ins w:id="129" w:author="CATT" w:date="2020-04-26T15:52:00Z">
              <w:r>
                <w:rPr>
                  <w:rFonts w:ascii="CG Times (WN)" w:eastAsia="SimSun" w:hAnsi="CG Times (WN)" w:hint="eastAsia"/>
                  <w:kern w:val="2"/>
                  <w:sz w:val="19"/>
                  <w:szCs w:val="19"/>
                  <w:lang w:val="en-US" w:eastAsia="zh-CN"/>
                </w:rPr>
                <w:t>c), d)</w:t>
              </w:r>
            </w:ins>
          </w:p>
        </w:tc>
        <w:tc>
          <w:tcPr>
            <w:tcW w:w="10518" w:type="dxa"/>
          </w:tcPr>
          <w:p w14:paraId="49ED95F5" w14:textId="77777777" w:rsidR="00A75C9C" w:rsidRDefault="00A75C9C" w:rsidP="008D1B32">
            <w:pPr>
              <w:spacing w:after="0"/>
              <w:jc w:val="both"/>
              <w:rPr>
                <w:ins w:id="130" w:author="CATT" w:date="2020-04-26T15:52:00Z"/>
                <w:rFonts w:ascii="CG Times (WN)" w:eastAsia="SimSun" w:hAnsi="CG Times (WN)"/>
                <w:kern w:val="2"/>
                <w:sz w:val="19"/>
                <w:szCs w:val="19"/>
                <w:lang w:val="en-US" w:eastAsia="zh-CN"/>
              </w:rPr>
            </w:pPr>
            <w:ins w:id="131" w:author="CATT" w:date="2020-04-26T15:52:00Z">
              <w:r w:rsidRPr="00FE368C">
                <w:rPr>
                  <w:rFonts w:ascii="CG Times (WN)" w:eastAsia="SimSun" w:hAnsi="CG Times (WN)" w:hint="eastAsia"/>
                  <w:kern w:val="2"/>
                  <w:sz w:val="19"/>
                  <w:szCs w:val="19"/>
                  <w:lang w:val="en-US" w:eastAsia="zh-CN"/>
                </w:rPr>
                <w:t xml:space="preserve">In SA3 LS </w:t>
              </w:r>
              <w:r w:rsidRPr="00FE368C">
                <w:rPr>
                  <w:rFonts w:ascii="CG Times (WN)" w:eastAsia="SimSun" w:hAnsi="CG Times (WN)"/>
                  <w:kern w:val="2"/>
                  <w:sz w:val="19"/>
                  <w:szCs w:val="19"/>
                  <w:lang w:val="en-US" w:eastAsia="zh-CN"/>
                </w:rPr>
                <w:t>R2-1916275</w:t>
              </w:r>
              <w:r w:rsidRPr="00FE368C">
                <w:rPr>
                  <w:rFonts w:ascii="CG Times (WN)" w:eastAsia="SimSun" w:hAnsi="CG Times (WN)" w:hint="eastAsia"/>
                  <w:kern w:val="2"/>
                  <w:sz w:val="19"/>
                  <w:szCs w:val="19"/>
                  <w:lang w:val="en-US" w:eastAsia="zh-CN"/>
                </w:rPr>
                <w:t xml:space="preserve">, </w:t>
              </w:r>
              <w:r w:rsidRPr="00A70B4C">
                <w:rPr>
                  <w:rFonts w:ascii="CG Times (WN)" w:eastAsia="SimSun" w:hAnsi="CG Times (WN)"/>
                  <w:kern w:val="2"/>
                  <w:sz w:val="19"/>
                  <w:szCs w:val="19"/>
                  <w:lang w:val="en-US" w:eastAsia="zh-CN"/>
                </w:rPr>
                <w:t>for user plane data</w:t>
              </w:r>
              <w:r>
                <w:rPr>
                  <w:rFonts w:ascii="CG Times (WN)" w:eastAsia="SimSun" w:hAnsi="CG Times (WN)" w:hint="eastAsia"/>
                  <w:kern w:val="2"/>
                  <w:sz w:val="19"/>
                  <w:szCs w:val="19"/>
                  <w:lang w:val="en-US" w:eastAsia="zh-CN"/>
                </w:rPr>
                <w:t>,</w:t>
              </w:r>
              <w:r w:rsidRPr="00FE368C">
                <w:rPr>
                  <w:rFonts w:ascii="CG Times (WN)" w:eastAsia="SimSun" w:hAnsi="CG Times (WN)" w:hint="eastAsia"/>
                  <w:kern w:val="2"/>
                  <w:sz w:val="19"/>
                  <w:szCs w:val="19"/>
                  <w:lang w:val="en-US" w:eastAsia="zh-CN"/>
                </w:rPr>
                <w:t xml:space="preserve"> </w:t>
              </w:r>
              <w:r>
                <w:rPr>
                  <w:rFonts w:ascii="CG Times (WN)" w:eastAsia="SimSun" w:hAnsi="CG Times (WN)" w:hint="eastAsia"/>
                  <w:kern w:val="2"/>
                  <w:sz w:val="19"/>
                  <w:szCs w:val="19"/>
                  <w:lang w:val="en-US" w:eastAsia="zh-CN"/>
                </w:rPr>
                <w:t>SA3</w:t>
              </w:r>
              <w:r w:rsidRPr="00FE368C">
                <w:rPr>
                  <w:rFonts w:ascii="CG Times (WN)" w:eastAsia="SimSun" w:hAnsi="CG Times (WN)" w:hint="eastAsia"/>
                  <w:kern w:val="2"/>
                  <w:sz w:val="19"/>
                  <w:szCs w:val="19"/>
                  <w:lang w:val="en-US" w:eastAsia="zh-CN"/>
                </w:rPr>
                <w:t xml:space="preserve"> mentioned </w:t>
              </w:r>
              <w:r w:rsidRPr="00FE368C">
                <w:rPr>
                  <w:rFonts w:ascii="CG Times (WN)" w:eastAsia="SimSun" w:hAnsi="CG Times (WN)"/>
                  <w:kern w:val="2"/>
                  <w:sz w:val="19"/>
                  <w:szCs w:val="19"/>
                  <w:lang w:val="en-US" w:eastAsia="zh-CN"/>
                </w:rPr>
                <w:t>“For unicast, depending on the requirements of each V2X application, AS-layer ciphering can be configured.”</w:t>
              </w:r>
              <w:r>
                <w:rPr>
                  <w:rFonts w:ascii="CG Times (WN)" w:eastAsia="SimSun" w:hAnsi="CG Times (WN)" w:hint="eastAsia"/>
                  <w:kern w:val="2"/>
                  <w:sz w:val="19"/>
                  <w:szCs w:val="19"/>
                  <w:lang w:val="en-US" w:eastAsia="zh-CN"/>
                </w:rPr>
                <w:t xml:space="preserve"> and </w:t>
              </w:r>
              <w:r>
                <w:rPr>
                  <w:rFonts w:ascii="CG Times (WN)" w:eastAsia="SimSun" w:hAnsi="CG Times (WN)"/>
                  <w:kern w:val="2"/>
                  <w:sz w:val="19"/>
                  <w:szCs w:val="19"/>
                  <w:lang w:val="en-US" w:eastAsia="zh-CN"/>
                </w:rPr>
                <w:t>“</w:t>
              </w:r>
              <w:r w:rsidRPr="00FE368C">
                <w:rPr>
                  <w:rFonts w:ascii="CG Times (WN)" w:eastAsia="SimSun" w:hAnsi="CG Times (WN)"/>
                  <w:kern w:val="2"/>
                  <w:sz w:val="19"/>
                  <w:szCs w:val="19"/>
                  <w:lang w:val="en-US" w:eastAsia="zh-CN"/>
                </w:rPr>
                <w:t>For unicast, depending on the requirements of each V2X application, AS-layer integrity protection can be configured.</w:t>
              </w:r>
              <w:r>
                <w:rPr>
                  <w:rFonts w:ascii="CG Times (WN)" w:eastAsia="SimSun" w:hAnsi="CG Times (WN)"/>
                  <w:kern w:val="2"/>
                  <w:sz w:val="19"/>
                  <w:szCs w:val="19"/>
                  <w:lang w:val="en-US" w:eastAsia="zh-CN"/>
                </w:rPr>
                <w:t>”</w:t>
              </w:r>
            </w:ins>
          </w:p>
          <w:p w14:paraId="3A9EB42B" w14:textId="77777777" w:rsidR="00A75C9C" w:rsidRDefault="00A75C9C" w:rsidP="005F63D0">
            <w:pPr>
              <w:spacing w:after="0"/>
              <w:jc w:val="both"/>
              <w:rPr>
                <w:rFonts w:ascii="CG Times (WN)" w:eastAsia="SimSun" w:hAnsi="CG Times (WN)"/>
                <w:kern w:val="2"/>
                <w:sz w:val="19"/>
                <w:szCs w:val="19"/>
                <w:lang w:val="en-US" w:eastAsia="zh-CN"/>
              </w:rPr>
            </w:pPr>
            <w:ins w:id="132" w:author="CATT" w:date="2020-04-26T15:52:00Z">
              <w:r>
                <w:rPr>
                  <w:rFonts w:ascii="CG Times (WN)" w:eastAsia="SimSun" w:hAnsi="CG Times (WN)" w:hint="eastAsia"/>
                  <w:kern w:val="2"/>
                  <w:sz w:val="19"/>
                  <w:szCs w:val="19"/>
                  <w:lang w:val="en-US" w:eastAsia="zh-CN"/>
                </w:rPr>
                <w:t xml:space="preserve">Thus, we think both ciphering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 xml:space="preserve"> can be separately configured for SL-DRBs for unicast, which is more flexible.</w:t>
              </w:r>
            </w:ins>
          </w:p>
        </w:tc>
      </w:tr>
      <w:tr w:rsidR="00B2678A" w14:paraId="428D2B21" w14:textId="77777777" w:rsidTr="00673942">
        <w:tc>
          <w:tcPr>
            <w:tcW w:w="1752" w:type="dxa"/>
          </w:tcPr>
          <w:p w14:paraId="48697A14" w14:textId="77777777" w:rsidR="00B2678A" w:rsidRDefault="00B2678A" w:rsidP="00B2678A">
            <w:pPr>
              <w:spacing w:after="0"/>
              <w:jc w:val="both"/>
              <w:rPr>
                <w:rFonts w:ascii="CG Times (WN)" w:eastAsia="SimSun" w:hAnsi="CG Times (WN)"/>
                <w:kern w:val="2"/>
                <w:sz w:val="19"/>
                <w:szCs w:val="19"/>
                <w:lang w:val="en-US" w:eastAsia="zh-CN"/>
              </w:rPr>
            </w:pPr>
            <w:ins w:id="133"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117D2B1C" w14:textId="77777777" w:rsidR="00B2678A" w:rsidRDefault="00B2678A" w:rsidP="00B2678A">
            <w:pPr>
              <w:spacing w:after="0"/>
              <w:jc w:val="both"/>
              <w:rPr>
                <w:rFonts w:ascii="CG Times (WN)" w:eastAsia="SimSun" w:hAnsi="CG Times (WN)"/>
                <w:kern w:val="2"/>
                <w:sz w:val="19"/>
                <w:szCs w:val="19"/>
                <w:lang w:val="en-US" w:eastAsia="zh-CN"/>
              </w:rPr>
            </w:pPr>
            <w:ins w:id="134" w:author="OPPO (Qianxi)" w:date="2020-04-26T18:21:00Z">
              <w:r>
                <w:rPr>
                  <w:rFonts w:ascii="CG Times (WN)" w:eastAsia="SimSun" w:hAnsi="CG Times (WN)"/>
                  <w:kern w:val="2"/>
                  <w:sz w:val="19"/>
                  <w:szCs w:val="19"/>
                  <w:lang w:val="en-US" w:eastAsia="zh-CN"/>
                </w:rPr>
                <w:t>See comment</w:t>
              </w:r>
            </w:ins>
          </w:p>
        </w:tc>
        <w:tc>
          <w:tcPr>
            <w:tcW w:w="10518" w:type="dxa"/>
          </w:tcPr>
          <w:p w14:paraId="09EB7C7C" w14:textId="77777777" w:rsidR="00B2678A" w:rsidRDefault="00B2678A" w:rsidP="00B2678A">
            <w:pPr>
              <w:spacing w:after="0"/>
              <w:jc w:val="both"/>
              <w:rPr>
                <w:ins w:id="135" w:author="OPPO (Qianxi)" w:date="2020-04-26T18:21:00Z"/>
                <w:rFonts w:ascii="CG Times (WN)" w:eastAsia="SimSun" w:hAnsi="CG Times (WN)"/>
                <w:kern w:val="2"/>
                <w:sz w:val="19"/>
                <w:szCs w:val="19"/>
                <w:lang w:val="en-US" w:eastAsia="zh-CN"/>
              </w:rPr>
            </w:pPr>
            <w:ins w:id="136" w:author="OPPO (Qianxi)" w:date="2020-04-26T18:21:00Z">
              <w:r>
                <w:rPr>
                  <w:rFonts w:ascii="CG Times (WN)" w:eastAsia="SimSun" w:hAnsi="CG Times (WN)"/>
                  <w:kern w:val="2"/>
                  <w:sz w:val="19"/>
                  <w:szCs w:val="19"/>
                  <w:lang w:val="en-US" w:eastAsia="zh-CN"/>
                </w:rPr>
                <w:t>Our understanding of the question here is whether MAC-I is to be always present for DRB or not. We see no difference compared to Uu interface on this, it can be optional, and up to PC5-S signaling configuration.</w:t>
              </w:r>
            </w:ins>
          </w:p>
          <w:p w14:paraId="2A135413" w14:textId="77777777" w:rsidR="00B2678A" w:rsidRDefault="00B2678A" w:rsidP="00B2678A">
            <w:pPr>
              <w:spacing w:after="0"/>
              <w:jc w:val="both"/>
              <w:rPr>
                <w:rFonts w:ascii="CG Times (WN)" w:eastAsia="SimSun" w:hAnsi="CG Times (WN)"/>
                <w:kern w:val="2"/>
                <w:sz w:val="19"/>
                <w:szCs w:val="19"/>
                <w:lang w:val="en-US" w:eastAsia="zh-CN"/>
              </w:rPr>
            </w:pPr>
            <w:ins w:id="137" w:author="OPPO (Qianxi)" w:date="2020-04-26T18:21: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F2795F" w14:paraId="4A020B9F" w14:textId="77777777" w:rsidTr="00673942">
        <w:tc>
          <w:tcPr>
            <w:tcW w:w="1752" w:type="dxa"/>
          </w:tcPr>
          <w:p w14:paraId="3CBC5CBE" w14:textId="5703F3FC" w:rsidR="00F2795F" w:rsidRDefault="00F2795F" w:rsidP="00F2795F">
            <w:pPr>
              <w:spacing w:after="0"/>
              <w:jc w:val="both"/>
              <w:rPr>
                <w:rFonts w:ascii="CG Times (WN)" w:eastAsia="SimSun" w:hAnsi="CG Times (WN)"/>
                <w:kern w:val="2"/>
                <w:sz w:val="19"/>
                <w:szCs w:val="19"/>
                <w:lang w:val="en-US" w:eastAsia="ko-KR"/>
              </w:rPr>
            </w:pPr>
            <w:ins w:id="138" w:author="Samsung(Hyunjeong)" w:date="2020-04-26T22:09:00Z">
              <w:r>
                <w:rPr>
                  <w:rFonts w:ascii="CG Times (WN)" w:eastAsia="맑은 고딕" w:hAnsi="CG Times (WN)" w:hint="eastAsia"/>
                  <w:kern w:val="2"/>
                  <w:sz w:val="19"/>
                  <w:szCs w:val="19"/>
                  <w:lang w:val="en-US" w:eastAsia="ko-KR"/>
                </w:rPr>
                <w:t>Samsung</w:t>
              </w:r>
            </w:ins>
          </w:p>
        </w:tc>
        <w:tc>
          <w:tcPr>
            <w:tcW w:w="1934" w:type="dxa"/>
          </w:tcPr>
          <w:p w14:paraId="213EB101" w14:textId="4DB401FB" w:rsidR="00F2795F" w:rsidRDefault="00F2795F" w:rsidP="00F2795F">
            <w:pPr>
              <w:spacing w:after="0"/>
              <w:jc w:val="both"/>
              <w:rPr>
                <w:rFonts w:ascii="CG Times (WN)" w:eastAsia="맑은 고딕" w:hAnsi="CG Times (WN)"/>
                <w:kern w:val="2"/>
                <w:sz w:val="19"/>
                <w:szCs w:val="19"/>
                <w:lang w:val="en-US" w:eastAsia="ko-KR"/>
              </w:rPr>
            </w:pPr>
            <w:ins w:id="139" w:author="Samsung(Hyunjeong)" w:date="2020-04-26T22:09:00Z">
              <w:r>
                <w:rPr>
                  <w:rFonts w:ascii="CG Times (WN)" w:eastAsia="맑은 고딕" w:hAnsi="CG Times (WN)" w:hint="eastAsia"/>
                  <w:kern w:val="2"/>
                  <w:sz w:val="19"/>
                  <w:szCs w:val="19"/>
                  <w:lang w:val="en-US" w:eastAsia="ko-KR"/>
                </w:rPr>
                <w:t>e)</w:t>
              </w:r>
            </w:ins>
          </w:p>
        </w:tc>
        <w:tc>
          <w:tcPr>
            <w:tcW w:w="10518" w:type="dxa"/>
          </w:tcPr>
          <w:p w14:paraId="7D192DE1" w14:textId="2332586B" w:rsidR="00F2795F" w:rsidRDefault="00F2795F" w:rsidP="00F2795F">
            <w:pPr>
              <w:spacing w:after="0"/>
              <w:jc w:val="both"/>
              <w:rPr>
                <w:rFonts w:ascii="CG Times (WN)" w:eastAsia="맑은 고딕" w:hAnsi="CG Times (WN)"/>
                <w:kern w:val="2"/>
                <w:sz w:val="19"/>
                <w:szCs w:val="19"/>
                <w:lang w:val="en-US" w:eastAsia="ko-KR"/>
              </w:rPr>
            </w:pPr>
            <w:ins w:id="140" w:author="Samsung(Hyunjeong)" w:date="2020-04-26T22:09:00Z">
              <w:r>
                <w:rPr>
                  <w:rFonts w:ascii="CG Times (WN)" w:eastAsia="맑은 고딕" w:hAnsi="CG Times (WN)"/>
                  <w:kern w:val="2"/>
                  <w:sz w:val="19"/>
                  <w:szCs w:val="19"/>
                  <w:lang w:val="en-US" w:eastAsia="ko-KR"/>
                </w:rPr>
                <w:t xml:space="preserve">“whether </w:t>
              </w:r>
              <w:r w:rsidRPr="00F2795F">
                <w:rPr>
                  <w:rFonts w:ascii="CG Times (WN)" w:eastAsia="맑은 고딕" w:hAnsi="CG Times (WN)"/>
                  <w:kern w:val="2"/>
                  <w:sz w:val="19"/>
                  <w:szCs w:val="19"/>
                  <w:lang w:val="en-US" w:eastAsia="ko-KR"/>
                </w:rPr>
                <w:t xml:space="preserve">ciphering and/or integrity protection is mandatory for the </w:t>
              </w:r>
              <w:r>
                <w:rPr>
                  <w:rFonts w:ascii="CG Times (WN)" w:eastAsia="맑은 고딕" w:hAnsi="CG Times (WN)"/>
                  <w:kern w:val="2"/>
                  <w:sz w:val="19"/>
                  <w:szCs w:val="19"/>
                  <w:lang w:val="en-US" w:eastAsia="ko-KR"/>
                </w:rPr>
                <w:t>SL unicast” is up to SA3 decision.</w:t>
              </w:r>
            </w:ins>
          </w:p>
        </w:tc>
      </w:tr>
    </w:tbl>
    <w:p w14:paraId="4B84A868"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3B3D68DC" w14:textId="77777777" w:rsidR="00D52AD6" w:rsidRDefault="00D52AD6" w:rsidP="00D52AD6">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A236C1">
        <w:rPr>
          <w:rFonts w:ascii="Arial" w:eastAsia="SimSun" w:hAnsi="Arial" w:cs="Arial"/>
          <w:b/>
          <w:kern w:val="2"/>
          <w:sz w:val="20"/>
          <w:u w:val="single"/>
          <w:lang w:eastAsia="zh-CN"/>
        </w:rPr>
        <w:t>7</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 xml:space="preserve">If Option c) or d) is selected to Question </w:t>
      </w:r>
      <w:r w:rsidR="00F81CCB">
        <w:rPr>
          <w:rFonts w:ascii="Arial" w:eastAsia="SimSun" w:hAnsi="Arial" w:cs="Arial"/>
          <w:kern w:val="2"/>
          <w:sz w:val="20"/>
          <w:u w:val="single"/>
          <w:lang w:val="en-US" w:eastAsia="zh-CN"/>
        </w:rPr>
        <w:t>6</w:t>
      </w:r>
      <w:r>
        <w:rPr>
          <w:rFonts w:ascii="Arial" w:eastAsia="SimSun" w:hAnsi="Arial" w:cs="Arial"/>
          <w:kern w:val="2"/>
          <w:sz w:val="20"/>
          <w:u w:val="single"/>
          <w:lang w:val="en-US" w:eastAsia="zh-CN"/>
        </w:rPr>
        <w:t xml:space="preserve">, </w:t>
      </w:r>
      <w:r w:rsidR="00BA1F2E">
        <w:rPr>
          <w:rFonts w:ascii="Arial" w:eastAsia="SimSun" w:hAnsi="Arial" w:cs="Arial"/>
          <w:kern w:val="2"/>
          <w:sz w:val="20"/>
          <w:u w:val="single"/>
          <w:lang w:val="en-US" w:eastAsia="zh-CN"/>
        </w:rPr>
        <w:t>how should the ciphering and/or integrity protection</w:t>
      </w:r>
      <w:r>
        <w:rPr>
          <w:rFonts w:ascii="Arial" w:eastAsia="SimSun" w:hAnsi="Arial" w:cs="Arial"/>
          <w:kern w:val="2"/>
          <w:sz w:val="20"/>
          <w:u w:val="single"/>
          <w:lang w:val="en-US" w:eastAsia="zh-CN"/>
        </w:rPr>
        <w:t xml:space="preserve"> </w:t>
      </w:r>
      <w:r w:rsidR="00BA1F2E">
        <w:rPr>
          <w:rFonts w:ascii="Arial" w:eastAsia="SimSun" w:hAnsi="Arial" w:cs="Arial"/>
          <w:kern w:val="2"/>
          <w:sz w:val="20"/>
          <w:u w:val="single"/>
          <w:lang w:val="en-US" w:eastAsia="zh-CN"/>
        </w:rPr>
        <w:t>be enabled/disabled for the SL-DRBs</w:t>
      </w:r>
      <w:r>
        <w:rPr>
          <w:rFonts w:ascii="Arial" w:eastAsia="SimSun" w:hAnsi="Arial" w:cs="Arial"/>
          <w:kern w:val="2"/>
          <w:sz w:val="20"/>
          <w:u w:val="single"/>
          <w:lang w:val="en-US" w:eastAsia="zh-CN"/>
        </w:rPr>
        <w:t xml:space="preserve"> on the PC5 RRC connection </w:t>
      </w:r>
      <w:r w:rsidR="00BA1F2E">
        <w:rPr>
          <w:rFonts w:ascii="Arial" w:eastAsia="SimSun" w:hAnsi="Arial" w:cs="Arial"/>
          <w:kern w:val="2"/>
          <w:sz w:val="20"/>
          <w:u w:val="single"/>
          <w:lang w:val="en-US" w:eastAsia="zh-CN"/>
        </w:rPr>
        <w:t xml:space="preserve">between the two UEs </w:t>
      </w:r>
      <w:r>
        <w:rPr>
          <w:rFonts w:ascii="Arial" w:eastAsia="SimSun" w:hAnsi="Arial" w:cs="Arial"/>
          <w:kern w:val="2"/>
          <w:sz w:val="20"/>
          <w:u w:val="single"/>
          <w:lang w:val="en-US" w:eastAsia="zh-CN"/>
        </w:rPr>
        <w:t>for unicast?</w:t>
      </w:r>
    </w:p>
    <w:p w14:paraId="3DEC99E9"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r w:rsidR="00BA1F2E">
        <w:rPr>
          <w:rFonts w:ascii="Arial" w:eastAsia="SimSun" w:hAnsi="Arial" w:cs="Arial"/>
          <w:kern w:val="2"/>
          <w:sz w:val="20"/>
          <w:lang w:val="en-US" w:eastAsia="zh-CN"/>
        </w:rPr>
        <w:t>enable/disable ciphering in a per connection manner</w:t>
      </w:r>
      <w:r>
        <w:rPr>
          <w:rFonts w:ascii="Arial" w:eastAsia="SimSun" w:hAnsi="Arial" w:cs="Arial"/>
          <w:kern w:val="2"/>
          <w:sz w:val="20"/>
          <w:lang w:val="en-US" w:eastAsia="zh-CN"/>
        </w:rPr>
        <w:t xml:space="preserve"> (applying to all SL-DRBs on this connection)</w:t>
      </w:r>
      <w:r w:rsidR="00712519">
        <w:rPr>
          <w:rFonts w:ascii="Arial" w:eastAsia="SimSun" w:hAnsi="Arial" w:cs="Arial"/>
          <w:kern w:val="2"/>
          <w:sz w:val="20"/>
          <w:lang w:val="en-US" w:eastAsia="zh-CN"/>
        </w:rPr>
        <w:t>;</w:t>
      </w:r>
    </w:p>
    <w:p w14:paraId="38D95F41"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r w:rsidR="00BA1F2E">
        <w:rPr>
          <w:rFonts w:ascii="Arial" w:eastAsia="SimSun" w:hAnsi="Arial" w:cs="Arial"/>
          <w:kern w:val="2"/>
          <w:sz w:val="20"/>
          <w:lang w:val="en-US" w:eastAsia="zh-CN"/>
        </w:rPr>
        <w:t xml:space="preserve">enable/disable </w:t>
      </w:r>
      <w:r w:rsidR="00D976E9">
        <w:rPr>
          <w:rFonts w:ascii="Arial" w:eastAsia="SimSun" w:hAnsi="Arial" w:cs="Arial"/>
          <w:kern w:val="2"/>
          <w:sz w:val="20"/>
          <w:lang w:val="en-US" w:eastAsia="zh-CN"/>
        </w:rPr>
        <w:t xml:space="preserve">ciphering </w:t>
      </w:r>
      <w:r w:rsidR="00BA1F2E">
        <w:rPr>
          <w:rFonts w:ascii="Arial" w:eastAsia="SimSun" w:hAnsi="Arial" w:cs="Arial"/>
          <w:kern w:val="2"/>
          <w:sz w:val="20"/>
          <w:lang w:val="en-US" w:eastAsia="zh-CN"/>
        </w:rPr>
        <w:t xml:space="preserve">in a per bearer </w:t>
      </w:r>
      <w:r w:rsidR="00D976E9">
        <w:rPr>
          <w:rFonts w:ascii="Arial" w:eastAsia="SimSun" w:hAnsi="Arial" w:cs="Arial"/>
          <w:kern w:val="2"/>
          <w:sz w:val="20"/>
          <w:lang w:val="en-US" w:eastAsia="zh-CN"/>
        </w:rPr>
        <w:t>manner</w:t>
      </w:r>
      <w:r w:rsidR="00712519">
        <w:rPr>
          <w:rFonts w:ascii="Arial" w:eastAsia="SimSun" w:hAnsi="Arial" w:cs="Arial"/>
          <w:kern w:val="2"/>
          <w:sz w:val="20"/>
          <w:lang w:val="en-US" w:eastAsia="zh-CN"/>
        </w:rPr>
        <w:t>;</w:t>
      </w:r>
      <w:r>
        <w:rPr>
          <w:rFonts w:ascii="Arial" w:eastAsia="SimSun" w:hAnsi="Arial" w:cs="Arial"/>
          <w:kern w:val="2"/>
          <w:sz w:val="20"/>
          <w:lang w:val="en-US" w:eastAsia="zh-CN"/>
        </w:rPr>
        <w:t xml:space="preserve"> </w:t>
      </w:r>
    </w:p>
    <w:p w14:paraId="062811C4" w14:textId="77777777" w:rsidR="00BA1F2E" w:rsidRDefault="00BA1F2E" w:rsidP="00BA1F2E">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connection manner (applying to all SL-DRBs on this connection);</w:t>
      </w:r>
    </w:p>
    <w:p w14:paraId="4A3E34D0" w14:textId="77777777" w:rsidR="00BA1F2E" w:rsidRDefault="00BA1F2E" w:rsidP="00BA1F2E">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lastRenderedPageBreak/>
        <w:t>Yes, enable/disable integrity protection in a per bearer</w:t>
      </w:r>
      <w:ins w:id="141" w:author="Rapp (HW, Xiao)" w:date="2020-04-26T10:17:00Z">
        <w:r w:rsidR="00A57F52">
          <w:rPr>
            <w:rFonts w:ascii="Arial" w:eastAsia="SimSun" w:hAnsi="Arial" w:cs="Arial"/>
            <w:kern w:val="2"/>
            <w:sz w:val="20"/>
            <w:lang w:val="en-US" w:eastAsia="zh-CN"/>
          </w:rPr>
          <w:t xml:space="preserve"> manner</w:t>
        </w:r>
      </w:ins>
      <w:del w:id="142" w:author="Rapp (HW, Xiao)" w:date="2020-04-26T09:45:00Z">
        <w:r w:rsidDel="003F600C">
          <w:rPr>
            <w:rFonts w:ascii="Arial" w:eastAsia="SimSun" w:hAnsi="Arial" w:cs="Arial"/>
            <w:kern w:val="2"/>
            <w:sz w:val="20"/>
            <w:lang w:val="en-US" w:eastAsia="zh-CN"/>
          </w:rPr>
          <w:delText xml:space="preserve"> for ciphering</w:delText>
        </w:r>
      </w:del>
      <w:r>
        <w:rPr>
          <w:rFonts w:ascii="Arial" w:eastAsia="SimSun" w:hAnsi="Arial" w:cs="Arial"/>
          <w:kern w:val="2"/>
          <w:sz w:val="20"/>
          <w:lang w:val="en-US" w:eastAsia="zh-CN"/>
        </w:rPr>
        <w:t xml:space="preserve">; </w:t>
      </w:r>
    </w:p>
    <w:p w14:paraId="4F7CFAA2"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not support any flexible security enabling/disabling mechanism </w:t>
      </w:r>
      <w:r w:rsidR="00BC42CF">
        <w:rPr>
          <w:rFonts w:ascii="Arial" w:eastAsia="SimSun" w:hAnsi="Arial" w:cs="Arial"/>
          <w:kern w:val="2"/>
          <w:sz w:val="20"/>
          <w:lang w:val="en-US" w:eastAsia="zh-CN"/>
        </w:rPr>
        <w:t xml:space="preserve">for SL-DRB </w:t>
      </w:r>
      <w:r>
        <w:rPr>
          <w:rFonts w:ascii="Arial" w:eastAsia="SimSun" w:hAnsi="Arial" w:cs="Arial"/>
          <w:kern w:val="2"/>
          <w:sz w:val="20"/>
          <w:lang w:val="en-US" w:eastAsia="zh-CN"/>
        </w:rPr>
        <w:t>in this release</w:t>
      </w:r>
      <w:r w:rsidR="00712519">
        <w:rPr>
          <w:rFonts w:ascii="Arial" w:eastAsia="SimSun" w:hAnsi="Arial" w:cs="Arial"/>
          <w:kern w:val="2"/>
          <w:sz w:val="20"/>
          <w:lang w:val="en-US" w:eastAsia="zh-CN"/>
        </w:rPr>
        <w:t>;</w:t>
      </w:r>
    </w:p>
    <w:p w14:paraId="08A80859" w14:textId="77777777" w:rsidR="004A4FC2" w:rsidRPr="004A4FC2" w:rsidRDefault="004A4FC2" w:rsidP="00C8257D">
      <w:pPr>
        <w:numPr>
          <w:ilvl w:val="0"/>
          <w:numId w:val="21"/>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Wait for further SA3 progress</w:t>
      </w:r>
      <w:r w:rsidR="00712519">
        <w:rPr>
          <w:rFonts w:ascii="Arial" w:eastAsia="SimSun" w:hAnsi="Arial" w:cs="Arial"/>
          <w:kern w:val="2"/>
          <w:sz w:val="20"/>
          <w:lang w:val="en-US" w:eastAsia="zh-CN"/>
        </w:rPr>
        <w:t>;</w:t>
      </w:r>
    </w:p>
    <w:p w14:paraId="3154FC99" w14:textId="77777777" w:rsidR="00D52AD6" w:rsidRP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57D126D4" w14:textId="77777777" w:rsidTr="00673942">
        <w:trPr>
          <w:trHeight w:val="358"/>
        </w:trPr>
        <w:tc>
          <w:tcPr>
            <w:tcW w:w="1752" w:type="dxa"/>
            <w:shd w:val="clear" w:color="auto" w:fill="BFBFBF"/>
            <w:vAlign w:val="center"/>
          </w:tcPr>
          <w:p w14:paraId="246B5140"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418CBA8"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649C9D8"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BF1ACF" w14:paraId="52CC06C6" w14:textId="77777777" w:rsidTr="00673942">
        <w:tc>
          <w:tcPr>
            <w:tcW w:w="1752" w:type="dxa"/>
          </w:tcPr>
          <w:p w14:paraId="0DCB782C" w14:textId="77777777" w:rsidR="00BF1ACF" w:rsidRDefault="00BF1ACF" w:rsidP="00BF1ACF">
            <w:pPr>
              <w:spacing w:after="0"/>
              <w:jc w:val="both"/>
              <w:rPr>
                <w:rFonts w:eastAsia="SimSun"/>
                <w:kern w:val="2"/>
                <w:sz w:val="19"/>
                <w:szCs w:val="19"/>
                <w:lang w:val="en-US" w:eastAsia="zh-CN"/>
              </w:rPr>
            </w:pPr>
            <w:ins w:id="143" w:author="Huawei (Xiaox)" w:date="2020-04-26T09:27:00Z">
              <w:r w:rsidRPr="005F63D0">
                <w:rPr>
                  <w:rFonts w:ascii="Arial" w:eastAsia="SimSun" w:hAnsi="Arial" w:cs="Arial"/>
                  <w:kern w:val="2"/>
                  <w:sz w:val="19"/>
                  <w:szCs w:val="19"/>
                  <w:lang w:val="en-US" w:eastAsia="zh-CN"/>
                </w:rPr>
                <w:t>Huawei</w:t>
              </w:r>
            </w:ins>
          </w:p>
        </w:tc>
        <w:tc>
          <w:tcPr>
            <w:tcW w:w="1934" w:type="dxa"/>
          </w:tcPr>
          <w:p w14:paraId="51CDEBB4" w14:textId="77777777" w:rsidR="00BF1ACF" w:rsidRDefault="00BF1ACF" w:rsidP="00BF1ACF">
            <w:pPr>
              <w:spacing w:after="0"/>
              <w:jc w:val="both"/>
              <w:rPr>
                <w:ins w:id="144" w:author="Huawei (Xiaox)" w:date="2020-04-26T09:27:00Z"/>
                <w:rFonts w:ascii="CG Times (WN)" w:eastAsia="SimSun" w:hAnsi="CG Times (WN)"/>
                <w:kern w:val="2"/>
                <w:sz w:val="19"/>
                <w:szCs w:val="19"/>
                <w:lang w:val="en-US" w:eastAsia="zh-CN"/>
              </w:rPr>
            </w:pPr>
            <w:ins w:id="145" w:author="Huawei (Xiaox)" w:date="2020-04-26T09:27:00Z">
              <w:r>
                <w:rPr>
                  <w:rFonts w:ascii="CG Times (WN)" w:eastAsia="SimSun" w:hAnsi="CG Times (WN)"/>
                  <w:kern w:val="2"/>
                  <w:sz w:val="19"/>
                  <w:szCs w:val="19"/>
                  <w:lang w:val="en-US" w:eastAsia="zh-CN"/>
                </w:rPr>
                <w:t xml:space="preserve">e) </w:t>
              </w:r>
            </w:ins>
            <w:ins w:id="146" w:author="Huawei (Xiaox)" w:date="2020-04-26T09:33:00Z">
              <w:r>
                <w:rPr>
                  <w:rFonts w:ascii="CG Times (WN)" w:eastAsia="SimSun" w:hAnsi="CG Times (WN)"/>
                  <w:kern w:val="2"/>
                  <w:sz w:val="19"/>
                  <w:szCs w:val="19"/>
                  <w:lang w:val="en-US" w:eastAsia="zh-CN"/>
                </w:rPr>
                <w:t>preferable</w:t>
              </w:r>
            </w:ins>
            <w:ins w:id="147" w:author="Huawei (Xiaox)" w:date="2020-04-26T09:27:00Z">
              <w:r>
                <w:rPr>
                  <w:rFonts w:ascii="CG Times (WN)" w:eastAsia="SimSun" w:hAnsi="CG Times (WN)"/>
                  <w:kern w:val="2"/>
                  <w:sz w:val="19"/>
                  <w:szCs w:val="19"/>
                  <w:lang w:val="en-US" w:eastAsia="zh-CN"/>
                </w:rPr>
                <w:t xml:space="preserve">; </w:t>
              </w:r>
            </w:ins>
          </w:p>
          <w:p w14:paraId="63D82950" w14:textId="77777777" w:rsidR="00BF1ACF" w:rsidRDefault="00BF1ACF" w:rsidP="00BF1ACF">
            <w:pPr>
              <w:spacing w:after="0"/>
              <w:jc w:val="both"/>
              <w:rPr>
                <w:rFonts w:ascii="CG Times (WN)" w:eastAsia="SimSun" w:hAnsi="CG Times (WN)"/>
                <w:kern w:val="2"/>
                <w:sz w:val="19"/>
                <w:szCs w:val="19"/>
                <w:lang w:val="en-US" w:eastAsia="zh-CN"/>
              </w:rPr>
            </w:pPr>
            <w:ins w:id="148" w:author="Huawei (Xiaox)" w:date="2020-04-26T09:27:00Z">
              <w:r>
                <w:rPr>
                  <w:rFonts w:ascii="CG Times (WN)" w:eastAsia="SimSun" w:hAnsi="CG Times (WN)"/>
                  <w:kern w:val="2"/>
                  <w:sz w:val="19"/>
                  <w:szCs w:val="19"/>
                  <w:lang w:val="en-US" w:eastAsia="zh-CN"/>
                </w:rPr>
                <w:t>a)</w:t>
              </w:r>
            </w:ins>
            <w:ins w:id="149" w:author="Huawei (Xiaox)" w:date="2020-04-26T09:34:00Z">
              <w:r>
                <w:rPr>
                  <w:rFonts w:ascii="CG Times (WN)" w:eastAsia="SimSun" w:hAnsi="CG Times (WN)"/>
                  <w:kern w:val="2"/>
                  <w:sz w:val="19"/>
                  <w:szCs w:val="19"/>
                  <w:lang w:val="en-US" w:eastAsia="zh-CN"/>
                </w:rPr>
                <w:t xml:space="preserve"> and </w:t>
              </w:r>
            </w:ins>
            <w:ins w:id="150" w:author="Huawei (Xiaox)" w:date="2020-04-26T09:27:00Z">
              <w:r>
                <w:rPr>
                  <w:rFonts w:ascii="CG Times (WN)" w:eastAsia="SimSun" w:hAnsi="CG Times (WN)"/>
                  <w:kern w:val="2"/>
                  <w:sz w:val="19"/>
                  <w:szCs w:val="19"/>
                  <w:lang w:val="en-US" w:eastAsia="zh-CN"/>
                </w:rPr>
                <w:t>c)</w:t>
              </w:r>
            </w:ins>
            <w:ins w:id="151" w:author="Huawei (Xiaox)" w:date="2020-04-26T09:33:00Z">
              <w:r>
                <w:rPr>
                  <w:rFonts w:ascii="CG Times (WN)" w:eastAsia="SimSun" w:hAnsi="CG Times (WN)"/>
                  <w:kern w:val="2"/>
                  <w:sz w:val="19"/>
                  <w:szCs w:val="19"/>
                  <w:lang w:val="en-US" w:eastAsia="zh-CN"/>
                </w:rPr>
                <w:t>, if RAN2 conclude</w:t>
              </w:r>
            </w:ins>
            <w:ins w:id="152" w:author="Huawei (Xiaox)" w:date="2020-04-26T09:34:00Z">
              <w:r>
                <w:rPr>
                  <w:rFonts w:ascii="CG Times (WN)" w:eastAsia="SimSun" w:hAnsi="CG Times (WN)"/>
                  <w:kern w:val="2"/>
                  <w:sz w:val="19"/>
                  <w:szCs w:val="19"/>
                  <w:lang w:val="en-US" w:eastAsia="zh-CN"/>
                </w:rPr>
                <w:t>s</w:t>
              </w:r>
            </w:ins>
            <w:ins w:id="153" w:author="Huawei (Xiaox)" w:date="2020-04-26T09:33:00Z">
              <w:r>
                <w:rPr>
                  <w:rFonts w:ascii="CG Times (WN)" w:eastAsia="SimSun" w:hAnsi="CG Times (WN)"/>
                  <w:kern w:val="2"/>
                  <w:sz w:val="19"/>
                  <w:szCs w:val="19"/>
                  <w:lang w:val="en-US" w:eastAsia="zh-CN"/>
                </w:rPr>
                <w:t xml:space="preserve"> </w:t>
              </w:r>
            </w:ins>
            <w:ins w:id="154" w:author="Huawei (Xiaox)" w:date="2020-04-26T09:34:00Z">
              <w:r>
                <w:rPr>
                  <w:rFonts w:ascii="CG Times (WN)" w:eastAsia="SimSun" w:hAnsi="CG Times (WN)"/>
                  <w:kern w:val="2"/>
                  <w:sz w:val="19"/>
                  <w:szCs w:val="19"/>
                  <w:lang w:val="en-US" w:eastAsia="zh-CN"/>
                </w:rPr>
                <w:t>the support of fl</w:t>
              </w:r>
            </w:ins>
            <w:ins w:id="155" w:author="Huawei (Xiaox)" w:date="2020-04-26T09:33:00Z">
              <w:r>
                <w:rPr>
                  <w:rFonts w:ascii="CG Times (WN)" w:eastAsia="SimSun" w:hAnsi="CG Times (WN)"/>
                  <w:kern w:val="2"/>
                  <w:sz w:val="19"/>
                  <w:szCs w:val="19"/>
                  <w:lang w:val="en-US" w:eastAsia="zh-CN"/>
                </w:rPr>
                <w:t xml:space="preserve">exible security enabling/disabling </w:t>
              </w:r>
            </w:ins>
          </w:p>
        </w:tc>
        <w:tc>
          <w:tcPr>
            <w:tcW w:w="10518" w:type="dxa"/>
          </w:tcPr>
          <w:p w14:paraId="76B5C27E" w14:textId="77777777" w:rsidR="00BF1ACF" w:rsidRDefault="00BF1ACF" w:rsidP="00BF1ACF">
            <w:pPr>
              <w:spacing w:after="0"/>
              <w:jc w:val="both"/>
              <w:rPr>
                <w:ins w:id="156" w:author="Huawei (Xiaox)" w:date="2020-04-26T09:28:00Z"/>
                <w:rFonts w:ascii="CG Times (WN)" w:eastAsia="SimSun" w:hAnsi="CG Times (WN)"/>
                <w:kern w:val="2"/>
                <w:sz w:val="19"/>
                <w:szCs w:val="19"/>
                <w:lang w:val="en-US" w:eastAsia="zh-CN"/>
              </w:rPr>
            </w:pPr>
            <w:ins w:id="157" w:author="Huawei (Xiaox)" w:date="2020-04-26T09:28:00Z">
              <w:r>
                <w:rPr>
                  <w:rFonts w:ascii="CG Times (WN)" w:eastAsia="SimSun" w:hAnsi="CG Times (WN)"/>
                  <w:kern w:val="2"/>
                  <w:sz w:val="19"/>
                  <w:szCs w:val="19"/>
                  <w:lang w:val="en-US" w:eastAsia="zh-CN"/>
                </w:rPr>
                <w:t>As indicated in above Q5-6, we prefer supporting non-</w:t>
              </w:r>
            </w:ins>
            <w:ins w:id="158" w:author="Huawei (Xiaox)" w:date="2020-04-26T09:29:00Z">
              <w:r>
                <w:rPr>
                  <w:rFonts w:ascii="CG Times (WN)" w:eastAsia="SimSun" w:hAnsi="CG Times (WN)"/>
                  <w:kern w:val="2"/>
                  <w:sz w:val="19"/>
                  <w:szCs w:val="19"/>
                  <w:lang w:val="en-US" w:eastAsia="zh-CN"/>
                </w:rPr>
                <w:t>flexible</w:t>
              </w:r>
            </w:ins>
            <w:ins w:id="159" w:author="Huawei (Xiaox)" w:date="2020-04-26T09:28:00Z">
              <w:r>
                <w:rPr>
                  <w:rFonts w:ascii="CG Times (WN)" w:eastAsia="SimSun" w:hAnsi="CG Times (WN)"/>
                  <w:kern w:val="2"/>
                  <w:sz w:val="19"/>
                  <w:szCs w:val="19"/>
                  <w:lang w:val="en-US" w:eastAsia="zh-CN"/>
                </w:rPr>
                <w:t xml:space="preserve"> security enabling/</w:t>
              </w:r>
            </w:ins>
            <w:ins w:id="160" w:author="Huawei (Xiaox)" w:date="2020-04-26T09:29:00Z">
              <w:r>
                <w:rPr>
                  <w:rFonts w:ascii="CG Times (WN)" w:eastAsia="SimSun" w:hAnsi="CG Times (WN)"/>
                  <w:kern w:val="2"/>
                  <w:sz w:val="19"/>
                  <w:szCs w:val="19"/>
                  <w:lang w:val="en-US" w:eastAsia="zh-CN"/>
                </w:rPr>
                <w:t>disabling</w:t>
              </w:r>
            </w:ins>
            <w:ins w:id="161" w:author="Huawei (Xiaox)" w:date="2020-04-26T09:28:00Z">
              <w:r>
                <w:rPr>
                  <w:rFonts w:ascii="CG Times (WN)" w:eastAsia="SimSun" w:hAnsi="CG Times (WN)"/>
                  <w:kern w:val="2"/>
                  <w:sz w:val="19"/>
                  <w:szCs w:val="19"/>
                  <w:lang w:val="en-US" w:eastAsia="zh-CN"/>
                </w:rPr>
                <w:t xml:space="preserve"> mechanism for this release. So option e) is our first choice. </w:t>
              </w:r>
            </w:ins>
          </w:p>
          <w:p w14:paraId="35F35336" w14:textId="77777777" w:rsidR="00BF1ACF" w:rsidRDefault="00BF1ACF" w:rsidP="009652D9">
            <w:pPr>
              <w:spacing w:after="0"/>
              <w:jc w:val="both"/>
              <w:rPr>
                <w:rFonts w:ascii="CG Times (WN)" w:eastAsia="SimSun" w:hAnsi="CG Times (WN)"/>
                <w:kern w:val="2"/>
                <w:sz w:val="19"/>
                <w:szCs w:val="19"/>
                <w:lang w:val="en-US" w:eastAsia="zh-CN"/>
              </w:rPr>
            </w:pPr>
            <w:ins w:id="162" w:author="Huawei (Xiaox)" w:date="2020-04-26T09:28:00Z">
              <w:r>
                <w:rPr>
                  <w:rFonts w:ascii="CG Times (WN)" w:eastAsia="SimSun" w:hAnsi="CG Times (WN)"/>
                  <w:kern w:val="2"/>
                  <w:sz w:val="19"/>
                  <w:szCs w:val="19"/>
                  <w:lang w:val="en-US" w:eastAsia="zh-CN"/>
                </w:rPr>
                <w:t xml:space="preserve">If anyway RAN2 concludes to support </w:t>
              </w:r>
            </w:ins>
            <w:ins w:id="163" w:author="Huawei (Xiaox)" w:date="2020-04-26T10:15:00Z">
              <w:r w:rsidR="009652D9">
                <w:rPr>
                  <w:rFonts w:ascii="CG Times (WN)" w:eastAsia="SimSun" w:hAnsi="CG Times (WN)"/>
                  <w:kern w:val="2"/>
                  <w:sz w:val="19"/>
                  <w:szCs w:val="19"/>
                  <w:lang w:val="en-US" w:eastAsia="zh-CN"/>
                </w:rPr>
                <w:t xml:space="preserve">flexible </w:t>
              </w:r>
            </w:ins>
            <w:ins w:id="164" w:author="Huawei (Xiaox)" w:date="2020-04-26T09:28:00Z">
              <w:r>
                <w:rPr>
                  <w:rFonts w:ascii="CG Times (WN)" w:eastAsia="SimSun" w:hAnsi="CG Times (WN)"/>
                  <w:kern w:val="2"/>
                  <w:sz w:val="19"/>
                  <w:szCs w:val="19"/>
                  <w:lang w:val="en-US" w:eastAsia="zh-CN"/>
                </w:rPr>
                <w:t>security enabling/</w:t>
              </w:r>
            </w:ins>
            <w:ins w:id="165" w:author="Huawei (Xiaox)" w:date="2020-04-26T09:29:00Z">
              <w:r>
                <w:rPr>
                  <w:rFonts w:ascii="CG Times (WN)" w:eastAsia="SimSun" w:hAnsi="CG Times (WN)"/>
                  <w:kern w:val="2"/>
                  <w:sz w:val="19"/>
                  <w:szCs w:val="19"/>
                  <w:lang w:val="en-US" w:eastAsia="zh-CN"/>
                </w:rPr>
                <w:t xml:space="preserve">disabling mechanism, we think it is enough to support it in a per connection manner, i.e. the enabling/disabling </w:t>
              </w:r>
            </w:ins>
            <w:ins w:id="166" w:author="Huawei (Xiaox)" w:date="2020-04-26T09:30:00Z">
              <w:r>
                <w:rPr>
                  <w:rFonts w:ascii="CG Times (WN)" w:eastAsia="SimSun" w:hAnsi="CG Times (WN)"/>
                  <w:kern w:val="2"/>
                  <w:sz w:val="19"/>
                  <w:szCs w:val="19"/>
                  <w:lang w:val="en-US" w:eastAsia="zh-CN"/>
                </w:rPr>
                <w:t xml:space="preserve">of ciphering and integrity protection applied to all SL-DRBs on a </w:t>
              </w:r>
            </w:ins>
            <w:ins w:id="167" w:author="Huawei (Xiaox)" w:date="2020-04-26T10:16:00Z">
              <w:r w:rsidR="009652D9">
                <w:rPr>
                  <w:rFonts w:ascii="CG Times (WN)" w:eastAsia="SimSun" w:hAnsi="CG Times (WN)"/>
                  <w:kern w:val="2"/>
                  <w:sz w:val="19"/>
                  <w:szCs w:val="19"/>
                  <w:lang w:val="en-US" w:eastAsia="zh-CN"/>
                </w:rPr>
                <w:t xml:space="preserve">PC5 RRC </w:t>
              </w:r>
            </w:ins>
            <w:ins w:id="168" w:author="Huawei (Xiaox)" w:date="2020-04-26T09:30:00Z">
              <w:r>
                <w:rPr>
                  <w:rFonts w:ascii="CG Times (WN)" w:eastAsia="SimSun" w:hAnsi="CG Times (WN)"/>
                  <w:kern w:val="2"/>
                  <w:sz w:val="19"/>
                  <w:szCs w:val="19"/>
                  <w:lang w:val="en-US" w:eastAsia="zh-CN"/>
                </w:rPr>
                <w:t xml:space="preserve">connection. Otherwise, there would be other complicated issues that might need </w:t>
              </w:r>
            </w:ins>
            <w:ins w:id="169" w:author="Huawei (Xiaox)" w:date="2020-04-26T10:16:00Z">
              <w:r w:rsidR="009652D9">
                <w:rPr>
                  <w:rFonts w:ascii="CG Times (WN)" w:eastAsia="SimSun" w:hAnsi="CG Times (WN)"/>
                  <w:kern w:val="2"/>
                  <w:sz w:val="19"/>
                  <w:szCs w:val="19"/>
                  <w:lang w:val="en-US" w:eastAsia="zh-CN"/>
                </w:rPr>
                <w:t>addressing by RAN2</w:t>
              </w:r>
            </w:ins>
            <w:ins w:id="170" w:author="Huawei (Xiaox)" w:date="2020-04-26T09:32:00Z">
              <w:r>
                <w:rPr>
                  <w:rFonts w:ascii="CG Times (WN)" w:eastAsia="SimSun" w:hAnsi="CG Times (WN)"/>
                  <w:kern w:val="2"/>
                  <w:sz w:val="19"/>
                  <w:szCs w:val="19"/>
                  <w:lang w:val="en-US" w:eastAsia="zh-CN"/>
                </w:rPr>
                <w:t xml:space="preserve"> (</w:t>
              </w:r>
            </w:ins>
            <w:ins w:id="171" w:author="Huawei (Xiaox)" w:date="2020-04-26T09:30:00Z">
              <w:r>
                <w:rPr>
                  <w:rFonts w:ascii="CG Times (WN)" w:eastAsia="SimSun" w:hAnsi="CG Times (WN)"/>
                  <w:kern w:val="2"/>
                  <w:sz w:val="19"/>
                  <w:szCs w:val="19"/>
                  <w:lang w:val="en-US" w:eastAsia="zh-CN"/>
                </w:rPr>
                <w:t xml:space="preserve">e.g. </w:t>
              </w:r>
            </w:ins>
            <w:ins w:id="172" w:author="Huawei (Xiaox)" w:date="2020-04-26T09:32:00Z">
              <w:r>
                <w:rPr>
                  <w:rFonts w:ascii="CG Times (WN)" w:eastAsia="SimSun" w:hAnsi="CG Times (WN)"/>
                  <w:kern w:val="2"/>
                  <w:sz w:val="19"/>
                  <w:szCs w:val="19"/>
                  <w:lang w:val="en-US" w:eastAsia="zh-CN"/>
                </w:rPr>
                <w:t>as in below Q7, what if</w:t>
              </w:r>
            </w:ins>
            <w:ins w:id="173" w:author="Huawei (Xiaox)" w:date="2020-04-26T09:31:00Z">
              <w:r>
                <w:rPr>
                  <w:rFonts w:ascii="CG Times (WN)" w:eastAsia="SimSun" w:hAnsi="CG Times (WN)"/>
                  <w:kern w:val="2"/>
                  <w:sz w:val="19"/>
                  <w:szCs w:val="19"/>
                  <w:lang w:val="en-US" w:eastAsia="zh-CN"/>
                </w:rPr>
                <w:t xml:space="preserve"> different </w:t>
              </w:r>
            </w:ins>
            <w:ins w:id="174" w:author="Huawei (Xiaox)" w:date="2020-04-26T09:41:00Z">
              <w:r w:rsidR="003F600C">
                <w:rPr>
                  <w:rFonts w:ascii="CG Times (WN)" w:eastAsia="SimSun" w:hAnsi="CG Times (WN)"/>
                  <w:kern w:val="2"/>
                  <w:sz w:val="19"/>
                  <w:szCs w:val="19"/>
                  <w:lang w:val="en-US" w:eastAsia="zh-CN"/>
                </w:rPr>
                <w:t xml:space="preserve">PC5 </w:t>
              </w:r>
            </w:ins>
            <w:ins w:id="175" w:author="Huawei (Xiaox)" w:date="2020-04-26T09:31:00Z">
              <w:r>
                <w:rPr>
                  <w:rFonts w:ascii="CG Times (WN)" w:eastAsia="SimSun" w:hAnsi="CG Times (WN)"/>
                  <w:kern w:val="2"/>
                  <w:sz w:val="19"/>
                  <w:szCs w:val="19"/>
                  <w:lang w:val="en-US" w:eastAsia="zh-CN"/>
                </w:rPr>
                <w:t xml:space="preserve">QoS flows </w:t>
              </w:r>
            </w:ins>
            <w:ins w:id="176" w:author="Huawei (Xiaox)" w:date="2020-04-26T09:32:00Z">
              <w:r>
                <w:rPr>
                  <w:rFonts w:ascii="CG Times (WN)" w:eastAsia="SimSun" w:hAnsi="CG Times (WN)"/>
                  <w:kern w:val="2"/>
                  <w:sz w:val="19"/>
                  <w:szCs w:val="19"/>
                  <w:lang w:val="en-US" w:eastAsia="zh-CN"/>
                </w:rPr>
                <w:t>having different security enabling/disabling mechanism are mapped to same SLRB configuration by NW)</w:t>
              </w:r>
            </w:ins>
            <w:ins w:id="177" w:author="Huawei (Xiaox)" w:date="2020-04-26T09:30:00Z">
              <w:r>
                <w:rPr>
                  <w:rFonts w:ascii="CG Times (WN)" w:eastAsia="SimSun" w:hAnsi="CG Times (WN)"/>
                  <w:kern w:val="2"/>
                  <w:sz w:val="19"/>
                  <w:szCs w:val="19"/>
                  <w:lang w:val="en-US" w:eastAsia="zh-CN"/>
                </w:rPr>
                <w:t xml:space="preserve"> </w:t>
              </w:r>
            </w:ins>
          </w:p>
        </w:tc>
      </w:tr>
      <w:tr w:rsidR="00F960C0" w14:paraId="6ACB414A" w14:textId="77777777" w:rsidTr="00673942">
        <w:tc>
          <w:tcPr>
            <w:tcW w:w="1752" w:type="dxa"/>
          </w:tcPr>
          <w:p w14:paraId="782CB0B2" w14:textId="77777777" w:rsidR="00F960C0" w:rsidRDefault="00F960C0" w:rsidP="00BF1ACF">
            <w:pPr>
              <w:spacing w:after="0"/>
              <w:jc w:val="both"/>
              <w:rPr>
                <w:rFonts w:ascii="CG Times (WN)" w:eastAsia="SimSun" w:hAnsi="CG Times (WN)"/>
                <w:kern w:val="2"/>
                <w:sz w:val="19"/>
                <w:szCs w:val="19"/>
                <w:lang w:val="en-US" w:eastAsia="zh-CN"/>
              </w:rPr>
            </w:pPr>
            <w:ins w:id="178" w:author="CATT" w:date="2020-04-26T15:59:00Z">
              <w:r>
                <w:rPr>
                  <w:rFonts w:eastAsia="SimSun" w:hint="eastAsia"/>
                  <w:kern w:val="2"/>
                  <w:sz w:val="19"/>
                  <w:szCs w:val="19"/>
                  <w:lang w:val="en-US" w:eastAsia="zh-CN"/>
                </w:rPr>
                <w:t>CATT</w:t>
              </w:r>
            </w:ins>
          </w:p>
        </w:tc>
        <w:tc>
          <w:tcPr>
            <w:tcW w:w="1934" w:type="dxa"/>
          </w:tcPr>
          <w:p w14:paraId="6583838A" w14:textId="77777777" w:rsidR="00F960C0" w:rsidRDefault="00F960C0" w:rsidP="00BF1ACF">
            <w:pPr>
              <w:spacing w:after="0"/>
              <w:jc w:val="both"/>
              <w:rPr>
                <w:rFonts w:ascii="CG Times (WN)" w:eastAsia="SimSun" w:hAnsi="CG Times (WN)"/>
                <w:kern w:val="2"/>
                <w:sz w:val="19"/>
                <w:szCs w:val="19"/>
                <w:lang w:val="en-US" w:eastAsia="zh-CN"/>
              </w:rPr>
            </w:pPr>
            <w:ins w:id="179" w:author="CATT" w:date="2020-04-26T15:59:00Z">
              <w:r>
                <w:rPr>
                  <w:rFonts w:ascii="CG Times (WN)" w:eastAsia="SimSun" w:hAnsi="CG Times (WN)"/>
                  <w:kern w:val="2"/>
                  <w:sz w:val="19"/>
                  <w:szCs w:val="19"/>
                  <w:lang w:val="en-US" w:eastAsia="zh-CN"/>
                </w:rPr>
                <w:t>a) and c)</w:t>
              </w:r>
              <w:r>
                <w:rPr>
                  <w:rFonts w:ascii="CG Times (WN)" w:eastAsia="SimSun" w:hAnsi="CG Times (WN)" w:hint="eastAsia"/>
                  <w:kern w:val="2"/>
                  <w:sz w:val="19"/>
                  <w:szCs w:val="19"/>
                  <w:lang w:val="en-US" w:eastAsia="zh-CN"/>
                </w:rPr>
                <w:t xml:space="preserve"> with comments</w:t>
              </w:r>
            </w:ins>
          </w:p>
        </w:tc>
        <w:tc>
          <w:tcPr>
            <w:tcW w:w="10518" w:type="dxa"/>
          </w:tcPr>
          <w:p w14:paraId="015A2E1D" w14:textId="77777777" w:rsidR="00F960C0" w:rsidRDefault="00F960C0" w:rsidP="008D1B32">
            <w:pPr>
              <w:spacing w:after="0"/>
              <w:jc w:val="both"/>
              <w:rPr>
                <w:ins w:id="180" w:author="CATT" w:date="2020-04-26T15:59:00Z"/>
                <w:rFonts w:ascii="CG Times (WN)" w:eastAsia="SimSun" w:hAnsi="CG Times (WN)"/>
                <w:kern w:val="2"/>
                <w:sz w:val="19"/>
                <w:szCs w:val="19"/>
                <w:lang w:val="en-US" w:eastAsia="zh-CN"/>
              </w:rPr>
            </w:pPr>
            <w:ins w:id="181" w:author="CATT" w:date="2020-04-26T15:59:00Z">
              <w:r>
                <w:rPr>
                  <w:rFonts w:ascii="CG Times (WN)" w:eastAsia="SimSun" w:hAnsi="CG Times (WN)" w:hint="eastAsia"/>
                  <w:kern w:val="2"/>
                  <w:sz w:val="19"/>
                  <w:szCs w:val="19"/>
                  <w:lang w:val="en-US" w:eastAsia="zh-CN"/>
                </w:rPr>
                <w:t xml:space="preserve">We prefer to follow Uu </w:t>
              </w:r>
              <w:r>
                <w:rPr>
                  <w:rFonts w:ascii="CG Times (WN)" w:eastAsia="SimSun" w:hAnsi="CG Times (WN)"/>
                  <w:kern w:val="2"/>
                  <w:sz w:val="19"/>
                  <w:szCs w:val="19"/>
                  <w:lang w:val="en-US" w:eastAsia="zh-CN"/>
                </w:rPr>
                <w:t>principle</w:t>
              </w:r>
              <w:r>
                <w:rPr>
                  <w:rFonts w:ascii="CG Times (WN)" w:eastAsia="SimSun" w:hAnsi="CG Times (WN)" w:hint="eastAsia"/>
                  <w:kern w:val="2"/>
                  <w:sz w:val="19"/>
                  <w:szCs w:val="19"/>
                  <w:lang w:val="en-US" w:eastAsia="zh-CN"/>
                </w:rPr>
                <w:t xml:space="preserve">. In Uu, the </w:t>
              </w:r>
              <w:r w:rsidRPr="00A05607">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sidRPr="00A05607">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DRB, but NW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sidRPr="00A05607">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sidRPr="00A05607">
                <w:rPr>
                  <w:rFonts w:ascii="CG Times (WN)" w:eastAsia="SimSun" w:hAnsi="CG Times (WN)"/>
                  <w:kern w:val="2"/>
                  <w:sz w:val="19"/>
                  <w:szCs w:val="19"/>
                  <w:lang w:val="en-US" w:eastAsia="zh-CN"/>
                </w:rPr>
                <w:t>all DRBs with the sam</w:t>
              </w:r>
              <w:r>
                <w:rPr>
                  <w:rFonts w:ascii="CG Times (WN)" w:eastAsia="SimSun" w:hAnsi="CG Times (WN)"/>
                  <w:kern w:val="2"/>
                  <w:sz w:val="19"/>
                  <w:szCs w:val="19"/>
                  <w:lang w:val="en-US" w:eastAsia="zh-CN"/>
                </w:rPr>
                <w:t>e PDU-session ID</w:t>
              </w:r>
              <w:r>
                <w:rPr>
                  <w:rFonts w:ascii="CG Times (WN)" w:eastAsia="SimSun" w:hAnsi="CG Times (WN)" w:hint="eastAsia"/>
                  <w:kern w:val="2"/>
                  <w:sz w:val="19"/>
                  <w:szCs w:val="19"/>
                  <w:lang w:val="en-US" w:eastAsia="zh-CN"/>
                </w:rPr>
                <w:t xml:space="preserve"> Thus, for sidelink, we </w:t>
              </w:r>
              <w:r>
                <w:rPr>
                  <w:rFonts w:ascii="CG Times (WN)" w:eastAsia="SimSun" w:hAnsi="CG Times (WN)"/>
                  <w:kern w:val="2"/>
                  <w:sz w:val="19"/>
                  <w:szCs w:val="19"/>
                  <w:lang w:val="en-US" w:eastAsia="zh-CN"/>
                </w:rPr>
                <w:t>prefer</w:t>
              </w:r>
              <w:r>
                <w:rPr>
                  <w:rFonts w:ascii="CG Times (WN)" w:eastAsia="SimSun" w:hAnsi="CG Times (WN)" w:hint="eastAsia"/>
                  <w:kern w:val="2"/>
                  <w:sz w:val="19"/>
                  <w:szCs w:val="19"/>
                  <w:lang w:val="en-US" w:eastAsia="zh-CN"/>
                </w:rPr>
                <w:t xml:space="preserve"> </w:t>
              </w:r>
            </w:ins>
            <w:ins w:id="182" w:author="CATT" w:date="2020-04-26T16:00:00Z">
              <w:r>
                <w:rPr>
                  <w:rFonts w:ascii="CG Times (WN)" w:eastAsia="SimSun" w:hAnsi="CG Times (WN)" w:hint="eastAsia"/>
                  <w:kern w:val="2"/>
                  <w:sz w:val="19"/>
                  <w:szCs w:val="19"/>
                  <w:lang w:val="en-US" w:eastAsia="zh-CN"/>
                </w:rPr>
                <w:t xml:space="preserve">to </w:t>
              </w:r>
            </w:ins>
            <w:ins w:id="183" w:author="CATT" w:date="2020-04-26T15:59:00Z">
              <w:r>
                <w:rPr>
                  <w:rFonts w:ascii="CG Times (WN)" w:eastAsia="SimSun" w:hAnsi="CG Times (WN)" w:hint="eastAsia"/>
                  <w:kern w:val="2"/>
                  <w:sz w:val="19"/>
                  <w:szCs w:val="19"/>
                  <w:lang w:val="en-US" w:eastAsia="zh-CN"/>
                </w:rPr>
                <w:t>configur</w:t>
              </w:r>
            </w:ins>
            <w:ins w:id="184" w:author="CATT" w:date="2020-04-26T16:00:00Z">
              <w:r>
                <w:rPr>
                  <w:rFonts w:ascii="CG Times (WN)" w:eastAsia="SimSun" w:hAnsi="CG Times (WN)" w:hint="eastAsia"/>
                  <w:kern w:val="2"/>
                  <w:sz w:val="19"/>
                  <w:szCs w:val="19"/>
                  <w:lang w:val="en-US" w:eastAsia="zh-CN"/>
                </w:rPr>
                <w:t>e</w:t>
              </w:r>
            </w:ins>
            <w:ins w:id="185" w:author="CATT" w:date="2020-04-26T15:59:00Z">
              <w:r>
                <w:rPr>
                  <w:rFonts w:ascii="CG Times (WN)" w:eastAsia="SimSun" w:hAnsi="CG Times (WN)" w:hint="eastAsia"/>
                  <w:kern w:val="2"/>
                  <w:sz w:val="19"/>
                  <w:szCs w:val="19"/>
                  <w:lang w:val="en-US" w:eastAsia="zh-CN"/>
                </w:rPr>
                <w:t xml:space="preserve"> per bearer, but the UE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sidRPr="00A05607">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sidRPr="00A05607">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sidRPr="00A05607">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w:t>
              </w:r>
            </w:ins>
          </w:p>
          <w:p w14:paraId="7BA7AE00" w14:textId="77777777" w:rsidR="00F960C0" w:rsidRDefault="00F960C0" w:rsidP="00BF1ACF">
            <w:pPr>
              <w:spacing w:after="0"/>
              <w:jc w:val="both"/>
              <w:rPr>
                <w:rFonts w:ascii="CG Times (WN)" w:eastAsia="SimSun" w:hAnsi="CG Times (WN)"/>
                <w:kern w:val="2"/>
                <w:sz w:val="19"/>
                <w:szCs w:val="19"/>
                <w:lang w:val="en-US" w:eastAsia="zh-CN"/>
              </w:rPr>
            </w:pPr>
            <w:ins w:id="186" w:author="CATT" w:date="2020-04-26T15:59:00Z">
              <w:r>
                <w:rPr>
                  <w:rFonts w:ascii="CG Times (WN)" w:eastAsia="SimSun" w:hAnsi="CG Times (WN)" w:hint="eastAsia"/>
                  <w:kern w:val="2"/>
                  <w:sz w:val="19"/>
                  <w:szCs w:val="19"/>
                  <w:lang w:val="en-US" w:eastAsia="zh-CN"/>
                </w:rPr>
                <w:t>Moreover, if we have some progress on this issue from RAN2 perspective, we think we need send LS to SA3 for further check.</w:t>
              </w:r>
            </w:ins>
          </w:p>
        </w:tc>
      </w:tr>
      <w:tr w:rsidR="00783086" w14:paraId="1601F716" w14:textId="77777777" w:rsidTr="00673942">
        <w:tc>
          <w:tcPr>
            <w:tcW w:w="1752" w:type="dxa"/>
          </w:tcPr>
          <w:p w14:paraId="1294B30A" w14:textId="77777777" w:rsidR="00783086" w:rsidRDefault="00783086" w:rsidP="00783086">
            <w:pPr>
              <w:spacing w:after="0"/>
              <w:jc w:val="both"/>
              <w:rPr>
                <w:rFonts w:ascii="CG Times (WN)" w:eastAsia="SimSun" w:hAnsi="CG Times (WN)"/>
                <w:kern w:val="2"/>
                <w:sz w:val="19"/>
                <w:szCs w:val="19"/>
                <w:lang w:val="en-US" w:eastAsia="zh-CN"/>
              </w:rPr>
            </w:pPr>
            <w:ins w:id="187"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DA5438C" w14:textId="77777777" w:rsidR="00783086" w:rsidRDefault="00783086" w:rsidP="00783086">
            <w:pPr>
              <w:spacing w:after="0"/>
              <w:jc w:val="both"/>
              <w:rPr>
                <w:rFonts w:ascii="CG Times (WN)" w:eastAsia="SimSun" w:hAnsi="CG Times (WN)"/>
                <w:kern w:val="2"/>
                <w:sz w:val="19"/>
                <w:szCs w:val="19"/>
                <w:lang w:val="en-US" w:eastAsia="zh-CN"/>
              </w:rPr>
            </w:pPr>
            <w:ins w:id="188" w:author="OPPO (Qianxi)" w:date="2020-04-26T18:21:00Z">
              <w:r>
                <w:rPr>
                  <w:rFonts w:ascii="CG Times (WN)" w:eastAsia="SimSun" w:hAnsi="CG Times (WN)"/>
                  <w:kern w:val="2"/>
                  <w:sz w:val="19"/>
                  <w:szCs w:val="19"/>
                  <w:lang w:val="en-US" w:eastAsia="zh-CN"/>
                </w:rPr>
                <w:t>F</w:t>
              </w:r>
            </w:ins>
          </w:p>
        </w:tc>
        <w:tc>
          <w:tcPr>
            <w:tcW w:w="10518" w:type="dxa"/>
          </w:tcPr>
          <w:p w14:paraId="781D458C" w14:textId="77777777" w:rsidR="00131A78" w:rsidRDefault="00783086" w:rsidP="00783086">
            <w:pPr>
              <w:spacing w:after="0"/>
              <w:jc w:val="both"/>
              <w:rPr>
                <w:rFonts w:ascii="CG Times (WN)" w:eastAsia="SimSun" w:hAnsi="CG Times (WN)"/>
                <w:kern w:val="2"/>
                <w:sz w:val="19"/>
                <w:szCs w:val="19"/>
                <w:lang w:val="en-US" w:eastAsia="zh-CN"/>
              </w:rPr>
            </w:pPr>
            <w:ins w:id="189" w:author="OPPO (Qianxi)" w:date="2020-04-26T18:21:00Z">
              <w:r>
                <w:rPr>
                  <w:rFonts w:ascii="CG Times (WN)" w:eastAsia="SimSun" w:hAnsi="CG Times (WN)"/>
                  <w:kern w:val="2"/>
                  <w:sz w:val="19"/>
                  <w:szCs w:val="19"/>
                  <w:lang w:val="en-US" w:eastAsia="zh-CN"/>
                </w:rPr>
                <w:t>We understand it is fully up to SA3 decision, and up to PC5-S signaling configuration, so not of RAN2 scope</w:t>
              </w:r>
            </w:ins>
            <w:ins w:id="190" w:author="OPPO (Qianxi)" w:date="2020-04-26T18:23:00Z">
              <w:r w:rsidR="00131A78">
                <w:rPr>
                  <w:rFonts w:ascii="CG Times (WN)" w:eastAsia="SimSun" w:hAnsi="CG Times (WN)"/>
                  <w:kern w:val="2"/>
                  <w:sz w:val="19"/>
                  <w:szCs w:val="19"/>
                  <w:lang w:val="en-US" w:eastAsia="zh-CN"/>
                </w:rPr>
                <w:t xml:space="preserve"> (In general, we understand per-connection is preferred, i.e., to follow legacy, but that is anyway of SA3 scope).</w:t>
              </w:r>
            </w:ins>
          </w:p>
        </w:tc>
      </w:tr>
      <w:tr w:rsidR="00783086" w14:paraId="383B58A5" w14:textId="77777777" w:rsidTr="00673942">
        <w:tc>
          <w:tcPr>
            <w:tcW w:w="1752" w:type="dxa"/>
          </w:tcPr>
          <w:p w14:paraId="6470B7C5" w14:textId="70A9237B" w:rsidR="00783086" w:rsidRPr="001A5337" w:rsidRDefault="001A5337" w:rsidP="00783086">
            <w:pPr>
              <w:spacing w:after="0"/>
              <w:jc w:val="both"/>
              <w:rPr>
                <w:rFonts w:ascii="CG Times (WN)" w:eastAsia="맑은 고딕" w:hAnsi="CG Times (WN)"/>
                <w:kern w:val="2"/>
                <w:sz w:val="19"/>
                <w:szCs w:val="19"/>
                <w:lang w:val="en-US" w:eastAsia="ko-KR"/>
                <w:rPrChange w:id="191" w:author="Samsung(Hyunjeong)" w:date="2020-04-26T22:18:00Z">
                  <w:rPr>
                    <w:rFonts w:ascii="CG Times (WN)" w:eastAsia="SimSun" w:hAnsi="CG Times (WN)"/>
                    <w:kern w:val="2"/>
                    <w:sz w:val="19"/>
                    <w:szCs w:val="19"/>
                    <w:lang w:val="en-US" w:eastAsia="ko-KR"/>
                  </w:rPr>
                </w:rPrChange>
              </w:rPr>
            </w:pPr>
            <w:ins w:id="192" w:author="Samsung(Hyunjeong)" w:date="2020-04-26T22:18:00Z">
              <w:r>
                <w:rPr>
                  <w:rFonts w:ascii="CG Times (WN)" w:eastAsia="맑은 고딕" w:hAnsi="CG Times (WN)" w:hint="eastAsia"/>
                  <w:kern w:val="2"/>
                  <w:sz w:val="19"/>
                  <w:szCs w:val="19"/>
                  <w:lang w:val="en-US" w:eastAsia="ko-KR"/>
                </w:rPr>
                <w:t>Samsung</w:t>
              </w:r>
            </w:ins>
          </w:p>
        </w:tc>
        <w:tc>
          <w:tcPr>
            <w:tcW w:w="1934" w:type="dxa"/>
          </w:tcPr>
          <w:p w14:paraId="5346E3EC" w14:textId="23C32A15" w:rsidR="00783086" w:rsidRDefault="001A5337" w:rsidP="00783086">
            <w:pPr>
              <w:spacing w:after="0"/>
              <w:jc w:val="both"/>
              <w:rPr>
                <w:rFonts w:ascii="CG Times (WN)" w:eastAsia="맑은 고딕" w:hAnsi="CG Times (WN)"/>
                <w:kern w:val="2"/>
                <w:sz w:val="19"/>
                <w:szCs w:val="19"/>
                <w:lang w:val="en-US" w:eastAsia="ko-KR"/>
              </w:rPr>
            </w:pPr>
            <w:ins w:id="193" w:author="Samsung(Hyunjeong)" w:date="2020-04-26T22:18:00Z">
              <w:r>
                <w:rPr>
                  <w:rFonts w:ascii="CG Times (WN)" w:eastAsia="맑은 고딕" w:hAnsi="CG Times (WN)" w:hint="eastAsia"/>
                  <w:kern w:val="2"/>
                  <w:sz w:val="19"/>
                  <w:szCs w:val="19"/>
                  <w:lang w:val="en-US" w:eastAsia="ko-KR"/>
                </w:rPr>
                <w:t>f)</w:t>
              </w:r>
            </w:ins>
          </w:p>
        </w:tc>
        <w:tc>
          <w:tcPr>
            <w:tcW w:w="10518" w:type="dxa"/>
          </w:tcPr>
          <w:p w14:paraId="61A2A907" w14:textId="3584656C" w:rsidR="00783086" w:rsidRDefault="001A5337" w:rsidP="001A5337">
            <w:pPr>
              <w:spacing w:after="0"/>
              <w:jc w:val="both"/>
              <w:rPr>
                <w:rFonts w:ascii="CG Times (WN)" w:eastAsia="맑은 고딕" w:hAnsi="CG Times (WN)"/>
                <w:kern w:val="2"/>
                <w:sz w:val="19"/>
                <w:szCs w:val="19"/>
                <w:lang w:val="en-US" w:eastAsia="ko-KR"/>
              </w:rPr>
            </w:pPr>
            <w:ins w:id="194" w:author="Samsung(Hyunjeong)" w:date="2020-04-26T22:21:00Z">
              <w:r>
                <w:rPr>
                  <w:rFonts w:ascii="CG Times (WN)" w:eastAsia="맑은 고딕" w:hAnsi="CG Times (WN)" w:hint="eastAsia"/>
                  <w:kern w:val="2"/>
                  <w:sz w:val="19"/>
                  <w:szCs w:val="19"/>
                  <w:lang w:val="en-US" w:eastAsia="ko-KR"/>
                </w:rPr>
                <w:t xml:space="preserve">We also prefer to </w:t>
              </w:r>
              <w:r>
                <w:rPr>
                  <w:rFonts w:ascii="CG Times (WN)" w:eastAsia="맑은 고딕" w:hAnsi="CG Times (WN)"/>
                  <w:kern w:val="2"/>
                  <w:sz w:val="19"/>
                  <w:szCs w:val="19"/>
                  <w:lang w:val="en-US" w:eastAsia="ko-KR"/>
                </w:rPr>
                <w:t>per-</w:t>
              </w:r>
              <w:r>
                <w:rPr>
                  <w:rFonts w:ascii="CG Times (WN)" w:eastAsia="맑은 고딕" w:hAnsi="CG Times (WN)" w:hint="eastAsia"/>
                  <w:kern w:val="2"/>
                  <w:sz w:val="19"/>
                  <w:szCs w:val="19"/>
                  <w:lang w:val="en-US" w:eastAsia="ko-KR"/>
                </w:rPr>
                <w:t>connection</w:t>
              </w:r>
            </w:ins>
            <w:ins w:id="195" w:author="Samsung(Hyunjeong)" w:date="2020-04-26T22:22:00Z">
              <w:r>
                <w:rPr>
                  <w:rFonts w:ascii="CG Times (WN)" w:eastAsia="맑은 고딕" w:hAnsi="CG Times (WN)"/>
                  <w:kern w:val="2"/>
                  <w:sz w:val="19"/>
                  <w:szCs w:val="19"/>
                  <w:lang w:val="en-US" w:eastAsia="ko-KR"/>
                </w:rPr>
                <w:t xml:space="preserve"> manner if the flexible security policy is applied. But still this is up to SA3</w:t>
              </w:r>
            </w:ins>
            <w:ins w:id="196" w:author="Samsung(Hyunjeong)" w:date="2020-04-26T22:23:00Z">
              <w:r>
                <w:rPr>
                  <w:rFonts w:ascii="CG Times (WN)" w:eastAsia="맑은 고딕" w:hAnsi="CG Times (WN)"/>
                  <w:kern w:val="2"/>
                  <w:sz w:val="19"/>
                  <w:szCs w:val="19"/>
                  <w:lang w:val="en-US" w:eastAsia="ko-KR"/>
                </w:rPr>
                <w:t>.</w:t>
              </w:r>
            </w:ins>
            <w:ins w:id="197" w:author="Samsung(Hyunjeong)" w:date="2020-04-26T22:21:00Z">
              <w:r>
                <w:rPr>
                  <w:rFonts w:ascii="CG Times (WN)" w:eastAsia="맑은 고딕" w:hAnsi="CG Times (WN)" w:hint="eastAsia"/>
                  <w:kern w:val="2"/>
                  <w:sz w:val="19"/>
                  <w:szCs w:val="19"/>
                  <w:lang w:val="en-US" w:eastAsia="ko-KR"/>
                </w:rPr>
                <w:t xml:space="preserve"> </w:t>
              </w:r>
            </w:ins>
          </w:p>
        </w:tc>
      </w:tr>
    </w:tbl>
    <w:p w14:paraId="57C48962"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29D74D78" w14:textId="77777777" w:rsidR="00BC42CF" w:rsidRDefault="00BC42CF" w:rsidP="00BC42CF">
      <w:pPr>
        <w:tabs>
          <w:tab w:val="left" w:pos="1622"/>
        </w:tabs>
        <w:rPr>
          <w:rFonts w:eastAsia="SimSun"/>
          <w:kern w:val="2"/>
          <w:szCs w:val="22"/>
          <w:lang w:val="en-US" w:eastAsia="zh-CN"/>
        </w:rPr>
      </w:pPr>
      <w:r w:rsidRPr="00BC42CF">
        <w:rPr>
          <w:rFonts w:eastAsia="SimSun" w:hint="eastAsia"/>
          <w:kern w:val="2"/>
          <w:szCs w:val="22"/>
          <w:lang w:val="en-US" w:eastAsia="zh-CN"/>
        </w:rPr>
        <w:t>In SL unicast, the security configuration and policy are actually configured and exchanged between the two peer UEs,</w:t>
      </w:r>
      <w:r w:rsidRPr="00BC42CF">
        <w:rPr>
          <w:rFonts w:eastAsia="SimSun"/>
          <w:kern w:val="2"/>
          <w:szCs w:val="22"/>
          <w:lang w:val="en-US" w:eastAsia="zh-CN"/>
        </w:rPr>
        <w:t xml:space="preserve"> so that they are invisible to the gNB. Therefore, if the flexible security policy</w:t>
      </w:r>
      <w:r>
        <w:rPr>
          <w:rFonts w:eastAsia="SimSun"/>
          <w:kern w:val="2"/>
          <w:szCs w:val="22"/>
          <w:lang w:val="en-US" w:eastAsia="zh-CN"/>
        </w:rPr>
        <w:t xml:space="preserve"> </w:t>
      </w:r>
      <w:r w:rsidR="004F320A">
        <w:rPr>
          <w:rFonts w:eastAsia="SimSun"/>
          <w:kern w:val="2"/>
          <w:szCs w:val="22"/>
          <w:lang w:val="en-US" w:eastAsia="zh-CN"/>
        </w:rPr>
        <w:t xml:space="preserve">of </w:t>
      </w:r>
      <w:r>
        <w:rPr>
          <w:rFonts w:eastAsia="SimSun"/>
          <w:kern w:val="2"/>
          <w:szCs w:val="22"/>
          <w:lang w:val="en-US" w:eastAsia="zh-CN"/>
        </w:rPr>
        <w:t xml:space="preserve">ciphering and integrity protection </w:t>
      </w:r>
      <w:r w:rsidR="004F320A">
        <w:rPr>
          <w:rFonts w:eastAsia="SimSun"/>
          <w:kern w:val="2"/>
          <w:szCs w:val="22"/>
          <w:lang w:val="en-US" w:eastAsia="zh-CN"/>
        </w:rPr>
        <w:t xml:space="preserve">enabling/disabling </w:t>
      </w:r>
      <w:r>
        <w:rPr>
          <w:rFonts w:eastAsia="SimSun"/>
          <w:kern w:val="2"/>
          <w:szCs w:val="22"/>
          <w:lang w:val="en-US" w:eastAsia="zh-CN"/>
        </w:rPr>
        <w:t>is supported in the AS, there might be the case</w:t>
      </w:r>
      <w:r w:rsidR="004A4FC2">
        <w:rPr>
          <w:rFonts w:eastAsia="SimSun"/>
          <w:kern w:val="2"/>
          <w:szCs w:val="22"/>
          <w:lang w:val="en-US" w:eastAsia="zh-CN"/>
        </w:rPr>
        <w:t xml:space="preserve"> </w:t>
      </w:r>
      <w:r>
        <w:rPr>
          <w:rFonts w:eastAsia="SimSun"/>
          <w:kern w:val="2"/>
          <w:szCs w:val="22"/>
          <w:lang w:val="en-US" w:eastAsia="zh-CN"/>
        </w:rPr>
        <w:t>that</w:t>
      </w:r>
      <w:r w:rsidR="004A4FC2">
        <w:rPr>
          <w:rFonts w:eastAsia="SimSun"/>
          <w:kern w:val="2"/>
          <w:szCs w:val="22"/>
          <w:lang w:val="en-US" w:eastAsia="zh-CN"/>
        </w:rPr>
        <w:t xml:space="preserve"> on a PC5 RRC connection, the</w:t>
      </w:r>
      <w:r>
        <w:rPr>
          <w:rFonts w:eastAsia="SimSun"/>
          <w:kern w:val="2"/>
          <w:szCs w:val="22"/>
          <w:lang w:val="en-US" w:eastAsia="zh-CN"/>
        </w:rPr>
        <w:t xml:space="preserve"> UE</w:t>
      </w:r>
      <w:r w:rsidR="004A4FC2">
        <w:rPr>
          <w:rFonts w:eastAsia="SimSun"/>
          <w:kern w:val="2"/>
          <w:szCs w:val="22"/>
          <w:lang w:val="en-US" w:eastAsia="zh-CN"/>
        </w:rPr>
        <w:t>s</w:t>
      </w:r>
      <w:r>
        <w:rPr>
          <w:rFonts w:eastAsia="SimSun"/>
          <w:kern w:val="2"/>
          <w:szCs w:val="22"/>
          <w:lang w:val="en-US" w:eastAsia="zh-CN"/>
        </w:rPr>
        <w:t xml:space="preserve"> may apply different </w:t>
      </w:r>
      <w:r w:rsidR="004A4FC2">
        <w:rPr>
          <w:rFonts w:eastAsia="SimSun"/>
          <w:kern w:val="2"/>
          <w:szCs w:val="22"/>
          <w:lang w:val="en-US" w:eastAsia="zh-CN"/>
        </w:rPr>
        <w:t>ciphering/integrity protection policy (i.e. enabling/disabling)</w:t>
      </w:r>
      <w:r>
        <w:rPr>
          <w:rFonts w:eastAsia="SimSun"/>
          <w:kern w:val="2"/>
          <w:szCs w:val="22"/>
          <w:lang w:val="en-US" w:eastAsia="zh-CN"/>
        </w:rPr>
        <w:t xml:space="preserve"> for the PC5 QoS flows</w:t>
      </w:r>
      <w:r w:rsidR="004A4FC2">
        <w:rPr>
          <w:rFonts w:eastAsia="SimSun"/>
          <w:kern w:val="2"/>
          <w:szCs w:val="22"/>
          <w:lang w:val="en-US" w:eastAsia="zh-CN"/>
        </w:rPr>
        <w:t xml:space="preserve"> </w:t>
      </w:r>
      <w:r>
        <w:rPr>
          <w:rFonts w:eastAsia="SimSun"/>
          <w:kern w:val="2"/>
          <w:szCs w:val="22"/>
          <w:lang w:val="en-US" w:eastAsia="zh-CN"/>
        </w:rPr>
        <w:t xml:space="preserve">which </w:t>
      </w:r>
      <w:r w:rsidR="004A4FC2">
        <w:rPr>
          <w:rFonts w:eastAsia="SimSun"/>
          <w:kern w:val="2"/>
          <w:szCs w:val="22"/>
          <w:lang w:val="en-US" w:eastAsia="zh-CN"/>
        </w:rPr>
        <w:t>are</w:t>
      </w:r>
      <w:r>
        <w:rPr>
          <w:rFonts w:eastAsia="SimSun"/>
          <w:kern w:val="2"/>
          <w:szCs w:val="22"/>
          <w:lang w:val="en-US" w:eastAsia="zh-CN"/>
        </w:rPr>
        <w:t xml:space="preserve"> however mapped to the same SL</w:t>
      </w:r>
      <w:r w:rsidR="004A4FC2">
        <w:rPr>
          <w:rFonts w:eastAsia="SimSun"/>
          <w:kern w:val="2"/>
          <w:szCs w:val="22"/>
          <w:lang w:val="en-US" w:eastAsia="zh-CN"/>
        </w:rPr>
        <w:t>-D</w:t>
      </w:r>
      <w:r>
        <w:rPr>
          <w:rFonts w:eastAsia="SimSun"/>
          <w:kern w:val="2"/>
          <w:szCs w:val="22"/>
          <w:lang w:val="en-US" w:eastAsia="zh-CN"/>
        </w:rPr>
        <w:t xml:space="preserve">RB configuration </w:t>
      </w:r>
      <w:r w:rsidR="004F320A">
        <w:rPr>
          <w:rFonts w:eastAsia="SimSun"/>
          <w:kern w:val="2"/>
          <w:szCs w:val="22"/>
          <w:lang w:val="en-US" w:eastAsia="zh-CN"/>
        </w:rPr>
        <w:t xml:space="preserve">provided </w:t>
      </w:r>
      <w:r>
        <w:rPr>
          <w:rFonts w:eastAsia="SimSun"/>
          <w:kern w:val="2"/>
          <w:szCs w:val="22"/>
          <w:lang w:val="en-US" w:eastAsia="zh-CN"/>
        </w:rPr>
        <w:t>by the gNB/preconfiguration (especially for RRC_IDLE/INACTIVE/OoC UEs). To this end, it seems that the UE may need to configure different SL</w:t>
      </w:r>
      <w:r w:rsidR="004A4FC2">
        <w:rPr>
          <w:rFonts w:eastAsia="SimSun"/>
          <w:kern w:val="2"/>
          <w:szCs w:val="22"/>
          <w:lang w:val="en-US" w:eastAsia="zh-CN"/>
        </w:rPr>
        <w:t>-D</w:t>
      </w:r>
      <w:r>
        <w:rPr>
          <w:rFonts w:eastAsia="SimSun"/>
          <w:kern w:val="2"/>
          <w:szCs w:val="22"/>
          <w:lang w:val="en-US" w:eastAsia="zh-CN"/>
        </w:rPr>
        <w:t>RBs for the</w:t>
      </w:r>
      <w:r w:rsidR="004A4FC2">
        <w:rPr>
          <w:rFonts w:eastAsia="SimSun"/>
          <w:kern w:val="2"/>
          <w:szCs w:val="22"/>
          <w:lang w:val="en-US" w:eastAsia="zh-CN"/>
        </w:rPr>
        <w:t>se</w:t>
      </w:r>
      <w:r w:rsidR="004F320A">
        <w:rPr>
          <w:rFonts w:eastAsia="SimSun"/>
          <w:kern w:val="2"/>
          <w:szCs w:val="22"/>
          <w:lang w:val="en-US" w:eastAsia="zh-CN"/>
        </w:rPr>
        <w:t xml:space="preserve"> QoS flows</w:t>
      </w:r>
      <w:r w:rsidR="004A4FC2">
        <w:rPr>
          <w:rFonts w:eastAsia="SimSun"/>
          <w:kern w:val="2"/>
          <w:szCs w:val="22"/>
          <w:lang w:val="en-US" w:eastAsia="zh-CN"/>
        </w:rPr>
        <w:t xml:space="preserve">, based on the same SL-DRB configuration, and only map the QoS flows with the same </w:t>
      </w:r>
      <w:r>
        <w:rPr>
          <w:rFonts w:eastAsia="SimSun"/>
          <w:kern w:val="2"/>
          <w:szCs w:val="22"/>
          <w:lang w:val="en-US" w:eastAsia="zh-CN"/>
        </w:rPr>
        <w:t>ciphering</w:t>
      </w:r>
      <w:r w:rsidR="004A4FC2">
        <w:rPr>
          <w:rFonts w:eastAsia="SimSun"/>
          <w:kern w:val="2"/>
          <w:szCs w:val="22"/>
          <w:lang w:val="en-US" w:eastAsia="zh-CN"/>
        </w:rPr>
        <w:t xml:space="preserve"> and </w:t>
      </w:r>
      <w:r>
        <w:rPr>
          <w:rFonts w:eastAsia="SimSun"/>
          <w:kern w:val="2"/>
          <w:szCs w:val="22"/>
          <w:lang w:val="en-US" w:eastAsia="zh-CN"/>
        </w:rPr>
        <w:t xml:space="preserve">integrity </w:t>
      </w:r>
      <w:r w:rsidR="004A4FC2">
        <w:rPr>
          <w:rFonts w:eastAsia="SimSun"/>
          <w:kern w:val="2"/>
          <w:szCs w:val="22"/>
          <w:lang w:val="en-US" w:eastAsia="zh-CN"/>
        </w:rPr>
        <w:t>onto the same SL-DRB configured.</w:t>
      </w:r>
    </w:p>
    <w:p w14:paraId="43C3B867" w14:textId="77777777" w:rsidR="00BC42CF" w:rsidRPr="004A4FC2" w:rsidRDefault="00BC42CF" w:rsidP="004A4FC2">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sidRPr="004A4FC2">
        <w:rPr>
          <w:rFonts w:ascii="Arial" w:eastAsia="SimSun" w:hAnsi="Arial" w:cs="Arial"/>
          <w:b/>
          <w:kern w:val="2"/>
          <w:sz w:val="20"/>
          <w:u w:val="single"/>
          <w:lang w:eastAsia="zh-CN"/>
        </w:rPr>
        <w:lastRenderedPageBreak/>
        <w:t>Question</w:t>
      </w:r>
      <w:r w:rsidR="00A236C1">
        <w:rPr>
          <w:rFonts w:ascii="Arial" w:eastAsia="SimSun" w:hAnsi="Arial" w:cs="Arial"/>
          <w:b/>
          <w:kern w:val="2"/>
          <w:sz w:val="20"/>
          <w:u w:val="single"/>
          <w:lang w:eastAsia="zh-CN"/>
        </w:rPr>
        <w:t xml:space="preserve"> 8</w:t>
      </w:r>
      <w:r w:rsidR="004A4FC2">
        <w:rPr>
          <w:rFonts w:ascii="Arial" w:eastAsia="SimSun" w:hAnsi="Arial" w:cs="Arial"/>
          <w:b/>
          <w:kern w:val="2"/>
          <w:sz w:val="20"/>
          <w:u w:val="single"/>
          <w:lang w:eastAsia="zh-CN"/>
        </w:rPr>
        <w:t xml:space="preserve">: </w:t>
      </w:r>
      <w:r w:rsidR="004A4FC2" w:rsidRPr="004A4FC2">
        <w:rPr>
          <w:rFonts w:ascii="Arial" w:eastAsia="SimSun" w:hAnsi="Arial" w:cs="Arial"/>
          <w:kern w:val="2"/>
          <w:sz w:val="20"/>
          <w:u w:val="single"/>
          <w:lang w:eastAsia="zh-CN"/>
        </w:rPr>
        <w:t xml:space="preserve">Is it </w:t>
      </w:r>
      <w:r w:rsidR="004A4FC2">
        <w:rPr>
          <w:rFonts w:ascii="Arial" w:eastAsia="SimSun" w:hAnsi="Arial" w:cs="Arial"/>
          <w:kern w:val="2"/>
          <w:sz w:val="20"/>
          <w:u w:val="single"/>
          <w:lang w:eastAsia="zh-CN"/>
        </w:rPr>
        <w:t xml:space="preserve">a </w:t>
      </w:r>
      <w:r w:rsidR="004A4FC2" w:rsidRPr="004A4FC2">
        <w:rPr>
          <w:rFonts w:ascii="Arial" w:eastAsia="SimSun" w:hAnsi="Arial" w:cs="Arial"/>
          <w:kern w:val="2"/>
          <w:sz w:val="20"/>
          <w:u w:val="single"/>
          <w:lang w:eastAsia="zh-CN"/>
        </w:rPr>
        <w:t xml:space="preserve">possible </w:t>
      </w:r>
      <w:r w:rsidR="004A4FC2">
        <w:rPr>
          <w:rFonts w:ascii="Arial" w:eastAsia="SimSun" w:hAnsi="Arial" w:cs="Arial"/>
          <w:kern w:val="2"/>
          <w:sz w:val="20"/>
          <w:u w:val="single"/>
          <w:lang w:eastAsia="zh-CN"/>
        </w:rPr>
        <w:t xml:space="preserve">case </w:t>
      </w:r>
      <w:r w:rsidR="004A4FC2" w:rsidRPr="004A4FC2">
        <w:rPr>
          <w:rFonts w:ascii="Arial" w:eastAsia="SimSun" w:hAnsi="Arial" w:cs="Arial"/>
          <w:kern w:val="2"/>
          <w:sz w:val="20"/>
          <w:u w:val="single"/>
          <w:lang w:eastAsia="zh-CN"/>
        </w:rPr>
        <w:t>that a UE applies different ciphering</w:t>
      </w:r>
      <w:r w:rsidR="004A4FC2">
        <w:rPr>
          <w:rFonts w:ascii="Arial" w:eastAsia="SimSun" w:hAnsi="Arial" w:cs="Arial"/>
          <w:kern w:val="2"/>
          <w:sz w:val="20"/>
          <w:u w:val="single"/>
          <w:lang w:eastAsia="zh-CN"/>
        </w:rPr>
        <w:t xml:space="preserve"> and/or </w:t>
      </w:r>
      <w:r w:rsidR="004F320A">
        <w:rPr>
          <w:rFonts w:ascii="Arial" w:eastAsia="SimSun" w:hAnsi="Arial" w:cs="Arial"/>
          <w:kern w:val="2"/>
          <w:sz w:val="20"/>
          <w:u w:val="single"/>
          <w:lang w:eastAsia="zh-CN"/>
        </w:rPr>
        <w:t>integrity protection policies</w:t>
      </w:r>
      <w:r w:rsidR="004A4FC2" w:rsidRPr="004A4FC2">
        <w:rPr>
          <w:rFonts w:ascii="Arial" w:eastAsia="SimSun" w:hAnsi="Arial" w:cs="Arial"/>
          <w:kern w:val="2"/>
          <w:sz w:val="20"/>
          <w:u w:val="single"/>
          <w:lang w:eastAsia="zh-CN"/>
        </w:rPr>
        <w:t xml:space="preserve"> (</w:t>
      </w:r>
      <w:r w:rsidR="00AC3599">
        <w:rPr>
          <w:rFonts w:ascii="Arial" w:eastAsia="SimSun" w:hAnsi="Arial" w:cs="Arial"/>
          <w:kern w:val="2"/>
          <w:sz w:val="20"/>
          <w:u w:val="single"/>
          <w:lang w:eastAsia="zh-CN"/>
        </w:rPr>
        <w:t xml:space="preserve">i.e. </w:t>
      </w:r>
      <w:r w:rsidR="004A4FC2" w:rsidRPr="004A4FC2">
        <w:rPr>
          <w:rFonts w:ascii="Arial" w:eastAsia="SimSun" w:hAnsi="Arial" w:cs="Arial"/>
          <w:kern w:val="2"/>
          <w:sz w:val="20"/>
          <w:u w:val="single"/>
          <w:lang w:eastAsia="zh-CN"/>
        </w:rPr>
        <w:t xml:space="preserve">enabling/disabling) for the </w:t>
      </w:r>
      <w:r w:rsidR="004A4FC2">
        <w:rPr>
          <w:rFonts w:ascii="Arial" w:eastAsia="SimSun" w:hAnsi="Arial" w:cs="Arial"/>
          <w:kern w:val="2"/>
          <w:sz w:val="20"/>
          <w:u w:val="single"/>
          <w:lang w:eastAsia="zh-CN"/>
        </w:rPr>
        <w:t xml:space="preserve">PC5 </w:t>
      </w:r>
      <w:r w:rsidR="004A4FC2" w:rsidRPr="004A4FC2">
        <w:rPr>
          <w:rFonts w:ascii="Arial" w:eastAsia="SimSun" w:hAnsi="Arial" w:cs="Arial"/>
          <w:kern w:val="2"/>
          <w:sz w:val="20"/>
          <w:u w:val="single"/>
          <w:lang w:eastAsia="zh-CN"/>
        </w:rPr>
        <w:t>QoS flows which are mapped to the same SL-DRB (pre-)configurations</w:t>
      </w:r>
      <w:r w:rsidR="004A4FC2">
        <w:rPr>
          <w:rFonts w:ascii="Arial" w:eastAsia="SimSun" w:hAnsi="Arial" w:cs="Arial"/>
          <w:kern w:val="2"/>
          <w:sz w:val="20"/>
          <w:u w:val="single"/>
          <w:lang w:eastAsia="zh-CN"/>
        </w:rPr>
        <w:t xml:space="preserve"> by the NW</w:t>
      </w:r>
      <w:r w:rsidR="00AC3599">
        <w:rPr>
          <w:rFonts w:ascii="Arial" w:eastAsia="SimSun" w:hAnsi="Arial" w:cs="Arial"/>
          <w:kern w:val="2"/>
          <w:sz w:val="20"/>
          <w:u w:val="single"/>
          <w:lang w:eastAsia="zh-CN"/>
        </w:rPr>
        <w:t>?</w:t>
      </w:r>
      <w:r w:rsidR="004A4FC2" w:rsidRPr="004A4FC2">
        <w:rPr>
          <w:rFonts w:ascii="Arial" w:eastAsia="SimSun" w:hAnsi="Arial" w:cs="Arial"/>
          <w:kern w:val="2"/>
          <w:sz w:val="20"/>
          <w:u w:val="single"/>
          <w:lang w:eastAsia="zh-CN"/>
        </w:rPr>
        <w:t xml:space="preserve"> If yes, how to deal with </w:t>
      </w:r>
      <w:r w:rsidR="00AC3599">
        <w:rPr>
          <w:rFonts w:ascii="Arial" w:eastAsia="SimSun" w:hAnsi="Arial" w:cs="Arial"/>
          <w:kern w:val="2"/>
          <w:sz w:val="20"/>
          <w:u w:val="single"/>
          <w:lang w:eastAsia="zh-CN"/>
        </w:rPr>
        <w:t>them</w:t>
      </w:r>
      <w:r w:rsidR="004A4FC2" w:rsidRPr="004A4FC2">
        <w:rPr>
          <w:rFonts w:ascii="Arial" w:eastAsia="SimSun" w:hAnsi="Arial" w:cs="Arial"/>
          <w:kern w:val="2"/>
          <w:sz w:val="20"/>
          <w:u w:val="single"/>
          <w:lang w:eastAsia="zh-CN"/>
        </w:rPr>
        <w:t xml:space="preserve">? </w:t>
      </w:r>
    </w:p>
    <w:p w14:paraId="46863005" w14:textId="77777777" w:rsidR="004A4FC2" w:rsidRDefault="004A4FC2" w:rsidP="00C8257D">
      <w:pPr>
        <w:numPr>
          <w:ilvl w:val="0"/>
          <w:numId w:val="22"/>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Yes, the UE configures different SL-DRBs for these PC5 QoS flow, and mapped the flows with the same ciphering/integrity protection policy</w:t>
      </w:r>
      <w:r w:rsidR="00712519">
        <w:rPr>
          <w:rFonts w:ascii="Arial" w:eastAsia="SimSun" w:hAnsi="Arial" w:cs="Arial"/>
          <w:kern w:val="2"/>
          <w:sz w:val="20"/>
          <w:lang w:val="en-US" w:eastAsia="zh-CN"/>
        </w:rPr>
        <w:t xml:space="preserve"> (i.e. enabling/disabling)</w:t>
      </w:r>
      <w:r w:rsidRPr="004A4FC2">
        <w:rPr>
          <w:rFonts w:ascii="Arial" w:eastAsia="SimSun" w:hAnsi="Arial" w:cs="Arial"/>
          <w:kern w:val="2"/>
          <w:sz w:val="20"/>
          <w:lang w:val="en-US" w:eastAsia="zh-CN"/>
        </w:rPr>
        <w:t xml:space="preserve"> in</w:t>
      </w:r>
      <w:r w:rsidR="00712519">
        <w:rPr>
          <w:rFonts w:ascii="Arial" w:eastAsia="SimSun" w:hAnsi="Arial" w:cs="Arial"/>
          <w:kern w:val="2"/>
          <w:sz w:val="20"/>
          <w:lang w:val="en-US" w:eastAsia="zh-CN"/>
        </w:rPr>
        <w:t>to the same SL-DRB;</w:t>
      </w:r>
    </w:p>
    <w:p w14:paraId="24ECF92C" w14:textId="77777777" w:rsidR="004A4FC2" w:rsidRPr="004A4FC2" w:rsidRDefault="00712519" w:rsidP="00C8257D">
      <w:pPr>
        <w:numPr>
          <w:ilvl w:val="0"/>
          <w:numId w:val="2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p w14:paraId="321FE028" w14:textId="77777777" w:rsidR="00D52AD6" w:rsidRDefault="004A4FC2" w:rsidP="00C8257D">
      <w:pPr>
        <w:numPr>
          <w:ilvl w:val="0"/>
          <w:numId w:val="22"/>
        </w:numPr>
        <w:spacing w:after="120"/>
        <w:ind w:hanging="273"/>
        <w:rPr>
          <w:ins w:id="198" w:author="Huawei (Xiaox)" w:date="2020-04-26T09:38:00Z"/>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p w14:paraId="0BE729D6" w14:textId="77777777" w:rsidR="003F600C" w:rsidRPr="004A4FC2" w:rsidRDefault="003F600C" w:rsidP="00C8257D">
      <w:pPr>
        <w:numPr>
          <w:ilvl w:val="0"/>
          <w:numId w:val="22"/>
        </w:numPr>
        <w:spacing w:after="120"/>
        <w:ind w:hanging="273"/>
        <w:rPr>
          <w:rFonts w:ascii="Arial" w:eastAsia="SimSun" w:hAnsi="Arial" w:cs="Arial"/>
          <w:kern w:val="2"/>
          <w:sz w:val="20"/>
          <w:lang w:val="en-US" w:eastAsia="zh-CN"/>
        </w:rPr>
      </w:pPr>
      <w:ins w:id="199" w:author="Huawei (Xiaox)" w:date="2020-04-26T09:38:00Z">
        <w:r>
          <w:rPr>
            <w:rFonts w:ascii="Arial" w:eastAsia="SimSun" w:hAnsi="Arial" w:cs="Arial"/>
            <w:kern w:val="2"/>
            <w:sz w:val="20"/>
            <w:lang w:val="en-US" w:eastAsia="zh-CN"/>
          </w:rPr>
          <w:t>No,</w:t>
        </w:r>
      </w:ins>
      <w:ins w:id="200" w:author="Huawei (Xiaox)" w:date="2020-04-26T09:43:00Z">
        <w:r>
          <w:rPr>
            <w:rFonts w:ascii="Arial" w:eastAsia="SimSun" w:hAnsi="Arial" w:cs="Arial"/>
            <w:kern w:val="2"/>
            <w:sz w:val="20"/>
            <w:lang w:val="en-US" w:eastAsia="zh-CN"/>
          </w:rPr>
          <w:t xml:space="preserve"> it can be avoided if this release</w:t>
        </w:r>
      </w:ins>
      <w:ins w:id="201" w:author="Huawei (Xiaox)" w:date="2020-04-26T09:38:00Z">
        <w:r>
          <w:rPr>
            <w:rFonts w:ascii="Arial" w:eastAsia="SimSun" w:hAnsi="Arial" w:cs="Arial"/>
            <w:kern w:val="2"/>
            <w:sz w:val="20"/>
            <w:lang w:val="en-US" w:eastAsia="zh-CN"/>
          </w:rPr>
          <w:t xml:space="preserve"> does not support flexible ciphering/integrity protection enabling/disabling </w:t>
        </w:r>
      </w:ins>
      <w:ins w:id="202" w:author="Huawei (Xiaox)" w:date="2020-04-26T09:40:00Z">
        <w:r>
          <w:rPr>
            <w:rFonts w:ascii="Arial" w:eastAsia="SimSun" w:hAnsi="Arial" w:cs="Arial"/>
            <w:kern w:val="2"/>
            <w:sz w:val="20"/>
            <w:lang w:val="en-US" w:eastAsia="zh-CN"/>
          </w:rPr>
          <w:t>mechanism</w:t>
        </w:r>
      </w:ins>
      <w:ins w:id="203" w:author="Huawei (Xiaox)" w:date="2020-04-26T09:38:00Z">
        <w:r>
          <w:rPr>
            <w:rFonts w:ascii="Arial" w:eastAsia="SimSun" w:hAnsi="Arial" w:cs="Arial"/>
            <w:kern w:val="2"/>
            <w:sz w:val="20"/>
            <w:lang w:val="en-US" w:eastAsia="zh-CN"/>
          </w:rPr>
          <w:t xml:space="preserve"> or support</w:t>
        </w:r>
      </w:ins>
      <w:ins w:id="204" w:author="Huawei (Xiaox)" w:date="2020-04-26T09:43:00Z">
        <w:r>
          <w:rPr>
            <w:rFonts w:ascii="Arial" w:eastAsia="SimSun" w:hAnsi="Arial" w:cs="Arial"/>
            <w:kern w:val="2"/>
            <w:sz w:val="20"/>
            <w:lang w:val="en-US" w:eastAsia="zh-CN"/>
          </w:rPr>
          <w:t>s</w:t>
        </w:r>
      </w:ins>
      <w:ins w:id="205" w:author="Huawei (Xiaox)" w:date="2020-04-26T09:38:00Z">
        <w:r>
          <w:rPr>
            <w:rFonts w:ascii="Arial" w:eastAsia="SimSun" w:hAnsi="Arial" w:cs="Arial"/>
            <w:kern w:val="2"/>
            <w:sz w:val="20"/>
            <w:lang w:val="en-US" w:eastAsia="zh-CN"/>
          </w:rPr>
          <w:t xml:space="preserve"> only ciphering/integrity enabling/di</w:t>
        </w:r>
      </w:ins>
      <w:ins w:id="206" w:author="Huawei (Xiaox)" w:date="2020-04-26T09:39:00Z">
        <w:r>
          <w:rPr>
            <w:rFonts w:ascii="Arial" w:eastAsia="SimSun" w:hAnsi="Arial" w:cs="Arial"/>
            <w:kern w:val="2"/>
            <w:sz w:val="20"/>
            <w:lang w:val="en-US" w:eastAsia="zh-CN"/>
          </w:rPr>
          <w:t>s</w:t>
        </w:r>
      </w:ins>
      <w:ins w:id="207" w:author="Huawei (Xiaox)" w:date="2020-04-26T09:38:00Z">
        <w:r>
          <w:rPr>
            <w:rFonts w:ascii="Arial" w:eastAsia="SimSun" w:hAnsi="Arial" w:cs="Arial"/>
            <w:kern w:val="2"/>
            <w:sz w:val="20"/>
            <w:lang w:val="en-US" w:eastAsia="zh-CN"/>
          </w:rPr>
          <w:t xml:space="preserve">abling </w:t>
        </w:r>
      </w:ins>
      <w:ins w:id="208" w:author="Huawei (Xiaox)" w:date="2020-04-26T09:40:00Z">
        <w:r>
          <w:rPr>
            <w:rFonts w:ascii="Arial" w:eastAsia="SimSun" w:hAnsi="Arial" w:cs="Arial"/>
            <w:kern w:val="2"/>
            <w:sz w:val="20"/>
            <w:lang w:val="en-US" w:eastAsia="zh-CN"/>
          </w:rPr>
          <w:t>mechanism</w:t>
        </w:r>
      </w:ins>
      <w:ins w:id="209" w:author="Huawei (Xiaox)" w:date="2020-04-26T09:38:00Z">
        <w:r>
          <w:rPr>
            <w:rFonts w:ascii="Arial" w:eastAsia="SimSun" w:hAnsi="Arial" w:cs="Arial"/>
            <w:kern w:val="2"/>
            <w:sz w:val="20"/>
            <w:lang w:val="en-US" w:eastAsia="zh-CN"/>
          </w:rPr>
          <w:t xml:space="preserve"> </w:t>
        </w:r>
      </w:ins>
      <w:ins w:id="210" w:author="Huawei (Xiaox)" w:date="2020-04-26T09:39:00Z">
        <w:r>
          <w:rPr>
            <w:rFonts w:ascii="Arial" w:eastAsia="SimSun" w:hAnsi="Arial" w:cs="Arial"/>
            <w:kern w:val="2"/>
            <w:sz w:val="20"/>
            <w:lang w:val="en-US" w:eastAsia="zh-CN"/>
          </w:rPr>
          <w:t>at a per connection level</w:t>
        </w:r>
      </w:ins>
      <w:ins w:id="211" w:author="Huawei (Xiaox)" w:date="2020-04-26T09:43:00Z">
        <w:r>
          <w:rPr>
            <w:rFonts w:ascii="Arial" w:eastAsia="SimSun"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D4457AB" w14:textId="77777777" w:rsidTr="00673942">
        <w:trPr>
          <w:trHeight w:val="358"/>
        </w:trPr>
        <w:tc>
          <w:tcPr>
            <w:tcW w:w="1752" w:type="dxa"/>
            <w:shd w:val="clear" w:color="auto" w:fill="BFBFBF"/>
            <w:vAlign w:val="center"/>
          </w:tcPr>
          <w:p w14:paraId="3E3CBF46"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3B82B3AD"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033C61F"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D52AD6" w14:paraId="25A63B8B" w14:textId="77777777" w:rsidTr="00673942">
        <w:tc>
          <w:tcPr>
            <w:tcW w:w="1752" w:type="dxa"/>
          </w:tcPr>
          <w:p w14:paraId="41E4351B" w14:textId="77777777" w:rsidR="00D52AD6" w:rsidRDefault="00BF1ACF" w:rsidP="00673942">
            <w:pPr>
              <w:spacing w:after="0"/>
              <w:jc w:val="both"/>
              <w:rPr>
                <w:rFonts w:eastAsia="SimSun"/>
                <w:kern w:val="2"/>
                <w:sz w:val="19"/>
                <w:szCs w:val="19"/>
                <w:lang w:val="en-US" w:eastAsia="zh-CN"/>
              </w:rPr>
            </w:pPr>
            <w:ins w:id="212" w:author="Huawei (Xiaox)" w:date="2020-04-26T09:34:00Z">
              <w:r w:rsidRPr="00BF1ACF">
                <w:rPr>
                  <w:rFonts w:ascii="Arial" w:eastAsia="SimSun" w:hAnsi="Arial" w:cs="Arial" w:hint="eastAsia"/>
                  <w:kern w:val="2"/>
                  <w:sz w:val="19"/>
                  <w:szCs w:val="19"/>
                  <w:lang w:val="en-US" w:eastAsia="zh-CN"/>
                </w:rPr>
                <w:t>Huawei</w:t>
              </w:r>
            </w:ins>
          </w:p>
        </w:tc>
        <w:tc>
          <w:tcPr>
            <w:tcW w:w="1934" w:type="dxa"/>
          </w:tcPr>
          <w:p w14:paraId="6AD61B8E" w14:textId="77777777" w:rsidR="003F600C" w:rsidRDefault="003F600C" w:rsidP="003F600C">
            <w:pPr>
              <w:spacing w:after="0"/>
              <w:jc w:val="both"/>
              <w:rPr>
                <w:rFonts w:ascii="CG Times (WN)" w:eastAsia="SimSun" w:hAnsi="CG Times (WN)"/>
                <w:kern w:val="2"/>
                <w:sz w:val="19"/>
                <w:szCs w:val="19"/>
                <w:lang w:val="en-US" w:eastAsia="zh-CN"/>
              </w:rPr>
            </w:pPr>
            <w:ins w:id="213" w:author="Huawei (Xiaox)" w:date="2020-04-26T09:39:00Z">
              <w:r>
                <w:rPr>
                  <w:rFonts w:ascii="CG Times (WN)" w:eastAsia="SimSun" w:hAnsi="CG Times (WN)" w:hint="eastAsia"/>
                  <w:kern w:val="2"/>
                  <w:sz w:val="19"/>
                  <w:szCs w:val="19"/>
                  <w:lang w:val="en-US" w:eastAsia="zh-CN"/>
                </w:rPr>
                <w:t>d)</w:t>
              </w:r>
            </w:ins>
          </w:p>
        </w:tc>
        <w:tc>
          <w:tcPr>
            <w:tcW w:w="10518" w:type="dxa"/>
          </w:tcPr>
          <w:p w14:paraId="32EC131E" w14:textId="77777777" w:rsidR="003F600C" w:rsidRDefault="003F600C" w:rsidP="003F600C">
            <w:pPr>
              <w:spacing w:after="0"/>
              <w:jc w:val="both"/>
              <w:rPr>
                <w:rFonts w:ascii="CG Times (WN)" w:eastAsia="SimSun" w:hAnsi="CG Times (WN)"/>
                <w:kern w:val="2"/>
                <w:sz w:val="19"/>
                <w:szCs w:val="19"/>
                <w:lang w:val="en-US" w:eastAsia="zh-CN"/>
              </w:rPr>
            </w:pPr>
            <w:ins w:id="214" w:author="Huawei (Xiaox)" w:date="2020-04-26T09:39:00Z">
              <w:r>
                <w:rPr>
                  <w:rFonts w:ascii="CG Times (WN)" w:eastAsia="SimSun" w:hAnsi="CG Times (WN)"/>
                  <w:kern w:val="2"/>
                  <w:sz w:val="19"/>
                  <w:szCs w:val="19"/>
                  <w:lang w:val="en-US" w:eastAsia="zh-CN"/>
                </w:rPr>
                <w:t xml:space="preserve">Option d) is our preference, </w:t>
              </w:r>
            </w:ins>
            <w:ins w:id="215" w:author="Huawei (Xiaox)" w:date="2020-04-26T09:41:00Z">
              <w:r>
                <w:rPr>
                  <w:rFonts w:ascii="CG Times (WN)" w:eastAsia="SimSun" w:hAnsi="CG Times (WN)"/>
                  <w:kern w:val="2"/>
                  <w:sz w:val="19"/>
                  <w:szCs w:val="19"/>
                  <w:lang w:val="en-US" w:eastAsia="zh-CN"/>
                </w:rPr>
                <w:t>since</w:t>
              </w:r>
            </w:ins>
            <w:ins w:id="216" w:author="Huawei (Xiaox)" w:date="2020-04-26T09:39:00Z">
              <w:r>
                <w:rPr>
                  <w:rFonts w:ascii="CG Times (WN)" w:eastAsia="SimSun" w:hAnsi="CG Times (WN)"/>
                  <w:kern w:val="2"/>
                  <w:sz w:val="19"/>
                  <w:szCs w:val="19"/>
                  <w:lang w:val="en-US" w:eastAsia="zh-CN"/>
                </w:rPr>
                <w:t xml:space="preserve"> this can avoid further complicated RAN</w:t>
              </w:r>
            </w:ins>
            <w:ins w:id="217" w:author="Huawei (Xiaox)" w:date="2020-04-26T09:40:00Z">
              <w:r>
                <w:rPr>
                  <w:rFonts w:ascii="CG Times (WN)" w:eastAsia="SimSun" w:hAnsi="CG Times (WN)"/>
                  <w:kern w:val="2"/>
                  <w:sz w:val="19"/>
                  <w:szCs w:val="19"/>
                  <w:lang w:val="en-US" w:eastAsia="zh-CN"/>
                </w:rPr>
                <w:t>2</w:t>
              </w:r>
            </w:ins>
            <w:ins w:id="218" w:author="Huawei (Xiaox)" w:date="2020-04-26T09:39:00Z">
              <w:r>
                <w:rPr>
                  <w:rFonts w:ascii="CG Times (WN)" w:eastAsia="SimSun" w:hAnsi="CG Times (WN)"/>
                  <w:kern w:val="2"/>
                  <w:sz w:val="19"/>
                  <w:szCs w:val="19"/>
                  <w:lang w:val="en-US" w:eastAsia="zh-CN"/>
                </w:rPr>
                <w:t xml:space="preserve"> impacts</w:t>
              </w:r>
            </w:ins>
            <w:ins w:id="219" w:author="Huawei (Xiaox)" w:date="2020-04-26T09:40:00Z">
              <w:r>
                <w:rPr>
                  <w:rFonts w:ascii="CG Times (WN)" w:eastAsia="SimSun" w:hAnsi="CG Times (WN)"/>
                  <w:kern w:val="2"/>
                  <w:sz w:val="19"/>
                  <w:szCs w:val="19"/>
                  <w:lang w:val="en-US" w:eastAsia="zh-CN"/>
                </w:rPr>
                <w:t xml:space="preserve"> (also see our comments to above Q5,</w:t>
              </w:r>
            </w:ins>
            <w:ins w:id="220" w:author="Huawei (Xiaox)" w:date="2020-04-26T09:44:00Z">
              <w:r>
                <w:rPr>
                  <w:rFonts w:ascii="CG Times (WN)" w:eastAsia="SimSun" w:hAnsi="CG Times (WN)"/>
                  <w:kern w:val="2"/>
                  <w:sz w:val="19"/>
                  <w:szCs w:val="19"/>
                  <w:lang w:val="en-US" w:eastAsia="zh-CN"/>
                </w:rPr>
                <w:t xml:space="preserve"> </w:t>
              </w:r>
            </w:ins>
            <w:ins w:id="221" w:author="Huawei (Xiaox)" w:date="2020-04-26T09:40:00Z">
              <w:r>
                <w:rPr>
                  <w:rFonts w:ascii="CG Times (WN)" w:eastAsia="SimSun" w:hAnsi="CG Times (WN)"/>
                  <w:kern w:val="2"/>
                  <w:sz w:val="19"/>
                  <w:szCs w:val="19"/>
                  <w:lang w:val="en-US" w:eastAsia="zh-CN"/>
                </w:rPr>
                <w:t>6,</w:t>
              </w:r>
            </w:ins>
            <w:ins w:id="222" w:author="Huawei (Xiaox)" w:date="2020-04-26T09:44:00Z">
              <w:r>
                <w:rPr>
                  <w:rFonts w:ascii="CG Times (WN)" w:eastAsia="SimSun" w:hAnsi="CG Times (WN)"/>
                  <w:kern w:val="2"/>
                  <w:sz w:val="19"/>
                  <w:szCs w:val="19"/>
                  <w:lang w:val="en-US" w:eastAsia="zh-CN"/>
                </w:rPr>
                <w:t xml:space="preserve"> </w:t>
              </w:r>
            </w:ins>
            <w:ins w:id="223" w:author="Huawei (Xiaox)" w:date="2020-04-26T09:40:00Z">
              <w:r>
                <w:rPr>
                  <w:rFonts w:ascii="CG Times (WN)" w:eastAsia="SimSun" w:hAnsi="CG Times (WN)"/>
                  <w:kern w:val="2"/>
                  <w:sz w:val="19"/>
                  <w:szCs w:val="19"/>
                  <w:lang w:val="en-US" w:eastAsia="zh-CN"/>
                </w:rPr>
                <w:t>7)</w:t>
              </w:r>
            </w:ins>
            <w:ins w:id="224" w:author="Huawei (Xiaox)" w:date="2020-04-26T09:42:00Z">
              <w:r>
                <w:rPr>
                  <w:rFonts w:ascii="CG Times (WN)" w:eastAsia="SimSun" w:hAnsi="CG Times (WN)"/>
                  <w:kern w:val="2"/>
                  <w:sz w:val="19"/>
                  <w:szCs w:val="19"/>
                  <w:lang w:val="en-US" w:eastAsia="zh-CN"/>
                </w:rPr>
                <w:t>. However, if one anyway supports the ciphering/integrity protection at a per bearer level for SL-DRBs</w:t>
              </w:r>
            </w:ins>
            <w:ins w:id="225" w:author="Huawei (Xiaox)" w:date="2020-04-26T09:44:00Z">
              <w:r>
                <w:rPr>
                  <w:rFonts w:ascii="CG Times (WN)" w:eastAsia="SimSun" w:hAnsi="CG Times (WN)"/>
                  <w:kern w:val="2"/>
                  <w:sz w:val="19"/>
                  <w:szCs w:val="19"/>
                  <w:lang w:val="en-US" w:eastAsia="zh-CN"/>
                </w:rPr>
                <w:t xml:space="preserve"> (b/d in Q7) </w:t>
              </w:r>
            </w:ins>
            <w:ins w:id="226" w:author="Huawei (Xiaox)" w:date="2020-04-26T09:42:00Z">
              <w:r>
                <w:rPr>
                  <w:rFonts w:ascii="CG Times (WN)" w:eastAsia="SimSun" w:hAnsi="CG Times (WN)"/>
                  <w:kern w:val="2"/>
                  <w:sz w:val="19"/>
                  <w:szCs w:val="19"/>
                  <w:lang w:val="en-US" w:eastAsia="zh-CN"/>
                </w:rPr>
                <w:t xml:space="preserve">, </w:t>
              </w:r>
            </w:ins>
            <w:ins w:id="227" w:author="Huawei (Xiaox)" w:date="2020-04-26T09:45:00Z">
              <w:r>
                <w:rPr>
                  <w:rFonts w:ascii="CG Times (WN)" w:eastAsia="SimSun" w:hAnsi="CG Times (WN)"/>
                  <w:kern w:val="2"/>
                  <w:sz w:val="19"/>
                  <w:szCs w:val="19"/>
                  <w:lang w:val="en-US" w:eastAsia="zh-CN"/>
                </w:rPr>
                <w:t>then O</w:t>
              </w:r>
            </w:ins>
            <w:ins w:id="228" w:author="Huawei (Xiaox)" w:date="2020-04-26T09:42:00Z">
              <w:r>
                <w:rPr>
                  <w:rFonts w:ascii="CG Times (WN)" w:eastAsia="SimSun" w:hAnsi="CG Times (WN)"/>
                  <w:kern w:val="2"/>
                  <w:sz w:val="19"/>
                  <w:szCs w:val="19"/>
                  <w:lang w:val="en-US" w:eastAsia="zh-CN"/>
                </w:rPr>
                <w:t>ption a) may happen</w:t>
              </w:r>
            </w:ins>
            <w:ins w:id="229" w:author="Huawei (Xiaox)" w:date="2020-04-26T09:45:00Z">
              <w:r w:rsidR="00673942">
                <w:rPr>
                  <w:rFonts w:ascii="CG Times (WN)" w:eastAsia="SimSun" w:hAnsi="CG Times (WN)"/>
                  <w:kern w:val="2"/>
                  <w:sz w:val="19"/>
                  <w:szCs w:val="19"/>
                  <w:lang w:val="en-US" w:eastAsia="zh-CN"/>
                </w:rPr>
                <w:t>,</w:t>
              </w:r>
            </w:ins>
            <w:ins w:id="230" w:author="Huawei (Xiaox)" w:date="2020-04-26T09:42:00Z">
              <w:r>
                <w:rPr>
                  <w:rFonts w:ascii="CG Times (WN)" w:eastAsia="SimSun" w:hAnsi="CG Times (WN)"/>
                  <w:kern w:val="2"/>
                  <w:sz w:val="19"/>
                  <w:szCs w:val="19"/>
                  <w:lang w:val="en-US" w:eastAsia="zh-CN"/>
                </w:rPr>
                <w:t xml:space="preserve"> leading to further RAN2 impacts on how to deal with it and potential extra RAN</w:t>
              </w:r>
            </w:ins>
            <w:ins w:id="231" w:author="Huawei (Xiaox)" w:date="2020-04-26T09:43:00Z">
              <w:r>
                <w:rPr>
                  <w:rFonts w:ascii="CG Times (WN)" w:eastAsia="SimSun" w:hAnsi="CG Times (WN)"/>
                  <w:kern w:val="2"/>
                  <w:sz w:val="19"/>
                  <w:szCs w:val="19"/>
                  <w:lang w:val="en-US" w:eastAsia="zh-CN"/>
                </w:rPr>
                <w:t>2</w:t>
              </w:r>
            </w:ins>
            <w:ins w:id="232" w:author="Huawei (Xiaox)" w:date="2020-04-26T09:42:00Z">
              <w:r>
                <w:rPr>
                  <w:rFonts w:ascii="CG Times (WN)" w:eastAsia="SimSun" w:hAnsi="CG Times (WN)"/>
                  <w:kern w:val="2"/>
                  <w:sz w:val="19"/>
                  <w:szCs w:val="19"/>
                  <w:lang w:val="en-US" w:eastAsia="zh-CN"/>
                </w:rPr>
                <w:t xml:space="preserve"> impacts. </w:t>
              </w:r>
            </w:ins>
          </w:p>
        </w:tc>
      </w:tr>
      <w:tr w:rsidR="003A1525" w14:paraId="5BA72634" w14:textId="77777777" w:rsidTr="00673942">
        <w:tc>
          <w:tcPr>
            <w:tcW w:w="1752" w:type="dxa"/>
          </w:tcPr>
          <w:p w14:paraId="75470E92" w14:textId="77777777" w:rsidR="003A1525" w:rsidRDefault="003A1525" w:rsidP="00673942">
            <w:pPr>
              <w:spacing w:after="0"/>
              <w:jc w:val="both"/>
              <w:rPr>
                <w:rFonts w:ascii="CG Times (WN)" w:eastAsia="SimSun" w:hAnsi="CG Times (WN)"/>
                <w:kern w:val="2"/>
                <w:sz w:val="19"/>
                <w:szCs w:val="19"/>
                <w:lang w:val="en-US" w:eastAsia="zh-CN"/>
              </w:rPr>
            </w:pPr>
            <w:ins w:id="233" w:author="CATT" w:date="2020-04-26T16:00:00Z">
              <w:r>
                <w:rPr>
                  <w:rFonts w:eastAsia="SimSun" w:hint="eastAsia"/>
                  <w:kern w:val="2"/>
                  <w:sz w:val="19"/>
                  <w:szCs w:val="19"/>
                  <w:lang w:val="en-US" w:eastAsia="zh-CN"/>
                </w:rPr>
                <w:t>CATT</w:t>
              </w:r>
            </w:ins>
          </w:p>
        </w:tc>
        <w:tc>
          <w:tcPr>
            <w:tcW w:w="1934" w:type="dxa"/>
          </w:tcPr>
          <w:p w14:paraId="4206F764" w14:textId="77777777" w:rsidR="003A1525" w:rsidRDefault="003A1525" w:rsidP="00673942">
            <w:pPr>
              <w:spacing w:after="0"/>
              <w:jc w:val="both"/>
              <w:rPr>
                <w:rFonts w:ascii="CG Times (WN)" w:eastAsia="SimSun" w:hAnsi="CG Times (WN)"/>
                <w:kern w:val="2"/>
                <w:sz w:val="19"/>
                <w:szCs w:val="19"/>
                <w:lang w:val="en-US" w:eastAsia="zh-CN"/>
              </w:rPr>
            </w:pPr>
            <w:ins w:id="234" w:author="CATT" w:date="2020-04-26T16:01:00Z">
              <w:r>
                <w:rPr>
                  <w:rFonts w:ascii="CG Times (WN)" w:eastAsia="SimSun" w:hAnsi="CG Times (WN)" w:hint="eastAsia"/>
                  <w:kern w:val="2"/>
                  <w:sz w:val="19"/>
                  <w:szCs w:val="19"/>
                  <w:lang w:val="en-US" w:eastAsia="zh-CN"/>
                </w:rPr>
                <w:t>d</w:t>
              </w:r>
            </w:ins>
            <w:ins w:id="235" w:author="CATT" w:date="2020-04-26T16:00:00Z">
              <w:r>
                <w:rPr>
                  <w:rFonts w:ascii="CG Times (WN)" w:eastAsia="SimSun" w:hAnsi="CG Times (WN)" w:hint="eastAsia"/>
                  <w:kern w:val="2"/>
                  <w:sz w:val="19"/>
                  <w:szCs w:val="19"/>
                  <w:lang w:val="en-US" w:eastAsia="zh-CN"/>
                </w:rPr>
                <w:t>)</w:t>
              </w:r>
            </w:ins>
          </w:p>
        </w:tc>
        <w:tc>
          <w:tcPr>
            <w:tcW w:w="10518" w:type="dxa"/>
          </w:tcPr>
          <w:p w14:paraId="204D9704" w14:textId="77777777" w:rsidR="003A1525" w:rsidRPr="000479E0" w:rsidRDefault="003A1525" w:rsidP="006C3A38">
            <w:pPr>
              <w:spacing w:after="0"/>
              <w:jc w:val="both"/>
              <w:rPr>
                <w:rFonts w:ascii="CG Times (WN)" w:eastAsia="SimSun" w:hAnsi="CG Times (WN)"/>
                <w:kern w:val="2"/>
                <w:sz w:val="19"/>
                <w:szCs w:val="19"/>
                <w:lang w:val="en-US" w:eastAsia="zh-CN"/>
              </w:rPr>
            </w:pPr>
            <w:ins w:id="236" w:author="CATT" w:date="2020-04-26T16:00:00Z">
              <w:r>
                <w:rPr>
                  <w:rFonts w:ascii="CG Times (WN)" w:eastAsia="SimSun" w:hAnsi="CG Times (WN)" w:hint="eastAsia"/>
                  <w:kern w:val="2"/>
                  <w:sz w:val="19"/>
                  <w:szCs w:val="19"/>
                  <w:lang w:val="en-US" w:eastAsia="zh-CN"/>
                </w:rPr>
                <w:t xml:space="preserve">As we comments in Q7, the UE should </w:t>
              </w:r>
              <w:r w:rsidRPr="003A1525">
                <w:rPr>
                  <w:rFonts w:ascii="CG Times (WN)" w:eastAsia="SimSun" w:hAnsi="CG Times (WN)"/>
                  <w:kern w:val="2"/>
                  <w:sz w:val="19"/>
                  <w:szCs w:val="19"/>
                  <w:lang w:val="en-US" w:eastAsia="zh-CN"/>
                </w:rPr>
                <w:t xml:space="preserve">apply </w:t>
              </w:r>
              <w:r w:rsidRPr="003A1525">
                <w:rPr>
                  <w:rFonts w:ascii="CG Times (WN)" w:eastAsia="SimSun" w:hAnsi="CG Times (WN)" w:hint="eastAsia"/>
                  <w:kern w:val="2"/>
                  <w:sz w:val="19"/>
                  <w:szCs w:val="19"/>
                  <w:lang w:val="en-US" w:eastAsia="zh-CN"/>
                </w:rPr>
                <w:t>the same</w:t>
              </w:r>
              <w:r w:rsidRPr="003A1525">
                <w:rPr>
                  <w:rFonts w:ascii="CG Times (WN)" w:eastAsia="SimSun" w:hAnsi="CG Times (WN)"/>
                  <w:kern w:val="2"/>
                  <w:sz w:val="19"/>
                  <w:szCs w:val="19"/>
                  <w:lang w:val="en-US" w:eastAsia="zh-CN"/>
                </w:rPr>
                <w:t xml:space="preserve"> ciphering/integrity protection policy (i.e. enabling/disabling)</w:t>
              </w:r>
              <w:r w:rsidRPr="003A1525">
                <w:rPr>
                  <w:rFonts w:ascii="CG Times (WN)" w:eastAsia="SimSun" w:hAnsi="CG Times (WN)" w:hint="eastAsia"/>
                  <w:kern w:val="2"/>
                  <w:sz w:val="19"/>
                  <w:szCs w:val="19"/>
                  <w:lang w:val="en-US" w:eastAsia="zh-CN"/>
                </w:rPr>
                <w:t xml:space="preserve"> for </w:t>
              </w:r>
              <w:r w:rsidRPr="00A05607">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sidRPr="00A05607">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 even though the </w:t>
              </w:r>
              <w:r w:rsidRPr="00A05607">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sidRPr="00A05607">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SL DRB. Thus, we think the issue raised in Q8</w:t>
              </w:r>
            </w:ins>
            <w:ins w:id="237" w:author="CATT" w:date="2020-04-26T16:01:00Z">
              <w:r>
                <w:rPr>
                  <w:rFonts w:ascii="CG Times (WN)" w:eastAsia="SimSun" w:hAnsi="CG Times (WN)" w:hint="eastAsia"/>
                  <w:kern w:val="2"/>
                  <w:sz w:val="19"/>
                  <w:szCs w:val="19"/>
                  <w:lang w:val="en-US" w:eastAsia="zh-CN"/>
                </w:rPr>
                <w:t xml:space="preserve"> can be avoided</w:t>
              </w:r>
            </w:ins>
            <w:ins w:id="238" w:author="CATT" w:date="2020-04-26T16:00:00Z">
              <w:r>
                <w:rPr>
                  <w:rFonts w:ascii="CG Times (WN)" w:eastAsia="SimSun" w:hAnsi="CG Times (WN)" w:hint="eastAsia"/>
                  <w:kern w:val="2"/>
                  <w:sz w:val="19"/>
                  <w:szCs w:val="19"/>
                  <w:lang w:val="en-US" w:eastAsia="zh-CN"/>
                </w:rPr>
                <w:t>.</w:t>
              </w:r>
            </w:ins>
          </w:p>
        </w:tc>
      </w:tr>
      <w:tr w:rsidR="00131A78" w14:paraId="61295084" w14:textId="77777777" w:rsidTr="00673942">
        <w:tc>
          <w:tcPr>
            <w:tcW w:w="1752" w:type="dxa"/>
          </w:tcPr>
          <w:p w14:paraId="36718A1C" w14:textId="77777777" w:rsidR="00131A78" w:rsidRDefault="00131A78" w:rsidP="00131A78">
            <w:pPr>
              <w:spacing w:after="0"/>
              <w:jc w:val="both"/>
              <w:rPr>
                <w:rFonts w:ascii="CG Times (WN)" w:eastAsia="SimSun" w:hAnsi="CG Times (WN)"/>
                <w:kern w:val="2"/>
                <w:sz w:val="19"/>
                <w:szCs w:val="19"/>
                <w:lang w:val="en-US" w:eastAsia="zh-CN"/>
              </w:rPr>
            </w:pPr>
            <w:ins w:id="239"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CCC1942" w14:textId="77777777" w:rsidR="00131A78" w:rsidRDefault="00131A78" w:rsidP="00131A78">
            <w:pPr>
              <w:spacing w:after="0"/>
              <w:jc w:val="both"/>
              <w:rPr>
                <w:rFonts w:ascii="CG Times (WN)" w:eastAsia="SimSun" w:hAnsi="CG Times (WN)"/>
                <w:kern w:val="2"/>
                <w:sz w:val="19"/>
                <w:szCs w:val="19"/>
                <w:lang w:val="en-US" w:eastAsia="zh-CN"/>
              </w:rPr>
            </w:pPr>
            <w:ins w:id="240" w:author="OPPO (Qianxi)" w:date="2020-04-26T18:24:00Z">
              <w:r>
                <w:rPr>
                  <w:rFonts w:ascii="CG Times (WN)" w:eastAsia="SimSun" w:hAnsi="CG Times (WN)"/>
                  <w:kern w:val="2"/>
                  <w:sz w:val="19"/>
                  <w:szCs w:val="19"/>
                  <w:lang w:val="en-US" w:eastAsia="zh-CN"/>
                </w:rPr>
                <w:t>B</w:t>
              </w:r>
            </w:ins>
          </w:p>
        </w:tc>
        <w:tc>
          <w:tcPr>
            <w:tcW w:w="10518" w:type="dxa"/>
          </w:tcPr>
          <w:p w14:paraId="7CF1BE95" w14:textId="77777777" w:rsidR="00131A78" w:rsidRDefault="00131A78" w:rsidP="00131A78">
            <w:pPr>
              <w:spacing w:after="0"/>
              <w:jc w:val="both"/>
              <w:rPr>
                <w:rFonts w:ascii="CG Times (WN)" w:eastAsia="SimSun" w:hAnsi="CG Times (WN)"/>
                <w:kern w:val="2"/>
                <w:sz w:val="19"/>
                <w:szCs w:val="19"/>
                <w:lang w:val="en-US" w:eastAsia="zh-CN"/>
              </w:rPr>
            </w:pPr>
            <w:ins w:id="241" w:author="OPPO (Qianxi)" w:date="2020-04-26T18:24:00Z">
              <w:r>
                <w:rPr>
                  <w:rFonts w:ascii="CG Times (WN)" w:eastAsia="SimSun" w:hAnsi="CG Times (WN)"/>
                  <w:kern w:val="2"/>
                  <w:sz w:val="19"/>
                  <w:szCs w:val="19"/>
                  <w:lang w:val="en-US" w:eastAsia="zh-CN"/>
                </w:rPr>
                <w:t>We need to rely on SA3 conclusion on this part anyway</w:t>
              </w:r>
              <w:r w:rsidR="00B60B80">
                <w:rPr>
                  <w:rFonts w:ascii="CG Times (WN)" w:eastAsia="SimSun" w:hAnsi="CG Times (WN)"/>
                  <w:kern w:val="2"/>
                  <w:sz w:val="19"/>
                  <w:szCs w:val="19"/>
                  <w:lang w:val="en-US" w:eastAsia="zh-CN"/>
                </w:rPr>
                <w:t xml:space="preserve"> (we prefer d, but again that is SA3 scope anyway)</w:t>
              </w:r>
              <w:r>
                <w:rPr>
                  <w:rFonts w:ascii="CG Times (WN)" w:eastAsia="SimSun" w:hAnsi="CG Times (WN)"/>
                  <w:kern w:val="2"/>
                  <w:sz w:val="19"/>
                  <w:szCs w:val="19"/>
                  <w:lang w:val="en-US" w:eastAsia="zh-CN"/>
                </w:rPr>
                <w:t>.</w:t>
              </w:r>
            </w:ins>
          </w:p>
        </w:tc>
      </w:tr>
      <w:tr w:rsidR="00131A78" w14:paraId="1F410BC2" w14:textId="77777777" w:rsidTr="00673942">
        <w:tc>
          <w:tcPr>
            <w:tcW w:w="1752" w:type="dxa"/>
          </w:tcPr>
          <w:p w14:paraId="0902B17F" w14:textId="5D76C9A0" w:rsidR="00131A78" w:rsidRPr="00F2795F" w:rsidRDefault="00F2795F" w:rsidP="00131A78">
            <w:pPr>
              <w:spacing w:after="0"/>
              <w:jc w:val="both"/>
              <w:rPr>
                <w:rFonts w:ascii="CG Times (WN)" w:eastAsia="맑은 고딕" w:hAnsi="CG Times (WN)"/>
                <w:kern w:val="2"/>
                <w:sz w:val="19"/>
                <w:szCs w:val="19"/>
                <w:lang w:val="en-US" w:eastAsia="ko-KR"/>
                <w:rPrChange w:id="242" w:author="Samsung(Hyunjeong)" w:date="2020-04-26T22:14:00Z">
                  <w:rPr>
                    <w:rFonts w:ascii="CG Times (WN)" w:eastAsia="SimSun" w:hAnsi="CG Times (WN)"/>
                    <w:kern w:val="2"/>
                    <w:sz w:val="19"/>
                    <w:szCs w:val="19"/>
                    <w:lang w:val="en-US" w:eastAsia="ko-KR"/>
                  </w:rPr>
                </w:rPrChange>
              </w:rPr>
            </w:pPr>
            <w:ins w:id="243" w:author="Samsung(Hyunjeong)" w:date="2020-04-26T22:14:00Z">
              <w:r>
                <w:rPr>
                  <w:rFonts w:ascii="CG Times (WN)" w:eastAsia="맑은 고딕" w:hAnsi="CG Times (WN)" w:hint="eastAsia"/>
                  <w:kern w:val="2"/>
                  <w:sz w:val="19"/>
                  <w:szCs w:val="19"/>
                  <w:lang w:val="en-US" w:eastAsia="ko-KR"/>
                </w:rPr>
                <w:t>Samsung</w:t>
              </w:r>
            </w:ins>
          </w:p>
        </w:tc>
        <w:tc>
          <w:tcPr>
            <w:tcW w:w="1934" w:type="dxa"/>
          </w:tcPr>
          <w:p w14:paraId="47600AEF" w14:textId="62CC78B1" w:rsidR="00131A78" w:rsidRDefault="00F2795F" w:rsidP="00131A78">
            <w:pPr>
              <w:spacing w:after="0"/>
              <w:jc w:val="both"/>
              <w:rPr>
                <w:rFonts w:ascii="CG Times (WN)" w:eastAsia="맑은 고딕" w:hAnsi="CG Times (WN)"/>
                <w:kern w:val="2"/>
                <w:sz w:val="19"/>
                <w:szCs w:val="19"/>
                <w:lang w:val="en-US" w:eastAsia="ko-KR"/>
              </w:rPr>
            </w:pPr>
            <w:ins w:id="244" w:author="Samsung(Hyunjeong)" w:date="2020-04-26T22:15:00Z">
              <w:r>
                <w:rPr>
                  <w:rFonts w:ascii="CG Times (WN)" w:eastAsia="맑은 고딕" w:hAnsi="CG Times (WN)" w:hint="eastAsia"/>
                  <w:kern w:val="2"/>
                  <w:sz w:val="19"/>
                  <w:szCs w:val="19"/>
                  <w:lang w:val="en-US" w:eastAsia="ko-KR"/>
                </w:rPr>
                <w:t>b)</w:t>
              </w:r>
            </w:ins>
          </w:p>
        </w:tc>
        <w:tc>
          <w:tcPr>
            <w:tcW w:w="10518" w:type="dxa"/>
          </w:tcPr>
          <w:p w14:paraId="4A905CB3" w14:textId="64291C0D" w:rsidR="00131A78" w:rsidRDefault="001A5337" w:rsidP="00131A78">
            <w:pPr>
              <w:spacing w:after="0"/>
              <w:jc w:val="both"/>
              <w:rPr>
                <w:rFonts w:ascii="CG Times (WN)" w:eastAsia="맑은 고딕" w:hAnsi="CG Times (WN)"/>
                <w:kern w:val="2"/>
                <w:sz w:val="19"/>
                <w:szCs w:val="19"/>
                <w:lang w:val="en-US" w:eastAsia="ko-KR"/>
              </w:rPr>
            </w:pPr>
            <w:ins w:id="245" w:author="Samsung(Hyunjeong)" w:date="2020-04-26T22:23:00Z">
              <w:r>
                <w:rPr>
                  <w:rFonts w:ascii="CG Times (WN)" w:eastAsia="맑은 고딕" w:hAnsi="CG Times (WN)" w:hint="eastAsia"/>
                  <w:kern w:val="2"/>
                  <w:sz w:val="19"/>
                  <w:szCs w:val="19"/>
                  <w:lang w:val="en-US" w:eastAsia="ko-KR"/>
                </w:rPr>
                <w:t xml:space="preserve">Same as </w:t>
              </w:r>
              <w:r>
                <w:rPr>
                  <w:rFonts w:ascii="CG Times (WN)" w:eastAsia="맑은 고딕" w:hAnsi="CG Times (WN)"/>
                  <w:kern w:val="2"/>
                  <w:sz w:val="19"/>
                  <w:szCs w:val="19"/>
                  <w:lang w:val="en-US" w:eastAsia="ko-KR"/>
                </w:rPr>
                <w:t>Q7</w:t>
              </w:r>
            </w:ins>
          </w:p>
        </w:tc>
      </w:tr>
    </w:tbl>
    <w:p w14:paraId="1D6CC4F4"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70CC964F" w14:textId="77777777" w:rsidR="00647207" w:rsidRDefault="00647207" w:rsidP="00647207">
      <w:pPr>
        <w:pStyle w:val="2"/>
        <w:numPr>
          <w:ilvl w:val="0"/>
          <w:numId w:val="0"/>
        </w:numPr>
        <w:rPr>
          <w:lang w:val="en-US" w:eastAsia="zh-CN"/>
        </w:rPr>
      </w:pPr>
      <w:r>
        <w:rPr>
          <w:u w:val="single"/>
          <w:lang w:val="en-US" w:eastAsia="zh-CN"/>
        </w:rPr>
        <w:t>Issue #N.046</w:t>
      </w:r>
      <w:r>
        <w:rPr>
          <w:lang w:val="en-US" w:eastAsia="zh-CN"/>
        </w:rPr>
        <w:t>: Header compression configuration</w:t>
      </w:r>
      <w:r w:rsidRPr="00CB4B07">
        <w:rPr>
          <w:lang w:val="en-US" w:eastAsia="zh-CN"/>
        </w:rPr>
        <w:t xml:space="preserve"> </w:t>
      </w:r>
      <w:r>
        <w:rPr>
          <w:lang w:val="en-US" w:eastAsia="zh-CN"/>
        </w:rPr>
        <w:t xml:space="preserve">in PC5-RRC for NR unicast </w:t>
      </w:r>
    </w:p>
    <w:p w14:paraId="73AF5473" w14:textId="77777777" w:rsidR="00647207" w:rsidRDefault="00647207" w:rsidP="00647207">
      <w:pPr>
        <w:tabs>
          <w:tab w:val="left" w:pos="1622"/>
        </w:tabs>
        <w:rPr>
          <w:rFonts w:eastAsia="SimSun"/>
          <w:kern w:val="2"/>
          <w:szCs w:val="22"/>
          <w:lang w:val="en-US" w:eastAsia="zh-CN"/>
        </w:rPr>
      </w:pPr>
      <w:r w:rsidRPr="00270EA5">
        <w:rPr>
          <w:rFonts w:eastAsia="SimSun"/>
          <w:kern w:val="2"/>
          <w:szCs w:val="22"/>
          <w:lang w:val="en-US" w:eastAsia="zh-CN"/>
        </w:rPr>
        <w:t>The issue comes from [</w:t>
      </w:r>
      <w:r>
        <w:rPr>
          <w:rFonts w:eastAsia="SimSun"/>
          <w:kern w:val="2"/>
          <w:szCs w:val="22"/>
          <w:lang w:val="en-US" w:eastAsia="zh-CN"/>
        </w:rPr>
        <w:t>1</w:t>
      </w:r>
      <w:r w:rsidRPr="00270EA5">
        <w:rPr>
          <w:rFonts w:eastAsia="SimSun"/>
          <w:kern w:val="2"/>
          <w:szCs w:val="22"/>
          <w:lang w:val="en-US" w:eastAsia="zh-CN"/>
        </w:rPr>
        <w:t>]</w:t>
      </w:r>
      <w:r>
        <w:rPr>
          <w:rFonts w:eastAsia="SimSun"/>
          <w:kern w:val="2"/>
          <w:szCs w:val="22"/>
          <w:lang w:val="en-US" w:eastAsia="zh-CN"/>
        </w:rPr>
        <w:t xml:space="preserve"> where some companies are concerned </w:t>
      </w:r>
      <w:r w:rsidR="00762AB3">
        <w:rPr>
          <w:rFonts w:eastAsia="SimSun"/>
          <w:kern w:val="2"/>
          <w:szCs w:val="22"/>
          <w:lang w:val="en-US" w:eastAsia="zh-CN"/>
        </w:rPr>
        <w:t xml:space="preserve">about </w:t>
      </w:r>
      <w:r>
        <w:rPr>
          <w:rFonts w:eastAsia="SimSun"/>
          <w:kern w:val="2"/>
          <w:szCs w:val="22"/>
          <w:lang w:val="en-US" w:eastAsia="zh-CN"/>
        </w:rPr>
        <w:t xml:space="preserve">whether the below header compression configuration, </w:t>
      </w:r>
      <w:r w:rsidRPr="00CB4B07">
        <w:rPr>
          <w:rFonts w:eastAsia="SimSun"/>
          <w:i/>
          <w:kern w:val="2"/>
          <w:szCs w:val="22"/>
          <w:lang w:val="en-US" w:eastAsia="zh-CN"/>
        </w:rPr>
        <w:t>sl-HeaderCompression</w:t>
      </w:r>
      <w:r w:rsidRPr="00CB4B07">
        <w:rPr>
          <w:rFonts w:eastAsia="SimSun"/>
          <w:kern w:val="2"/>
          <w:szCs w:val="22"/>
          <w:lang w:val="en-US" w:eastAsia="zh-CN"/>
        </w:rPr>
        <w:t xml:space="preserve">, </w:t>
      </w:r>
      <w:r>
        <w:rPr>
          <w:rFonts w:eastAsia="SimSun"/>
          <w:kern w:val="2"/>
          <w:szCs w:val="22"/>
          <w:lang w:val="en-US" w:eastAsia="zh-CN"/>
        </w:rPr>
        <w:t xml:space="preserve">in RRCRecnfigurationSidelink should be kept or removed. </w:t>
      </w:r>
    </w:p>
    <w:p w14:paraId="2847B471"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SL-PDCP-ConfigPC5-r16 ::=               SEQUENCE {</w:t>
      </w:r>
    </w:p>
    <w:p w14:paraId="61E225D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sl-PDCP-SN-Size-r16                     ENUMERATED {len12bits, len18bits}                                   OPTIONAL, -- Need N</w:t>
      </w:r>
    </w:p>
    <w:p w14:paraId="3BD2C4A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hAnsi="Courier New"/>
          <w:noProof/>
          <w:sz w:val="16"/>
          <w:highlight w:val="yellow"/>
          <w:lang w:eastAsia="en-GB"/>
        </w:rPr>
        <w:t>sl-HeaderCompression-r16</w:t>
      </w:r>
      <w:r w:rsidRPr="00CB4B07">
        <w:rPr>
          <w:rFonts w:ascii="Courier New" w:hAnsi="Courier New"/>
          <w:noProof/>
          <w:sz w:val="16"/>
          <w:lang w:eastAsia="en-GB"/>
        </w:rPr>
        <w:t xml:space="preserve">                    CHOICE {</w:t>
      </w:r>
    </w:p>
    <w:p w14:paraId="1FCF3E2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notUsed-r16                                     NULL,</w:t>
      </w:r>
    </w:p>
    <w:p w14:paraId="6C90C8FE"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rohc-r16                                        SEQUENCE {</w:t>
      </w:r>
    </w:p>
    <w:p w14:paraId="097B9C2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lastRenderedPageBreak/>
        <w:t xml:space="preserve">            maxCID-r16                                      INTEGER (1..16383)                                  DEFAULT 15</w:t>
      </w:r>
    </w:p>
    <w:p w14:paraId="662262F3"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503AFBDD"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01DD233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eastAsia="DengXian" w:hAnsi="Courier New"/>
          <w:noProof/>
          <w:sz w:val="16"/>
          <w:lang w:eastAsia="en-GB"/>
        </w:rPr>
        <w:t>...</w:t>
      </w:r>
    </w:p>
    <w:p w14:paraId="1B9D4F06"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w:t>
      </w:r>
    </w:p>
    <w:p w14:paraId="7CED62AF" w14:textId="77777777" w:rsidR="00647207" w:rsidRDefault="00647207" w:rsidP="00647207">
      <w:pPr>
        <w:tabs>
          <w:tab w:val="left" w:pos="1622"/>
        </w:tabs>
        <w:spacing w:before="180"/>
        <w:rPr>
          <w:rFonts w:eastAsia="SimSun"/>
          <w:i/>
          <w:kern w:val="2"/>
          <w:szCs w:val="22"/>
          <w:lang w:val="en-US" w:eastAsia="zh-CN"/>
        </w:rPr>
      </w:pPr>
      <w:r>
        <w:rPr>
          <w:rFonts w:eastAsia="SimSun" w:hint="eastAsia"/>
          <w:kern w:val="2"/>
          <w:szCs w:val="22"/>
          <w:lang w:val="en-US" w:eastAsia="zh-CN"/>
        </w:rPr>
        <w:t xml:space="preserve">The </w:t>
      </w:r>
      <w:r>
        <w:rPr>
          <w:rFonts w:eastAsia="SimSun"/>
          <w:kern w:val="2"/>
          <w:szCs w:val="22"/>
          <w:lang w:val="en-US" w:eastAsia="zh-CN"/>
        </w:rPr>
        <w:t xml:space="preserve">current </w:t>
      </w:r>
      <w:r>
        <w:rPr>
          <w:rFonts w:eastAsia="SimSun" w:hint="eastAsia"/>
          <w:kern w:val="2"/>
          <w:szCs w:val="22"/>
          <w:lang w:val="en-US" w:eastAsia="zh-CN"/>
        </w:rPr>
        <w:t xml:space="preserve">situation </w:t>
      </w:r>
      <w:r>
        <w:rPr>
          <w:rFonts w:eastAsia="SimSun"/>
          <w:kern w:val="2"/>
          <w:szCs w:val="22"/>
          <w:lang w:val="en-US" w:eastAsia="zh-CN"/>
        </w:rPr>
        <w:t xml:space="preserve">is: some companies think that as per SA2 </w:t>
      </w:r>
      <w:r>
        <w:rPr>
          <w:rFonts w:eastAsia="SimSun" w:hint="eastAsia"/>
          <w:kern w:val="2"/>
          <w:szCs w:val="22"/>
          <w:lang w:val="en-US" w:eastAsia="zh-CN"/>
        </w:rPr>
        <w:t>spec</w:t>
      </w:r>
      <w:r>
        <w:rPr>
          <w:rFonts w:eastAsia="SimSun"/>
          <w:kern w:val="2"/>
          <w:szCs w:val="22"/>
          <w:lang w:val="en-US" w:eastAsia="zh-CN"/>
        </w:rPr>
        <w:t>, only one of IP and non-IP traffic can be transmitted on a PC5 RRC connection, so there is no case w</w:t>
      </w:r>
      <w:r w:rsidR="004F320A">
        <w:rPr>
          <w:rFonts w:eastAsia="SimSun"/>
          <w:kern w:val="2"/>
          <w:szCs w:val="22"/>
          <w:lang w:val="en-US" w:eastAsia="zh-CN"/>
        </w:rPr>
        <w:t>here the IP and non-IP traffic are</w:t>
      </w:r>
      <w:r>
        <w:rPr>
          <w:rFonts w:eastAsia="SimSun"/>
          <w:kern w:val="2"/>
          <w:szCs w:val="22"/>
          <w:lang w:val="en-US" w:eastAsia="zh-CN"/>
        </w:rPr>
        <w:t xml:space="preserve"> mapped to the same SLRB, and thus this configuration </w:t>
      </w:r>
      <w:r w:rsidRPr="00CB4B07">
        <w:rPr>
          <w:rFonts w:eastAsia="SimSun"/>
          <w:i/>
          <w:kern w:val="2"/>
          <w:szCs w:val="22"/>
          <w:lang w:val="en-US" w:eastAsia="zh-CN"/>
        </w:rPr>
        <w:t>sl-HeaderCompression</w:t>
      </w:r>
      <w:r>
        <w:rPr>
          <w:rFonts w:eastAsia="SimSun"/>
          <w:kern w:val="2"/>
          <w:szCs w:val="22"/>
          <w:lang w:val="en-US" w:eastAsia="zh-CN"/>
        </w:rPr>
        <w:t xml:space="preserve"> </w:t>
      </w:r>
      <w:r w:rsidR="00FB2720">
        <w:rPr>
          <w:rFonts w:eastAsia="SimSun"/>
          <w:kern w:val="2"/>
          <w:szCs w:val="22"/>
          <w:lang w:val="en-US" w:eastAsia="zh-CN"/>
        </w:rPr>
        <w:t xml:space="preserve">works </w:t>
      </w:r>
      <w:r>
        <w:rPr>
          <w:rFonts w:eastAsia="SimSun"/>
          <w:kern w:val="2"/>
          <w:szCs w:val="22"/>
          <w:lang w:val="en-US" w:eastAsia="zh-CN"/>
        </w:rPr>
        <w:t xml:space="preserve">for the SLRB for IP traffic; </w:t>
      </w:r>
      <w:r w:rsidR="004F320A">
        <w:rPr>
          <w:rFonts w:eastAsia="SimSun"/>
          <w:kern w:val="2"/>
          <w:szCs w:val="22"/>
          <w:lang w:val="en-US" w:eastAsia="zh-CN"/>
        </w:rPr>
        <w:t xml:space="preserve">by contrast, </w:t>
      </w:r>
      <w:r>
        <w:rPr>
          <w:rFonts w:eastAsia="SimSun"/>
          <w:kern w:val="2"/>
          <w:szCs w:val="22"/>
          <w:lang w:val="en-US" w:eastAsia="zh-CN"/>
        </w:rPr>
        <w:t xml:space="preserve">some other companies think there may still be the case that IP and non-IP traffic </w:t>
      </w:r>
      <w:r w:rsidR="00FB2720">
        <w:rPr>
          <w:rFonts w:eastAsia="SimSun"/>
          <w:kern w:val="2"/>
          <w:szCs w:val="22"/>
          <w:lang w:val="en-US" w:eastAsia="zh-CN"/>
        </w:rPr>
        <w:t xml:space="preserve">are </w:t>
      </w:r>
      <w:r>
        <w:rPr>
          <w:rFonts w:eastAsia="SimSun"/>
          <w:kern w:val="2"/>
          <w:szCs w:val="22"/>
          <w:lang w:val="en-US" w:eastAsia="zh-CN"/>
        </w:rPr>
        <w:t>mixed in the same SLRB on a PC5 RRC connection</w:t>
      </w:r>
      <w:r w:rsidR="00FB2720">
        <w:rPr>
          <w:rFonts w:eastAsia="SimSun"/>
          <w:kern w:val="2"/>
          <w:szCs w:val="22"/>
          <w:lang w:val="en-US" w:eastAsia="zh-CN"/>
        </w:rPr>
        <w:t xml:space="preserve"> (like for a DST in groupcast/ broadcast)</w:t>
      </w:r>
      <w:r>
        <w:rPr>
          <w:rFonts w:eastAsia="SimSun"/>
          <w:kern w:val="2"/>
          <w:szCs w:val="22"/>
          <w:lang w:val="en-US" w:eastAsia="zh-CN"/>
        </w:rPr>
        <w:t xml:space="preserve">, so </w:t>
      </w:r>
      <w:r>
        <w:rPr>
          <w:rFonts w:eastAsiaTheme="minorEastAsia" w:hint="eastAsia"/>
          <w:lang w:eastAsia="zh-CN"/>
        </w:rPr>
        <w:t xml:space="preserve">one SLRB can have different </w:t>
      </w:r>
      <w:r w:rsidR="00762AB3">
        <w:rPr>
          <w:rFonts w:eastAsiaTheme="minorEastAsia"/>
          <w:lang w:eastAsia="zh-CN"/>
        </w:rPr>
        <w:t>h</w:t>
      </w:r>
      <w:r w:rsidRPr="00B95810">
        <w:rPr>
          <w:rFonts w:eastAsiaTheme="minorEastAsia"/>
          <w:lang w:eastAsia="zh-CN"/>
        </w:rPr>
        <w:t>eader</w:t>
      </w:r>
      <w:r>
        <w:rPr>
          <w:rFonts w:eastAsiaTheme="minorEastAsia"/>
          <w:lang w:eastAsia="zh-CN"/>
        </w:rPr>
        <w:t xml:space="preserve"> </w:t>
      </w:r>
      <w:r w:rsidR="00762AB3">
        <w:rPr>
          <w:rFonts w:eastAsiaTheme="minorEastAsia"/>
          <w:lang w:eastAsia="zh-CN"/>
        </w:rPr>
        <w:t>c</w:t>
      </w:r>
      <w:r w:rsidRPr="00B95810">
        <w:rPr>
          <w:rFonts w:eastAsiaTheme="minorEastAsia"/>
          <w:lang w:eastAsia="zh-CN"/>
        </w:rPr>
        <w:t>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SimSun"/>
          <w:kern w:val="2"/>
          <w:szCs w:val="22"/>
          <w:lang w:val="en-US" w:eastAsia="zh-CN"/>
        </w:rPr>
        <w:t xml:space="preserve"> </w:t>
      </w:r>
      <w:r w:rsidRPr="00CB4B07">
        <w:rPr>
          <w:rFonts w:eastAsia="SimSun"/>
          <w:i/>
          <w:kern w:val="2"/>
          <w:szCs w:val="22"/>
          <w:lang w:val="en-US" w:eastAsia="zh-CN"/>
        </w:rPr>
        <w:t>sl-HeaderCompressio</w:t>
      </w:r>
      <w:r>
        <w:rPr>
          <w:rFonts w:eastAsia="SimSun"/>
          <w:i/>
          <w:kern w:val="2"/>
          <w:szCs w:val="22"/>
          <w:lang w:val="en-US" w:eastAsia="zh-CN"/>
        </w:rPr>
        <w:t xml:space="preserve">n. </w:t>
      </w:r>
    </w:p>
    <w:p w14:paraId="39EFCBAF" w14:textId="77777777" w:rsidR="00647207" w:rsidRDefault="00FB2720" w:rsidP="00647207">
      <w:pPr>
        <w:tabs>
          <w:tab w:val="left" w:pos="1622"/>
        </w:tabs>
        <w:spacing w:before="180"/>
        <w:rPr>
          <w:rFonts w:eastAsia="SimSun"/>
          <w:kern w:val="2"/>
          <w:szCs w:val="22"/>
          <w:lang w:val="en-US" w:eastAsia="zh-CN"/>
        </w:rPr>
      </w:pPr>
      <w:r>
        <w:rPr>
          <w:rFonts w:eastAsiaTheme="minorEastAsia"/>
          <w:lang w:eastAsia="zh-CN"/>
        </w:rPr>
        <w:t>Below question is to</w:t>
      </w:r>
      <w:r w:rsidR="00647207" w:rsidRPr="00511AE8">
        <w:rPr>
          <w:rFonts w:eastAsiaTheme="minorEastAsia"/>
          <w:lang w:eastAsia="zh-CN"/>
        </w:rPr>
        <w:t xml:space="preserve"> discuss this issue, with focus on the AS impacts, i.e. whether to have this configuration </w:t>
      </w:r>
      <w:r w:rsidR="00647207">
        <w:rPr>
          <w:rFonts w:eastAsiaTheme="minorEastAsia"/>
          <w:lang w:eastAsia="zh-CN"/>
        </w:rPr>
        <w:t xml:space="preserve">in PC5 RRC message </w:t>
      </w:r>
      <w:r w:rsidR="00647207" w:rsidRPr="00511AE8">
        <w:rPr>
          <w:rFonts w:eastAsiaTheme="minorEastAsia"/>
          <w:lang w:eastAsia="zh-CN"/>
        </w:rPr>
        <w:t>or not.</w:t>
      </w:r>
      <w:r w:rsidR="00647207">
        <w:rPr>
          <w:rFonts w:eastAsia="SimSun"/>
          <w:i/>
          <w:kern w:val="2"/>
          <w:szCs w:val="22"/>
          <w:lang w:val="en-US" w:eastAsia="zh-CN"/>
        </w:rPr>
        <w:t xml:space="preserve"> </w:t>
      </w:r>
      <w:r w:rsidR="00647207" w:rsidRPr="00647207">
        <w:rPr>
          <w:rFonts w:eastAsiaTheme="minorEastAsia"/>
          <w:lang w:eastAsia="zh-CN"/>
        </w:rPr>
        <w:t xml:space="preserve">Note that there seems to be no problem in </w:t>
      </w:r>
      <w:r>
        <w:rPr>
          <w:rFonts w:eastAsiaTheme="minorEastAsia"/>
          <w:lang w:eastAsia="zh-CN"/>
        </w:rPr>
        <w:t xml:space="preserve">NR </w:t>
      </w:r>
      <w:r w:rsidR="00647207" w:rsidRPr="00647207">
        <w:rPr>
          <w:rFonts w:eastAsiaTheme="minorEastAsia"/>
          <w:lang w:eastAsia="zh-CN"/>
        </w:rPr>
        <w:t>SL</w:t>
      </w:r>
      <w:r w:rsidR="004F320A">
        <w:rPr>
          <w:rFonts w:eastAsiaTheme="minorEastAsia"/>
          <w:lang w:eastAsia="zh-CN"/>
        </w:rPr>
        <w:t xml:space="preserve">, even if </w:t>
      </w:r>
      <w:r w:rsidR="00647207" w:rsidRPr="00647207">
        <w:rPr>
          <w:rFonts w:eastAsiaTheme="minorEastAsia"/>
          <w:lang w:eastAsia="zh-CN"/>
        </w:rPr>
        <w:t xml:space="preserve">an SLRB is enabled with header compression but a non-IP packet is mapped to it, because </w:t>
      </w:r>
      <w:r>
        <w:rPr>
          <w:rFonts w:eastAsiaTheme="minorEastAsia"/>
          <w:lang w:eastAsia="zh-CN"/>
        </w:rPr>
        <w:t>with the help</w:t>
      </w:r>
      <w:r w:rsidR="00647207" w:rsidRPr="00647207">
        <w:rPr>
          <w:rFonts w:eastAsiaTheme="minorEastAsia"/>
          <w:lang w:eastAsia="zh-CN"/>
        </w:rPr>
        <w:t xml:space="preserve"> of SDU type in PDCP, the UE will not perform header compression to non-IP packet</w:t>
      </w:r>
      <w:r>
        <w:rPr>
          <w:rFonts w:eastAsiaTheme="minorEastAsia"/>
          <w:lang w:eastAsia="zh-CN"/>
        </w:rPr>
        <w:t xml:space="preserve"> [7, 5.2.3</w:t>
      </w:r>
      <w:r>
        <w:rPr>
          <w:rFonts w:eastAsiaTheme="minorEastAsia" w:hint="eastAsia"/>
          <w:lang w:eastAsia="zh-CN"/>
        </w:rPr>
        <w:t>/4]</w:t>
      </w:r>
      <w:r w:rsidR="00647207" w:rsidRPr="00647207">
        <w:rPr>
          <w:rFonts w:eastAsiaTheme="minorEastAsia"/>
          <w:lang w:eastAsia="zh-CN"/>
        </w:rPr>
        <w:t>. Also, the bottom</w:t>
      </w:r>
      <w:r w:rsidR="00647207">
        <w:rPr>
          <w:rFonts w:eastAsiaTheme="minorEastAsia"/>
          <w:lang w:eastAsia="zh-CN"/>
        </w:rPr>
        <w:t xml:space="preserve"> </w:t>
      </w:r>
      <w:r w:rsidR="00647207" w:rsidRPr="00647207">
        <w:rPr>
          <w:rFonts w:eastAsiaTheme="minorEastAsia"/>
          <w:lang w:eastAsia="zh-CN"/>
        </w:rPr>
        <w:t>line would be to step back to LTE SL/V2X SL way of handling, i.e. leaving only the header compression configuration in preconfiguration (like in SL-PreconfigGeneral-r12), which can apply to all unicast/broadcast/groupcast</w:t>
      </w:r>
      <w:r w:rsidR="00647207">
        <w:rPr>
          <w:rFonts w:eastAsiaTheme="minorEastAsia"/>
          <w:lang w:eastAsia="zh-CN"/>
        </w:rPr>
        <w:t xml:space="preserve"> </w:t>
      </w:r>
      <w:r w:rsidR="004F320A">
        <w:rPr>
          <w:rFonts w:eastAsiaTheme="minorEastAsia"/>
          <w:lang w:eastAsia="zh-CN"/>
        </w:rPr>
        <w:t>without</w:t>
      </w:r>
      <w:r w:rsidR="00647207">
        <w:rPr>
          <w:rFonts w:eastAsiaTheme="minorEastAsia"/>
          <w:lang w:eastAsia="zh-CN"/>
        </w:rPr>
        <w:t xml:space="preserve"> problem</w:t>
      </w:r>
      <w:r w:rsidR="00647207" w:rsidRPr="00647207">
        <w:rPr>
          <w:rFonts w:eastAsiaTheme="minorEastAsia"/>
          <w:lang w:eastAsia="zh-CN"/>
        </w:rPr>
        <w:t>.</w:t>
      </w:r>
    </w:p>
    <w:p w14:paraId="3F65D902" w14:textId="77777777" w:rsidR="00647207" w:rsidRPr="004A4FC2" w:rsidRDefault="00647207" w:rsidP="00647207">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sidRPr="004A4FC2">
        <w:rPr>
          <w:rFonts w:ascii="Arial" w:eastAsia="SimSun" w:hAnsi="Arial" w:cs="Arial"/>
          <w:b/>
          <w:kern w:val="2"/>
          <w:sz w:val="20"/>
          <w:u w:val="single"/>
          <w:lang w:eastAsia="zh-CN"/>
        </w:rPr>
        <w:t>Question</w:t>
      </w:r>
      <w:r>
        <w:rPr>
          <w:rFonts w:ascii="Arial" w:eastAsia="SimSun" w:hAnsi="Arial" w:cs="Arial"/>
          <w:b/>
          <w:kern w:val="2"/>
          <w:sz w:val="20"/>
          <w:u w:val="single"/>
          <w:lang w:eastAsia="zh-CN"/>
        </w:rPr>
        <w:t xml:space="preserve"> 9: </w:t>
      </w:r>
      <w:r w:rsidR="00F5158A">
        <w:rPr>
          <w:rFonts w:ascii="Arial" w:eastAsia="SimSun" w:hAnsi="Arial" w:cs="Arial"/>
          <w:kern w:val="2"/>
          <w:sz w:val="20"/>
          <w:u w:val="single"/>
          <w:lang w:eastAsia="zh-CN"/>
        </w:rPr>
        <w:t>Should</w:t>
      </w:r>
      <w:r>
        <w:rPr>
          <w:rFonts w:ascii="Arial" w:eastAsia="SimSun" w:hAnsi="Arial" w:cs="Arial"/>
          <w:kern w:val="2"/>
          <w:sz w:val="20"/>
          <w:u w:val="single"/>
          <w:lang w:eastAsia="zh-CN"/>
        </w:rPr>
        <w:t xml:space="preserve"> this field </w:t>
      </w:r>
      <w:r w:rsidRPr="00CB4B07">
        <w:rPr>
          <w:rFonts w:ascii="Arial" w:eastAsia="SimSun" w:hAnsi="Arial" w:cs="Arial"/>
          <w:kern w:val="2"/>
          <w:sz w:val="20"/>
          <w:u w:val="single"/>
          <w:lang w:eastAsia="zh-CN"/>
        </w:rPr>
        <w:t>sl-HeaderCompression</w:t>
      </w:r>
      <w:r>
        <w:rPr>
          <w:rFonts w:ascii="Arial" w:eastAsia="SimSun" w:hAnsi="Arial" w:cs="Arial"/>
          <w:kern w:val="2"/>
          <w:sz w:val="20"/>
          <w:u w:val="single"/>
          <w:lang w:eastAsia="zh-CN"/>
        </w:rPr>
        <w:t xml:space="preserve"> be </w:t>
      </w:r>
      <w:r w:rsidR="00F5158A">
        <w:rPr>
          <w:rFonts w:ascii="Arial" w:eastAsia="SimSun" w:hAnsi="Arial" w:cs="Arial"/>
          <w:kern w:val="2"/>
          <w:sz w:val="20"/>
          <w:u w:val="single"/>
          <w:lang w:eastAsia="zh-CN"/>
        </w:rPr>
        <w:t>included</w:t>
      </w:r>
      <w:r>
        <w:rPr>
          <w:rFonts w:ascii="Arial" w:eastAsia="SimSun" w:hAnsi="Arial" w:cs="Arial"/>
          <w:kern w:val="2"/>
          <w:sz w:val="20"/>
          <w:u w:val="single"/>
          <w:lang w:eastAsia="zh-CN"/>
        </w:rPr>
        <w:t xml:space="preserve"> in RRCReconfgiurationSidelink</w:t>
      </w:r>
      <w:r w:rsidRPr="004A4FC2">
        <w:rPr>
          <w:rFonts w:ascii="Arial" w:eastAsia="SimSun" w:hAnsi="Arial" w:cs="Arial"/>
          <w:kern w:val="2"/>
          <w:sz w:val="20"/>
          <w:u w:val="single"/>
          <w:lang w:eastAsia="zh-CN"/>
        </w:rPr>
        <w:t xml:space="preserve">? </w:t>
      </w:r>
    </w:p>
    <w:p w14:paraId="4142F2CD" w14:textId="77777777" w:rsidR="00647207" w:rsidRDefault="00647207" w:rsidP="00647207">
      <w:pPr>
        <w:numPr>
          <w:ilvl w:val="0"/>
          <w:numId w:val="31"/>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Y</w:t>
      </w:r>
      <w:r>
        <w:rPr>
          <w:rFonts w:ascii="Arial" w:eastAsia="SimSun" w:hAnsi="Arial" w:cs="Arial"/>
          <w:kern w:val="2"/>
          <w:sz w:val="20"/>
          <w:lang w:val="en-US" w:eastAsia="zh-CN"/>
        </w:rPr>
        <w:t xml:space="preserve">es. </w:t>
      </w:r>
    </w:p>
    <w:p w14:paraId="40696A7B" w14:textId="77777777" w:rsidR="00647207" w:rsidRPr="00647207" w:rsidRDefault="00647207" w:rsidP="00647207">
      <w:pPr>
        <w:numPr>
          <w:ilvl w:val="0"/>
          <w:numId w:val="3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647207" w14:paraId="2FEEC231" w14:textId="77777777" w:rsidTr="00673942">
        <w:trPr>
          <w:trHeight w:val="358"/>
        </w:trPr>
        <w:tc>
          <w:tcPr>
            <w:tcW w:w="1752" w:type="dxa"/>
            <w:shd w:val="clear" w:color="auto" w:fill="BFBFBF"/>
            <w:vAlign w:val="center"/>
          </w:tcPr>
          <w:p w14:paraId="2726B984" w14:textId="77777777" w:rsidR="00647207" w:rsidRDefault="00647207"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3A7C5B6" w14:textId="77777777" w:rsidR="00647207" w:rsidRDefault="00647207"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65898E8" w14:textId="77777777" w:rsidR="00647207" w:rsidRDefault="00647207"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673942" w14:paraId="0B7278C7" w14:textId="77777777" w:rsidTr="00673942">
        <w:tc>
          <w:tcPr>
            <w:tcW w:w="1752" w:type="dxa"/>
          </w:tcPr>
          <w:p w14:paraId="759C9755" w14:textId="77777777" w:rsidR="00673942" w:rsidRDefault="00673942" w:rsidP="00673942">
            <w:pPr>
              <w:spacing w:after="0"/>
              <w:jc w:val="both"/>
              <w:rPr>
                <w:rFonts w:eastAsia="SimSun"/>
                <w:kern w:val="2"/>
                <w:sz w:val="19"/>
                <w:szCs w:val="19"/>
                <w:lang w:val="en-US" w:eastAsia="zh-CN"/>
              </w:rPr>
            </w:pPr>
            <w:ins w:id="246" w:author="Huawei (Xiaox)" w:date="2020-04-26T09:46:00Z">
              <w:r w:rsidRPr="00BF1ACF">
                <w:rPr>
                  <w:rFonts w:ascii="Arial" w:eastAsia="SimSun" w:hAnsi="Arial" w:cs="Arial" w:hint="eastAsia"/>
                  <w:kern w:val="2"/>
                  <w:sz w:val="19"/>
                  <w:szCs w:val="19"/>
                  <w:lang w:val="en-US" w:eastAsia="zh-CN"/>
                </w:rPr>
                <w:t>Huawei</w:t>
              </w:r>
            </w:ins>
          </w:p>
        </w:tc>
        <w:tc>
          <w:tcPr>
            <w:tcW w:w="1934" w:type="dxa"/>
          </w:tcPr>
          <w:p w14:paraId="1366874D" w14:textId="77777777" w:rsidR="00673942" w:rsidRDefault="00673942" w:rsidP="00673942">
            <w:pPr>
              <w:spacing w:after="0"/>
              <w:jc w:val="both"/>
              <w:rPr>
                <w:ins w:id="247" w:author="Huawei (Xiaox)" w:date="2020-04-26T10:01:00Z"/>
                <w:rFonts w:ascii="CG Times (WN)" w:eastAsia="SimSun" w:hAnsi="CG Times (WN)"/>
                <w:kern w:val="2"/>
                <w:sz w:val="19"/>
                <w:szCs w:val="19"/>
                <w:lang w:val="en-US" w:eastAsia="zh-CN"/>
              </w:rPr>
            </w:pPr>
            <w:ins w:id="248" w:author="Huawei (Xiaox)" w:date="2020-04-26T09:50:00Z">
              <w:r>
                <w:rPr>
                  <w:rFonts w:ascii="CG Times (WN)" w:eastAsia="SimSun" w:hAnsi="CG Times (WN)"/>
                  <w:kern w:val="2"/>
                  <w:sz w:val="19"/>
                  <w:szCs w:val="19"/>
                  <w:lang w:val="en-US" w:eastAsia="zh-CN"/>
                </w:rPr>
                <w:t xml:space="preserve">b) </w:t>
              </w:r>
            </w:ins>
            <w:ins w:id="249" w:author="Huawei (Xiaox)" w:date="2020-04-26T10:01:00Z">
              <w:r>
                <w:rPr>
                  <w:rFonts w:ascii="CG Times (WN)" w:eastAsia="SimSun" w:hAnsi="CG Times (WN)"/>
                  <w:kern w:val="2"/>
                  <w:sz w:val="19"/>
                  <w:szCs w:val="19"/>
                  <w:lang w:val="en-US" w:eastAsia="zh-CN"/>
                </w:rPr>
                <w:t>preferable, OR</w:t>
              </w:r>
            </w:ins>
          </w:p>
          <w:p w14:paraId="5F614C58" w14:textId="77777777" w:rsidR="00673942" w:rsidRDefault="00673942" w:rsidP="00673942">
            <w:pPr>
              <w:spacing w:after="0"/>
              <w:jc w:val="both"/>
              <w:rPr>
                <w:rFonts w:ascii="CG Times (WN)" w:eastAsia="SimSun" w:hAnsi="CG Times (WN)"/>
                <w:kern w:val="2"/>
                <w:sz w:val="19"/>
                <w:szCs w:val="19"/>
                <w:lang w:val="en-US" w:eastAsia="zh-CN"/>
              </w:rPr>
            </w:pPr>
            <w:ins w:id="250" w:author="Huawei (Xiaox)" w:date="2020-04-26T09:50:00Z">
              <w:r>
                <w:rPr>
                  <w:rFonts w:ascii="CG Times (WN)" w:eastAsia="SimSun" w:hAnsi="CG Times (WN)"/>
                  <w:kern w:val="2"/>
                  <w:sz w:val="19"/>
                  <w:szCs w:val="19"/>
                  <w:lang w:val="en-US" w:eastAsia="zh-CN"/>
                </w:rPr>
                <w:t>a)</w:t>
              </w:r>
            </w:ins>
            <w:ins w:id="251" w:author="Huawei (Xiaox)" w:date="2020-04-26T10:01:00Z">
              <w:r>
                <w:rPr>
                  <w:rFonts w:ascii="CG Times (WN)" w:eastAsia="SimSun" w:hAnsi="CG Times (WN)"/>
                  <w:kern w:val="2"/>
                  <w:sz w:val="19"/>
                  <w:szCs w:val="19"/>
                  <w:lang w:val="en-US" w:eastAsia="zh-CN"/>
                </w:rPr>
                <w:t xml:space="preserve"> acceptable</w:t>
              </w:r>
            </w:ins>
          </w:p>
        </w:tc>
        <w:tc>
          <w:tcPr>
            <w:tcW w:w="10518" w:type="dxa"/>
          </w:tcPr>
          <w:p w14:paraId="32BAAEBA" w14:textId="77777777" w:rsidR="00673942" w:rsidRDefault="00673942" w:rsidP="00673942">
            <w:pPr>
              <w:spacing w:afterLines="50" w:after="156"/>
              <w:jc w:val="both"/>
              <w:rPr>
                <w:ins w:id="252" w:author="Huawei (Xiaox)" w:date="2020-04-26T09:56:00Z"/>
                <w:rFonts w:ascii="CG Times (WN)" w:eastAsia="SimSun" w:hAnsi="CG Times (WN)"/>
                <w:kern w:val="2"/>
                <w:sz w:val="19"/>
                <w:szCs w:val="19"/>
                <w:lang w:val="en-US" w:eastAsia="zh-CN"/>
              </w:rPr>
            </w:pPr>
            <w:ins w:id="253" w:author="Huawei (Xiaox)" w:date="2020-04-26T10:01:00Z">
              <w:r>
                <w:rPr>
                  <w:rFonts w:ascii="CG Times (WN)" w:eastAsia="SimSun" w:hAnsi="CG Times (WN)"/>
                  <w:kern w:val="2"/>
                  <w:sz w:val="19"/>
                  <w:szCs w:val="19"/>
                  <w:lang w:val="en-US" w:eastAsia="zh-CN"/>
                </w:rPr>
                <w:t>First</w:t>
              </w:r>
            </w:ins>
            <w:ins w:id="254" w:author="Huawei (Xiaox)" w:date="2020-04-26T09:50:00Z">
              <w:r>
                <w:rPr>
                  <w:rFonts w:ascii="CG Times (WN)" w:eastAsia="SimSun" w:hAnsi="CG Times (WN)" w:hint="eastAsia"/>
                  <w:kern w:val="2"/>
                  <w:sz w:val="19"/>
                  <w:szCs w:val="19"/>
                  <w:lang w:val="en-US" w:eastAsia="zh-CN"/>
                </w:rPr>
                <w:t xml:space="preserve">, </w:t>
              </w:r>
            </w:ins>
            <w:ins w:id="255" w:author="Huawei (Xiaox)" w:date="2020-04-26T09:53:00Z">
              <w:r>
                <w:rPr>
                  <w:rFonts w:ascii="CG Times (WN)" w:eastAsia="SimSun" w:hAnsi="CG Times (WN)"/>
                  <w:kern w:val="2"/>
                  <w:sz w:val="19"/>
                  <w:szCs w:val="19"/>
                  <w:lang w:val="en-US" w:eastAsia="zh-CN"/>
                </w:rPr>
                <w:t xml:space="preserve">no matter there is the case that IP and </w:t>
              </w:r>
              <w:r>
                <w:rPr>
                  <w:rFonts w:ascii="CG Times (WN)" w:eastAsia="SimSun" w:hAnsi="CG Times (WN)" w:hint="eastAsia"/>
                  <w:kern w:val="2"/>
                  <w:sz w:val="19"/>
                  <w:szCs w:val="19"/>
                  <w:lang w:val="en-US" w:eastAsia="zh-CN"/>
                </w:rPr>
                <w:t>non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IP</w:t>
              </w:r>
              <w:r>
                <w:rPr>
                  <w:rFonts w:ascii="CG Times (WN)" w:eastAsia="SimSun" w:hAnsi="CG Times (WN)"/>
                  <w:kern w:val="2"/>
                  <w:sz w:val="19"/>
                  <w:szCs w:val="19"/>
                  <w:lang w:val="en-US" w:eastAsia="zh-CN"/>
                </w:rPr>
                <w:t xml:space="preserve"> traffic can be mixed in one SLRB in unicast, </w:t>
              </w:r>
            </w:ins>
            <w:ins w:id="256" w:author="Huawei (Xiaox)" w:date="2020-04-26T09:50:00Z">
              <w:r>
                <w:rPr>
                  <w:rFonts w:ascii="CG Times (WN)" w:eastAsia="SimSun" w:hAnsi="CG Times (WN)" w:hint="eastAsia"/>
                  <w:kern w:val="2"/>
                  <w:sz w:val="19"/>
                  <w:szCs w:val="19"/>
                  <w:lang w:val="en-US" w:eastAsia="zh-CN"/>
                </w:rPr>
                <w:t xml:space="preserve">this field </w:t>
              </w:r>
            </w:ins>
            <w:ins w:id="257" w:author="Huawei (Xiaox)" w:date="2020-04-26T09:53:00Z">
              <w:r>
                <w:rPr>
                  <w:rFonts w:ascii="CG Times (WN)" w:eastAsia="SimSun" w:hAnsi="CG Times (WN)"/>
                  <w:kern w:val="2"/>
                  <w:sz w:val="19"/>
                  <w:szCs w:val="19"/>
                  <w:lang w:val="en-US" w:eastAsia="zh-CN"/>
                </w:rPr>
                <w:t xml:space="preserve">anyway </w:t>
              </w:r>
            </w:ins>
            <w:ins w:id="258" w:author="Huawei (Xiaox)" w:date="2020-04-26T09:50:00Z">
              <w:r>
                <w:rPr>
                  <w:rFonts w:ascii="CG Times (WN)" w:eastAsia="SimSun" w:hAnsi="CG Times (WN)" w:hint="eastAsia"/>
                  <w:kern w:val="2"/>
                  <w:sz w:val="19"/>
                  <w:szCs w:val="19"/>
                  <w:lang w:val="en-US" w:eastAsia="zh-CN"/>
                </w:rPr>
                <w:t>work</w:t>
              </w:r>
            </w:ins>
            <w:ins w:id="259" w:author="Huawei (Xiaox)" w:date="2020-04-26T09:53:00Z">
              <w:r>
                <w:rPr>
                  <w:rFonts w:ascii="CG Times (WN)" w:eastAsia="SimSun" w:hAnsi="CG Times (WN)"/>
                  <w:kern w:val="2"/>
                  <w:sz w:val="19"/>
                  <w:szCs w:val="19"/>
                  <w:lang w:val="en-US" w:eastAsia="zh-CN"/>
                </w:rPr>
                <w:t xml:space="preserve">s without technical </w:t>
              </w:r>
            </w:ins>
            <w:ins w:id="260" w:author="Huawei (Xiaox)" w:date="2020-04-26T10:07:00Z">
              <w:r w:rsidR="00343CCD">
                <w:rPr>
                  <w:rFonts w:ascii="CG Times (WN)" w:eastAsia="SimSun" w:hAnsi="CG Times (WN)"/>
                  <w:kern w:val="2"/>
                  <w:sz w:val="19"/>
                  <w:szCs w:val="19"/>
                  <w:lang w:val="en-US" w:eastAsia="zh-CN"/>
                </w:rPr>
                <w:t>problem.</w:t>
              </w:r>
            </w:ins>
            <w:ins w:id="261" w:author="Huawei (Xiaox)" w:date="2020-04-26T09:50:00Z">
              <w:r>
                <w:rPr>
                  <w:rFonts w:ascii="CG Times (WN)" w:eastAsia="SimSun" w:hAnsi="CG Times (WN)" w:hint="eastAsia"/>
                  <w:kern w:val="2"/>
                  <w:sz w:val="19"/>
                  <w:szCs w:val="19"/>
                  <w:lang w:val="en-US" w:eastAsia="zh-CN"/>
                </w:rPr>
                <w:t xml:space="preserve"> </w:t>
              </w:r>
            </w:ins>
            <w:ins w:id="262" w:author="Huawei (Xiaox)" w:date="2020-04-26T09:51:00Z">
              <w:r>
                <w:rPr>
                  <w:rFonts w:ascii="CG Times (WN)" w:eastAsia="SimSun" w:hAnsi="CG Times (WN)"/>
                  <w:kern w:val="2"/>
                  <w:sz w:val="19"/>
                  <w:szCs w:val="19"/>
                  <w:lang w:val="en-US" w:eastAsia="zh-CN"/>
                </w:rPr>
                <w:t>Reason is that, according to PDCP spec</w:t>
              </w:r>
            </w:ins>
            <w:ins w:id="263" w:author="Huawei (Xiaox)" w:date="2020-04-26T09:53:00Z">
              <w:r>
                <w:rPr>
                  <w:rFonts w:ascii="CG Times (WN)" w:eastAsia="SimSun" w:hAnsi="CG Times (WN)"/>
                  <w:kern w:val="2"/>
                  <w:sz w:val="19"/>
                  <w:szCs w:val="19"/>
                  <w:lang w:val="en-US" w:eastAsia="zh-CN"/>
                </w:rPr>
                <w:t>, 5.2.3/4</w:t>
              </w:r>
            </w:ins>
            <w:ins w:id="264" w:author="Huawei (Xiaox)" w:date="2020-04-26T09:51:00Z">
              <w:r>
                <w:rPr>
                  <w:rFonts w:ascii="CG Times (WN)" w:eastAsia="SimSun" w:hAnsi="CG Times (WN)"/>
                  <w:kern w:val="2"/>
                  <w:sz w:val="19"/>
                  <w:szCs w:val="19"/>
                  <w:lang w:val="en-US" w:eastAsia="zh-CN"/>
                </w:rPr>
                <w:t xml:space="preserve">, </w:t>
              </w:r>
            </w:ins>
            <w:ins w:id="265" w:author="Huawei (Xiaox)" w:date="2020-04-26T09:53:00Z">
              <w:r>
                <w:rPr>
                  <w:rFonts w:ascii="CG Times (WN)" w:eastAsia="SimSun" w:hAnsi="CG Times (WN)"/>
                  <w:kern w:val="2"/>
                  <w:sz w:val="19"/>
                  <w:szCs w:val="19"/>
                  <w:lang w:val="en-US" w:eastAsia="zh-CN"/>
                </w:rPr>
                <w:t xml:space="preserve">it says the UE shall </w:t>
              </w:r>
            </w:ins>
            <w:ins w:id="266" w:author="Huawei (Xiaox)" w:date="2020-04-26T09:52:00Z">
              <w:r>
                <w:rPr>
                  <w:rFonts w:ascii="CG Times (WN)" w:eastAsia="SimSun" w:hAnsi="CG Times (WN)"/>
                  <w:kern w:val="2"/>
                  <w:sz w:val="19"/>
                  <w:szCs w:val="19"/>
                  <w:lang w:val="en-US" w:eastAsia="zh-CN"/>
                </w:rPr>
                <w:t>“</w:t>
              </w:r>
              <w:r w:rsidRPr="00270A5D">
                <w:t>perform the header compression</w:t>
              </w:r>
              <w:r>
                <w:t>/decompression</w:t>
              </w:r>
              <w:r w:rsidRPr="00270A5D">
                <w:rPr>
                  <w:lang w:eastAsia="zh-CN"/>
                </w:rPr>
                <w:t xml:space="preserve"> using ROHC </w:t>
              </w:r>
              <w:r w:rsidRPr="00270A5D">
                <w:t>as specified in clause 5.</w:t>
              </w:r>
              <w:r w:rsidRPr="00270A5D">
                <w:rPr>
                  <w:lang w:eastAsia="zh-CN"/>
                </w:rPr>
                <w:t>7</w:t>
              </w:r>
              <w:r w:rsidRPr="00270A5D">
                <w:t>.</w:t>
              </w:r>
              <w:r w:rsidRPr="00270A5D">
                <w:rPr>
                  <w:lang w:eastAsia="zh-CN"/>
                </w:rPr>
                <w:t xml:space="preserve">4, </w:t>
              </w:r>
              <w:r w:rsidRPr="00270A5D">
                <w:t>if SDU Type is</w:t>
              </w:r>
              <w:r w:rsidRPr="00270A5D">
                <w:rPr>
                  <w:lang w:eastAsia="zh-CN"/>
                </w:rPr>
                <w:t xml:space="preserve"> </w:t>
              </w:r>
              <w:r w:rsidRPr="00270A5D">
                <w:t>IP.</w:t>
              </w:r>
              <w:r>
                <w:rPr>
                  <w:rFonts w:ascii="CG Times (WN)" w:eastAsia="SimSun" w:hAnsi="CG Times (WN)"/>
                  <w:kern w:val="2"/>
                  <w:sz w:val="19"/>
                  <w:szCs w:val="19"/>
                  <w:lang w:val="en-US" w:eastAsia="zh-CN"/>
                </w:rPr>
                <w:t>”</w:t>
              </w:r>
            </w:ins>
            <w:ins w:id="267" w:author="Huawei (Xiaox)" w:date="2020-04-26T09:54:00Z">
              <w:r>
                <w:rPr>
                  <w:rFonts w:ascii="CG Times (WN)" w:eastAsia="SimSun" w:hAnsi="CG Times (WN)"/>
                  <w:kern w:val="2"/>
                  <w:sz w:val="19"/>
                  <w:szCs w:val="19"/>
                  <w:lang w:val="en-US" w:eastAsia="zh-CN"/>
                </w:rPr>
                <w:t xml:space="preserve">; then even for an SLRB having mixed IP and non-IP traffic, this field is </w:t>
              </w:r>
            </w:ins>
            <w:ins w:id="268" w:author="Huawei (Xiaox)" w:date="2020-04-26T09:55:00Z">
              <w:r>
                <w:rPr>
                  <w:rFonts w:ascii="CG Times (WN)" w:eastAsia="SimSun" w:hAnsi="CG Times (WN)"/>
                  <w:kern w:val="2"/>
                  <w:sz w:val="19"/>
                  <w:szCs w:val="19"/>
                  <w:lang w:val="en-US" w:eastAsia="zh-CN"/>
                </w:rPr>
                <w:t>interpreted</w:t>
              </w:r>
            </w:ins>
            <w:ins w:id="269" w:author="Huawei (Xiaox)" w:date="2020-04-26T09:54:00Z">
              <w:r>
                <w:rPr>
                  <w:rFonts w:ascii="CG Times (WN)" w:eastAsia="SimSun" w:hAnsi="CG Times (WN)"/>
                  <w:kern w:val="2"/>
                  <w:sz w:val="19"/>
                  <w:szCs w:val="19"/>
                  <w:lang w:val="en-US" w:eastAsia="zh-CN"/>
                </w:rPr>
                <w:t xml:space="preserve"> as </w:t>
              </w:r>
            </w:ins>
            <w:ins w:id="270" w:author="Huawei (Xiaox)" w:date="2020-04-26T09:55:00Z">
              <w:r>
                <w:rPr>
                  <w:rFonts w:ascii="CG Times (WN)" w:eastAsia="SimSun" w:hAnsi="CG Times (WN)"/>
                  <w:kern w:val="2"/>
                  <w:sz w:val="19"/>
                  <w:szCs w:val="19"/>
                  <w:lang w:val="en-US" w:eastAsia="zh-CN"/>
                </w:rPr>
                <w:t xml:space="preserve">“ </w:t>
              </w:r>
              <w:r w:rsidRPr="00343CCD">
                <w:rPr>
                  <w:rFonts w:ascii="CG Times (WN)" w:eastAsia="SimSun" w:hAnsi="CG Times (WN)"/>
                  <w:kern w:val="2"/>
                  <w:sz w:val="19"/>
                  <w:szCs w:val="19"/>
                  <w:lang w:val="en-US" w:eastAsia="zh-CN"/>
                </w:rPr>
                <w:t xml:space="preserve">applying to </w:t>
              </w:r>
              <w:r w:rsidRPr="00673942">
                <w:rPr>
                  <w:rFonts w:ascii="CG Times (WN)" w:eastAsia="SimSun" w:hAnsi="CG Times (WN)"/>
                  <w:b/>
                  <w:kern w:val="2"/>
                  <w:sz w:val="19"/>
                  <w:szCs w:val="19"/>
                  <w:lang w:val="en-US" w:eastAsia="zh-CN"/>
                </w:rPr>
                <w:t xml:space="preserve">only packets with SDU type = </w:t>
              </w:r>
            </w:ins>
            <w:ins w:id="271" w:author="Huawei (Xiaox)" w:date="2020-04-26T09:54:00Z">
              <w:r w:rsidRPr="00673942">
                <w:rPr>
                  <w:rFonts w:ascii="CG Times (WN)" w:eastAsia="SimSun" w:hAnsi="CG Times (WN)"/>
                  <w:b/>
                  <w:kern w:val="2"/>
                  <w:sz w:val="19"/>
                  <w:szCs w:val="19"/>
                  <w:lang w:val="en-US" w:eastAsia="zh-CN"/>
                </w:rPr>
                <w:t>IP packet</w:t>
              </w:r>
              <w:r>
                <w:rPr>
                  <w:rFonts w:ascii="CG Times (WN)" w:eastAsia="SimSun" w:hAnsi="CG Times (WN)"/>
                  <w:kern w:val="2"/>
                  <w:sz w:val="19"/>
                  <w:szCs w:val="19"/>
                  <w:lang w:val="en-US" w:eastAsia="zh-CN"/>
                </w:rPr>
                <w:t xml:space="preserve"> ”</w:t>
              </w:r>
            </w:ins>
            <w:ins w:id="272" w:author="Huawei (Xiaox)" w:date="2020-04-26T09:55:00Z">
              <w:r>
                <w:rPr>
                  <w:rFonts w:ascii="CG Times (WN)" w:eastAsia="SimSun" w:hAnsi="CG Times (WN)"/>
                  <w:kern w:val="2"/>
                  <w:sz w:val="19"/>
                  <w:szCs w:val="19"/>
                  <w:lang w:val="en-US" w:eastAsia="zh-CN"/>
                </w:rPr>
                <w:t xml:space="preserve">. This also means that, RAN2 does not need to specifically </w:t>
              </w:r>
            </w:ins>
            <w:ins w:id="273" w:author="Huawei (Xiaox)" w:date="2020-04-26T09:57:00Z">
              <w:r>
                <w:rPr>
                  <w:rFonts w:ascii="CG Times (WN)" w:eastAsia="SimSun" w:hAnsi="CG Times (WN)"/>
                  <w:kern w:val="2"/>
                  <w:sz w:val="19"/>
                  <w:szCs w:val="19"/>
                  <w:lang w:val="en-US" w:eastAsia="zh-CN"/>
                </w:rPr>
                <w:t>conclude</w:t>
              </w:r>
            </w:ins>
            <w:ins w:id="274" w:author="Huawei (Xiaox)" w:date="2020-04-26T09:55:00Z">
              <w:r>
                <w:rPr>
                  <w:rFonts w:ascii="CG Times (WN)" w:eastAsia="SimSun" w:hAnsi="CG Times (WN)"/>
                  <w:kern w:val="2"/>
                  <w:sz w:val="19"/>
                  <w:szCs w:val="19"/>
                  <w:lang w:val="en-US" w:eastAsia="zh-CN"/>
                </w:rPr>
                <w:t xml:space="preserve"> whether such mixed IP/nonIP into an SLRB exists or not, </w:t>
              </w:r>
            </w:ins>
            <w:ins w:id="275" w:author="Huawei (Xiaox)" w:date="2020-04-26T09:56:00Z">
              <w:r>
                <w:rPr>
                  <w:rFonts w:ascii="CG Times (WN)" w:eastAsia="SimSun" w:hAnsi="CG Times (WN)"/>
                  <w:kern w:val="2"/>
                  <w:sz w:val="19"/>
                  <w:szCs w:val="19"/>
                  <w:lang w:val="en-US" w:eastAsia="zh-CN"/>
                </w:rPr>
                <w:t>because</w:t>
              </w:r>
            </w:ins>
            <w:ins w:id="276" w:author="Huawei (Xiaox)" w:date="2020-04-26T09:55:00Z">
              <w:r>
                <w:rPr>
                  <w:rFonts w:ascii="CG Times (WN)" w:eastAsia="SimSun" w:hAnsi="CG Times (WN)"/>
                  <w:kern w:val="2"/>
                  <w:sz w:val="19"/>
                  <w:szCs w:val="19"/>
                  <w:lang w:val="en-US" w:eastAsia="zh-CN"/>
                </w:rPr>
                <w:t xml:space="preserve"> </w:t>
              </w:r>
            </w:ins>
            <w:ins w:id="277" w:author="Huawei (Xiaox)" w:date="2020-04-26T09:56:00Z">
              <w:r>
                <w:rPr>
                  <w:rFonts w:ascii="CG Times (WN)" w:eastAsia="SimSun" w:hAnsi="CG Times (WN)"/>
                  <w:kern w:val="2"/>
                  <w:sz w:val="19"/>
                  <w:szCs w:val="19"/>
                  <w:lang w:val="en-US" w:eastAsia="zh-CN"/>
                </w:rPr>
                <w:t>in either way</w:t>
              </w:r>
            </w:ins>
            <w:ins w:id="278" w:author="Huawei (Xiaox)" w:date="2020-04-26T09:57:00Z">
              <w:r>
                <w:rPr>
                  <w:rFonts w:ascii="CG Times (WN)" w:eastAsia="SimSun" w:hAnsi="CG Times (WN)"/>
                  <w:kern w:val="2"/>
                  <w:sz w:val="19"/>
                  <w:szCs w:val="19"/>
                  <w:lang w:val="en-US" w:eastAsia="zh-CN"/>
                </w:rPr>
                <w:t xml:space="preserve"> </w:t>
              </w:r>
            </w:ins>
            <w:ins w:id="279" w:author="Huawei (Xiaox)" w:date="2020-04-26T09:56:00Z">
              <w:r>
                <w:rPr>
                  <w:rFonts w:ascii="CG Times (WN)" w:eastAsia="SimSun" w:hAnsi="CG Times (WN)"/>
                  <w:kern w:val="2"/>
                  <w:sz w:val="19"/>
                  <w:szCs w:val="19"/>
                  <w:lang w:val="en-US" w:eastAsia="zh-CN"/>
                </w:rPr>
                <w:t>this field</w:t>
              </w:r>
            </w:ins>
            <w:ins w:id="280" w:author="Huawei (Xiaox)" w:date="2020-04-26T09:59:00Z">
              <w:r w:rsidRPr="00CB4B07">
                <w:rPr>
                  <w:rFonts w:ascii="Arial" w:eastAsia="SimSun" w:hAnsi="Arial" w:cs="Arial"/>
                  <w:kern w:val="2"/>
                  <w:sz w:val="20"/>
                  <w:u w:val="single"/>
                  <w:lang w:eastAsia="zh-CN"/>
                </w:rPr>
                <w:t xml:space="preserve"> </w:t>
              </w:r>
              <w:r>
                <w:rPr>
                  <w:rFonts w:ascii="Arial" w:eastAsia="SimSun" w:hAnsi="Arial" w:cs="Arial"/>
                  <w:kern w:val="2"/>
                  <w:sz w:val="20"/>
                  <w:u w:val="single"/>
                  <w:lang w:eastAsia="zh-CN"/>
                </w:rPr>
                <w:t xml:space="preserve">of </w:t>
              </w:r>
              <w:r w:rsidRPr="00CB4B07">
                <w:rPr>
                  <w:rFonts w:ascii="Arial" w:eastAsia="SimSun" w:hAnsi="Arial" w:cs="Arial"/>
                  <w:kern w:val="2"/>
                  <w:sz w:val="20"/>
                  <w:u w:val="single"/>
                  <w:lang w:eastAsia="zh-CN"/>
                </w:rPr>
                <w:t>sl-HeaderCompression</w:t>
              </w:r>
            </w:ins>
            <w:ins w:id="281" w:author="Huawei (Xiaox)" w:date="2020-04-26T09:56:00Z">
              <w:r>
                <w:rPr>
                  <w:rFonts w:ascii="CG Times (WN)" w:eastAsia="SimSun" w:hAnsi="CG Times (WN)"/>
                  <w:kern w:val="2"/>
                  <w:sz w:val="19"/>
                  <w:szCs w:val="19"/>
                  <w:lang w:val="en-US" w:eastAsia="zh-CN"/>
                </w:rPr>
                <w:t xml:space="preserve"> </w:t>
              </w:r>
            </w:ins>
            <w:ins w:id="282" w:author="Huawei (Xiaox)" w:date="2020-04-26T09:59:00Z">
              <w:r>
                <w:rPr>
                  <w:rFonts w:ascii="CG Times (WN)" w:eastAsia="SimSun" w:hAnsi="CG Times (WN)"/>
                  <w:kern w:val="2"/>
                  <w:sz w:val="19"/>
                  <w:szCs w:val="19"/>
                  <w:lang w:val="en-US" w:eastAsia="zh-CN"/>
                </w:rPr>
                <w:t xml:space="preserve">in RRCReconfigurationSidelink </w:t>
              </w:r>
            </w:ins>
            <w:ins w:id="283" w:author="Huawei (Xiaox)" w:date="2020-04-26T09:56:00Z">
              <w:r>
                <w:rPr>
                  <w:rFonts w:ascii="CG Times (WN)" w:eastAsia="SimSun" w:hAnsi="CG Times (WN)"/>
                  <w:kern w:val="2"/>
                  <w:sz w:val="19"/>
                  <w:szCs w:val="19"/>
                  <w:lang w:val="en-US" w:eastAsia="zh-CN"/>
                </w:rPr>
                <w:t xml:space="preserve">works. </w:t>
              </w:r>
            </w:ins>
          </w:p>
          <w:p w14:paraId="3ECDD87B" w14:textId="77777777" w:rsidR="00673942" w:rsidRDefault="00673942" w:rsidP="00673942">
            <w:pPr>
              <w:spacing w:afterLines="50" w:after="156"/>
              <w:jc w:val="both"/>
              <w:rPr>
                <w:ins w:id="284" w:author="Huawei (Xiaox)" w:date="2020-04-26T10:01:00Z"/>
                <w:rFonts w:ascii="CG Times (WN)" w:eastAsia="SimSun" w:hAnsi="CG Times (WN)"/>
                <w:kern w:val="2"/>
                <w:sz w:val="19"/>
                <w:szCs w:val="19"/>
                <w:lang w:val="en-US" w:eastAsia="zh-CN"/>
              </w:rPr>
            </w:pPr>
            <w:ins w:id="285" w:author="Huawei (Xiaox)" w:date="2020-04-26T09:56:00Z">
              <w:r>
                <w:rPr>
                  <w:rFonts w:ascii="CG Times (WN)" w:eastAsia="SimSun" w:hAnsi="CG Times (WN)"/>
                  <w:kern w:val="2"/>
                  <w:sz w:val="19"/>
                  <w:szCs w:val="19"/>
                  <w:lang w:val="en-US" w:eastAsia="zh-CN"/>
                </w:rPr>
                <w:t xml:space="preserve">However, it is seen that even if there is no such field, </w:t>
              </w:r>
            </w:ins>
            <w:ins w:id="286" w:author="Huawei (Xiaox)" w:date="2020-04-26T09:57:00Z">
              <w:r>
                <w:rPr>
                  <w:rFonts w:ascii="CG Times (WN)" w:eastAsia="SimSun" w:hAnsi="CG Times (WN)"/>
                  <w:kern w:val="2"/>
                  <w:sz w:val="19"/>
                  <w:szCs w:val="19"/>
                  <w:lang w:val="en-US" w:eastAsia="zh-CN"/>
                </w:rPr>
                <w:t xml:space="preserve">it seems the header compression still works, </w:t>
              </w:r>
            </w:ins>
            <w:ins w:id="287" w:author="Huawei (Xiaox)" w:date="2020-04-26T09:58:00Z">
              <w:r>
                <w:rPr>
                  <w:rFonts w:ascii="CG Times (WN)" w:eastAsia="SimSun" w:hAnsi="CG Times (WN)"/>
                  <w:kern w:val="2"/>
                  <w:sz w:val="19"/>
                  <w:szCs w:val="19"/>
                  <w:lang w:val="en-US" w:eastAsia="zh-CN"/>
                </w:rPr>
                <w:t>i.e.</w:t>
              </w:r>
            </w:ins>
            <w:ins w:id="288" w:author="Huawei (Xiaox)" w:date="2020-04-26T10:08:00Z">
              <w:r w:rsidR="00343CCD">
                <w:rPr>
                  <w:rFonts w:ascii="CG Times (WN)" w:eastAsia="SimSun" w:hAnsi="CG Times (WN)"/>
                  <w:kern w:val="2"/>
                  <w:sz w:val="19"/>
                  <w:szCs w:val="19"/>
                  <w:lang w:val="en-US" w:eastAsia="zh-CN"/>
                </w:rPr>
                <w:t>:</w:t>
              </w:r>
            </w:ins>
            <w:ins w:id="289" w:author="Huawei (Xiaox)" w:date="2020-04-26T09:58:00Z">
              <w:r>
                <w:rPr>
                  <w:rFonts w:ascii="CG Times (WN)" w:eastAsia="SimSun" w:hAnsi="CG Times (WN)"/>
                  <w:kern w:val="2"/>
                  <w:sz w:val="19"/>
                  <w:szCs w:val="19"/>
                  <w:lang w:val="en-US" w:eastAsia="zh-CN"/>
                </w:rPr>
                <w:t xml:space="preserve"> </w:t>
              </w:r>
            </w:ins>
            <w:ins w:id="290" w:author="Huawei (Xiaox)" w:date="2020-04-26T09:57:00Z">
              <w:r>
                <w:rPr>
                  <w:rFonts w:ascii="CG Times (WN)" w:eastAsia="SimSun" w:hAnsi="CG Times (WN)"/>
                  <w:kern w:val="2"/>
                  <w:sz w:val="19"/>
                  <w:szCs w:val="19"/>
                  <w:lang w:val="en-US" w:eastAsia="zh-CN"/>
                </w:rPr>
                <w:t>if we step back to LTE SL/V2X SL, and put the ROHC related parameters in the pre-</w:t>
              </w:r>
            </w:ins>
            <w:ins w:id="291" w:author="Huawei (Xiaox)" w:date="2020-04-26T09:58:00Z">
              <w:r>
                <w:rPr>
                  <w:rFonts w:ascii="CG Times (WN)" w:eastAsia="SimSun" w:hAnsi="CG Times (WN)"/>
                  <w:kern w:val="2"/>
                  <w:sz w:val="19"/>
                  <w:szCs w:val="19"/>
                  <w:lang w:val="en-US" w:eastAsia="zh-CN"/>
                </w:rPr>
                <w:t>configuration</w:t>
              </w:r>
            </w:ins>
            <w:ins w:id="292" w:author="Huawei (Xiaox)" w:date="2020-04-26T09:57:00Z">
              <w:r>
                <w:rPr>
                  <w:rFonts w:ascii="CG Times (WN)" w:eastAsia="SimSun" w:hAnsi="CG Times (WN)"/>
                  <w:kern w:val="2"/>
                  <w:sz w:val="19"/>
                  <w:szCs w:val="19"/>
                  <w:lang w:val="en-US" w:eastAsia="zh-CN"/>
                </w:rPr>
                <w:t xml:space="preserve">, </w:t>
              </w:r>
            </w:ins>
            <w:ins w:id="293" w:author="Huawei (Xiaox)" w:date="2020-04-26T09:58:00Z">
              <w:r>
                <w:rPr>
                  <w:rFonts w:ascii="CG Times (WN)" w:eastAsia="SimSun" w:hAnsi="CG Times (WN)"/>
                  <w:kern w:val="2"/>
                  <w:sz w:val="19"/>
                  <w:szCs w:val="19"/>
                  <w:lang w:val="en-US" w:eastAsia="zh-CN"/>
                </w:rPr>
                <w:t xml:space="preserve">the TX/RX UE will use the preconfigured ROHC profile to do header compression/decompression for any IP packet. Of course, the TX UE can rely on this field </w:t>
              </w:r>
            </w:ins>
            <w:ins w:id="294" w:author="Huawei (Xiaox)" w:date="2020-04-26T09:59:00Z">
              <w:r>
                <w:rPr>
                  <w:rFonts w:ascii="CG Times (WN)" w:eastAsia="SimSun" w:hAnsi="CG Times (WN)"/>
                  <w:kern w:val="2"/>
                  <w:sz w:val="19"/>
                  <w:szCs w:val="19"/>
                  <w:lang w:val="en-US" w:eastAsia="zh-CN"/>
                </w:rPr>
                <w:t xml:space="preserve">in </w:t>
              </w:r>
              <w:r>
                <w:rPr>
                  <w:rFonts w:ascii="CG Times (WN)" w:eastAsia="SimSun" w:hAnsi="CG Times (WN)"/>
                  <w:kern w:val="2"/>
                  <w:sz w:val="19"/>
                  <w:szCs w:val="19"/>
                  <w:lang w:val="en-US" w:eastAsia="zh-CN"/>
                </w:rPr>
                <w:lastRenderedPageBreak/>
                <w:t xml:space="preserve">RRCReconfigurationSidelink to open/close the header compression function, but then this looks like some forms </w:t>
              </w:r>
            </w:ins>
            <w:ins w:id="295" w:author="Huawei (Xiaox)" w:date="2020-04-26T10:00:00Z">
              <w:r>
                <w:rPr>
                  <w:rFonts w:ascii="CG Times (WN)" w:eastAsia="SimSun" w:hAnsi="CG Times (WN)"/>
                  <w:kern w:val="2"/>
                  <w:sz w:val="19"/>
                  <w:szCs w:val="19"/>
                  <w:lang w:val="en-US" w:eastAsia="zh-CN"/>
                </w:rPr>
                <w:t>of enhancements</w:t>
              </w:r>
            </w:ins>
            <w:ins w:id="296" w:author="Huawei (Xiaox)" w:date="2020-04-26T10:09:00Z">
              <w:r w:rsidR="00343CCD">
                <w:rPr>
                  <w:rFonts w:ascii="CG Times (WN)" w:eastAsia="SimSun" w:hAnsi="CG Times (WN)"/>
                  <w:kern w:val="2"/>
                  <w:sz w:val="19"/>
                  <w:szCs w:val="19"/>
                  <w:lang w:val="en-US" w:eastAsia="zh-CN"/>
                </w:rPr>
                <w:t xml:space="preserve"> from this perspective</w:t>
              </w:r>
            </w:ins>
            <w:ins w:id="297" w:author="Huawei (Xiaox)" w:date="2020-04-26T10:00:00Z">
              <w:r>
                <w:rPr>
                  <w:rFonts w:ascii="CG Times (WN)" w:eastAsia="SimSun" w:hAnsi="CG Times (WN)"/>
                  <w:kern w:val="2"/>
                  <w:sz w:val="19"/>
                  <w:szCs w:val="19"/>
                  <w:lang w:val="en-US" w:eastAsia="zh-CN"/>
                </w:rPr>
                <w:t>,</w:t>
              </w:r>
            </w:ins>
            <w:ins w:id="298" w:author="Huawei (Xiaox)" w:date="2020-04-26T10:09:00Z">
              <w:r w:rsidR="00343CCD">
                <w:rPr>
                  <w:rFonts w:ascii="CG Times (WN)" w:eastAsia="SimSun" w:hAnsi="CG Times (WN)"/>
                  <w:kern w:val="2"/>
                  <w:sz w:val="19"/>
                  <w:szCs w:val="19"/>
                  <w:lang w:val="en-US" w:eastAsia="zh-CN"/>
                </w:rPr>
                <w:t xml:space="preserve"> since </w:t>
              </w:r>
            </w:ins>
            <w:ins w:id="299" w:author="Huawei (Xiaox)" w:date="2020-04-26T10:00:00Z">
              <w:r>
                <w:rPr>
                  <w:rFonts w:ascii="CG Times (WN)" w:eastAsia="SimSun" w:hAnsi="CG Times (WN)"/>
                  <w:kern w:val="2"/>
                  <w:sz w:val="19"/>
                  <w:szCs w:val="19"/>
                  <w:lang w:val="en-US" w:eastAsia="zh-CN"/>
                </w:rPr>
                <w:t>even without it, it can still work</w:t>
              </w:r>
            </w:ins>
            <w:ins w:id="300" w:author="Huawei (Xiaox)" w:date="2020-04-26T09:59:00Z">
              <w:r>
                <w:rPr>
                  <w:rFonts w:ascii="CG Times (WN)" w:eastAsia="SimSun" w:hAnsi="CG Times (WN)"/>
                  <w:kern w:val="2"/>
                  <w:sz w:val="19"/>
                  <w:szCs w:val="19"/>
                  <w:lang w:val="en-US" w:eastAsia="zh-CN"/>
                </w:rPr>
                <w:t xml:space="preserve">. </w:t>
              </w:r>
            </w:ins>
          </w:p>
          <w:p w14:paraId="79F6C863" w14:textId="77777777" w:rsidR="00673942" w:rsidRDefault="00673942" w:rsidP="00673942">
            <w:pPr>
              <w:spacing w:after="0"/>
              <w:jc w:val="both"/>
              <w:rPr>
                <w:rFonts w:ascii="CG Times (WN)" w:eastAsia="SimSun" w:hAnsi="CG Times (WN)"/>
                <w:kern w:val="2"/>
                <w:sz w:val="19"/>
                <w:szCs w:val="19"/>
                <w:lang w:val="en-US" w:eastAsia="zh-CN"/>
              </w:rPr>
            </w:pPr>
            <w:ins w:id="301" w:author="Huawei (Xiaox)" w:date="2020-04-26T10:00:00Z">
              <w:r>
                <w:rPr>
                  <w:rFonts w:ascii="CG Times (WN)" w:eastAsia="SimSun" w:hAnsi="CG Times (WN)"/>
                  <w:kern w:val="2"/>
                  <w:sz w:val="19"/>
                  <w:szCs w:val="19"/>
                  <w:lang w:val="en-US" w:eastAsia="zh-CN"/>
                </w:rPr>
                <w:t>So our top preference is to remove it</w:t>
              </w:r>
            </w:ins>
            <w:ins w:id="302" w:author="Huawei (Xiaox)" w:date="2020-04-26T10:02:00Z">
              <w:r>
                <w:rPr>
                  <w:rFonts w:ascii="CG Times (WN)" w:eastAsia="SimSun" w:hAnsi="CG Times (WN)"/>
                  <w:kern w:val="2"/>
                  <w:sz w:val="19"/>
                  <w:szCs w:val="19"/>
                  <w:lang w:val="en-US" w:eastAsia="zh-CN"/>
                </w:rPr>
                <w:t xml:space="preserve"> and step back to LTE way (which is the baseline to work w/o any further problems)</w:t>
              </w:r>
            </w:ins>
            <w:ins w:id="303" w:author="Huawei (Xiaox)" w:date="2020-04-26T10:00:00Z">
              <w:r>
                <w:rPr>
                  <w:rFonts w:ascii="CG Times (WN)" w:eastAsia="SimSun" w:hAnsi="CG Times (WN)"/>
                  <w:kern w:val="2"/>
                  <w:sz w:val="19"/>
                  <w:szCs w:val="19"/>
                  <w:lang w:val="en-US" w:eastAsia="zh-CN"/>
                </w:rPr>
                <w:t>, lest any further potential ambiguity among companies</w:t>
              </w:r>
            </w:ins>
            <w:ins w:id="304" w:author="Huawei (Xiaox)" w:date="2020-04-26T10:01:00Z">
              <w:r>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is</w:t>
              </w:r>
              <w:r>
                <w:rPr>
                  <w:rFonts w:ascii="CG Times (WN)" w:eastAsia="SimSun" w:hAnsi="CG Times (WN)"/>
                  <w:kern w:val="2"/>
                  <w:sz w:val="19"/>
                  <w:szCs w:val="19"/>
                  <w:lang w:val="en-US" w:eastAsia="zh-CN"/>
                </w:rPr>
                <w:t xml:space="preserve"> further caused for this IP vs. non-IP issue. </w:t>
              </w:r>
            </w:ins>
            <w:ins w:id="305" w:author="Huawei (Xiaox)" w:date="2020-04-26T10:00:00Z">
              <w:r>
                <w:rPr>
                  <w:rFonts w:ascii="CG Times (WN)" w:eastAsia="SimSun" w:hAnsi="CG Times (WN)"/>
                  <w:kern w:val="2"/>
                  <w:sz w:val="19"/>
                  <w:szCs w:val="19"/>
                  <w:lang w:val="en-US" w:eastAsia="zh-CN"/>
                </w:rPr>
                <w:t>.</w:t>
              </w:r>
            </w:ins>
          </w:p>
        </w:tc>
      </w:tr>
      <w:tr w:rsidR="000479E0" w14:paraId="12805A71" w14:textId="77777777" w:rsidTr="00673942">
        <w:tc>
          <w:tcPr>
            <w:tcW w:w="1752" w:type="dxa"/>
          </w:tcPr>
          <w:p w14:paraId="419012AE" w14:textId="77777777" w:rsidR="000479E0" w:rsidRDefault="000479E0" w:rsidP="00673942">
            <w:pPr>
              <w:spacing w:after="0"/>
              <w:jc w:val="both"/>
              <w:rPr>
                <w:rFonts w:ascii="CG Times (WN)" w:eastAsia="SimSun" w:hAnsi="CG Times (WN)"/>
                <w:kern w:val="2"/>
                <w:sz w:val="19"/>
                <w:szCs w:val="19"/>
                <w:lang w:val="en-US" w:eastAsia="zh-CN"/>
              </w:rPr>
            </w:pPr>
            <w:ins w:id="306" w:author="CATT" w:date="2020-04-26T16:02:00Z">
              <w:r>
                <w:rPr>
                  <w:rFonts w:eastAsia="SimSun" w:hint="eastAsia"/>
                  <w:kern w:val="2"/>
                  <w:sz w:val="19"/>
                  <w:szCs w:val="19"/>
                  <w:lang w:val="en-US" w:eastAsia="zh-CN"/>
                </w:rPr>
                <w:lastRenderedPageBreak/>
                <w:t>CATT</w:t>
              </w:r>
            </w:ins>
          </w:p>
        </w:tc>
        <w:tc>
          <w:tcPr>
            <w:tcW w:w="1934" w:type="dxa"/>
          </w:tcPr>
          <w:p w14:paraId="4F297361" w14:textId="77777777" w:rsidR="000479E0" w:rsidRDefault="000479E0" w:rsidP="00673942">
            <w:pPr>
              <w:spacing w:after="0"/>
              <w:jc w:val="both"/>
              <w:rPr>
                <w:rFonts w:ascii="CG Times (WN)" w:eastAsia="SimSun" w:hAnsi="CG Times (WN)"/>
                <w:kern w:val="2"/>
                <w:sz w:val="19"/>
                <w:szCs w:val="19"/>
                <w:lang w:val="en-US" w:eastAsia="zh-CN"/>
              </w:rPr>
            </w:pPr>
            <w:ins w:id="307" w:author="CATT" w:date="2020-04-26T16:02:00Z">
              <w:r>
                <w:rPr>
                  <w:rFonts w:ascii="CG Times (WN)" w:eastAsia="SimSun" w:hAnsi="CG Times (WN)" w:hint="eastAsia"/>
                  <w:kern w:val="2"/>
                  <w:sz w:val="19"/>
                  <w:szCs w:val="19"/>
                  <w:lang w:val="en-US" w:eastAsia="zh-CN"/>
                </w:rPr>
                <w:t>b)</w:t>
              </w:r>
            </w:ins>
          </w:p>
        </w:tc>
        <w:tc>
          <w:tcPr>
            <w:tcW w:w="10518" w:type="dxa"/>
          </w:tcPr>
          <w:p w14:paraId="043C25BC" w14:textId="77777777" w:rsidR="000479E0" w:rsidRDefault="000479E0" w:rsidP="00673942">
            <w:pPr>
              <w:spacing w:after="0"/>
              <w:jc w:val="both"/>
              <w:rPr>
                <w:rFonts w:ascii="CG Times (WN)" w:eastAsia="SimSun" w:hAnsi="CG Times (WN)"/>
                <w:kern w:val="2"/>
                <w:sz w:val="19"/>
                <w:szCs w:val="19"/>
                <w:lang w:val="en-US" w:eastAsia="zh-CN"/>
              </w:rPr>
            </w:pPr>
            <w:ins w:id="308" w:author="CATT" w:date="2020-04-26T16:02: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 xml:space="preserve">e prefer a common solution for </w:t>
              </w:r>
              <w:r w:rsidRPr="00657502">
                <w:rPr>
                  <w:rFonts w:ascii="CG Times (WN)" w:eastAsia="SimSun" w:hAnsi="CG Times (WN)"/>
                  <w:kern w:val="2"/>
                  <w:sz w:val="19"/>
                  <w:szCs w:val="19"/>
                  <w:lang w:val="en-US" w:eastAsia="zh-CN"/>
                </w:rPr>
                <w:t>all unicast/broadcast/groupcast</w:t>
              </w:r>
              <w:r w:rsidRPr="00657502">
                <w:rPr>
                  <w:rFonts w:ascii="CG Times (WN)" w:eastAsia="SimSun" w:hAnsi="CG Times (WN)" w:hint="eastAsia"/>
                  <w:kern w:val="2"/>
                  <w:sz w:val="19"/>
                  <w:szCs w:val="19"/>
                  <w:lang w:val="en-US" w:eastAsia="zh-CN"/>
                </w:rPr>
                <w:t xml:space="preserve">, i.e., the LTE rule can be used as </w:t>
              </w:r>
              <w:r w:rsidRPr="00657502">
                <w:rPr>
                  <w:rFonts w:ascii="CG Times (WN)" w:eastAsia="SimSun" w:hAnsi="CG Times (WN)"/>
                  <w:kern w:val="2"/>
                  <w:sz w:val="19"/>
                  <w:szCs w:val="19"/>
                  <w:lang w:val="en-US" w:eastAsia="zh-CN"/>
                </w:rPr>
                <w:t>leaving only the header compression configuration in preconfiguration</w:t>
              </w:r>
              <w:r w:rsidRPr="00657502">
                <w:rPr>
                  <w:rFonts w:ascii="CG Times (WN)" w:eastAsia="SimSun" w:hAnsi="CG Times (WN)" w:hint="eastAsia"/>
                  <w:kern w:val="2"/>
                  <w:sz w:val="19"/>
                  <w:szCs w:val="19"/>
                  <w:lang w:val="en-US" w:eastAsia="zh-CN"/>
                </w:rPr>
                <w:t xml:space="preserve"> and UE can perform </w:t>
              </w:r>
              <w:r w:rsidRPr="00657502">
                <w:rPr>
                  <w:rFonts w:ascii="CG Times (WN)" w:eastAsia="SimSun" w:hAnsi="CG Times (WN)"/>
                  <w:kern w:val="2"/>
                  <w:sz w:val="19"/>
                  <w:szCs w:val="19"/>
                  <w:lang w:val="en-US" w:eastAsia="zh-CN"/>
                </w:rPr>
                <w:t>header compressio</w:t>
              </w:r>
              <w:r w:rsidRPr="00657502">
                <w:rPr>
                  <w:rFonts w:ascii="CG Times (WN)" w:eastAsia="SimSun" w:hAnsi="CG Times (WN)" w:hint="eastAsia"/>
                  <w:kern w:val="2"/>
                  <w:sz w:val="19"/>
                  <w:szCs w:val="19"/>
                  <w:lang w:val="en-US" w:eastAsia="zh-CN"/>
                </w:rPr>
                <w:t xml:space="preserve">n to IP packet </w:t>
              </w:r>
              <w:r w:rsidRPr="00657502">
                <w:rPr>
                  <w:rFonts w:ascii="CG Times (WN)" w:eastAsia="SimSun" w:hAnsi="CG Times (WN)"/>
                  <w:kern w:val="2"/>
                  <w:sz w:val="19"/>
                  <w:szCs w:val="19"/>
                  <w:lang w:val="en-US" w:eastAsia="zh-CN"/>
                </w:rPr>
                <w:t>with the help of SDU type in PDCP</w:t>
              </w:r>
              <w:r w:rsidRPr="00657502">
                <w:rPr>
                  <w:rFonts w:ascii="CG Times (WN)" w:eastAsia="SimSun" w:hAnsi="CG Times (WN)" w:hint="eastAsia"/>
                  <w:kern w:val="2"/>
                  <w:sz w:val="19"/>
                  <w:szCs w:val="19"/>
                  <w:lang w:val="en-US" w:eastAsia="zh-CN"/>
                </w:rPr>
                <w:t>.</w:t>
              </w:r>
            </w:ins>
          </w:p>
        </w:tc>
      </w:tr>
      <w:tr w:rsidR="00B60B80" w14:paraId="3E6270F2" w14:textId="77777777" w:rsidTr="00673942">
        <w:tc>
          <w:tcPr>
            <w:tcW w:w="1752" w:type="dxa"/>
          </w:tcPr>
          <w:p w14:paraId="611A5CEB" w14:textId="77777777" w:rsidR="00B60B80" w:rsidRDefault="00B60B80" w:rsidP="00B60B80">
            <w:pPr>
              <w:spacing w:after="0"/>
              <w:jc w:val="both"/>
              <w:rPr>
                <w:rFonts w:ascii="CG Times (WN)" w:eastAsia="SimSun" w:hAnsi="CG Times (WN)"/>
                <w:kern w:val="2"/>
                <w:sz w:val="19"/>
                <w:szCs w:val="19"/>
                <w:lang w:val="en-US" w:eastAsia="zh-CN"/>
              </w:rPr>
            </w:pPr>
            <w:ins w:id="309"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4B6B823B" w14:textId="77777777" w:rsidR="00B60B80" w:rsidRDefault="00B60B80" w:rsidP="00B60B80">
            <w:pPr>
              <w:spacing w:after="0"/>
              <w:jc w:val="both"/>
              <w:rPr>
                <w:rFonts w:ascii="CG Times (WN)" w:eastAsia="SimSun" w:hAnsi="CG Times (WN)"/>
                <w:kern w:val="2"/>
                <w:sz w:val="19"/>
                <w:szCs w:val="19"/>
                <w:lang w:val="en-US" w:eastAsia="zh-CN"/>
              </w:rPr>
            </w:pPr>
            <w:ins w:id="310" w:author="OPPO (Qianxi)" w:date="2020-04-26T18:24:00Z">
              <w:r>
                <w:rPr>
                  <w:rFonts w:ascii="CG Times (WN)" w:eastAsia="SimSun" w:hAnsi="CG Times (WN)"/>
                  <w:kern w:val="2"/>
                  <w:sz w:val="19"/>
                  <w:szCs w:val="19"/>
                  <w:lang w:val="en-US" w:eastAsia="zh-CN"/>
                </w:rPr>
                <w:t>B</w:t>
              </w:r>
            </w:ins>
          </w:p>
        </w:tc>
        <w:tc>
          <w:tcPr>
            <w:tcW w:w="10518" w:type="dxa"/>
          </w:tcPr>
          <w:p w14:paraId="766FE99F" w14:textId="77777777" w:rsidR="00B60B80" w:rsidRDefault="00B60B80" w:rsidP="00B60B80">
            <w:pPr>
              <w:spacing w:after="0"/>
              <w:jc w:val="both"/>
              <w:rPr>
                <w:rFonts w:ascii="CG Times (WN)" w:eastAsia="SimSun" w:hAnsi="CG Times (WN)"/>
                <w:kern w:val="2"/>
                <w:sz w:val="19"/>
                <w:szCs w:val="19"/>
                <w:lang w:val="en-US" w:eastAsia="zh-CN"/>
              </w:rPr>
            </w:pPr>
            <w:ins w:id="311" w:author="OPPO (Qianxi)" w:date="2020-04-26T18:24:00Z">
              <w:r>
                <w:rPr>
                  <w:rFonts w:ascii="CG Times (WN)" w:eastAsia="SimSun" w:hAnsi="CG Times (WN)"/>
                  <w:kern w:val="2"/>
                  <w:sz w:val="19"/>
                  <w:szCs w:val="19"/>
                  <w:lang w:val="en-US" w:eastAsia="zh-CN"/>
                </w:rPr>
                <w:t>We are fine to rely on LTE solution to this at the current stage.</w:t>
              </w:r>
            </w:ins>
          </w:p>
        </w:tc>
      </w:tr>
      <w:tr w:rsidR="00B60B80" w14:paraId="2A8A6CDF" w14:textId="77777777" w:rsidTr="00673942">
        <w:tc>
          <w:tcPr>
            <w:tcW w:w="1752" w:type="dxa"/>
          </w:tcPr>
          <w:p w14:paraId="6193DB3D" w14:textId="0D4AB551" w:rsidR="00B60B80" w:rsidRPr="008D1B32" w:rsidRDefault="008D1B32" w:rsidP="00B60B80">
            <w:pPr>
              <w:spacing w:after="0"/>
              <w:jc w:val="both"/>
              <w:rPr>
                <w:rFonts w:ascii="CG Times (WN)" w:eastAsia="맑은 고딕" w:hAnsi="CG Times (WN)"/>
                <w:kern w:val="2"/>
                <w:sz w:val="19"/>
                <w:szCs w:val="19"/>
                <w:lang w:val="en-US" w:eastAsia="ko-KR"/>
                <w:rPrChange w:id="312" w:author="Samsung(Hyunjeong)" w:date="2020-04-26T22:28:00Z">
                  <w:rPr>
                    <w:rFonts w:ascii="CG Times (WN)" w:eastAsia="SimSun" w:hAnsi="CG Times (WN)"/>
                    <w:kern w:val="2"/>
                    <w:sz w:val="19"/>
                    <w:szCs w:val="19"/>
                    <w:lang w:val="en-US" w:eastAsia="ko-KR"/>
                  </w:rPr>
                </w:rPrChange>
              </w:rPr>
            </w:pPr>
            <w:ins w:id="313" w:author="Samsung(Hyunjeong)" w:date="2020-04-26T22:28:00Z">
              <w:r>
                <w:rPr>
                  <w:rFonts w:ascii="CG Times (WN)" w:eastAsia="맑은 고딕" w:hAnsi="CG Times (WN)" w:hint="eastAsia"/>
                  <w:kern w:val="2"/>
                  <w:sz w:val="19"/>
                  <w:szCs w:val="19"/>
                  <w:lang w:val="en-US" w:eastAsia="ko-KR"/>
                </w:rPr>
                <w:t>Samsung</w:t>
              </w:r>
            </w:ins>
          </w:p>
        </w:tc>
        <w:tc>
          <w:tcPr>
            <w:tcW w:w="1934" w:type="dxa"/>
          </w:tcPr>
          <w:p w14:paraId="004E9F83" w14:textId="061A980E" w:rsidR="00B60B80" w:rsidRDefault="008D1B32" w:rsidP="00B60B80">
            <w:pPr>
              <w:spacing w:after="0"/>
              <w:jc w:val="both"/>
              <w:rPr>
                <w:rFonts w:ascii="CG Times (WN)" w:eastAsia="맑은 고딕" w:hAnsi="CG Times (WN)"/>
                <w:kern w:val="2"/>
                <w:sz w:val="19"/>
                <w:szCs w:val="19"/>
                <w:lang w:val="en-US" w:eastAsia="ko-KR"/>
              </w:rPr>
            </w:pPr>
            <w:ins w:id="314" w:author="Samsung(Hyunjeong)" w:date="2020-04-26T22:28:00Z">
              <w:r>
                <w:rPr>
                  <w:rFonts w:ascii="CG Times (WN)" w:eastAsia="맑은 고딕" w:hAnsi="CG Times (WN)" w:hint="eastAsia"/>
                  <w:kern w:val="2"/>
                  <w:sz w:val="19"/>
                  <w:szCs w:val="19"/>
                  <w:lang w:val="en-US" w:eastAsia="ko-KR"/>
                </w:rPr>
                <w:t>b)</w:t>
              </w:r>
            </w:ins>
          </w:p>
        </w:tc>
        <w:tc>
          <w:tcPr>
            <w:tcW w:w="10518" w:type="dxa"/>
          </w:tcPr>
          <w:p w14:paraId="634A0ABA" w14:textId="324C8E13" w:rsidR="00B60B80" w:rsidRDefault="00252EE3" w:rsidP="00252EE3">
            <w:pPr>
              <w:spacing w:after="0"/>
              <w:jc w:val="both"/>
              <w:rPr>
                <w:rFonts w:ascii="CG Times (WN)" w:eastAsia="맑은 고딕" w:hAnsi="CG Times (WN)"/>
                <w:kern w:val="2"/>
                <w:sz w:val="19"/>
                <w:szCs w:val="19"/>
                <w:lang w:val="en-US" w:eastAsia="ko-KR"/>
              </w:rPr>
            </w:pPr>
            <w:ins w:id="315" w:author="Samsung(Hyunjeong)" w:date="2020-04-26T22:36:00Z">
              <w:r>
                <w:rPr>
                  <w:rFonts w:ascii="CG Times (WN)" w:eastAsia="맑은 고딕" w:hAnsi="CG Times (WN)" w:hint="eastAsia"/>
                  <w:kern w:val="2"/>
                  <w:sz w:val="19"/>
                  <w:szCs w:val="19"/>
                  <w:lang w:val="en-US" w:eastAsia="ko-KR"/>
                </w:rPr>
                <w:t>We are f</w:t>
              </w:r>
              <w:r>
                <w:rPr>
                  <w:rFonts w:ascii="CG Times (WN)" w:eastAsia="맑은 고딕" w:hAnsi="CG Times (WN)"/>
                  <w:kern w:val="2"/>
                  <w:sz w:val="19"/>
                  <w:szCs w:val="19"/>
                  <w:lang w:val="en-US" w:eastAsia="ko-KR"/>
                </w:rPr>
                <w:t>ine to configure the parameter in pre-configuration.</w:t>
              </w:r>
            </w:ins>
          </w:p>
        </w:tc>
      </w:tr>
    </w:tbl>
    <w:p w14:paraId="1B7F6D12" w14:textId="77777777" w:rsidR="00647207" w:rsidRDefault="00647207" w:rsidP="00647207">
      <w:pPr>
        <w:tabs>
          <w:tab w:val="left" w:pos="170"/>
          <w:tab w:val="left" w:pos="426"/>
        </w:tabs>
        <w:spacing w:after="120"/>
        <w:rPr>
          <w:rFonts w:ascii="Arial" w:eastAsia="SimSun" w:hAnsi="Arial" w:cs="Arial"/>
          <w:kern w:val="2"/>
          <w:sz w:val="20"/>
          <w:u w:val="single"/>
          <w:lang w:val="en-US" w:eastAsia="zh-CN"/>
        </w:rPr>
      </w:pPr>
    </w:p>
    <w:p w14:paraId="02881F03" w14:textId="77777777" w:rsidR="00F9422B" w:rsidRDefault="00F9422B" w:rsidP="00F9422B">
      <w:pPr>
        <w:pStyle w:val="2"/>
        <w:numPr>
          <w:ilvl w:val="0"/>
          <w:numId w:val="0"/>
        </w:numPr>
        <w:rPr>
          <w:rFonts w:ascii="Times New Roman" w:eastAsia="SimSun" w:hAnsi="Times New Roman"/>
          <w:kern w:val="2"/>
          <w:sz w:val="22"/>
          <w:szCs w:val="22"/>
          <w:lang w:val="en-US" w:eastAsia="zh-CN"/>
        </w:rPr>
      </w:pPr>
      <w:r>
        <w:rPr>
          <w:u w:val="single"/>
          <w:lang w:val="en-US" w:eastAsia="zh-CN"/>
        </w:rPr>
        <w:t>Issue #N.071</w:t>
      </w:r>
      <w:r w:rsidRPr="0023455A">
        <w:rPr>
          <w:lang w:val="en-US" w:eastAsia="zh-CN"/>
        </w:rPr>
        <w:t xml:space="preserve"> </w:t>
      </w:r>
      <w:r>
        <w:rPr>
          <w:lang w:val="en-US" w:eastAsia="zh-CN"/>
        </w:rPr>
        <w:t>Numbering SL-SRBs or not</w:t>
      </w:r>
      <w:r w:rsidRPr="00EC6DD0">
        <w:rPr>
          <w:rFonts w:ascii="Times New Roman" w:eastAsia="SimSun" w:hAnsi="Times New Roman" w:hint="eastAsia"/>
          <w:kern w:val="2"/>
          <w:sz w:val="22"/>
          <w:szCs w:val="22"/>
          <w:lang w:val="en-US" w:eastAsia="zh-CN"/>
        </w:rPr>
        <w:t xml:space="preserve"> </w:t>
      </w:r>
    </w:p>
    <w:p w14:paraId="3B1A76E7" w14:textId="77777777" w:rsidR="00F9422B" w:rsidRDefault="00F9422B" w:rsidP="00F9422B">
      <w:pPr>
        <w:tabs>
          <w:tab w:val="left" w:pos="170"/>
          <w:tab w:val="left" w:pos="426"/>
        </w:tabs>
        <w:spacing w:before="180" w:after="120"/>
        <w:rPr>
          <w:rFonts w:eastAsia="SimSun"/>
          <w:kern w:val="2"/>
          <w:szCs w:val="22"/>
          <w:lang w:val="en-US" w:eastAsia="zh-CN"/>
        </w:rPr>
      </w:pPr>
      <w:r>
        <w:rPr>
          <w:rFonts w:eastAsia="SimSun"/>
          <w:kern w:val="2"/>
          <w:szCs w:val="22"/>
          <w:lang w:val="en-US" w:eastAsia="zh-CN"/>
        </w:rPr>
        <w:t>This is related to N.071 in [1]. The comments are as follows:</w:t>
      </w:r>
    </w:p>
    <w:tbl>
      <w:tblPr>
        <w:tblStyle w:val="1c"/>
        <w:tblW w:w="14302" w:type="dxa"/>
        <w:tblLayout w:type="fixed"/>
        <w:tblLook w:val="04A0" w:firstRow="1" w:lastRow="0" w:firstColumn="1" w:lastColumn="0" w:noHBand="0" w:noVBand="1"/>
      </w:tblPr>
      <w:tblGrid>
        <w:gridCol w:w="1119"/>
        <w:gridCol w:w="1985"/>
        <w:gridCol w:w="11198"/>
      </w:tblGrid>
      <w:tr w:rsidR="00F9422B" w:rsidRPr="00FF1D92" w14:paraId="762FD530" w14:textId="77777777" w:rsidTr="00C8257D">
        <w:tc>
          <w:tcPr>
            <w:tcW w:w="1119" w:type="dxa"/>
          </w:tcPr>
          <w:p w14:paraId="01505A56" w14:textId="77777777" w:rsidR="00F9422B" w:rsidRDefault="00F9422B" w:rsidP="00673942">
            <w:pPr>
              <w:rPr>
                <w:rFonts w:eastAsia="맑은 고딕"/>
                <w:lang w:eastAsia="ko-KR"/>
              </w:rPr>
            </w:pPr>
            <w:r>
              <w:rPr>
                <w:rFonts w:eastAsia="맑은 고딕"/>
                <w:lang w:eastAsia="ko-KR"/>
              </w:rPr>
              <w:t>N.071</w:t>
            </w:r>
          </w:p>
          <w:p w14:paraId="02A63444" w14:textId="77777777" w:rsidR="00F9422B" w:rsidRPr="00855C8D" w:rsidRDefault="00F9422B" w:rsidP="00673942">
            <w:pPr>
              <w:rPr>
                <w:rFonts w:eastAsia="맑은 고딕"/>
                <w:lang w:eastAsia="ko-KR"/>
              </w:rPr>
            </w:pPr>
            <w:r>
              <w:rPr>
                <w:rFonts w:eastAsia="맑은 고딕"/>
                <w:lang w:eastAsia="ko-KR"/>
              </w:rPr>
              <w:t>(M107)</w:t>
            </w:r>
          </w:p>
        </w:tc>
        <w:tc>
          <w:tcPr>
            <w:tcW w:w="1985" w:type="dxa"/>
          </w:tcPr>
          <w:p w14:paraId="3D2FCFD3" w14:textId="77777777" w:rsidR="00F9422B" w:rsidRPr="00855C8D" w:rsidRDefault="00F9422B" w:rsidP="00673942">
            <w:pPr>
              <w:rPr>
                <w:rFonts w:eastAsiaTheme="minorEastAsia"/>
                <w:lang w:eastAsia="zh-CN"/>
              </w:rPr>
            </w:pPr>
            <w:r>
              <w:rPr>
                <w:rFonts w:eastAsiaTheme="minorEastAsia" w:hint="eastAsia"/>
                <w:lang w:eastAsia="zh-CN"/>
              </w:rPr>
              <w:t>MediaTek</w:t>
            </w:r>
          </w:p>
        </w:tc>
        <w:tc>
          <w:tcPr>
            <w:tcW w:w="11198" w:type="dxa"/>
          </w:tcPr>
          <w:p w14:paraId="6E449CB0"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93C0505"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Sidelink SRBs could be numbered.</w:t>
            </w:r>
          </w:p>
          <w:p w14:paraId="6E997F09"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[Proposed Change] 5.8.1 General</w:t>
            </w:r>
          </w:p>
          <w:p w14:paraId="11AB5D88" w14:textId="77777777" w:rsidR="00F9422B" w:rsidRPr="000D73DD" w:rsidRDefault="00F9422B" w:rsidP="00F9422B">
            <w:pPr>
              <w:rPr>
                <w:rFonts w:ascii="Arial" w:eastAsiaTheme="minorEastAsia" w:hAnsi="Arial" w:cs="Arial"/>
                <w:sz w:val="20"/>
                <w:lang w:eastAsia="zh-CN"/>
              </w:rPr>
            </w:pPr>
            <w:r w:rsidRPr="00FF1D92">
              <w:rPr>
                <w:rFonts w:ascii="Arial" w:eastAsiaTheme="minorEastAsia" w:hAnsi="Arial" w:cs="Arial"/>
                <w:sz w:val="20"/>
                <w:lang w:eastAsia="zh-CN"/>
              </w:rPr>
              <w:t>Replace “One sidelink SRB” with “SL-SRB0/1/2/3” respectively. This would also need to propagate to the message definitions in section 6.6.2.</w:t>
            </w:r>
          </w:p>
        </w:tc>
      </w:tr>
    </w:tbl>
    <w:p w14:paraId="241287C7" w14:textId="77777777" w:rsidR="00F9422B" w:rsidRPr="00F9422B" w:rsidRDefault="00F9422B" w:rsidP="00F9422B">
      <w:pPr>
        <w:tabs>
          <w:tab w:val="left" w:pos="170"/>
          <w:tab w:val="left" w:pos="426"/>
        </w:tabs>
        <w:spacing w:before="180" w:after="120"/>
        <w:rPr>
          <w:rFonts w:eastAsia="SimSun"/>
          <w:kern w:val="2"/>
          <w:szCs w:val="22"/>
          <w:lang w:val="en-US" w:eastAsia="zh-CN"/>
        </w:rPr>
      </w:pPr>
      <w:r w:rsidRPr="00F9422B">
        <w:rPr>
          <w:rFonts w:eastAsia="SimSun"/>
          <w:kern w:val="2"/>
          <w:szCs w:val="22"/>
          <w:lang w:val="en-US" w:eastAsia="zh-CN"/>
        </w:rPr>
        <w:t>The reason why this issue needs to be discuss is that</w:t>
      </w:r>
      <w:r>
        <w:rPr>
          <w:rFonts w:eastAsia="SimSun"/>
          <w:kern w:val="2"/>
          <w:szCs w:val="22"/>
          <w:lang w:val="en-US" w:eastAsia="zh-CN"/>
        </w:rPr>
        <w:t>,</w:t>
      </w:r>
      <w:r w:rsidRPr="00F9422B">
        <w:rPr>
          <w:rFonts w:eastAsia="SimSun"/>
          <w:kern w:val="2"/>
          <w:szCs w:val="22"/>
          <w:lang w:val="en-US" w:eastAsia="zh-CN"/>
        </w:rPr>
        <w:t xml:space="preserve"> after numbering the SL-SRBs in TS 38.331, there might be potential changes led to other Specs, e.g. PDCP, </w:t>
      </w:r>
      <w:r>
        <w:rPr>
          <w:rFonts w:eastAsia="SimSun"/>
          <w:kern w:val="2"/>
          <w:szCs w:val="22"/>
          <w:lang w:val="en-US" w:eastAsia="zh-CN"/>
        </w:rPr>
        <w:t>with</w:t>
      </w:r>
      <w:r w:rsidRPr="00F9422B">
        <w:rPr>
          <w:rFonts w:eastAsia="SimSun"/>
          <w:kern w:val="2"/>
          <w:szCs w:val="22"/>
          <w:lang w:val="en-US" w:eastAsia="zh-CN"/>
        </w:rPr>
        <w:t xml:space="preserve"> everywhere then needing to use this numbered SL-SRB. So it is better to </w:t>
      </w:r>
      <w:r>
        <w:rPr>
          <w:rFonts w:eastAsia="SimSun"/>
          <w:kern w:val="2"/>
          <w:szCs w:val="22"/>
          <w:lang w:val="en-US" w:eastAsia="zh-CN"/>
        </w:rPr>
        <w:t xml:space="preserve">check with companies whether this change, along with other potential changes it would result in, is worth. </w:t>
      </w:r>
    </w:p>
    <w:p w14:paraId="75EFA226" w14:textId="77777777" w:rsidR="00F9422B" w:rsidRDefault="00F9422B" w:rsidP="00C8257D">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10</w:t>
      </w:r>
      <w:r>
        <w:rPr>
          <w:rFonts w:ascii="Arial" w:eastAsia="SimSun" w:hAnsi="Arial" w:cs="Arial"/>
          <w:b/>
          <w:kern w:val="2"/>
          <w:sz w:val="20"/>
          <w:u w:val="single"/>
          <w:lang w:eastAsia="zh-CN"/>
        </w:rPr>
        <w:t>:</w:t>
      </w:r>
      <w:r>
        <w:rPr>
          <w:rFonts w:ascii="Arial" w:eastAsia="SimSun" w:hAnsi="Arial" w:cs="Arial"/>
          <w:kern w:val="2"/>
          <w:sz w:val="20"/>
          <w:u w:val="single"/>
          <w:lang w:val="en-US" w:eastAsia="zh-CN"/>
        </w:rPr>
        <w:t xml:space="preserve"> Do companies agree to number the SL-SRB configurations in 9.1.1.4? If yes, what is the specific number for each SL-SRB configuration?</w:t>
      </w:r>
    </w:p>
    <w:p w14:paraId="052C893D" w14:textId="77777777" w:rsidR="00F9422B" w:rsidRDefault="00F9422B" w:rsidP="00C8257D">
      <w:pPr>
        <w:numPr>
          <w:ilvl w:val="0"/>
          <w:numId w:val="2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If this option is selected, please give specific the number for each SL-SRB configuration in 9.1.1.4.</w:t>
      </w:r>
    </w:p>
    <w:p w14:paraId="18999F56" w14:textId="77777777" w:rsidR="00F9422B" w:rsidRDefault="00F9422B" w:rsidP="00C8257D">
      <w:pPr>
        <w:numPr>
          <w:ilvl w:val="0"/>
          <w:numId w:val="2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9422B" w14:paraId="20410E0F" w14:textId="77777777" w:rsidTr="00673942">
        <w:trPr>
          <w:trHeight w:val="358"/>
        </w:trPr>
        <w:tc>
          <w:tcPr>
            <w:tcW w:w="1752" w:type="dxa"/>
            <w:shd w:val="clear" w:color="auto" w:fill="BFBFBF"/>
            <w:vAlign w:val="center"/>
          </w:tcPr>
          <w:p w14:paraId="5882663B" w14:textId="77777777" w:rsidR="00F9422B" w:rsidRDefault="00F9422B"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lastRenderedPageBreak/>
              <w:t>Companies</w:t>
            </w:r>
          </w:p>
        </w:tc>
        <w:tc>
          <w:tcPr>
            <w:tcW w:w="1934" w:type="dxa"/>
            <w:shd w:val="clear" w:color="auto" w:fill="BFBFBF"/>
            <w:vAlign w:val="center"/>
          </w:tcPr>
          <w:p w14:paraId="1D98C3EC" w14:textId="77777777" w:rsidR="00F9422B" w:rsidRDefault="00F9422B"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8A0EA16" w14:textId="77777777" w:rsidR="00F9422B" w:rsidRDefault="00F9422B"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F9422B" w14:paraId="218DFF9B" w14:textId="77777777" w:rsidTr="00673942">
        <w:tc>
          <w:tcPr>
            <w:tcW w:w="1752" w:type="dxa"/>
          </w:tcPr>
          <w:p w14:paraId="7AC51489" w14:textId="77777777" w:rsidR="00F9422B" w:rsidRPr="004D7C1C" w:rsidRDefault="00343CCD" w:rsidP="00673942">
            <w:pPr>
              <w:spacing w:after="0"/>
              <w:jc w:val="both"/>
              <w:rPr>
                <w:rFonts w:ascii="Arial" w:eastAsia="SimSun" w:hAnsi="Arial" w:cs="Arial"/>
                <w:kern w:val="2"/>
                <w:sz w:val="19"/>
                <w:szCs w:val="19"/>
                <w:lang w:val="en-US" w:eastAsia="zh-CN"/>
              </w:rPr>
            </w:pPr>
            <w:ins w:id="316" w:author="Huawei (Xiaox)" w:date="2020-04-26T10:03:00Z">
              <w:r w:rsidRPr="004D7C1C">
                <w:rPr>
                  <w:rFonts w:ascii="Arial" w:eastAsia="SimSun" w:hAnsi="Arial" w:cs="Arial"/>
                  <w:kern w:val="2"/>
                  <w:sz w:val="19"/>
                  <w:szCs w:val="19"/>
                  <w:lang w:val="en-US" w:eastAsia="zh-CN"/>
                </w:rPr>
                <w:t>Huawei</w:t>
              </w:r>
            </w:ins>
          </w:p>
        </w:tc>
        <w:tc>
          <w:tcPr>
            <w:tcW w:w="1934" w:type="dxa"/>
          </w:tcPr>
          <w:p w14:paraId="75B1C9B9" w14:textId="77777777" w:rsidR="00F9422B" w:rsidRDefault="00343CCD" w:rsidP="00673942">
            <w:pPr>
              <w:spacing w:after="0"/>
              <w:jc w:val="both"/>
              <w:rPr>
                <w:rFonts w:ascii="CG Times (WN)" w:eastAsia="SimSun" w:hAnsi="CG Times (WN)"/>
                <w:kern w:val="2"/>
                <w:sz w:val="19"/>
                <w:szCs w:val="19"/>
                <w:lang w:val="en-US" w:eastAsia="zh-CN"/>
              </w:rPr>
            </w:pPr>
            <w:ins w:id="317" w:author="Huawei (Xiaox)" w:date="2020-04-26T10:03:00Z">
              <w:r>
                <w:rPr>
                  <w:rFonts w:ascii="CG Times (WN)" w:eastAsia="SimSun" w:hAnsi="CG Times (WN)" w:hint="eastAsia"/>
                  <w:kern w:val="2"/>
                  <w:sz w:val="19"/>
                  <w:szCs w:val="19"/>
                  <w:lang w:val="en-US" w:eastAsia="zh-CN"/>
                </w:rPr>
                <w:t>b)</w:t>
              </w:r>
            </w:ins>
          </w:p>
        </w:tc>
        <w:tc>
          <w:tcPr>
            <w:tcW w:w="10518" w:type="dxa"/>
          </w:tcPr>
          <w:p w14:paraId="4094A515" w14:textId="77777777" w:rsidR="00F9422B" w:rsidRDefault="004D7C1C" w:rsidP="00673942">
            <w:pPr>
              <w:spacing w:after="0"/>
              <w:jc w:val="both"/>
              <w:rPr>
                <w:rFonts w:ascii="CG Times (WN)" w:eastAsia="SimSun" w:hAnsi="CG Times (WN)"/>
                <w:kern w:val="2"/>
                <w:sz w:val="19"/>
                <w:szCs w:val="19"/>
                <w:lang w:val="en-US" w:eastAsia="zh-CN"/>
              </w:rPr>
            </w:pPr>
            <w:ins w:id="318" w:author="Huawei (Xiaox)" w:date="2020-04-26T10:09:00Z">
              <w:r>
                <w:rPr>
                  <w:rFonts w:ascii="CG Times (WN)" w:eastAsia="SimSun" w:hAnsi="CG Times (WN)" w:hint="eastAsia"/>
                  <w:kern w:val="2"/>
                  <w:sz w:val="19"/>
                  <w:szCs w:val="19"/>
                  <w:lang w:val="en-US" w:eastAsia="zh-CN"/>
                </w:rPr>
                <w:t>N</w:t>
              </w:r>
              <w:r>
                <w:rPr>
                  <w:rFonts w:ascii="CG Times (WN)" w:eastAsia="SimSun" w:hAnsi="CG Times (WN)"/>
                  <w:kern w:val="2"/>
                  <w:sz w:val="19"/>
                  <w:szCs w:val="19"/>
                  <w:lang w:val="en-US" w:eastAsia="zh-CN"/>
                </w:rPr>
                <w:t>o need is identified.</w:t>
              </w:r>
            </w:ins>
          </w:p>
        </w:tc>
      </w:tr>
      <w:tr w:rsidR="00657502" w14:paraId="09D1170C" w14:textId="77777777" w:rsidTr="00673942">
        <w:tc>
          <w:tcPr>
            <w:tcW w:w="1752" w:type="dxa"/>
          </w:tcPr>
          <w:p w14:paraId="5F93A324" w14:textId="77777777" w:rsidR="00657502" w:rsidRDefault="00657502" w:rsidP="00673942">
            <w:pPr>
              <w:spacing w:after="0"/>
              <w:jc w:val="both"/>
              <w:rPr>
                <w:rFonts w:ascii="CG Times (WN)" w:eastAsia="SimSun" w:hAnsi="CG Times (WN)"/>
                <w:kern w:val="2"/>
                <w:sz w:val="19"/>
                <w:szCs w:val="19"/>
                <w:lang w:val="en-US" w:eastAsia="zh-CN"/>
              </w:rPr>
            </w:pPr>
            <w:ins w:id="319" w:author="CATT" w:date="2020-04-26T16:03:00Z">
              <w:r>
                <w:rPr>
                  <w:rFonts w:eastAsia="SimSun" w:hint="eastAsia"/>
                  <w:kern w:val="2"/>
                  <w:sz w:val="19"/>
                  <w:szCs w:val="19"/>
                  <w:lang w:val="en-US" w:eastAsia="zh-CN"/>
                </w:rPr>
                <w:t>CATT</w:t>
              </w:r>
            </w:ins>
          </w:p>
        </w:tc>
        <w:tc>
          <w:tcPr>
            <w:tcW w:w="1934" w:type="dxa"/>
          </w:tcPr>
          <w:p w14:paraId="3DE68102" w14:textId="77777777" w:rsidR="00657502" w:rsidRDefault="00657502" w:rsidP="00673942">
            <w:pPr>
              <w:spacing w:after="0"/>
              <w:jc w:val="both"/>
              <w:rPr>
                <w:rFonts w:ascii="CG Times (WN)" w:eastAsia="SimSun" w:hAnsi="CG Times (WN)"/>
                <w:kern w:val="2"/>
                <w:sz w:val="19"/>
                <w:szCs w:val="19"/>
                <w:lang w:val="en-US" w:eastAsia="zh-CN"/>
              </w:rPr>
            </w:pPr>
            <w:ins w:id="320" w:author="CATT" w:date="2020-04-26T16:03:00Z">
              <w:r>
                <w:rPr>
                  <w:rFonts w:ascii="CG Times (WN)" w:eastAsia="SimSun" w:hAnsi="CG Times (WN)" w:hint="eastAsia"/>
                  <w:kern w:val="2"/>
                  <w:sz w:val="19"/>
                  <w:szCs w:val="19"/>
                  <w:lang w:val="en-US" w:eastAsia="zh-CN"/>
                </w:rPr>
                <w:t>a)</w:t>
              </w:r>
            </w:ins>
          </w:p>
        </w:tc>
        <w:tc>
          <w:tcPr>
            <w:tcW w:w="10518" w:type="dxa"/>
          </w:tcPr>
          <w:p w14:paraId="4EEFF6E7" w14:textId="77777777" w:rsidR="00657502" w:rsidRPr="00200FD2" w:rsidRDefault="00657502" w:rsidP="008D1B32">
            <w:pPr>
              <w:spacing w:after="0"/>
              <w:jc w:val="both"/>
              <w:rPr>
                <w:ins w:id="321" w:author="CATT" w:date="2020-04-26T16:03:00Z"/>
                <w:rFonts w:ascii="CG Times (WN)" w:eastAsia="SimSun" w:hAnsi="CG Times (WN)"/>
                <w:kern w:val="2"/>
                <w:sz w:val="19"/>
                <w:szCs w:val="19"/>
                <w:lang w:val="en-US" w:eastAsia="zh-CN"/>
              </w:rPr>
            </w:pPr>
            <w:ins w:id="322" w:author="CATT" w:date="2020-04-26T16:03: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e think it</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s </w:t>
              </w:r>
              <w:r>
                <w:rPr>
                  <w:rFonts w:ascii="CG Times (WN)" w:eastAsia="SimSun" w:hAnsi="CG Times (WN)"/>
                  <w:kern w:val="2"/>
                  <w:sz w:val="19"/>
                  <w:szCs w:val="19"/>
                  <w:lang w:val="en-US" w:eastAsia="zh-CN"/>
                </w:rPr>
                <w:t>clearer</w:t>
              </w:r>
              <w:r>
                <w:rPr>
                  <w:rFonts w:ascii="CG Times (WN)" w:eastAsia="SimSun" w:hAnsi="CG Times (WN)" w:hint="eastAsia"/>
                  <w:kern w:val="2"/>
                  <w:sz w:val="19"/>
                  <w:szCs w:val="19"/>
                  <w:lang w:val="en-US" w:eastAsia="zh-CN"/>
                </w:rPr>
                <w:t xml:space="preserve"> in the spec </w:t>
              </w:r>
              <w:r>
                <w:rPr>
                  <w:rFonts w:ascii="Arial" w:eastAsia="SimSun" w:hAnsi="Arial" w:cs="Arial"/>
                  <w:kern w:val="2"/>
                  <w:sz w:val="20"/>
                  <w:u w:val="single"/>
                  <w:lang w:val="en-US" w:eastAsia="zh-CN"/>
                </w:rPr>
                <w:t>to number the SL-SRB configurations</w:t>
              </w:r>
              <w:r>
                <w:rPr>
                  <w:rFonts w:ascii="Arial" w:eastAsia="SimSun" w:hAnsi="Arial" w:cs="Arial" w:hint="eastAsia"/>
                  <w:kern w:val="2"/>
                  <w:sz w:val="20"/>
                  <w:u w:val="single"/>
                  <w:lang w:val="en-US" w:eastAsia="zh-CN"/>
                </w:rPr>
                <w:t>. The specific number for each SL-SRB can be as f</w:t>
              </w:r>
              <w:r w:rsidRPr="00200FD2">
                <w:rPr>
                  <w:rFonts w:ascii="CG Times (WN)" w:eastAsia="SimSun" w:hAnsi="CG Times (WN)" w:hint="eastAsia"/>
                  <w:kern w:val="2"/>
                  <w:sz w:val="19"/>
                  <w:szCs w:val="19"/>
                  <w:lang w:val="en-US" w:eastAsia="zh-CN"/>
                </w:rPr>
                <w:t>ollows:</w:t>
              </w:r>
            </w:ins>
          </w:p>
          <w:p w14:paraId="66DFD934" w14:textId="77777777" w:rsidR="00657502" w:rsidRPr="00185E53" w:rsidRDefault="00657502" w:rsidP="008D1B32">
            <w:pPr>
              <w:pStyle w:val="affe"/>
              <w:numPr>
                <w:ilvl w:val="0"/>
                <w:numId w:val="32"/>
              </w:numPr>
              <w:spacing w:after="0"/>
              <w:ind w:firstLineChars="0"/>
              <w:jc w:val="both"/>
              <w:rPr>
                <w:ins w:id="323" w:author="CATT" w:date="2020-04-26T16:03:00Z"/>
                <w:rFonts w:ascii="CG Times (WN)" w:eastAsia="SimSun" w:hAnsi="CG Times (WN)"/>
                <w:kern w:val="2"/>
                <w:sz w:val="19"/>
                <w:szCs w:val="19"/>
                <w:lang w:val="en-US" w:eastAsia="zh-CN"/>
              </w:rPr>
            </w:pPr>
            <w:ins w:id="324" w:author="CATT" w:date="2020-04-26T16:03:00Z">
              <w:r w:rsidRPr="00185E53">
                <w:rPr>
                  <w:rFonts w:ascii="CG Times (WN)" w:eastAsia="SimSun" w:hAnsi="CG Times (WN)" w:hint="eastAsia"/>
                  <w:kern w:val="2"/>
                  <w:sz w:val="19"/>
                  <w:szCs w:val="19"/>
                  <w:lang w:val="en-US" w:eastAsia="zh-CN"/>
                </w:rPr>
                <w:t xml:space="preserve">SL-SRB0 for </w:t>
              </w:r>
              <w:r w:rsidRPr="00185E53">
                <w:rPr>
                  <w:rFonts w:ascii="CG Times (WN)" w:eastAsia="SimSun" w:hAnsi="CG Times (WN)"/>
                  <w:kern w:val="2"/>
                  <w:sz w:val="19"/>
                  <w:szCs w:val="19"/>
                  <w:lang w:val="en-US" w:eastAsia="zh-CN"/>
                </w:rPr>
                <w:t>unprotected PC5-S message (e.g. Direct Communication Request)</w:t>
              </w:r>
              <w:r w:rsidRPr="00185E53">
                <w:rPr>
                  <w:rFonts w:ascii="CG Times (WN)" w:eastAsia="SimSun" w:hAnsi="CG Times (WN)" w:hint="eastAsia"/>
                  <w:kern w:val="2"/>
                  <w:sz w:val="19"/>
                  <w:szCs w:val="19"/>
                  <w:lang w:val="en-US" w:eastAsia="zh-CN"/>
                </w:rPr>
                <w:t>;</w:t>
              </w:r>
            </w:ins>
          </w:p>
          <w:p w14:paraId="349C7F33" w14:textId="77777777" w:rsidR="00657502" w:rsidRPr="00185E53" w:rsidRDefault="00657502" w:rsidP="008D1B32">
            <w:pPr>
              <w:pStyle w:val="affe"/>
              <w:numPr>
                <w:ilvl w:val="0"/>
                <w:numId w:val="32"/>
              </w:numPr>
              <w:spacing w:after="0"/>
              <w:ind w:firstLineChars="0"/>
              <w:jc w:val="both"/>
              <w:rPr>
                <w:ins w:id="325" w:author="CATT" w:date="2020-04-26T16:03:00Z"/>
                <w:rFonts w:ascii="CG Times (WN)" w:eastAsia="SimSun" w:hAnsi="CG Times (WN)"/>
                <w:kern w:val="2"/>
                <w:sz w:val="19"/>
                <w:szCs w:val="19"/>
                <w:lang w:val="en-US" w:eastAsia="zh-CN"/>
              </w:rPr>
            </w:pPr>
            <w:ins w:id="326" w:author="CATT" w:date="2020-04-26T16:03:00Z">
              <w:r w:rsidRPr="00185E53">
                <w:rPr>
                  <w:rFonts w:ascii="CG Times (WN)" w:eastAsia="SimSun" w:hAnsi="CG Times (WN)" w:hint="eastAsia"/>
                  <w:kern w:val="2"/>
                  <w:sz w:val="19"/>
                  <w:szCs w:val="19"/>
                  <w:lang w:val="en-US" w:eastAsia="zh-CN"/>
                </w:rPr>
                <w:t xml:space="preserve">SL-SRB1 for </w:t>
              </w:r>
              <w:r w:rsidRPr="00185E53">
                <w:rPr>
                  <w:rFonts w:ascii="CG Times (WN)" w:eastAsia="SimSun" w:hAnsi="CG Times (WN)"/>
                  <w:kern w:val="2"/>
                  <w:sz w:val="19"/>
                  <w:szCs w:val="19"/>
                  <w:lang w:val="en-US" w:eastAsia="zh-CN"/>
                </w:rPr>
                <w:t>PC5-S message establishing PC5-S security (e.g. Direct Security Mode Command and Direct Security Mode Complete)</w:t>
              </w:r>
              <w:r w:rsidRPr="00185E53">
                <w:rPr>
                  <w:rFonts w:ascii="CG Times (WN)" w:eastAsia="SimSun" w:hAnsi="CG Times (WN)" w:hint="eastAsia"/>
                  <w:kern w:val="2"/>
                  <w:sz w:val="19"/>
                  <w:szCs w:val="19"/>
                  <w:lang w:val="en-US" w:eastAsia="zh-CN"/>
                </w:rPr>
                <w:t>;</w:t>
              </w:r>
            </w:ins>
          </w:p>
          <w:p w14:paraId="72C8A329" w14:textId="77777777" w:rsidR="00657502" w:rsidRPr="00185E53" w:rsidRDefault="00657502" w:rsidP="008D1B32">
            <w:pPr>
              <w:pStyle w:val="affe"/>
              <w:numPr>
                <w:ilvl w:val="0"/>
                <w:numId w:val="32"/>
              </w:numPr>
              <w:spacing w:after="0"/>
              <w:ind w:firstLineChars="0"/>
              <w:jc w:val="both"/>
              <w:rPr>
                <w:ins w:id="327" w:author="CATT" w:date="2020-04-26T16:03:00Z"/>
                <w:rFonts w:ascii="CG Times (WN)" w:eastAsia="SimSun" w:hAnsi="CG Times (WN)"/>
                <w:kern w:val="2"/>
                <w:sz w:val="19"/>
                <w:szCs w:val="19"/>
                <w:lang w:val="en-US" w:eastAsia="zh-CN"/>
              </w:rPr>
            </w:pPr>
            <w:ins w:id="328" w:author="CATT" w:date="2020-04-26T16:03:00Z">
              <w:r w:rsidRPr="00185E53">
                <w:rPr>
                  <w:rFonts w:ascii="CG Times (WN)" w:eastAsia="SimSun" w:hAnsi="CG Times (WN)" w:hint="eastAsia"/>
                  <w:kern w:val="2"/>
                  <w:sz w:val="19"/>
                  <w:szCs w:val="19"/>
                  <w:lang w:val="en-US" w:eastAsia="zh-CN"/>
                </w:rPr>
                <w:t xml:space="preserve">SL-SRB2 for </w:t>
              </w:r>
              <w:r w:rsidRPr="00185E53">
                <w:rPr>
                  <w:rFonts w:ascii="CG Times (WN)" w:eastAsia="SimSun" w:hAnsi="CG Times (WN)"/>
                  <w:kern w:val="2"/>
                  <w:sz w:val="19"/>
                  <w:szCs w:val="19"/>
                  <w:lang w:val="en-US" w:eastAsia="zh-CN"/>
                </w:rPr>
                <w:t>protected PC5-S message</w:t>
              </w:r>
              <w:r w:rsidRPr="00185E53">
                <w:rPr>
                  <w:rFonts w:ascii="CG Times (WN)" w:eastAsia="SimSun" w:hAnsi="CG Times (WN)" w:hint="eastAsia"/>
                  <w:kern w:val="2"/>
                  <w:sz w:val="19"/>
                  <w:szCs w:val="19"/>
                  <w:lang w:val="en-US" w:eastAsia="zh-CN"/>
                </w:rPr>
                <w:t>;</w:t>
              </w:r>
            </w:ins>
          </w:p>
          <w:p w14:paraId="162861B8" w14:textId="77777777" w:rsidR="00657502" w:rsidRDefault="00657502" w:rsidP="008D1B32">
            <w:pPr>
              <w:pStyle w:val="affe"/>
              <w:numPr>
                <w:ilvl w:val="0"/>
                <w:numId w:val="32"/>
              </w:numPr>
              <w:spacing w:after="0"/>
              <w:ind w:firstLineChars="0"/>
              <w:jc w:val="both"/>
              <w:rPr>
                <w:ins w:id="329" w:author="CATT" w:date="2020-04-26T16:03:00Z"/>
                <w:rFonts w:ascii="CG Times (WN)" w:eastAsia="SimSun" w:hAnsi="CG Times (WN)"/>
                <w:kern w:val="2"/>
                <w:sz w:val="19"/>
                <w:szCs w:val="19"/>
                <w:lang w:val="en-US" w:eastAsia="zh-CN"/>
              </w:rPr>
            </w:pPr>
            <w:ins w:id="330" w:author="CATT" w:date="2020-04-26T16:03:00Z">
              <w:r w:rsidRPr="00185E53">
                <w:rPr>
                  <w:rFonts w:ascii="CG Times (WN)" w:eastAsia="SimSun" w:hAnsi="CG Times (WN)" w:hint="eastAsia"/>
                  <w:kern w:val="2"/>
                  <w:sz w:val="19"/>
                  <w:szCs w:val="19"/>
                  <w:lang w:val="en-US" w:eastAsia="zh-CN"/>
                </w:rPr>
                <w:t xml:space="preserve">SL-SRB3 for </w:t>
              </w:r>
              <w:r w:rsidRPr="00185E53">
                <w:rPr>
                  <w:rFonts w:ascii="CG Times (WN)" w:eastAsia="SimSun" w:hAnsi="CG Times (WN)"/>
                  <w:kern w:val="2"/>
                  <w:sz w:val="19"/>
                  <w:szCs w:val="19"/>
                  <w:lang w:val="en-US" w:eastAsia="zh-CN"/>
                </w:rPr>
                <w:t>PC5-RRC message</w:t>
              </w:r>
              <w:r w:rsidRPr="00185E53">
                <w:rPr>
                  <w:rFonts w:ascii="CG Times (WN)" w:eastAsia="SimSun" w:hAnsi="CG Times (WN)" w:hint="eastAsia"/>
                  <w:kern w:val="2"/>
                  <w:sz w:val="19"/>
                  <w:szCs w:val="19"/>
                  <w:lang w:val="en-US" w:eastAsia="zh-CN"/>
                </w:rPr>
                <w:t>.</w:t>
              </w:r>
            </w:ins>
          </w:p>
          <w:p w14:paraId="26399335" w14:textId="77777777" w:rsidR="00657502" w:rsidRDefault="00657502" w:rsidP="00673942">
            <w:pPr>
              <w:spacing w:after="0"/>
              <w:jc w:val="both"/>
              <w:rPr>
                <w:rFonts w:ascii="CG Times (WN)" w:eastAsia="SimSun" w:hAnsi="CG Times (WN)"/>
                <w:kern w:val="2"/>
                <w:sz w:val="19"/>
                <w:szCs w:val="19"/>
                <w:lang w:val="en-US" w:eastAsia="zh-CN"/>
              </w:rPr>
            </w:pPr>
          </w:p>
        </w:tc>
      </w:tr>
      <w:tr w:rsidR="00B60B80" w14:paraId="05762817" w14:textId="77777777" w:rsidTr="00673942">
        <w:tc>
          <w:tcPr>
            <w:tcW w:w="1752" w:type="dxa"/>
          </w:tcPr>
          <w:p w14:paraId="356DE314" w14:textId="77777777" w:rsidR="00B60B80" w:rsidRDefault="00B60B80" w:rsidP="00B60B80">
            <w:pPr>
              <w:spacing w:after="0"/>
              <w:jc w:val="both"/>
              <w:rPr>
                <w:rFonts w:ascii="CG Times (WN)" w:eastAsia="SimSun" w:hAnsi="CG Times (WN)"/>
                <w:kern w:val="2"/>
                <w:sz w:val="19"/>
                <w:szCs w:val="19"/>
                <w:lang w:val="en-US" w:eastAsia="zh-CN"/>
              </w:rPr>
            </w:pPr>
            <w:ins w:id="331"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53AD4730" w14:textId="77777777" w:rsidR="00B60B80" w:rsidRDefault="00B60B80" w:rsidP="00B60B80">
            <w:pPr>
              <w:spacing w:after="0"/>
              <w:jc w:val="both"/>
              <w:rPr>
                <w:rFonts w:ascii="CG Times (WN)" w:eastAsia="SimSun" w:hAnsi="CG Times (WN)"/>
                <w:kern w:val="2"/>
                <w:sz w:val="19"/>
                <w:szCs w:val="19"/>
                <w:lang w:val="en-US" w:eastAsia="zh-CN"/>
              </w:rPr>
            </w:pPr>
            <w:ins w:id="332" w:author="OPPO (Qianxi)" w:date="2020-04-26T18:24:00Z">
              <w:r>
                <w:rPr>
                  <w:rFonts w:ascii="CG Times (WN)" w:eastAsia="SimSun" w:hAnsi="CG Times (WN)"/>
                  <w:kern w:val="2"/>
                  <w:sz w:val="19"/>
                  <w:szCs w:val="19"/>
                  <w:lang w:val="en-US" w:eastAsia="zh-CN"/>
                </w:rPr>
                <w:t>A</w:t>
              </w:r>
            </w:ins>
          </w:p>
        </w:tc>
        <w:tc>
          <w:tcPr>
            <w:tcW w:w="10518" w:type="dxa"/>
          </w:tcPr>
          <w:p w14:paraId="793A2A5A" w14:textId="77777777" w:rsidR="00B60B80" w:rsidRDefault="00B60B80" w:rsidP="00B60B80">
            <w:pPr>
              <w:spacing w:after="0"/>
              <w:jc w:val="both"/>
              <w:rPr>
                <w:ins w:id="333" w:author="OPPO (Qianxi)" w:date="2020-04-26T18:26:00Z"/>
                <w:rFonts w:ascii="CG Times (WN)" w:eastAsia="SimSun" w:hAnsi="CG Times (WN)"/>
                <w:kern w:val="2"/>
                <w:sz w:val="19"/>
                <w:szCs w:val="19"/>
                <w:lang w:val="en-US" w:eastAsia="zh-CN"/>
              </w:rPr>
            </w:pPr>
            <w:ins w:id="334" w:author="OPPO (Qianxi)" w:date="2020-04-26T18:24:00Z">
              <w:r>
                <w:rPr>
                  <w:rFonts w:ascii="CG Times (WN)" w:eastAsia="SimSun" w:hAnsi="CG Times (WN)"/>
                  <w:kern w:val="2"/>
                  <w:sz w:val="19"/>
                  <w:szCs w:val="19"/>
                  <w:lang w:val="en-US" w:eastAsia="zh-CN"/>
                </w:rPr>
                <w:t>It seems a cleaner method by relying the numbering to index the SL-SRBs in different spec.</w:t>
              </w:r>
            </w:ins>
          </w:p>
          <w:p w14:paraId="3990DCDF" w14:textId="347665A1" w:rsidR="0082676A" w:rsidRDefault="0082676A" w:rsidP="00B60B80">
            <w:pPr>
              <w:spacing w:after="0"/>
              <w:jc w:val="both"/>
              <w:rPr>
                <w:rFonts w:ascii="CG Times (WN)" w:eastAsia="SimSun" w:hAnsi="CG Times (WN)"/>
                <w:kern w:val="2"/>
                <w:sz w:val="19"/>
                <w:szCs w:val="19"/>
                <w:lang w:val="en-US" w:eastAsia="zh-CN"/>
              </w:rPr>
            </w:pPr>
            <w:ins w:id="335" w:author="OPPO (Qianxi)" w:date="2020-04-26T18:26:00Z">
              <w:r>
                <w:rPr>
                  <w:rFonts w:ascii="CG Times (WN)" w:eastAsia="SimSun" w:hAnsi="CG Times (WN)"/>
                  <w:kern w:val="2"/>
                  <w:sz w:val="19"/>
                  <w:szCs w:val="19"/>
                  <w:lang w:val="en-US" w:eastAsia="zh-CN"/>
                </w:rPr>
                <w:t>We have no strong view on the numbering.</w:t>
              </w:r>
            </w:ins>
          </w:p>
        </w:tc>
      </w:tr>
      <w:tr w:rsidR="00B60B80" w14:paraId="14377881" w14:textId="77777777" w:rsidTr="00673942">
        <w:tc>
          <w:tcPr>
            <w:tcW w:w="1752" w:type="dxa"/>
          </w:tcPr>
          <w:p w14:paraId="20EC9C00" w14:textId="44777937" w:rsidR="00B60B80" w:rsidRPr="00272E1A" w:rsidRDefault="00272E1A" w:rsidP="00B60B80">
            <w:pPr>
              <w:spacing w:after="0"/>
              <w:jc w:val="both"/>
              <w:rPr>
                <w:rFonts w:ascii="CG Times (WN)" w:eastAsia="맑은 고딕" w:hAnsi="CG Times (WN)"/>
                <w:kern w:val="2"/>
                <w:sz w:val="19"/>
                <w:szCs w:val="19"/>
                <w:lang w:val="en-US" w:eastAsia="ko-KR"/>
                <w:rPrChange w:id="336" w:author="Samsung(Hyunjeong)" w:date="2020-04-26T21:35:00Z">
                  <w:rPr>
                    <w:rFonts w:ascii="CG Times (WN)" w:eastAsia="SimSun" w:hAnsi="CG Times (WN)"/>
                    <w:kern w:val="2"/>
                    <w:sz w:val="19"/>
                    <w:szCs w:val="19"/>
                    <w:lang w:val="en-US" w:eastAsia="ko-KR"/>
                  </w:rPr>
                </w:rPrChange>
              </w:rPr>
            </w:pPr>
            <w:ins w:id="337" w:author="Samsung(Hyunjeong)" w:date="2020-04-26T21:35:00Z">
              <w:r>
                <w:rPr>
                  <w:rFonts w:ascii="CG Times (WN)" w:eastAsia="맑은 고딕" w:hAnsi="CG Times (WN)" w:hint="eastAsia"/>
                  <w:kern w:val="2"/>
                  <w:sz w:val="19"/>
                  <w:szCs w:val="19"/>
                  <w:lang w:val="en-US" w:eastAsia="ko-KR"/>
                </w:rPr>
                <w:t>Samsung</w:t>
              </w:r>
            </w:ins>
          </w:p>
        </w:tc>
        <w:tc>
          <w:tcPr>
            <w:tcW w:w="1934" w:type="dxa"/>
          </w:tcPr>
          <w:p w14:paraId="302974D5" w14:textId="3671FE96" w:rsidR="00B60B80" w:rsidRDefault="00272E1A" w:rsidP="00B60B80">
            <w:pPr>
              <w:spacing w:after="0"/>
              <w:jc w:val="both"/>
              <w:rPr>
                <w:rFonts w:ascii="CG Times (WN)" w:eastAsia="맑은 고딕" w:hAnsi="CG Times (WN)"/>
                <w:kern w:val="2"/>
                <w:sz w:val="19"/>
                <w:szCs w:val="19"/>
                <w:lang w:val="en-US" w:eastAsia="ko-KR"/>
              </w:rPr>
            </w:pPr>
            <w:ins w:id="338" w:author="Samsung(Hyunjeong)" w:date="2020-04-26T21:35:00Z">
              <w:r>
                <w:rPr>
                  <w:rFonts w:ascii="CG Times (WN)" w:eastAsia="맑은 고딕" w:hAnsi="CG Times (WN)"/>
                  <w:kern w:val="2"/>
                  <w:sz w:val="19"/>
                  <w:szCs w:val="19"/>
                  <w:lang w:val="en-US" w:eastAsia="ko-KR"/>
                </w:rPr>
                <w:t>a)</w:t>
              </w:r>
            </w:ins>
          </w:p>
        </w:tc>
        <w:tc>
          <w:tcPr>
            <w:tcW w:w="10518" w:type="dxa"/>
          </w:tcPr>
          <w:p w14:paraId="4173D822" w14:textId="3AC2CBC8" w:rsidR="00B60B80" w:rsidRDefault="00272E1A" w:rsidP="00A90A7B">
            <w:pPr>
              <w:spacing w:after="0"/>
              <w:jc w:val="both"/>
              <w:rPr>
                <w:rFonts w:ascii="CG Times (WN)" w:eastAsia="맑은 고딕" w:hAnsi="CG Times (WN)"/>
                <w:kern w:val="2"/>
                <w:sz w:val="19"/>
                <w:szCs w:val="19"/>
                <w:lang w:val="en-US" w:eastAsia="ko-KR"/>
              </w:rPr>
            </w:pPr>
            <w:ins w:id="339" w:author="Samsung(Hyunjeong)" w:date="2020-04-26T21:35:00Z">
              <w:r>
                <w:rPr>
                  <w:rFonts w:ascii="CG Times (WN)" w:eastAsia="맑은 고딕" w:hAnsi="CG Times (WN)"/>
                  <w:kern w:val="2"/>
                  <w:sz w:val="19"/>
                  <w:szCs w:val="19"/>
                  <w:lang w:val="en-US" w:eastAsia="ko-KR"/>
                </w:rPr>
                <w:t xml:space="preserve">The numbering </w:t>
              </w:r>
            </w:ins>
            <w:ins w:id="340" w:author="Samsung(Hyunjeong)" w:date="2020-04-26T21:36:00Z">
              <w:r w:rsidR="00A90A7B">
                <w:rPr>
                  <w:rFonts w:ascii="CG Times (WN)" w:eastAsia="맑은 고딕" w:hAnsi="CG Times (WN)"/>
                  <w:kern w:val="2"/>
                  <w:sz w:val="19"/>
                  <w:szCs w:val="19"/>
                  <w:lang w:val="en-US" w:eastAsia="ko-KR"/>
                </w:rPr>
                <w:t>seems clearer</w:t>
              </w:r>
            </w:ins>
            <w:ins w:id="341" w:author="Samsung(Hyunjeong)" w:date="2020-04-26T21:37:00Z">
              <w:r>
                <w:rPr>
                  <w:rFonts w:ascii="CG Times (WN)" w:eastAsia="맑은 고딕" w:hAnsi="CG Times (WN)"/>
                  <w:kern w:val="2"/>
                  <w:sz w:val="19"/>
                  <w:szCs w:val="19"/>
                  <w:lang w:val="en-US" w:eastAsia="ko-KR"/>
                </w:rPr>
                <w:t>.</w:t>
              </w:r>
            </w:ins>
            <w:ins w:id="342" w:author="Samsung(Hyunjeong)" w:date="2020-04-26T21:35:00Z">
              <w:r>
                <w:rPr>
                  <w:rFonts w:ascii="CG Times (WN)" w:eastAsia="맑은 고딕" w:hAnsi="CG Times (WN)"/>
                  <w:kern w:val="2"/>
                  <w:sz w:val="19"/>
                  <w:szCs w:val="19"/>
                  <w:lang w:val="en-US" w:eastAsia="ko-KR"/>
                </w:rPr>
                <w:t xml:space="preserve"> We are fine with the suggestion by CATT.</w:t>
              </w:r>
            </w:ins>
          </w:p>
        </w:tc>
      </w:tr>
    </w:tbl>
    <w:p w14:paraId="2F16B2C6" w14:textId="77777777" w:rsidR="00F9422B" w:rsidRDefault="00F9422B" w:rsidP="00F9422B">
      <w:pPr>
        <w:tabs>
          <w:tab w:val="left" w:pos="170"/>
          <w:tab w:val="left" w:pos="426"/>
        </w:tabs>
        <w:spacing w:after="120"/>
        <w:rPr>
          <w:rFonts w:eastAsia="SimSun"/>
          <w:kern w:val="2"/>
          <w:szCs w:val="22"/>
          <w:u w:val="single"/>
          <w:lang w:eastAsia="zh-CN"/>
        </w:rPr>
      </w:pPr>
    </w:p>
    <w:p w14:paraId="14D51B77" w14:textId="77777777" w:rsidR="0023455A" w:rsidRDefault="00EC6DD0" w:rsidP="0023455A">
      <w:pPr>
        <w:pStyle w:val="2"/>
        <w:numPr>
          <w:ilvl w:val="0"/>
          <w:numId w:val="0"/>
        </w:numPr>
        <w:rPr>
          <w:rFonts w:ascii="Times New Roman" w:eastAsia="SimSun" w:hAnsi="Times New Roman"/>
          <w:kern w:val="2"/>
          <w:sz w:val="22"/>
          <w:szCs w:val="22"/>
          <w:lang w:val="en-US" w:eastAsia="zh-CN"/>
        </w:rPr>
      </w:pPr>
      <w:r>
        <w:rPr>
          <w:u w:val="single"/>
          <w:lang w:val="en-US" w:eastAsia="zh-CN"/>
        </w:rPr>
        <w:t>Issue #N.009</w:t>
      </w:r>
      <w:r w:rsidR="0023455A" w:rsidRPr="0023455A">
        <w:rPr>
          <w:lang w:val="en-US" w:eastAsia="zh-CN"/>
        </w:rPr>
        <w:t xml:space="preserve"> </w:t>
      </w:r>
      <w:r w:rsidR="0023455A">
        <w:rPr>
          <w:lang w:val="en-US" w:eastAsia="zh-CN"/>
        </w:rPr>
        <w:t>SLRB configuration procedure</w:t>
      </w:r>
      <w:r w:rsidR="0023455A" w:rsidRPr="00EC6DD0">
        <w:rPr>
          <w:rFonts w:ascii="Times New Roman" w:eastAsia="SimSun" w:hAnsi="Times New Roman" w:hint="eastAsia"/>
          <w:kern w:val="2"/>
          <w:sz w:val="22"/>
          <w:szCs w:val="22"/>
          <w:lang w:val="en-US" w:eastAsia="zh-CN"/>
        </w:rPr>
        <w:t xml:space="preserve"> </w:t>
      </w:r>
    </w:p>
    <w:p w14:paraId="4E8B6D49" w14:textId="77777777" w:rsidR="00D52AD6" w:rsidRDefault="00EC6DD0" w:rsidP="0023455A">
      <w:pPr>
        <w:tabs>
          <w:tab w:val="left" w:pos="1622"/>
        </w:tabs>
        <w:rPr>
          <w:rFonts w:eastAsia="SimSun"/>
          <w:kern w:val="2"/>
          <w:szCs w:val="22"/>
          <w:lang w:val="en-US" w:eastAsia="zh-CN"/>
        </w:rPr>
      </w:pPr>
      <w:r w:rsidRPr="00EC6DD0">
        <w:rPr>
          <w:rFonts w:eastAsia="SimSun" w:hint="eastAsia"/>
          <w:kern w:val="2"/>
          <w:szCs w:val="22"/>
          <w:lang w:val="en-US" w:eastAsia="zh-CN"/>
        </w:rPr>
        <w:t xml:space="preserve">This is </w:t>
      </w:r>
      <w:r w:rsidR="004F320A">
        <w:rPr>
          <w:rFonts w:eastAsia="SimSun"/>
          <w:kern w:val="2"/>
          <w:szCs w:val="22"/>
          <w:lang w:val="en-US" w:eastAsia="zh-CN"/>
        </w:rPr>
        <w:t>a</w:t>
      </w:r>
      <w:r>
        <w:rPr>
          <w:rFonts w:eastAsia="SimSun"/>
          <w:kern w:val="2"/>
          <w:szCs w:val="22"/>
          <w:lang w:val="en-US" w:eastAsia="zh-CN"/>
        </w:rPr>
        <w:t xml:space="preserve"> subsequent</w:t>
      </w:r>
      <w:r w:rsidRPr="00EC6DD0">
        <w:rPr>
          <w:rFonts w:eastAsia="SimSun"/>
          <w:kern w:val="2"/>
          <w:szCs w:val="22"/>
          <w:lang w:val="en-US" w:eastAsia="zh-CN"/>
        </w:rPr>
        <w:t xml:space="preserve"> discussion of #N.009 in email discussion [Post109e#54][V2X]</w:t>
      </w:r>
      <w:r w:rsidR="00D513E1">
        <w:rPr>
          <w:rFonts w:eastAsia="SimSun"/>
          <w:kern w:val="2"/>
          <w:szCs w:val="22"/>
          <w:lang w:val="en-US" w:eastAsia="zh-CN"/>
        </w:rPr>
        <w:t>, w</w:t>
      </w:r>
      <w:r>
        <w:rPr>
          <w:rFonts w:eastAsia="SimSun"/>
          <w:kern w:val="2"/>
          <w:szCs w:val="22"/>
          <w:lang w:val="en-US" w:eastAsia="zh-CN"/>
        </w:rPr>
        <w:t>here two FFS were left over therein:</w:t>
      </w:r>
    </w:p>
    <w:tbl>
      <w:tblPr>
        <w:tblStyle w:val="aff1"/>
        <w:tblW w:w="0" w:type="auto"/>
        <w:tblLook w:val="04A0" w:firstRow="1" w:lastRow="0" w:firstColumn="1" w:lastColumn="0" w:noHBand="0" w:noVBand="1"/>
      </w:tblPr>
      <w:tblGrid>
        <w:gridCol w:w="14307"/>
      </w:tblGrid>
      <w:tr w:rsidR="00EC6DD0" w14:paraId="0E7306BE" w14:textId="77777777" w:rsidTr="00EC6DD0">
        <w:tc>
          <w:tcPr>
            <w:tcW w:w="14307" w:type="dxa"/>
          </w:tcPr>
          <w:p w14:paraId="55EC672E" w14:textId="77777777" w:rsidR="00EC6DD0" w:rsidRPr="00EC6DD0" w:rsidRDefault="00EC6DD0" w:rsidP="00EC6DD0">
            <w:pPr>
              <w:tabs>
                <w:tab w:val="left" w:pos="170"/>
                <w:tab w:val="left" w:pos="426"/>
              </w:tabs>
              <w:spacing w:after="120"/>
              <w:rPr>
                <w:rFonts w:eastAsia="SimSun"/>
                <w:b/>
                <w:kern w:val="2"/>
                <w:szCs w:val="22"/>
                <w:lang w:eastAsia="zh-CN"/>
              </w:rPr>
            </w:pPr>
            <w:r w:rsidRPr="00EC6DD0">
              <w:rPr>
                <w:rFonts w:eastAsia="SimSun" w:hint="eastAsia"/>
                <w:b/>
                <w:kern w:val="2"/>
                <w:szCs w:val="22"/>
                <w:lang w:eastAsia="zh-CN"/>
              </w:rPr>
              <w:t>P</w:t>
            </w:r>
            <w:r w:rsidRPr="00EC6DD0">
              <w:rPr>
                <w:rFonts w:eastAsia="SimSun"/>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693F2B7F" w14:textId="77777777" w:rsidR="00EC6DD0" w:rsidRPr="00EC6DD0" w:rsidRDefault="00EC6DD0" w:rsidP="00C8257D">
            <w:pPr>
              <w:pStyle w:val="affe"/>
              <w:numPr>
                <w:ilvl w:val="0"/>
                <w:numId w:val="14"/>
              </w:numPr>
              <w:tabs>
                <w:tab w:val="left" w:pos="170"/>
                <w:tab w:val="left" w:pos="851"/>
              </w:tabs>
              <w:spacing w:after="120"/>
              <w:ind w:left="851" w:firstLineChars="0"/>
              <w:rPr>
                <w:rFonts w:eastAsia="SimSun"/>
                <w:b/>
                <w:kern w:val="2"/>
                <w:szCs w:val="22"/>
                <w:lang w:eastAsia="zh-CN"/>
              </w:rPr>
            </w:pPr>
            <w:r w:rsidRPr="00EC6DD0">
              <w:rPr>
                <w:rFonts w:eastAsia="SimSun"/>
                <w:b/>
                <w:kern w:val="2"/>
                <w:szCs w:val="22"/>
                <w:lang w:eastAsia="zh-CN"/>
              </w:rPr>
              <w:t>Whether there is a need to separate the SLRB addition/modification/release procedures for Gcast/Bcast and Ucast</w:t>
            </w:r>
          </w:p>
          <w:p w14:paraId="37749488" w14:textId="77777777" w:rsidR="00EC6DD0" w:rsidRDefault="00EC6DD0" w:rsidP="00C8257D">
            <w:pPr>
              <w:pStyle w:val="affe"/>
              <w:numPr>
                <w:ilvl w:val="0"/>
                <w:numId w:val="14"/>
              </w:numPr>
              <w:tabs>
                <w:tab w:val="left" w:pos="170"/>
                <w:tab w:val="left" w:pos="426"/>
                <w:tab w:val="left" w:pos="851"/>
                <w:tab w:val="left" w:pos="1622"/>
              </w:tabs>
              <w:spacing w:before="180" w:after="120"/>
              <w:ind w:left="851" w:firstLineChars="0"/>
              <w:rPr>
                <w:rFonts w:eastAsia="SimSun"/>
                <w:b/>
                <w:kern w:val="2"/>
                <w:szCs w:val="22"/>
                <w:u w:val="single"/>
                <w:lang w:eastAsia="zh-CN"/>
              </w:rPr>
            </w:pPr>
            <w:r w:rsidRPr="00EC6DD0">
              <w:rPr>
                <w:rFonts w:eastAsia="SimSun"/>
                <w:b/>
                <w:kern w:val="2"/>
                <w:szCs w:val="22"/>
                <w:lang w:eastAsia="zh-CN"/>
              </w:rPr>
              <w:t xml:space="preserve">Whether the SL DRB release conditions need to be changed, and if yes, what specific case is missing and/or needs to be corrected. </w:t>
            </w:r>
          </w:p>
        </w:tc>
      </w:tr>
    </w:tbl>
    <w:p w14:paraId="6DD658A0" w14:textId="77777777" w:rsidR="00A236C1" w:rsidRDefault="00A236C1" w:rsidP="00A236C1">
      <w:pPr>
        <w:tabs>
          <w:tab w:val="left" w:pos="170"/>
          <w:tab w:val="left" w:pos="426"/>
        </w:tabs>
        <w:spacing w:before="180" w:after="120"/>
      </w:pPr>
      <w:r>
        <w:rPr>
          <w:rFonts w:eastAsia="SimSun"/>
          <w:kern w:val="2"/>
          <w:szCs w:val="22"/>
          <w:lang w:eastAsia="zh-CN"/>
        </w:rPr>
        <w:t xml:space="preserve">The first bullet mainly comes from the two Tdoc: 1) </w:t>
      </w:r>
      <w:r w:rsidRPr="0000619B">
        <w:rPr>
          <w:rFonts w:eastAsia="SimSun"/>
          <w:kern w:val="2"/>
          <w:szCs w:val="22"/>
          <w:lang w:eastAsia="zh-CN"/>
        </w:rPr>
        <w:t>R2-2002625</w:t>
      </w:r>
      <w:r>
        <w:rPr>
          <w:rFonts w:eastAsia="SimSun"/>
          <w:kern w:val="2"/>
          <w:szCs w:val="22"/>
          <w:lang w:eastAsia="zh-CN"/>
        </w:rPr>
        <w:t xml:space="preserve"> (OPPO) changes on </w:t>
      </w:r>
      <w:r>
        <w:t xml:space="preserve">5.x.9.1.4.2, 2) </w:t>
      </w:r>
      <w:r w:rsidRPr="0000619B">
        <w:t>R2-2003679</w:t>
      </w:r>
      <w:r>
        <w:t xml:space="preserve"> (Samsung) P1.</w:t>
      </w:r>
    </w:p>
    <w:p w14:paraId="5312D567" w14:textId="77777777" w:rsidR="00A236C1" w:rsidRDefault="00A236C1" w:rsidP="00A236C1">
      <w:pPr>
        <w:tabs>
          <w:tab w:val="left" w:pos="170"/>
          <w:tab w:val="left" w:pos="426"/>
        </w:tabs>
        <w:spacing w:before="180" w:after="120"/>
      </w:pPr>
      <w:r>
        <w:t xml:space="preserve">The second </w:t>
      </w:r>
      <w:r>
        <w:rPr>
          <w:rFonts w:eastAsia="SimSun"/>
          <w:kern w:val="2"/>
          <w:szCs w:val="22"/>
          <w:lang w:eastAsia="zh-CN"/>
        </w:rPr>
        <w:t>bullet mainly comes</w:t>
      </w:r>
      <w:r w:rsidRPr="00506FB7">
        <w:rPr>
          <w:rFonts w:eastAsia="SimSun"/>
          <w:kern w:val="2"/>
          <w:szCs w:val="22"/>
          <w:lang w:eastAsia="zh-CN"/>
        </w:rPr>
        <w:t xml:space="preserve"> </w:t>
      </w:r>
      <w:r>
        <w:rPr>
          <w:rFonts w:eastAsia="SimSun"/>
          <w:kern w:val="2"/>
          <w:szCs w:val="22"/>
          <w:lang w:eastAsia="zh-CN"/>
        </w:rPr>
        <w:t xml:space="preserve">from P2-4 in </w:t>
      </w:r>
      <w:r w:rsidRPr="00DA3384">
        <w:rPr>
          <w:rFonts w:eastAsia="SimSun"/>
          <w:kern w:val="2"/>
          <w:szCs w:val="22"/>
          <w:lang w:eastAsia="zh-CN"/>
        </w:rPr>
        <w:t>R2-2002624</w:t>
      </w:r>
      <w:r>
        <w:rPr>
          <w:rFonts w:eastAsia="SimSun"/>
          <w:kern w:val="2"/>
          <w:szCs w:val="22"/>
          <w:lang w:eastAsia="zh-CN"/>
        </w:rPr>
        <w:t>(OPPO).</w:t>
      </w:r>
    </w:p>
    <w:p w14:paraId="1491C42F" w14:textId="77777777" w:rsidR="00A236C1" w:rsidRPr="00210C4C"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1</w:t>
      </w:r>
      <w:r w:rsidRPr="00D513E1">
        <w:rPr>
          <w:rFonts w:eastAsiaTheme="minorEastAsia"/>
          <w:b/>
          <w:u w:val="single"/>
          <w:vertAlign w:val="superscript"/>
          <w:lang w:eastAsia="zh-CN"/>
        </w:rPr>
        <w:t>st</w:t>
      </w:r>
      <w:r w:rsidRPr="00D513E1">
        <w:rPr>
          <w:rFonts w:eastAsiaTheme="minorEastAsia"/>
          <w:b/>
          <w:u w:val="single"/>
          <w:lang w:eastAsia="zh-CN"/>
        </w:rPr>
        <w:t xml:space="preserve"> bullet</w:t>
      </w:r>
      <w:r>
        <w:rPr>
          <w:rFonts w:eastAsiaTheme="minorEastAsia"/>
          <w:lang w:eastAsia="zh-CN"/>
        </w:rPr>
        <w:t xml:space="preserve"> </w:t>
      </w:r>
    </w:p>
    <w:p w14:paraId="37200AE7" w14:textId="77777777" w:rsidR="00A236C1" w:rsidRDefault="00A236C1" w:rsidP="00A236C1">
      <w:pPr>
        <w:tabs>
          <w:tab w:val="left" w:pos="170"/>
          <w:tab w:val="left" w:pos="426"/>
        </w:tabs>
        <w:spacing w:before="180" w:after="120"/>
      </w:pPr>
      <w:r>
        <w:lastRenderedPageBreak/>
        <w:t xml:space="preserve">As to the concerns from </w:t>
      </w:r>
      <w:r w:rsidRPr="0000619B">
        <w:rPr>
          <w:rFonts w:eastAsia="SimSun"/>
          <w:kern w:val="2"/>
          <w:szCs w:val="22"/>
          <w:lang w:eastAsia="zh-CN"/>
        </w:rPr>
        <w:t>R2-2002625</w:t>
      </w:r>
      <w:r>
        <w:rPr>
          <w:rFonts w:eastAsia="SimSun"/>
          <w:kern w:val="2"/>
          <w:szCs w:val="22"/>
          <w:lang w:eastAsia="zh-CN"/>
        </w:rPr>
        <w:t xml:space="preserve"> (OPPO) changes on </w:t>
      </w:r>
      <w:r>
        <w:t>5.x.9.1.4.2, rapporteur has sympathy with the intention and will include the proposed changes in the next version of running CR.</w:t>
      </w:r>
    </w:p>
    <w:p w14:paraId="634F12DD" w14:textId="77777777" w:rsidR="00A236C1" w:rsidRPr="003B735E" w:rsidRDefault="00A236C1" w:rsidP="00A236C1">
      <w:pPr>
        <w:tabs>
          <w:tab w:val="left" w:pos="170"/>
          <w:tab w:val="left" w:pos="426"/>
        </w:tabs>
        <w:spacing w:before="180" w:after="120"/>
        <w:rPr>
          <w:rFonts w:eastAsia="SimSun"/>
          <w:kern w:val="2"/>
          <w:szCs w:val="22"/>
          <w:lang w:eastAsia="zh-CN"/>
        </w:rPr>
      </w:pPr>
      <w:r>
        <w:t xml:space="preserve">As to the P1 from </w:t>
      </w:r>
      <w:r w:rsidRPr="0000619B">
        <w:t>R2-20036</w:t>
      </w:r>
      <w:r w:rsidRPr="003B735E">
        <w:rPr>
          <w:rFonts w:eastAsia="SimSun"/>
          <w:kern w:val="2"/>
          <w:szCs w:val="22"/>
          <w:lang w:eastAsia="zh-CN"/>
        </w:rPr>
        <w:t>79 (Samsung), company proposes that SL DRB addition/modification/release proce</w:t>
      </w:r>
      <w:r>
        <w:rPr>
          <w:rFonts w:eastAsia="SimSun"/>
          <w:kern w:val="2"/>
          <w:szCs w:val="22"/>
          <w:lang w:eastAsia="zh-CN"/>
        </w:rPr>
        <w:t>dures for TX UE in SL groupcast/</w:t>
      </w:r>
      <w:r w:rsidRPr="003B735E">
        <w:rPr>
          <w:rFonts w:eastAsia="SimSun"/>
          <w:kern w:val="2"/>
          <w:szCs w:val="22"/>
          <w:lang w:eastAsia="zh-CN"/>
        </w:rPr>
        <w:t xml:space="preserve">broadcast should be specified in a new subclause of section 5.8.9, in order to differentiate with the unicast. </w:t>
      </w:r>
    </w:p>
    <w:p w14:paraId="6B93850B" w14:textId="77777777" w:rsidR="00A236C1" w:rsidRDefault="00A236C1" w:rsidP="00A236C1">
      <w:pPr>
        <w:tabs>
          <w:tab w:val="left" w:pos="170"/>
          <w:tab w:val="left" w:pos="426"/>
        </w:tabs>
        <w:spacing w:before="180" w:after="120"/>
        <w:rPr>
          <w:rFonts w:eastAsia="SimSun"/>
          <w:kern w:val="2"/>
          <w:szCs w:val="22"/>
          <w:lang w:eastAsia="zh-CN"/>
        </w:rPr>
      </w:pPr>
      <w:r w:rsidRPr="003B735E">
        <w:rPr>
          <w:rFonts w:eastAsia="SimSun"/>
          <w:kern w:val="2"/>
          <w:szCs w:val="22"/>
          <w:lang w:eastAsia="zh-CN"/>
        </w:rPr>
        <w:t xml:space="preserve">Therefore, rapporteur would like to ask companies </w:t>
      </w:r>
      <w:r w:rsidR="00D513E1">
        <w:rPr>
          <w:rFonts w:eastAsia="SimSun"/>
          <w:kern w:val="2"/>
          <w:szCs w:val="22"/>
          <w:lang w:eastAsia="zh-CN"/>
        </w:rPr>
        <w:t xml:space="preserve">the </w:t>
      </w:r>
      <w:r w:rsidRPr="003B735E">
        <w:rPr>
          <w:rFonts w:eastAsia="SimSun"/>
          <w:kern w:val="2"/>
          <w:szCs w:val="22"/>
          <w:lang w:eastAsia="zh-CN"/>
        </w:rPr>
        <w:t>following question?</w:t>
      </w:r>
    </w:p>
    <w:p w14:paraId="1563F242" w14:textId="77777777" w:rsidR="00A236C1" w:rsidRDefault="00A236C1" w:rsidP="00767908">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11</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 xml:space="preserve">Which option </w:t>
      </w:r>
      <w:r w:rsidR="004F320A">
        <w:rPr>
          <w:rFonts w:ascii="Arial" w:eastAsia="SimSun" w:hAnsi="Arial" w:cs="Arial"/>
          <w:kern w:val="2"/>
          <w:sz w:val="20"/>
          <w:u w:val="single"/>
          <w:lang w:val="en-US" w:eastAsia="zh-CN"/>
        </w:rPr>
        <w:t xml:space="preserve">below </w:t>
      </w:r>
      <w:r>
        <w:rPr>
          <w:rFonts w:ascii="Arial" w:eastAsia="SimSun" w:hAnsi="Arial" w:cs="Arial"/>
          <w:kern w:val="2"/>
          <w:sz w:val="20"/>
          <w:u w:val="single"/>
          <w:lang w:val="en-US" w:eastAsia="zh-CN"/>
        </w:rPr>
        <w:t xml:space="preserve">do you </w:t>
      </w:r>
      <w:r w:rsidRPr="00767908">
        <w:rPr>
          <w:rFonts w:ascii="Arial" w:eastAsia="SimSun" w:hAnsi="Arial" w:cs="Arial"/>
          <w:kern w:val="2"/>
          <w:sz w:val="20"/>
          <w:u w:val="single"/>
          <w:lang w:eastAsia="zh-CN"/>
        </w:rPr>
        <w:t>prefer</w:t>
      </w:r>
      <w:r>
        <w:rPr>
          <w:rFonts w:ascii="Arial" w:eastAsia="SimSun" w:hAnsi="Arial" w:cs="Arial"/>
          <w:kern w:val="2"/>
          <w:sz w:val="20"/>
          <w:u w:val="single"/>
          <w:lang w:val="en-US" w:eastAsia="zh-CN"/>
        </w:rPr>
        <w:t>?</w:t>
      </w:r>
    </w:p>
    <w:p w14:paraId="365179CF" w14:textId="77777777" w:rsidR="00A236C1" w:rsidRPr="00A236C1" w:rsidRDefault="00A236C1" w:rsidP="00A236C1">
      <w:pPr>
        <w:numPr>
          <w:ilvl w:val="0"/>
          <w:numId w:val="29"/>
        </w:numPr>
        <w:spacing w:after="120"/>
        <w:ind w:hanging="273"/>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The current spec style: the SL DRB addition/modification/release procedures for all cast types are captured in the </w:t>
      </w:r>
      <w:r w:rsidR="00D513E1">
        <w:rPr>
          <w:rFonts w:ascii="Arial" w:eastAsia="SimSun" w:hAnsi="Arial" w:cs="Arial"/>
          <w:kern w:val="2"/>
          <w:sz w:val="20"/>
          <w:lang w:val="en-US" w:eastAsia="zh-CN"/>
        </w:rPr>
        <w:t>subclauses</w:t>
      </w:r>
      <w:r w:rsidR="00D513E1"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5.8.9.1.4 and 5.8.9.1.5</w:t>
      </w:r>
      <w:r w:rsidR="00D513E1">
        <w:rPr>
          <w:rFonts w:ascii="Arial" w:eastAsia="SimSun" w:hAnsi="Arial" w:cs="Arial"/>
          <w:kern w:val="2"/>
          <w:sz w:val="20"/>
          <w:lang w:val="en-US" w:eastAsia="zh-CN"/>
        </w:rPr>
        <w:t xml:space="preserve">. </w:t>
      </w:r>
      <w:commentRangeStart w:id="343"/>
      <w:r w:rsidR="00D513E1">
        <w:rPr>
          <w:rFonts w:ascii="Arial" w:eastAsia="SimSun" w:hAnsi="Arial" w:cs="Arial"/>
          <w:kern w:val="2"/>
          <w:sz w:val="20"/>
          <w:lang w:val="en-US" w:eastAsia="zh-CN"/>
        </w:rPr>
        <w:t xml:space="preserve">(no distinction </w:t>
      </w:r>
      <w:r w:rsidR="004F320A">
        <w:rPr>
          <w:rFonts w:ascii="Arial" w:eastAsia="SimSun" w:hAnsi="Arial" w:cs="Arial"/>
          <w:kern w:val="2"/>
          <w:sz w:val="20"/>
          <w:lang w:val="en-US" w:eastAsia="zh-CN"/>
        </w:rPr>
        <w:t xml:space="preserve">between </w:t>
      </w:r>
      <w:r w:rsidR="00D513E1">
        <w:rPr>
          <w:rFonts w:ascii="Arial" w:eastAsia="SimSun" w:hAnsi="Arial" w:cs="Arial"/>
          <w:kern w:val="2"/>
          <w:sz w:val="20"/>
          <w:lang w:val="en-US" w:eastAsia="zh-CN"/>
        </w:rPr>
        <w:t>procedures of Ucast and Gcast/Bcast)</w:t>
      </w:r>
      <w:commentRangeEnd w:id="343"/>
      <w:r w:rsidR="00B60B80">
        <w:rPr>
          <w:rStyle w:val="affb"/>
        </w:rPr>
        <w:commentReference w:id="343"/>
      </w:r>
    </w:p>
    <w:p w14:paraId="6EBADE00" w14:textId="77777777" w:rsidR="00A236C1" w:rsidRPr="00896925" w:rsidRDefault="00A236C1" w:rsidP="00A236C1">
      <w:pPr>
        <w:numPr>
          <w:ilvl w:val="0"/>
          <w:numId w:val="29"/>
        </w:numPr>
        <w:spacing w:after="120"/>
        <w:ind w:hanging="273"/>
        <w:rPr>
          <w:rFonts w:ascii="Arial" w:eastAsia="SimSun" w:hAnsi="Arial" w:cs="Arial"/>
          <w:kern w:val="2"/>
          <w:sz w:val="20"/>
          <w:u w:val="single"/>
          <w:lang w:val="en-US" w:eastAsia="zh-CN"/>
        </w:rPr>
      </w:pPr>
      <w:r w:rsidRPr="00A236C1">
        <w:rPr>
          <w:rFonts w:ascii="Arial" w:eastAsia="SimSun" w:hAnsi="Arial" w:cs="Arial"/>
          <w:kern w:val="2"/>
          <w:sz w:val="20"/>
          <w:lang w:val="en-US" w:eastAsia="zh-CN"/>
        </w:rPr>
        <w:t xml:space="preserve">A proposed CR: </w:t>
      </w:r>
      <w:r w:rsidR="00D513E1">
        <w:rPr>
          <w:rFonts w:ascii="Arial" w:eastAsia="SimSun" w:hAnsi="Arial" w:cs="Arial"/>
          <w:kern w:val="2"/>
          <w:sz w:val="20"/>
          <w:lang w:val="en-US" w:eastAsia="zh-CN"/>
        </w:rPr>
        <w:t>M</w:t>
      </w:r>
      <w:r w:rsidR="00D513E1" w:rsidRPr="00A236C1">
        <w:rPr>
          <w:rFonts w:ascii="Arial" w:eastAsia="SimSun" w:hAnsi="Arial" w:cs="Arial"/>
          <w:kern w:val="2"/>
          <w:sz w:val="20"/>
          <w:lang w:val="en-US" w:eastAsia="zh-CN"/>
        </w:rPr>
        <w:t xml:space="preserve">ove </w:t>
      </w:r>
      <w:r w:rsidRPr="00A236C1">
        <w:rPr>
          <w:rFonts w:ascii="Arial" w:eastAsia="SimSun" w:hAnsi="Arial" w:cs="Arial"/>
          <w:kern w:val="2"/>
          <w:sz w:val="20"/>
          <w:lang w:val="en-US" w:eastAsia="zh-CN"/>
        </w:rPr>
        <w:t xml:space="preserve">the description for broadcast/groupcast DRB into new sections in 5.8.9.1.x, 5.8.9.1.y, and change </w:t>
      </w:r>
      <w:r w:rsidR="00D513E1">
        <w:rPr>
          <w:rFonts w:ascii="Arial" w:eastAsia="SimSun" w:hAnsi="Arial" w:cs="Arial"/>
          <w:kern w:val="2"/>
          <w:sz w:val="20"/>
          <w:lang w:val="en-US" w:eastAsia="zh-CN"/>
        </w:rPr>
        <w:t>subclauses</w:t>
      </w:r>
      <w:r w:rsidRPr="00A236C1">
        <w:rPr>
          <w:rFonts w:ascii="Arial" w:eastAsia="SimSun" w:hAnsi="Arial" w:cs="Arial"/>
          <w:kern w:val="2"/>
          <w:sz w:val="20"/>
          <w:lang w:val="en-US" w:eastAsia="zh-CN"/>
        </w:rPr>
        <w:t xml:space="preserve"> 5.8.9.1.4 and 5.8.9.1.5 as dedicated for unicast SL DRB.</w:t>
      </w:r>
      <w:r w:rsidRPr="00896925">
        <w:rPr>
          <w:rFonts w:ascii="Arial" w:eastAsia="SimSun" w:hAnsi="Arial" w:cs="Arial"/>
          <w:kern w:val="2"/>
          <w:sz w:val="20"/>
          <w:u w:val="single"/>
          <w:lang w:val="en-US" w:eastAsia="zh-CN"/>
        </w:rPr>
        <w:t xml:space="preserve"> </w:t>
      </w:r>
      <w:r w:rsidR="00D513E1">
        <w:rPr>
          <w:rFonts w:ascii="Arial" w:eastAsia="SimSun" w:hAnsi="Arial" w:cs="Arial"/>
          <w:kern w:val="2"/>
          <w:sz w:val="20"/>
          <w:u w:val="single"/>
          <w:lang w:val="en-US" w:eastAsia="zh-CN"/>
        </w:rPr>
        <w:t>(distinguishing procedures of Ucast and Gcast/Bcast)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0841BED5" w14:textId="77777777" w:rsidTr="00673942">
        <w:trPr>
          <w:trHeight w:val="358"/>
        </w:trPr>
        <w:tc>
          <w:tcPr>
            <w:tcW w:w="1752" w:type="dxa"/>
            <w:shd w:val="clear" w:color="auto" w:fill="BFBFBF"/>
            <w:vAlign w:val="center"/>
          </w:tcPr>
          <w:p w14:paraId="11E3A41C"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51B6E42"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861BAA2" w14:textId="77777777" w:rsidR="00A236C1" w:rsidRDefault="00A236C1"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A236C1" w14:paraId="4544B1FB" w14:textId="77777777" w:rsidTr="00673942">
        <w:tc>
          <w:tcPr>
            <w:tcW w:w="1752" w:type="dxa"/>
          </w:tcPr>
          <w:p w14:paraId="5D42AD05" w14:textId="77777777" w:rsidR="00A236C1" w:rsidRPr="00343CCD" w:rsidRDefault="00343CCD" w:rsidP="00673942">
            <w:pPr>
              <w:spacing w:after="0"/>
              <w:jc w:val="both"/>
              <w:rPr>
                <w:rFonts w:ascii="Arial" w:eastAsia="SimSun" w:hAnsi="Arial" w:cs="Arial"/>
                <w:kern w:val="2"/>
                <w:sz w:val="19"/>
                <w:szCs w:val="19"/>
                <w:lang w:val="en-US" w:eastAsia="zh-CN"/>
              </w:rPr>
            </w:pPr>
            <w:ins w:id="344" w:author="Huawei (Xiaox)" w:date="2020-04-26T10:04:00Z">
              <w:r w:rsidRPr="00343CCD">
                <w:rPr>
                  <w:rFonts w:ascii="Arial" w:eastAsia="SimSun" w:hAnsi="Arial" w:cs="Arial"/>
                  <w:kern w:val="2"/>
                  <w:sz w:val="19"/>
                  <w:szCs w:val="19"/>
                  <w:lang w:val="en-US" w:eastAsia="zh-CN"/>
                </w:rPr>
                <w:t xml:space="preserve">Huawei </w:t>
              </w:r>
            </w:ins>
          </w:p>
        </w:tc>
        <w:tc>
          <w:tcPr>
            <w:tcW w:w="1934" w:type="dxa"/>
          </w:tcPr>
          <w:p w14:paraId="61F48922" w14:textId="77777777" w:rsidR="00A236C1" w:rsidRDefault="00343CCD" w:rsidP="00673942">
            <w:pPr>
              <w:spacing w:after="0"/>
              <w:jc w:val="both"/>
              <w:rPr>
                <w:rFonts w:ascii="CG Times (WN)" w:eastAsia="SimSun" w:hAnsi="CG Times (WN)"/>
                <w:kern w:val="2"/>
                <w:sz w:val="19"/>
                <w:szCs w:val="19"/>
                <w:lang w:val="en-US" w:eastAsia="zh-CN"/>
              </w:rPr>
            </w:pPr>
            <w:ins w:id="345" w:author="Huawei (Xiaox)" w:date="2020-04-26T10:04:00Z">
              <w:r>
                <w:rPr>
                  <w:rFonts w:ascii="CG Times (WN)" w:eastAsia="SimSun" w:hAnsi="CG Times (WN)" w:hint="eastAsia"/>
                  <w:kern w:val="2"/>
                  <w:sz w:val="19"/>
                  <w:szCs w:val="19"/>
                  <w:lang w:val="en-US" w:eastAsia="zh-CN"/>
                </w:rPr>
                <w:t>a)</w:t>
              </w:r>
            </w:ins>
          </w:p>
        </w:tc>
        <w:tc>
          <w:tcPr>
            <w:tcW w:w="10518" w:type="dxa"/>
          </w:tcPr>
          <w:p w14:paraId="7D3DC1E7" w14:textId="77777777" w:rsidR="00A236C1" w:rsidRDefault="00A236C1" w:rsidP="00673942">
            <w:pPr>
              <w:spacing w:after="0"/>
              <w:jc w:val="both"/>
              <w:rPr>
                <w:rFonts w:ascii="CG Times (WN)" w:eastAsia="SimSun" w:hAnsi="CG Times (WN)"/>
                <w:kern w:val="2"/>
                <w:sz w:val="19"/>
                <w:szCs w:val="19"/>
                <w:lang w:val="en-US" w:eastAsia="zh-CN"/>
              </w:rPr>
            </w:pPr>
          </w:p>
        </w:tc>
      </w:tr>
      <w:tr w:rsidR="00081B2F" w14:paraId="0AC03932" w14:textId="77777777" w:rsidTr="00673942">
        <w:tc>
          <w:tcPr>
            <w:tcW w:w="1752" w:type="dxa"/>
          </w:tcPr>
          <w:p w14:paraId="776CB5C8" w14:textId="77777777" w:rsidR="00081B2F" w:rsidRDefault="00081B2F" w:rsidP="00673942">
            <w:pPr>
              <w:spacing w:after="0"/>
              <w:jc w:val="both"/>
              <w:rPr>
                <w:rFonts w:ascii="CG Times (WN)" w:eastAsia="SimSun" w:hAnsi="CG Times (WN)"/>
                <w:kern w:val="2"/>
                <w:sz w:val="19"/>
                <w:szCs w:val="19"/>
                <w:lang w:val="en-US" w:eastAsia="zh-CN"/>
              </w:rPr>
            </w:pPr>
            <w:ins w:id="346" w:author="CATT" w:date="2020-04-26T16:03:00Z">
              <w:r>
                <w:rPr>
                  <w:rFonts w:eastAsia="SimSun" w:hint="eastAsia"/>
                  <w:kern w:val="2"/>
                  <w:sz w:val="19"/>
                  <w:szCs w:val="19"/>
                  <w:lang w:val="en-US" w:eastAsia="zh-CN"/>
                </w:rPr>
                <w:t>CATT</w:t>
              </w:r>
            </w:ins>
          </w:p>
        </w:tc>
        <w:tc>
          <w:tcPr>
            <w:tcW w:w="1934" w:type="dxa"/>
          </w:tcPr>
          <w:p w14:paraId="2086C46D" w14:textId="77777777" w:rsidR="00081B2F" w:rsidRDefault="00081B2F" w:rsidP="00673942">
            <w:pPr>
              <w:spacing w:after="0"/>
              <w:jc w:val="both"/>
              <w:rPr>
                <w:rFonts w:ascii="CG Times (WN)" w:eastAsia="SimSun" w:hAnsi="CG Times (WN)"/>
                <w:kern w:val="2"/>
                <w:sz w:val="19"/>
                <w:szCs w:val="19"/>
                <w:lang w:val="en-US" w:eastAsia="zh-CN"/>
              </w:rPr>
            </w:pPr>
            <w:ins w:id="347" w:author="CATT" w:date="2020-04-26T16:03:00Z">
              <w:r>
                <w:rPr>
                  <w:rFonts w:ascii="CG Times (WN)" w:eastAsia="SimSun" w:hAnsi="CG Times (WN)" w:hint="eastAsia"/>
                  <w:kern w:val="2"/>
                  <w:sz w:val="19"/>
                  <w:szCs w:val="19"/>
                  <w:lang w:val="en-US" w:eastAsia="zh-CN"/>
                </w:rPr>
                <w:t>a)</w:t>
              </w:r>
            </w:ins>
          </w:p>
        </w:tc>
        <w:tc>
          <w:tcPr>
            <w:tcW w:w="10518" w:type="dxa"/>
          </w:tcPr>
          <w:p w14:paraId="6D2A4C5B" w14:textId="77777777" w:rsidR="00081B2F" w:rsidRDefault="00081B2F" w:rsidP="00673942">
            <w:pPr>
              <w:spacing w:after="0"/>
              <w:jc w:val="both"/>
              <w:rPr>
                <w:rFonts w:ascii="CG Times (WN)" w:eastAsia="SimSun" w:hAnsi="CG Times (WN)"/>
                <w:kern w:val="2"/>
                <w:sz w:val="19"/>
                <w:szCs w:val="19"/>
                <w:lang w:val="en-US" w:eastAsia="zh-CN"/>
              </w:rPr>
            </w:pPr>
          </w:p>
        </w:tc>
      </w:tr>
      <w:tr w:rsidR="00B60B80" w14:paraId="21EEE2D4" w14:textId="77777777" w:rsidTr="00673942">
        <w:tc>
          <w:tcPr>
            <w:tcW w:w="1752" w:type="dxa"/>
          </w:tcPr>
          <w:p w14:paraId="0B5EE9A4" w14:textId="77777777" w:rsidR="00B60B80" w:rsidRDefault="00B60B80" w:rsidP="00B60B80">
            <w:pPr>
              <w:spacing w:after="0"/>
              <w:jc w:val="both"/>
              <w:rPr>
                <w:rFonts w:ascii="CG Times (WN)" w:eastAsia="SimSun" w:hAnsi="CG Times (WN)"/>
                <w:kern w:val="2"/>
                <w:sz w:val="19"/>
                <w:szCs w:val="19"/>
                <w:lang w:val="en-US" w:eastAsia="zh-CN"/>
              </w:rPr>
            </w:pPr>
            <w:ins w:id="348"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5335EE13" w14:textId="77777777" w:rsidR="00B60B80" w:rsidRDefault="00B60B80" w:rsidP="00B60B80">
            <w:pPr>
              <w:spacing w:after="0"/>
              <w:jc w:val="both"/>
              <w:rPr>
                <w:rFonts w:ascii="CG Times (WN)" w:eastAsia="SimSun" w:hAnsi="CG Times (WN)"/>
                <w:kern w:val="2"/>
                <w:sz w:val="19"/>
                <w:szCs w:val="19"/>
                <w:lang w:val="en-US" w:eastAsia="zh-CN"/>
              </w:rPr>
            </w:pPr>
            <w:ins w:id="349" w:author="OPPO (Qianxi)" w:date="2020-04-26T18:24:00Z">
              <w:r>
                <w:rPr>
                  <w:rFonts w:ascii="CG Times (WN)" w:eastAsia="SimSun" w:hAnsi="CG Times (WN)"/>
                  <w:kern w:val="2"/>
                  <w:sz w:val="19"/>
                  <w:szCs w:val="19"/>
                  <w:lang w:val="en-US" w:eastAsia="zh-CN"/>
                </w:rPr>
                <w:t>See comment</w:t>
              </w:r>
            </w:ins>
          </w:p>
        </w:tc>
        <w:tc>
          <w:tcPr>
            <w:tcW w:w="10518" w:type="dxa"/>
          </w:tcPr>
          <w:p w14:paraId="56FB4344" w14:textId="77777777" w:rsidR="00B60B80" w:rsidRDefault="00B60B80" w:rsidP="00B60B80">
            <w:pPr>
              <w:spacing w:after="0"/>
              <w:jc w:val="both"/>
              <w:rPr>
                <w:ins w:id="350" w:author="OPPO (Qianxi)" w:date="2020-04-26T18:24:00Z"/>
                <w:rFonts w:ascii="CG Times (WN)" w:eastAsia="SimSun" w:hAnsi="CG Times (WN)"/>
                <w:kern w:val="2"/>
                <w:sz w:val="19"/>
                <w:szCs w:val="19"/>
                <w:lang w:val="en-US" w:eastAsia="zh-CN"/>
              </w:rPr>
            </w:pPr>
            <w:ins w:id="351" w:author="OPPO (Qianxi)" w:date="2020-04-26T18:24:00Z">
              <w:r>
                <w:rPr>
                  <w:rFonts w:ascii="CG Times (WN)" w:eastAsia="SimSun" w:hAnsi="CG Times (WN)"/>
                  <w:kern w:val="2"/>
                  <w:sz w:val="19"/>
                  <w:szCs w:val="19"/>
                  <w:lang w:val="en-US" w:eastAsia="zh-CN"/>
                </w:rPr>
                <w:t>We support the differentiation of different cast-types in RRC spec. then seems we have different options:</w:t>
              </w:r>
            </w:ins>
          </w:p>
          <w:p w14:paraId="005064EB" w14:textId="77777777" w:rsidR="00B60B80" w:rsidRPr="00A00870" w:rsidRDefault="00B60B80" w:rsidP="00B60B80">
            <w:pPr>
              <w:pStyle w:val="affe"/>
              <w:numPr>
                <w:ilvl w:val="0"/>
                <w:numId w:val="33"/>
              </w:numPr>
              <w:spacing w:after="0"/>
              <w:ind w:firstLineChars="0"/>
              <w:jc w:val="both"/>
              <w:rPr>
                <w:ins w:id="352" w:author="OPPO (Qianxi)" w:date="2020-04-26T18:24:00Z"/>
                <w:rFonts w:ascii="CG Times (WN)" w:eastAsia="SimSun" w:hAnsi="CG Times (WN)"/>
                <w:kern w:val="2"/>
                <w:sz w:val="19"/>
                <w:szCs w:val="19"/>
                <w:lang w:val="en-US" w:eastAsia="zh-CN"/>
              </w:rPr>
            </w:pPr>
            <w:ins w:id="353" w:author="OPPO (Qianxi)" w:date="2020-04-26T18:24:00Z">
              <w:r w:rsidRPr="00A00870">
                <w:rPr>
                  <w:rFonts w:ascii="CG Times (WN)" w:eastAsia="SimSun" w:hAnsi="CG Times (WN)"/>
                  <w:kern w:val="2"/>
                  <w:sz w:val="19"/>
                  <w:szCs w:val="19"/>
                  <w:lang w:val="en-US" w:eastAsia="zh-CN"/>
                </w:rPr>
                <w:t>Either we do this within the existing of 5.8.9.1.4/5;</w:t>
              </w:r>
            </w:ins>
          </w:p>
          <w:p w14:paraId="273C3D5A" w14:textId="77777777" w:rsidR="00B60B80" w:rsidRPr="00A00870" w:rsidRDefault="00B60B80" w:rsidP="00B60B80">
            <w:pPr>
              <w:pStyle w:val="affe"/>
              <w:numPr>
                <w:ilvl w:val="0"/>
                <w:numId w:val="33"/>
              </w:numPr>
              <w:spacing w:after="0"/>
              <w:ind w:firstLineChars="0"/>
              <w:jc w:val="both"/>
              <w:rPr>
                <w:ins w:id="354" w:author="OPPO (Qianxi)" w:date="2020-04-26T18:24:00Z"/>
                <w:rFonts w:ascii="CG Times (WN)" w:eastAsia="SimSun" w:hAnsi="CG Times (WN)"/>
                <w:kern w:val="2"/>
                <w:sz w:val="19"/>
                <w:szCs w:val="19"/>
                <w:lang w:val="en-US" w:eastAsia="zh-CN"/>
              </w:rPr>
            </w:pPr>
            <w:ins w:id="355" w:author="OPPO (Qianxi)" w:date="2020-04-26T18:24:00Z">
              <w:r w:rsidRPr="00A00870">
                <w:rPr>
                  <w:rFonts w:ascii="CG Times (WN)" w:eastAsia="SimSun" w:hAnsi="CG Times (WN)"/>
                  <w:kern w:val="2"/>
                  <w:sz w:val="19"/>
                  <w:szCs w:val="19"/>
                  <w:lang w:val="en-US" w:eastAsia="zh-CN"/>
                </w:rPr>
                <w:t>Or to add a new section in 5.8.9.1.x/y, i.e., to separate from the existing 5.8.9.1.4/5 on unicast only</w:t>
              </w:r>
            </w:ins>
          </w:p>
          <w:p w14:paraId="4D0A5F17" w14:textId="77777777" w:rsidR="00B60B80" w:rsidRDefault="00B60B80" w:rsidP="00B60B80">
            <w:pPr>
              <w:spacing w:after="0"/>
              <w:jc w:val="both"/>
              <w:rPr>
                <w:rFonts w:ascii="CG Times (WN)" w:eastAsia="SimSun" w:hAnsi="CG Times (WN)"/>
                <w:kern w:val="2"/>
                <w:sz w:val="19"/>
                <w:szCs w:val="19"/>
                <w:lang w:val="en-US" w:eastAsia="zh-CN"/>
              </w:rPr>
            </w:pPr>
            <w:ins w:id="356" w:author="OPPO (Qianxi)" w:date="2020-04-26T18:24:00Z">
              <w:r>
                <w:rPr>
                  <w:rFonts w:ascii="CG Times (WN)" w:eastAsia="SimSun" w:hAnsi="CG Times (WN)"/>
                  <w:kern w:val="2"/>
                  <w:sz w:val="19"/>
                  <w:szCs w:val="19"/>
                  <w:lang w:val="en-US" w:eastAsia="zh-CN"/>
                </w:rPr>
                <w:t>We have no strong view, as long as the spec can differentiate the behavior clearly.</w:t>
              </w:r>
            </w:ins>
          </w:p>
        </w:tc>
      </w:tr>
      <w:tr w:rsidR="00B60B80" w14:paraId="6184FF31" w14:textId="77777777" w:rsidTr="00673942">
        <w:tc>
          <w:tcPr>
            <w:tcW w:w="1752" w:type="dxa"/>
          </w:tcPr>
          <w:p w14:paraId="6480A0F3" w14:textId="30EB58ED" w:rsidR="00B60B80" w:rsidRPr="00A54970" w:rsidRDefault="00A54970" w:rsidP="00B60B80">
            <w:pPr>
              <w:spacing w:after="0"/>
              <w:jc w:val="both"/>
              <w:rPr>
                <w:rFonts w:ascii="CG Times (WN)" w:eastAsia="맑은 고딕" w:hAnsi="CG Times (WN)"/>
                <w:kern w:val="2"/>
                <w:sz w:val="19"/>
                <w:szCs w:val="19"/>
                <w:lang w:val="en-US" w:eastAsia="ko-KR"/>
                <w:rPrChange w:id="357" w:author="Samsung(Hyunjeong)" w:date="2020-04-26T22:45:00Z">
                  <w:rPr>
                    <w:rFonts w:ascii="CG Times (WN)" w:eastAsia="SimSun" w:hAnsi="CG Times (WN)"/>
                    <w:kern w:val="2"/>
                    <w:sz w:val="19"/>
                    <w:szCs w:val="19"/>
                    <w:lang w:val="en-US" w:eastAsia="ko-KR"/>
                  </w:rPr>
                </w:rPrChange>
              </w:rPr>
            </w:pPr>
            <w:ins w:id="358" w:author="Samsung(Hyunjeong)" w:date="2020-04-26T22:45:00Z">
              <w:r>
                <w:rPr>
                  <w:rFonts w:ascii="CG Times (WN)" w:eastAsia="맑은 고딕" w:hAnsi="CG Times (WN)" w:hint="eastAsia"/>
                  <w:kern w:val="2"/>
                  <w:sz w:val="19"/>
                  <w:szCs w:val="19"/>
                  <w:lang w:val="en-US" w:eastAsia="ko-KR"/>
                </w:rPr>
                <w:t>Samsung</w:t>
              </w:r>
            </w:ins>
          </w:p>
        </w:tc>
        <w:tc>
          <w:tcPr>
            <w:tcW w:w="1934" w:type="dxa"/>
          </w:tcPr>
          <w:p w14:paraId="35AB847D" w14:textId="3177F7D0" w:rsidR="00B60B80" w:rsidRDefault="00A54970" w:rsidP="00B60B80">
            <w:pPr>
              <w:spacing w:after="0"/>
              <w:jc w:val="both"/>
              <w:rPr>
                <w:rFonts w:ascii="CG Times (WN)" w:eastAsia="맑은 고딕" w:hAnsi="CG Times (WN)"/>
                <w:kern w:val="2"/>
                <w:sz w:val="19"/>
                <w:szCs w:val="19"/>
                <w:lang w:val="en-US" w:eastAsia="ko-KR"/>
              </w:rPr>
            </w:pPr>
            <w:ins w:id="359" w:author="Samsung(Hyunjeong)" w:date="2020-04-26T22:45:00Z">
              <w:r>
                <w:rPr>
                  <w:rFonts w:ascii="CG Times (WN)" w:eastAsia="맑은 고딕" w:hAnsi="CG Times (WN)" w:hint="eastAsia"/>
                  <w:kern w:val="2"/>
                  <w:sz w:val="19"/>
                  <w:szCs w:val="19"/>
                  <w:lang w:val="en-US" w:eastAsia="ko-KR"/>
                </w:rPr>
                <w:t>b)</w:t>
              </w:r>
            </w:ins>
            <w:ins w:id="360" w:author="Samsung(Hyunjeong)" w:date="2020-04-26T22:52:00Z">
              <w:r w:rsidR="006C4931">
                <w:rPr>
                  <w:rFonts w:ascii="CG Times (WN)" w:eastAsia="맑은 고딕" w:hAnsi="CG Times (WN)"/>
                  <w:kern w:val="2"/>
                  <w:sz w:val="19"/>
                  <w:szCs w:val="19"/>
                  <w:lang w:val="en-US" w:eastAsia="ko-KR"/>
                </w:rPr>
                <w:t xml:space="preserve"> with comment</w:t>
              </w:r>
            </w:ins>
          </w:p>
        </w:tc>
        <w:tc>
          <w:tcPr>
            <w:tcW w:w="10518" w:type="dxa"/>
          </w:tcPr>
          <w:p w14:paraId="10066CB4" w14:textId="1C72212C" w:rsidR="00B60B80" w:rsidRDefault="00A54970" w:rsidP="00A53205">
            <w:pPr>
              <w:spacing w:after="0"/>
              <w:jc w:val="both"/>
              <w:rPr>
                <w:rFonts w:ascii="CG Times (WN)" w:eastAsia="맑은 고딕" w:hAnsi="CG Times (WN)"/>
                <w:kern w:val="2"/>
                <w:sz w:val="19"/>
                <w:szCs w:val="19"/>
                <w:lang w:val="en-US" w:eastAsia="ko-KR"/>
              </w:rPr>
            </w:pPr>
            <w:ins w:id="361" w:author="Samsung(Hyunjeong)" w:date="2020-04-26T22:46:00Z">
              <w:r>
                <w:rPr>
                  <w:rFonts w:ascii="CG Times (WN)" w:eastAsia="맑은 고딕" w:hAnsi="CG Times (WN)"/>
                  <w:kern w:val="2"/>
                  <w:sz w:val="19"/>
                  <w:szCs w:val="19"/>
                  <w:lang w:val="en-US" w:eastAsia="ko-KR"/>
                </w:rPr>
                <w:t>The section</w:t>
              </w:r>
              <w:r>
                <w:rPr>
                  <w:rFonts w:ascii="CG Times (WN)" w:eastAsia="맑은 고딕" w:hAnsi="CG Times (WN)" w:hint="eastAsia"/>
                  <w:kern w:val="2"/>
                  <w:sz w:val="19"/>
                  <w:szCs w:val="19"/>
                  <w:lang w:val="en-US" w:eastAsia="ko-KR"/>
                </w:rPr>
                <w:t xml:space="preserve"> </w:t>
              </w:r>
              <w:r>
                <w:rPr>
                  <w:rFonts w:ascii="CG Times (WN)" w:eastAsia="맑은 고딕" w:hAnsi="CG Times (WN)"/>
                  <w:kern w:val="2"/>
                  <w:sz w:val="19"/>
                  <w:szCs w:val="19"/>
                  <w:lang w:val="en-US" w:eastAsia="ko-KR"/>
                </w:rPr>
                <w:t xml:space="preserve">5.8.9.1 </w:t>
              </w:r>
            </w:ins>
            <w:ins w:id="362" w:author="Samsung(Hyunjeong)" w:date="2020-04-26T23:04:00Z">
              <w:r w:rsidR="00A53205">
                <w:rPr>
                  <w:rFonts w:ascii="CG Times (WN)" w:eastAsia="맑은 고딕" w:hAnsi="CG Times (WN)"/>
                  <w:kern w:val="2"/>
                  <w:sz w:val="19"/>
                  <w:szCs w:val="19"/>
                  <w:lang w:val="en-US" w:eastAsia="ko-KR"/>
                </w:rPr>
                <w:t xml:space="preserve">defines </w:t>
              </w:r>
            </w:ins>
            <w:ins w:id="363" w:author="Samsung(Hyunjeong)" w:date="2020-04-26T22:46:00Z">
              <w:r>
                <w:rPr>
                  <w:rFonts w:ascii="CG Times (WN)" w:eastAsia="맑은 고딕" w:hAnsi="CG Times (WN)"/>
                  <w:kern w:val="2"/>
                  <w:sz w:val="19"/>
                  <w:szCs w:val="19"/>
                  <w:lang w:val="en-US" w:eastAsia="ko-KR"/>
                </w:rPr>
                <w:t xml:space="preserve">SL RRC reconfiguration </w:t>
              </w:r>
            </w:ins>
            <w:ins w:id="364" w:author="Samsung(Hyunjeong)" w:date="2020-04-26T23:04:00Z">
              <w:r w:rsidR="00A53205">
                <w:rPr>
                  <w:rFonts w:ascii="CG Times (WN)" w:eastAsia="맑은 고딕" w:hAnsi="CG Times (WN)"/>
                  <w:kern w:val="2"/>
                  <w:sz w:val="19"/>
                  <w:szCs w:val="19"/>
                  <w:lang w:val="en-US" w:eastAsia="ko-KR"/>
                </w:rPr>
                <w:t xml:space="preserve">procedures </w:t>
              </w:r>
            </w:ins>
            <w:ins w:id="365" w:author="Samsung(Hyunjeong)" w:date="2020-04-26T22:46:00Z">
              <w:r>
                <w:rPr>
                  <w:rFonts w:ascii="CG Times (WN)" w:eastAsia="맑은 고딕" w:hAnsi="CG Times (WN)"/>
                  <w:kern w:val="2"/>
                  <w:sz w:val="19"/>
                  <w:szCs w:val="19"/>
                  <w:lang w:val="en-US" w:eastAsia="ko-KR"/>
                </w:rPr>
                <w:t xml:space="preserve">which is only applicable for unicast. Then </w:t>
              </w:r>
            </w:ins>
            <w:ins w:id="366" w:author="Samsung(Hyunjeong)" w:date="2020-04-26T22:47:00Z">
              <w:r>
                <w:rPr>
                  <w:rFonts w:ascii="CG Times (WN)" w:eastAsia="맑은 고딕" w:hAnsi="CG Times (WN)"/>
                  <w:kern w:val="2"/>
                  <w:sz w:val="19"/>
                  <w:szCs w:val="19"/>
                  <w:lang w:val="en-US" w:eastAsia="ko-KR"/>
                </w:rPr>
                <w:t xml:space="preserve">its subclauses 5.8.9.1.N </w:t>
              </w:r>
            </w:ins>
            <w:ins w:id="367" w:author="Samsung(Hyunjeong)" w:date="2020-04-26T22:50:00Z">
              <w:r>
                <w:rPr>
                  <w:rFonts w:ascii="CG Times (WN)" w:eastAsia="맑은 고딕" w:hAnsi="CG Times (WN)"/>
                  <w:kern w:val="2"/>
                  <w:sz w:val="19"/>
                  <w:szCs w:val="19"/>
                  <w:lang w:val="en-US" w:eastAsia="ko-KR"/>
                </w:rPr>
                <w:t xml:space="preserve">should be targeted for </w:t>
              </w:r>
            </w:ins>
            <w:ins w:id="368" w:author="Samsung(Hyunjeong)" w:date="2020-04-26T22:48:00Z">
              <w:r w:rsidR="006C4931">
                <w:rPr>
                  <w:rFonts w:ascii="CG Times (WN)" w:eastAsia="맑은 고딕" w:hAnsi="CG Times (WN)"/>
                  <w:kern w:val="2"/>
                  <w:sz w:val="19"/>
                  <w:szCs w:val="19"/>
                  <w:lang w:val="en-US" w:eastAsia="ko-KR"/>
                </w:rPr>
                <w:t xml:space="preserve">unicast. </w:t>
              </w:r>
            </w:ins>
            <w:ins w:id="369" w:author="Samsung(Hyunjeong)" w:date="2020-04-26T22:53:00Z">
              <w:r w:rsidR="006C4931">
                <w:rPr>
                  <w:rFonts w:ascii="CG Times (WN)" w:eastAsia="맑은 고딕" w:hAnsi="CG Times (WN)"/>
                  <w:kern w:val="2"/>
                  <w:sz w:val="19"/>
                  <w:szCs w:val="19"/>
                  <w:lang w:val="en-US" w:eastAsia="ko-KR"/>
                </w:rPr>
                <w:t xml:space="preserve">If </w:t>
              </w:r>
            </w:ins>
            <w:ins w:id="370" w:author="Samsung(Hyunjeong)" w:date="2020-04-26T22:55:00Z">
              <w:r w:rsidR="006C4931">
                <w:rPr>
                  <w:rFonts w:ascii="CG Times (WN)" w:eastAsia="맑은 고딕" w:hAnsi="CG Times (WN)"/>
                  <w:kern w:val="2"/>
                  <w:sz w:val="19"/>
                  <w:szCs w:val="19"/>
                  <w:lang w:val="en-US" w:eastAsia="ko-KR"/>
                </w:rPr>
                <w:t xml:space="preserve">common procedures i.e., </w:t>
              </w:r>
              <w:bookmarkStart w:id="371" w:name="_GoBack"/>
              <w:bookmarkEnd w:id="371"/>
              <w:r w:rsidR="006C4931">
                <w:rPr>
                  <w:rFonts w:ascii="CG Times (WN)" w:eastAsia="맑은 고딕" w:hAnsi="CG Times (WN)"/>
                  <w:kern w:val="2"/>
                  <w:sz w:val="19"/>
                  <w:szCs w:val="19"/>
                  <w:lang w:val="en-US" w:eastAsia="ko-KR"/>
                </w:rPr>
                <w:t xml:space="preserve">RB configuration for </w:t>
              </w:r>
            </w:ins>
            <w:ins w:id="372" w:author="Samsung(Hyunjeong)" w:date="2020-04-26T22:54:00Z">
              <w:r w:rsidR="006C4931">
                <w:rPr>
                  <w:rFonts w:ascii="CG Times (WN)" w:eastAsia="맑은 고딕" w:hAnsi="CG Times (WN)"/>
                  <w:kern w:val="2"/>
                  <w:sz w:val="19"/>
                  <w:szCs w:val="19"/>
                  <w:lang w:val="en-US" w:eastAsia="ko-KR"/>
                </w:rPr>
                <w:t xml:space="preserve">all cast types should be defined in </w:t>
              </w:r>
            </w:ins>
            <w:ins w:id="373" w:author="Samsung(Hyunjeong)" w:date="2020-04-26T22:53:00Z">
              <w:r w:rsidR="006C4931">
                <w:rPr>
                  <w:rFonts w:ascii="CG Times (WN)" w:eastAsia="맑은 고딕" w:hAnsi="CG Times (WN)"/>
                  <w:kern w:val="2"/>
                  <w:sz w:val="19"/>
                  <w:szCs w:val="19"/>
                  <w:lang w:val="en-US" w:eastAsia="ko-KR"/>
                </w:rPr>
                <w:t>its subclauses</w:t>
              </w:r>
            </w:ins>
            <w:ins w:id="374" w:author="Samsung(Hyunjeong)" w:date="2020-04-26T22:54:00Z">
              <w:r w:rsidR="006C4931">
                <w:rPr>
                  <w:rFonts w:ascii="CG Times (WN)" w:eastAsia="맑은 고딕" w:hAnsi="CG Times (WN)"/>
                  <w:kern w:val="2"/>
                  <w:sz w:val="19"/>
                  <w:szCs w:val="19"/>
                  <w:lang w:val="en-US" w:eastAsia="ko-KR"/>
                </w:rPr>
                <w:t>, t</w:t>
              </w:r>
            </w:ins>
            <w:ins w:id="375" w:author="Samsung(Hyunjeong)" w:date="2020-04-26T22:48:00Z">
              <w:r w:rsidR="006C4931">
                <w:rPr>
                  <w:rFonts w:ascii="CG Times (WN)" w:eastAsia="맑은 고딕" w:hAnsi="CG Times (WN)"/>
                  <w:kern w:val="2"/>
                  <w:sz w:val="19"/>
                  <w:szCs w:val="19"/>
                  <w:lang w:val="en-US" w:eastAsia="ko-KR"/>
                </w:rPr>
                <w:t xml:space="preserve">he section 5.8.9.1 </w:t>
              </w:r>
            </w:ins>
            <w:ins w:id="376" w:author="Samsung(Hyunjeong)" w:date="2020-04-26T22:52:00Z">
              <w:r w:rsidR="006C4931">
                <w:rPr>
                  <w:rFonts w:ascii="CG Times (WN)" w:eastAsia="맑은 고딕" w:hAnsi="CG Times (WN)"/>
                  <w:kern w:val="2"/>
                  <w:sz w:val="19"/>
                  <w:szCs w:val="19"/>
                  <w:lang w:val="en-US" w:eastAsia="ko-KR"/>
                </w:rPr>
                <w:t xml:space="preserve">should be clarified </w:t>
              </w:r>
            </w:ins>
            <w:ins w:id="377" w:author="Samsung(Hyunjeong)" w:date="2020-04-26T22:55:00Z">
              <w:r w:rsidR="006C4931">
                <w:rPr>
                  <w:rFonts w:ascii="CG Times (WN)" w:eastAsia="맑은 고딕" w:hAnsi="CG Times (WN)"/>
                  <w:kern w:val="2"/>
                  <w:sz w:val="19"/>
                  <w:szCs w:val="19"/>
                  <w:lang w:val="en-US" w:eastAsia="ko-KR"/>
                </w:rPr>
                <w:t>accordingly.</w:t>
              </w:r>
            </w:ins>
          </w:p>
        </w:tc>
      </w:tr>
    </w:tbl>
    <w:p w14:paraId="463EF7C8" w14:textId="77777777" w:rsidR="00A236C1" w:rsidRDefault="00A236C1" w:rsidP="00A236C1">
      <w:pPr>
        <w:tabs>
          <w:tab w:val="left" w:pos="170"/>
          <w:tab w:val="left" w:pos="426"/>
        </w:tabs>
        <w:spacing w:after="120"/>
        <w:rPr>
          <w:rFonts w:eastAsia="SimSun"/>
          <w:kern w:val="2"/>
          <w:szCs w:val="22"/>
          <w:u w:val="single"/>
          <w:lang w:eastAsia="zh-CN"/>
        </w:rPr>
      </w:pPr>
    </w:p>
    <w:p w14:paraId="78B48C98" w14:textId="77777777" w:rsidR="00A236C1" w:rsidRPr="00560944"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2</w:t>
      </w:r>
      <w:r w:rsidR="00D513E1">
        <w:rPr>
          <w:rFonts w:eastAsiaTheme="minorEastAsia"/>
          <w:b/>
          <w:u w:val="single"/>
          <w:vertAlign w:val="superscript"/>
          <w:lang w:eastAsia="zh-CN"/>
        </w:rPr>
        <w:t>nd</w:t>
      </w:r>
      <w:r w:rsidRPr="00D513E1">
        <w:rPr>
          <w:rFonts w:eastAsiaTheme="minorEastAsia"/>
          <w:b/>
          <w:u w:val="single"/>
          <w:lang w:eastAsia="zh-CN"/>
        </w:rPr>
        <w:t xml:space="preserve"> bullet</w:t>
      </w:r>
      <w:r>
        <w:rPr>
          <w:rFonts w:eastAsiaTheme="minorEastAsia"/>
          <w:lang w:eastAsia="zh-CN"/>
        </w:rPr>
        <w:t xml:space="preserve"> </w:t>
      </w:r>
    </w:p>
    <w:p w14:paraId="4182945C" w14:textId="77777777" w:rsidR="00A236C1" w:rsidRPr="00506FB7"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Before we go to the next question, rapporteur would like to clarify the current spec on the “</w:t>
      </w:r>
      <w:r w:rsidRPr="00506FB7">
        <w:rPr>
          <w:rFonts w:eastAsia="SimSun"/>
          <w:kern w:val="2"/>
          <w:szCs w:val="22"/>
          <w:lang w:eastAsia="zh-CN"/>
        </w:rPr>
        <w:t>5.8.9.1.4.1</w:t>
      </w:r>
      <w:r>
        <w:rPr>
          <w:rFonts w:eastAsia="SimSun"/>
          <w:kern w:val="2"/>
          <w:szCs w:val="22"/>
          <w:lang w:eastAsia="zh-CN"/>
        </w:rPr>
        <w:t xml:space="preserve"> </w:t>
      </w:r>
      <w:r w:rsidRPr="00506FB7">
        <w:rPr>
          <w:rFonts w:eastAsia="SimSun"/>
          <w:kern w:val="2"/>
          <w:szCs w:val="22"/>
          <w:lang w:eastAsia="zh-CN"/>
        </w:rPr>
        <w:t>Sidelink DRB release conditions</w:t>
      </w:r>
      <w:r>
        <w:rPr>
          <w:rFonts w:eastAsia="SimSun"/>
          <w:kern w:val="2"/>
          <w:szCs w:val="22"/>
          <w:lang w:eastAsia="zh-CN"/>
        </w:rPr>
        <w:t xml:space="preserve">”, because the concern from </w:t>
      </w:r>
      <w:r>
        <w:t xml:space="preserve">P1 in </w:t>
      </w:r>
      <w:r w:rsidRPr="0000619B">
        <w:t>R2-2003679</w:t>
      </w:r>
      <w:r>
        <w:t xml:space="preserve"> (Samsung) for bullet 1 may come from a misunderstanding to the spec. And also, the concern </w:t>
      </w:r>
      <w:r>
        <w:rPr>
          <w:rFonts w:eastAsia="SimSun"/>
          <w:kern w:val="2"/>
          <w:szCs w:val="22"/>
          <w:lang w:eastAsia="zh-CN"/>
        </w:rPr>
        <w:t xml:space="preserve">from P2-4 in </w:t>
      </w:r>
      <w:r w:rsidRPr="00DA3384">
        <w:rPr>
          <w:rFonts w:eastAsia="SimSun"/>
          <w:kern w:val="2"/>
          <w:szCs w:val="22"/>
          <w:lang w:eastAsia="zh-CN"/>
        </w:rPr>
        <w:t>R2-2002624</w:t>
      </w:r>
      <w:r>
        <w:rPr>
          <w:rFonts w:eastAsia="SimSun"/>
          <w:kern w:val="2"/>
          <w:szCs w:val="22"/>
          <w:lang w:eastAsia="zh-CN"/>
        </w:rPr>
        <w:t xml:space="preserve"> (OPPO) for </w:t>
      </w:r>
      <w:r>
        <w:t xml:space="preserve">bullet </w:t>
      </w:r>
      <w:r>
        <w:rPr>
          <w:rFonts w:eastAsia="SimSun"/>
          <w:kern w:val="2"/>
          <w:szCs w:val="22"/>
          <w:lang w:eastAsia="zh-CN"/>
        </w:rPr>
        <w:t>2 may come from a different preference again the current spec.</w:t>
      </w:r>
    </w:p>
    <w:p w14:paraId="4982720D" w14:textId="77777777" w:rsidR="00A236C1" w:rsidRPr="007B40B4"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 xml:space="preserve">For the SL DRB release condition, based on the following spec: </w:t>
      </w:r>
    </w:p>
    <w:tbl>
      <w:tblPr>
        <w:tblStyle w:val="aff1"/>
        <w:tblW w:w="0" w:type="auto"/>
        <w:tblLook w:val="04A0" w:firstRow="1" w:lastRow="0" w:firstColumn="1" w:lastColumn="0" w:noHBand="0" w:noVBand="1"/>
      </w:tblPr>
      <w:tblGrid>
        <w:gridCol w:w="14307"/>
      </w:tblGrid>
      <w:tr w:rsidR="00A236C1" w14:paraId="1AFA6490" w14:textId="77777777" w:rsidTr="00673942">
        <w:tc>
          <w:tcPr>
            <w:tcW w:w="14307" w:type="dxa"/>
          </w:tcPr>
          <w:p w14:paraId="2C5E3464" w14:textId="77777777" w:rsidR="00A236C1" w:rsidRPr="00F600F4" w:rsidRDefault="00A236C1" w:rsidP="0056512B">
            <w:pPr>
              <w:keepNext/>
              <w:keepLines/>
              <w:overflowPunct w:val="0"/>
              <w:autoSpaceDE w:val="0"/>
              <w:autoSpaceDN w:val="0"/>
              <w:adjustRightInd w:val="0"/>
              <w:spacing w:before="120"/>
              <w:outlineLvl w:val="5"/>
              <w:rPr>
                <w:rFonts w:ascii="Arial" w:hAnsi="Arial"/>
                <w:lang w:eastAsia="ja-JP"/>
              </w:rPr>
            </w:pPr>
            <w:bookmarkStart w:id="378" w:name="_Toc37067745"/>
            <w:bookmarkStart w:id="379" w:name="_Toc36843456"/>
            <w:bookmarkStart w:id="380" w:name="_Toc36836479"/>
            <w:bookmarkStart w:id="381" w:name="_Toc36756938"/>
            <w:r w:rsidRPr="00F600F4">
              <w:rPr>
                <w:rFonts w:ascii="Arial" w:hAnsi="Arial"/>
                <w:lang w:eastAsia="ja-JP"/>
              </w:rPr>
              <w:lastRenderedPageBreak/>
              <w:t>5.8.9.1.4.1</w:t>
            </w:r>
            <w:r w:rsidRPr="00F600F4">
              <w:rPr>
                <w:rFonts w:ascii="Arial" w:hAnsi="Arial"/>
                <w:lang w:eastAsia="ja-JP"/>
              </w:rPr>
              <w:tab/>
              <w:t>Sidelink DRB release conditions</w:t>
            </w:r>
            <w:bookmarkEnd w:id="378"/>
            <w:bookmarkEnd w:id="379"/>
            <w:bookmarkEnd w:id="380"/>
            <w:bookmarkEnd w:id="381"/>
          </w:p>
          <w:p w14:paraId="350CA7BC" w14:textId="77777777" w:rsidR="00A236C1" w:rsidRPr="00F600F4" w:rsidRDefault="00A236C1" w:rsidP="00673942">
            <w:pPr>
              <w:overflowPunct w:val="0"/>
              <w:autoSpaceDE w:val="0"/>
              <w:autoSpaceDN w:val="0"/>
              <w:adjustRightInd w:val="0"/>
              <w:rPr>
                <w:sz w:val="20"/>
                <w:lang w:eastAsia="ja-JP"/>
              </w:rPr>
            </w:pPr>
            <w:r w:rsidRPr="00F600F4">
              <w:rPr>
                <w:sz w:val="20"/>
                <w:lang w:eastAsia="ja-JP"/>
              </w:rPr>
              <w:t>For</w:t>
            </w:r>
            <w:r w:rsidRPr="00F600F4">
              <w:rPr>
                <w:sz w:val="20"/>
                <w:lang w:eastAsia="zh-CN"/>
              </w:rPr>
              <w:t xml:space="preserve"> NR</w:t>
            </w:r>
            <w:r w:rsidRPr="00F600F4">
              <w:rPr>
                <w:sz w:val="20"/>
                <w:lang w:eastAsia="ja-JP"/>
              </w:rPr>
              <w:t xml:space="preserve"> sidelink communication, a sidelink DRB release is initiated only in the following cases: </w:t>
            </w:r>
          </w:p>
          <w:p w14:paraId="418BB51B" w14:textId="77777777" w:rsidR="00A236C1" w:rsidRPr="00F600F4" w:rsidRDefault="00A236C1" w:rsidP="00673942">
            <w:pPr>
              <w:overflowPunct w:val="0"/>
              <w:autoSpaceDE w:val="0"/>
              <w:autoSpaceDN w:val="0"/>
              <w:adjustRightInd w:val="0"/>
              <w:ind w:left="568" w:hanging="284"/>
              <w:rPr>
                <w:rFonts w:eastAsia="바탕"/>
                <w:noProof/>
                <w:sz w:val="20"/>
                <w:lang w:eastAsia="ja-JP"/>
              </w:rPr>
            </w:pPr>
            <w:r w:rsidRPr="00F600F4">
              <w:rPr>
                <w:rFonts w:eastAsia="바탕"/>
                <w:noProof/>
                <w:sz w:val="20"/>
                <w:lang w:eastAsia="ja-JP"/>
              </w:rPr>
              <w:t>1&gt;</w:t>
            </w:r>
            <w:r w:rsidRPr="00F600F4">
              <w:rPr>
                <w:rFonts w:eastAsia="바탕"/>
                <w:noProof/>
                <w:sz w:val="20"/>
                <w:lang w:eastAsia="ja-JP"/>
              </w:rPr>
              <w:tab/>
            </w:r>
            <w:r w:rsidRPr="003B735E">
              <w:rPr>
                <w:rFonts w:eastAsia="바탕"/>
                <w:noProof/>
                <w:sz w:val="20"/>
                <w:u w:val="single"/>
                <w:lang w:eastAsia="ja-JP"/>
              </w:rPr>
              <w:t xml:space="preserve">for the </w:t>
            </w:r>
            <w:r w:rsidRPr="003B735E">
              <w:rPr>
                <w:rFonts w:eastAsia="바탕"/>
                <w:i/>
                <w:noProof/>
                <w:sz w:val="20"/>
                <w:u w:val="single"/>
                <w:lang w:eastAsia="ja-JP"/>
              </w:rPr>
              <w:t>slrb-Uu-ConfigIndex</w:t>
            </w:r>
            <w:r w:rsidRPr="003B735E">
              <w:rPr>
                <w:rFonts w:eastAsia="바탕"/>
                <w:noProof/>
                <w:sz w:val="20"/>
                <w:u w:val="single"/>
                <w:lang w:eastAsia="ja-JP"/>
              </w:rPr>
              <w:t xml:space="preserve"> (</w:t>
            </w:r>
            <w:r w:rsidRPr="003B735E">
              <w:rPr>
                <w:rFonts w:eastAsia="바탕"/>
                <w:noProof/>
                <w:sz w:val="20"/>
                <w:highlight w:val="yellow"/>
                <w:u w:val="single"/>
                <w:lang w:eastAsia="ja-JP"/>
              </w:rPr>
              <w:t>if any)</w:t>
            </w:r>
            <w:r w:rsidRPr="003B735E">
              <w:rPr>
                <w:rFonts w:eastAsia="바탕"/>
                <w:noProof/>
                <w:sz w:val="20"/>
                <w:u w:val="single"/>
                <w:lang w:eastAsia="ja-JP"/>
              </w:rPr>
              <w:t xml:space="preserve"> of the sidelink DRB</w:t>
            </w:r>
            <w:r w:rsidRPr="00F600F4">
              <w:rPr>
                <w:rFonts w:eastAsia="바탕"/>
                <w:noProof/>
                <w:sz w:val="20"/>
                <w:lang w:eastAsia="ja-JP"/>
              </w:rPr>
              <w:t xml:space="preserve">, if </w:t>
            </w:r>
            <w:r w:rsidRPr="00F600F4">
              <w:rPr>
                <w:rFonts w:eastAsia="바탕"/>
                <w:i/>
                <w:noProof/>
                <w:sz w:val="20"/>
                <w:lang w:eastAsia="ja-JP"/>
              </w:rPr>
              <w:t xml:space="preserve">slrb-Uu-ConfigIndex </w:t>
            </w:r>
            <w:r w:rsidRPr="00F600F4">
              <w:rPr>
                <w:rFonts w:eastAsia="바탕"/>
                <w:noProof/>
                <w:sz w:val="20"/>
                <w:lang w:eastAsia="ja-JP"/>
              </w:rPr>
              <w:t>is</w:t>
            </w:r>
            <w:r w:rsidRPr="00F600F4">
              <w:rPr>
                <w:rFonts w:eastAsia="바탕"/>
                <w:i/>
                <w:noProof/>
                <w:sz w:val="20"/>
                <w:lang w:eastAsia="ja-JP"/>
              </w:rPr>
              <w:t xml:space="preserve"> </w:t>
            </w:r>
            <w:r w:rsidRPr="00F600F4">
              <w:rPr>
                <w:sz w:val="20"/>
                <w:lang w:eastAsia="ja-JP"/>
              </w:rPr>
              <w:t xml:space="preserve">included in </w:t>
            </w:r>
            <w:r w:rsidRPr="00F600F4">
              <w:rPr>
                <w:rFonts w:eastAsia="바탕"/>
                <w:i/>
                <w:noProof/>
                <w:sz w:val="20"/>
                <w:lang w:eastAsia="ja-JP"/>
              </w:rPr>
              <w:t xml:space="preserve">sl-RadioBearerToReleaseList </w:t>
            </w:r>
            <w:r w:rsidRPr="00F600F4">
              <w:rPr>
                <w:rFonts w:eastAsia="바탕"/>
                <w:noProof/>
                <w:sz w:val="20"/>
                <w:lang w:eastAsia="ja-JP"/>
              </w:rPr>
              <w:t>in</w:t>
            </w:r>
            <w:r w:rsidRPr="00F600F4">
              <w:rPr>
                <w:rFonts w:eastAsia="바탕"/>
                <w:i/>
                <w:noProof/>
                <w:sz w:val="20"/>
                <w:lang w:eastAsia="ja-JP"/>
              </w:rPr>
              <w:t xml:space="preserve"> sl-ConfigDedicatedNR</w:t>
            </w:r>
            <w:r w:rsidRPr="00F600F4">
              <w:rPr>
                <w:rFonts w:eastAsia="바탕"/>
                <w:noProof/>
                <w:sz w:val="20"/>
                <w:lang w:eastAsia="ja-JP"/>
              </w:rPr>
              <w:t>,</w:t>
            </w:r>
            <w:r w:rsidRPr="00F600F4">
              <w:rPr>
                <w:rFonts w:eastAsia="바탕"/>
                <w:i/>
                <w:noProof/>
                <w:sz w:val="20"/>
                <w:lang w:eastAsia="ja-JP"/>
              </w:rPr>
              <w:t xml:space="preserve"> </w:t>
            </w:r>
            <w:r w:rsidRPr="00F600F4">
              <w:rPr>
                <w:rFonts w:eastAsia="바탕"/>
                <w:noProof/>
                <w:sz w:val="20"/>
                <w:lang w:eastAsia="ja-JP"/>
              </w:rPr>
              <w:t>or if no sidelink QoS flow with</w:t>
            </w:r>
            <w:r w:rsidRPr="00F600F4">
              <w:rPr>
                <w:sz w:val="20"/>
                <w:lang w:eastAsia="x-none"/>
              </w:rPr>
              <w:t xml:space="preserve"> data</w:t>
            </w:r>
            <w:r w:rsidRPr="00F600F4">
              <w:rPr>
                <w:rFonts w:eastAsia="바탕"/>
                <w:noProof/>
                <w:sz w:val="20"/>
                <w:lang w:eastAsia="ja-JP"/>
              </w:rPr>
              <w:t xml:space="preserve"> indicated by upper layers</w:t>
            </w:r>
            <w:r w:rsidRPr="00F600F4">
              <w:rPr>
                <w:sz w:val="20"/>
                <w:lang w:eastAsia="x-none"/>
              </w:rPr>
              <w:t xml:space="preserve"> </w:t>
            </w:r>
            <w:r w:rsidRPr="00F600F4">
              <w:rPr>
                <w:rFonts w:eastAsia="바탕"/>
                <w:noProof/>
                <w:sz w:val="20"/>
                <w:lang w:eastAsia="ja-JP"/>
              </w:rPr>
              <w:t xml:space="preserve">is mapped to the sidelink DRB for transmission, which is (re)configured by receiving </w:t>
            </w:r>
            <w:r w:rsidRPr="00F600F4">
              <w:rPr>
                <w:rFonts w:eastAsia="바탕"/>
                <w:i/>
                <w:noProof/>
                <w:sz w:val="20"/>
                <w:lang w:eastAsia="ja-JP"/>
              </w:rPr>
              <w:t>SIB12</w:t>
            </w:r>
            <w:r w:rsidRPr="00F600F4">
              <w:rPr>
                <w:rFonts w:eastAsia="바탕"/>
                <w:noProof/>
                <w:sz w:val="20"/>
                <w:lang w:eastAsia="ja-JP"/>
              </w:rPr>
              <w:t xml:space="preserve"> or </w:t>
            </w:r>
            <w:r w:rsidRPr="00F600F4">
              <w:rPr>
                <w:rFonts w:eastAsia="바탕"/>
                <w:i/>
                <w:noProof/>
                <w:sz w:val="20"/>
                <w:lang w:eastAsia="ja-JP"/>
              </w:rPr>
              <w:t>SidelinkPreconfigNR</w:t>
            </w:r>
            <w:r w:rsidRPr="00F600F4">
              <w:rPr>
                <w:rFonts w:eastAsia="바탕"/>
                <w:noProof/>
                <w:sz w:val="20"/>
                <w:lang w:eastAsia="ja-JP"/>
              </w:rPr>
              <w:t xml:space="preserve">; </w:t>
            </w:r>
            <w:r w:rsidRPr="00163A43">
              <w:rPr>
                <w:rFonts w:eastAsia="바탕"/>
                <w:noProof/>
                <w:sz w:val="20"/>
                <w:highlight w:val="green"/>
                <w:lang w:eastAsia="ja-JP"/>
              </w:rPr>
              <w:t>and</w:t>
            </w:r>
          </w:p>
          <w:p w14:paraId="27AFB689" w14:textId="77777777" w:rsidR="00A236C1" w:rsidRPr="00940E65" w:rsidRDefault="00A236C1" w:rsidP="00673942">
            <w:pPr>
              <w:overflowPunct w:val="0"/>
              <w:autoSpaceDE w:val="0"/>
              <w:autoSpaceDN w:val="0"/>
              <w:adjustRightInd w:val="0"/>
              <w:ind w:left="568" w:hanging="284"/>
              <w:rPr>
                <w:rFonts w:eastAsia="MS Mincho"/>
                <w:noProof/>
                <w:sz w:val="20"/>
                <w:lang w:eastAsia="ja-JP"/>
              </w:rPr>
            </w:pPr>
            <w:r w:rsidRPr="00F600F4">
              <w:rPr>
                <w:rFonts w:eastAsia="바탕"/>
                <w:noProof/>
                <w:sz w:val="20"/>
                <w:lang w:eastAsia="ja-JP"/>
              </w:rPr>
              <w:t>1&gt;</w:t>
            </w:r>
            <w:r w:rsidRPr="00F600F4">
              <w:rPr>
                <w:rFonts w:eastAsia="바탕"/>
                <w:noProof/>
                <w:sz w:val="20"/>
                <w:lang w:eastAsia="ja-JP"/>
              </w:rPr>
              <w:tab/>
            </w:r>
            <w:r w:rsidRPr="003B735E">
              <w:rPr>
                <w:rFonts w:eastAsia="바탕"/>
                <w:noProof/>
                <w:sz w:val="20"/>
                <w:u w:val="single"/>
                <w:lang w:eastAsia="ja-JP"/>
              </w:rPr>
              <w:t xml:space="preserve">for the </w:t>
            </w:r>
            <w:r w:rsidRPr="003B735E">
              <w:rPr>
                <w:rFonts w:eastAsia="바탕"/>
                <w:i/>
                <w:noProof/>
                <w:sz w:val="20"/>
                <w:u w:val="single"/>
                <w:lang w:eastAsia="ja-JP"/>
              </w:rPr>
              <w:t xml:space="preserve">slrb-PC5-ConfigIndex </w:t>
            </w:r>
            <w:r w:rsidRPr="003B735E">
              <w:rPr>
                <w:rFonts w:eastAsia="바탕"/>
                <w:noProof/>
                <w:sz w:val="20"/>
                <w:u w:val="single"/>
                <w:lang w:eastAsia="ja-JP"/>
              </w:rPr>
              <w:t>(</w:t>
            </w:r>
            <w:r w:rsidRPr="003B735E">
              <w:rPr>
                <w:rFonts w:eastAsia="바탕"/>
                <w:noProof/>
                <w:sz w:val="20"/>
                <w:highlight w:val="yellow"/>
                <w:u w:val="single"/>
                <w:lang w:eastAsia="ja-JP"/>
              </w:rPr>
              <w:t>if any</w:t>
            </w:r>
            <w:r w:rsidRPr="003B735E">
              <w:rPr>
                <w:rFonts w:eastAsia="바탕"/>
                <w:noProof/>
                <w:sz w:val="20"/>
                <w:u w:val="single"/>
                <w:lang w:eastAsia="ja-JP"/>
              </w:rPr>
              <w:t>) of the sidelink DRB</w:t>
            </w:r>
            <w:r w:rsidRPr="00F600F4">
              <w:rPr>
                <w:rFonts w:eastAsia="바탕"/>
                <w:noProof/>
                <w:sz w:val="20"/>
                <w:lang w:eastAsia="ja-JP"/>
              </w:rPr>
              <w:t xml:space="preserve">, if </w:t>
            </w:r>
            <w:r w:rsidRPr="00F600F4">
              <w:rPr>
                <w:rFonts w:eastAsia="바탕"/>
                <w:i/>
                <w:noProof/>
                <w:sz w:val="20"/>
                <w:lang w:eastAsia="ja-JP"/>
              </w:rPr>
              <w:t xml:space="preserve">slrb-PC5-ConfigIndex </w:t>
            </w:r>
            <w:r w:rsidRPr="00F600F4">
              <w:rPr>
                <w:rFonts w:eastAsia="바탕"/>
                <w:noProof/>
                <w:sz w:val="20"/>
                <w:lang w:eastAsia="ja-JP"/>
              </w:rPr>
              <w:t>is</w:t>
            </w:r>
            <w:r w:rsidRPr="00F600F4">
              <w:rPr>
                <w:rFonts w:eastAsia="바탕"/>
                <w:i/>
                <w:noProof/>
                <w:sz w:val="20"/>
                <w:lang w:eastAsia="ja-JP"/>
              </w:rPr>
              <w:t xml:space="preserve"> </w:t>
            </w:r>
            <w:r w:rsidRPr="00F600F4">
              <w:rPr>
                <w:sz w:val="20"/>
                <w:lang w:eastAsia="ja-JP"/>
              </w:rPr>
              <w:t xml:space="preserve">included in </w:t>
            </w:r>
            <w:r w:rsidRPr="00F600F4">
              <w:rPr>
                <w:i/>
                <w:sz w:val="20"/>
                <w:lang w:eastAsia="ja-JP"/>
              </w:rPr>
              <w:t xml:space="preserve">slrb-ConfigToReleaseList </w:t>
            </w:r>
            <w:r w:rsidRPr="00F600F4">
              <w:rPr>
                <w:sz w:val="20"/>
                <w:lang w:eastAsia="ja-JP"/>
              </w:rPr>
              <w:t xml:space="preserve">in </w:t>
            </w:r>
            <w:r w:rsidRPr="00F600F4">
              <w:rPr>
                <w:i/>
                <w:sz w:val="20"/>
                <w:lang w:eastAsia="ja-JP"/>
              </w:rPr>
              <w:t>RRCReconfigurationSidelink</w:t>
            </w:r>
            <w:r w:rsidRPr="00F600F4">
              <w:rPr>
                <w:sz w:val="20"/>
                <w:lang w:eastAsia="ja-JP"/>
              </w:rPr>
              <w:t xml:space="preserve">, </w:t>
            </w:r>
            <w:r w:rsidRPr="00F600F4">
              <w:rPr>
                <w:rFonts w:eastAsia="바탕"/>
                <w:noProof/>
                <w:sz w:val="20"/>
                <w:lang w:eastAsia="ja-JP"/>
              </w:rPr>
              <w:t xml:space="preserve">or if the sidelink QoS flow mapped to the sidelink DRB, which is (re)configured by receiving </w:t>
            </w:r>
            <w:r w:rsidRPr="00F600F4">
              <w:rPr>
                <w:i/>
                <w:sz w:val="20"/>
                <w:lang w:eastAsia="ja-JP"/>
              </w:rPr>
              <w:t>RRCReconfigurationSidelink</w:t>
            </w:r>
            <w:r w:rsidRPr="00F600F4">
              <w:rPr>
                <w:sz w:val="20"/>
                <w:lang w:eastAsia="ja-JP"/>
              </w:rPr>
              <w:t>, has no data</w:t>
            </w:r>
            <w:r>
              <w:rPr>
                <w:rFonts w:eastAsia="바탕"/>
                <w:noProof/>
                <w:sz w:val="20"/>
                <w:lang w:eastAsia="ja-JP"/>
              </w:rPr>
              <w:t>;</w:t>
            </w:r>
          </w:p>
        </w:tc>
      </w:tr>
    </w:tbl>
    <w:p w14:paraId="12F0A409" w14:textId="77777777" w:rsidR="00A236C1" w:rsidRPr="00E34536" w:rsidRDefault="00A236C1" w:rsidP="00A236C1">
      <w:pPr>
        <w:tabs>
          <w:tab w:val="left" w:pos="170"/>
          <w:tab w:val="left" w:pos="426"/>
        </w:tabs>
        <w:spacing w:after="120"/>
        <w:rPr>
          <w:rFonts w:eastAsia="SimSun"/>
          <w:kern w:val="2"/>
          <w:szCs w:val="22"/>
          <w:lang w:eastAsia="zh-CN"/>
        </w:rPr>
      </w:pPr>
    </w:p>
    <w:p w14:paraId="34D197D4" w14:textId="77777777" w:rsidR="00A236C1" w:rsidRDefault="00A236C1" w:rsidP="00A236C1">
      <w:pPr>
        <w:tabs>
          <w:tab w:val="left" w:pos="170"/>
          <w:tab w:val="left" w:pos="426"/>
        </w:tabs>
        <w:spacing w:after="120"/>
        <w:rPr>
          <w:rFonts w:eastAsia="SimSun"/>
          <w:kern w:val="2"/>
          <w:szCs w:val="22"/>
          <w:lang w:eastAsia="zh-CN"/>
        </w:rPr>
      </w:pPr>
      <w:r>
        <w:rPr>
          <w:rFonts w:eastAsia="SimSun" w:hint="eastAsia"/>
          <w:kern w:val="2"/>
          <w:szCs w:val="22"/>
          <w:lang w:eastAsia="zh-CN"/>
        </w:rPr>
        <w:t>F</w:t>
      </w:r>
      <w:r>
        <w:rPr>
          <w:rFonts w:eastAsia="SimSun"/>
          <w:kern w:val="2"/>
          <w:szCs w:val="22"/>
          <w:lang w:eastAsia="zh-CN"/>
        </w:rPr>
        <w:t xml:space="preserve">or each SL DRB, </w:t>
      </w:r>
      <w:r w:rsidR="007A1CF1" w:rsidRPr="007A1CF1">
        <w:rPr>
          <w:rFonts w:eastAsia="SimSun"/>
          <w:kern w:val="2"/>
          <w:szCs w:val="22"/>
          <w:lang w:eastAsia="zh-CN"/>
        </w:rPr>
        <w:t xml:space="preserve">the current SL-DRB release procedures work as follows; </w:t>
      </w:r>
      <w:r w:rsidRPr="007A1CF1">
        <w:rPr>
          <w:rFonts w:eastAsia="SimSun"/>
          <w:kern w:val="2"/>
          <w:szCs w:val="22"/>
          <w:lang w:eastAsia="zh-CN"/>
        </w:rPr>
        <w:t>whether the DRB can be released needs to check:</w:t>
      </w:r>
    </w:p>
    <w:p w14:paraId="67BA8072" w14:textId="77777777" w:rsidR="00A236C1" w:rsidRPr="004962D1" w:rsidRDefault="00A236C1" w:rsidP="00A236C1">
      <w:pPr>
        <w:pStyle w:val="affe"/>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1: This DRB was configured with </w:t>
      </w:r>
      <w:r w:rsidRPr="004962D1">
        <w:rPr>
          <w:rFonts w:eastAsia="바탕"/>
          <w:i/>
          <w:noProof/>
          <w:sz w:val="20"/>
          <w:lang w:eastAsia="ja-JP"/>
        </w:rPr>
        <w:t xml:space="preserve">slrb-Uu-ConfigIndex </w:t>
      </w:r>
      <w:r w:rsidRPr="004962D1">
        <w:rPr>
          <w:rFonts w:eastAsia="바탕"/>
          <w:noProof/>
          <w:sz w:val="20"/>
          <w:lang w:eastAsia="ja-JP"/>
        </w:rPr>
        <w:t xml:space="preserve">before and </w:t>
      </w:r>
      <w:r w:rsidRPr="004962D1">
        <w:rPr>
          <w:rFonts w:eastAsia="SimSun"/>
          <w:kern w:val="2"/>
          <w:szCs w:val="22"/>
          <w:lang w:eastAsia="zh-CN"/>
        </w:rPr>
        <w:t>this DRB was</w:t>
      </w:r>
      <w:r>
        <w:rPr>
          <w:rFonts w:eastAsia="SimSun"/>
          <w:kern w:val="2"/>
          <w:szCs w:val="22"/>
          <w:lang w:eastAsia="zh-CN"/>
        </w:rPr>
        <w:t xml:space="preserve"> also</w:t>
      </w:r>
      <w:r w:rsidRPr="004962D1">
        <w:rPr>
          <w:rFonts w:eastAsia="SimSun"/>
          <w:kern w:val="2"/>
          <w:szCs w:val="22"/>
          <w:lang w:eastAsia="zh-CN"/>
        </w:rPr>
        <w:t xml:space="preserve"> configured with </w:t>
      </w:r>
      <w:r w:rsidRPr="004962D1">
        <w:rPr>
          <w:rFonts w:eastAsia="바탕"/>
          <w:i/>
          <w:noProof/>
          <w:sz w:val="20"/>
          <w:lang w:eastAsia="ja-JP"/>
        </w:rPr>
        <w:t>slrb-PC5-ConfigIndex</w:t>
      </w:r>
      <w:r w:rsidRPr="004962D1">
        <w:rPr>
          <w:rFonts w:eastAsia="바탕"/>
          <w:noProof/>
          <w:sz w:val="20"/>
          <w:lang w:eastAsia="ja-JP"/>
        </w:rPr>
        <w:t xml:space="preserve"> before: </w:t>
      </w:r>
      <w:r w:rsidRPr="004962D1">
        <w:rPr>
          <w:rFonts w:eastAsia="바탕"/>
          <w:noProof/>
          <w:sz w:val="20"/>
          <w:u w:val="single"/>
          <w:lang w:eastAsia="ja-JP"/>
        </w:rPr>
        <w:t>With the two “(</w:t>
      </w:r>
      <w:r w:rsidRPr="004962D1">
        <w:rPr>
          <w:rFonts w:eastAsia="바탕"/>
          <w:noProof/>
          <w:sz w:val="20"/>
          <w:highlight w:val="yellow"/>
          <w:u w:val="single"/>
          <w:lang w:eastAsia="ja-JP"/>
        </w:rPr>
        <w:t>if any)</w:t>
      </w:r>
      <w:r w:rsidRPr="004962D1">
        <w:rPr>
          <w:rFonts w:eastAsia="바탕"/>
          <w:noProof/>
          <w:sz w:val="20"/>
          <w:u w:val="single"/>
          <w:lang w:eastAsia="ja-JP"/>
        </w:rPr>
        <w:t>” satisfied, UE needs to check both (i.e. “</w:t>
      </w:r>
      <w:r w:rsidRPr="004962D1">
        <w:rPr>
          <w:rFonts w:eastAsia="바탕"/>
          <w:noProof/>
          <w:sz w:val="20"/>
          <w:highlight w:val="green"/>
          <w:u w:val="single"/>
          <w:lang w:eastAsia="ja-JP"/>
        </w:rPr>
        <w:t>and</w:t>
      </w:r>
      <w:r>
        <w:rPr>
          <w:rFonts w:eastAsia="바탕"/>
          <w:noProof/>
          <w:sz w:val="20"/>
          <w:u w:val="single"/>
          <w:lang w:eastAsia="ja-JP"/>
        </w:rPr>
        <w:t>”) buttet 1&gt;</w:t>
      </w:r>
    </w:p>
    <w:p w14:paraId="78DE8CD9" w14:textId="77777777" w:rsidR="00A236C1" w:rsidRPr="004962D1" w:rsidRDefault="00A236C1" w:rsidP="00A236C1">
      <w:pPr>
        <w:pStyle w:val="affe"/>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configured by its NW via</w:t>
      </w:r>
      <w:r w:rsidRPr="004962D1">
        <w:rPr>
          <w:rFonts w:eastAsia="바탕"/>
          <w:i/>
          <w:noProof/>
          <w:sz w:val="20"/>
          <w:lang w:eastAsia="ja-JP"/>
        </w:rPr>
        <w:t xml:space="preserve"> </w:t>
      </w:r>
      <w:r>
        <w:rPr>
          <w:rFonts w:eastAsia="바탕"/>
          <w:i/>
          <w:noProof/>
          <w:sz w:val="20"/>
          <w:lang w:eastAsia="ja-JP"/>
        </w:rPr>
        <w:t xml:space="preserve">slrb-Uu-ConfigIndex </w:t>
      </w:r>
      <w:r>
        <w:rPr>
          <w:rFonts w:eastAsia="바탕"/>
          <w:noProof/>
          <w:sz w:val="20"/>
          <w:lang w:eastAsia="ja-JP"/>
        </w:rPr>
        <w:t>and also by its peer UE via</w:t>
      </w:r>
      <w:r w:rsidRPr="004962D1">
        <w:rPr>
          <w:rFonts w:eastAsia="바탕"/>
          <w:i/>
          <w:noProof/>
          <w:sz w:val="20"/>
          <w:lang w:eastAsia="ja-JP"/>
        </w:rPr>
        <w:t xml:space="preserve"> slrb-PC5-Confi</w:t>
      </w:r>
      <w:r>
        <w:rPr>
          <w:rFonts w:eastAsia="바탕"/>
          <w:i/>
          <w:noProof/>
          <w:sz w:val="20"/>
          <w:lang w:eastAsia="ja-JP"/>
        </w:rPr>
        <w:t>gIndex.</w:t>
      </w:r>
      <w:r>
        <w:rPr>
          <w:rFonts w:eastAsia="바탕"/>
          <w:noProof/>
          <w:sz w:val="20"/>
          <w:lang w:eastAsia="ja-JP"/>
        </w:rPr>
        <w:t xml:space="preserve"> The DRB is used for bi-direction transmittion.</w:t>
      </w:r>
      <w:r w:rsidRPr="00107670">
        <w:rPr>
          <w:rFonts w:eastAsia="바탕"/>
          <w:b/>
          <w:noProof/>
          <w:sz w:val="20"/>
          <w:lang w:eastAsia="ja-JP"/>
        </w:rPr>
        <w:t xml:space="preserve"> It should be relased only after both its NW and its peer UE inform that the DRB is not needed anymore</w:t>
      </w:r>
      <w:r>
        <w:rPr>
          <w:rFonts w:eastAsia="바탕"/>
          <w:noProof/>
          <w:sz w:val="20"/>
          <w:lang w:eastAsia="ja-JP"/>
        </w:rPr>
        <w:t xml:space="preserve">. </w:t>
      </w:r>
    </w:p>
    <w:p w14:paraId="0CCE4F34" w14:textId="77777777" w:rsidR="00A236C1" w:rsidRPr="002D7345" w:rsidRDefault="00A236C1" w:rsidP="00A236C1">
      <w:pPr>
        <w:pStyle w:val="affe"/>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2: This DRB was only configured with </w:t>
      </w:r>
      <w:r w:rsidRPr="004962D1">
        <w:rPr>
          <w:rFonts w:eastAsia="바탕"/>
          <w:i/>
          <w:noProof/>
          <w:sz w:val="20"/>
          <w:lang w:eastAsia="ja-JP"/>
        </w:rPr>
        <w:t xml:space="preserve">slrb-Uu-ConfigIndex </w:t>
      </w:r>
      <w:r w:rsidRPr="004962D1">
        <w:rPr>
          <w:rFonts w:eastAsia="바탕"/>
          <w:noProof/>
          <w:sz w:val="20"/>
          <w:lang w:eastAsia="ja-JP"/>
        </w:rPr>
        <w:t xml:space="preserve">before: </w:t>
      </w:r>
      <w:r w:rsidRPr="004962D1">
        <w:rPr>
          <w:rFonts w:eastAsia="바탕"/>
          <w:noProof/>
          <w:sz w:val="20"/>
          <w:u w:val="single"/>
          <w:lang w:eastAsia="ja-JP"/>
        </w:rPr>
        <w:t>With the 1</w:t>
      </w:r>
      <w:r w:rsidRPr="004962D1">
        <w:rPr>
          <w:rFonts w:eastAsia="바탕"/>
          <w:noProof/>
          <w:sz w:val="20"/>
          <w:u w:val="single"/>
          <w:vertAlign w:val="superscript"/>
          <w:lang w:eastAsia="ja-JP"/>
        </w:rPr>
        <w:t>st</w:t>
      </w:r>
      <w:r w:rsidRPr="004962D1">
        <w:rPr>
          <w:rFonts w:eastAsia="바탕"/>
          <w:noProof/>
          <w:sz w:val="20"/>
          <w:u w:val="single"/>
          <w:lang w:eastAsia="ja-JP"/>
        </w:rPr>
        <w:t xml:space="preserve"> “(</w:t>
      </w:r>
      <w:r w:rsidRPr="004962D1">
        <w:rPr>
          <w:rFonts w:eastAsia="바탕"/>
          <w:noProof/>
          <w:sz w:val="20"/>
          <w:highlight w:val="yellow"/>
          <w:u w:val="single"/>
          <w:lang w:eastAsia="ja-JP"/>
        </w:rPr>
        <w:t>if any)</w:t>
      </w:r>
      <w:r w:rsidRPr="004962D1">
        <w:rPr>
          <w:rFonts w:eastAsia="바탕"/>
          <w:noProof/>
          <w:sz w:val="20"/>
          <w:u w:val="single"/>
          <w:lang w:eastAsia="ja-JP"/>
        </w:rPr>
        <w:t>” satisfied, UE only needs to check 1</w:t>
      </w:r>
      <w:r w:rsidRPr="004962D1">
        <w:rPr>
          <w:rFonts w:eastAsia="바탕"/>
          <w:noProof/>
          <w:sz w:val="20"/>
          <w:u w:val="single"/>
          <w:vertAlign w:val="superscript"/>
          <w:lang w:eastAsia="ja-JP"/>
        </w:rPr>
        <w:t>st</w:t>
      </w:r>
      <w:r>
        <w:rPr>
          <w:rFonts w:eastAsia="바탕"/>
          <w:noProof/>
          <w:sz w:val="20"/>
          <w:u w:val="single"/>
          <w:lang w:eastAsia="ja-JP"/>
        </w:rPr>
        <w:t xml:space="preserve"> buttet 1&gt;</w:t>
      </w:r>
      <w:r w:rsidRPr="004962D1">
        <w:rPr>
          <w:rFonts w:eastAsia="바탕"/>
          <w:noProof/>
          <w:sz w:val="20"/>
          <w:u w:val="single"/>
          <w:lang w:eastAsia="ja-JP"/>
        </w:rPr>
        <w:t>, since the (</w:t>
      </w:r>
      <w:r w:rsidRPr="004962D1">
        <w:rPr>
          <w:rFonts w:eastAsia="바탕"/>
          <w:noProof/>
          <w:sz w:val="20"/>
          <w:highlight w:val="yellow"/>
          <w:u w:val="single"/>
          <w:lang w:eastAsia="ja-JP"/>
        </w:rPr>
        <w:t>if any</w:t>
      </w:r>
      <w:r w:rsidRPr="004962D1">
        <w:rPr>
          <w:rFonts w:eastAsia="바탕"/>
          <w:noProof/>
          <w:sz w:val="20"/>
          <w:u w:val="single"/>
          <w:lang w:eastAsia="ja-JP"/>
        </w:rPr>
        <w:t>) in the 2</w:t>
      </w:r>
      <w:r w:rsidRPr="004962D1">
        <w:rPr>
          <w:rFonts w:eastAsia="바탕"/>
          <w:noProof/>
          <w:sz w:val="20"/>
          <w:u w:val="single"/>
          <w:vertAlign w:val="superscript"/>
          <w:lang w:eastAsia="ja-JP"/>
        </w:rPr>
        <w:t>nd</w:t>
      </w:r>
      <w:r w:rsidRPr="004962D1">
        <w:rPr>
          <w:rFonts w:eastAsia="바탕"/>
          <w:noProof/>
          <w:sz w:val="20"/>
          <w:u w:val="single"/>
          <w:lang w:eastAsia="ja-JP"/>
        </w:rPr>
        <w:t xml:space="preserve"> bullet </w:t>
      </w:r>
      <w:r>
        <w:rPr>
          <w:rFonts w:eastAsia="바탕"/>
          <w:noProof/>
          <w:sz w:val="20"/>
          <w:u w:val="single"/>
          <w:lang w:eastAsia="ja-JP"/>
        </w:rPr>
        <w:t>1&gt;</w:t>
      </w:r>
      <w:r w:rsidRPr="004962D1">
        <w:rPr>
          <w:rFonts w:eastAsia="바탕"/>
          <w:noProof/>
          <w:sz w:val="20"/>
          <w:u w:val="single"/>
          <w:lang w:eastAsia="ja-JP"/>
        </w:rPr>
        <w:t>is not satisfied.</w:t>
      </w:r>
    </w:p>
    <w:p w14:paraId="61C146CB" w14:textId="77777777" w:rsidR="00A236C1" w:rsidRPr="002D7345" w:rsidRDefault="00A236C1" w:rsidP="00A236C1">
      <w:pPr>
        <w:pStyle w:val="affe"/>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NW for transmission to the peer UE. As long as the NW inform</w:t>
      </w:r>
      <w:r w:rsidR="0056512B">
        <w:rPr>
          <w:rFonts w:eastAsia="SimSun"/>
          <w:kern w:val="2"/>
          <w:szCs w:val="22"/>
          <w:lang w:eastAsia="zh-CN"/>
        </w:rPr>
        <w:t>s</w:t>
      </w:r>
      <w:r>
        <w:rPr>
          <w:rFonts w:eastAsia="SimSun"/>
          <w:kern w:val="2"/>
          <w:szCs w:val="22"/>
          <w:lang w:eastAsia="zh-CN"/>
        </w:rPr>
        <w:t xml:space="preserve"> the release of the DRB, UE can directly release that.</w:t>
      </w:r>
    </w:p>
    <w:p w14:paraId="4EC5CFD5" w14:textId="77777777" w:rsidR="00A236C1" w:rsidRPr="002D7345" w:rsidRDefault="00A236C1" w:rsidP="00A236C1">
      <w:pPr>
        <w:pStyle w:val="affe"/>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3: This DRB was only configured with </w:t>
      </w:r>
      <w:r w:rsidRPr="004962D1">
        <w:rPr>
          <w:rFonts w:eastAsia="바탕"/>
          <w:i/>
          <w:noProof/>
          <w:sz w:val="20"/>
          <w:lang w:eastAsia="ja-JP"/>
        </w:rPr>
        <w:t xml:space="preserve">slrb-PC5-ConfigIndex </w:t>
      </w:r>
      <w:r w:rsidRPr="004962D1">
        <w:rPr>
          <w:rFonts w:eastAsia="바탕"/>
          <w:noProof/>
          <w:sz w:val="20"/>
          <w:lang w:eastAsia="ja-JP"/>
        </w:rPr>
        <w:t xml:space="preserve">before: </w:t>
      </w:r>
      <w:r w:rsidRPr="004962D1">
        <w:rPr>
          <w:rFonts w:eastAsia="바탕"/>
          <w:noProof/>
          <w:sz w:val="20"/>
          <w:u w:val="single"/>
          <w:lang w:eastAsia="ja-JP"/>
        </w:rPr>
        <w:t>With the 2</w:t>
      </w:r>
      <w:r w:rsidRPr="004962D1">
        <w:rPr>
          <w:rFonts w:eastAsia="바탕"/>
          <w:noProof/>
          <w:sz w:val="20"/>
          <w:u w:val="single"/>
          <w:vertAlign w:val="superscript"/>
          <w:lang w:eastAsia="ja-JP"/>
        </w:rPr>
        <w:t>nd</w:t>
      </w:r>
      <w:r w:rsidRPr="004962D1">
        <w:rPr>
          <w:rFonts w:eastAsia="바탕"/>
          <w:noProof/>
          <w:sz w:val="20"/>
          <w:u w:val="single"/>
          <w:lang w:eastAsia="ja-JP"/>
        </w:rPr>
        <w:t xml:space="preserve"> “(</w:t>
      </w:r>
      <w:r w:rsidRPr="004962D1">
        <w:rPr>
          <w:rFonts w:eastAsia="바탕"/>
          <w:noProof/>
          <w:sz w:val="20"/>
          <w:highlight w:val="yellow"/>
          <w:u w:val="single"/>
          <w:lang w:eastAsia="ja-JP"/>
        </w:rPr>
        <w:t>if any)</w:t>
      </w:r>
      <w:r w:rsidRPr="004962D1">
        <w:rPr>
          <w:rFonts w:eastAsia="바탕"/>
          <w:noProof/>
          <w:sz w:val="20"/>
          <w:u w:val="single"/>
          <w:lang w:eastAsia="ja-JP"/>
        </w:rPr>
        <w:t>” satisfied, UE only needs to check 2</w:t>
      </w:r>
      <w:r w:rsidRPr="004962D1">
        <w:rPr>
          <w:rFonts w:eastAsia="바탕"/>
          <w:noProof/>
          <w:sz w:val="20"/>
          <w:u w:val="single"/>
          <w:vertAlign w:val="superscript"/>
          <w:lang w:eastAsia="ja-JP"/>
        </w:rPr>
        <w:t>nd</w:t>
      </w:r>
      <w:r w:rsidRPr="004962D1">
        <w:rPr>
          <w:rFonts w:eastAsia="바탕"/>
          <w:noProof/>
          <w:sz w:val="20"/>
          <w:u w:val="single"/>
          <w:lang w:eastAsia="ja-JP"/>
        </w:rPr>
        <w:t xml:space="preserve"> buttet</w:t>
      </w:r>
      <w:r>
        <w:rPr>
          <w:rFonts w:eastAsia="바탕"/>
          <w:noProof/>
          <w:sz w:val="20"/>
          <w:u w:val="single"/>
          <w:lang w:eastAsia="ja-JP"/>
        </w:rPr>
        <w:t xml:space="preserve"> 1&gt;</w:t>
      </w:r>
      <w:r w:rsidRPr="004962D1">
        <w:rPr>
          <w:rFonts w:eastAsia="바탕"/>
          <w:noProof/>
          <w:sz w:val="20"/>
          <w:u w:val="single"/>
          <w:lang w:eastAsia="ja-JP"/>
        </w:rPr>
        <w:t>, since the (</w:t>
      </w:r>
      <w:r w:rsidRPr="004962D1">
        <w:rPr>
          <w:rFonts w:eastAsia="바탕"/>
          <w:noProof/>
          <w:sz w:val="20"/>
          <w:highlight w:val="yellow"/>
          <w:u w:val="single"/>
          <w:lang w:eastAsia="ja-JP"/>
        </w:rPr>
        <w:t>if any</w:t>
      </w:r>
      <w:r w:rsidRPr="004962D1">
        <w:rPr>
          <w:rFonts w:eastAsia="바탕"/>
          <w:noProof/>
          <w:sz w:val="20"/>
          <w:u w:val="single"/>
          <w:lang w:eastAsia="ja-JP"/>
        </w:rPr>
        <w:t>) in the 1</w:t>
      </w:r>
      <w:r w:rsidRPr="004962D1">
        <w:rPr>
          <w:rFonts w:eastAsia="바탕"/>
          <w:noProof/>
          <w:sz w:val="20"/>
          <w:u w:val="single"/>
          <w:vertAlign w:val="superscript"/>
          <w:lang w:eastAsia="ja-JP"/>
        </w:rPr>
        <w:t>st</w:t>
      </w:r>
      <w:r w:rsidRPr="004962D1">
        <w:rPr>
          <w:rFonts w:eastAsia="바탕"/>
          <w:noProof/>
          <w:sz w:val="20"/>
          <w:u w:val="single"/>
          <w:lang w:eastAsia="ja-JP"/>
        </w:rPr>
        <w:t xml:space="preserve"> bullet</w:t>
      </w:r>
      <w:r>
        <w:rPr>
          <w:rFonts w:eastAsia="바탕"/>
          <w:noProof/>
          <w:sz w:val="20"/>
          <w:u w:val="single"/>
          <w:lang w:eastAsia="ja-JP"/>
        </w:rPr>
        <w:t xml:space="preserve"> 1&gt;</w:t>
      </w:r>
      <w:r w:rsidRPr="004962D1">
        <w:rPr>
          <w:rFonts w:eastAsia="바탕"/>
          <w:noProof/>
          <w:sz w:val="20"/>
          <w:u w:val="single"/>
          <w:lang w:eastAsia="ja-JP"/>
        </w:rPr>
        <w:t xml:space="preserve"> is not satisfied.</w:t>
      </w:r>
    </w:p>
    <w:p w14:paraId="15C30269" w14:textId="77777777" w:rsidR="00A236C1" w:rsidRPr="007B40B4" w:rsidRDefault="00A236C1" w:rsidP="00A236C1">
      <w:pPr>
        <w:pStyle w:val="affe"/>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peer UE for reception. As long as the peer UE informs the release of the DRB, UE can directly release that.</w:t>
      </w:r>
    </w:p>
    <w:p w14:paraId="75403C6D" w14:textId="77777777" w:rsidR="00A236C1" w:rsidRDefault="00A236C1" w:rsidP="00A236C1">
      <w:pPr>
        <w:tabs>
          <w:tab w:val="left" w:pos="170"/>
          <w:tab w:val="left" w:pos="426"/>
        </w:tabs>
        <w:spacing w:after="120"/>
        <w:rPr>
          <w:rFonts w:eastAsia="SimSun"/>
          <w:kern w:val="2"/>
          <w:szCs w:val="22"/>
          <w:lang w:eastAsia="zh-CN"/>
        </w:rPr>
      </w:pPr>
    </w:p>
    <w:p w14:paraId="3C5B09F9" w14:textId="77777777" w:rsidR="00A236C1" w:rsidRDefault="00A236C1" w:rsidP="00A236C1">
      <w:pPr>
        <w:tabs>
          <w:tab w:val="left" w:pos="170"/>
          <w:tab w:val="left" w:pos="426"/>
        </w:tabs>
        <w:spacing w:after="120"/>
        <w:rPr>
          <w:rFonts w:eastAsia="SimSun"/>
          <w:kern w:val="2"/>
          <w:szCs w:val="22"/>
          <w:lang w:eastAsia="zh-CN"/>
        </w:rPr>
      </w:pPr>
      <w:r>
        <w:rPr>
          <w:rFonts w:eastAsia="SimSun" w:hint="eastAsia"/>
          <w:kern w:val="2"/>
          <w:szCs w:val="22"/>
          <w:lang w:eastAsia="zh-CN"/>
        </w:rPr>
        <w:t>A</w:t>
      </w:r>
      <w:r>
        <w:rPr>
          <w:rFonts w:eastAsia="SimSun"/>
          <w:kern w:val="2"/>
          <w:szCs w:val="22"/>
          <w:lang w:eastAsia="zh-CN"/>
        </w:rPr>
        <w:t xml:space="preserve"> different mechanism is proposed as P2/3 in </w:t>
      </w:r>
      <w:r w:rsidRPr="00DA3384">
        <w:rPr>
          <w:rFonts w:eastAsia="SimSun"/>
          <w:kern w:val="2"/>
          <w:szCs w:val="22"/>
          <w:lang w:eastAsia="zh-CN"/>
        </w:rPr>
        <w:t>R2-2002624</w:t>
      </w:r>
      <w:r>
        <w:rPr>
          <w:rFonts w:eastAsia="SimSun"/>
          <w:kern w:val="2"/>
          <w:szCs w:val="22"/>
          <w:lang w:eastAsia="zh-CN"/>
        </w:rPr>
        <w:t xml:space="preserve"> as below:</w:t>
      </w:r>
    </w:p>
    <w:tbl>
      <w:tblPr>
        <w:tblStyle w:val="aff1"/>
        <w:tblW w:w="0" w:type="auto"/>
        <w:tblLook w:val="04A0" w:firstRow="1" w:lastRow="0" w:firstColumn="1" w:lastColumn="0" w:noHBand="0" w:noVBand="1"/>
      </w:tblPr>
      <w:tblGrid>
        <w:gridCol w:w="14307"/>
      </w:tblGrid>
      <w:tr w:rsidR="00A236C1" w14:paraId="03CED605" w14:textId="77777777" w:rsidTr="00673942">
        <w:tc>
          <w:tcPr>
            <w:tcW w:w="14307" w:type="dxa"/>
          </w:tcPr>
          <w:p w14:paraId="0B9A7059" w14:textId="77777777" w:rsidR="00A236C1" w:rsidRPr="007B40B4" w:rsidRDefault="00A236C1" w:rsidP="00673942">
            <w:pPr>
              <w:tabs>
                <w:tab w:val="left" w:pos="170"/>
                <w:tab w:val="left" w:pos="426"/>
              </w:tabs>
              <w:spacing w:after="120"/>
              <w:rPr>
                <w:rFonts w:eastAsia="SimSun"/>
                <w:kern w:val="2"/>
                <w:szCs w:val="22"/>
                <w:lang w:eastAsia="zh-CN"/>
              </w:rPr>
            </w:pPr>
            <w:r w:rsidRPr="007B40B4">
              <w:rPr>
                <w:rFonts w:eastAsia="SimSun"/>
                <w:kern w:val="2"/>
                <w:szCs w:val="22"/>
                <w:lang w:eastAsia="zh-CN"/>
              </w:rPr>
              <w:t>Proposal 2</w:t>
            </w:r>
            <w:r w:rsidRPr="007B40B4">
              <w:rPr>
                <w:rFonts w:eastAsia="SimSun"/>
                <w:kern w:val="2"/>
                <w:szCs w:val="22"/>
                <w:lang w:eastAsia="zh-CN"/>
              </w:rPr>
              <w:tab/>
              <w:t xml:space="preserve">RAN2 confirm CONNECTED UE </w:t>
            </w:r>
            <w:r w:rsidRPr="004403EE">
              <w:rPr>
                <w:rFonts w:eastAsia="SimSun"/>
                <w:b/>
                <w:kern w:val="2"/>
                <w:szCs w:val="22"/>
                <w:lang w:eastAsia="zh-CN"/>
              </w:rPr>
              <w:t>perform the network command on SLRB release immediately</w:t>
            </w:r>
            <w:r w:rsidRPr="007B40B4">
              <w:rPr>
                <w:rFonts w:eastAsia="SimSun"/>
                <w:kern w:val="2"/>
                <w:szCs w:val="22"/>
                <w:lang w:eastAsia="zh-CN"/>
              </w:rPr>
              <w:t xml:space="preserve"> for all cast types, and rely on network implementation to ensure there is no need to carry the L2 feedback for the counterpart SLRB for unicast.</w:t>
            </w:r>
          </w:p>
          <w:p w14:paraId="3ED4C679" w14:textId="77777777" w:rsidR="00A236C1" w:rsidRPr="00624BDE" w:rsidRDefault="00A236C1" w:rsidP="00673942">
            <w:pPr>
              <w:tabs>
                <w:tab w:val="left" w:pos="170"/>
                <w:tab w:val="left" w:pos="426"/>
              </w:tabs>
              <w:spacing w:after="120"/>
              <w:rPr>
                <w:rFonts w:eastAsia="SimSun"/>
                <w:kern w:val="2"/>
                <w:szCs w:val="22"/>
                <w:lang w:eastAsia="zh-CN"/>
              </w:rPr>
            </w:pPr>
            <w:r w:rsidRPr="007B40B4">
              <w:rPr>
                <w:rFonts w:eastAsia="SimSun"/>
                <w:kern w:val="2"/>
                <w:szCs w:val="22"/>
                <w:lang w:eastAsia="zh-CN"/>
              </w:rPr>
              <w:lastRenderedPageBreak/>
              <w:t>Proposal 3</w:t>
            </w:r>
            <w:r w:rsidRPr="007B40B4">
              <w:rPr>
                <w:rFonts w:eastAsia="SimSun"/>
                <w:kern w:val="2"/>
                <w:szCs w:val="22"/>
                <w:lang w:eastAsia="zh-CN"/>
              </w:rPr>
              <w:tab/>
              <w:t xml:space="preserve">RAN2 confirm unicast UE </w:t>
            </w:r>
            <w:r w:rsidRPr="004403EE">
              <w:rPr>
                <w:rFonts w:eastAsia="SimSun"/>
                <w:b/>
                <w:kern w:val="2"/>
                <w:szCs w:val="22"/>
                <w:lang w:eastAsia="zh-CN"/>
              </w:rPr>
              <w:t>perform the AS-layer configuration command from the counterpart UE immediately,</w:t>
            </w:r>
            <w:r w:rsidRPr="007B40B4">
              <w:rPr>
                <w:rFonts w:eastAsia="SimSun"/>
                <w:kern w:val="2"/>
                <w:szCs w:val="22"/>
                <w:lang w:eastAsia="zh-CN"/>
              </w:rPr>
              <w:t xml:space="preserve"> and rely on UE implementation to ensure there is no need to carry the L2 fee</w:t>
            </w:r>
            <w:r>
              <w:rPr>
                <w:rFonts w:eastAsia="SimSun"/>
                <w:kern w:val="2"/>
                <w:szCs w:val="22"/>
                <w:lang w:eastAsia="zh-CN"/>
              </w:rPr>
              <w:t>dback for the counterpart SLRB.</w:t>
            </w:r>
          </w:p>
        </w:tc>
      </w:tr>
    </w:tbl>
    <w:p w14:paraId="30F52AED" w14:textId="77777777" w:rsidR="00A236C1" w:rsidRDefault="00A236C1" w:rsidP="00A236C1">
      <w:pPr>
        <w:tabs>
          <w:tab w:val="left" w:pos="170"/>
          <w:tab w:val="left" w:pos="426"/>
        </w:tabs>
        <w:spacing w:after="120"/>
        <w:rPr>
          <w:rFonts w:eastAsia="SimSun"/>
          <w:kern w:val="2"/>
          <w:szCs w:val="22"/>
          <w:lang w:eastAsia="zh-CN"/>
        </w:rPr>
      </w:pPr>
    </w:p>
    <w:p w14:paraId="487C86E9" w14:textId="77777777" w:rsidR="00A236C1"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 xml:space="preserve">With the proposal 2/3, even in </w:t>
      </w:r>
      <w:r w:rsidRPr="00624BDE">
        <w:rPr>
          <w:rFonts w:eastAsia="SimSun"/>
          <w:b/>
          <w:kern w:val="2"/>
          <w:szCs w:val="22"/>
          <w:lang w:eastAsia="zh-CN"/>
        </w:rPr>
        <w:t>case 1</w:t>
      </w:r>
      <w:r>
        <w:rPr>
          <w:rFonts w:eastAsia="SimSun"/>
          <w:kern w:val="2"/>
          <w:szCs w:val="22"/>
          <w:lang w:eastAsia="zh-CN"/>
        </w:rPr>
        <w:t xml:space="preserve"> above, the UE should release the DRB as long as either NW or peer UE informs the release. </w:t>
      </w:r>
    </w:p>
    <w:p w14:paraId="6C50770D" w14:textId="77777777" w:rsidR="00A236C1" w:rsidRDefault="00A236C1" w:rsidP="00A236C1">
      <w:pPr>
        <w:tabs>
          <w:tab w:val="left" w:pos="170"/>
          <w:tab w:val="left" w:pos="426"/>
        </w:tabs>
        <w:spacing w:before="180" w:after="120"/>
        <w:rPr>
          <w:rFonts w:eastAsia="SimSun"/>
          <w:kern w:val="2"/>
          <w:szCs w:val="22"/>
          <w:lang w:eastAsia="zh-CN"/>
        </w:rPr>
      </w:pPr>
      <w:r w:rsidRPr="00E007B5">
        <w:rPr>
          <w:rFonts w:eastAsia="SimSun"/>
          <w:kern w:val="2"/>
          <w:szCs w:val="22"/>
          <w:lang w:eastAsia="zh-CN"/>
        </w:rPr>
        <w:t>Therefore, rapporteur would like to ask companies following questions?</w:t>
      </w:r>
    </w:p>
    <w:p w14:paraId="65F428D4" w14:textId="77777777" w:rsidR="00A236C1" w:rsidRPr="00221B7C" w:rsidRDefault="00A236C1" w:rsidP="00767908">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12</w:t>
      </w:r>
      <w:r>
        <w:rPr>
          <w:rFonts w:ascii="Arial" w:eastAsia="SimSun" w:hAnsi="Arial" w:cs="Arial"/>
          <w:b/>
          <w:kern w:val="2"/>
          <w:sz w:val="20"/>
          <w:u w:val="single"/>
          <w:lang w:eastAsia="zh-CN"/>
        </w:rPr>
        <w:t xml:space="preserve">: </w:t>
      </w:r>
      <w:r w:rsidRPr="00A236C1">
        <w:rPr>
          <w:rFonts w:ascii="Arial" w:eastAsia="SimSun" w:hAnsi="Arial" w:cs="Arial"/>
          <w:kern w:val="2"/>
          <w:sz w:val="20"/>
          <w:u w:val="single"/>
          <w:lang w:eastAsia="zh-CN"/>
        </w:rPr>
        <w:t xml:space="preserve">Which option do you prefer on </w:t>
      </w:r>
      <w:r w:rsidRPr="00767908">
        <w:rPr>
          <w:rFonts w:ascii="Arial" w:eastAsia="SimSun" w:hAnsi="Arial" w:cs="Arial"/>
          <w:kern w:val="2"/>
          <w:sz w:val="20"/>
          <w:u w:val="single"/>
          <w:lang w:val="en-US" w:eastAsia="zh-CN"/>
        </w:rPr>
        <w:t>the</w:t>
      </w:r>
      <w:r w:rsidRPr="00A236C1">
        <w:rPr>
          <w:rFonts w:ascii="Arial" w:eastAsia="SimSun" w:hAnsi="Arial" w:cs="Arial"/>
          <w:kern w:val="2"/>
          <w:sz w:val="20"/>
          <w:u w:val="single"/>
          <w:lang w:eastAsia="zh-CN"/>
        </w:rPr>
        <w:t xml:space="preserve"> SL DRB release condition in 5.8.9.1.4.1: for the SL DRB, which was configured both by its NW and by its peer UE for bi-direction transmission (e.g. data or feedback)</w:t>
      </w:r>
      <w:r w:rsidR="0056512B">
        <w:rPr>
          <w:rFonts w:ascii="Arial" w:eastAsia="SimSun" w:hAnsi="Arial" w:cs="Arial"/>
          <w:kern w:val="2"/>
          <w:sz w:val="20"/>
          <w:u w:val="single"/>
          <w:lang w:eastAsia="zh-CN"/>
        </w:rPr>
        <w:t>?</w:t>
      </w:r>
    </w:p>
    <w:p w14:paraId="62CF37A3" w14:textId="77777777" w:rsidR="00A236C1" w:rsidRPr="00A236C1" w:rsidRDefault="00A236C1" w:rsidP="00A236C1">
      <w:pPr>
        <w:numPr>
          <w:ilvl w:val="0"/>
          <w:numId w:val="28"/>
        </w:numPr>
        <w:spacing w:after="120"/>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The current spec style: UE releases the DRB only after </w:t>
      </w:r>
      <w:r w:rsidR="004F320A" w:rsidRPr="004F320A">
        <w:rPr>
          <w:rFonts w:ascii="Arial" w:eastAsia="SimSun" w:hAnsi="Arial" w:cs="Arial"/>
          <w:i/>
          <w:kern w:val="2"/>
          <w:sz w:val="20"/>
          <w:lang w:val="en-US" w:eastAsia="zh-CN"/>
        </w:rPr>
        <w:t>b</w:t>
      </w:r>
      <w:r w:rsidR="0056512B" w:rsidRPr="004F320A">
        <w:rPr>
          <w:rFonts w:ascii="Arial" w:eastAsia="SimSun" w:hAnsi="Arial" w:cs="Arial"/>
          <w:i/>
          <w:kern w:val="2"/>
          <w:sz w:val="20"/>
          <w:lang w:val="en-US" w:eastAsia="zh-CN"/>
        </w:rPr>
        <w:t>oth</w:t>
      </w:r>
      <w:r w:rsidR="0056512B"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its NW</w:t>
      </w:r>
      <w:r w:rsidRPr="004F320A">
        <w:rPr>
          <w:rFonts w:ascii="Arial" w:eastAsia="SimSun" w:hAnsi="Arial" w:cs="Arial"/>
          <w:i/>
          <w:kern w:val="2"/>
          <w:sz w:val="20"/>
          <w:lang w:val="en-US" w:eastAsia="zh-CN"/>
        </w:rPr>
        <w:t xml:space="preserve"> and</w:t>
      </w:r>
      <w:r w:rsidRPr="00A236C1">
        <w:rPr>
          <w:rFonts w:ascii="Arial" w:eastAsia="SimSun" w:hAnsi="Arial" w:cs="Arial"/>
          <w:kern w:val="2"/>
          <w:sz w:val="20"/>
          <w:lang w:val="en-US" w:eastAsia="zh-CN"/>
        </w:rPr>
        <w:t xml:space="preserve"> its peer UE inform the SL DRB release, which means transmission</w:t>
      </w:r>
      <w:r w:rsidR="0056512B">
        <w:rPr>
          <w:rFonts w:ascii="Arial" w:eastAsia="SimSun" w:hAnsi="Arial" w:cs="Arial"/>
          <w:kern w:val="2"/>
          <w:sz w:val="20"/>
          <w:lang w:val="en-US" w:eastAsia="zh-CN"/>
        </w:rPr>
        <w:t>s</w:t>
      </w:r>
      <w:r w:rsidRPr="00A236C1">
        <w:rPr>
          <w:rFonts w:ascii="Arial" w:eastAsia="SimSun" w:hAnsi="Arial" w:cs="Arial"/>
          <w:kern w:val="2"/>
          <w:sz w:val="20"/>
          <w:lang w:val="en-US" w:eastAsia="zh-CN"/>
        </w:rPr>
        <w:t xml:space="preserve"> </w:t>
      </w:r>
      <w:r w:rsidR="0056512B">
        <w:rPr>
          <w:rFonts w:ascii="Arial" w:eastAsia="SimSun" w:hAnsi="Arial" w:cs="Arial"/>
          <w:kern w:val="2"/>
          <w:sz w:val="20"/>
          <w:lang w:val="en-US" w:eastAsia="zh-CN"/>
        </w:rPr>
        <w:t xml:space="preserve">in both directions </w:t>
      </w:r>
      <w:r w:rsidRPr="00A236C1">
        <w:rPr>
          <w:rFonts w:ascii="Arial" w:eastAsia="SimSun" w:hAnsi="Arial" w:cs="Arial"/>
          <w:kern w:val="2"/>
          <w:sz w:val="20"/>
          <w:lang w:val="en-US" w:eastAsia="zh-CN"/>
        </w:rPr>
        <w:t>finish.</w:t>
      </w:r>
    </w:p>
    <w:p w14:paraId="42965443" w14:textId="77777777" w:rsidR="00A236C1" w:rsidRPr="00A236C1" w:rsidRDefault="00A236C1" w:rsidP="00A236C1">
      <w:pPr>
        <w:numPr>
          <w:ilvl w:val="0"/>
          <w:numId w:val="28"/>
        </w:numPr>
        <w:spacing w:after="120"/>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A proposed CR: UE releases the DRB once </w:t>
      </w:r>
      <w:r w:rsidR="004F320A" w:rsidRPr="004F320A">
        <w:rPr>
          <w:rFonts w:ascii="Arial" w:eastAsia="SimSun" w:hAnsi="Arial" w:cs="Arial"/>
          <w:i/>
          <w:kern w:val="2"/>
          <w:sz w:val="20"/>
          <w:lang w:val="en-US" w:eastAsia="zh-CN"/>
        </w:rPr>
        <w:t>e</w:t>
      </w:r>
      <w:r w:rsidR="0056512B" w:rsidRPr="004F320A">
        <w:rPr>
          <w:rFonts w:ascii="Arial" w:eastAsia="SimSun" w:hAnsi="Arial" w:cs="Arial"/>
          <w:i/>
          <w:kern w:val="2"/>
          <w:sz w:val="20"/>
          <w:lang w:val="en-US" w:eastAsia="zh-CN"/>
        </w:rPr>
        <w:t>ither</w:t>
      </w:r>
      <w:r w:rsidR="0056512B"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 xml:space="preserve">its NW </w:t>
      </w:r>
      <w:r w:rsidRPr="004F320A">
        <w:rPr>
          <w:rFonts w:ascii="Arial" w:eastAsia="SimSun" w:hAnsi="Arial" w:cs="Arial"/>
          <w:i/>
          <w:kern w:val="2"/>
          <w:sz w:val="20"/>
          <w:lang w:val="en-US" w:eastAsia="zh-CN"/>
        </w:rPr>
        <w:t>or</w:t>
      </w:r>
      <w:r w:rsidRPr="00A236C1">
        <w:rPr>
          <w:rFonts w:ascii="Arial" w:eastAsia="SimSun"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55004CCB" w14:textId="77777777" w:rsidTr="00673942">
        <w:trPr>
          <w:trHeight w:val="358"/>
        </w:trPr>
        <w:tc>
          <w:tcPr>
            <w:tcW w:w="1752" w:type="dxa"/>
            <w:shd w:val="clear" w:color="auto" w:fill="BFBFBF"/>
            <w:vAlign w:val="center"/>
          </w:tcPr>
          <w:p w14:paraId="1C2B6556"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7DB434C"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1B19725" w14:textId="77777777" w:rsidR="00A236C1" w:rsidRDefault="00A236C1"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343CCD" w14:paraId="5F52401A" w14:textId="77777777" w:rsidTr="00673942">
        <w:tc>
          <w:tcPr>
            <w:tcW w:w="1752" w:type="dxa"/>
          </w:tcPr>
          <w:p w14:paraId="078EE63C" w14:textId="77777777" w:rsidR="00343CCD" w:rsidRPr="00343CCD" w:rsidRDefault="00343CCD" w:rsidP="00343CCD">
            <w:pPr>
              <w:spacing w:after="0"/>
              <w:jc w:val="both"/>
              <w:rPr>
                <w:rFonts w:ascii="Arial" w:eastAsia="SimSun" w:hAnsi="Arial" w:cs="Arial"/>
                <w:kern w:val="2"/>
                <w:sz w:val="19"/>
                <w:szCs w:val="19"/>
                <w:lang w:val="en-US" w:eastAsia="zh-CN"/>
              </w:rPr>
            </w:pPr>
            <w:ins w:id="382" w:author="Huawei (Xiaox)" w:date="2020-04-26T10:04:00Z">
              <w:r w:rsidRPr="00343CCD">
                <w:rPr>
                  <w:rFonts w:ascii="Arial" w:eastAsia="SimSun" w:hAnsi="Arial" w:cs="Arial"/>
                  <w:kern w:val="2"/>
                  <w:sz w:val="19"/>
                  <w:szCs w:val="19"/>
                  <w:lang w:val="en-US" w:eastAsia="zh-CN"/>
                </w:rPr>
                <w:t xml:space="preserve">Huawei </w:t>
              </w:r>
            </w:ins>
          </w:p>
        </w:tc>
        <w:tc>
          <w:tcPr>
            <w:tcW w:w="1934" w:type="dxa"/>
          </w:tcPr>
          <w:p w14:paraId="10234126" w14:textId="77777777" w:rsidR="00343CCD" w:rsidRDefault="00343CCD" w:rsidP="00343CCD">
            <w:pPr>
              <w:spacing w:after="0"/>
              <w:jc w:val="both"/>
              <w:rPr>
                <w:rFonts w:ascii="CG Times (WN)" w:eastAsia="SimSun" w:hAnsi="CG Times (WN)"/>
                <w:kern w:val="2"/>
                <w:sz w:val="19"/>
                <w:szCs w:val="19"/>
                <w:lang w:val="en-US" w:eastAsia="zh-CN"/>
              </w:rPr>
            </w:pPr>
            <w:ins w:id="383" w:author="Huawei (Xiaox)" w:date="2020-04-26T10:04:00Z">
              <w:r>
                <w:rPr>
                  <w:rFonts w:ascii="CG Times (WN)" w:eastAsia="SimSun" w:hAnsi="CG Times (WN)" w:hint="eastAsia"/>
                  <w:kern w:val="2"/>
                  <w:sz w:val="19"/>
                  <w:szCs w:val="19"/>
                  <w:lang w:val="en-US" w:eastAsia="zh-CN"/>
                </w:rPr>
                <w:t>a)</w:t>
              </w:r>
            </w:ins>
          </w:p>
        </w:tc>
        <w:tc>
          <w:tcPr>
            <w:tcW w:w="10518" w:type="dxa"/>
          </w:tcPr>
          <w:p w14:paraId="33870EDF" w14:textId="77777777" w:rsidR="00343CCD" w:rsidRDefault="00343CCD" w:rsidP="00343CCD">
            <w:pPr>
              <w:spacing w:after="0"/>
              <w:jc w:val="both"/>
              <w:rPr>
                <w:rFonts w:ascii="CG Times (WN)" w:eastAsia="SimSun" w:hAnsi="CG Times (WN)"/>
                <w:kern w:val="2"/>
                <w:sz w:val="19"/>
                <w:szCs w:val="19"/>
                <w:lang w:val="en-US" w:eastAsia="zh-CN"/>
              </w:rPr>
            </w:pPr>
          </w:p>
        </w:tc>
      </w:tr>
      <w:tr w:rsidR="00081B2F" w14:paraId="0F11D9F2" w14:textId="77777777" w:rsidTr="00673942">
        <w:tc>
          <w:tcPr>
            <w:tcW w:w="1752" w:type="dxa"/>
          </w:tcPr>
          <w:p w14:paraId="7171FD09" w14:textId="77777777" w:rsidR="00081B2F" w:rsidRDefault="00081B2F" w:rsidP="00343CCD">
            <w:pPr>
              <w:spacing w:after="0"/>
              <w:jc w:val="both"/>
              <w:rPr>
                <w:rFonts w:ascii="CG Times (WN)" w:eastAsia="SimSun" w:hAnsi="CG Times (WN)"/>
                <w:kern w:val="2"/>
                <w:sz w:val="19"/>
                <w:szCs w:val="19"/>
                <w:lang w:val="en-US" w:eastAsia="zh-CN"/>
              </w:rPr>
            </w:pPr>
            <w:ins w:id="384" w:author="CATT" w:date="2020-04-26T16:04:00Z">
              <w:r>
                <w:rPr>
                  <w:rFonts w:eastAsia="SimSun" w:hint="eastAsia"/>
                  <w:kern w:val="2"/>
                  <w:sz w:val="19"/>
                  <w:szCs w:val="19"/>
                  <w:lang w:val="en-US" w:eastAsia="zh-CN"/>
                </w:rPr>
                <w:t>CATT</w:t>
              </w:r>
            </w:ins>
          </w:p>
        </w:tc>
        <w:tc>
          <w:tcPr>
            <w:tcW w:w="1934" w:type="dxa"/>
          </w:tcPr>
          <w:p w14:paraId="3D052912" w14:textId="77777777" w:rsidR="00081B2F" w:rsidRDefault="00081B2F" w:rsidP="00343CCD">
            <w:pPr>
              <w:spacing w:after="0"/>
              <w:jc w:val="both"/>
              <w:rPr>
                <w:rFonts w:ascii="CG Times (WN)" w:eastAsia="SimSun" w:hAnsi="CG Times (WN)"/>
                <w:kern w:val="2"/>
                <w:sz w:val="19"/>
                <w:szCs w:val="19"/>
                <w:lang w:val="en-US" w:eastAsia="zh-CN"/>
              </w:rPr>
            </w:pPr>
            <w:ins w:id="385" w:author="CATT" w:date="2020-04-26T16:04:00Z">
              <w:r>
                <w:rPr>
                  <w:rFonts w:ascii="CG Times (WN)" w:eastAsia="SimSun" w:hAnsi="CG Times (WN)" w:hint="eastAsia"/>
                  <w:kern w:val="2"/>
                  <w:sz w:val="19"/>
                  <w:szCs w:val="19"/>
                  <w:lang w:val="en-US" w:eastAsia="zh-CN"/>
                </w:rPr>
                <w:t>a)</w:t>
              </w:r>
            </w:ins>
          </w:p>
        </w:tc>
        <w:tc>
          <w:tcPr>
            <w:tcW w:w="10518" w:type="dxa"/>
          </w:tcPr>
          <w:p w14:paraId="0A057979" w14:textId="77777777" w:rsidR="00081B2F" w:rsidRDefault="00081B2F" w:rsidP="00343CCD">
            <w:pPr>
              <w:spacing w:after="0"/>
              <w:jc w:val="both"/>
              <w:rPr>
                <w:rFonts w:ascii="CG Times (WN)" w:eastAsia="SimSun" w:hAnsi="CG Times (WN)"/>
                <w:kern w:val="2"/>
                <w:sz w:val="19"/>
                <w:szCs w:val="19"/>
                <w:lang w:val="en-US" w:eastAsia="zh-CN"/>
              </w:rPr>
            </w:pPr>
          </w:p>
        </w:tc>
      </w:tr>
      <w:tr w:rsidR="00B60B80" w14:paraId="440ADC98" w14:textId="77777777" w:rsidTr="00673942">
        <w:tc>
          <w:tcPr>
            <w:tcW w:w="1752" w:type="dxa"/>
          </w:tcPr>
          <w:p w14:paraId="3AE2DB3A" w14:textId="77777777" w:rsidR="00B60B80" w:rsidRDefault="00B60B80" w:rsidP="00B60B80">
            <w:pPr>
              <w:spacing w:after="0"/>
              <w:jc w:val="both"/>
              <w:rPr>
                <w:rFonts w:ascii="CG Times (WN)" w:eastAsia="SimSun" w:hAnsi="CG Times (WN)"/>
                <w:kern w:val="2"/>
                <w:sz w:val="19"/>
                <w:szCs w:val="19"/>
                <w:lang w:val="en-US" w:eastAsia="zh-CN"/>
              </w:rPr>
            </w:pPr>
            <w:ins w:id="386" w:author="OPPO (Qianxi)" w:date="2020-04-26T18:25: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C011065" w14:textId="77777777" w:rsidR="00B60B80" w:rsidRDefault="00B60B80" w:rsidP="00B60B80">
            <w:pPr>
              <w:spacing w:after="0"/>
              <w:jc w:val="both"/>
              <w:rPr>
                <w:rFonts w:ascii="CG Times (WN)" w:eastAsia="SimSun" w:hAnsi="CG Times (WN)"/>
                <w:kern w:val="2"/>
                <w:sz w:val="19"/>
                <w:szCs w:val="19"/>
                <w:lang w:val="en-US" w:eastAsia="zh-CN"/>
              </w:rPr>
            </w:pPr>
            <w:ins w:id="387" w:author="OPPO (Qianxi)" w:date="2020-04-26T18:25:00Z">
              <w:r>
                <w:rPr>
                  <w:rFonts w:ascii="CG Times (WN)" w:eastAsia="SimSun" w:hAnsi="CG Times (WN)"/>
                  <w:kern w:val="2"/>
                  <w:sz w:val="19"/>
                  <w:szCs w:val="19"/>
                  <w:lang w:val="en-US" w:eastAsia="zh-CN"/>
                </w:rPr>
                <w:t>B</w:t>
              </w:r>
            </w:ins>
          </w:p>
        </w:tc>
        <w:tc>
          <w:tcPr>
            <w:tcW w:w="10518" w:type="dxa"/>
          </w:tcPr>
          <w:p w14:paraId="3FDEC1BE" w14:textId="77777777" w:rsidR="00B60B80" w:rsidRDefault="00B60B80" w:rsidP="00B60B80">
            <w:pPr>
              <w:spacing w:after="0"/>
              <w:jc w:val="both"/>
              <w:rPr>
                <w:ins w:id="388" w:author="OPPO (Qianxi)" w:date="2020-04-26T18:25:00Z"/>
                <w:rFonts w:ascii="CG Times (WN)" w:eastAsia="SimSun" w:hAnsi="CG Times (WN)"/>
                <w:kern w:val="2"/>
                <w:sz w:val="19"/>
                <w:szCs w:val="19"/>
                <w:lang w:val="en-US" w:eastAsia="zh-CN"/>
              </w:rPr>
            </w:pPr>
            <w:ins w:id="389" w:author="OPPO (Qianxi)" w:date="2020-04-26T18:25:00Z">
              <w:r>
                <w:rPr>
                  <w:rFonts w:ascii="CG Times (WN)" w:eastAsia="SimSun" w:hAnsi="CG Times (WN)"/>
                  <w:kern w:val="2"/>
                  <w:sz w:val="19"/>
                  <w:szCs w:val="19"/>
                  <w:lang w:val="en-US" w:eastAsia="zh-CN"/>
                </w:rPr>
                <w:t>The current spec leads to a different operation compared to legacy:</w:t>
              </w:r>
            </w:ins>
          </w:p>
          <w:p w14:paraId="5FBB61B3" w14:textId="77777777" w:rsidR="00B60B80" w:rsidRDefault="00B60B80" w:rsidP="00B60B80">
            <w:pPr>
              <w:pStyle w:val="affe"/>
              <w:numPr>
                <w:ilvl w:val="0"/>
                <w:numId w:val="26"/>
              </w:numPr>
              <w:spacing w:after="0"/>
              <w:ind w:firstLineChars="0"/>
              <w:jc w:val="both"/>
              <w:rPr>
                <w:ins w:id="390" w:author="OPPO (Qianxi)" w:date="2020-04-26T18:25:00Z"/>
                <w:rFonts w:ascii="CG Times (WN)" w:eastAsia="SimSun" w:hAnsi="CG Times (WN)"/>
                <w:kern w:val="2"/>
                <w:sz w:val="19"/>
                <w:szCs w:val="19"/>
                <w:lang w:val="en-US" w:eastAsia="zh-CN"/>
              </w:rPr>
            </w:pPr>
            <w:ins w:id="391" w:author="OPPO (Qianxi)" w:date="2020-04-26T18:25:00Z">
              <w:r>
                <w:rPr>
                  <w:rFonts w:ascii="CG Times (WN)" w:eastAsia="SimSun" w:hAnsi="CG Times (WN)"/>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14:paraId="329FFB67" w14:textId="77777777" w:rsidR="00B60B80" w:rsidRDefault="00B60B80" w:rsidP="00B60B80">
            <w:pPr>
              <w:pStyle w:val="affe"/>
              <w:numPr>
                <w:ilvl w:val="0"/>
                <w:numId w:val="26"/>
              </w:numPr>
              <w:spacing w:after="0"/>
              <w:ind w:firstLineChars="0"/>
              <w:jc w:val="both"/>
              <w:rPr>
                <w:ins w:id="392" w:author="OPPO (Qianxi)" w:date="2020-04-26T18:25:00Z"/>
                <w:rFonts w:ascii="CG Times (WN)" w:eastAsia="SimSun" w:hAnsi="CG Times (WN)"/>
                <w:kern w:val="2"/>
                <w:sz w:val="19"/>
                <w:szCs w:val="19"/>
                <w:lang w:val="en-US" w:eastAsia="zh-CN"/>
              </w:rPr>
            </w:pPr>
            <w:ins w:id="393" w:author="OPPO (Qianxi)" w:date="2020-04-26T18:25:00Z">
              <w:r>
                <w:rPr>
                  <w:rFonts w:ascii="CG Times (WN)" w:eastAsia="SimSun" w:hAnsi="CG Times (WN)"/>
                  <w:kern w:val="2"/>
                  <w:sz w:val="19"/>
                  <w:szCs w:val="19"/>
                  <w:lang w:val="en-US" w:eastAsia="zh-CN"/>
                </w:rPr>
                <w:t>Here, even if the network send the RRC command to UE, the UE may delay the effect of that, until the counterpart SLRB satisfy the condition.</w:t>
              </w:r>
            </w:ins>
          </w:p>
          <w:p w14:paraId="3E7C5D0F" w14:textId="77777777" w:rsidR="00B60B80" w:rsidRDefault="00B60B80" w:rsidP="00B60B80">
            <w:pPr>
              <w:spacing w:after="0"/>
              <w:jc w:val="both"/>
              <w:rPr>
                <w:rFonts w:ascii="CG Times (WN)" w:eastAsia="SimSun" w:hAnsi="CG Times (WN)"/>
                <w:kern w:val="2"/>
                <w:sz w:val="19"/>
                <w:szCs w:val="19"/>
                <w:lang w:val="en-US" w:eastAsia="zh-CN"/>
              </w:rPr>
            </w:pPr>
            <w:ins w:id="394" w:author="OPPO (Qianxi)" w:date="2020-04-26T18:25:00Z">
              <w:r>
                <w:rPr>
                  <w:rFonts w:ascii="CG Times (WN)" w:eastAsia="SimSun" w:hAnsi="CG Times (WN)"/>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rsidR="00B60B80" w14:paraId="74C5C2F0" w14:textId="77777777" w:rsidTr="00673942">
        <w:tc>
          <w:tcPr>
            <w:tcW w:w="1752" w:type="dxa"/>
          </w:tcPr>
          <w:p w14:paraId="6FBD8C61" w14:textId="7F5975ED" w:rsidR="00B60B80" w:rsidRPr="00074EF3" w:rsidRDefault="00074EF3" w:rsidP="00B60B80">
            <w:pPr>
              <w:spacing w:after="0"/>
              <w:jc w:val="both"/>
              <w:rPr>
                <w:rFonts w:ascii="CG Times (WN)" w:eastAsia="맑은 고딕" w:hAnsi="CG Times (WN)"/>
                <w:kern w:val="2"/>
                <w:sz w:val="19"/>
                <w:szCs w:val="19"/>
                <w:lang w:val="en-US" w:eastAsia="ko-KR"/>
                <w:rPrChange w:id="395" w:author="Samsung(Hyunjeong)" w:date="2020-04-26T23:23:00Z">
                  <w:rPr>
                    <w:rFonts w:ascii="CG Times (WN)" w:eastAsia="SimSun" w:hAnsi="CG Times (WN)"/>
                    <w:kern w:val="2"/>
                    <w:sz w:val="19"/>
                    <w:szCs w:val="19"/>
                    <w:lang w:val="en-US" w:eastAsia="ko-KR"/>
                  </w:rPr>
                </w:rPrChange>
              </w:rPr>
            </w:pPr>
            <w:ins w:id="396" w:author="Samsung(Hyunjeong)" w:date="2020-04-26T23:23:00Z">
              <w:r>
                <w:rPr>
                  <w:rFonts w:ascii="CG Times (WN)" w:eastAsia="맑은 고딕" w:hAnsi="CG Times (WN)" w:hint="eastAsia"/>
                  <w:kern w:val="2"/>
                  <w:sz w:val="19"/>
                  <w:szCs w:val="19"/>
                  <w:lang w:val="en-US" w:eastAsia="ko-KR"/>
                </w:rPr>
                <w:t>Samsung</w:t>
              </w:r>
            </w:ins>
          </w:p>
        </w:tc>
        <w:tc>
          <w:tcPr>
            <w:tcW w:w="1934" w:type="dxa"/>
          </w:tcPr>
          <w:p w14:paraId="55BF6B49" w14:textId="6CDDBD1F" w:rsidR="00B60B80" w:rsidRDefault="00A709AD" w:rsidP="00B60B80">
            <w:pPr>
              <w:spacing w:after="0"/>
              <w:jc w:val="both"/>
              <w:rPr>
                <w:rFonts w:ascii="CG Times (WN)" w:eastAsia="맑은 고딕" w:hAnsi="CG Times (WN)"/>
                <w:kern w:val="2"/>
                <w:sz w:val="19"/>
                <w:szCs w:val="19"/>
                <w:lang w:val="en-US" w:eastAsia="ko-KR"/>
              </w:rPr>
            </w:pPr>
            <w:ins w:id="397" w:author="Samsung(Hyunjeong)" w:date="2020-04-26T23:25:00Z">
              <w:r>
                <w:rPr>
                  <w:rFonts w:ascii="CG Times (WN)" w:eastAsia="맑은 고딕" w:hAnsi="CG Times (WN)" w:hint="eastAsia"/>
                  <w:kern w:val="2"/>
                  <w:sz w:val="19"/>
                  <w:szCs w:val="19"/>
                  <w:lang w:val="en-US" w:eastAsia="ko-KR"/>
                </w:rPr>
                <w:t>b)</w:t>
              </w:r>
            </w:ins>
          </w:p>
        </w:tc>
        <w:tc>
          <w:tcPr>
            <w:tcW w:w="10518" w:type="dxa"/>
          </w:tcPr>
          <w:p w14:paraId="2B83A7B6" w14:textId="51F75226" w:rsidR="00B60B80" w:rsidRDefault="00074EF3" w:rsidP="00A709AD">
            <w:pPr>
              <w:spacing w:after="0"/>
              <w:jc w:val="both"/>
              <w:rPr>
                <w:rFonts w:ascii="CG Times (WN)" w:eastAsia="맑은 고딕" w:hAnsi="CG Times (WN)"/>
                <w:kern w:val="2"/>
                <w:sz w:val="19"/>
                <w:szCs w:val="19"/>
                <w:lang w:val="en-US" w:eastAsia="ko-KR"/>
              </w:rPr>
            </w:pPr>
            <w:ins w:id="398" w:author="Samsung(Hyunjeong)" w:date="2020-04-26T23:24:00Z">
              <w:r>
                <w:rPr>
                  <w:rFonts w:ascii="CG Times (WN)" w:eastAsia="맑은 고딕" w:hAnsi="CG Times (WN)" w:hint="eastAsia"/>
                  <w:kern w:val="2"/>
                  <w:sz w:val="19"/>
                  <w:szCs w:val="19"/>
                  <w:lang w:val="en-US" w:eastAsia="ko-KR"/>
                </w:rPr>
                <w:t>Assuming that this question is only about SL unicast</w:t>
              </w:r>
              <w:r>
                <w:rPr>
                  <w:rFonts w:ascii="CG Times (WN)" w:eastAsia="맑은 고딕" w:hAnsi="CG Times (WN)"/>
                  <w:kern w:val="2"/>
                  <w:sz w:val="19"/>
                  <w:szCs w:val="19"/>
                  <w:lang w:val="en-US" w:eastAsia="ko-KR"/>
                </w:rPr>
                <w:t xml:space="preserve">, </w:t>
              </w:r>
            </w:ins>
            <w:ins w:id="399" w:author="Samsung(Hyunjeong)" w:date="2020-04-26T23:28:00Z">
              <w:r w:rsidR="00A709AD">
                <w:rPr>
                  <w:rFonts w:ascii="CG Times (WN)" w:eastAsia="맑은 고딕" w:hAnsi="CG Times (WN)"/>
                  <w:kern w:val="2"/>
                  <w:sz w:val="19"/>
                  <w:szCs w:val="19"/>
                  <w:lang w:val="en-US" w:eastAsia="ko-KR"/>
                </w:rPr>
                <w:t xml:space="preserve">the SLRB release can be </w:t>
              </w:r>
            </w:ins>
            <w:ins w:id="400" w:author="Samsung(Hyunjeong)" w:date="2020-04-26T23:31:00Z">
              <w:r w:rsidR="00A709AD">
                <w:rPr>
                  <w:rFonts w:ascii="CG Times (WN)" w:eastAsia="맑은 고딕" w:hAnsi="CG Times (WN)"/>
                  <w:kern w:val="2"/>
                  <w:sz w:val="19"/>
                  <w:szCs w:val="19"/>
                  <w:lang w:val="en-US" w:eastAsia="ko-KR"/>
                </w:rPr>
                <w:t>directed</w:t>
              </w:r>
            </w:ins>
            <w:ins w:id="401" w:author="Samsung(Hyunjeong)" w:date="2020-04-26T23:28:00Z">
              <w:r w:rsidR="00A709AD">
                <w:rPr>
                  <w:rFonts w:ascii="CG Times (WN)" w:eastAsia="맑은 고딕" w:hAnsi="CG Times (WN)"/>
                  <w:kern w:val="2"/>
                  <w:sz w:val="19"/>
                  <w:szCs w:val="19"/>
                  <w:lang w:val="en-US" w:eastAsia="ko-KR"/>
                </w:rPr>
                <w:t xml:space="preserve"> by the peer UE based on </w:t>
              </w:r>
            </w:ins>
            <w:ins w:id="402" w:author="Samsung(Hyunjeong)" w:date="2020-04-26T23:27:00Z">
              <w:r w:rsidR="00A709AD">
                <w:rPr>
                  <w:rFonts w:ascii="CG Times (WN)" w:eastAsia="맑은 고딕" w:hAnsi="CG Times (WN)"/>
                  <w:kern w:val="2"/>
                  <w:sz w:val="19"/>
                  <w:szCs w:val="19"/>
                  <w:lang w:val="en-US" w:eastAsia="ko-KR"/>
                </w:rPr>
                <w:t>the peer UE’s configuration</w:t>
              </w:r>
            </w:ins>
            <w:ins w:id="403" w:author="Samsung(Hyunjeong)" w:date="2020-04-26T23:29:00Z">
              <w:r w:rsidR="00A709AD">
                <w:rPr>
                  <w:rFonts w:ascii="CG Times (WN)" w:eastAsia="맑은 고딕" w:hAnsi="CG Times (WN)"/>
                  <w:kern w:val="2"/>
                  <w:sz w:val="19"/>
                  <w:szCs w:val="19"/>
                  <w:lang w:val="en-US" w:eastAsia="ko-KR"/>
                </w:rPr>
                <w:t xml:space="preserve"> (i.e., dedicated RRC or SIB12</w:t>
              </w:r>
            </w:ins>
            <w:ins w:id="404" w:author="Samsung(Hyunjeong)" w:date="2020-04-26T23:27:00Z">
              <w:r w:rsidR="00A709AD">
                <w:rPr>
                  <w:rFonts w:ascii="CG Times (WN)" w:eastAsia="맑은 고딕" w:hAnsi="CG Times (WN)"/>
                  <w:kern w:val="2"/>
                  <w:sz w:val="19"/>
                  <w:szCs w:val="19"/>
                  <w:lang w:val="en-US" w:eastAsia="ko-KR"/>
                </w:rPr>
                <w:t>)</w:t>
              </w:r>
            </w:ins>
            <w:ins w:id="405" w:author="Samsung(Hyunjeong)" w:date="2020-04-26T23:30:00Z">
              <w:r w:rsidR="00A709AD">
                <w:rPr>
                  <w:rFonts w:ascii="CG Times (WN)" w:eastAsia="맑은 고딕" w:hAnsi="CG Times (WN)"/>
                  <w:kern w:val="2"/>
                  <w:sz w:val="19"/>
                  <w:szCs w:val="19"/>
                  <w:lang w:val="en-US" w:eastAsia="ko-KR"/>
                </w:rPr>
                <w:t xml:space="preserve"> where</w:t>
              </w:r>
            </w:ins>
            <w:ins w:id="406" w:author="Samsung(Hyunjeong)" w:date="2020-04-26T23:27:00Z">
              <w:r w:rsidR="00A709AD">
                <w:rPr>
                  <w:rFonts w:ascii="CG Times (WN)" w:eastAsia="맑은 고딕" w:hAnsi="CG Times (WN)"/>
                  <w:kern w:val="2"/>
                  <w:sz w:val="19"/>
                  <w:szCs w:val="19"/>
                  <w:lang w:val="en-US" w:eastAsia="ko-KR"/>
                </w:rPr>
                <w:t xml:space="preserve"> the configuration may not be same as UE</w:t>
              </w:r>
            </w:ins>
            <w:ins w:id="407" w:author="Samsung(Hyunjeong)" w:date="2020-04-26T23:30:00Z">
              <w:r w:rsidR="00A709AD">
                <w:rPr>
                  <w:rFonts w:ascii="CG Times (WN)" w:eastAsia="맑은 고딕" w:hAnsi="CG Times (WN)"/>
                  <w:kern w:val="2"/>
                  <w:sz w:val="19"/>
                  <w:szCs w:val="19"/>
                  <w:lang w:val="en-US" w:eastAsia="ko-KR"/>
                </w:rPr>
                <w:t>’s configuration. Then, UE should follow peer UE</w:t>
              </w:r>
            </w:ins>
            <w:ins w:id="408" w:author="Samsung(Hyunjeong)" w:date="2020-04-26T23:31:00Z">
              <w:r w:rsidR="00A709AD">
                <w:rPr>
                  <w:rFonts w:ascii="CG Times (WN)" w:eastAsia="맑은 고딕" w:hAnsi="CG Times (WN)"/>
                  <w:kern w:val="2"/>
                  <w:sz w:val="19"/>
                  <w:szCs w:val="19"/>
                  <w:lang w:val="en-US" w:eastAsia="ko-KR"/>
                </w:rPr>
                <w:t xml:space="preserve">’s direction with no </w:t>
              </w:r>
            </w:ins>
            <w:ins w:id="409" w:author="Samsung(Hyunjeong)" w:date="2020-04-26T23:32:00Z">
              <w:r w:rsidR="00A709AD">
                <w:rPr>
                  <w:rFonts w:ascii="CG Times (WN)" w:eastAsia="맑은 고딕" w:hAnsi="CG Times (WN)"/>
                  <w:kern w:val="2"/>
                  <w:sz w:val="19"/>
                  <w:szCs w:val="19"/>
                  <w:lang w:val="en-US" w:eastAsia="ko-KR"/>
                </w:rPr>
                <w:t xml:space="preserve">its </w:t>
              </w:r>
            </w:ins>
            <w:ins w:id="410" w:author="Samsung(Hyunjeong)" w:date="2020-04-26T23:31:00Z">
              <w:r w:rsidR="00A709AD">
                <w:rPr>
                  <w:rFonts w:ascii="CG Times (WN)" w:eastAsia="맑은 고딕" w:hAnsi="CG Times (WN)"/>
                  <w:kern w:val="2"/>
                  <w:sz w:val="19"/>
                  <w:szCs w:val="19"/>
                  <w:lang w:val="en-US" w:eastAsia="ko-KR"/>
                </w:rPr>
                <w:t xml:space="preserve">NW </w:t>
              </w:r>
            </w:ins>
            <w:ins w:id="411" w:author="Samsung(Hyunjeong)" w:date="2020-04-26T23:32:00Z">
              <w:r w:rsidR="00A709AD">
                <w:rPr>
                  <w:rFonts w:ascii="CG Times (WN)" w:eastAsia="맑은 고딕" w:hAnsi="CG Times (WN)"/>
                  <w:kern w:val="2"/>
                  <w:sz w:val="19"/>
                  <w:szCs w:val="19"/>
                  <w:lang w:val="en-US" w:eastAsia="ko-KR"/>
                </w:rPr>
                <w:t>direction.</w:t>
              </w:r>
            </w:ins>
          </w:p>
        </w:tc>
      </w:tr>
    </w:tbl>
    <w:p w14:paraId="61D45883" w14:textId="77777777" w:rsidR="00D37ABF" w:rsidRPr="00B21F6C" w:rsidRDefault="00D37ABF">
      <w:pPr>
        <w:tabs>
          <w:tab w:val="left" w:pos="1622"/>
        </w:tabs>
        <w:spacing w:before="180"/>
        <w:rPr>
          <w:rFonts w:eastAsia="SimSun"/>
          <w:b/>
          <w:kern w:val="2"/>
          <w:szCs w:val="22"/>
          <w:u w:val="single"/>
          <w:lang w:eastAsia="zh-CN"/>
        </w:rPr>
      </w:pPr>
    </w:p>
    <w:p w14:paraId="2A548603" w14:textId="77777777" w:rsidR="00777C4B" w:rsidRDefault="00777C4B">
      <w:pPr>
        <w:spacing w:after="0"/>
        <w:rPr>
          <w:rFonts w:ascii="Arial" w:eastAsiaTheme="minorEastAsia" w:hAnsi="Arial"/>
          <w:sz w:val="36"/>
        </w:rPr>
      </w:pPr>
      <w:r>
        <w:lastRenderedPageBreak/>
        <w:br w:type="page"/>
      </w:r>
    </w:p>
    <w:p w14:paraId="07A5F490" w14:textId="77777777" w:rsidR="00777C4B" w:rsidRDefault="00777C4B">
      <w:pPr>
        <w:pStyle w:val="1"/>
        <w:numPr>
          <w:ilvl w:val="0"/>
          <w:numId w:val="2"/>
        </w:numPr>
        <w:tabs>
          <w:tab w:val="clear" w:pos="432"/>
          <w:tab w:val="left" w:pos="709"/>
          <w:tab w:val="left" w:pos="993"/>
        </w:tabs>
        <w:ind w:left="567" w:hanging="567"/>
        <w:sectPr w:rsidR="00777C4B">
          <w:footnotePr>
            <w:numRestart w:val="eachSect"/>
          </w:footnotePr>
          <w:pgSz w:w="16840" w:h="11907" w:orient="landscape"/>
          <w:pgMar w:top="1134" w:right="1389" w:bottom="1134" w:left="1134" w:header="851" w:footer="340" w:gutter="0"/>
          <w:cols w:space="720"/>
          <w:formProt w:val="0"/>
          <w:docGrid w:type="linesAndChars" w:linePitch="312"/>
        </w:sectPr>
      </w:pPr>
    </w:p>
    <w:p w14:paraId="04A3F921" w14:textId="77777777" w:rsidR="00D37ABF" w:rsidRDefault="00B62A24" w:rsidP="00F5158A">
      <w:pPr>
        <w:pStyle w:val="1"/>
        <w:numPr>
          <w:ilvl w:val="0"/>
          <w:numId w:val="2"/>
        </w:numPr>
        <w:tabs>
          <w:tab w:val="left" w:pos="709"/>
          <w:tab w:val="left" w:pos="993"/>
        </w:tabs>
        <w:rPr>
          <w:lang w:eastAsia="zh-CN"/>
        </w:rPr>
      </w:pPr>
      <w:r>
        <w:rPr>
          <w:rFonts w:hint="eastAsia"/>
          <w:lang w:eastAsia="zh-CN"/>
        </w:rPr>
        <w:lastRenderedPageBreak/>
        <w:t>Conclusion</w:t>
      </w:r>
    </w:p>
    <w:p w14:paraId="21991F09" w14:textId="77777777" w:rsidR="00AA5215" w:rsidRPr="00AA5215" w:rsidRDefault="00AA5215" w:rsidP="00AA5215">
      <w:pPr>
        <w:rPr>
          <w:rFonts w:eastAsiaTheme="minorEastAsia"/>
          <w:lang w:eastAsia="zh-CN"/>
        </w:rPr>
      </w:pPr>
      <w:r>
        <w:rPr>
          <w:rFonts w:eastAsiaTheme="minorEastAsia"/>
          <w:lang w:eastAsia="zh-CN"/>
        </w:rPr>
        <w:t xml:space="preserve"> </w:t>
      </w:r>
    </w:p>
    <w:p w14:paraId="0A487104" w14:textId="77777777" w:rsidR="00D37ABF" w:rsidRDefault="00B62A24">
      <w:pPr>
        <w:spacing w:after="0"/>
        <w:rPr>
          <w:rFonts w:eastAsia="SimSun"/>
          <w:b/>
          <w:kern w:val="2"/>
          <w:szCs w:val="22"/>
          <w:lang w:val="en-US" w:eastAsia="zh-CN"/>
        </w:rPr>
      </w:pPr>
      <w:r>
        <w:rPr>
          <w:rFonts w:eastAsia="SimSun"/>
          <w:b/>
          <w:kern w:val="2"/>
          <w:szCs w:val="22"/>
          <w:lang w:val="en-US" w:eastAsia="zh-CN"/>
        </w:rPr>
        <w:br w:type="page"/>
      </w:r>
    </w:p>
    <w:p w14:paraId="18246AA4" w14:textId="77777777" w:rsidR="00D37ABF" w:rsidRDefault="007A4AF0">
      <w:pPr>
        <w:pStyle w:val="1"/>
        <w:numPr>
          <w:ilvl w:val="0"/>
          <w:numId w:val="2"/>
        </w:numPr>
        <w:tabs>
          <w:tab w:val="clear" w:pos="432"/>
          <w:tab w:val="left" w:pos="709"/>
          <w:tab w:val="left" w:pos="993"/>
        </w:tabs>
        <w:ind w:left="567" w:hanging="567"/>
      </w:pPr>
      <w:r>
        <w:lastRenderedPageBreak/>
        <w:t>References</w:t>
      </w:r>
    </w:p>
    <w:p w14:paraId="481BD44B" w14:textId="77777777" w:rsidR="00D37ABF" w:rsidRDefault="008627C7" w:rsidP="008627C7">
      <w:pPr>
        <w:pStyle w:val="affe"/>
        <w:numPr>
          <w:ilvl w:val="0"/>
          <w:numId w:val="30"/>
        </w:numPr>
        <w:tabs>
          <w:tab w:val="left" w:pos="1560"/>
        </w:tabs>
        <w:ind w:firstLineChars="0"/>
      </w:pPr>
      <w:r>
        <w:t>R2-20xxxxx</w:t>
      </w:r>
      <w:r>
        <w:tab/>
        <w:t>Updated RRC Open Issue List for 5G V2X with NR SL</w:t>
      </w:r>
      <w:r>
        <w:tab/>
        <w:t>Huawei, HiSilicon</w:t>
      </w:r>
    </w:p>
    <w:p w14:paraId="6EAC1C5B" w14:textId="77777777" w:rsidR="008627C7" w:rsidRDefault="008627C7" w:rsidP="008627C7">
      <w:pPr>
        <w:pStyle w:val="affe"/>
        <w:numPr>
          <w:ilvl w:val="0"/>
          <w:numId w:val="30"/>
        </w:numPr>
        <w:tabs>
          <w:tab w:val="left" w:pos="1560"/>
        </w:tabs>
        <w:ind w:firstLineChars="0"/>
      </w:pPr>
      <w:r w:rsidRPr="008627C7">
        <w:t>R2-2003560</w:t>
      </w:r>
      <w:r w:rsidRPr="008627C7">
        <w:tab/>
        <w:t>Summary document of 6.4.2.3 for ASN.1 related issues in V2X session</w:t>
      </w:r>
      <w:r w:rsidRPr="008627C7">
        <w:tab/>
        <w:t>Huawei, HiSilicon</w:t>
      </w:r>
    </w:p>
    <w:p w14:paraId="5BC8CA77" w14:textId="77777777" w:rsidR="001921EB" w:rsidRDefault="001921EB" w:rsidP="001921EB">
      <w:pPr>
        <w:pStyle w:val="affe"/>
        <w:numPr>
          <w:ilvl w:val="0"/>
          <w:numId w:val="30"/>
        </w:numPr>
        <w:tabs>
          <w:tab w:val="left" w:pos="1560"/>
        </w:tabs>
        <w:ind w:firstLineChars="0"/>
      </w:pPr>
      <w:r w:rsidRPr="001921EB">
        <w:t>R2-2003520</w:t>
      </w:r>
      <w:r w:rsidRPr="001921EB">
        <w:tab/>
        <w:t>Summary document for AI 6.4.2.1 - RRC aspects</w:t>
      </w:r>
      <w:r w:rsidRPr="001921EB">
        <w:tab/>
        <w:t>Huawei, HiSilicon</w:t>
      </w:r>
    </w:p>
    <w:p w14:paraId="410C175D" w14:textId="77777777" w:rsidR="001921EB" w:rsidRPr="001921EB" w:rsidRDefault="001921EB" w:rsidP="001921EB">
      <w:pPr>
        <w:pStyle w:val="affe"/>
        <w:numPr>
          <w:ilvl w:val="0"/>
          <w:numId w:val="30"/>
        </w:numPr>
        <w:tabs>
          <w:tab w:val="left" w:pos="1560"/>
        </w:tabs>
        <w:ind w:firstLineChars="0"/>
      </w:pPr>
      <w:r>
        <w:rPr>
          <w:rFonts w:eastAsiaTheme="minorEastAsia" w:hint="eastAsia"/>
          <w:lang w:eastAsia="zh-CN"/>
        </w:rPr>
        <w:t>RAN3 #106 meeting minutes</w:t>
      </w:r>
    </w:p>
    <w:p w14:paraId="07E9265A" w14:textId="77777777" w:rsidR="001921EB" w:rsidRDefault="001921EB" w:rsidP="00A36665">
      <w:pPr>
        <w:pStyle w:val="affe"/>
        <w:numPr>
          <w:ilvl w:val="0"/>
          <w:numId w:val="30"/>
        </w:numPr>
        <w:tabs>
          <w:tab w:val="left" w:pos="1560"/>
          <w:tab w:val="left" w:pos="8505"/>
        </w:tabs>
        <w:ind w:firstLineChars="0"/>
      </w:pPr>
      <w:r w:rsidRPr="001921EB">
        <w:t>R2-2001965</w:t>
      </w:r>
      <w:r w:rsidRPr="001921EB">
        <w:tab/>
        <w:t>Report for the offline discussion on Category-2 proposals in RRC summary</w:t>
      </w:r>
      <w:r w:rsidRPr="001921EB">
        <w:tab/>
        <w:t>Huawei (Rapporteur)</w:t>
      </w:r>
    </w:p>
    <w:p w14:paraId="1670FCD3" w14:textId="77777777" w:rsidR="001921EB" w:rsidRPr="00FB2720" w:rsidRDefault="001921EB" w:rsidP="001921EB">
      <w:pPr>
        <w:pStyle w:val="affe"/>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079FF1FD" w14:textId="77777777" w:rsidR="00FB2720" w:rsidRDefault="00FB2720" w:rsidP="001921EB">
      <w:pPr>
        <w:pStyle w:val="affe"/>
        <w:numPr>
          <w:ilvl w:val="0"/>
          <w:numId w:val="30"/>
        </w:numPr>
        <w:tabs>
          <w:tab w:val="left" w:pos="1560"/>
        </w:tabs>
        <w:ind w:firstLineChars="0"/>
      </w:pPr>
      <w:r>
        <w:rPr>
          <w:rFonts w:eastAsiaTheme="minorEastAsia"/>
          <w:lang w:eastAsia="zh-CN"/>
        </w:rPr>
        <w:t>TS 38.323, V16.0.0</w:t>
      </w:r>
    </w:p>
    <w:p w14:paraId="1E132764" w14:textId="77777777" w:rsidR="008627C7" w:rsidRDefault="008627C7" w:rsidP="00941698">
      <w:pPr>
        <w:tabs>
          <w:tab w:val="left" w:pos="1560"/>
        </w:tabs>
      </w:pPr>
    </w:p>
    <w:p w14:paraId="5FDAEECF" w14:textId="77777777" w:rsidR="00D37ABF" w:rsidRDefault="00D37ABF">
      <w:pPr>
        <w:tabs>
          <w:tab w:val="left" w:pos="1560"/>
        </w:tabs>
      </w:pPr>
    </w:p>
    <w:bookmarkEnd w:id="0"/>
    <w:p w14:paraId="6D085FFA" w14:textId="77777777" w:rsidR="006220D0" w:rsidRDefault="006220D0">
      <w:pPr>
        <w:spacing w:after="0"/>
      </w:pPr>
      <w:r>
        <w:br w:type="page"/>
      </w:r>
    </w:p>
    <w:p w14:paraId="7556DF6C" w14:textId="77777777" w:rsidR="006220D0" w:rsidRDefault="006220D0">
      <w:pPr>
        <w:sectPr w:rsidR="006220D0" w:rsidSect="00777C4B">
          <w:footnotePr>
            <w:numRestart w:val="eachSect"/>
          </w:footnotePr>
          <w:pgSz w:w="11907" w:h="16840"/>
          <w:pgMar w:top="1389" w:right="1134" w:bottom="1134" w:left="1134" w:header="851" w:footer="340" w:gutter="0"/>
          <w:cols w:space="720"/>
          <w:formProt w:val="0"/>
          <w:docGrid w:type="lines" w:linePitch="312"/>
        </w:sectPr>
      </w:pPr>
    </w:p>
    <w:p w14:paraId="20C617C4" w14:textId="77777777" w:rsidR="006220D0" w:rsidRDefault="006220D0" w:rsidP="006220D0">
      <w:pPr>
        <w:pStyle w:val="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6A8A7279" w14:textId="77777777" w:rsidR="006220D0" w:rsidRPr="006220D0" w:rsidRDefault="006220D0" w:rsidP="006220D0">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412" w:name="_Toc36757418"/>
      <w:bookmarkStart w:id="413" w:name="_Toc36836959"/>
      <w:bookmarkStart w:id="414" w:name="_Toc36843936"/>
      <w:bookmarkStart w:id="415" w:name="_Toc37068225"/>
      <w:r w:rsidRPr="006220D0">
        <w:rPr>
          <w:rFonts w:ascii="Arial" w:hAnsi="Arial"/>
          <w:sz w:val="24"/>
          <w:lang w:eastAsia="ja-JP"/>
        </w:rPr>
        <w:t>–</w:t>
      </w:r>
      <w:r w:rsidRPr="006220D0">
        <w:rPr>
          <w:rFonts w:ascii="Arial" w:hAnsi="Arial"/>
          <w:sz w:val="24"/>
          <w:lang w:eastAsia="ja-JP"/>
        </w:rPr>
        <w:tab/>
      </w:r>
      <w:r w:rsidRPr="006220D0">
        <w:rPr>
          <w:rFonts w:ascii="Arial" w:hAnsi="Arial"/>
          <w:i/>
          <w:iCs/>
          <w:sz w:val="24"/>
          <w:lang w:eastAsia="ja-JP"/>
        </w:rPr>
        <w:t>SL-ConfigDedicatedNR</w:t>
      </w:r>
      <w:bookmarkEnd w:id="412"/>
      <w:bookmarkEnd w:id="413"/>
      <w:bookmarkEnd w:id="414"/>
      <w:bookmarkEnd w:id="415"/>
    </w:p>
    <w:p w14:paraId="5C56759B" w14:textId="77777777" w:rsidR="006220D0" w:rsidRPr="006220D0" w:rsidRDefault="006220D0" w:rsidP="006220D0">
      <w:pPr>
        <w:keepNext/>
        <w:keepLines/>
        <w:overflowPunct w:val="0"/>
        <w:autoSpaceDE w:val="0"/>
        <w:autoSpaceDN w:val="0"/>
        <w:adjustRightInd w:val="0"/>
        <w:textAlignment w:val="baseline"/>
        <w:rPr>
          <w:iCs/>
          <w:sz w:val="20"/>
          <w:lang w:eastAsia="ja-JP"/>
        </w:rPr>
      </w:pPr>
      <w:r w:rsidRPr="006220D0">
        <w:rPr>
          <w:iCs/>
          <w:sz w:val="20"/>
          <w:lang w:eastAsia="ja-JP"/>
        </w:rPr>
        <w:t xml:space="preserve">The IE </w:t>
      </w:r>
      <w:r w:rsidRPr="006220D0">
        <w:rPr>
          <w:i/>
          <w:iCs/>
          <w:sz w:val="20"/>
          <w:lang w:eastAsia="ja-JP"/>
        </w:rPr>
        <w:t xml:space="preserve">SL-ConfigDedicatedNR </w:t>
      </w:r>
      <w:r w:rsidRPr="006220D0">
        <w:rPr>
          <w:iCs/>
          <w:sz w:val="20"/>
          <w:lang w:eastAsia="ja-JP"/>
        </w:rPr>
        <w:t>specifies the dedicated configuration information for NR sidelink communication.</w:t>
      </w:r>
    </w:p>
    <w:p w14:paraId="7BEA997D" w14:textId="77777777" w:rsidR="006220D0" w:rsidRPr="006220D0" w:rsidRDefault="006220D0" w:rsidP="006220D0">
      <w:pPr>
        <w:keepNext/>
        <w:keepLines/>
        <w:overflowPunct w:val="0"/>
        <w:autoSpaceDE w:val="0"/>
        <w:autoSpaceDN w:val="0"/>
        <w:adjustRightInd w:val="0"/>
        <w:spacing w:before="60"/>
        <w:jc w:val="center"/>
        <w:textAlignment w:val="baseline"/>
        <w:rPr>
          <w:rFonts w:ascii="Arial" w:hAnsi="Arial"/>
          <w:b/>
          <w:sz w:val="20"/>
          <w:lang w:eastAsia="ja-JP"/>
        </w:rPr>
      </w:pPr>
      <w:r w:rsidRPr="006220D0">
        <w:rPr>
          <w:rFonts w:ascii="Arial" w:hAnsi="Arial"/>
          <w:b/>
          <w:bCs/>
          <w:i/>
          <w:iCs/>
          <w:sz w:val="20"/>
          <w:lang w:eastAsia="ja-JP"/>
        </w:rPr>
        <w:t>SL-ConfigDedicatedNR</w:t>
      </w:r>
      <w:r w:rsidRPr="006220D0">
        <w:rPr>
          <w:rFonts w:ascii="Arial" w:hAnsi="Arial"/>
          <w:b/>
          <w:sz w:val="20"/>
          <w:lang w:eastAsia="ja-JP"/>
        </w:rPr>
        <w:t xml:space="preserve"> information element</w:t>
      </w:r>
    </w:p>
    <w:p w14:paraId="720F5C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ASN1START</w:t>
      </w:r>
    </w:p>
    <w:p w14:paraId="526EB35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TAG-SL-CONFIGDEDICATEDNR-START</w:t>
      </w:r>
    </w:p>
    <w:p w14:paraId="7BE4012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750E07F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SL-ConfigDedicatedNR-r16 ::=         SEQUENCE {</w:t>
      </w:r>
    </w:p>
    <w:p w14:paraId="365583C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sl-ScheduledConfig-r16               SetupRelease { SL-ScheduledConfig-r16 }                                OPTIONAL,    -- Need M</w:t>
      </w:r>
    </w:p>
    <w:p w14:paraId="09AE11F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sl-UE-SelectedConfig-r16             SetupRelease { SL-UE-SelectedConfig-r16 }                              OPTIONAL,    -- Need M</w:t>
      </w:r>
    </w:p>
    <w:p w14:paraId="75F2DC1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sl-FreqInfoToReleaseList-r16         SEQUENCE (SIZE (1..maxNrofFreqSL-r16)) OF ARFCN-ValueNR                OPTIONAL,    -- Need N</w:t>
      </w:r>
    </w:p>
    <w:p w14:paraId="00F1FE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sl-FreqInfoToAddModList-r16          SEQUENCE (SIZE (1..maxNrofFreqSL-r16)) OF SL-FreqConfig-r16            OPTIONAL,    -- Need N</w:t>
      </w:r>
    </w:p>
    <w:p w14:paraId="5EC8CA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sl-RadioBearerToReleaseList-r16      SEQUENCE (SIZE (1..maxNrofSLRB-r16)) OF SLRB-Uu-ConfigIndex-r16        OPTIONAL,    -- Need N</w:t>
      </w:r>
    </w:p>
    <w:p w14:paraId="581F9DC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sl-RadioBearerToAddModList-r16       SEQUENCE (SIZE (1..maxNrofSLRB-r16)) OF SL-RadioBearerConfig-r16       OPTIONAL,    -- Need N</w:t>
      </w:r>
    </w:p>
    <w:p w14:paraId="4FF3DE9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sl-RLC-BearerToReleaseList-r16       SEQUENCE (SIZE (1..maxSL-LCID-r16)) OF SL-RLC-BearerConfigIndex-r16    OPTIONAL,    -- Need N</w:t>
      </w:r>
    </w:p>
    <w:p w14:paraId="59AFFD4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sl-RLC-BearerToAddModList-r16        SEQUENCE (SIZE (1..maxSL-LCID-r16)) OF SL-RLC-BearerConfig-r16         OPTIONAL,    -- Need N</w:t>
      </w:r>
    </w:p>
    <w:p w14:paraId="4F94A19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sl-MeasConfigInfoToReleaseList-r16   SEQUENCE (SIZE (1..maxNrofSL-Dest-r16)) OF SL-DestinationIndex-r16     OPTIONAL,    -- Need N</w:t>
      </w:r>
    </w:p>
    <w:p w14:paraId="140860B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sl-MeasConfigInfoToAddModList-r16    SEQUENCE (SIZE (1..maxNrofSL-Dest-r16)) OF SL-MeasConfigInfo-r16       OPTIONAL,    -- Need M</w:t>
      </w:r>
    </w:p>
    <w:p w14:paraId="207444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t400-r16                             ENUMERATED {ms100, ms200, ms300, ms400, ms600, ms1000, ms1500, ms2000} OPTIONAL,    -- Need M</w:t>
      </w:r>
    </w:p>
    <w:p w14:paraId="27625C5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lastRenderedPageBreak/>
        <w:t xml:space="preserve">    sl-CSI-Acquisition-r16               ENUMERATED {enabled}                                                   OPTIONAL,    -- Need N</w:t>
      </w:r>
    </w:p>
    <w:p w14:paraId="037D5E5C"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sl-CSI-SchedulingRequestId-r16       SchedulingRequestId                                                    OPTIONAL,    -- Need N</w:t>
      </w:r>
    </w:p>
    <w:p w14:paraId="7B99A05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sl-SSB-PriorityNR-r16                INTEGER (1..8)                                                         OPTIONAL,    -- Need N</w:t>
      </w:r>
    </w:p>
    <w:p w14:paraId="4FA9679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sl-PUCCH-Config-r16                  PUCCH-Config                                                           OPTIONAL,    -- Need N</w:t>
      </w:r>
    </w:p>
    <w:p w14:paraId="30F9312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sl-PDCCH-Config-r16                  PDCCH-Config                                                           OPTIONAL,    -- Need N</w:t>
      </w:r>
    </w:p>
    <w:p w14:paraId="62E0733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networkControlledSyncTx-r16          ENUMERATED {on, off}                                                   OPTIONAL,    -- Need N</w:t>
      </w:r>
    </w:p>
    <w:p w14:paraId="57B03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            SL-PHY-MAC-RLC-Config-r16</w:t>
      </w:r>
      <w:r w:rsidRPr="00AE4E43">
        <w:rPr>
          <w:rFonts w:ascii="Courier New" w:hAnsi="Courier New" w:cs="Courier New"/>
          <w:noProof/>
          <w:color w:val="FF0000"/>
          <w:sz w:val="16"/>
          <w:u w:val="single"/>
          <w:lang w:eastAsia="en-GB"/>
        </w:rPr>
        <w:t xml:space="preserve">                                              OPTIONAL,    -- Need M</w:t>
      </w:r>
    </w:p>
    <w:p w14:paraId="1EF7C91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w:t>
      </w:r>
    </w:p>
    <w:p w14:paraId="22EB4B7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w:t>
      </w:r>
    </w:p>
    <w:p w14:paraId="37BA8CE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w:t>
      </w:r>
      <w:r w:rsidRPr="00AE4E43">
        <w:rPr>
          <w:rFonts w:ascii="Courier New" w:hAnsi="Courier New" w:cs="Courier New"/>
          <w:noProof/>
          <w:color w:val="FF0000"/>
          <w:sz w:val="16"/>
          <w:u w:val="single"/>
          <w:lang w:eastAsia="en-GB"/>
        </w:rPr>
        <w:t>::=         SEQUENCE {</w:t>
      </w:r>
    </w:p>
    <w:p w14:paraId="0ABBC1F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sl-ScheduledConfig-r16               SetupRelease { SL-ScheduledConfig-r16 }                                OPTIONAL,    -- Need M</w:t>
      </w:r>
    </w:p>
    <w:p w14:paraId="600C46D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sl-UE-SelectedConfig-r16             SetupRelease { SL-UE-SelectedConfig-r16 }                              OPTIONAL,    -- Need M</w:t>
      </w:r>
    </w:p>
    <w:p w14:paraId="52059AF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sl-FreqInfoToReleaseList-r16         SEQUENCE (SIZE (1..maxNrofFreqSL-r16)) OF ARFCN-ValueNR                OPTIONAL,    -- Need N</w:t>
      </w:r>
    </w:p>
    <w:p w14:paraId="3C16C3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sl-FreqInfoToAddModList-r16          SEQUENCE (SIZE (1..maxNrofFreqSL-r16)) OF SL-FreqConfig-r16            OPTIONAL,    -- Need N</w:t>
      </w:r>
    </w:p>
    <w:p w14:paraId="50629A04"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sl-RLC-BearerToReleaseList-r16       SEQUENCE (SIZE (1..maxSL-LCID-r16)) OF SL-RLC-BearerConfigIndex-r16    OPTIONAL,    -- Need N</w:t>
      </w:r>
    </w:p>
    <w:p w14:paraId="71BB5FA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sl-RLC-BearerToAddModList-r16        SEQUENCE (SIZE (1..maxSL-LCID-r16)) OF SL-RLC-BearerConfig-r16         OPTIONAL,    -- Need N</w:t>
      </w:r>
    </w:p>
    <w:p w14:paraId="3C52299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sl-CSI-Acquisition-r16               ENUMERATED {enabled}                                                   OPTIONAL,    -- Need N</w:t>
      </w:r>
    </w:p>
    <w:p w14:paraId="37136E0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sl-CSI-SchedulingRequestId-r16       SchedulingRequestId                                                    OPTIONAL,    -- Need N</w:t>
      </w:r>
    </w:p>
    <w:p w14:paraId="7F712EB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sl-SSB-PriorityNR-r16                INTEGER (1..8)                                                         OPTIONAL,    -- Need N</w:t>
      </w:r>
    </w:p>
    <w:p w14:paraId="341A7F2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sl-PUCCH-Config-r16                  PUCCH-Config                                                           OPTIONAL,    -- Need N</w:t>
      </w:r>
    </w:p>
    <w:p w14:paraId="778C85B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lastRenderedPageBreak/>
        <w:t xml:space="preserve">    sl-PDCCH-Config-r16                  PDCCH-Config                                                           OPTIONAL,    -- Need N</w:t>
      </w:r>
    </w:p>
    <w:p w14:paraId="64F3483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networkControlledSyncTx-r16          ENUMERATED {on, off}                                                   OPTIONAL,    -- Need N</w:t>
      </w:r>
    </w:p>
    <w:p w14:paraId="6426A51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p>
    <w:p w14:paraId="39997E1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rPr>
      </w:pPr>
      <w:r w:rsidRPr="00AE4E43">
        <w:rPr>
          <w:rFonts w:ascii="Courier New" w:hAnsi="Courier New" w:cs="Courier New"/>
          <w:noProof/>
          <w:color w:val="FF0000"/>
          <w:sz w:val="16"/>
          <w:u w:val="single"/>
        </w:rPr>
        <w:t>}</w:t>
      </w:r>
    </w:p>
    <w:p w14:paraId="5087EEE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09E61CD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SL-DestinationIndex-r16  ::=             </w:t>
      </w:r>
      <w:r w:rsidRPr="00AE4E43">
        <w:rPr>
          <w:rFonts w:ascii="Courier New" w:eastAsia="DengXian" w:hAnsi="Courier New" w:cs="Courier New"/>
          <w:noProof/>
          <w:sz w:val="16"/>
          <w:lang w:eastAsia="en-GB"/>
        </w:rPr>
        <w:t>INTEGER (0..</w:t>
      </w:r>
      <w:r w:rsidRPr="00AE4E43">
        <w:rPr>
          <w:rFonts w:ascii="Courier New" w:hAnsi="Courier New" w:cs="Courier New"/>
          <w:noProof/>
          <w:sz w:val="16"/>
          <w:lang w:eastAsia="en-GB"/>
        </w:rPr>
        <w:t>maxNrofSL-Dest-1-r16</w:t>
      </w:r>
      <w:r w:rsidRPr="00AE4E43">
        <w:rPr>
          <w:rFonts w:ascii="Courier New" w:eastAsia="DengXian" w:hAnsi="Courier New" w:cs="Courier New"/>
          <w:noProof/>
          <w:sz w:val="16"/>
          <w:lang w:eastAsia="en-GB"/>
        </w:rPr>
        <w:t>)</w:t>
      </w:r>
    </w:p>
    <w:p w14:paraId="5BED52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3A709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TAG-SL-CONFIGDEDICATEDNR-STOP</w:t>
      </w:r>
    </w:p>
    <w:p w14:paraId="0D1AB49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ASN1STOP</w:t>
      </w:r>
    </w:p>
    <w:p w14:paraId="548E77AB" w14:textId="17C699D3" w:rsidR="006220D0" w:rsidRDefault="006220D0"/>
    <w:sectPr w:rsidR="006220D0" w:rsidSect="006220D0">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3" w:author="OPPO (Qianxi)" w:date="2020-04-26T18:25:00Z" w:initials="O">
    <w:p w14:paraId="3018BCD6" w14:textId="77777777" w:rsidR="008D1B32" w:rsidRDefault="008D1B32">
      <w:pPr>
        <w:pStyle w:val="ac"/>
      </w:pPr>
      <w:r>
        <w:rPr>
          <w:rStyle w:val="affb"/>
        </w:rPr>
        <w:annotationRef/>
      </w: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8BC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8BCD6" w16cid:durableId="225050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B83DD" w14:textId="77777777" w:rsidR="003857F7" w:rsidRDefault="003857F7">
      <w:pPr>
        <w:spacing w:after="0"/>
      </w:pPr>
      <w:r>
        <w:separator/>
      </w:r>
    </w:p>
  </w:endnote>
  <w:endnote w:type="continuationSeparator" w:id="0">
    <w:p w14:paraId="3C2A5748" w14:textId="77777777" w:rsidR="003857F7" w:rsidRDefault="00385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D1ABE" w14:textId="77777777" w:rsidR="008D1B32" w:rsidRDefault="008D1B32">
    <w:pPr>
      <w:pStyle w:val="af6"/>
    </w:pPr>
    <w:r>
      <w:tab/>
      <w:t xml:space="preserve"> </w:t>
    </w:r>
    <w:r>
      <w:fldChar w:fldCharType="begin"/>
    </w:r>
    <w:r>
      <w:instrText xml:space="preserve"> PAGE </w:instrText>
    </w:r>
    <w:r>
      <w:fldChar w:fldCharType="separate"/>
    </w:r>
    <w:r w:rsidR="001870E3">
      <w:rPr>
        <w:noProof/>
      </w:rPr>
      <w:t>16</w:t>
    </w:r>
    <w:r>
      <w:fldChar w:fldCharType="end"/>
    </w:r>
    <w:r>
      <w:rPr>
        <w:rFonts w:hint="eastAsia"/>
        <w:lang w:val="en-US" w:eastAsia="zh-CN"/>
      </w:rPr>
      <w:t>/</w:t>
    </w:r>
    <w:r>
      <w:fldChar w:fldCharType="begin"/>
    </w:r>
    <w:r>
      <w:instrText xml:space="preserve"> NUMPAGES </w:instrText>
    </w:r>
    <w:r>
      <w:fldChar w:fldCharType="separate"/>
    </w:r>
    <w:r w:rsidR="001870E3">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042D9" w14:textId="77777777" w:rsidR="003857F7" w:rsidRDefault="003857F7">
      <w:pPr>
        <w:spacing w:after="0"/>
      </w:pPr>
      <w:r>
        <w:separator/>
      </w:r>
    </w:p>
  </w:footnote>
  <w:footnote w:type="continuationSeparator" w:id="0">
    <w:p w14:paraId="5E14C93A" w14:textId="77777777" w:rsidR="003857F7" w:rsidRDefault="003857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873"/>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647644F"/>
    <w:multiLevelType w:val="hybridMultilevel"/>
    <w:tmpl w:val="D39C8B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FD2C6B"/>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맑은 고딕" w:hAnsi="맑은 고딕" w:hint="default"/>
      </w:rPr>
    </w:lvl>
    <w:lvl w:ilvl="2">
      <w:start w:val="1"/>
      <w:numFmt w:val="bullet"/>
      <w:lvlText w:val=""/>
      <w:lvlJc w:val="left"/>
      <w:pPr>
        <w:ind w:left="3816" w:hanging="420"/>
      </w:pPr>
      <w:rPr>
        <w:rFonts w:ascii="맑은 고딕" w:hAnsi="맑은 고딕" w:hint="default"/>
      </w:rPr>
    </w:lvl>
    <w:lvl w:ilvl="3">
      <w:start w:val="1"/>
      <w:numFmt w:val="bullet"/>
      <w:lvlText w:val=""/>
      <w:lvlJc w:val="left"/>
      <w:pPr>
        <w:ind w:left="4236" w:hanging="420"/>
      </w:pPr>
      <w:rPr>
        <w:rFonts w:ascii="맑은 고딕" w:hAnsi="맑은 고딕" w:hint="default"/>
      </w:rPr>
    </w:lvl>
    <w:lvl w:ilvl="4">
      <w:start w:val="1"/>
      <w:numFmt w:val="bullet"/>
      <w:lvlText w:val=""/>
      <w:lvlJc w:val="left"/>
      <w:pPr>
        <w:ind w:left="4656" w:hanging="420"/>
      </w:pPr>
      <w:rPr>
        <w:rFonts w:ascii="맑은 고딕" w:hAnsi="맑은 고딕" w:hint="default"/>
      </w:rPr>
    </w:lvl>
    <w:lvl w:ilvl="5">
      <w:start w:val="1"/>
      <w:numFmt w:val="bullet"/>
      <w:lvlText w:val=""/>
      <w:lvlJc w:val="left"/>
      <w:pPr>
        <w:ind w:left="5076" w:hanging="420"/>
      </w:pPr>
      <w:rPr>
        <w:rFonts w:ascii="맑은 고딕" w:hAnsi="맑은 고딕" w:hint="default"/>
      </w:rPr>
    </w:lvl>
    <w:lvl w:ilvl="6">
      <w:start w:val="1"/>
      <w:numFmt w:val="bullet"/>
      <w:lvlText w:val=""/>
      <w:lvlJc w:val="left"/>
      <w:pPr>
        <w:ind w:left="5496" w:hanging="420"/>
      </w:pPr>
      <w:rPr>
        <w:rFonts w:ascii="맑은 고딕" w:hAnsi="맑은 고딕" w:hint="default"/>
      </w:rPr>
    </w:lvl>
    <w:lvl w:ilvl="7">
      <w:start w:val="1"/>
      <w:numFmt w:val="bullet"/>
      <w:lvlText w:val=""/>
      <w:lvlJc w:val="left"/>
      <w:pPr>
        <w:ind w:left="5916" w:hanging="420"/>
      </w:pPr>
      <w:rPr>
        <w:rFonts w:ascii="맑은 고딕" w:hAnsi="맑은 고딕" w:hint="default"/>
      </w:rPr>
    </w:lvl>
    <w:lvl w:ilvl="8">
      <w:start w:val="1"/>
      <w:numFmt w:val="bullet"/>
      <w:lvlText w:val=""/>
      <w:lvlJc w:val="left"/>
      <w:pPr>
        <w:ind w:left="6336" w:hanging="420"/>
      </w:pPr>
      <w:rPr>
        <w:rFonts w:ascii="맑은 고딕" w:hAnsi="맑은 고딕" w:hint="default"/>
      </w:rPr>
    </w:lvl>
  </w:abstractNum>
  <w:abstractNum w:abstractNumId="6" w15:restartNumberingAfterBreak="0">
    <w:nsid w:val="23CA2BF0"/>
    <w:multiLevelType w:val="hybridMultilevel"/>
    <w:tmpl w:val="6F14ADC2"/>
    <w:lvl w:ilvl="0" w:tplc="7712895E">
      <w:start w:val="1"/>
      <w:numFmt w:val="decimal"/>
      <w:lvlText w:val="[%1]"/>
      <w:lvlJc w:val="left"/>
      <w:pPr>
        <w:ind w:left="420" w:hanging="420"/>
      </w:pPr>
      <w:rPr>
        <w:rFonts w:ascii="Times New Roman" w:hAnsi="Times New Roman" w:cs="Times New Roman" w:hint="default"/>
        <w:b w:val="0"/>
        <w:bCs w:val="0"/>
        <w:i w:val="0"/>
        <w:iCs w:val="0"/>
        <w:sz w:val="22"/>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4A875C9"/>
    <w:multiLevelType w:val="multilevel"/>
    <w:tmpl w:val="C50E5D6A"/>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0"/>
        </w:tabs>
        <w:ind w:left="0" w:firstLine="0"/>
      </w:pPr>
      <w:rPr>
        <w:rFonts w:ascii="Arial" w:hAnsi="Arial" w:hint="default"/>
        <w:sz w:val="28"/>
      </w:rPr>
    </w:lvl>
    <w:lvl w:ilvl="2">
      <w:start w:val="1"/>
      <w:numFmt w:val="decimal"/>
      <w:pStyle w:val="30"/>
      <w:lvlText w:val="%1.%2.%3"/>
      <w:lvlJc w:val="left"/>
      <w:pPr>
        <w:tabs>
          <w:tab w:val="num" w:pos="2694"/>
        </w:tabs>
        <w:ind w:left="2694" w:firstLine="0"/>
      </w:pPr>
      <w:rPr>
        <w:rFonts w:ascii="Arial" w:hAnsi="Arial" w:hint="default"/>
        <w:sz w:val="24"/>
        <w:szCs w:val="24"/>
      </w:rPr>
    </w:lvl>
    <w:lvl w:ilvl="3">
      <w:start w:val="1"/>
      <w:numFmt w:val="decimal"/>
      <w:pStyle w:val="40"/>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9" w15:restartNumberingAfterBreak="0">
    <w:nsid w:val="2FCF532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350D717C"/>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67C68B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89249F"/>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5F18C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51C14A9"/>
    <w:multiLevelType w:val="hybridMultilevel"/>
    <w:tmpl w:val="433A76CE"/>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D7F3C6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F41289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B314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맑은 고딕" w:hAnsi="맑은 고딕" w:hint="default"/>
      </w:rPr>
    </w:lvl>
    <w:lvl w:ilvl="1">
      <w:start w:val="1"/>
      <w:numFmt w:val="bullet"/>
      <w:lvlText w:val="o"/>
      <w:lvlJc w:val="left"/>
      <w:pPr>
        <w:tabs>
          <w:tab w:val="left" w:pos="1440"/>
        </w:tabs>
        <w:ind w:left="1440" w:hanging="360"/>
      </w:pPr>
      <w:rPr>
        <w:rFonts w:ascii="맑은 고딕" w:hAnsi="맑은 고딕" w:cs="맑은 고딕" w:hint="default"/>
      </w:rPr>
    </w:lvl>
    <w:lvl w:ilvl="2">
      <w:start w:val="1"/>
      <w:numFmt w:val="bullet"/>
      <w:lvlText w:val=""/>
      <w:lvlJc w:val="left"/>
      <w:pPr>
        <w:tabs>
          <w:tab w:val="left" w:pos="2160"/>
        </w:tabs>
        <w:ind w:left="2160" w:hanging="360"/>
      </w:pPr>
      <w:rPr>
        <w:rFonts w:ascii="맑은 고딕" w:hAnsi="맑은 고딕"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맑은 고딕" w:hAnsi="맑은 고딕" w:cs="맑은 고딕" w:hint="default"/>
      </w:rPr>
    </w:lvl>
    <w:lvl w:ilvl="5">
      <w:start w:val="1"/>
      <w:numFmt w:val="bullet"/>
      <w:lvlText w:val=""/>
      <w:lvlJc w:val="left"/>
      <w:pPr>
        <w:tabs>
          <w:tab w:val="left" w:pos="4320"/>
        </w:tabs>
        <w:ind w:left="4320" w:hanging="360"/>
      </w:pPr>
      <w:rPr>
        <w:rFonts w:ascii="맑은 고딕" w:hAnsi="맑은 고딕"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맑은 고딕" w:hAnsi="맑은 고딕" w:cs="맑은 고딕" w:hint="default"/>
      </w:rPr>
    </w:lvl>
    <w:lvl w:ilvl="8">
      <w:start w:val="1"/>
      <w:numFmt w:val="bullet"/>
      <w:lvlText w:val=""/>
      <w:lvlJc w:val="left"/>
      <w:pPr>
        <w:tabs>
          <w:tab w:val="left" w:pos="6480"/>
        </w:tabs>
        <w:ind w:left="6480" w:hanging="360"/>
      </w:pPr>
      <w:rPr>
        <w:rFonts w:ascii="맑은 고딕" w:hAnsi="맑은 고딕" w:hint="default"/>
      </w:rPr>
    </w:lvl>
  </w:abstractNum>
  <w:abstractNum w:abstractNumId="22" w15:restartNumberingAfterBreak="0">
    <w:nsid w:val="55A149EA"/>
    <w:multiLevelType w:val="hybridMultilevel"/>
    <w:tmpl w:val="B9046D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A544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9317AF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B1916F4"/>
    <w:multiLevelType w:val="hybridMultilevel"/>
    <w:tmpl w:val="99CA6EC2"/>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7672D2"/>
    <w:multiLevelType w:val="hybridMultilevel"/>
    <w:tmpl w:val="48DA43E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F4F05A5"/>
    <w:multiLevelType w:val="hybridMultilevel"/>
    <w:tmpl w:val="67DE5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63E7F9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맑은 고딕" w:hAnsi="맑은 고딕" w:hint="default"/>
        <w:b/>
        <w:i w:val="0"/>
        <w:color w:val="70CEF5"/>
        <w:sz w:val="20"/>
        <w:szCs w:val="20"/>
      </w:rPr>
    </w:lvl>
    <w:lvl w:ilvl="1">
      <w:start w:val="1"/>
      <w:numFmt w:val="bullet"/>
      <w:lvlText w:val="o"/>
      <w:lvlJc w:val="left"/>
      <w:pPr>
        <w:tabs>
          <w:tab w:val="left" w:pos="1440"/>
        </w:tabs>
        <w:ind w:left="1440" w:hanging="360"/>
      </w:pPr>
      <w:rPr>
        <w:rFonts w:ascii="맑은 고딕" w:hAnsi="맑은 고딕" w:cs="맑은 고딕" w:hint="default"/>
      </w:rPr>
    </w:lvl>
    <w:lvl w:ilvl="2">
      <w:start w:val="1"/>
      <w:numFmt w:val="bullet"/>
      <w:lvlText w:val=""/>
      <w:lvlJc w:val="left"/>
      <w:pPr>
        <w:tabs>
          <w:tab w:val="left" w:pos="2160"/>
        </w:tabs>
        <w:ind w:left="2160" w:hanging="360"/>
      </w:pPr>
      <w:rPr>
        <w:rFonts w:ascii="맑은 고딕" w:hAnsi="맑은 고딕"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맑은 고딕" w:hAnsi="맑은 고딕" w:cs="맑은 고딕" w:hint="default"/>
      </w:rPr>
    </w:lvl>
    <w:lvl w:ilvl="5">
      <w:start w:val="1"/>
      <w:numFmt w:val="bullet"/>
      <w:lvlText w:val=""/>
      <w:lvlJc w:val="left"/>
      <w:pPr>
        <w:tabs>
          <w:tab w:val="left" w:pos="4320"/>
        </w:tabs>
        <w:ind w:left="4320" w:hanging="360"/>
      </w:pPr>
      <w:rPr>
        <w:rFonts w:ascii="맑은 고딕" w:hAnsi="맑은 고딕"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맑은 고딕" w:hAnsi="맑은 고딕" w:cs="맑은 고딕" w:hint="default"/>
      </w:rPr>
    </w:lvl>
    <w:lvl w:ilvl="8">
      <w:start w:val="1"/>
      <w:numFmt w:val="bullet"/>
      <w:lvlText w:val=""/>
      <w:lvlJc w:val="left"/>
      <w:pPr>
        <w:tabs>
          <w:tab w:val="left" w:pos="6480"/>
        </w:tabs>
        <w:ind w:left="6480" w:hanging="360"/>
      </w:pPr>
      <w:rPr>
        <w:rFonts w:ascii="맑은 고딕" w:hAnsi="맑은 고딕" w:hint="default"/>
      </w:rPr>
    </w:lvl>
  </w:abstractNum>
  <w:num w:numId="1">
    <w:abstractNumId w:val="27"/>
  </w:num>
  <w:num w:numId="2">
    <w:abstractNumId w:val="8"/>
  </w:num>
  <w:num w:numId="3">
    <w:abstractNumId w:val="2"/>
  </w:num>
  <w:num w:numId="4">
    <w:abstractNumId w:val="1"/>
  </w:num>
  <w:num w:numId="5">
    <w:abstractNumId w:val="0"/>
  </w:num>
  <w:num w:numId="6">
    <w:abstractNumId w:val="19"/>
  </w:num>
  <w:num w:numId="7">
    <w:abstractNumId w:val="10"/>
  </w:num>
  <w:num w:numId="8">
    <w:abstractNumId w:val="29"/>
  </w:num>
  <w:num w:numId="9">
    <w:abstractNumId w:val="31"/>
  </w:num>
  <w:num w:numId="10">
    <w:abstractNumId w:val="21"/>
  </w:num>
  <w:num w:numId="11">
    <w:abstractNumId w:val="5"/>
  </w:num>
  <w:num w:numId="12">
    <w:abstractNumId w:val="15"/>
  </w:num>
  <w:num w:numId="13">
    <w:abstractNumId w:val="7"/>
  </w:num>
  <w:num w:numId="14">
    <w:abstractNumId w:val="26"/>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14"/>
  </w:num>
  <w:num w:numId="19">
    <w:abstractNumId w:val="4"/>
  </w:num>
  <w:num w:numId="20">
    <w:abstractNumId w:val="24"/>
  </w:num>
  <w:num w:numId="21">
    <w:abstractNumId w:val="9"/>
  </w:num>
  <w:num w:numId="22">
    <w:abstractNumId w:val="13"/>
  </w:num>
  <w:num w:numId="23">
    <w:abstractNumId w:val="12"/>
  </w:num>
  <w:num w:numId="24">
    <w:abstractNumId w:val="11"/>
  </w:num>
  <w:num w:numId="25">
    <w:abstractNumId w:val="20"/>
  </w:num>
  <w:num w:numId="26">
    <w:abstractNumId w:val="16"/>
  </w:num>
  <w:num w:numId="27">
    <w:abstractNumId w:val="22"/>
  </w:num>
  <w:num w:numId="28">
    <w:abstractNumId w:val="23"/>
  </w:num>
  <w:num w:numId="29">
    <w:abstractNumId w:val="17"/>
  </w:num>
  <w:num w:numId="30">
    <w:abstractNumId w:val="6"/>
  </w:num>
  <w:num w:numId="31">
    <w:abstractNumId w:val="18"/>
  </w:num>
  <w:num w:numId="32">
    <w:abstractNumId w:val="3"/>
  </w:num>
  <w:num w:numId="33">
    <w:abstractNumId w:val="2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Xiaox)">
    <w15:presenceInfo w15:providerId="None" w15:userId="Huawei (Xiaox)"/>
  </w15:person>
  <w15:person w15:author="OPPO (Qianxi)">
    <w15:presenceInfo w15:providerId="None" w15:userId="OPPO (Qianxi)"/>
  </w15:person>
  <w15:person w15:author="Samsung(Hyunjeong)">
    <w15:presenceInfo w15:providerId="None" w15:userId="Samsung(Hyunjeong)"/>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EF3"/>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0E3"/>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337"/>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271"/>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882"/>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EE3"/>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2E1A"/>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7F7"/>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38"/>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931"/>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32"/>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05"/>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970"/>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9AD"/>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A7B"/>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5F"/>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12D52"/>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맑은 고딕" w:hAnsi="맑은 고딕" w:cs="맑은 고딕"/>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SimSun" w:eastAsia="SimSun" w:hAnsi="맑은 고딕" w:cs="맑은 고딕"/>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맑은 고딕" w:hAnsi="맑은 고딕" w:cs="맑은 고딕"/>
      <w:sz w:val="16"/>
      <w:szCs w:val="16"/>
    </w:rPr>
  </w:style>
  <w:style w:type="paragraph" w:styleId="af6">
    <w:name w:val="footer"/>
    <w:basedOn w:val="af7"/>
    <w:semiHidden/>
    <w:qFormat/>
    <w:pPr>
      <w:jc w:val="center"/>
    </w:pPr>
    <w:rPr>
      <w:i/>
    </w:rPr>
  </w:style>
  <w:style w:type="paragraph" w:styleId="af7">
    <w:name w:val="header"/>
    <w:link w:val="Char1"/>
    <w:uiPriority w:val="99"/>
    <w:qFormat/>
    <w:pPr>
      <w:widowControl w:val="0"/>
    </w:pPr>
    <w:rPr>
      <w:rFonts w:ascii="Arial" w:eastAsiaTheme="minorEastAsia" w:hAnsi="Arial" w:cs="Arial"/>
      <w:b/>
      <w:color w:val="0000FF"/>
      <w:kern w:val="2"/>
      <w:sz w:val="18"/>
      <w:lang w:val="en-GB" w:eastAsia="en-US"/>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SimSun"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rPr>
      <w:rFonts w:ascii="맑은 고딕" w:hAnsi="맑은 고딕" w:cs="맑은 고딕"/>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SimSun"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10">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20">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30">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7">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c">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0">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d">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SimSun" w:hAnsi="Arial" w:cs="Arial"/>
      <w:b/>
      <w:bCs/>
      <w:color w:val="0000FF"/>
      <w:kern w:val="2"/>
      <w:lang w:val="en-US" w:eastAsia="zh-CN" w:bidi="ar-SA"/>
    </w:rPr>
  </w:style>
  <w:style w:type="character" w:styleId="aff7">
    <w:name w:val="page number"/>
    <w:basedOn w:val="a0"/>
    <w:semiHidden/>
    <w:qFormat/>
  </w:style>
  <w:style w:type="character" w:styleId="aff8">
    <w:name w:val="Emphasis"/>
    <w:qFormat/>
    <w:rPr>
      <w:rFonts w:ascii="Arial" w:eastAsia="SimSun"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SimSun" w:hAnsi="Arial" w:cs="Arial"/>
      <w:i/>
      <w:iCs/>
      <w:color w:val="0000FF"/>
      <w:kern w:val="2"/>
      <w:lang w:val="en-US" w:eastAsia="zh-CN" w:bidi="ar-SA"/>
    </w:rPr>
  </w:style>
  <w:style w:type="character" w:styleId="HTML2">
    <w:name w:val="HTML Typewriter"/>
    <w:semiHidden/>
    <w:qFormat/>
    <w:rPr>
      <w:rFonts w:ascii="맑은 고딕" w:eastAsia="SimSun" w:hAnsi="맑은 고딕" w:cs="맑은 고딕"/>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SimSun" w:hAnsi="Arial" w:cs="Arial"/>
      <w:i/>
      <w:iCs/>
      <w:color w:val="0000FF"/>
      <w:kern w:val="2"/>
      <w:lang w:val="en-US" w:eastAsia="zh-CN" w:bidi="ar-SA"/>
    </w:rPr>
  </w:style>
  <w:style w:type="character" w:styleId="affa">
    <w:name w:val="Hyperlink"/>
    <w:semiHidden/>
    <w:qFormat/>
    <w:rPr>
      <w:rFonts w:ascii="Arial" w:eastAsia="SimSun" w:hAnsi="Arial" w:cs="Arial"/>
      <w:color w:val="0000FF"/>
      <w:kern w:val="2"/>
      <w:u w:val="single"/>
      <w:lang w:val="en-US" w:eastAsia="zh-CN" w:bidi="ar-SA"/>
    </w:rPr>
  </w:style>
  <w:style w:type="character" w:styleId="HTML5">
    <w:name w:val="HTML Code"/>
    <w:semiHidden/>
    <w:qFormat/>
    <w:rPr>
      <w:rFonts w:ascii="맑은 고딕" w:eastAsia="SimSun" w:hAnsi="맑은 고딕" w:cs="맑은 고딕"/>
      <w:color w:val="0000FF"/>
      <w:kern w:val="2"/>
      <w:sz w:val="20"/>
      <w:szCs w:val="20"/>
      <w:lang w:val="en-US" w:eastAsia="zh-CN" w:bidi="ar-SA"/>
    </w:rPr>
  </w:style>
  <w:style w:type="character" w:styleId="affb">
    <w:name w:val="annotation reference"/>
    <w:qFormat/>
    <w:rPr>
      <w:rFonts w:ascii="Arial" w:eastAsia="SimSun" w:hAnsi="Arial" w:cs="Arial"/>
      <w:color w:val="0000FF"/>
      <w:kern w:val="2"/>
      <w:sz w:val="16"/>
      <w:lang w:val="en-US" w:eastAsia="zh-CN" w:bidi="ar-SA"/>
    </w:rPr>
  </w:style>
  <w:style w:type="character" w:styleId="HTML6">
    <w:name w:val="HTML Cite"/>
    <w:semiHidden/>
    <w:qFormat/>
    <w:rPr>
      <w:rFonts w:ascii="Arial" w:eastAsia="SimSun" w:hAnsi="Arial" w:cs="Arial"/>
      <w:i/>
      <w:iCs/>
      <w:color w:val="0000FF"/>
      <w:kern w:val="2"/>
      <w:lang w:val="en-US" w:eastAsia="zh-CN" w:bidi="ar-SA"/>
    </w:rPr>
  </w:style>
  <w:style w:type="character" w:styleId="affc">
    <w:name w:val="footnote reference"/>
    <w:semiHidden/>
    <w:qFormat/>
    <w:rPr>
      <w:rFonts w:ascii="Arial" w:eastAsia="SimSun" w:hAnsi="Arial" w:cs="Arial"/>
      <w:b/>
      <w:color w:val="0000FF"/>
      <w:kern w:val="2"/>
      <w:position w:val="6"/>
      <w:sz w:val="16"/>
      <w:lang w:val="en-US" w:eastAsia="zh-CN" w:bidi="ar-SA"/>
    </w:rPr>
  </w:style>
  <w:style w:type="character" w:styleId="HTML7">
    <w:name w:val="HTML Keyboard"/>
    <w:semiHidden/>
    <w:qFormat/>
    <w:rPr>
      <w:rFonts w:ascii="맑은 고딕" w:eastAsia="SimSun" w:hAnsi="맑은 고딕" w:cs="맑은 고딕"/>
      <w:color w:val="0000FF"/>
      <w:kern w:val="2"/>
      <w:sz w:val="20"/>
      <w:szCs w:val="20"/>
      <w:lang w:val="en-US" w:eastAsia="zh-CN" w:bidi="ar-SA"/>
    </w:rPr>
  </w:style>
  <w:style w:type="character" w:styleId="HTML8">
    <w:name w:val="HTML Sample"/>
    <w:semiHidden/>
    <w:qFormat/>
    <w:rPr>
      <w:rFonts w:ascii="맑은 고딕" w:eastAsia="SimSun" w:hAnsi="맑은 고딕" w:cs="맑은 고딕"/>
      <w:color w:val="0000FF"/>
      <w:kern w:val="2"/>
      <w:lang w:val="en-US" w:eastAsia="zh-CN" w:bidi="ar-SA"/>
    </w:rPr>
  </w:style>
  <w:style w:type="character" w:customStyle="1" w:styleId="1a">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a3"/>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Char1">
    <w:name w:val="머리글 Char"/>
    <w:link w:val="af7"/>
    <w:uiPriority w:val="99"/>
    <w:qFormat/>
    <w:rPr>
      <w:rFonts w:ascii="Arial" w:eastAsia="SimSun"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SimSun"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Char0">
    <w:name w:val="메모 텍스트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맑은 고딕"/>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맑은 고딕"/>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20"/>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4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31"/>
    <w:link w:val="B3Char2"/>
    <w:qFormat/>
    <w:rPr>
      <w:rFonts w:ascii="Arial" w:eastAsia="SimSun" w:hAnsi="Arial" w:cs="Arial"/>
      <w:color w:val="0000FF"/>
      <w:kern w:val="2"/>
      <w:sz w:val="20"/>
    </w:rPr>
  </w:style>
  <w:style w:type="character" w:customStyle="1" w:styleId="PLChar">
    <w:name w:val="PL Char"/>
    <w:link w:val="PL"/>
    <w:qFormat/>
    <w:rPr>
      <w:rFonts w:ascii="맑은 고딕" w:eastAsia="SimSun" w:hAnsi="맑은 고딕"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맑은 고딕" w:eastAsiaTheme="minorEastAsia" w:hAnsi="맑은 고딕" w:cs="Arial"/>
      <w:color w:val="0000FF"/>
      <w:kern w:val="2"/>
      <w:sz w:val="16"/>
      <w:lang w:val="en-GB" w:eastAsia="en-US"/>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제목 3 Char"/>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목록 단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미리 서식이 지정된 HTML Char"/>
    <w:link w:val="HTML0"/>
    <w:uiPriority w:val="99"/>
    <w:semiHidden/>
    <w:qFormat/>
    <w:rPr>
      <w:rFonts w:ascii="맑은 고딕" w:eastAsia="Times New Roman" w:hAnsi="맑은 고딕" w:cs="맑은 고딕"/>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맑은 고딕" w:eastAsiaTheme="minorEastAsia" w:hAnsi="맑은 고딕"/>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맑은 고딕"/>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SimSun" w:cs="SimSun"/>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맑은 고딕" w:hAnsi="맑은 고딕"/>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b">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SimSun"/>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캡션 Char"/>
    <w:link w:val="a9"/>
    <w:qFormat/>
    <w:rPr>
      <w:rFonts w:eastAsia="Times New Roman"/>
      <w:b/>
      <w:sz w:val="22"/>
      <w:lang w:eastAsia="en-US"/>
    </w:rPr>
  </w:style>
  <w:style w:type="table" w:customStyle="1" w:styleId="1c">
    <w:name w:val="网格型1"/>
    <w:basedOn w:val="a1"/>
    <w:next w:val="aff1"/>
    <w:uiPriority w:val="59"/>
    <w:qFormat/>
    <w:rsid w:val="00F9422B"/>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50055851">
      <w:bodyDiv w:val="1"/>
      <w:marLeft w:val="0"/>
      <w:marRight w:val="0"/>
      <w:marTop w:val="0"/>
      <w:marBottom w:val="0"/>
      <w:divBdr>
        <w:top w:val="none" w:sz="0" w:space="0" w:color="auto"/>
        <w:left w:val="none" w:sz="0" w:space="0" w:color="auto"/>
        <w:bottom w:val="none" w:sz="0" w:space="0" w:color="auto"/>
        <w:right w:val="none" w:sz="0" w:space="0" w:color="auto"/>
      </w:divBdr>
    </w:div>
    <w:div w:id="554782136">
      <w:bodyDiv w:val="1"/>
      <w:marLeft w:val="0"/>
      <w:marRight w:val="0"/>
      <w:marTop w:val="0"/>
      <w:marBottom w:val="0"/>
      <w:divBdr>
        <w:top w:val="none" w:sz="0" w:space="0" w:color="auto"/>
        <w:left w:val="none" w:sz="0" w:space="0" w:color="auto"/>
        <w:bottom w:val="none" w:sz="0" w:space="0" w:color="auto"/>
        <w:right w:val="none" w:sz="0" w:space="0" w:color="auto"/>
      </w:divBdr>
    </w:div>
    <w:div w:id="1536770938">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4.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5.xml><?xml version="1.0" encoding="utf-8"?>
<ds:datastoreItem xmlns:ds="http://schemas.openxmlformats.org/officeDocument/2006/customXml" ds:itemID="{5080EAF4-0FDE-47ED-9922-CD36EFEB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21</Pages>
  <Words>5635</Words>
  <Characters>32121</Characters>
  <Application>Microsoft Office Word</Application>
  <DocSecurity>0</DocSecurity>
  <Lines>267</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RAN2 Meeting #72</vt:lpstr>
      <vt:lpstr>3GPP RAN2 Meeting #72</vt:lpstr>
    </vt:vector>
  </TitlesOfParts>
  <Company>Huawei Technologies Co.,Ltd.</Company>
  <LinksUpToDate>false</LinksUpToDate>
  <CharactersWithSpaces>37681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Samsung(Hyunjeong)</cp:lastModifiedBy>
  <cp:revision>14</cp:revision>
  <cp:lastPrinted>2015-10-29T10:02:00Z</cp:lastPrinted>
  <dcterms:created xsi:type="dcterms:W3CDTF">2020-04-26T10:19:00Z</dcterms:created>
  <dcterms:modified xsi:type="dcterms:W3CDTF">2020-04-26T23:33:00Z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1587867439</vt:lpwstr>
  </property>
</Properties>
</file>