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3009B" w14:textId="3308E6FB" w:rsidR="00871B40" w:rsidRPr="00ED23B1" w:rsidRDefault="004240AC" w:rsidP="00392DA4">
      <w:pPr>
        <w:pStyle w:val="CRCoverPage"/>
        <w:tabs>
          <w:tab w:val="right" w:pos="9639"/>
        </w:tabs>
        <w:spacing w:after="0"/>
        <w:rPr>
          <w:i/>
          <w:noProof/>
          <w:sz w:val="28"/>
          <w:lang w:val="en-US"/>
        </w:rPr>
      </w:pPr>
      <w:r w:rsidRPr="00ED23B1">
        <w:rPr>
          <w:noProof/>
          <w:sz w:val="24"/>
        </w:rPr>
        <w:t>3</w:t>
      </w:r>
      <w:r w:rsidR="00871B40" w:rsidRPr="00ED23B1">
        <w:rPr>
          <w:noProof/>
          <w:sz w:val="24"/>
        </w:rPr>
        <w:t>GPP TSG-</w:t>
      </w:r>
      <w:r w:rsidR="00F839A2" w:rsidRPr="00ED23B1">
        <w:rPr>
          <w:noProof/>
          <w:sz w:val="24"/>
        </w:rPr>
        <w:t>RAN WG</w:t>
      </w:r>
      <w:r w:rsidR="00A66BB8" w:rsidRPr="00ED23B1">
        <w:rPr>
          <w:noProof/>
          <w:sz w:val="24"/>
        </w:rPr>
        <w:t>2</w:t>
      </w:r>
      <w:r w:rsidR="00871B40" w:rsidRPr="00ED23B1">
        <w:rPr>
          <w:noProof/>
          <w:sz w:val="24"/>
        </w:rPr>
        <w:t xml:space="preserve"> Meeting </w:t>
      </w:r>
      <w:r w:rsidR="005B779E" w:rsidRPr="00ED23B1">
        <w:rPr>
          <w:noProof/>
          <w:sz w:val="24"/>
        </w:rPr>
        <w:t>#</w:t>
      </w:r>
      <w:r w:rsidR="000A0669" w:rsidRPr="00ED23B1">
        <w:rPr>
          <w:noProof/>
          <w:sz w:val="24"/>
        </w:rPr>
        <w:t>10</w:t>
      </w:r>
      <w:r w:rsidR="002F396A">
        <w:rPr>
          <w:noProof/>
          <w:sz w:val="24"/>
        </w:rPr>
        <w:t>9</w:t>
      </w:r>
      <w:r w:rsidR="00AA13E9">
        <w:rPr>
          <w:noProof/>
          <w:sz w:val="24"/>
        </w:rPr>
        <w:t>bis</w:t>
      </w:r>
      <w:r w:rsidR="00684B77">
        <w:rPr>
          <w:noProof/>
          <w:sz w:val="24"/>
        </w:rPr>
        <w:t>-e</w:t>
      </w:r>
      <w:r w:rsidR="00871B40" w:rsidRPr="00ED23B1">
        <w:rPr>
          <w:i/>
          <w:noProof/>
          <w:sz w:val="28"/>
        </w:rPr>
        <w:tab/>
      </w:r>
      <w:r w:rsidR="005312F7" w:rsidRPr="005312F7">
        <w:rPr>
          <w:b/>
          <w:i/>
          <w:noProof/>
          <w:sz w:val="28"/>
        </w:rPr>
        <w:t>R2-</w:t>
      </w:r>
      <w:r w:rsidR="005E1E09">
        <w:rPr>
          <w:b/>
          <w:i/>
          <w:noProof/>
          <w:sz w:val="28"/>
        </w:rPr>
        <w:t>20</w:t>
      </w:r>
      <w:r w:rsidR="00C4643E">
        <w:rPr>
          <w:b/>
          <w:i/>
          <w:noProof/>
          <w:sz w:val="28"/>
        </w:rPr>
        <w:t>xxxxx</w:t>
      </w:r>
    </w:p>
    <w:p w14:paraId="3AA9DF26" w14:textId="46FCBC37" w:rsidR="00CE3C06" w:rsidRDefault="00B36C44" w:rsidP="00392DA4">
      <w:pPr>
        <w:spacing w:after="120"/>
        <w:jc w:val="left"/>
        <w:outlineLvl w:val="0"/>
        <w:rPr>
          <w:rFonts w:ascii="Arial" w:hAnsi="Arial"/>
          <w:sz w:val="24"/>
        </w:rPr>
      </w:pPr>
      <w:r w:rsidRPr="00B36C44">
        <w:rPr>
          <w:rFonts w:ascii="Arial" w:hAnsi="Arial"/>
          <w:sz w:val="24"/>
        </w:rPr>
        <w:t>Online</w:t>
      </w:r>
      <w:r w:rsidR="00006C03" w:rsidRPr="00006C03">
        <w:rPr>
          <w:rFonts w:ascii="Arial" w:hAnsi="Arial"/>
          <w:sz w:val="24"/>
        </w:rPr>
        <w:t xml:space="preserve">, </w:t>
      </w:r>
      <w:r w:rsidR="00057BCC">
        <w:rPr>
          <w:rFonts w:ascii="Arial" w:hAnsi="Arial"/>
          <w:sz w:val="24"/>
        </w:rPr>
        <w:t>April</w:t>
      </w:r>
      <w:r w:rsidR="00006C03" w:rsidRPr="00006C03">
        <w:rPr>
          <w:rFonts w:ascii="Arial" w:hAnsi="Arial"/>
          <w:sz w:val="24"/>
        </w:rPr>
        <w:t xml:space="preserve"> </w:t>
      </w:r>
      <w:r w:rsidR="002F396A">
        <w:rPr>
          <w:rFonts w:ascii="Arial" w:hAnsi="Arial"/>
          <w:sz w:val="24"/>
        </w:rPr>
        <w:t>2</w:t>
      </w:r>
      <w:r w:rsidR="00057BCC">
        <w:rPr>
          <w:rFonts w:ascii="Arial" w:hAnsi="Arial"/>
          <w:sz w:val="24"/>
        </w:rPr>
        <w:t>0</w:t>
      </w:r>
      <w:r w:rsidR="00006C03" w:rsidRPr="00006C03">
        <w:rPr>
          <w:rFonts w:ascii="Arial" w:hAnsi="Arial"/>
          <w:sz w:val="24"/>
        </w:rPr>
        <w:t xml:space="preserve"> –</w:t>
      </w:r>
      <w:r w:rsidR="00057BCC">
        <w:rPr>
          <w:rFonts w:ascii="Arial" w:hAnsi="Arial"/>
          <w:sz w:val="24"/>
        </w:rPr>
        <w:t xml:space="preserve"> </w:t>
      </w:r>
      <w:r w:rsidR="00816EDB">
        <w:rPr>
          <w:rFonts w:ascii="Arial" w:hAnsi="Arial"/>
          <w:sz w:val="24"/>
        </w:rPr>
        <w:t>30</w:t>
      </w:r>
      <w:r w:rsidR="00006C03" w:rsidRPr="00006C03">
        <w:rPr>
          <w:rFonts w:ascii="Arial" w:hAnsi="Arial"/>
          <w:sz w:val="24"/>
        </w:rPr>
        <w:t>, 20</w:t>
      </w:r>
      <w:r w:rsidR="00436A21">
        <w:rPr>
          <w:rFonts w:ascii="Arial" w:hAnsi="Arial"/>
          <w:sz w:val="24"/>
        </w:rPr>
        <w:t>20</w:t>
      </w:r>
    </w:p>
    <w:p w14:paraId="162DC364" w14:textId="5BD0FC41" w:rsidR="00280931" w:rsidRPr="00ED23B1" w:rsidRDefault="00280931" w:rsidP="00392DA4">
      <w:pPr>
        <w:jc w:val="left"/>
        <w:rPr>
          <w:noProof/>
          <w:lang w:eastAsia="ko-KR"/>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sidR="001941FD">
        <w:rPr>
          <w:rFonts w:ascii="Arial" w:hAnsi="Arial"/>
          <w:sz w:val="24"/>
        </w:rPr>
        <w:t xml:space="preserve"> </w:t>
      </w:r>
    </w:p>
    <w:p w14:paraId="33631A4F" w14:textId="38AFE439" w:rsidR="00220E61" w:rsidRPr="00F710EC" w:rsidRDefault="00220E61" w:rsidP="00392DA4">
      <w:pPr>
        <w:tabs>
          <w:tab w:val="left" w:pos="1985"/>
        </w:tabs>
        <w:jc w:val="left"/>
        <w:rPr>
          <w:rFonts w:ascii="Arial" w:eastAsia="MS Mincho" w:hAnsi="Arial" w:cs="Arial"/>
          <w:sz w:val="24"/>
          <w:lang w:eastAsia="ja-JP"/>
        </w:rPr>
      </w:pPr>
      <w:r w:rsidRPr="00F710EC">
        <w:rPr>
          <w:rFonts w:ascii="Arial" w:eastAsia="MS Mincho" w:hAnsi="Arial" w:cs="Arial"/>
          <w:b/>
          <w:sz w:val="24"/>
        </w:rPr>
        <w:t>Agenda item:</w:t>
      </w:r>
      <w:r w:rsidRPr="00F710EC">
        <w:rPr>
          <w:rFonts w:ascii="Arial" w:eastAsia="MS Mincho" w:hAnsi="Arial" w:cs="Arial"/>
          <w:sz w:val="24"/>
        </w:rPr>
        <w:tab/>
      </w:r>
      <w:r w:rsidR="00B73227" w:rsidRPr="00B73227">
        <w:rPr>
          <w:rFonts w:ascii="Arial" w:eastAsia="MS Mincho" w:hAnsi="Arial" w:cs="Arial"/>
          <w:sz w:val="24"/>
        </w:rPr>
        <w:t>6.8.2.4</w:t>
      </w:r>
    </w:p>
    <w:p w14:paraId="7BF52A67" w14:textId="3AB1525C" w:rsidR="00220E61" w:rsidRPr="00F710EC" w:rsidRDefault="00220E61" w:rsidP="00392DA4">
      <w:pPr>
        <w:tabs>
          <w:tab w:val="left" w:pos="1985"/>
        </w:tabs>
        <w:jc w:val="left"/>
        <w:rPr>
          <w:rFonts w:ascii="Arial" w:eastAsia="MS Mincho" w:hAnsi="Arial" w:cs="Arial"/>
          <w:sz w:val="24"/>
          <w:lang w:eastAsia="ja-JP"/>
        </w:rPr>
      </w:pPr>
      <w:r w:rsidRPr="00F710EC">
        <w:rPr>
          <w:rFonts w:ascii="Arial" w:eastAsia="MS Mincho" w:hAnsi="Arial" w:cs="Arial"/>
          <w:b/>
          <w:sz w:val="24"/>
        </w:rPr>
        <w:t xml:space="preserve">Source: </w:t>
      </w:r>
      <w:r w:rsidRPr="00F710EC">
        <w:rPr>
          <w:rFonts w:ascii="Arial" w:eastAsia="MS Mincho" w:hAnsi="Arial" w:cs="Arial"/>
          <w:b/>
          <w:sz w:val="24"/>
        </w:rPr>
        <w:tab/>
      </w:r>
      <w:r w:rsidR="00743E9A">
        <w:rPr>
          <w:rFonts w:ascii="Arial" w:eastAsia="MS Mincho" w:hAnsi="Arial" w:cs="Arial"/>
          <w:sz w:val="24"/>
        </w:rPr>
        <w:t>Ericsson</w:t>
      </w:r>
    </w:p>
    <w:p w14:paraId="0768AC3B" w14:textId="2C8D3463" w:rsidR="00220E61" w:rsidRPr="00F710EC" w:rsidRDefault="00220E61" w:rsidP="00392DA4">
      <w:pPr>
        <w:tabs>
          <w:tab w:val="left" w:pos="1985"/>
        </w:tabs>
        <w:ind w:left="1980" w:hanging="1980"/>
        <w:jc w:val="left"/>
        <w:rPr>
          <w:rFonts w:ascii="Arial" w:eastAsia="MS Mincho" w:hAnsi="Arial" w:cs="Arial"/>
          <w:sz w:val="24"/>
          <w:lang w:eastAsia="ja-JP"/>
        </w:rPr>
      </w:pPr>
      <w:r w:rsidRPr="00F710EC">
        <w:rPr>
          <w:rFonts w:ascii="Arial" w:eastAsia="MS Mincho" w:hAnsi="Arial" w:cs="Arial"/>
          <w:b/>
          <w:sz w:val="24"/>
        </w:rPr>
        <w:t>Title:</w:t>
      </w:r>
      <w:r w:rsidRPr="00F710EC">
        <w:rPr>
          <w:rFonts w:ascii="Arial" w:eastAsia="MS Mincho" w:hAnsi="Arial" w:cs="Arial"/>
          <w:sz w:val="24"/>
        </w:rPr>
        <w:t xml:space="preserve"> </w:t>
      </w:r>
      <w:r w:rsidRPr="00F710EC">
        <w:rPr>
          <w:rFonts w:ascii="Arial" w:eastAsia="MS Mincho" w:hAnsi="Arial" w:cs="Arial"/>
          <w:sz w:val="24"/>
        </w:rPr>
        <w:tab/>
      </w:r>
      <w:bookmarkStart w:id="0" w:name="_Hlk23935690"/>
      <w:r w:rsidR="003E6D83">
        <w:rPr>
          <w:rFonts w:ascii="Arial" w:eastAsia="MS Mincho" w:hAnsi="Arial" w:cs="Arial"/>
          <w:sz w:val="24"/>
        </w:rPr>
        <w:t>Email discussion report:</w:t>
      </w:r>
      <w:r w:rsidR="003D3627">
        <w:rPr>
          <w:rFonts w:ascii="Arial" w:eastAsia="MS Mincho" w:hAnsi="Arial" w:cs="Arial"/>
          <w:sz w:val="24"/>
        </w:rPr>
        <w:t xml:space="preserve"> </w:t>
      </w:r>
      <w:r w:rsidR="003D3627" w:rsidRPr="003D3627">
        <w:rPr>
          <w:rFonts w:ascii="Arial" w:eastAsia="MS Mincho" w:hAnsi="Arial" w:cs="Arial"/>
          <w:sz w:val="24"/>
        </w:rPr>
        <w:t>[AT109bis-e][</w:t>
      </w:r>
      <w:proofErr w:type="gramStart"/>
      <w:r w:rsidR="003D3627" w:rsidRPr="003D3627">
        <w:rPr>
          <w:rFonts w:ascii="Arial" w:eastAsia="MS Mincho" w:hAnsi="Arial" w:cs="Arial"/>
          <w:sz w:val="24"/>
        </w:rPr>
        <w:t>6</w:t>
      </w:r>
      <w:r w:rsidR="00F20F25">
        <w:rPr>
          <w:rFonts w:ascii="Arial" w:eastAsia="MS Mincho" w:hAnsi="Arial" w:cs="Arial"/>
          <w:sz w:val="24"/>
        </w:rPr>
        <w:t>10</w:t>
      </w:r>
      <w:r w:rsidR="003D3627" w:rsidRPr="003D3627">
        <w:rPr>
          <w:rFonts w:ascii="Arial" w:eastAsia="MS Mincho" w:hAnsi="Arial" w:cs="Arial"/>
          <w:sz w:val="24"/>
        </w:rPr>
        <w:t>][</w:t>
      </w:r>
      <w:proofErr w:type="gramEnd"/>
      <w:r w:rsidR="003D3627" w:rsidRPr="003D3627">
        <w:rPr>
          <w:rFonts w:ascii="Arial" w:eastAsia="MS Mincho" w:hAnsi="Arial" w:cs="Arial"/>
          <w:sz w:val="24"/>
        </w:rPr>
        <w:t xml:space="preserve">POS] </w:t>
      </w:r>
      <w:r w:rsidR="00F20F25" w:rsidRPr="00F20F25">
        <w:rPr>
          <w:rFonts w:ascii="Arial" w:eastAsia="MS Mincho" w:hAnsi="Arial" w:cs="Arial"/>
          <w:sz w:val="24"/>
        </w:rPr>
        <w:t>LPP proposals</w:t>
      </w:r>
      <w:r w:rsidR="00D65944" w:rsidRPr="00D65944">
        <w:rPr>
          <w:rFonts w:ascii="Arial" w:eastAsia="MS Mincho" w:hAnsi="Arial" w:cs="Arial"/>
          <w:sz w:val="24"/>
        </w:rPr>
        <w:t xml:space="preserve"> (Ericsson)</w:t>
      </w:r>
    </w:p>
    <w:bookmarkEnd w:id="0"/>
    <w:p w14:paraId="5BAFB91E" w14:textId="30534D2D" w:rsidR="00B03FCB" w:rsidRPr="00F710EC" w:rsidRDefault="00220E61" w:rsidP="00392DA4">
      <w:pPr>
        <w:jc w:val="left"/>
        <w:rPr>
          <w:rFonts w:ascii="Arial" w:hAnsi="Arial" w:cs="Arial"/>
        </w:rPr>
      </w:pPr>
      <w:r w:rsidRPr="00F710EC">
        <w:rPr>
          <w:rFonts w:ascii="Arial" w:eastAsia="MS Mincho" w:hAnsi="Arial" w:cs="Arial"/>
          <w:b/>
          <w:sz w:val="24"/>
        </w:rPr>
        <w:t>Document for:</w:t>
      </w:r>
      <w:r w:rsidRPr="00F710EC">
        <w:rPr>
          <w:rFonts w:ascii="Arial" w:eastAsia="MS Mincho" w:hAnsi="Arial" w:cs="Arial"/>
          <w:sz w:val="24"/>
        </w:rPr>
        <w:tab/>
      </w:r>
      <w:bookmarkStart w:id="1" w:name="DocumentFor"/>
      <w:bookmarkEnd w:id="1"/>
      <w:r w:rsidRPr="00F710EC">
        <w:rPr>
          <w:rFonts w:ascii="Arial" w:eastAsia="MS Mincho" w:hAnsi="Arial" w:cs="Arial"/>
          <w:sz w:val="24"/>
        </w:rPr>
        <w:tab/>
      </w:r>
      <w:r w:rsidR="004A7D3B" w:rsidRPr="00F710EC">
        <w:rPr>
          <w:rFonts w:ascii="Arial" w:eastAsia="MS Mincho" w:hAnsi="Arial" w:cs="Arial"/>
          <w:sz w:val="24"/>
        </w:rPr>
        <w:t>Discussion and Decision</w:t>
      </w:r>
    </w:p>
    <w:p w14:paraId="24DCFD7E" w14:textId="7B3FFDE5" w:rsidR="00383B70" w:rsidRDefault="00383B70" w:rsidP="00883426">
      <w:pPr>
        <w:rPr>
          <w:noProof/>
          <w:lang w:eastAsia="ko-KR"/>
        </w:rPr>
      </w:pPr>
      <w:bookmarkStart w:id="2" w:name="_Ref349588338"/>
      <w:bookmarkStart w:id="3" w:name="_Hlk531146196"/>
    </w:p>
    <w:p w14:paraId="476D259C" w14:textId="77777777" w:rsidR="00F710EC" w:rsidRPr="00ED23B1" w:rsidRDefault="00F710EC" w:rsidP="003F4F03">
      <w:pPr>
        <w:pStyle w:val="B1"/>
        <w:keepNext/>
        <w:keepLines/>
        <w:pBdr>
          <w:bottom w:val="single" w:sz="12" w:space="1" w:color="auto"/>
        </w:pBdr>
        <w:ind w:left="0" w:firstLine="0"/>
        <w:jc w:val="left"/>
        <w:rPr>
          <w:lang w:val="en-US" w:eastAsia="ko-KR"/>
        </w:rPr>
      </w:pPr>
    </w:p>
    <w:p w14:paraId="6412D2E6" w14:textId="305336A5" w:rsidR="00383B70" w:rsidRDefault="00F710EC" w:rsidP="003F4F03">
      <w:pPr>
        <w:pStyle w:val="Heading1"/>
        <w:spacing w:before="120"/>
        <w:ind w:left="1138" w:hanging="1138"/>
        <w:rPr>
          <w:noProof/>
          <w:lang w:eastAsia="ko-KR"/>
        </w:rPr>
      </w:pPr>
      <w:r>
        <w:rPr>
          <w:noProof/>
          <w:lang w:eastAsia="ko-KR"/>
        </w:rPr>
        <w:t>1</w:t>
      </w:r>
      <w:r w:rsidRPr="00ED23B1">
        <w:rPr>
          <w:rFonts w:hint="eastAsia"/>
          <w:noProof/>
          <w:lang w:eastAsia="ko-KR"/>
        </w:rPr>
        <w:t xml:space="preserve">. </w:t>
      </w:r>
      <w:r w:rsidRPr="00ED23B1">
        <w:rPr>
          <w:noProof/>
          <w:lang w:eastAsia="ko-KR"/>
        </w:rPr>
        <w:tab/>
      </w:r>
      <w:r w:rsidR="00F52DED" w:rsidRPr="00ED23B1">
        <w:rPr>
          <w:noProof/>
          <w:lang w:eastAsia="ko-KR"/>
        </w:rPr>
        <w:t>Introduction</w:t>
      </w:r>
      <w:bookmarkEnd w:id="2"/>
    </w:p>
    <w:p w14:paraId="25E70647" w14:textId="7058EA8F" w:rsidR="00B45637" w:rsidRDefault="00B3351D" w:rsidP="00C4643E">
      <w:pPr>
        <w:rPr>
          <w:lang w:val="en-US" w:eastAsia="ko-KR"/>
        </w:rPr>
      </w:pPr>
      <w:r>
        <w:rPr>
          <w:lang w:val="en-US" w:eastAsia="ko-KR"/>
        </w:rPr>
        <w:t>This document summarizes the following email discussion:</w:t>
      </w:r>
    </w:p>
    <w:p w14:paraId="460E5661" w14:textId="77777777" w:rsidR="002E39D9" w:rsidRDefault="002E39D9" w:rsidP="002E39D9">
      <w:pPr>
        <w:pStyle w:val="EmailDiscussion"/>
        <w:numPr>
          <w:ilvl w:val="0"/>
          <w:numId w:val="39"/>
        </w:numPr>
      </w:pPr>
      <w:r>
        <w:t>[AT109bis-e][</w:t>
      </w:r>
      <w:proofErr w:type="gramStart"/>
      <w:r>
        <w:t>610][</w:t>
      </w:r>
      <w:proofErr w:type="gramEnd"/>
      <w:r>
        <w:t>POS] LPP proposals (Ericsson)</w:t>
      </w:r>
    </w:p>
    <w:p w14:paraId="2F14A01B" w14:textId="77777777" w:rsidR="002E39D9" w:rsidRDefault="002E39D9" w:rsidP="002E39D9">
      <w:pPr>
        <w:pStyle w:val="EmailDiscussion2"/>
      </w:pPr>
      <w:r>
        <w:tab/>
        <w:t>Scope: Discuss proposals 2, 4, 5, 6, 7, 8 from R2-2003783</w:t>
      </w:r>
    </w:p>
    <w:p w14:paraId="454EEF9E" w14:textId="77777777" w:rsidR="002E39D9" w:rsidRDefault="002E39D9" w:rsidP="002E39D9">
      <w:pPr>
        <w:pStyle w:val="EmailDiscussion2"/>
      </w:pPr>
      <w:r>
        <w:tab/>
        <w:t>Intended outcome: Summary of agreements in R2-2003997</w:t>
      </w:r>
    </w:p>
    <w:p w14:paraId="004B6901" w14:textId="77777777" w:rsidR="002E39D9" w:rsidRDefault="002E39D9" w:rsidP="002E39D9">
      <w:pPr>
        <w:pStyle w:val="EmailDiscussion2"/>
      </w:pPr>
      <w:r>
        <w:tab/>
        <w:t>Deadline:  Wednesday 2020-04-29 1000 UTC</w:t>
      </w:r>
    </w:p>
    <w:p w14:paraId="612C8DAF" w14:textId="28707352" w:rsidR="00003022" w:rsidRDefault="00003022" w:rsidP="00D15FDD">
      <w:pPr>
        <w:pStyle w:val="EmailDiscussion"/>
        <w:numPr>
          <w:ilvl w:val="0"/>
          <w:numId w:val="0"/>
        </w:numPr>
        <w:rPr>
          <w:lang w:val="en-US" w:eastAsia="ko-KR"/>
        </w:rPr>
      </w:pPr>
    </w:p>
    <w:p w14:paraId="4A5A48DA" w14:textId="77777777" w:rsidR="00D9064A" w:rsidRDefault="00D9064A" w:rsidP="005E2F13">
      <w:pPr>
        <w:pStyle w:val="NO"/>
        <w:ind w:left="0" w:firstLine="0"/>
        <w:rPr>
          <w:lang w:eastAsia="ko-KR"/>
        </w:rPr>
      </w:pPr>
    </w:p>
    <w:p w14:paraId="11A2B81B" w14:textId="77777777" w:rsidR="00B3351D" w:rsidRPr="00ED23B1" w:rsidRDefault="00B3351D" w:rsidP="00B45637">
      <w:pPr>
        <w:pStyle w:val="B1"/>
        <w:keepNext/>
        <w:keepLines/>
        <w:pBdr>
          <w:bottom w:val="single" w:sz="12" w:space="1" w:color="auto"/>
        </w:pBdr>
        <w:ind w:left="0" w:firstLine="0"/>
        <w:jc w:val="left"/>
        <w:rPr>
          <w:lang w:val="en-US" w:eastAsia="ko-KR"/>
        </w:rPr>
      </w:pPr>
    </w:p>
    <w:p w14:paraId="2CDCD4B4" w14:textId="429BE398" w:rsidR="00DC750D" w:rsidRDefault="00FA2F04" w:rsidP="00FA2F04">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bookmarkStart w:id="4" w:name="_Toc347824246"/>
      <w:bookmarkStart w:id="5" w:name="_Toc347824073"/>
      <w:bookmarkStart w:id="6" w:name="_Toc347823621"/>
      <w:bookmarkStart w:id="7" w:name="_Toc226862296"/>
      <w:bookmarkStart w:id="8" w:name="_Ref190406817"/>
      <w:r>
        <w:rPr>
          <w:rFonts w:ascii="Arial" w:eastAsia="Times New Roman" w:hAnsi="Arial" w:cs="Arial"/>
          <w:sz w:val="32"/>
          <w:szCs w:val="32"/>
          <w:lang w:eastAsia="zh-CN"/>
        </w:rPr>
        <w:t>2</w:t>
      </w:r>
      <w:r>
        <w:rPr>
          <w:rFonts w:ascii="Arial" w:eastAsia="Times New Roman" w:hAnsi="Arial" w:cs="Arial"/>
          <w:sz w:val="32"/>
          <w:szCs w:val="32"/>
          <w:lang w:eastAsia="zh-CN"/>
        </w:rPr>
        <w:tab/>
      </w:r>
      <w:r w:rsidR="00735D67">
        <w:rPr>
          <w:rFonts w:ascii="Arial" w:eastAsia="Times New Roman" w:hAnsi="Arial" w:cs="Arial"/>
          <w:sz w:val="32"/>
          <w:szCs w:val="32"/>
          <w:lang w:eastAsia="zh-CN"/>
        </w:rPr>
        <w:t>Discussion</w:t>
      </w:r>
    </w:p>
    <w:p w14:paraId="123323AA" w14:textId="77777777" w:rsidR="009C0522" w:rsidRDefault="009C0522" w:rsidP="00ED3B76">
      <w:pPr>
        <w:rPr>
          <w:lang w:eastAsia="zh-CN"/>
        </w:rPr>
      </w:pPr>
      <w:r>
        <w:rPr>
          <w:lang w:eastAsia="zh-CN"/>
        </w:rPr>
        <w:t xml:space="preserve">The </w:t>
      </w:r>
      <w:r w:rsidR="00735D67">
        <w:rPr>
          <w:lang w:eastAsia="zh-CN"/>
        </w:rPr>
        <w:t xml:space="preserve">following </w:t>
      </w:r>
      <w:proofErr w:type="spellStart"/>
      <w:r>
        <w:rPr>
          <w:lang w:eastAsia="zh-CN"/>
        </w:rPr>
        <w:t>rappoorted</w:t>
      </w:r>
      <w:proofErr w:type="spellEnd"/>
      <w:r>
        <w:rPr>
          <w:lang w:eastAsia="zh-CN"/>
        </w:rPr>
        <w:t xml:space="preserve"> proposals from [1] are discussed in the below </w:t>
      </w:r>
      <w:r w:rsidR="00735D67">
        <w:rPr>
          <w:lang w:eastAsia="zh-CN"/>
        </w:rPr>
        <w:t>sub</w:t>
      </w:r>
      <w:r w:rsidR="00ED3B76">
        <w:rPr>
          <w:lang w:eastAsia="zh-CN"/>
        </w:rPr>
        <w:t>sections</w:t>
      </w:r>
      <w:r>
        <w:rPr>
          <w:lang w:eastAsia="zh-CN"/>
        </w:rPr>
        <w:t>:</w:t>
      </w:r>
    </w:p>
    <w:p w14:paraId="7DA3EC3C" w14:textId="673DAF82" w:rsidR="008C0887" w:rsidRPr="008C0887" w:rsidRDefault="000F7445" w:rsidP="008C0887">
      <w:pPr>
        <w:pStyle w:val="NO"/>
        <w:jc w:val="left"/>
      </w:pPr>
      <w:r>
        <w:rPr>
          <w:b/>
          <w:bCs/>
          <w:highlight w:val="yellow"/>
        </w:rPr>
        <w:t>Rapporteur’s Proposal</w:t>
      </w:r>
      <w:r>
        <w:rPr>
          <w:b/>
          <w:bCs/>
          <w:highlight w:val="yellow"/>
          <w:lang w:val="en-US"/>
        </w:rPr>
        <w:t xml:space="preserve"> 2</w:t>
      </w:r>
      <w:r>
        <w:rPr>
          <w:b/>
          <w:bCs/>
          <w:highlight w:val="yellow"/>
        </w:rPr>
        <w:t>:</w:t>
      </w:r>
      <w:r>
        <w:t xml:space="preserve"> </w:t>
      </w:r>
      <w:r>
        <w:rPr>
          <w:lang w:val="en-US"/>
        </w:rPr>
        <w:t>RAN2 should discuss the interpretation of additional paths measurements (</w:t>
      </w:r>
      <w:r>
        <w:rPr>
          <w:i/>
        </w:rPr>
        <w:t>nr</w:t>
      </w:r>
      <w:r>
        <w:rPr>
          <w:i/>
        </w:rPr>
        <w:noBreakHyphen/>
        <w:t>AdditionalPathList</w:t>
      </w:r>
      <w:r>
        <w:rPr>
          <w:lang w:val="en-US"/>
        </w:rPr>
        <w:t xml:space="preserve">) in case of additional timing measurements are reported. </w:t>
      </w:r>
    </w:p>
    <w:p w14:paraId="14AAB282" w14:textId="77777777" w:rsidR="008C0887" w:rsidRDefault="008C0887" w:rsidP="008C0887">
      <w:pPr>
        <w:pStyle w:val="NO"/>
        <w:jc w:val="left"/>
        <w:rPr>
          <w:lang w:val="en-US"/>
        </w:rPr>
      </w:pPr>
      <w:r>
        <w:rPr>
          <w:b/>
          <w:bCs/>
          <w:highlight w:val="yellow"/>
          <w:lang w:val="en-US"/>
        </w:rPr>
        <w:t>Rapporteur’s Proposal 4:</w:t>
      </w:r>
      <w:r>
        <w:rPr>
          <w:lang w:val="en-US"/>
        </w:rPr>
        <w:t xml:space="preserve"> RAN2 should discuss the use cases for a new </w:t>
      </w:r>
      <w:proofErr w:type="spellStart"/>
      <w:r>
        <w:rPr>
          <w:i/>
          <w:iCs/>
          <w:lang w:val="en-US"/>
        </w:rPr>
        <w:t>LocationInformationType</w:t>
      </w:r>
      <w:proofErr w:type="spellEnd"/>
      <w:r>
        <w:rPr>
          <w:lang w:val="en-US"/>
        </w:rPr>
        <w:t xml:space="preserve"> ‘</w:t>
      </w:r>
      <w:proofErr w:type="spellStart"/>
      <w:r>
        <w:rPr>
          <w:lang w:val="en-US"/>
        </w:rPr>
        <w:t>locationEstimateAndMeasurementsRequired</w:t>
      </w:r>
      <w:proofErr w:type="spellEnd"/>
      <w:r>
        <w:rPr>
          <w:lang w:val="en-US"/>
        </w:rPr>
        <w:t xml:space="preserve">’ in IE </w:t>
      </w:r>
      <w:proofErr w:type="spellStart"/>
      <w:r>
        <w:rPr>
          <w:i/>
          <w:iCs/>
          <w:lang w:val="en-US"/>
        </w:rPr>
        <w:t>CommonIEsProvideLocationInformation</w:t>
      </w:r>
      <w:proofErr w:type="spellEnd"/>
      <w:r>
        <w:rPr>
          <w:lang w:val="en-US"/>
        </w:rPr>
        <w:t xml:space="preserve"> first, before introducing the feature in LPP.   </w:t>
      </w:r>
    </w:p>
    <w:p w14:paraId="41F8809F" w14:textId="77777777" w:rsidR="00323AB0" w:rsidRDefault="00ED3B76" w:rsidP="00323AB0">
      <w:pPr>
        <w:pStyle w:val="NO"/>
        <w:jc w:val="left"/>
      </w:pPr>
      <w:r>
        <w:rPr>
          <w:lang w:eastAsia="zh-CN"/>
        </w:rPr>
        <w:t xml:space="preserve"> </w:t>
      </w:r>
      <w:r w:rsidR="00323AB0">
        <w:rPr>
          <w:b/>
          <w:bCs/>
          <w:highlight w:val="yellow"/>
        </w:rPr>
        <w:t>Rapporteur’s Proposal</w:t>
      </w:r>
      <w:r w:rsidR="00323AB0">
        <w:rPr>
          <w:b/>
          <w:bCs/>
          <w:highlight w:val="yellow"/>
          <w:lang w:val="en-US"/>
        </w:rPr>
        <w:t xml:space="preserve"> 5</w:t>
      </w:r>
      <w:r w:rsidR="00323AB0">
        <w:rPr>
          <w:b/>
          <w:bCs/>
          <w:highlight w:val="yellow"/>
        </w:rPr>
        <w:t>:</w:t>
      </w:r>
      <w:r w:rsidR="00323AB0">
        <w:t xml:space="preserve"> </w:t>
      </w:r>
      <w:r w:rsidR="00323AB0">
        <w:rPr>
          <w:lang w:val="en-US"/>
        </w:rPr>
        <w:t xml:space="preserve">RAN2 should discuss whether </w:t>
      </w:r>
      <w:bookmarkStart w:id="9" w:name="_Hlk38549661"/>
      <w:proofErr w:type="spellStart"/>
      <w:r w:rsidR="00323AB0">
        <w:rPr>
          <w:lang w:val="en-US"/>
        </w:rPr>
        <w:t>PSCell</w:t>
      </w:r>
      <w:proofErr w:type="spellEnd"/>
      <w:r w:rsidR="00323AB0">
        <w:rPr>
          <w:lang w:val="en-US"/>
        </w:rPr>
        <w:t>/</w:t>
      </w:r>
      <w:proofErr w:type="spellStart"/>
      <w:r w:rsidR="00323AB0">
        <w:rPr>
          <w:lang w:val="en-US"/>
        </w:rPr>
        <w:t>Scell</w:t>
      </w:r>
      <w:proofErr w:type="spellEnd"/>
      <w:r w:rsidR="00323AB0">
        <w:rPr>
          <w:lang w:val="en-US"/>
        </w:rPr>
        <w:t xml:space="preserve"> information </w:t>
      </w:r>
      <w:bookmarkEnd w:id="9"/>
      <w:r w:rsidR="00323AB0">
        <w:rPr>
          <w:lang w:val="en-US"/>
        </w:rPr>
        <w:t xml:space="preserve">should be provided by a target device in </w:t>
      </w:r>
      <w:proofErr w:type="spellStart"/>
      <w:r w:rsidR="00323AB0">
        <w:rPr>
          <w:i/>
          <w:iCs/>
          <w:lang w:val="en-US"/>
        </w:rPr>
        <w:t>CommonIEsRequestAssistanceData</w:t>
      </w:r>
      <w:proofErr w:type="spellEnd"/>
      <w:r w:rsidR="00323AB0">
        <w:rPr>
          <w:lang w:val="en-US"/>
        </w:rPr>
        <w:t xml:space="preserve">. </w:t>
      </w:r>
    </w:p>
    <w:p w14:paraId="2F6142B4" w14:textId="77777777" w:rsidR="00F074F1" w:rsidRDefault="00F074F1" w:rsidP="00F074F1">
      <w:pPr>
        <w:pStyle w:val="NO"/>
        <w:jc w:val="left"/>
        <w:rPr>
          <w:lang w:val="en-US"/>
        </w:rPr>
      </w:pPr>
      <w:r>
        <w:rPr>
          <w:b/>
          <w:bCs/>
          <w:highlight w:val="yellow"/>
        </w:rPr>
        <w:t>Rapporteur’s Proposal</w:t>
      </w:r>
      <w:r>
        <w:rPr>
          <w:b/>
          <w:bCs/>
          <w:highlight w:val="yellow"/>
          <w:lang w:val="en-US"/>
        </w:rPr>
        <w:t xml:space="preserve"> 6</w:t>
      </w:r>
      <w:r>
        <w:rPr>
          <w:b/>
          <w:bCs/>
          <w:highlight w:val="yellow"/>
        </w:rPr>
        <w:t>:</w:t>
      </w:r>
      <w:r>
        <w:t xml:space="preserve"> </w:t>
      </w:r>
      <w:r>
        <w:rPr>
          <w:lang w:val="en-US"/>
        </w:rPr>
        <w:t xml:space="preserve">RAN2 should inform RAN1 of the RAN2 discussion and concerns related to the SMTC information in the SSB assistance data, and ask RAN1 for any status update of the working assumption in RAN1. </w:t>
      </w:r>
    </w:p>
    <w:p w14:paraId="2B5FB93B" w14:textId="77777777" w:rsidR="00D15164" w:rsidRDefault="00D15164" w:rsidP="00D15164">
      <w:pPr>
        <w:pStyle w:val="NO"/>
        <w:jc w:val="left"/>
        <w:rPr>
          <w:lang w:eastAsia="ko-KR"/>
        </w:rPr>
      </w:pPr>
      <w:r>
        <w:rPr>
          <w:b/>
          <w:bCs/>
          <w:highlight w:val="yellow"/>
        </w:rPr>
        <w:t>Rapporteur’s Proposal</w:t>
      </w:r>
      <w:r>
        <w:rPr>
          <w:b/>
          <w:bCs/>
          <w:highlight w:val="yellow"/>
          <w:lang w:val="en-US"/>
        </w:rPr>
        <w:t xml:space="preserve"> 7</w:t>
      </w:r>
      <w:r>
        <w:rPr>
          <w:b/>
          <w:bCs/>
          <w:highlight w:val="yellow"/>
        </w:rPr>
        <w:t>:</w:t>
      </w:r>
      <w:r>
        <w:rPr>
          <w:b/>
          <w:bCs/>
        </w:rPr>
        <w:t xml:space="preserve"> </w:t>
      </w:r>
      <w:r>
        <w:t>RAN2 should inform RAN1 of the RAN2 discussion and ask whether PRS-PRS QCL Type D indication is still needed (this may be a combined LS to RAN1 incl. Rapporteur’s Proposal 6).</w:t>
      </w:r>
    </w:p>
    <w:p w14:paraId="72ACFC5A" w14:textId="77777777" w:rsidR="00E61975" w:rsidRDefault="00E61975" w:rsidP="00E61975">
      <w:pPr>
        <w:pStyle w:val="NO"/>
        <w:spacing w:after="60"/>
        <w:ind w:left="1138" w:hanging="850"/>
        <w:jc w:val="left"/>
        <w:rPr>
          <w:lang w:val="en-US"/>
        </w:rPr>
      </w:pPr>
      <w:r>
        <w:rPr>
          <w:b/>
          <w:bCs/>
          <w:highlight w:val="yellow"/>
        </w:rPr>
        <w:t>Rapporteur’s Proposal</w:t>
      </w:r>
      <w:r>
        <w:rPr>
          <w:b/>
          <w:bCs/>
          <w:highlight w:val="yellow"/>
          <w:lang w:val="en-US"/>
        </w:rPr>
        <w:t xml:space="preserve"> 8</w:t>
      </w:r>
      <w:r>
        <w:rPr>
          <w:b/>
          <w:bCs/>
          <w:highlight w:val="yellow"/>
        </w:rPr>
        <w:t>:</w:t>
      </w:r>
      <w:r>
        <w:t xml:space="preserve"> </w:t>
      </w:r>
      <w:r>
        <w:rPr>
          <w:lang w:val="en-US"/>
        </w:rPr>
        <w:t>RAN2 should discuss whether</w:t>
      </w:r>
    </w:p>
    <w:p w14:paraId="715A01A0" w14:textId="77777777" w:rsidR="00E61975" w:rsidRDefault="00E61975" w:rsidP="00E61975">
      <w:pPr>
        <w:pStyle w:val="NO"/>
        <w:spacing w:after="60"/>
        <w:ind w:left="1138" w:hanging="850"/>
        <w:jc w:val="left"/>
        <w:rPr>
          <w:lang w:val="en-US"/>
        </w:rPr>
      </w:pPr>
      <w:r>
        <w:rPr>
          <w:lang w:val="en-US"/>
        </w:rPr>
        <w:tab/>
        <w:t>(a)</w:t>
      </w:r>
      <w:r>
        <w:rPr>
          <w:lang w:val="en-US"/>
        </w:rPr>
        <w:tab/>
        <w:t xml:space="preserve">to change the name of the IE </w:t>
      </w:r>
      <w:r>
        <w:rPr>
          <w:i/>
          <w:iCs/>
          <w:lang w:val="en-US"/>
        </w:rPr>
        <w:t xml:space="preserve">TRP-ID </w:t>
      </w:r>
      <w:r>
        <w:rPr>
          <w:lang w:val="en-US"/>
        </w:rPr>
        <w:t xml:space="preserve">(e.g., to distinguish from the RAN3 TRP-ID), or  </w:t>
      </w:r>
    </w:p>
    <w:p w14:paraId="24FD5DEC" w14:textId="77777777" w:rsidR="00E61975" w:rsidRDefault="00E61975" w:rsidP="00E61975">
      <w:pPr>
        <w:pStyle w:val="NO"/>
        <w:ind w:firstLine="0"/>
        <w:jc w:val="left"/>
        <w:rPr>
          <w:lang w:val="en-US" w:eastAsia="zh-CN"/>
        </w:rPr>
      </w:pPr>
      <w:r>
        <w:rPr>
          <w:lang w:val="en-US"/>
        </w:rPr>
        <w:t>(b)</w:t>
      </w:r>
      <w:r>
        <w:rPr>
          <w:lang w:val="en-US"/>
        </w:rPr>
        <w:tab/>
        <w:t xml:space="preserve"> to remove IE </w:t>
      </w:r>
      <w:r>
        <w:rPr>
          <w:i/>
          <w:iCs/>
          <w:lang w:val="en-US" w:eastAsia="zh-CN"/>
        </w:rPr>
        <w:t>TRP-ID</w:t>
      </w:r>
      <w:r>
        <w:rPr>
          <w:lang w:val="en-US" w:eastAsia="zh-CN"/>
        </w:rPr>
        <w:t xml:space="preserve"> from LPP and add the relevant </w:t>
      </w:r>
      <w:r>
        <w:rPr>
          <w:i/>
          <w:iCs/>
          <w:lang w:val="en-US" w:eastAsia="zh-CN"/>
        </w:rPr>
        <w:t>TRP-ID</w:t>
      </w:r>
      <w:r>
        <w:rPr>
          <w:lang w:val="en-US" w:eastAsia="zh-CN"/>
        </w:rPr>
        <w:t xml:space="preserve"> fields to the individual parent IEs.</w:t>
      </w:r>
    </w:p>
    <w:p w14:paraId="6FD70E02" w14:textId="49B11CB9" w:rsidR="00DC750D" w:rsidRPr="00F074F1" w:rsidRDefault="00DC750D" w:rsidP="00ED3B76">
      <w:pPr>
        <w:rPr>
          <w:lang w:val="en-US" w:eastAsia="zh-CN"/>
        </w:rPr>
      </w:pPr>
    </w:p>
    <w:p w14:paraId="2AA7BA8D" w14:textId="79B68ABE" w:rsidR="000F7445" w:rsidRDefault="000F7445" w:rsidP="00ED3B76">
      <w:pPr>
        <w:rPr>
          <w:lang w:eastAsia="zh-CN"/>
        </w:rPr>
      </w:pPr>
    </w:p>
    <w:p w14:paraId="6AF58139" w14:textId="77777777" w:rsidR="000F7445" w:rsidRDefault="000F7445" w:rsidP="00ED3B76">
      <w:pPr>
        <w:rPr>
          <w:lang w:eastAsia="zh-CN"/>
        </w:rPr>
      </w:pPr>
    </w:p>
    <w:p w14:paraId="1DC0CE39" w14:textId="561DFD36" w:rsidR="00FF1224" w:rsidRPr="00FF1224" w:rsidRDefault="005464F5" w:rsidP="00FF1224">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lastRenderedPageBreak/>
        <w:t>2.1</w:t>
      </w:r>
      <w:r>
        <w:rPr>
          <w:rFonts w:ascii="Arial" w:eastAsia="Times New Roman" w:hAnsi="Arial" w:cs="Arial"/>
          <w:sz w:val="32"/>
          <w:szCs w:val="32"/>
          <w:lang w:eastAsia="zh-CN"/>
        </w:rPr>
        <w:tab/>
      </w:r>
      <w:r w:rsidR="00E61975">
        <w:rPr>
          <w:rFonts w:ascii="Arial" w:eastAsia="Times New Roman" w:hAnsi="Arial" w:cs="Arial"/>
          <w:sz w:val="32"/>
          <w:szCs w:val="32"/>
          <w:lang w:eastAsia="zh-CN"/>
        </w:rPr>
        <w:t>I</w:t>
      </w:r>
      <w:r w:rsidR="00E61975" w:rsidRPr="00E61975">
        <w:rPr>
          <w:rFonts w:ascii="Arial" w:eastAsia="Times New Roman" w:hAnsi="Arial" w:cs="Arial"/>
          <w:sz w:val="32"/>
          <w:szCs w:val="32"/>
          <w:lang w:eastAsia="zh-CN"/>
        </w:rPr>
        <w:t xml:space="preserve">nterpretation of additional paths measurements </w:t>
      </w:r>
    </w:p>
    <w:p w14:paraId="5C7D5F75" w14:textId="71158F78" w:rsidR="00D64100" w:rsidRDefault="008667A0" w:rsidP="00D64100">
      <w:pPr>
        <w:jc w:val="left"/>
        <w:rPr>
          <w:lang w:eastAsia="ko-KR"/>
        </w:rPr>
      </w:pPr>
      <w:bookmarkStart w:id="10" w:name="_Toc37366875"/>
      <w:bookmarkStart w:id="11" w:name="_Toc37350600"/>
      <w:bookmarkStart w:id="12" w:name="_Toc37344521"/>
      <w:bookmarkStart w:id="13" w:name="_Toc37344404"/>
      <w:bookmarkStart w:id="14" w:name="_Toc37344379"/>
      <w:r>
        <w:rPr>
          <w:lang w:eastAsia="ko-KR"/>
        </w:rPr>
        <w:t xml:space="preserve">The current definition in LPP for the additional path reporting is ambiguous/unclear; </w:t>
      </w:r>
      <w:proofErr w:type="gramStart"/>
      <w:r>
        <w:rPr>
          <w:lang w:eastAsia="ko-KR"/>
        </w:rPr>
        <w:t>in particular together</w:t>
      </w:r>
      <w:proofErr w:type="gramEnd"/>
      <w:r>
        <w:rPr>
          <w:lang w:eastAsia="ko-KR"/>
        </w:rPr>
        <w:t xml:space="preserve"> with the additional measurement reporting capability. </w:t>
      </w:r>
      <w:r w:rsidR="00D64100">
        <w:rPr>
          <w:lang w:eastAsia="ko-KR"/>
        </w:rPr>
        <w:t xml:space="preserve">The </w:t>
      </w:r>
      <w:r w:rsidR="003059B8">
        <w:rPr>
          <w:lang w:eastAsia="ko-KR"/>
        </w:rPr>
        <w:t>f</w:t>
      </w:r>
      <w:r w:rsidR="00D64100">
        <w:rPr>
          <w:lang w:eastAsia="ko-KR"/>
        </w:rPr>
        <w:t>igure below is provided in [2] which illustrates the different path timing possibilities (for different resources of two exemplary TRPs):</w:t>
      </w:r>
    </w:p>
    <w:p w14:paraId="50C3F48D" w14:textId="225D3C7A" w:rsidR="00D64100" w:rsidRDefault="00D64100" w:rsidP="00D64100">
      <w:pPr>
        <w:jc w:val="left"/>
        <w:rPr>
          <w:lang w:eastAsia="ko-KR"/>
        </w:rPr>
      </w:pPr>
      <w:r>
        <w:rPr>
          <w:noProof/>
          <w:lang w:val="en-US" w:eastAsia="zh-CN"/>
        </w:rPr>
        <mc:AlternateContent>
          <mc:Choice Requires="wpc">
            <w:drawing>
              <wp:inline distT="0" distB="0" distL="0" distR="0" wp14:anchorId="2FD34F97" wp14:editId="19A6782E">
                <wp:extent cx="6120765" cy="2611755"/>
                <wp:effectExtent l="0" t="0" r="3810" b="0"/>
                <wp:docPr id="47" name="Canvas 4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矩形 3"/>
                        <wps:cNvSpPr>
                          <a:spLocks noChangeArrowheads="1"/>
                        </wps:cNvSpPr>
                        <wps:spPr bwMode="auto">
                          <a:xfrm>
                            <a:off x="1733818" y="484522"/>
                            <a:ext cx="864009"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5D0EBF9" w14:textId="77777777" w:rsidR="00627C7D" w:rsidRDefault="00627C7D" w:rsidP="00D64100">
                              <w:pPr>
                                <w:jc w:val="center"/>
                                <w:rPr>
                                  <w:color w:val="000000" w:themeColor="text1"/>
                                  <w:lang w:eastAsia="zh-CN"/>
                                </w:rPr>
                              </w:pPr>
                              <w:r>
                                <w:rPr>
                                  <w:color w:val="000000" w:themeColor="text1"/>
                                  <w:lang w:eastAsia="zh-CN"/>
                                </w:rPr>
                                <w:t>Reference Path</w:t>
                              </w:r>
                            </w:p>
                          </w:txbxContent>
                        </wps:txbx>
                        <wps:bodyPr rot="0" vert="horz" wrap="square" lIns="91440" tIns="45720" rIns="91440" bIns="45720" anchor="ctr" anchorCtr="0" upright="1">
                          <a:noAutofit/>
                        </wps:bodyPr>
                      </wps:wsp>
                      <wps:wsp>
                        <wps:cNvPr id="2" name="直接连接符 4"/>
                        <wps:cNvCnPr>
                          <a:cxnSpLocks noChangeShapeType="1"/>
                        </wps:cNvCnPr>
                        <wps:spPr bwMode="auto">
                          <a:xfrm>
                            <a:off x="3173334" y="156939"/>
                            <a:ext cx="0" cy="2402603"/>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 name="文本框 5"/>
                        <wps:cNvSpPr txBox="1">
                          <a:spLocks noChangeArrowheads="1"/>
                        </wps:cNvSpPr>
                        <wps:spPr bwMode="auto">
                          <a:xfrm>
                            <a:off x="1188013" y="88822"/>
                            <a:ext cx="962710" cy="25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068AD8D" w14:textId="77777777" w:rsidR="00627C7D" w:rsidRDefault="00627C7D" w:rsidP="00D64100">
                              <w:pPr>
                                <w:jc w:val="center"/>
                                <w:rPr>
                                  <w:lang w:eastAsia="zh-CN"/>
                                </w:rPr>
                              </w:pPr>
                              <w:r>
                                <w:rPr>
                                  <w:lang w:eastAsia="zh-CN"/>
                                </w:rPr>
                                <w:t>Reference TRP</w:t>
                              </w:r>
                            </w:p>
                          </w:txbxContent>
                        </wps:txbx>
                        <wps:bodyPr rot="0" vert="horz" wrap="none" lIns="91440" tIns="45720" rIns="91440" bIns="45720" anchor="t" anchorCtr="0" upright="1">
                          <a:noAutofit/>
                        </wps:bodyPr>
                      </wps:wsp>
                      <wps:wsp>
                        <wps:cNvPr id="7" name="矩形 6"/>
                        <wps:cNvSpPr>
                          <a:spLocks noChangeArrowheads="1"/>
                        </wps:cNvSpPr>
                        <wps:spPr bwMode="auto">
                          <a:xfrm>
                            <a:off x="3664939" y="484522"/>
                            <a:ext cx="6619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E899BDF" w14:textId="77777777" w:rsidR="00627C7D" w:rsidRDefault="00627C7D" w:rsidP="00D64100">
                              <w:pPr>
                                <w:jc w:val="center"/>
                                <w:rPr>
                                  <w:color w:val="000000" w:themeColor="text1"/>
                                  <w:lang w:eastAsia="zh-CN"/>
                                </w:rPr>
                              </w:pPr>
                              <w:r>
                                <w:rPr>
                                  <w:color w:val="000000" w:themeColor="text1"/>
                                  <w:lang w:eastAsia="zh-CN"/>
                                </w:rPr>
                                <w:t>Path#1</w:t>
                              </w:r>
                            </w:p>
                          </w:txbxContent>
                        </wps:txbx>
                        <wps:bodyPr rot="0" vert="horz" wrap="square" lIns="91440" tIns="45720" rIns="91440" bIns="45720" anchor="ctr" anchorCtr="0" upright="1">
                          <a:noAutofit/>
                        </wps:bodyPr>
                      </wps:wsp>
                      <wps:wsp>
                        <wps:cNvPr id="8" name="文本框 7"/>
                        <wps:cNvSpPr txBox="1">
                          <a:spLocks noChangeArrowheads="1"/>
                        </wps:cNvSpPr>
                        <wps:spPr bwMode="auto">
                          <a:xfrm>
                            <a:off x="3958542" y="88822"/>
                            <a:ext cx="1153212" cy="25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156EF74" w14:textId="77777777" w:rsidR="00627C7D" w:rsidRDefault="00627C7D" w:rsidP="00D64100">
                              <w:pPr>
                                <w:jc w:val="center"/>
                                <w:rPr>
                                  <w:lang w:eastAsia="zh-CN"/>
                                </w:rPr>
                              </w:pPr>
                              <w:r>
                                <w:rPr>
                                  <w:lang w:eastAsia="zh-CN"/>
                                </w:rPr>
                                <w:t>Neighbouring TRP</w:t>
                              </w:r>
                            </w:p>
                          </w:txbxContent>
                        </wps:txbx>
                        <wps:bodyPr rot="0" vert="horz" wrap="none" lIns="91440" tIns="45720" rIns="91440" bIns="45720" anchor="t" anchorCtr="0" upright="1">
                          <a:noAutofit/>
                        </wps:bodyPr>
                      </wps:wsp>
                      <wps:wsp>
                        <wps:cNvPr id="9" name="矩形 8"/>
                        <wps:cNvSpPr>
                          <a:spLocks noChangeArrowheads="1"/>
                        </wps:cNvSpPr>
                        <wps:spPr bwMode="auto">
                          <a:xfrm>
                            <a:off x="4790951" y="484522"/>
                            <a:ext cx="6619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03412E1" w14:textId="77777777" w:rsidR="00627C7D" w:rsidRDefault="00627C7D" w:rsidP="00D64100">
                              <w:pPr>
                                <w:jc w:val="center"/>
                                <w:rPr>
                                  <w:color w:val="000000" w:themeColor="text1"/>
                                  <w:lang w:eastAsia="zh-CN"/>
                                </w:rPr>
                              </w:pPr>
                              <w:r>
                                <w:rPr>
                                  <w:color w:val="000000" w:themeColor="text1"/>
                                  <w:lang w:eastAsia="zh-CN"/>
                                </w:rPr>
                                <w:t>Path#2</w:t>
                              </w:r>
                            </w:p>
                          </w:txbxContent>
                        </wps:txbx>
                        <wps:bodyPr rot="0" vert="horz" wrap="square" lIns="91440" tIns="45720" rIns="91440" bIns="45720" anchor="ctr" anchorCtr="0" upright="1">
                          <a:noAutofit/>
                        </wps:bodyPr>
                      </wps:wsp>
                      <wps:wsp>
                        <wps:cNvPr id="10" name="矩形 9"/>
                        <wps:cNvSpPr>
                          <a:spLocks noChangeArrowheads="1"/>
                        </wps:cNvSpPr>
                        <wps:spPr bwMode="auto">
                          <a:xfrm>
                            <a:off x="607806" y="484522"/>
                            <a:ext cx="6620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D132AB0" w14:textId="77777777" w:rsidR="00627C7D" w:rsidRDefault="00627C7D" w:rsidP="00D64100">
                              <w:pPr>
                                <w:jc w:val="center"/>
                                <w:rPr>
                                  <w:color w:val="000000" w:themeColor="text1"/>
                                  <w:lang w:eastAsia="zh-CN"/>
                                </w:rPr>
                              </w:pPr>
                              <w:r>
                                <w:rPr>
                                  <w:color w:val="000000" w:themeColor="text1"/>
                                  <w:lang w:eastAsia="zh-CN"/>
                                </w:rPr>
                                <w:t>Path#2</w:t>
                              </w:r>
                            </w:p>
                          </w:txbxContent>
                        </wps:txbx>
                        <wps:bodyPr rot="0" vert="horz" wrap="square" lIns="91440" tIns="45720" rIns="91440" bIns="45720" anchor="ctr" anchorCtr="0" upright="1">
                          <a:noAutofit/>
                        </wps:bodyPr>
                      </wps:wsp>
                      <wps:wsp>
                        <wps:cNvPr id="11" name="圆角矩形 10"/>
                        <wps:cNvSpPr>
                          <a:spLocks noChangeArrowheads="1"/>
                        </wps:cNvSpPr>
                        <wps:spPr bwMode="auto">
                          <a:xfrm>
                            <a:off x="505505" y="409503"/>
                            <a:ext cx="2279224" cy="525532"/>
                          </a:xfrm>
                          <a:prstGeom prst="roundRect">
                            <a:avLst>
                              <a:gd name="adj" fmla="val 16667"/>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 name="圆角矩形 11"/>
                        <wps:cNvSpPr>
                          <a:spLocks noChangeArrowheads="1"/>
                        </wps:cNvSpPr>
                        <wps:spPr bwMode="auto">
                          <a:xfrm>
                            <a:off x="3453437" y="409503"/>
                            <a:ext cx="2279224" cy="525532"/>
                          </a:xfrm>
                          <a:prstGeom prst="roundRect">
                            <a:avLst>
                              <a:gd name="adj" fmla="val 16667"/>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 name="直接连接符 12"/>
                        <wps:cNvCnPr>
                          <a:cxnSpLocks noChangeShapeType="1"/>
                          <a:stCxn id="1" idx="3"/>
                          <a:endCxn id="7" idx="1"/>
                        </wps:cNvCnPr>
                        <wps:spPr bwMode="auto">
                          <a:xfrm>
                            <a:off x="2597528" y="664567"/>
                            <a:ext cx="1067111" cy="0"/>
                          </a:xfrm>
                          <a:prstGeom prst="line">
                            <a:avLst/>
                          </a:prstGeom>
                          <a:noFill/>
                          <a:ln w="2857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4" name="矩形 13"/>
                        <wps:cNvSpPr>
                          <a:spLocks noChangeArrowheads="1"/>
                        </wps:cNvSpPr>
                        <wps:spPr bwMode="auto">
                          <a:xfrm>
                            <a:off x="1733818" y="1242212"/>
                            <a:ext cx="864009"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A337B5F" w14:textId="77777777" w:rsidR="00627C7D" w:rsidRDefault="00627C7D" w:rsidP="00D64100">
                              <w:pPr>
                                <w:jc w:val="center"/>
                                <w:rPr>
                                  <w:color w:val="000000" w:themeColor="text1"/>
                                  <w:lang w:eastAsia="zh-CN"/>
                                </w:rPr>
                              </w:pPr>
                              <w:r>
                                <w:rPr>
                                  <w:color w:val="000000" w:themeColor="text1"/>
                                  <w:lang w:eastAsia="zh-CN"/>
                                </w:rPr>
                                <w:t>Path#1</w:t>
                              </w:r>
                            </w:p>
                          </w:txbxContent>
                        </wps:txbx>
                        <wps:bodyPr rot="0" vert="horz" wrap="square" lIns="91440" tIns="45720" rIns="91440" bIns="45720" anchor="ctr" anchorCtr="0" upright="1">
                          <a:noAutofit/>
                        </wps:bodyPr>
                      </wps:wsp>
                      <wps:wsp>
                        <wps:cNvPr id="15" name="矩形 14"/>
                        <wps:cNvSpPr>
                          <a:spLocks noChangeArrowheads="1"/>
                        </wps:cNvSpPr>
                        <wps:spPr bwMode="auto">
                          <a:xfrm>
                            <a:off x="3664939" y="1242212"/>
                            <a:ext cx="6619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247A12F" w14:textId="77777777" w:rsidR="00627C7D" w:rsidRDefault="00627C7D" w:rsidP="00D64100">
                              <w:pPr>
                                <w:jc w:val="center"/>
                                <w:rPr>
                                  <w:color w:val="000000" w:themeColor="text1"/>
                                  <w:lang w:eastAsia="zh-CN"/>
                                </w:rPr>
                              </w:pPr>
                              <w:r>
                                <w:rPr>
                                  <w:color w:val="000000" w:themeColor="text1"/>
                                  <w:lang w:eastAsia="zh-CN"/>
                                </w:rPr>
                                <w:t>Path#1</w:t>
                              </w:r>
                            </w:p>
                          </w:txbxContent>
                        </wps:txbx>
                        <wps:bodyPr rot="0" vert="horz" wrap="square" lIns="91440" tIns="45720" rIns="91440" bIns="45720" anchor="ctr" anchorCtr="0" upright="1">
                          <a:noAutofit/>
                        </wps:bodyPr>
                      </wps:wsp>
                      <wps:wsp>
                        <wps:cNvPr id="16" name="矩形 15"/>
                        <wps:cNvSpPr>
                          <a:spLocks noChangeArrowheads="1"/>
                        </wps:cNvSpPr>
                        <wps:spPr bwMode="auto">
                          <a:xfrm>
                            <a:off x="4790951" y="1242212"/>
                            <a:ext cx="6619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7B10386" w14:textId="77777777" w:rsidR="00627C7D" w:rsidRDefault="00627C7D" w:rsidP="00D64100">
                              <w:pPr>
                                <w:jc w:val="center"/>
                                <w:rPr>
                                  <w:color w:val="000000" w:themeColor="text1"/>
                                  <w:lang w:eastAsia="zh-CN"/>
                                </w:rPr>
                              </w:pPr>
                              <w:r>
                                <w:rPr>
                                  <w:color w:val="000000" w:themeColor="text1"/>
                                  <w:lang w:eastAsia="zh-CN"/>
                                </w:rPr>
                                <w:t>Path#2</w:t>
                              </w:r>
                            </w:p>
                          </w:txbxContent>
                        </wps:txbx>
                        <wps:bodyPr rot="0" vert="horz" wrap="square" lIns="91440" tIns="45720" rIns="91440" bIns="45720" anchor="ctr" anchorCtr="0" upright="1">
                          <a:noAutofit/>
                        </wps:bodyPr>
                      </wps:wsp>
                      <wps:wsp>
                        <wps:cNvPr id="17" name="矩形 16"/>
                        <wps:cNvSpPr>
                          <a:spLocks noChangeArrowheads="1"/>
                        </wps:cNvSpPr>
                        <wps:spPr bwMode="auto">
                          <a:xfrm>
                            <a:off x="607806" y="1242212"/>
                            <a:ext cx="6620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CD790EE" w14:textId="77777777" w:rsidR="00627C7D" w:rsidRDefault="00627C7D" w:rsidP="00D64100">
                              <w:pPr>
                                <w:jc w:val="center"/>
                                <w:rPr>
                                  <w:color w:val="000000" w:themeColor="text1"/>
                                  <w:lang w:eastAsia="zh-CN"/>
                                </w:rPr>
                              </w:pPr>
                              <w:r>
                                <w:rPr>
                                  <w:color w:val="000000" w:themeColor="text1"/>
                                  <w:lang w:eastAsia="zh-CN"/>
                                </w:rPr>
                                <w:t>Path#2</w:t>
                              </w:r>
                            </w:p>
                          </w:txbxContent>
                        </wps:txbx>
                        <wps:bodyPr rot="0" vert="horz" wrap="square" lIns="91440" tIns="45720" rIns="91440" bIns="45720" anchor="ctr" anchorCtr="0" upright="1">
                          <a:noAutofit/>
                        </wps:bodyPr>
                      </wps:wsp>
                      <wps:wsp>
                        <wps:cNvPr id="18" name="圆角矩形 17"/>
                        <wps:cNvSpPr>
                          <a:spLocks noChangeArrowheads="1"/>
                        </wps:cNvSpPr>
                        <wps:spPr bwMode="auto">
                          <a:xfrm>
                            <a:off x="505505" y="1167093"/>
                            <a:ext cx="2279224" cy="525632"/>
                          </a:xfrm>
                          <a:prstGeom prst="roundRect">
                            <a:avLst>
                              <a:gd name="adj" fmla="val 16667"/>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9" name="圆角矩形 18"/>
                        <wps:cNvSpPr>
                          <a:spLocks noChangeArrowheads="1"/>
                        </wps:cNvSpPr>
                        <wps:spPr bwMode="auto">
                          <a:xfrm>
                            <a:off x="3453437" y="1167093"/>
                            <a:ext cx="2279224" cy="525632"/>
                          </a:xfrm>
                          <a:prstGeom prst="roundRect">
                            <a:avLst>
                              <a:gd name="adj" fmla="val 16667"/>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0" name="直接连接符 19"/>
                        <wps:cNvCnPr>
                          <a:cxnSpLocks noChangeShapeType="1"/>
                          <a:stCxn id="7" idx="2"/>
                          <a:endCxn id="15" idx="0"/>
                        </wps:cNvCnPr>
                        <wps:spPr bwMode="auto">
                          <a:xfrm>
                            <a:off x="3995542" y="844612"/>
                            <a:ext cx="0" cy="397600"/>
                          </a:xfrm>
                          <a:prstGeom prst="line">
                            <a:avLst/>
                          </a:prstGeom>
                          <a:noFill/>
                          <a:ln w="28575">
                            <a:solidFill>
                              <a:srgbClr val="0070C0"/>
                            </a:solidFill>
                            <a:miter lim="800000"/>
                            <a:headEnd/>
                            <a:tailEnd/>
                          </a:ln>
                          <a:extLst>
                            <a:ext uri="{909E8E84-426E-40DD-AFC4-6F175D3DCCD1}">
                              <a14:hiddenFill xmlns:a14="http://schemas.microsoft.com/office/drawing/2010/main">
                                <a:noFill/>
                              </a14:hiddenFill>
                            </a:ext>
                          </a:extLst>
                        </wps:spPr>
                        <wps:bodyPr/>
                      </wps:wsp>
                      <wps:wsp>
                        <wps:cNvPr id="21" name="矩形 20"/>
                        <wps:cNvSpPr>
                          <a:spLocks noChangeArrowheads="1"/>
                        </wps:cNvSpPr>
                        <wps:spPr bwMode="auto">
                          <a:xfrm>
                            <a:off x="1733818" y="1972595"/>
                            <a:ext cx="864009"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CDFDD44" w14:textId="77777777" w:rsidR="00627C7D" w:rsidRDefault="00627C7D" w:rsidP="00D64100">
                              <w:pPr>
                                <w:jc w:val="center"/>
                                <w:rPr>
                                  <w:color w:val="000000" w:themeColor="text1"/>
                                  <w:lang w:eastAsia="zh-CN"/>
                                </w:rPr>
                              </w:pPr>
                              <w:r>
                                <w:rPr>
                                  <w:color w:val="000000" w:themeColor="text1"/>
                                  <w:lang w:eastAsia="zh-CN"/>
                                </w:rPr>
                                <w:t>Path#1</w:t>
                              </w:r>
                            </w:p>
                          </w:txbxContent>
                        </wps:txbx>
                        <wps:bodyPr rot="0" vert="horz" wrap="square" lIns="91440" tIns="45720" rIns="91440" bIns="45720" anchor="ctr" anchorCtr="0" upright="1">
                          <a:noAutofit/>
                        </wps:bodyPr>
                      </wps:wsp>
                      <wps:wsp>
                        <wps:cNvPr id="22" name="矩形 21"/>
                        <wps:cNvSpPr>
                          <a:spLocks noChangeArrowheads="1"/>
                        </wps:cNvSpPr>
                        <wps:spPr bwMode="auto">
                          <a:xfrm>
                            <a:off x="3664939" y="1972595"/>
                            <a:ext cx="6619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1040306" w14:textId="77777777" w:rsidR="00627C7D" w:rsidRDefault="00627C7D" w:rsidP="00D64100">
                              <w:pPr>
                                <w:jc w:val="center"/>
                                <w:rPr>
                                  <w:color w:val="000000" w:themeColor="text1"/>
                                  <w:lang w:eastAsia="zh-CN"/>
                                </w:rPr>
                              </w:pPr>
                              <w:r>
                                <w:rPr>
                                  <w:color w:val="000000" w:themeColor="text1"/>
                                  <w:lang w:eastAsia="zh-CN"/>
                                </w:rPr>
                                <w:t>Path#1</w:t>
                              </w:r>
                            </w:p>
                          </w:txbxContent>
                        </wps:txbx>
                        <wps:bodyPr rot="0" vert="horz" wrap="square" lIns="91440" tIns="45720" rIns="91440" bIns="45720" anchor="ctr" anchorCtr="0" upright="1">
                          <a:noAutofit/>
                        </wps:bodyPr>
                      </wps:wsp>
                      <wps:wsp>
                        <wps:cNvPr id="23" name="矩形 22"/>
                        <wps:cNvSpPr>
                          <a:spLocks noChangeArrowheads="1"/>
                        </wps:cNvSpPr>
                        <wps:spPr bwMode="auto">
                          <a:xfrm>
                            <a:off x="4790951" y="1972595"/>
                            <a:ext cx="6619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9BE62EB" w14:textId="77777777" w:rsidR="00627C7D" w:rsidRDefault="00627C7D" w:rsidP="00D64100">
                              <w:pPr>
                                <w:jc w:val="center"/>
                                <w:rPr>
                                  <w:color w:val="000000" w:themeColor="text1"/>
                                  <w:lang w:eastAsia="zh-CN"/>
                                </w:rPr>
                              </w:pPr>
                              <w:r>
                                <w:rPr>
                                  <w:color w:val="000000" w:themeColor="text1"/>
                                  <w:lang w:eastAsia="zh-CN"/>
                                </w:rPr>
                                <w:t>Path#2</w:t>
                              </w:r>
                            </w:p>
                          </w:txbxContent>
                        </wps:txbx>
                        <wps:bodyPr rot="0" vert="horz" wrap="square" lIns="91440" tIns="45720" rIns="91440" bIns="45720" anchor="ctr" anchorCtr="0" upright="1">
                          <a:noAutofit/>
                        </wps:bodyPr>
                      </wps:wsp>
                      <wps:wsp>
                        <wps:cNvPr id="24" name="矩形 23"/>
                        <wps:cNvSpPr>
                          <a:spLocks noChangeArrowheads="1"/>
                        </wps:cNvSpPr>
                        <wps:spPr bwMode="auto">
                          <a:xfrm>
                            <a:off x="607806" y="1972595"/>
                            <a:ext cx="6620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11F85B4" w14:textId="77777777" w:rsidR="00627C7D" w:rsidRDefault="00627C7D" w:rsidP="00D64100">
                              <w:pPr>
                                <w:jc w:val="center"/>
                                <w:rPr>
                                  <w:color w:val="000000" w:themeColor="text1"/>
                                  <w:lang w:eastAsia="zh-CN"/>
                                </w:rPr>
                              </w:pPr>
                              <w:r>
                                <w:rPr>
                                  <w:color w:val="000000" w:themeColor="text1"/>
                                  <w:lang w:eastAsia="zh-CN"/>
                                </w:rPr>
                                <w:t>Path#2</w:t>
                              </w:r>
                            </w:p>
                          </w:txbxContent>
                        </wps:txbx>
                        <wps:bodyPr rot="0" vert="horz" wrap="square" lIns="91440" tIns="45720" rIns="91440" bIns="45720" anchor="ctr" anchorCtr="0" upright="1">
                          <a:noAutofit/>
                        </wps:bodyPr>
                      </wps:wsp>
                      <wps:wsp>
                        <wps:cNvPr id="25" name="圆角矩形 24"/>
                        <wps:cNvSpPr>
                          <a:spLocks noChangeArrowheads="1"/>
                        </wps:cNvSpPr>
                        <wps:spPr bwMode="auto">
                          <a:xfrm>
                            <a:off x="505505" y="1897476"/>
                            <a:ext cx="2279224" cy="525532"/>
                          </a:xfrm>
                          <a:prstGeom prst="roundRect">
                            <a:avLst>
                              <a:gd name="adj" fmla="val 16667"/>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6" name="圆角矩形 25"/>
                        <wps:cNvSpPr>
                          <a:spLocks noChangeArrowheads="1"/>
                        </wps:cNvSpPr>
                        <wps:spPr bwMode="auto">
                          <a:xfrm>
                            <a:off x="3453437" y="1897476"/>
                            <a:ext cx="2279224" cy="525532"/>
                          </a:xfrm>
                          <a:prstGeom prst="roundRect">
                            <a:avLst>
                              <a:gd name="adj" fmla="val 16667"/>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7" name="文本框 30"/>
                        <wps:cNvSpPr txBox="1">
                          <a:spLocks noChangeArrowheads="1"/>
                        </wps:cNvSpPr>
                        <wps:spPr bwMode="auto">
                          <a:xfrm>
                            <a:off x="3385136" y="218355"/>
                            <a:ext cx="633107" cy="259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2E407B5" w14:textId="77777777" w:rsidR="00627C7D" w:rsidRDefault="00627C7D" w:rsidP="00D64100">
                              <w:pPr>
                                <w:jc w:val="center"/>
                                <w:rPr>
                                  <w:sz w:val="15"/>
                                  <w:lang w:eastAsia="zh-CN"/>
                                </w:rPr>
                              </w:pPr>
                              <w:r>
                                <w:rPr>
                                  <w:sz w:val="15"/>
                                  <w:lang w:eastAsia="zh-CN"/>
                                </w:rPr>
                                <w:t>Resource#0</w:t>
                              </w:r>
                            </w:p>
                          </w:txbxContent>
                        </wps:txbx>
                        <wps:bodyPr rot="0" vert="horz" wrap="none" lIns="91440" tIns="45720" rIns="91440" bIns="45720" anchor="t" anchorCtr="0" upright="1">
                          <a:noAutofit/>
                        </wps:bodyPr>
                      </wps:wsp>
                      <wps:wsp>
                        <wps:cNvPr id="28" name="文本框 31"/>
                        <wps:cNvSpPr txBox="1">
                          <a:spLocks noChangeArrowheads="1"/>
                        </wps:cNvSpPr>
                        <wps:spPr bwMode="auto">
                          <a:xfrm>
                            <a:off x="3385136" y="982346"/>
                            <a:ext cx="633107" cy="259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3685834" w14:textId="77777777" w:rsidR="00627C7D" w:rsidRDefault="00627C7D" w:rsidP="00D64100">
                              <w:pPr>
                                <w:jc w:val="center"/>
                                <w:rPr>
                                  <w:sz w:val="15"/>
                                  <w:lang w:eastAsia="zh-CN"/>
                                </w:rPr>
                              </w:pPr>
                              <w:r>
                                <w:rPr>
                                  <w:sz w:val="15"/>
                                  <w:lang w:eastAsia="zh-CN"/>
                                </w:rPr>
                                <w:t>Resource#1</w:t>
                              </w:r>
                            </w:p>
                          </w:txbxContent>
                        </wps:txbx>
                        <wps:bodyPr rot="0" vert="horz" wrap="none" lIns="91440" tIns="45720" rIns="91440" bIns="45720" anchor="t" anchorCtr="0" upright="1">
                          <a:noAutofit/>
                        </wps:bodyPr>
                      </wps:wsp>
                      <wps:wsp>
                        <wps:cNvPr id="29" name="文本框 32"/>
                        <wps:cNvSpPr txBox="1">
                          <a:spLocks noChangeArrowheads="1"/>
                        </wps:cNvSpPr>
                        <wps:spPr bwMode="auto">
                          <a:xfrm>
                            <a:off x="3385136" y="1712529"/>
                            <a:ext cx="633107" cy="259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C1CCF31" w14:textId="77777777" w:rsidR="00627C7D" w:rsidRDefault="00627C7D" w:rsidP="00D64100">
                              <w:pPr>
                                <w:jc w:val="center"/>
                                <w:rPr>
                                  <w:sz w:val="15"/>
                                  <w:lang w:eastAsia="zh-CN"/>
                                </w:rPr>
                              </w:pPr>
                              <w:r>
                                <w:rPr>
                                  <w:sz w:val="15"/>
                                  <w:lang w:eastAsia="zh-CN"/>
                                </w:rPr>
                                <w:t>Resource#2</w:t>
                              </w:r>
                            </w:p>
                          </w:txbxContent>
                        </wps:txbx>
                        <wps:bodyPr rot="0" vert="horz" wrap="none" lIns="91440" tIns="45720" rIns="91440" bIns="45720" anchor="t" anchorCtr="0" upright="1">
                          <a:noAutofit/>
                        </wps:bodyPr>
                      </wps:wsp>
                      <wps:wsp>
                        <wps:cNvPr id="30" name="文本框 33"/>
                        <wps:cNvSpPr txBox="1">
                          <a:spLocks noChangeArrowheads="1"/>
                        </wps:cNvSpPr>
                        <wps:spPr bwMode="auto">
                          <a:xfrm>
                            <a:off x="437505" y="218355"/>
                            <a:ext cx="633107" cy="259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489CEEC" w14:textId="77777777" w:rsidR="00627C7D" w:rsidRDefault="00627C7D" w:rsidP="00D64100">
                              <w:pPr>
                                <w:jc w:val="center"/>
                                <w:rPr>
                                  <w:sz w:val="15"/>
                                  <w:lang w:eastAsia="zh-CN"/>
                                </w:rPr>
                              </w:pPr>
                              <w:r>
                                <w:rPr>
                                  <w:sz w:val="15"/>
                                  <w:lang w:eastAsia="zh-CN"/>
                                </w:rPr>
                                <w:t>Resource#0</w:t>
                              </w:r>
                            </w:p>
                          </w:txbxContent>
                        </wps:txbx>
                        <wps:bodyPr rot="0" vert="horz" wrap="none" lIns="91440" tIns="45720" rIns="91440" bIns="45720" anchor="t" anchorCtr="0" upright="1">
                          <a:noAutofit/>
                        </wps:bodyPr>
                      </wps:wsp>
                      <wps:wsp>
                        <wps:cNvPr id="31" name="文本框 34"/>
                        <wps:cNvSpPr txBox="1">
                          <a:spLocks noChangeArrowheads="1"/>
                        </wps:cNvSpPr>
                        <wps:spPr bwMode="auto">
                          <a:xfrm>
                            <a:off x="437505" y="982346"/>
                            <a:ext cx="633107" cy="259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09E4EA8" w14:textId="77777777" w:rsidR="00627C7D" w:rsidRDefault="00627C7D" w:rsidP="00D64100">
                              <w:pPr>
                                <w:jc w:val="center"/>
                                <w:rPr>
                                  <w:sz w:val="15"/>
                                  <w:lang w:eastAsia="zh-CN"/>
                                </w:rPr>
                              </w:pPr>
                              <w:r>
                                <w:rPr>
                                  <w:sz w:val="15"/>
                                  <w:lang w:eastAsia="zh-CN"/>
                                </w:rPr>
                                <w:t>Resource#1</w:t>
                              </w:r>
                            </w:p>
                          </w:txbxContent>
                        </wps:txbx>
                        <wps:bodyPr rot="0" vert="horz" wrap="none" lIns="91440" tIns="45720" rIns="91440" bIns="45720" anchor="t" anchorCtr="0" upright="1">
                          <a:noAutofit/>
                        </wps:bodyPr>
                      </wps:wsp>
                      <wps:wsp>
                        <wps:cNvPr id="32" name="文本框 35"/>
                        <wps:cNvSpPr txBox="1">
                          <a:spLocks noChangeArrowheads="1"/>
                        </wps:cNvSpPr>
                        <wps:spPr bwMode="auto">
                          <a:xfrm>
                            <a:off x="437505" y="1712529"/>
                            <a:ext cx="633107" cy="259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9341AA8" w14:textId="77777777" w:rsidR="00627C7D" w:rsidRDefault="00627C7D" w:rsidP="00D64100">
                              <w:pPr>
                                <w:jc w:val="center"/>
                                <w:rPr>
                                  <w:sz w:val="15"/>
                                  <w:lang w:eastAsia="zh-CN"/>
                                </w:rPr>
                              </w:pPr>
                              <w:r>
                                <w:rPr>
                                  <w:sz w:val="15"/>
                                  <w:lang w:eastAsia="zh-CN"/>
                                </w:rPr>
                                <w:t>Resource#2</w:t>
                              </w:r>
                            </w:p>
                          </w:txbxContent>
                        </wps:txbx>
                        <wps:bodyPr rot="0" vert="horz" wrap="none" lIns="91440" tIns="45720" rIns="91440" bIns="45720" anchor="t" anchorCtr="0" upright="1">
                          <a:noAutofit/>
                        </wps:bodyPr>
                      </wps:wsp>
                      <wps:wsp>
                        <wps:cNvPr id="33" name="曲线连接符 36"/>
                        <wps:cNvCnPr>
                          <a:cxnSpLocks noChangeShapeType="1"/>
                          <a:stCxn id="7" idx="1"/>
                          <a:endCxn id="22" idx="0"/>
                        </wps:cNvCnPr>
                        <wps:spPr bwMode="auto">
                          <a:xfrm rot="10800000" flipH="1" flipV="1">
                            <a:off x="3664639" y="664567"/>
                            <a:ext cx="330904" cy="1308028"/>
                          </a:xfrm>
                          <a:prstGeom prst="curvedConnector4">
                            <a:avLst>
                              <a:gd name="adj1" fmla="val -69079"/>
                              <a:gd name="adj2" fmla="val 56884"/>
                            </a:avLst>
                          </a:prstGeom>
                          <a:noFill/>
                          <a:ln w="28575">
                            <a:solidFill>
                              <a:srgbClr val="0070C0"/>
                            </a:solidFill>
                            <a:miter lim="800000"/>
                            <a:headEnd/>
                            <a:tailEnd/>
                          </a:ln>
                          <a:extLst>
                            <a:ext uri="{909E8E84-426E-40DD-AFC4-6F175D3DCCD1}">
                              <a14:hiddenFill xmlns:a14="http://schemas.microsoft.com/office/drawing/2010/main">
                                <a:noFill/>
                              </a14:hiddenFill>
                            </a:ext>
                          </a:extLst>
                        </wps:spPr>
                        <wps:bodyPr/>
                      </wps:wsp>
                      <wps:wsp>
                        <wps:cNvPr id="34" name="直接连接符 37"/>
                        <wps:cNvCnPr>
                          <a:cxnSpLocks noChangeShapeType="1"/>
                          <a:stCxn id="1" idx="2"/>
                          <a:endCxn id="14" idx="0"/>
                        </wps:cNvCnPr>
                        <wps:spPr bwMode="auto">
                          <a:xfrm>
                            <a:off x="2165623" y="844612"/>
                            <a:ext cx="0" cy="397600"/>
                          </a:xfrm>
                          <a:prstGeom prst="line">
                            <a:avLst/>
                          </a:prstGeom>
                          <a:noFill/>
                          <a:ln w="28575">
                            <a:solidFill>
                              <a:srgbClr val="0070C0"/>
                            </a:solidFill>
                            <a:miter lim="800000"/>
                            <a:headEnd/>
                            <a:tailEnd/>
                          </a:ln>
                          <a:extLst>
                            <a:ext uri="{909E8E84-426E-40DD-AFC4-6F175D3DCCD1}">
                              <a14:hiddenFill xmlns:a14="http://schemas.microsoft.com/office/drawing/2010/main">
                                <a:noFill/>
                              </a14:hiddenFill>
                            </a:ext>
                          </a:extLst>
                        </wps:spPr>
                        <wps:bodyPr/>
                      </wps:wsp>
                      <wps:wsp>
                        <wps:cNvPr id="35" name="曲线连接符 38"/>
                        <wps:cNvCnPr>
                          <a:cxnSpLocks noChangeShapeType="1"/>
                          <a:stCxn id="1" idx="3"/>
                          <a:endCxn id="21" idx="0"/>
                        </wps:cNvCnPr>
                        <wps:spPr bwMode="auto">
                          <a:xfrm flipH="1">
                            <a:off x="2165623" y="664567"/>
                            <a:ext cx="431905" cy="1308028"/>
                          </a:xfrm>
                          <a:prstGeom prst="curvedConnector4">
                            <a:avLst>
                              <a:gd name="adj1" fmla="val -52921"/>
                              <a:gd name="adj2" fmla="val 56884"/>
                            </a:avLst>
                          </a:prstGeom>
                          <a:noFill/>
                          <a:ln w="28575">
                            <a:solidFill>
                              <a:srgbClr val="0070C0"/>
                            </a:solidFill>
                            <a:miter lim="800000"/>
                            <a:headEnd/>
                            <a:tailEnd/>
                          </a:ln>
                          <a:extLst>
                            <a:ext uri="{909E8E84-426E-40DD-AFC4-6F175D3DCCD1}">
                              <a14:hiddenFill xmlns:a14="http://schemas.microsoft.com/office/drawing/2010/main">
                                <a:noFill/>
                              </a14:hiddenFill>
                            </a:ext>
                          </a:extLst>
                        </wps:spPr>
                        <wps:bodyPr/>
                      </wps:wsp>
                      <wps:wsp>
                        <wps:cNvPr id="36" name="直接连接符 39"/>
                        <wps:cNvCnPr>
                          <a:cxnSpLocks noChangeShapeType="1"/>
                          <a:stCxn id="10" idx="3"/>
                          <a:endCxn id="1" idx="1"/>
                        </wps:cNvCnPr>
                        <wps:spPr bwMode="auto">
                          <a:xfrm>
                            <a:off x="1269613" y="664567"/>
                            <a:ext cx="464005" cy="0"/>
                          </a:xfrm>
                          <a:prstGeom prst="line">
                            <a:avLst/>
                          </a:prstGeom>
                          <a:noFill/>
                          <a:ln w="28575">
                            <a:solidFill>
                              <a:srgbClr val="FF0000"/>
                            </a:solidFill>
                            <a:miter lim="800000"/>
                            <a:headEnd/>
                            <a:tailEnd/>
                          </a:ln>
                          <a:extLst>
                            <a:ext uri="{909E8E84-426E-40DD-AFC4-6F175D3DCCD1}">
                              <a14:hiddenFill xmlns:a14="http://schemas.microsoft.com/office/drawing/2010/main">
                                <a:noFill/>
                              </a14:hiddenFill>
                            </a:ext>
                          </a:extLst>
                        </wps:spPr>
                        <wps:bodyPr/>
                      </wps:wsp>
                      <wps:wsp>
                        <wps:cNvPr id="37" name="直接连接符 40"/>
                        <wps:cNvCnPr>
                          <a:cxnSpLocks noChangeShapeType="1"/>
                          <a:stCxn id="7" idx="3"/>
                          <a:endCxn id="9" idx="1"/>
                        </wps:cNvCnPr>
                        <wps:spPr bwMode="auto">
                          <a:xfrm>
                            <a:off x="4326446" y="664567"/>
                            <a:ext cx="464005" cy="0"/>
                          </a:xfrm>
                          <a:prstGeom prst="line">
                            <a:avLst/>
                          </a:prstGeom>
                          <a:noFill/>
                          <a:ln w="28575">
                            <a:solidFill>
                              <a:srgbClr val="FF0000"/>
                            </a:solidFill>
                            <a:miter lim="800000"/>
                            <a:headEnd/>
                            <a:tailEnd/>
                          </a:ln>
                          <a:extLst>
                            <a:ext uri="{909E8E84-426E-40DD-AFC4-6F175D3DCCD1}">
                              <a14:hiddenFill xmlns:a14="http://schemas.microsoft.com/office/drawing/2010/main">
                                <a:noFill/>
                              </a14:hiddenFill>
                            </a:ext>
                          </a:extLst>
                        </wps:spPr>
                        <wps:bodyPr/>
                      </wps:wsp>
                      <wps:wsp>
                        <wps:cNvPr id="38" name="直接连接符 41"/>
                        <wps:cNvCnPr>
                          <a:cxnSpLocks noChangeShapeType="1"/>
                          <a:stCxn id="17" idx="3"/>
                          <a:endCxn id="14" idx="1"/>
                        </wps:cNvCnPr>
                        <wps:spPr bwMode="auto">
                          <a:xfrm>
                            <a:off x="1269613" y="1422257"/>
                            <a:ext cx="464005" cy="0"/>
                          </a:xfrm>
                          <a:prstGeom prst="line">
                            <a:avLst/>
                          </a:prstGeom>
                          <a:noFill/>
                          <a:ln w="28575">
                            <a:solidFill>
                              <a:srgbClr val="FFC000"/>
                            </a:solidFill>
                            <a:prstDash val="dash"/>
                            <a:miter lim="800000"/>
                            <a:headEnd/>
                            <a:tailEnd/>
                          </a:ln>
                          <a:extLst>
                            <a:ext uri="{909E8E84-426E-40DD-AFC4-6F175D3DCCD1}">
                              <a14:hiddenFill xmlns:a14="http://schemas.microsoft.com/office/drawing/2010/main">
                                <a:noFill/>
                              </a14:hiddenFill>
                            </a:ext>
                          </a:extLst>
                        </wps:spPr>
                        <wps:bodyPr/>
                      </wps:wsp>
                      <wps:wsp>
                        <wps:cNvPr id="39" name="直接连接符 42"/>
                        <wps:cNvCnPr>
                          <a:cxnSpLocks noChangeShapeType="1"/>
                          <a:stCxn id="24" idx="3"/>
                          <a:endCxn id="21" idx="1"/>
                        </wps:cNvCnPr>
                        <wps:spPr bwMode="auto">
                          <a:xfrm>
                            <a:off x="1269813" y="2152640"/>
                            <a:ext cx="464005" cy="0"/>
                          </a:xfrm>
                          <a:prstGeom prst="line">
                            <a:avLst/>
                          </a:prstGeom>
                          <a:noFill/>
                          <a:ln w="28575">
                            <a:solidFill>
                              <a:srgbClr val="FFC000"/>
                            </a:solidFill>
                            <a:prstDash val="dash"/>
                            <a:miter lim="800000"/>
                            <a:headEnd/>
                            <a:tailEnd/>
                          </a:ln>
                          <a:extLst>
                            <a:ext uri="{909E8E84-426E-40DD-AFC4-6F175D3DCCD1}">
                              <a14:hiddenFill xmlns:a14="http://schemas.microsoft.com/office/drawing/2010/main">
                                <a:noFill/>
                              </a14:hiddenFill>
                            </a:ext>
                          </a:extLst>
                        </wps:spPr>
                        <wps:bodyPr/>
                      </wps:wsp>
                      <wps:wsp>
                        <wps:cNvPr id="40" name="直接连接符 43"/>
                        <wps:cNvCnPr>
                          <a:cxnSpLocks noChangeShapeType="1"/>
                          <a:stCxn id="15" idx="3"/>
                          <a:endCxn id="16" idx="1"/>
                        </wps:cNvCnPr>
                        <wps:spPr bwMode="auto">
                          <a:xfrm>
                            <a:off x="4326846" y="1422257"/>
                            <a:ext cx="464105" cy="0"/>
                          </a:xfrm>
                          <a:prstGeom prst="line">
                            <a:avLst/>
                          </a:prstGeom>
                          <a:noFill/>
                          <a:ln w="28575">
                            <a:solidFill>
                              <a:srgbClr val="FFC000"/>
                            </a:solidFill>
                            <a:prstDash val="dash"/>
                            <a:miter lim="800000"/>
                            <a:headEnd/>
                            <a:tailEnd/>
                          </a:ln>
                          <a:extLst>
                            <a:ext uri="{909E8E84-426E-40DD-AFC4-6F175D3DCCD1}">
                              <a14:hiddenFill xmlns:a14="http://schemas.microsoft.com/office/drawing/2010/main">
                                <a:noFill/>
                              </a14:hiddenFill>
                            </a:ext>
                          </a:extLst>
                        </wps:spPr>
                        <wps:bodyPr/>
                      </wps:wsp>
                      <wps:wsp>
                        <wps:cNvPr id="41" name="直接连接符 44"/>
                        <wps:cNvCnPr>
                          <a:cxnSpLocks noChangeShapeType="1"/>
                          <a:stCxn id="22" idx="3"/>
                          <a:endCxn id="23" idx="1"/>
                        </wps:cNvCnPr>
                        <wps:spPr bwMode="auto">
                          <a:xfrm>
                            <a:off x="4326446" y="2152640"/>
                            <a:ext cx="464005" cy="0"/>
                          </a:xfrm>
                          <a:prstGeom prst="line">
                            <a:avLst/>
                          </a:prstGeom>
                          <a:noFill/>
                          <a:ln w="28575">
                            <a:solidFill>
                              <a:srgbClr val="FFC000"/>
                            </a:solidFill>
                            <a:prstDash val="dash"/>
                            <a:miter lim="800000"/>
                            <a:headEnd/>
                            <a:tailEnd/>
                          </a:ln>
                          <a:extLst>
                            <a:ext uri="{909E8E84-426E-40DD-AFC4-6F175D3DCCD1}">
                              <a14:hiddenFill xmlns:a14="http://schemas.microsoft.com/office/drawing/2010/main">
                                <a:noFill/>
                              </a14:hiddenFill>
                            </a:ext>
                          </a:extLst>
                        </wps:spPr>
                        <wps:bodyPr/>
                      </wps:wsp>
                      <wps:wsp>
                        <wps:cNvPr id="42" name="曲线连接符 46"/>
                        <wps:cNvCnPr>
                          <a:cxnSpLocks noChangeShapeType="1"/>
                          <a:stCxn id="1" idx="1"/>
                          <a:endCxn id="17" idx="3"/>
                        </wps:cNvCnPr>
                        <wps:spPr bwMode="auto">
                          <a:xfrm rot="10800000" flipV="1">
                            <a:off x="1269613" y="664567"/>
                            <a:ext cx="464005" cy="757690"/>
                          </a:xfrm>
                          <a:prstGeom prst="curvedConnector3">
                            <a:avLst>
                              <a:gd name="adj1" fmla="val 50000"/>
                            </a:avLst>
                          </a:prstGeom>
                          <a:noFill/>
                          <a:ln w="28575">
                            <a:solidFill>
                              <a:schemeClr val="accent6">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43" name="曲线连接符 47"/>
                        <wps:cNvCnPr>
                          <a:cxnSpLocks noChangeShapeType="1"/>
                          <a:stCxn id="1" idx="1"/>
                          <a:endCxn id="24" idx="3"/>
                        </wps:cNvCnPr>
                        <wps:spPr bwMode="auto">
                          <a:xfrm rot="10800000" flipV="1">
                            <a:off x="1269613" y="664567"/>
                            <a:ext cx="464005" cy="1488073"/>
                          </a:xfrm>
                          <a:prstGeom prst="curvedConnector3">
                            <a:avLst>
                              <a:gd name="adj1" fmla="val 50000"/>
                            </a:avLst>
                          </a:prstGeom>
                          <a:noFill/>
                          <a:ln w="28575">
                            <a:solidFill>
                              <a:schemeClr val="accent6">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44" name="曲线连接符 48"/>
                        <wps:cNvCnPr>
                          <a:cxnSpLocks noChangeShapeType="1"/>
                          <a:stCxn id="7" idx="3"/>
                          <a:endCxn id="16" idx="1"/>
                        </wps:cNvCnPr>
                        <wps:spPr bwMode="auto">
                          <a:xfrm>
                            <a:off x="4326446" y="664567"/>
                            <a:ext cx="464005" cy="757690"/>
                          </a:xfrm>
                          <a:prstGeom prst="curvedConnector3">
                            <a:avLst>
                              <a:gd name="adj1" fmla="val 50000"/>
                            </a:avLst>
                          </a:prstGeom>
                          <a:noFill/>
                          <a:ln w="28575">
                            <a:solidFill>
                              <a:schemeClr val="accent6">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45" name="曲线连接符 49"/>
                        <wps:cNvCnPr>
                          <a:cxnSpLocks noChangeShapeType="1"/>
                          <a:stCxn id="7" idx="3"/>
                          <a:endCxn id="23" idx="1"/>
                        </wps:cNvCnPr>
                        <wps:spPr bwMode="auto">
                          <a:xfrm>
                            <a:off x="4326446" y="664567"/>
                            <a:ext cx="464005" cy="1488073"/>
                          </a:xfrm>
                          <a:prstGeom prst="curvedConnector3">
                            <a:avLst>
                              <a:gd name="adj1" fmla="val 50000"/>
                            </a:avLst>
                          </a:prstGeom>
                          <a:noFill/>
                          <a:ln w="28575">
                            <a:solidFill>
                              <a:schemeClr val="accent6">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46" name="文本框 51"/>
                        <wps:cNvSpPr txBox="1">
                          <a:spLocks noChangeArrowheads="1"/>
                        </wps:cNvSpPr>
                        <wps:spPr bwMode="auto">
                          <a:xfrm>
                            <a:off x="2894331" y="450213"/>
                            <a:ext cx="426105" cy="260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946B7C6" w14:textId="77777777" w:rsidR="00627C7D" w:rsidRDefault="00627C7D" w:rsidP="00D64100">
                              <w:pPr>
                                <w:jc w:val="center"/>
                                <w:rPr>
                                  <w:sz w:val="15"/>
                                  <w:lang w:eastAsia="zh-CN"/>
                                </w:rPr>
                              </w:pPr>
                              <w:r>
                                <w:rPr>
                                  <w:sz w:val="15"/>
                                  <w:lang w:eastAsia="zh-CN"/>
                                </w:rPr>
                                <w:t>RSTD</w:t>
                              </w:r>
                            </w:p>
                          </w:txbxContent>
                        </wps:txbx>
                        <wps:bodyPr rot="0" vert="horz" wrap="none" lIns="91440" tIns="45720" rIns="91440" bIns="45720" anchor="t" anchorCtr="0" upright="1">
                          <a:noAutofit/>
                        </wps:bodyPr>
                      </wps:wsp>
                    </wpc:wpc>
                  </a:graphicData>
                </a:graphic>
              </wp:inline>
            </w:drawing>
          </mc:Choice>
          <mc:Fallback>
            <w:pict>
              <v:group w14:anchorId="2FD34F97" id="Canvas 47" o:spid="_x0000_s1026" editas="canvas" style="width:481.95pt;height:205.65pt;mso-position-horizontal-relative:char;mso-position-vertical-relative:line" coordsize="61207,26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07;height:26117;visibility:visible;mso-wrap-style:square">
                  <v:fill o:detectmouseclick="t"/>
                  <v:path o:connecttype="none"/>
                </v:shape>
                <v:rect id="矩形 3" o:spid="_x0000_s1028" style="position:absolute;left:17338;top:4845;width:864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" filled="f" strokecolor="black [3213]" strokeweight="1pt">
                  <v:textbox>
                    <w:txbxContent>
                      <w:p w14:paraId="35D0EBF9" w14:textId="77777777" w:rsidR="00627C7D" w:rsidRDefault="00627C7D" w:rsidP="00D64100">
                        <w:pPr>
                          <w:jc w:val="center"/>
                          <w:rPr>
                            <w:color w:val="000000" w:themeColor="text1"/>
                            <w:lang w:eastAsia="zh-CN"/>
                          </w:rPr>
                        </w:pPr>
                        <w:r>
                          <w:rPr>
                            <w:color w:val="000000" w:themeColor="text1"/>
                            <w:lang w:eastAsia="zh-CN"/>
                          </w:rPr>
                          <w:t>Reference Path</w:t>
                        </w:r>
                      </w:p>
                    </w:txbxContent>
                  </v:textbox>
                </v:rect>
                <v:line id="直接连接符 4" o:spid="_x0000_s1029" style="position:absolute;visibility:visible;mso-wrap-style:square" from="31733,1569" to="31733,2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" strokecolor="black [3213]" strokeweight=".5pt">
                  <v:stroke joinstyle="miter"/>
                </v:line>
                <v:shapetype id="_x0000_t202" coordsize="21600,21600" o:spt="202" path="m,l,21600r21600,l21600,xe">
                  <v:stroke joinstyle="miter"/>
                  <v:path gradientshapeok="t" o:connecttype="rect"/>
                </v:shapetype>
                <v:shape id="文本框 5" o:spid="_x0000_s1030" type="#_x0000_t202" style="position:absolute;left:11880;top:888;width:9627;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" filled="f" stroked="f" strokeweight=".5pt">
                  <v:textbox>
                    <w:txbxContent>
                      <w:p w14:paraId="4068AD8D" w14:textId="77777777" w:rsidR="00627C7D" w:rsidRDefault="00627C7D" w:rsidP="00D64100">
                        <w:pPr>
                          <w:jc w:val="center"/>
                          <w:rPr>
                            <w:lang w:eastAsia="zh-CN"/>
                          </w:rPr>
                        </w:pPr>
                        <w:r>
                          <w:rPr>
                            <w:lang w:eastAsia="zh-CN"/>
                          </w:rPr>
                          <w:t>Reference TRP</w:t>
                        </w:r>
                      </w:p>
                    </w:txbxContent>
                  </v:textbox>
                </v:shape>
                <v:rect id="矩形 6" o:spid="_x0000_s1031" style="position:absolute;left:36649;top:4845;width:661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" filled="f" strokecolor="black [3213]" strokeweight="1pt">
                  <v:textbox>
                    <w:txbxContent>
                      <w:p w14:paraId="6E899BDF" w14:textId="77777777" w:rsidR="00627C7D" w:rsidRDefault="00627C7D" w:rsidP="00D64100">
                        <w:pPr>
                          <w:jc w:val="center"/>
                          <w:rPr>
                            <w:color w:val="000000" w:themeColor="text1"/>
                            <w:lang w:eastAsia="zh-CN"/>
                          </w:rPr>
                        </w:pPr>
                        <w:r>
                          <w:rPr>
                            <w:color w:val="000000" w:themeColor="text1"/>
                            <w:lang w:eastAsia="zh-CN"/>
                          </w:rPr>
                          <w:t>Path#1</w:t>
                        </w:r>
                      </w:p>
                    </w:txbxContent>
                  </v:textbox>
                </v:rect>
                <v:shape id="文本框 7" o:spid="_x0000_s1032" type="#_x0000_t202" style="position:absolute;left:39585;top:888;width:11532;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" filled="f" stroked="f" strokeweight=".5pt">
                  <v:textbox>
                    <w:txbxContent>
                      <w:p w14:paraId="6156EF74" w14:textId="77777777" w:rsidR="00627C7D" w:rsidRDefault="00627C7D" w:rsidP="00D64100">
                        <w:pPr>
                          <w:jc w:val="center"/>
                          <w:rPr>
                            <w:lang w:eastAsia="zh-CN"/>
                          </w:rPr>
                        </w:pPr>
                        <w:r>
                          <w:rPr>
                            <w:lang w:eastAsia="zh-CN"/>
                          </w:rPr>
                          <w:t>Neighbouring TRP</w:t>
                        </w:r>
                      </w:p>
                    </w:txbxContent>
                  </v:textbox>
                </v:shape>
                <v:rect id="矩形 8" o:spid="_x0000_s1033" style="position:absolute;left:47909;top:4845;width:661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" filled="f" strokecolor="black [3213]" strokeweight="1pt">
                  <v:textbox>
                    <w:txbxContent>
                      <w:p w14:paraId="603412E1" w14:textId="77777777" w:rsidR="00627C7D" w:rsidRDefault="00627C7D" w:rsidP="00D64100">
                        <w:pPr>
                          <w:jc w:val="center"/>
                          <w:rPr>
                            <w:color w:val="000000" w:themeColor="text1"/>
                            <w:lang w:eastAsia="zh-CN"/>
                          </w:rPr>
                        </w:pPr>
                        <w:r>
                          <w:rPr>
                            <w:color w:val="000000" w:themeColor="text1"/>
                            <w:lang w:eastAsia="zh-CN"/>
                          </w:rPr>
                          <w:t>Path#2</w:t>
                        </w:r>
                      </w:p>
                    </w:txbxContent>
                  </v:textbox>
                </v:rect>
                <v:rect id="矩形 9" o:spid="_x0000_s1034" style="position:absolute;left:6078;top:4845;width:662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" filled="f" strokecolor="black [3213]" strokeweight="1pt">
                  <v:textbox>
                    <w:txbxContent>
                      <w:p w14:paraId="4D132AB0" w14:textId="77777777" w:rsidR="00627C7D" w:rsidRDefault="00627C7D" w:rsidP="00D64100">
                        <w:pPr>
                          <w:jc w:val="center"/>
                          <w:rPr>
                            <w:color w:val="000000" w:themeColor="text1"/>
                            <w:lang w:eastAsia="zh-CN"/>
                          </w:rPr>
                        </w:pPr>
                        <w:r>
                          <w:rPr>
                            <w:color w:val="000000" w:themeColor="text1"/>
                            <w:lang w:eastAsia="zh-CN"/>
                          </w:rPr>
                          <w:t>Path#2</w:t>
                        </w:r>
                      </w:p>
                    </w:txbxContent>
                  </v:textbox>
                </v:rect>
                <v:roundrect id="圆角矩形 10" o:spid="_x0000_s1035" style="position:absolute;left:5055;top:4095;width:22792;height:52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" filled="f" strokecolor="black [3213]" strokeweight="1pt">
                  <v:stroke joinstyle="miter"/>
                </v:roundrect>
                <v:roundrect id="圆角矩形 11" o:spid="_x0000_s1036" style="position:absolute;left:34534;top:4095;width:22792;height:52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" filled="f" strokecolor="black [3213]" strokeweight="1pt">
                  <v:stroke joinstyle="miter"/>
                </v:roundrect>
                <v:line id="直接连接符 12" o:spid="_x0000_s1037" style="position:absolute;visibility:visible;mso-wrap-style:square" from="25975,6645" to="36646,6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" strokecolor="black [3213]" strokeweight="2.25pt">
                  <v:stroke joinstyle="miter"/>
                </v:line>
                <v:rect id="矩形 13" o:spid="_x0000_s1038" style="position:absolute;left:17338;top:12422;width:864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" filled="f" strokecolor="black [3213]" strokeweight="1pt">
                  <v:textbox>
                    <w:txbxContent>
                      <w:p w14:paraId="4A337B5F" w14:textId="77777777" w:rsidR="00627C7D" w:rsidRDefault="00627C7D" w:rsidP="00D64100">
                        <w:pPr>
                          <w:jc w:val="center"/>
                          <w:rPr>
                            <w:color w:val="000000" w:themeColor="text1"/>
                            <w:lang w:eastAsia="zh-CN"/>
                          </w:rPr>
                        </w:pPr>
                        <w:r>
                          <w:rPr>
                            <w:color w:val="000000" w:themeColor="text1"/>
                            <w:lang w:eastAsia="zh-CN"/>
                          </w:rPr>
                          <w:t>Path#1</w:t>
                        </w:r>
                      </w:p>
                    </w:txbxContent>
                  </v:textbox>
                </v:rect>
                <v:rect id="矩形 14" o:spid="_x0000_s1039" style="position:absolute;left:36649;top:12422;width:661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" filled="f" strokecolor="black [3213]" strokeweight="1pt">
                  <v:textbox>
                    <w:txbxContent>
                      <w:p w14:paraId="0247A12F" w14:textId="77777777" w:rsidR="00627C7D" w:rsidRDefault="00627C7D" w:rsidP="00D64100">
                        <w:pPr>
                          <w:jc w:val="center"/>
                          <w:rPr>
                            <w:color w:val="000000" w:themeColor="text1"/>
                            <w:lang w:eastAsia="zh-CN"/>
                          </w:rPr>
                        </w:pPr>
                        <w:r>
                          <w:rPr>
                            <w:color w:val="000000" w:themeColor="text1"/>
                            <w:lang w:eastAsia="zh-CN"/>
                          </w:rPr>
                          <w:t>Path#1</w:t>
                        </w:r>
                      </w:p>
                    </w:txbxContent>
                  </v:textbox>
                </v:rect>
                <v:rect id="矩形 15" o:spid="_x0000_s1040" style="position:absolute;left:47909;top:12422;width:661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" filled="f" strokecolor="black [3213]" strokeweight="1pt">
                  <v:textbox>
                    <w:txbxContent>
                      <w:p w14:paraId="27B10386" w14:textId="77777777" w:rsidR="00627C7D" w:rsidRDefault="00627C7D" w:rsidP="00D64100">
                        <w:pPr>
                          <w:jc w:val="center"/>
                          <w:rPr>
                            <w:color w:val="000000" w:themeColor="text1"/>
                            <w:lang w:eastAsia="zh-CN"/>
                          </w:rPr>
                        </w:pPr>
                        <w:r>
                          <w:rPr>
                            <w:color w:val="000000" w:themeColor="text1"/>
                            <w:lang w:eastAsia="zh-CN"/>
                          </w:rPr>
                          <w:t>Path#2</w:t>
                        </w:r>
                      </w:p>
                    </w:txbxContent>
                  </v:textbox>
                </v:rect>
                <v:rect id="矩形 16" o:spid="_x0000_s1041" style="position:absolute;left:6078;top:12422;width:662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" filled="f" strokecolor="black [3213]" strokeweight="1pt">
                  <v:textbox>
                    <w:txbxContent>
                      <w:p w14:paraId="6CD790EE" w14:textId="77777777" w:rsidR="00627C7D" w:rsidRDefault="00627C7D" w:rsidP="00D64100">
                        <w:pPr>
                          <w:jc w:val="center"/>
                          <w:rPr>
                            <w:color w:val="000000" w:themeColor="text1"/>
                            <w:lang w:eastAsia="zh-CN"/>
                          </w:rPr>
                        </w:pPr>
                        <w:r>
                          <w:rPr>
                            <w:color w:val="000000" w:themeColor="text1"/>
                            <w:lang w:eastAsia="zh-CN"/>
                          </w:rPr>
                          <w:t>Path#2</w:t>
                        </w:r>
                      </w:p>
                    </w:txbxContent>
                  </v:textbox>
                </v:rect>
                <v:roundrect id="圆角矩形 17" o:spid="_x0000_s1042" style="position:absolute;left:5055;top:11670;width:22792;height:52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" filled="f" strokecolor="black [3213]" strokeweight="1pt">
                  <v:stroke joinstyle="miter"/>
                </v:roundrect>
                <v:roundrect id="圆角矩形 18" o:spid="_x0000_s1043" style="position:absolute;left:34534;top:11670;width:22792;height:52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" filled="f" strokecolor="black [3213]" strokeweight="1pt">
                  <v:stroke joinstyle="miter"/>
                </v:roundrect>
                <v:line id="直接连接符 19" o:spid="_x0000_s1044" style="position:absolute;visibility:visible;mso-wrap-style:square" from="39955,8446" to="39955,12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" strokecolor="#0070c0" strokeweight="2.25pt">
                  <v:stroke joinstyle="miter"/>
                </v:line>
                <v:rect id="矩形 20" o:spid="_x0000_s1045" style="position:absolute;left:17338;top:19725;width:864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" filled="f" strokecolor="black [3213]" strokeweight="1pt">
                  <v:textbox>
                    <w:txbxContent>
                      <w:p w14:paraId="3CDFDD44" w14:textId="77777777" w:rsidR="00627C7D" w:rsidRDefault="00627C7D" w:rsidP="00D64100">
                        <w:pPr>
                          <w:jc w:val="center"/>
                          <w:rPr>
                            <w:color w:val="000000" w:themeColor="text1"/>
                            <w:lang w:eastAsia="zh-CN"/>
                          </w:rPr>
                        </w:pPr>
                        <w:r>
                          <w:rPr>
                            <w:color w:val="000000" w:themeColor="text1"/>
                            <w:lang w:eastAsia="zh-CN"/>
                          </w:rPr>
                          <w:t>Path#1</w:t>
                        </w:r>
                      </w:p>
                    </w:txbxContent>
                  </v:textbox>
                </v:rect>
                <v:rect id="矩形 21" o:spid="_x0000_s1046" style="position:absolute;left:36649;top:19725;width:661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" filled="f" strokecolor="black [3213]" strokeweight="1pt">
                  <v:textbox>
                    <w:txbxContent>
                      <w:p w14:paraId="51040306" w14:textId="77777777" w:rsidR="00627C7D" w:rsidRDefault="00627C7D" w:rsidP="00D64100">
                        <w:pPr>
                          <w:jc w:val="center"/>
                          <w:rPr>
                            <w:color w:val="000000" w:themeColor="text1"/>
                            <w:lang w:eastAsia="zh-CN"/>
                          </w:rPr>
                        </w:pPr>
                        <w:r>
                          <w:rPr>
                            <w:color w:val="000000" w:themeColor="text1"/>
                            <w:lang w:eastAsia="zh-CN"/>
                          </w:rPr>
                          <w:t>Path#1</w:t>
                        </w:r>
                      </w:p>
                    </w:txbxContent>
                  </v:textbox>
                </v:rect>
                <v:rect id="矩形 22" o:spid="_x0000_s1047" style="position:absolute;left:47909;top:19725;width:661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" filled="f" strokecolor="black [3213]" strokeweight="1pt">
                  <v:textbox>
                    <w:txbxContent>
                      <w:p w14:paraId="49BE62EB" w14:textId="77777777" w:rsidR="00627C7D" w:rsidRDefault="00627C7D" w:rsidP="00D64100">
                        <w:pPr>
                          <w:jc w:val="center"/>
                          <w:rPr>
                            <w:color w:val="000000" w:themeColor="text1"/>
                            <w:lang w:eastAsia="zh-CN"/>
                          </w:rPr>
                        </w:pPr>
                        <w:r>
                          <w:rPr>
                            <w:color w:val="000000" w:themeColor="text1"/>
                            <w:lang w:eastAsia="zh-CN"/>
                          </w:rPr>
                          <w:t>Path#2</w:t>
                        </w:r>
                      </w:p>
                    </w:txbxContent>
                  </v:textbox>
                </v:rect>
                <v:rect id="矩形 23" o:spid="_x0000_s1048" style="position:absolute;left:6078;top:19725;width:662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" filled="f" strokecolor="black [3213]" strokeweight="1pt">
                  <v:textbox>
                    <w:txbxContent>
                      <w:p w14:paraId="311F85B4" w14:textId="77777777" w:rsidR="00627C7D" w:rsidRDefault="00627C7D" w:rsidP="00D64100">
                        <w:pPr>
                          <w:jc w:val="center"/>
                          <w:rPr>
                            <w:color w:val="000000" w:themeColor="text1"/>
                            <w:lang w:eastAsia="zh-CN"/>
                          </w:rPr>
                        </w:pPr>
                        <w:r>
                          <w:rPr>
                            <w:color w:val="000000" w:themeColor="text1"/>
                            <w:lang w:eastAsia="zh-CN"/>
                          </w:rPr>
                          <w:t>Path#2</w:t>
                        </w:r>
                      </w:p>
                    </w:txbxContent>
                  </v:textbox>
                </v:rect>
                <v:roundrect id="圆角矩形 24" o:spid="_x0000_s1049" style="position:absolute;left:5055;top:18974;width:22792;height:52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" filled="f" strokecolor="black [3213]" strokeweight="1pt">
                  <v:stroke joinstyle="miter"/>
                </v:roundrect>
                <v:roundrect id="圆角矩形 25" o:spid="_x0000_s1050" style="position:absolute;left:34534;top:18974;width:22792;height:52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" filled="f" strokecolor="black [3213]" strokeweight="1pt">
                  <v:stroke joinstyle="miter"/>
                </v:roundrect>
                <v:shape id="文本框 30" o:spid="_x0000_s1051" type="#_x0000_t202" style="position:absolute;left:33851;top:2183;width:6331;height:25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" filled="f" stroked="f" strokeweight=".5pt">
                  <v:textbox>
                    <w:txbxContent>
                      <w:p w14:paraId="72E407B5" w14:textId="77777777" w:rsidR="00627C7D" w:rsidRDefault="00627C7D" w:rsidP="00D64100">
                        <w:pPr>
                          <w:jc w:val="center"/>
                          <w:rPr>
                            <w:sz w:val="15"/>
                            <w:lang w:eastAsia="zh-CN"/>
                          </w:rPr>
                        </w:pPr>
                        <w:r>
                          <w:rPr>
                            <w:sz w:val="15"/>
                            <w:lang w:eastAsia="zh-CN"/>
                          </w:rPr>
                          <w:t>Resource#0</w:t>
                        </w:r>
                      </w:p>
                    </w:txbxContent>
                  </v:textbox>
                </v:shape>
                <v:shape id="文本框 31" o:spid="_x0000_s1052" type="#_x0000_t202" style="position:absolute;left:33851;top:9823;width:6331;height:25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" filled="f" stroked="f" strokeweight=".5pt">
                  <v:textbox>
                    <w:txbxContent>
                      <w:p w14:paraId="33685834" w14:textId="77777777" w:rsidR="00627C7D" w:rsidRDefault="00627C7D" w:rsidP="00D64100">
                        <w:pPr>
                          <w:jc w:val="center"/>
                          <w:rPr>
                            <w:sz w:val="15"/>
                            <w:lang w:eastAsia="zh-CN"/>
                          </w:rPr>
                        </w:pPr>
                        <w:r>
                          <w:rPr>
                            <w:sz w:val="15"/>
                            <w:lang w:eastAsia="zh-CN"/>
                          </w:rPr>
                          <w:t>Resource#1</w:t>
                        </w:r>
                      </w:p>
                    </w:txbxContent>
                  </v:textbox>
                </v:shape>
                <v:shape id="文本框 32" o:spid="_x0000_s1053" type="#_x0000_t202" style="position:absolute;left:33851;top:17125;width:6331;height:25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" filled="f" stroked="f" strokeweight=".5pt">
                  <v:textbox>
                    <w:txbxContent>
                      <w:p w14:paraId="0C1CCF31" w14:textId="77777777" w:rsidR="00627C7D" w:rsidRDefault="00627C7D" w:rsidP="00D64100">
                        <w:pPr>
                          <w:jc w:val="center"/>
                          <w:rPr>
                            <w:sz w:val="15"/>
                            <w:lang w:eastAsia="zh-CN"/>
                          </w:rPr>
                        </w:pPr>
                        <w:r>
                          <w:rPr>
                            <w:sz w:val="15"/>
                            <w:lang w:eastAsia="zh-CN"/>
                          </w:rPr>
                          <w:t>Resource#2</w:t>
                        </w:r>
                      </w:p>
                    </w:txbxContent>
                  </v:textbox>
                </v:shape>
                <v:shape id="文本框 33" o:spid="_x0000_s1054" type="#_x0000_t202" style="position:absolute;left:4375;top:2183;width:6331;height:25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" filled="f" stroked="f" strokeweight=".5pt">
                  <v:textbox>
                    <w:txbxContent>
                      <w:p w14:paraId="2489CEEC" w14:textId="77777777" w:rsidR="00627C7D" w:rsidRDefault="00627C7D" w:rsidP="00D64100">
                        <w:pPr>
                          <w:jc w:val="center"/>
                          <w:rPr>
                            <w:sz w:val="15"/>
                            <w:lang w:eastAsia="zh-CN"/>
                          </w:rPr>
                        </w:pPr>
                        <w:r>
                          <w:rPr>
                            <w:sz w:val="15"/>
                            <w:lang w:eastAsia="zh-CN"/>
                          </w:rPr>
                          <w:t>Resource#0</w:t>
                        </w:r>
                      </w:p>
                    </w:txbxContent>
                  </v:textbox>
                </v:shape>
                <v:shape id="文本框 34" o:spid="_x0000_s1055" type="#_x0000_t202" style="position:absolute;left:4375;top:9823;width:6331;height:25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" filled="f" stroked="f" strokeweight=".5pt">
                  <v:textbox>
                    <w:txbxContent>
                      <w:p w14:paraId="409E4EA8" w14:textId="77777777" w:rsidR="00627C7D" w:rsidRDefault="00627C7D" w:rsidP="00D64100">
                        <w:pPr>
                          <w:jc w:val="center"/>
                          <w:rPr>
                            <w:sz w:val="15"/>
                            <w:lang w:eastAsia="zh-CN"/>
                          </w:rPr>
                        </w:pPr>
                        <w:r>
                          <w:rPr>
                            <w:sz w:val="15"/>
                            <w:lang w:eastAsia="zh-CN"/>
                          </w:rPr>
                          <w:t>Resource#1</w:t>
                        </w:r>
                      </w:p>
                    </w:txbxContent>
                  </v:textbox>
                </v:shape>
                <v:shape id="文本框 35" o:spid="_x0000_s1056" type="#_x0000_t202" style="position:absolute;left:4375;top:17125;width:6331;height:25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" filled="f" stroked="f" strokeweight=".5pt">
                  <v:textbox>
                    <w:txbxContent>
                      <w:p w14:paraId="69341AA8" w14:textId="77777777" w:rsidR="00627C7D" w:rsidRDefault="00627C7D" w:rsidP="00D64100">
                        <w:pPr>
                          <w:jc w:val="center"/>
                          <w:rPr>
                            <w:sz w:val="15"/>
                            <w:lang w:eastAsia="zh-CN"/>
                          </w:rPr>
                        </w:pPr>
                        <w:r>
                          <w:rPr>
                            <w:sz w:val="15"/>
                            <w:lang w:eastAsia="zh-CN"/>
                          </w:rPr>
                          <w:t>Resource#2</w:t>
                        </w:r>
                      </w:p>
                    </w:txbxContent>
                  </v:textbox>
                </v:shape>
                <v:shapetype id="_x0000_t39" coordsize="21600,21600" o:spt="39" o:oned="t" path="m,c@0,0@1@6@1@5@1@7@3@8@2@8@4@8,21600@9,21600,21600e" filled="f">
                  <v:formulas>
                    <v:f eqn="mid #0 0"/>
                    <v:f eqn="val #0"/>
                    <v:f eqn="mid #0 21600"/>
                    <v:f eqn="mid #0 @2"/>
                    <v:f eqn="mid @2 21600"/>
                    <v:f eqn="mid #1 0"/>
                    <v:f eqn="mid @5 0"/>
                    <v:f eqn="mid #1 @5"/>
                    <v:f eqn="val #1"/>
                    <v:f eqn="mid #1 21600"/>
                  </v:formulas>
                  <v:path arrowok="t" fillok="f" o:connecttype="none"/>
                  <v:handles>
                    <v:h position="#0,@5"/>
                    <v:h position="@2,#1"/>
                  </v:handles>
                  <o:lock v:ext="edit" shapetype="t"/>
                </v:shapetype>
                <v:shape id="曲线连接符 36" o:spid="_x0000_s1057" type="#_x0000_t39" style="position:absolute;left:36646;top:6645;width:3309;height:13080;rotation:180;flip:x 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" adj="-14921,12287" strokecolor="#0070c0" strokeweight="2.25pt">
                  <v:stroke joinstyle="miter"/>
                </v:shape>
                <v:line id="直接连接符 37" o:spid="_x0000_s1058" style="position:absolute;visibility:visible;mso-wrap-style:square" from="21656,8446" to="21656,12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" strokecolor="#0070c0" strokeweight="2.25pt">
                  <v:stroke joinstyle="miter"/>
                </v:line>
                <v:shape id="曲线连接符 38" o:spid="_x0000_s1059" type="#_x0000_t39" style="position:absolute;left:21656;top:6645;width:4319;height:1308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" adj="-11431,12287" strokecolor="#0070c0" strokeweight="2.25pt">
                  <v:stroke joinstyle="miter"/>
                </v:shape>
                <v:line id="直接连接符 39" o:spid="_x0000_s1060" style="position:absolute;visibility:visible;mso-wrap-style:square" from="12696,6645" to="17336,6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" strokecolor="red" strokeweight="2.25pt">
                  <v:stroke joinstyle="miter"/>
                </v:line>
                <v:line id="直接连接符 40" o:spid="_x0000_s1061" style="position:absolute;visibility:visible;mso-wrap-style:square" from="43264,6645" to="47904,6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" strokecolor="red" strokeweight="2.25pt">
                  <v:stroke joinstyle="miter"/>
                </v:line>
                <v:line id="直接连接符 41" o:spid="_x0000_s1062" style="position:absolute;visibility:visible;mso-wrap-style:square" from="12696,14222" to="17336,1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" strokecolor="#ffc000" strokeweight="2.25pt">
                  <v:stroke dashstyle="dash" joinstyle="miter"/>
                </v:line>
                <v:line id="直接连接符 42" o:spid="_x0000_s1063" style="position:absolute;visibility:visible;mso-wrap-style:square" from="12698,21526" to="17338,21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" strokecolor="#ffc000" strokeweight="2.25pt">
                  <v:stroke dashstyle="dash" joinstyle="miter"/>
                </v:line>
                <v:line id="直接连接符 43" o:spid="_x0000_s1064" style="position:absolute;visibility:visible;mso-wrap-style:square" from="43268,14222" to="47909,1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" strokecolor="#ffc000" strokeweight="2.25pt">
                  <v:stroke dashstyle="dash" joinstyle="miter"/>
                </v:line>
                <v:line id="直接连接符 44" o:spid="_x0000_s1065" style="position:absolute;visibility:visible;mso-wrap-style:square" from="43264,21526" to="47904,21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" strokecolor="#ffc000" strokeweight="2.25pt">
                  <v:stroke dashstyle="dash" joinstyle="miter"/>
                </v:lin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曲线连接符 46" o:spid="_x0000_s1066" type="#_x0000_t38" style="position:absolute;left:12696;top:6645;width:4640;height:7577;rotation:18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" adj="10800" strokecolor="#70ad47 [3209]" strokeweight="2.25pt">
                  <v:stroke dashstyle="dash" joinstyle="miter"/>
                </v:shape>
                <v:shape id="曲线连接符 47" o:spid="_x0000_s1067" type="#_x0000_t38" style="position:absolute;left:12696;top:6645;width:4640;height:14881;rotation:18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" adj="10800" strokecolor="#70ad47 [3209]" strokeweight="2.25pt">
                  <v:stroke dashstyle="dash" joinstyle="miter"/>
                </v:shape>
                <v:shape id="曲线连接符 48" o:spid="_x0000_s1068" type="#_x0000_t38" style="position:absolute;left:43264;top:6645;width:4640;height:7577;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" adj="10800" strokecolor="#70ad47 [3209]" strokeweight="2.25pt">
                  <v:stroke dashstyle="dash" joinstyle="miter"/>
                </v:shape>
                <v:shape id="曲线连接符 49" o:spid="_x0000_s1069" type="#_x0000_t38" style="position:absolute;left:43264;top:6645;width:4640;height:14881;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" adj="10800" strokecolor="#70ad47 [3209]" strokeweight="2.25pt">
                  <v:stroke dashstyle="dash" joinstyle="miter"/>
                </v:shape>
                <v:shape id="文本框 51" o:spid="_x0000_s1070" type="#_x0000_t202" style="position:absolute;left:28943;top:4502;width:4261;height:26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" filled="f" stroked="f" strokeweight=".5pt">
                  <v:textbox>
                    <w:txbxContent>
                      <w:p w14:paraId="1946B7C6" w14:textId="77777777" w:rsidR="00627C7D" w:rsidRDefault="00627C7D" w:rsidP="00D64100">
                        <w:pPr>
                          <w:jc w:val="center"/>
                          <w:rPr>
                            <w:sz w:val="15"/>
                            <w:lang w:eastAsia="zh-CN"/>
                          </w:rPr>
                        </w:pPr>
                        <w:r>
                          <w:rPr>
                            <w:sz w:val="15"/>
                            <w:lang w:eastAsia="zh-CN"/>
                          </w:rPr>
                          <w:t>RSTD</w:t>
                        </w:r>
                      </w:p>
                    </w:txbxContent>
                  </v:textbox>
                </v:shape>
                <w10:anchorlock/>
              </v:group>
            </w:pict>
          </mc:Fallback>
        </mc:AlternateContent>
      </w:r>
      <w:r>
        <w:rPr>
          <w:lang w:eastAsia="zh-CN"/>
        </w:rPr>
        <w:t xml:space="preserve">The black line illustrates the </w:t>
      </w:r>
      <w:r>
        <w:rPr>
          <w:lang w:val="en-US"/>
        </w:rPr>
        <w:t>"</w:t>
      </w:r>
      <w:r>
        <w:rPr>
          <w:lang w:eastAsia="zh-CN"/>
        </w:rPr>
        <w:t>main RSTD</w:t>
      </w:r>
      <w:r>
        <w:rPr>
          <w:lang w:val="en-US"/>
        </w:rPr>
        <w:t>",</w:t>
      </w:r>
      <w:r>
        <w:rPr>
          <w:lang w:val="en-US" w:eastAsia="zh-CN"/>
        </w:rPr>
        <w:t xml:space="preserve"> </w:t>
      </w:r>
      <w:r>
        <w:rPr>
          <w:i/>
          <w:lang w:eastAsia="zh-CN"/>
        </w:rPr>
        <w:t>nr-RSTD</w:t>
      </w:r>
      <w:r>
        <w:rPr>
          <w:iCs/>
          <w:lang w:eastAsia="zh-CN"/>
        </w:rPr>
        <w:t xml:space="preserve"> measurement.</w:t>
      </w:r>
    </w:p>
    <w:p w14:paraId="0889B864" w14:textId="77777777" w:rsidR="00D64100" w:rsidRDefault="00D64100" w:rsidP="00D64100">
      <w:pPr>
        <w:spacing w:after="120"/>
        <w:jc w:val="left"/>
        <w:rPr>
          <w:lang w:eastAsia="zh-CN"/>
        </w:rPr>
      </w:pPr>
      <w:r>
        <w:rPr>
          <w:lang w:eastAsia="zh-CN"/>
        </w:rPr>
        <w:t xml:space="preserve">The blue line illustrates the </w:t>
      </w:r>
      <w:r>
        <w:rPr>
          <w:i/>
          <w:lang w:eastAsia="zh-CN"/>
        </w:rPr>
        <w:t>nr-RSTD-</w:t>
      </w:r>
      <w:proofErr w:type="spellStart"/>
      <w:r>
        <w:rPr>
          <w:i/>
          <w:lang w:eastAsia="zh-CN"/>
        </w:rPr>
        <w:t>ResultDiff</w:t>
      </w:r>
      <w:proofErr w:type="spellEnd"/>
      <w:r>
        <w:rPr>
          <w:i/>
          <w:lang w:eastAsia="zh-CN"/>
        </w:rPr>
        <w:t xml:space="preserve"> </w:t>
      </w:r>
      <w:r>
        <w:rPr>
          <w:iCs/>
          <w:lang w:eastAsia="zh-CN"/>
        </w:rPr>
        <w:t xml:space="preserve">(provided in IE </w:t>
      </w:r>
      <w:r>
        <w:rPr>
          <w:i/>
          <w:lang w:eastAsia="zh-CN"/>
        </w:rPr>
        <w:t>NR-DL-TDOA-</w:t>
      </w:r>
      <w:proofErr w:type="spellStart"/>
      <w:r>
        <w:rPr>
          <w:i/>
          <w:lang w:eastAsia="zh-CN"/>
        </w:rPr>
        <w:t>AdditionalMeasurementElement</w:t>
      </w:r>
      <w:proofErr w:type="spellEnd"/>
      <w:r>
        <w:rPr>
          <w:iCs/>
          <w:lang w:eastAsia="zh-CN"/>
        </w:rPr>
        <w:t>).</w:t>
      </w:r>
    </w:p>
    <w:p w14:paraId="26738EC6" w14:textId="77777777" w:rsidR="00D64100" w:rsidRDefault="00D64100" w:rsidP="00D64100">
      <w:pPr>
        <w:spacing w:after="120"/>
        <w:jc w:val="left"/>
        <w:rPr>
          <w:lang w:eastAsia="zh-CN"/>
        </w:rPr>
      </w:pPr>
      <w:r>
        <w:rPr>
          <w:lang w:eastAsia="zh-CN"/>
        </w:rPr>
        <w:t xml:space="preserve">The red line illustrates the </w:t>
      </w:r>
      <w:r>
        <w:rPr>
          <w:i/>
          <w:lang w:eastAsia="zh-CN"/>
        </w:rPr>
        <w:t>nr-</w:t>
      </w:r>
      <w:proofErr w:type="spellStart"/>
      <w:r>
        <w:rPr>
          <w:i/>
          <w:lang w:eastAsia="zh-CN"/>
        </w:rPr>
        <w:t>AdditionalPathList</w:t>
      </w:r>
      <w:proofErr w:type="spellEnd"/>
      <w:r>
        <w:rPr>
          <w:lang w:eastAsia="zh-CN"/>
        </w:rPr>
        <w:t xml:space="preserve"> for the </w:t>
      </w:r>
      <w:r>
        <w:rPr>
          <w:lang w:val="en-US"/>
        </w:rPr>
        <w:t>"</w:t>
      </w:r>
      <w:r>
        <w:rPr>
          <w:lang w:eastAsia="zh-CN"/>
        </w:rPr>
        <w:t>main RSTD</w:t>
      </w:r>
      <w:r>
        <w:rPr>
          <w:lang w:val="en-US"/>
        </w:rPr>
        <w:t>"</w:t>
      </w:r>
      <w:r>
        <w:rPr>
          <w:lang w:eastAsia="zh-CN"/>
        </w:rPr>
        <w:t xml:space="preserve"> (outside the </w:t>
      </w:r>
      <w:bookmarkStart w:id="15" w:name="_Hlk37725632"/>
      <w:r>
        <w:rPr>
          <w:i/>
          <w:lang w:eastAsia="zh-CN"/>
        </w:rPr>
        <w:t>NR-DL-TDOA-</w:t>
      </w:r>
      <w:proofErr w:type="spellStart"/>
      <w:r>
        <w:rPr>
          <w:i/>
          <w:lang w:eastAsia="zh-CN"/>
        </w:rPr>
        <w:t>AdditionalMeasurementElement</w:t>
      </w:r>
      <w:bookmarkEnd w:id="15"/>
      <w:proofErr w:type="spellEnd"/>
      <w:r>
        <w:rPr>
          <w:iCs/>
          <w:lang w:eastAsia="zh-CN"/>
        </w:rPr>
        <w:t>).</w:t>
      </w:r>
    </w:p>
    <w:p w14:paraId="3A390F7B" w14:textId="4F49D3D7" w:rsidR="00D64100" w:rsidRDefault="00D64100" w:rsidP="00D64100">
      <w:pPr>
        <w:jc w:val="left"/>
        <w:rPr>
          <w:bCs/>
          <w:iCs/>
        </w:rPr>
      </w:pPr>
      <w:r>
        <w:rPr>
          <w:lang w:eastAsia="ko-KR"/>
        </w:rPr>
        <w:t xml:space="preserve">The green and orange dashed curves are the candidates for the </w:t>
      </w:r>
      <w:r>
        <w:rPr>
          <w:bCs/>
          <w:i/>
        </w:rPr>
        <w:t>nr-</w:t>
      </w:r>
      <w:proofErr w:type="spellStart"/>
      <w:r>
        <w:rPr>
          <w:bCs/>
          <w:i/>
        </w:rPr>
        <w:t>AdditionalPathList</w:t>
      </w:r>
      <w:proofErr w:type="spellEnd"/>
      <w:r>
        <w:rPr>
          <w:b/>
          <w:i/>
        </w:rPr>
        <w:t xml:space="preserve"> </w:t>
      </w:r>
      <w:r>
        <w:rPr>
          <w:bCs/>
          <w:iCs/>
        </w:rPr>
        <w:t xml:space="preserve">for </w:t>
      </w:r>
      <w:r>
        <w:rPr>
          <w:bCs/>
          <w:i/>
        </w:rPr>
        <w:t>NR-DL-TDOA-</w:t>
      </w:r>
      <w:proofErr w:type="spellStart"/>
      <w:r>
        <w:rPr>
          <w:bCs/>
          <w:i/>
        </w:rPr>
        <w:t>AdditionalMeasurementElement</w:t>
      </w:r>
      <w:proofErr w:type="spellEnd"/>
      <w:r>
        <w:rPr>
          <w:bCs/>
          <w:iCs/>
        </w:rPr>
        <w:t xml:space="preserve"> according to [2].</w:t>
      </w:r>
    </w:p>
    <w:p w14:paraId="75BC3BB4" w14:textId="77777777" w:rsidR="005B0077" w:rsidRDefault="009D3BDC" w:rsidP="00D64100">
      <w:pPr>
        <w:jc w:val="left"/>
        <w:rPr>
          <w:bCs/>
          <w:iCs/>
        </w:rPr>
      </w:pPr>
      <w:r>
        <w:rPr>
          <w:bCs/>
          <w:iCs/>
        </w:rPr>
        <w:t xml:space="preserve">The proposal in [2] is to clarify the definition of </w:t>
      </w:r>
      <w:r w:rsidR="005B084D">
        <w:rPr>
          <w:bCs/>
          <w:iCs/>
        </w:rPr>
        <w:t xml:space="preserve">the time reference </w:t>
      </w:r>
      <w:r w:rsidR="005B0077">
        <w:rPr>
          <w:bCs/>
          <w:iCs/>
        </w:rPr>
        <w:t xml:space="preserve">of the </w:t>
      </w:r>
      <w:r>
        <w:rPr>
          <w:bCs/>
          <w:iCs/>
        </w:rPr>
        <w:t>additional paths</w:t>
      </w:r>
      <w:r w:rsidR="005B0077">
        <w:rPr>
          <w:bCs/>
          <w:iCs/>
        </w:rPr>
        <w:t>, with the following two options:</w:t>
      </w:r>
    </w:p>
    <w:p w14:paraId="5E50CADA" w14:textId="08BDC04B" w:rsidR="00026084" w:rsidRDefault="005B0077" w:rsidP="00D64100">
      <w:pPr>
        <w:jc w:val="left"/>
        <w:rPr>
          <w:bCs/>
          <w:iCs/>
        </w:rPr>
      </w:pPr>
      <w:r w:rsidRPr="005B0077">
        <w:rPr>
          <w:b/>
          <w:iCs/>
        </w:rPr>
        <w:t xml:space="preserve">Option 1.1. </w:t>
      </w:r>
      <w:r w:rsidR="009D3BDC" w:rsidRPr="005B0077">
        <w:rPr>
          <w:b/>
          <w:iCs/>
        </w:rPr>
        <w:t xml:space="preserve"> </w:t>
      </w:r>
      <w:r w:rsidR="00E8507B">
        <w:rPr>
          <w:bCs/>
          <w:iCs/>
        </w:rPr>
        <w:t>The additional path time reference is the first path of the resource</w:t>
      </w:r>
      <w:r w:rsidR="003059B8">
        <w:rPr>
          <w:bCs/>
          <w:iCs/>
        </w:rPr>
        <w:t xml:space="preserve"> (the reference path) illustrated in “orange” in the figure</w:t>
      </w:r>
    </w:p>
    <w:p w14:paraId="6172B36A" w14:textId="127CAFA9" w:rsidR="00F02B47" w:rsidRDefault="00F02B47" w:rsidP="00F02B47">
      <w:pPr>
        <w:jc w:val="left"/>
        <w:rPr>
          <w:bCs/>
          <w:iCs/>
        </w:rPr>
      </w:pPr>
      <w:r w:rsidRPr="005B0077">
        <w:rPr>
          <w:b/>
          <w:iCs/>
        </w:rPr>
        <w:t>Option 1.</w:t>
      </w:r>
      <w:r>
        <w:rPr>
          <w:b/>
          <w:iCs/>
        </w:rPr>
        <w:t>2</w:t>
      </w:r>
      <w:r w:rsidRPr="005B0077">
        <w:rPr>
          <w:b/>
          <w:iCs/>
        </w:rPr>
        <w:t xml:space="preserve">.  </w:t>
      </w:r>
      <w:r>
        <w:rPr>
          <w:bCs/>
          <w:iCs/>
        </w:rPr>
        <w:t xml:space="preserve">The additional path time reference is the first path of the resource used to determine </w:t>
      </w:r>
      <w:proofErr w:type="gramStart"/>
      <w:r>
        <w:rPr>
          <w:bCs/>
          <w:iCs/>
        </w:rPr>
        <w:t>RSTD  illustrated</w:t>
      </w:r>
      <w:proofErr w:type="gramEnd"/>
      <w:r>
        <w:rPr>
          <w:bCs/>
          <w:iCs/>
        </w:rPr>
        <w:t xml:space="preserve"> in “green” in the figure.</w:t>
      </w:r>
    </w:p>
    <w:p w14:paraId="5A819D55" w14:textId="0BB1A370" w:rsidR="00614284" w:rsidRPr="00672B6D" w:rsidRDefault="00F02B47" w:rsidP="00672B6D">
      <w:pPr>
        <w:jc w:val="left"/>
        <w:rPr>
          <w:bCs/>
          <w:iCs/>
        </w:rPr>
      </w:pPr>
      <w:r>
        <w:rPr>
          <w:bCs/>
          <w:iCs/>
        </w:rPr>
        <w:t xml:space="preserve">Companies are </w:t>
      </w:r>
      <w:r w:rsidR="00672B6D">
        <w:rPr>
          <w:bCs/>
          <w:iCs/>
        </w:rPr>
        <w:t>asked to provide comments and a preference of option in the table below</w:t>
      </w:r>
    </w:p>
    <w:tbl>
      <w:tblPr>
        <w:tblStyle w:val="TableGrid"/>
        <w:tblW w:w="0" w:type="auto"/>
        <w:tblLook w:val="04A0" w:firstRow="1" w:lastRow="0" w:firstColumn="1" w:lastColumn="0" w:noHBand="0" w:noVBand="1"/>
      </w:tblPr>
      <w:tblGrid>
        <w:gridCol w:w="1975"/>
        <w:gridCol w:w="7654"/>
      </w:tblGrid>
      <w:tr w:rsidR="00E53ECC" w14:paraId="4A8F5EA3" w14:textId="77777777" w:rsidTr="00FE10DC">
        <w:tc>
          <w:tcPr>
            <w:tcW w:w="9629" w:type="dxa"/>
            <w:gridSpan w:val="2"/>
          </w:tcPr>
          <w:p w14:paraId="60C04120" w14:textId="090CD1F0" w:rsidR="00E53ECC" w:rsidRPr="008B416F" w:rsidRDefault="00E53ECC" w:rsidP="00FE10DC">
            <w:pPr>
              <w:pStyle w:val="TAH"/>
              <w:jc w:val="both"/>
              <w:rPr>
                <w:lang w:val="en-US" w:eastAsia="ko-KR"/>
              </w:rPr>
            </w:pPr>
            <w:r>
              <w:rPr>
                <w:lang w:val="en-US" w:eastAsia="ko-KR"/>
              </w:rPr>
              <w:lastRenderedPageBreak/>
              <w:t xml:space="preserve">1 </w:t>
            </w:r>
            <w:r w:rsidR="008F5E5A">
              <w:rPr>
                <w:lang w:val="en-US" w:eastAsia="ko-KR"/>
              </w:rPr>
              <w:t xml:space="preserve">Additional path time reference of the additional measurements (RSTD and UE </w:t>
            </w:r>
            <w:proofErr w:type="spellStart"/>
            <w:r w:rsidR="008F5E5A">
              <w:rPr>
                <w:lang w:val="en-US" w:eastAsia="ko-KR"/>
              </w:rPr>
              <w:t>RxTx</w:t>
            </w:r>
            <w:proofErr w:type="spellEnd"/>
            <w:r w:rsidR="008F5E5A">
              <w:rPr>
                <w:lang w:val="en-US" w:eastAsia="ko-KR"/>
              </w:rPr>
              <w:t>)</w:t>
            </w:r>
          </w:p>
        </w:tc>
      </w:tr>
      <w:tr w:rsidR="00E53ECC" w14:paraId="6B114C3D" w14:textId="77777777" w:rsidTr="00FE10DC">
        <w:tc>
          <w:tcPr>
            <w:tcW w:w="1975" w:type="dxa"/>
          </w:tcPr>
          <w:p w14:paraId="792E7046" w14:textId="77777777" w:rsidR="00E53ECC" w:rsidRDefault="00E53ECC" w:rsidP="00FE10DC">
            <w:pPr>
              <w:pStyle w:val="TAH"/>
              <w:rPr>
                <w:lang w:eastAsia="ko-KR"/>
              </w:rPr>
            </w:pPr>
            <w:r>
              <w:rPr>
                <w:lang w:eastAsia="ko-KR"/>
              </w:rPr>
              <w:t>Company</w:t>
            </w:r>
          </w:p>
        </w:tc>
        <w:tc>
          <w:tcPr>
            <w:tcW w:w="7654" w:type="dxa"/>
          </w:tcPr>
          <w:p w14:paraId="05961E33" w14:textId="77777777" w:rsidR="00E53ECC" w:rsidRDefault="00E53ECC" w:rsidP="00FE10DC">
            <w:pPr>
              <w:pStyle w:val="TAH"/>
              <w:rPr>
                <w:lang w:eastAsia="ko-KR"/>
              </w:rPr>
            </w:pPr>
            <w:r>
              <w:rPr>
                <w:lang w:eastAsia="ko-KR"/>
              </w:rPr>
              <w:t>Comments</w:t>
            </w:r>
          </w:p>
        </w:tc>
      </w:tr>
      <w:tr w:rsidR="00E53ECC" w14:paraId="7F6AC024" w14:textId="77777777" w:rsidTr="00FE10DC">
        <w:tc>
          <w:tcPr>
            <w:tcW w:w="1975" w:type="dxa"/>
          </w:tcPr>
          <w:p w14:paraId="11A6A577" w14:textId="325E6F95" w:rsidR="00E53ECC" w:rsidRPr="00BD6CED" w:rsidRDefault="00BD6CED" w:rsidP="00FE10DC">
            <w:pPr>
              <w:pStyle w:val="TAL"/>
              <w:rPr>
                <w:rFonts w:eastAsia="DengXian"/>
                <w:lang w:val="sv-SE" w:eastAsia="zh-CN"/>
              </w:rPr>
            </w:pPr>
            <w:r>
              <w:rPr>
                <w:rFonts w:eastAsia="DengXian" w:hint="eastAsia"/>
                <w:lang w:val="sv-SE" w:eastAsia="zh-CN"/>
              </w:rPr>
              <w:t>H</w:t>
            </w:r>
            <w:r>
              <w:rPr>
                <w:rFonts w:eastAsia="DengXian"/>
                <w:lang w:val="sv-SE" w:eastAsia="zh-CN"/>
              </w:rPr>
              <w:t>uawei</w:t>
            </w:r>
            <w:r w:rsidR="00BF5835">
              <w:rPr>
                <w:rFonts w:eastAsia="DengXian"/>
                <w:lang w:val="sv-SE" w:eastAsia="zh-CN"/>
              </w:rPr>
              <w:t>, HiSIicon</w:t>
            </w:r>
          </w:p>
        </w:tc>
        <w:tc>
          <w:tcPr>
            <w:tcW w:w="7654" w:type="dxa"/>
          </w:tcPr>
          <w:p w14:paraId="5E24C028" w14:textId="77777777" w:rsidR="00CC3CCC" w:rsidRPr="002A2392" w:rsidRDefault="00CC3CCC" w:rsidP="00017E03">
            <w:pPr>
              <w:pStyle w:val="TAL"/>
              <w:rPr>
                <w:rFonts w:eastAsia="DengXian"/>
                <w:lang w:val="en-US" w:eastAsia="zh-CN"/>
              </w:rPr>
            </w:pPr>
            <w:r w:rsidRPr="002A2392">
              <w:rPr>
                <w:rFonts w:eastAsia="DengXian"/>
                <w:lang w:val="en-US" w:eastAsia="zh-CN"/>
              </w:rPr>
              <w:t>Option 1.2</w:t>
            </w:r>
          </w:p>
          <w:p w14:paraId="41268FE3" w14:textId="0A08A167" w:rsidR="00E53ECC" w:rsidRPr="002A2392" w:rsidRDefault="000F3BDE" w:rsidP="00017E03">
            <w:pPr>
              <w:pStyle w:val="TAL"/>
              <w:rPr>
                <w:rFonts w:eastAsia="DengXian"/>
                <w:lang w:val="en-US" w:eastAsia="zh-CN"/>
              </w:rPr>
            </w:pPr>
            <w:r w:rsidRPr="002A2392">
              <w:rPr>
                <w:rFonts w:eastAsia="DengXian"/>
                <w:lang w:val="en-US" w:eastAsia="zh-CN"/>
              </w:rPr>
              <w:t xml:space="preserve">We prefer not to break the </w:t>
            </w:r>
            <w:r w:rsidR="00017E03" w:rsidRPr="002A2392">
              <w:rPr>
                <w:rFonts w:eastAsia="DengXian"/>
                <w:lang w:val="en-US" w:eastAsia="zh-CN"/>
              </w:rPr>
              <w:t>differential RSTD</w:t>
            </w:r>
            <w:r w:rsidRPr="002A2392">
              <w:rPr>
                <w:rFonts w:eastAsia="DengXian"/>
                <w:lang w:val="en-US" w:eastAsia="zh-CN"/>
              </w:rPr>
              <w:t xml:space="preserve"> into two parts. </w:t>
            </w:r>
          </w:p>
        </w:tc>
      </w:tr>
      <w:tr w:rsidR="00E53ECC" w14:paraId="7ED1638F" w14:textId="77777777" w:rsidTr="00FE10DC">
        <w:tc>
          <w:tcPr>
            <w:tcW w:w="1975" w:type="dxa"/>
          </w:tcPr>
          <w:p w14:paraId="3D5A2CA0" w14:textId="4AEF483D" w:rsidR="00E53ECC" w:rsidRPr="00FB3897" w:rsidRDefault="008C7BF9" w:rsidP="00FE10DC">
            <w:pPr>
              <w:pStyle w:val="TAL"/>
              <w:rPr>
                <w:lang w:val="en-US" w:eastAsia="ko-KR"/>
              </w:rPr>
            </w:pPr>
            <w:r>
              <w:rPr>
                <w:lang w:val="en-US" w:eastAsia="ko-KR"/>
              </w:rPr>
              <w:t>Qualcomm</w:t>
            </w:r>
          </w:p>
        </w:tc>
        <w:tc>
          <w:tcPr>
            <w:tcW w:w="7654" w:type="dxa"/>
          </w:tcPr>
          <w:p w14:paraId="1B3C3C24" w14:textId="104F2DDD" w:rsidR="00E53ECC" w:rsidRDefault="008C7BF9" w:rsidP="00836F9A">
            <w:pPr>
              <w:pStyle w:val="TAL"/>
              <w:jc w:val="left"/>
              <w:rPr>
                <w:lang w:val="en-US" w:eastAsia="ko-KR"/>
              </w:rPr>
            </w:pPr>
            <w:r>
              <w:rPr>
                <w:lang w:val="en-US" w:eastAsia="ko-KR"/>
              </w:rPr>
              <w:t xml:space="preserve">The additional path feature in case of additional </w:t>
            </w:r>
            <w:r w:rsidR="00836F9A">
              <w:rPr>
                <w:lang w:val="en-US" w:eastAsia="ko-KR"/>
              </w:rPr>
              <w:t xml:space="preserve">time-difference (RSTD) </w:t>
            </w:r>
            <w:r>
              <w:rPr>
                <w:lang w:val="en-US" w:eastAsia="ko-KR"/>
              </w:rPr>
              <w:t xml:space="preserve">measurements is rather confusing. </w:t>
            </w:r>
            <w:r w:rsidR="009561BF">
              <w:rPr>
                <w:lang w:val="en-US" w:eastAsia="ko-KR"/>
              </w:rPr>
              <w:t>Currently,</w:t>
            </w:r>
            <w:r w:rsidR="005D2612">
              <w:rPr>
                <w:lang w:val="en-US" w:eastAsia="ko-KR"/>
              </w:rPr>
              <w:t xml:space="preserve"> it is defined as “</w:t>
            </w:r>
            <w:r w:rsidR="009561BF">
              <w:rPr>
                <w:lang w:val="en-US" w:eastAsia="ko-KR"/>
              </w:rPr>
              <w:t xml:space="preserve">the additional path in </w:t>
            </w:r>
            <w:r w:rsidR="005D2612">
              <w:rPr>
                <w:lang w:val="en-US" w:eastAsia="ko-KR"/>
              </w:rPr>
              <w:t>association to the TOA measurements”</w:t>
            </w:r>
            <w:r w:rsidR="00DC6C3D">
              <w:rPr>
                <w:lang w:val="en-US" w:eastAsia="ko-KR"/>
              </w:rPr>
              <w:t>,</w:t>
            </w:r>
            <w:r w:rsidR="009D3B74">
              <w:rPr>
                <w:lang w:val="en-US" w:eastAsia="ko-KR"/>
              </w:rPr>
              <w:t xml:space="preserve"> </w:t>
            </w:r>
            <w:r w:rsidR="00DC6C3D">
              <w:rPr>
                <w:lang w:val="en-US" w:eastAsia="ko-KR"/>
              </w:rPr>
              <w:t>and the additional measurements are RSTD relative</w:t>
            </w:r>
            <w:r w:rsidR="00961988">
              <w:rPr>
                <w:lang w:val="en-US" w:eastAsia="ko-KR"/>
              </w:rPr>
              <w:t>/delta</w:t>
            </w:r>
            <w:r w:rsidR="00DC6C3D">
              <w:rPr>
                <w:lang w:val="en-US" w:eastAsia="ko-KR"/>
              </w:rPr>
              <w:t xml:space="preserve"> to the “main” RSTD. </w:t>
            </w:r>
          </w:p>
          <w:p w14:paraId="476EC03B" w14:textId="1E406320" w:rsidR="001E3027" w:rsidRPr="008C7BF9" w:rsidRDefault="001E3027" w:rsidP="00836F9A">
            <w:pPr>
              <w:pStyle w:val="TAL"/>
              <w:jc w:val="left"/>
              <w:rPr>
                <w:lang w:val="en-US" w:eastAsia="ko-KR"/>
              </w:rPr>
            </w:pPr>
            <w:r>
              <w:rPr>
                <w:lang w:val="en-US" w:eastAsia="ko-KR"/>
              </w:rPr>
              <w:t xml:space="preserve">In LTE, the additional path </w:t>
            </w:r>
            <w:r w:rsidR="00CB5262">
              <w:rPr>
                <w:lang w:val="en-US" w:eastAsia="ko-KR"/>
              </w:rPr>
              <w:t>i</w:t>
            </w:r>
            <w:r>
              <w:rPr>
                <w:lang w:val="en-US" w:eastAsia="ko-KR"/>
              </w:rPr>
              <w:t xml:space="preserve">s indeed per TOA, </w:t>
            </w:r>
            <w:r w:rsidR="00A35C3A">
              <w:rPr>
                <w:lang w:val="en-US" w:eastAsia="ko-KR"/>
              </w:rPr>
              <w:t>but</w:t>
            </w:r>
            <w:r>
              <w:rPr>
                <w:lang w:val="en-US" w:eastAsia="ko-KR"/>
              </w:rPr>
              <w:t xml:space="preserve"> the reference measurement can be provided separately. </w:t>
            </w:r>
            <w:r w:rsidR="00A35C3A">
              <w:rPr>
                <w:lang w:val="en-US" w:eastAsia="ko-KR"/>
              </w:rPr>
              <w:t>Now, the additional path seems per RSTD, which as such is not clear</w:t>
            </w:r>
            <w:r w:rsidR="009B58CE">
              <w:rPr>
                <w:lang w:val="en-US" w:eastAsia="ko-KR"/>
              </w:rPr>
              <w:t xml:space="preserve">. </w:t>
            </w:r>
            <w:r w:rsidR="00B521AE">
              <w:rPr>
                <w:lang w:val="en-US" w:eastAsia="ko-KR"/>
              </w:rPr>
              <w:t xml:space="preserve">Some clarification of the additional path for an RSTD would be required first, before defining additional path for additional RSTD measurements. From </w:t>
            </w:r>
            <w:r w:rsidR="00396ADC">
              <w:rPr>
                <w:lang w:val="en-US" w:eastAsia="ko-KR"/>
              </w:rPr>
              <w:t>the Figure</w:t>
            </w:r>
            <w:r w:rsidR="00B521AE">
              <w:rPr>
                <w:lang w:val="en-US" w:eastAsia="ko-KR"/>
              </w:rPr>
              <w:t xml:space="preserve">, </w:t>
            </w:r>
            <w:r w:rsidR="009A5187">
              <w:rPr>
                <w:lang w:val="en-US" w:eastAsia="ko-KR"/>
              </w:rPr>
              <w:t>and using Option 1.2</w:t>
            </w:r>
            <w:r w:rsidR="00604BD1">
              <w:rPr>
                <w:lang w:val="en-US" w:eastAsia="ko-KR"/>
              </w:rPr>
              <w:t xml:space="preserve">, </w:t>
            </w:r>
            <w:r w:rsidR="00B521AE">
              <w:rPr>
                <w:lang w:val="en-US" w:eastAsia="ko-KR"/>
              </w:rPr>
              <w:t xml:space="preserve">I have difficulties to see the difference between additional paths and additional RSTDs. </w:t>
            </w:r>
          </w:p>
        </w:tc>
      </w:tr>
      <w:tr w:rsidR="00E53ECC" w14:paraId="39EAACBC" w14:textId="77777777" w:rsidTr="00FE10DC">
        <w:tc>
          <w:tcPr>
            <w:tcW w:w="1975" w:type="dxa"/>
          </w:tcPr>
          <w:p w14:paraId="41E553C5" w14:textId="7E33C84F" w:rsidR="00E53ECC" w:rsidRDefault="009F3CDF" w:rsidP="00FE10DC">
            <w:pPr>
              <w:pStyle w:val="TAL"/>
              <w:rPr>
                <w:lang w:eastAsia="zh-CN"/>
              </w:rPr>
            </w:pPr>
            <w:r>
              <w:rPr>
                <w:rFonts w:hint="eastAsia"/>
                <w:lang w:eastAsia="zh-CN"/>
              </w:rPr>
              <w:t>CATT</w:t>
            </w:r>
          </w:p>
        </w:tc>
        <w:tc>
          <w:tcPr>
            <w:tcW w:w="7654" w:type="dxa"/>
          </w:tcPr>
          <w:p w14:paraId="23987DC8" w14:textId="77777777" w:rsidR="00E53ECC" w:rsidRDefault="009F3CDF" w:rsidP="00FE10DC">
            <w:pPr>
              <w:pStyle w:val="TAL"/>
              <w:rPr>
                <w:lang w:eastAsia="zh-CN"/>
              </w:rPr>
            </w:pPr>
            <w:r>
              <w:rPr>
                <w:rFonts w:hint="eastAsia"/>
                <w:lang w:eastAsia="zh-CN"/>
              </w:rPr>
              <w:t>We need to clarify what the addtional path at first:</w:t>
            </w:r>
          </w:p>
          <w:p w14:paraId="327B0B98" w14:textId="6C067AA2" w:rsidR="009F3CDF" w:rsidRDefault="009F3CDF" w:rsidP="009F3CDF">
            <w:pPr>
              <w:pStyle w:val="TAL"/>
              <w:numPr>
                <w:ilvl w:val="0"/>
                <w:numId w:val="48"/>
              </w:numPr>
              <w:rPr>
                <w:rFonts w:eastAsiaTheme="minorEastAsia"/>
                <w:lang w:eastAsia="zh-CN"/>
              </w:rPr>
            </w:pPr>
            <w:r>
              <w:rPr>
                <w:rFonts w:eastAsiaTheme="minorEastAsia" w:hint="eastAsia"/>
                <w:lang w:eastAsia="zh-CN"/>
              </w:rPr>
              <w:t>Addtiontional path of WHAT? RSTD or TOA?</w:t>
            </w:r>
          </w:p>
          <w:p w14:paraId="448B41ED" w14:textId="4D1CF532" w:rsidR="009F3CDF" w:rsidRDefault="009F3CDF" w:rsidP="009F3CDF">
            <w:pPr>
              <w:pStyle w:val="TAL"/>
              <w:numPr>
                <w:ilvl w:val="0"/>
                <w:numId w:val="49"/>
              </w:numPr>
              <w:rPr>
                <w:rFonts w:eastAsiaTheme="minorEastAsia"/>
                <w:lang w:eastAsia="zh-CN"/>
              </w:rPr>
            </w:pPr>
            <w:r>
              <w:rPr>
                <w:rFonts w:eastAsiaTheme="minorEastAsia" w:hint="eastAsia"/>
                <w:lang w:eastAsia="zh-CN"/>
              </w:rPr>
              <w:t>If RSTD, the reference TRP should not have addtional path. The only reference timing is the reference TRP, Resource#0, path1.</w:t>
            </w:r>
          </w:p>
          <w:p w14:paraId="62E29156" w14:textId="52DD5CE6" w:rsidR="009F3CDF" w:rsidRDefault="009F3CDF" w:rsidP="009F3CDF">
            <w:pPr>
              <w:pStyle w:val="TAL"/>
              <w:numPr>
                <w:ilvl w:val="0"/>
                <w:numId w:val="49"/>
              </w:numPr>
              <w:rPr>
                <w:rFonts w:eastAsiaTheme="minorEastAsia"/>
                <w:lang w:eastAsia="zh-CN"/>
              </w:rPr>
            </w:pPr>
            <w:r>
              <w:rPr>
                <w:rFonts w:eastAsiaTheme="minorEastAsia" w:hint="eastAsia"/>
                <w:lang w:eastAsia="zh-CN"/>
              </w:rPr>
              <w:t>If TOA, Does the referencec TRP have addtional path of TOA?</w:t>
            </w:r>
          </w:p>
          <w:p w14:paraId="3E9F71D9" w14:textId="77777777" w:rsidR="009F3CDF" w:rsidRDefault="005C7EEA" w:rsidP="005C7EEA">
            <w:pPr>
              <w:pStyle w:val="TAL"/>
              <w:numPr>
                <w:ilvl w:val="0"/>
                <w:numId w:val="48"/>
              </w:numPr>
              <w:rPr>
                <w:rFonts w:eastAsiaTheme="minorEastAsia"/>
                <w:lang w:eastAsia="zh-CN"/>
              </w:rPr>
            </w:pPr>
            <w:r>
              <w:rPr>
                <w:rFonts w:eastAsiaTheme="minorEastAsia" w:hint="eastAsia"/>
                <w:lang w:eastAsia="zh-CN"/>
              </w:rPr>
              <w:t>the Picture above is not what we understand on RAN1 agreement</w:t>
            </w:r>
          </w:p>
          <w:p w14:paraId="4FFC06D8" w14:textId="03682090" w:rsidR="005C7EEA" w:rsidRDefault="005C7EEA" w:rsidP="005C7EEA">
            <w:pPr>
              <w:pStyle w:val="TAL"/>
              <w:ind w:left="360"/>
              <w:rPr>
                <w:rFonts w:eastAsiaTheme="minorEastAsia"/>
                <w:lang w:eastAsia="zh-CN"/>
              </w:rPr>
            </w:pPr>
            <w:r>
              <w:rPr>
                <w:rFonts w:eastAsiaTheme="minorEastAsia" w:hint="eastAsia"/>
                <w:lang w:eastAsia="zh-CN"/>
              </w:rPr>
              <w:t>Only RSTD of different TRs can be the cadidate of addtional.</w:t>
            </w:r>
          </w:p>
          <w:p w14:paraId="5BEC10FF" w14:textId="0A54F589" w:rsidR="005C7EEA" w:rsidRDefault="005C7EEA" w:rsidP="005C7EEA">
            <w:pPr>
              <w:pStyle w:val="TAL"/>
              <w:ind w:left="360"/>
              <w:rPr>
                <w:rFonts w:eastAsiaTheme="minorEastAsia"/>
                <w:lang w:eastAsia="zh-CN"/>
              </w:rPr>
            </w:pPr>
            <w:r>
              <w:rPr>
                <w:rFonts w:eastAsiaTheme="minorEastAsia" w:hint="eastAsia"/>
                <w:lang w:eastAsia="zh-CN"/>
              </w:rPr>
              <w:t>Here is RAN1 agreement for your reference:</w:t>
            </w:r>
          </w:p>
          <w:p w14:paraId="4C4A5D5A" w14:textId="0F610CCF" w:rsidR="005C7EEA" w:rsidRPr="006F1747" w:rsidRDefault="005C7EEA" w:rsidP="005C7EEA">
            <w:pPr>
              <w:pStyle w:val="CommentText"/>
              <w:rPr>
                <w:rFonts w:eastAsiaTheme="minorEastAsia"/>
                <w:lang w:eastAsia="zh-CN"/>
              </w:rPr>
            </w:pPr>
            <w:r>
              <w:rPr>
                <w:rFonts w:eastAsiaTheme="minorEastAsia"/>
                <w:lang w:val="x-none" w:eastAsia="zh-CN"/>
              </w:rPr>
              <w:t>“</w:t>
            </w:r>
            <w:r>
              <w:rPr>
                <w:rFonts w:eastAsiaTheme="minorEastAsia" w:hint="eastAsia"/>
                <w:lang w:eastAsia="zh-CN"/>
              </w:rPr>
              <w:t>a single report should have a single reference timing.</w:t>
            </w:r>
            <w:r w:rsidRPr="00015348">
              <w:rPr>
                <w:lang w:eastAsia="zh-CN"/>
              </w:rPr>
              <w:t xml:space="preserve"> </w:t>
            </w:r>
            <w:proofErr w:type="spellStart"/>
            <w:r w:rsidRPr="008069A6">
              <w:rPr>
                <w:i/>
              </w:rPr>
              <w:t>AdditionalPathList</w:t>
            </w:r>
            <w:proofErr w:type="spellEnd"/>
            <w:r>
              <w:rPr>
                <w:rFonts w:eastAsiaTheme="minorEastAsia" w:hint="eastAsia"/>
                <w:i/>
                <w:lang w:eastAsia="zh-CN"/>
              </w:rPr>
              <w:t xml:space="preserve"> uses the same reference timing per my </w:t>
            </w:r>
            <w:proofErr w:type="spellStart"/>
            <w:proofErr w:type="gramStart"/>
            <w:r>
              <w:rPr>
                <w:rFonts w:eastAsiaTheme="minorEastAsia" w:hint="eastAsia"/>
                <w:i/>
                <w:lang w:eastAsia="zh-CN"/>
              </w:rPr>
              <w:t>understanding.</w:t>
            </w:r>
            <w:r>
              <w:t>The</w:t>
            </w:r>
            <w:proofErr w:type="spellEnd"/>
            <w:proofErr w:type="gramEnd"/>
            <w:r>
              <w:t xml:space="preserve"> additional RSTDs are not from the different paths of the same DL PRS resources or DL PRS resource sets.</w:t>
            </w:r>
            <w:r>
              <w:rPr>
                <w:lang w:eastAsia="zh-CN"/>
              </w:rPr>
              <w:t>”</w:t>
            </w:r>
          </w:p>
          <w:p w14:paraId="15CB78EC" w14:textId="55AC8AA9" w:rsidR="005C7EEA" w:rsidRPr="00DE724C" w:rsidRDefault="00E6191A" w:rsidP="003B71F7">
            <w:pPr>
              <w:pStyle w:val="TAL"/>
              <w:rPr>
                <w:rFonts w:eastAsiaTheme="minorEastAsia"/>
                <w:lang w:val="en-GB" w:eastAsia="zh-CN"/>
              </w:rPr>
            </w:pPr>
            <w:r>
              <w:rPr>
                <w:rFonts w:eastAsiaTheme="minorEastAsia" w:hint="eastAsia"/>
                <w:lang w:val="en-GB" w:eastAsia="zh-CN"/>
              </w:rPr>
              <w:t xml:space="preserve">In summary, there is only </w:t>
            </w:r>
            <w:proofErr w:type="gramStart"/>
            <w:r>
              <w:rPr>
                <w:rFonts w:eastAsiaTheme="minorEastAsia" w:hint="eastAsia"/>
                <w:lang w:val="en-GB" w:eastAsia="zh-CN"/>
              </w:rPr>
              <w:t xml:space="preserve">one </w:t>
            </w:r>
            <w:r>
              <w:rPr>
                <w:bCs/>
                <w:iCs/>
              </w:rPr>
              <w:t>time</w:t>
            </w:r>
            <w:proofErr w:type="gramEnd"/>
            <w:r>
              <w:rPr>
                <w:bCs/>
                <w:iCs/>
              </w:rPr>
              <w:t xml:space="preserve"> reference</w:t>
            </w:r>
            <w:r>
              <w:rPr>
                <w:rFonts w:hint="eastAsia"/>
                <w:bCs/>
                <w:iCs/>
                <w:lang w:eastAsia="zh-CN"/>
              </w:rPr>
              <w:t xml:space="preserve"> for RSTD which is from the reference TPP based on the RAN1 agreement.</w:t>
            </w:r>
            <w:r w:rsidR="00DE724C">
              <w:rPr>
                <w:rFonts w:hint="eastAsia"/>
                <w:bCs/>
                <w:iCs/>
                <w:lang w:eastAsia="zh-CN"/>
              </w:rPr>
              <w:t xml:space="preserve"> Neither option1.1 nor 1.2 is supported.</w:t>
            </w:r>
          </w:p>
        </w:tc>
      </w:tr>
      <w:tr w:rsidR="006B338C" w14:paraId="6679732F" w14:textId="77777777" w:rsidTr="00FE10DC">
        <w:tc>
          <w:tcPr>
            <w:tcW w:w="1975" w:type="dxa"/>
          </w:tcPr>
          <w:p w14:paraId="7AF16835" w14:textId="3E42DDCE" w:rsidR="006B338C" w:rsidRDefault="006B338C" w:rsidP="006B338C">
            <w:pPr>
              <w:pStyle w:val="TAL"/>
              <w:rPr>
                <w:lang w:eastAsia="ko-KR"/>
              </w:rPr>
            </w:pPr>
            <w:r>
              <w:rPr>
                <w:rFonts w:eastAsia="DengXian" w:hint="eastAsia"/>
                <w:lang w:val="sv-SE" w:eastAsia="zh-CN"/>
              </w:rPr>
              <w:t>O</w:t>
            </w:r>
            <w:r>
              <w:rPr>
                <w:rFonts w:eastAsia="DengXian"/>
                <w:lang w:val="sv-SE" w:eastAsia="zh-CN"/>
              </w:rPr>
              <w:t>PPO</w:t>
            </w:r>
          </w:p>
        </w:tc>
        <w:tc>
          <w:tcPr>
            <w:tcW w:w="7654" w:type="dxa"/>
          </w:tcPr>
          <w:p w14:paraId="1A37B723" w14:textId="511101FD" w:rsidR="00410874" w:rsidRDefault="006D616E" w:rsidP="006C4157">
            <w:pPr>
              <w:pStyle w:val="TAL"/>
              <w:rPr>
                <w:lang w:eastAsia="ko-KR"/>
              </w:rPr>
            </w:pPr>
            <w:r w:rsidRPr="002A2392">
              <w:rPr>
                <w:rFonts w:eastAsia="DengXian"/>
                <w:lang w:val="en-US" w:eastAsia="zh-CN"/>
              </w:rPr>
              <w:t>A</w:t>
            </w:r>
            <w:r w:rsidR="007E61AE" w:rsidRPr="002A2392">
              <w:rPr>
                <w:rFonts w:eastAsia="DengXian"/>
                <w:lang w:val="en-US" w:eastAsia="zh-CN"/>
              </w:rPr>
              <w:t xml:space="preserve">s commented above, it would be good to further clarify the </w:t>
            </w:r>
            <w:r w:rsidR="0068727D" w:rsidRPr="002A2392">
              <w:rPr>
                <w:rFonts w:eastAsia="DengXian"/>
                <w:lang w:val="en-US" w:eastAsia="zh-CN"/>
              </w:rPr>
              <w:t xml:space="preserve">per-RSTD structure further, </w:t>
            </w:r>
            <w:r w:rsidR="006C4157" w:rsidRPr="002A2392">
              <w:rPr>
                <w:rFonts w:eastAsia="DengXian"/>
                <w:lang w:val="en-US" w:eastAsia="zh-CN"/>
              </w:rPr>
              <w:t>and we tend to lean towards a design where a single reference timing is used, which would be a cleaner method.</w:t>
            </w:r>
          </w:p>
        </w:tc>
      </w:tr>
      <w:tr w:rsidR="006B338C" w14:paraId="0716B5C8" w14:textId="77777777" w:rsidTr="00FE10DC">
        <w:tc>
          <w:tcPr>
            <w:tcW w:w="1975" w:type="dxa"/>
          </w:tcPr>
          <w:p w14:paraId="5C44B820" w14:textId="37AB89DB" w:rsidR="006B338C" w:rsidRPr="000B52E9" w:rsidRDefault="000B52E9" w:rsidP="006B338C">
            <w:pPr>
              <w:pStyle w:val="TAL"/>
              <w:rPr>
                <w:lang w:val="en-US" w:eastAsia="ko-KR"/>
              </w:rPr>
            </w:pPr>
            <w:r>
              <w:rPr>
                <w:lang w:val="en-US" w:eastAsia="ko-KR"/>
              </w:rPr>
              <w:t>Intel</w:t>
            </w:r>
          </w:p>
        </w:tc>
        <w:tc>
          <w:tcPr>
            <w:tcW w:w="7654" w:type="dxa"/>
          </w:tcPr>
          <w:p w14:paraId="6D097946" w14:textId="77777777" w:rsidR="000B52E9" w:rsidRDefault="000B52E9" w:rsidP="000B52E9">
            <w:pPr>
              <w:pStyle w:val="3GPPAgreements"/>
              <w:ind w:left="284" w:hanging="284"/>
              <w:rPr>
                <w:rFonts w:eastAsia="Times New Roman"/>
              </w:rPr>
            </w:pPr>
            <w:bookmarkStart w:id="16" w:name="_Hlk39039432"/>
            <w:r>
              <w:t xml:space="preserve">UE can be configured to measure and </w:t>
            </w:r>
            <w:r>
              <w:rPr>
                <w:lang w:eastAsia="x-none"/>
              </w:rPr>
              <w:t xml:space="preserve">report up to [M] </w:t>
            </w:r>
            <w:r w:rsidRPr="00CD7AC8">
              <w:t>DL PRS RSTD</w:t>
            </w:r>
            <w:r>
              <w:t xml:space="preserve"> measurements with each measurement between a different pair of </w:t>
            </w:r>
            <w:r w:rsidRPr="00843C44">
              <w:rPr>
                <w:rFonts w:eastAsia="Times New Roman"/>
              </w:rPr>
              <w:t>DL PRS resource</w:t>
            </w:r>
            <w:r>
              <w:rPr>
                <w:rFonts w:eastAsia="Times New Roman"/>
              </w:rPr>
              <w:t xml:space="preserve">s or DL </w:t>
            </w:r>
            <w:r w:rsidRPr="00843C44">
              <w:rPr>
                <w:rFonts w:eastAsia="Times New Roman"/>
              </w:rPr>
              <w:t>PRS resource set</w:t>
            </w:r>
            <w:r>
              <w:rPr>
                <w:rFonts w:eastAsia="Times New Roman"/>
              </w:rPr>
              <w:t>s, and the M measurements</w:t>
            </w:r>
            <w:r w:rsidRPr="00843C44">
              <w:rPr>
                <w:rFonts w:eastAsia="Times New Roman"/>
              </w:rPr>
              <w:t xml:space="preserve"> </w:t>
            </w:r>
            <w:r>
              <w:rPr>
                <w:rFonts w:eastAsia="Times New Roman"/>
              </w:rPr>
              <w:t>being performed on</w:t>
            </w:r>
            <w:r w:rsidRPr="00843C44">
              <w:rPr>
                <w:rFonts w:eastAsia="Times New Roman"/>
              </w:rPr>
              <w:t xml:space="preserve"> the same </w:t>
            </w:r>
            <w:r>
              <w:rPr>
                <w:rFonts w:eastAsia="Times New Roman"/>
              </w:rPr>
              <w:t xml:space="preserve">pair </w:t>
            </w:r>
            <w:r w:rsidRPr="00843C44">
              <w:rPr>
                <w:rFonts w:eastAsia="Times New Roman"/>
              </w:rPr>
              <w:t>of TRPs subject to UE capability</w:t>
            </w:r>
          </w:p>
          <w:p w14:paraId="1F7E6440" w14:textId="77777777" w:rsidR="000B52E9" w:rsidRDefault="000B52E9" w:rsidP="000B52E9">
            <w:pPr>
              <w:pStyle w:val="3GPPAgreements"/>
              <w:numPr>
                <w:ilvl w:val="1"/>
                <w:numId w:val="10"/>
              </w:numPr>
              <w:ind w:left="567"/>
            </w:pPr>
            <w:r>
              <w:t>All the RSTD measurements in a single report should have a single reference timing</w:t>
            </w:r>
          </w:p>
          <w:p w14:paraId="4ED89B6E" w14:textId="77777777" w:rsidR="000B52E9" w:rsidRDefault="000B52E9" w:rsidP="000B52E9">
            <w:pPr>
              <w:pStyle w:val="3GPPAgreements"/>
              <w:numPr>
                <w:ilvl w:val="1"/>
                <w:numId w:val="10"/>
              </w:numPr>
              <w:ind w:left="567"/>
            </w:pPr>
            <w:r>
              <w:t>Note: Each RSTD measurement is between DL PRS Resources corresponding to different TRP IDs.</w:t>
            </w:r>
          </w:p>
          <w:p w14:paraId="66CF9CEE" w14:textId="77777777" w:rsidR="000B52E9" w:rsidRDefault="000B52E9" w:rsidP="000B52E9">
            <w:pPr>
              <w:pStyle w:val="3GPPAgreements"/>
              <w:numPr>
                <w:ilvl w:val="1"/>
                <w:numId w:val="10"/>
              </w:numPr>
              <w:ind w:left="567"/>
            </w:pPr>
            <w:r>
              <w:t>M</w:t>
            </w:r>
            <w:proofErr w:type="gramStart"/>
            <w:r>
              <w:t>=[</w:t>
            </w:r>
            <w:proofErr w:type="gramEnd"/>
            <w:r>
              <w:t>3]</w:t>
            </w:r>
          </w:p>
          <w:bookmarkEnd w:id="16"/>
          <w:p w14:paraId="741537C5" w14:textId="77777777" w:rsidR="000B52E9" w:rsidRDefault="000B52E9" w:rsidP="006B338C">
            <w:pPr>
              <w:pStyle w:val="TAL"/>
              <w:rPr>
                <w:lang w:val="en-US" w:eastAsia="ko-KR"/>
              </w:rPr>
            </w:pPr>
          </w:p>
          <w:p w14:paraId="610601C4" w14:textId="14590D28" w:rsidR="006B338C" w:rsidRDefault="000B52E9" w:rsidP="006B338C">
            <w:pPr>
              <w:pStyle w:val="TAL"/>
              <w:rPr>
                <w:lang w:val="en-US" w:eastAsia="ko-KR"/>
              </w:rPr>
            </w:pPr>
            <w:r>
              <w:rPr>
                <w:lang w:val="en-US" w:eastAsia="ko-KR"/>
              </w:rPr>
              <w:t xml:space="preserve">Based on RAN1 agreements, the additional measurement is based on different pair of DL PRS </w:t>
            </w:r>
            <w:proofErr w:type="spellStart"/>
            <w:r>
              <w:rPr>
                <w:lang w:val="en-US" w:eastAsia="ko-KR"/>
              </w:rPr>
              <w:t>reources</w:t>
            </w:r>
            <w:proofErr w:type="spellEnd"/>
            <w:r>
              <w:rPr>
                <w:lang w:val="en-US" w:eastAsia="ko-KR"/>
              </w:rPr>
              <w:t xml:space="preserve"> or DL PRS resource sets for the same pair of TRPs, and with the same reference timing. </w:t>
            </w:r>
          </w:p>
          <w:p w14:paraId="53588C99" w14:textId="4F587B01" w:rsidR="000B52E9" w:rsidRPr="000B52E9" w:rsidRDefault="000B52E9" w:rsidP="006B338C">
            <w:pPr>
              <w:pStyle w:val="TAL"/>
              <w:rPr>
                <w:lang w:val="en-US" w:eastAsia="ko-KR"/>
              </w:rPr>
            </w:pPr>
            <w:proofErr w:type="gramStart"/>
            <w:r>
              <w:rPr>
                <w:lang w:val="en-US" w:eastAsia="ko-KR"/>
              </w:rPr>
              <w:t>So</w:t>
            </w:r>
            <w:proofErr w:type="gramEnd"/>
            <w:r>
              <w:rPr>
                <w:lang w:val="en-US" w:eastAsia="ko-KR"/>
              </w:rPr>
              <w:t xml:space="preserve"> tend to agree with CATT.</w:t>
            </w:r>
          </w:p>
        </w:tc>
      </w:tr>
      <w:tr w:rsidR="006B338C" w14:paraId="13578E64" w14:textId="77777777" w:rsidTr="00FE10DC">
        <w:tc>
          <w:tcPr>
            <w:tcW w:w="1975" w:type="dxa"/>
          </w:tcPr>
          <w:p w14:paraId="0D48783A" w14:textId="127FC534" w:rsidR="006B338C" w:rsidRPr="00B9724A" w:rsidRDefault="00B9724A" w:rsidP="006B338C">
            <w:pPr>
              <w:pStyle w:val="TAL"/>
              <w:rPr>
                <w:lang w:val="sv-SE" w:eastAsia="ko-KR"/>
              </w:rPr>
            </w:pPr>
            <w:r>
              <w:rPr>
                <w:lang w:val="sv-SE" w:eastAsia="ko-KR"/>
              </w:rPr>
              <w:t>Ericsson</w:t>
            </w:r>
          </w:p>
        </w:tc>
        <w:tc>
          <w:tcPr>
            <w:tcW w:w="7654" w:type="dxa"/>
          </w:tcPr>
          <w:p w14:paraId="5E9FBD0A" w14:textId="5A21DEFF" w:rsidR="00FD19D7" w:rsidRPr="00FD19D7" w:rsidRDefault="00B9724A" w:rsidP="00B9724A">
            <w:pPr>
              <w:pStyle w:val="TAL"/>
              <w:rPr>
                <w:lang w:val="en-US" w:eastAsia="ko-KR"/>
              </w:rPr>
            </w:pPr>
            <w:r w:rsidRPr="00B9724A">
              <w:rPr>
                <w:lang w:val="en-US" w:eastAsia="ko-KR"/>
              </w:rPr>
              <w:t>We think Huawei has m</w:t>
            </w:r>
            <w:r>
              <w:rPr>
                <w:lang w:val="en-US" w:eastAsia="ko-KR"/>
              </w:rPr>
              <w:t>ade a very goo</w:t>
            </w:r>
            <w:r w:rsidR="00FD19D7">
              <w:rPr>
                <w:lang w:val="en-US" w:eastAsia="ko-KR"/>
              </w:rPr>
              <w:t>d</w:t>
            </w:r>
            <w:r>
              <w:rPr>
                <w:lang w:val="en-US" w:eastAsia="ko-KR"/>
              </w:rPr>
              <w:t xml:space="preserve"> illustration of how the additional paths </w:t>
            </w:r>
            <w:r w:rsidR="00FD19D7">
              <w:rPr>
                <w:lang w:val="en-US" w:eastAsia="ko-KR"/>
              </w:rPr>
              <w:t xml:space="preserve">and the additional measurements </w:t>
            </w:r>
            <w:r>
              <w:rPr>
                <w:lang w:val="en-US" w:eastAsia="ko-KR"/>
              </w:rPr>
              <w:t xml:space="preserve">come about. </w:t>
            </w:r>
            <w:r>
              <w:rPr>
                <w:lang w:eastAsia="ko-KR"/>
              </w:rPr>
              <w:t>The additional path list contains paths in relation to a time reference. In LTE, the time reference was the detected path used to determine the RSTD value. This means that all LTE paths originaled from the same DL-PRS transmission. In NR, there are instead DL-PRS transmitted in different resources.</w:t>
            </w:r>
            <w:r w:rsidR="00FD19D7" w:rsidRPr="00FD19D7">
              <w:rPr>
                <w:lang w:val="en-US" w:eastAsia="ko-KR"/>
              </w:rPr>
              <w:t xml:space="preserve"> </w:t>
            </w:r>
            <w:r w:rsidR="00FD19D7">
              <w:rPr>
                <w:lang w:val="en-US" w:eastAsia="ko-KR"/>
              </w:rPr>
              <w:t xml:space="preserve">For each resource, there is a path used to determine the </w:t>
            </w:r>
            <w:r w:rsidR="00FD19D7" w:rsidRPr="00FD19D7">
              <w:rPr>
                <w:i/>
                <w:iCs/>
                <w:snapToGrid w:val="0"/>
              </w:rPr>
              <w:t>nr-RSTD-ResultDiff-r16</w:t>
            </w:r>
            <w:r w:rsidR="00FD19D7" w:rsidRPr="00FD19D7">
              <w:rPr>
                <w:snapToGrid w:val="0"/>
                <w:lang w:val="en-US"/>
              </w:rPr>
              <w:t xml:space="preserve"> </w:t>
            </w:r>
            <w:r w:rsidR="00FD19D7">
              <w:rPr>
                <w:snapToGrid w:val="0"/>
                <w:lang w:val="en-US"/>
              </w:rPr>
              <w:t>value</w:t>
            </w:r>
            <w:r w:rsidR="00FD19D7">
              <w:rPr>
                <w:snapToGrid w:val="0"/>
              </w:rPr>
              <w:t>.</w:t>
            </w:r>
            <w:r w:rsidR="00FD19D7" w:rsidRPr="00FD19D7">
              <w:rPr>
                <w:snapToGrid w:val="0"/>
                <w:lang w:val="en-US"/>
              </w:rPr>
              <w:t xml:space="preserve"> </w:t>
            </w:r>
            <w:r w:rsidR="00FD19D7">
              <w:rPr>
                <w:snapToGrid w:val="0"/>
                <w:lang w:val="en-US"/>
              </w:rPr>
              <w:t xml:space="preserve">This is the natural time reference to use for the additional paths of the resource. The additional paths of a particular resource </w:t>
            </w:r>
            <w:proofErr w:type="gramStart"/>
            <w:r w:rsidR="00FD19D7">
              <w:rPr>
                <w:snapToGrid w:val="0"/>
                <w:lang w:val="en-US"/>
              </w:rPr>
              <w:t>is</w:t>
            </w:r>
            <w:proofErr w:type="gramEnd"/>
            <w:r w:rsidR="00FD19D7">
              <w:rPr>
                <w:snapToGrid w:val="0"/>
                <w:lang w:val="en-US"/>
              </w:rPr>
              <w:t xml:space="preserve"> therefore reported if the particular resource was selected for reporting as an additional measurement, which means that the orange line in the figure is the most appropriate definition. </w:t>
            </w:r>
            <w:proofErr w:type="gramStart"/>
            <w:r w:rsidR="00FD19D7">
              <w:rPr>
                <w:snapToGrid w:val="0"/>
                <w:lang w:val="en-US"/>
              </w:rPr>
              <w:t>Also</w:t>
            </w:r>
            <w:proofErr w:type="gramEnd"/>
            <w:r w:rsidR="00FD19D7">
              <w:rPr>
                <w:snapToGrid w:val="0"/>
                <w:lang w:val="en-US"/>
              </w:rPr>
              <w:t xml:space="preserve"> the green line in the figure would work.</w:t>
            </w:r>
          </w:p>
          <w:p w14:paraId="3038EFE2" w14:textId="4E13872A" w:rsidR="00B9724A" w:rsidRDefault="00B9724A" w:rsidP="00FD19D7">
            <w:pPr>
              <w:pStyle w:val="TAL"/>
              <w:rPr>
                <w:lang w:eastAsia="ko-KR"/>
              </w:rPr>
            </w:pPr>
          </w:p>
        </w:tc>
      </w:tr>
      <w:tr w:rsidR="006B338C" w14:paraId="03C8A3A3" w14:textId="77777777" w:rsidTr="00FE10DC">
        <w:tc>
          <w:tcPr>
            <w:tcW w:w="1975" w:type="dxa"/>
          </w:tcPr>
          <w:p w14:paraId="20FE4B47" w14:textId="7D18A610" w:rsidR="006B338C" w:rsidRPr="00E70221" w:rsidRDefault="00E70221" w:rsidP="006B338C">
            <w:pPr>
              <w:pStyle w:val="TAL"/>
              <w:rPr>
                <w:lang w:val="en-US" w:eastAsia="ko-KR"/>
              </w:rPr>
            </w:pPr>
            <w:r>
              <w:rPr>
                <w:lang w:val="en-US" w:eastAsia="ko-KR"/>
              </w:rPr>
              <w:t>Nokia</w:t>
            </w:r>
          </w:p>
        </w:tc>
        <w:tc>
          <w:tcPr>
            <w:tcW w:w="7654" w:type="dxa"/>
          </w:tcPr>
          <w:p w14:paraId="569A9811" w14:textId="2AEE2D20" w:rsidR="006B338C" w:rsidRPr="00E70221" w:rsidRDefault="00E70221" w:rsidP="006B338C">
            <w:pPr>
              <w:pStyle w:val="TAL"/>
              <w:rPr>
                <w:lang w:val="en-US" w:eastAsia="ko-KR"/>
              </w:rPr>
            </w:pPr>
            <w:r>
              <w:rPr>
                <w:lang w:val="en-US" w:eastAsia="ko-KR"/>
              </w:rPr>
              <w:t xml:space="preserve">RAN2 scope is to provide signaling support and to ensure the definitions of signaled elements are clear. It looks like we are treading in to RAN1 area in designing additional path measurements here. If such open issues </w:t>
            </w:r>
            <w:r w:rsidR="00E66CBF">
              <w:rPr>
                <w:lang w:val="en-US" w:eastAsia="ko-KR"/>
              </w:rPr>
              <w:t>exist</w:t>
            </w:r>
            <w:r>
              <w:rPr>
                <w:lang w:val="en-US" w:eastAsia="ko-KR"/>
              </w:rPr>
              <w:t xml:space="preserve"> to make additional path reporting </w:t>
            </w:r>
            <w:r w:rsidR="00B326D0">
              <w:rPr>
                <w:lang w:val="en-US" w:eastAsia="ko-KR"/>
              </w:rPr>
              <w:t>work,</w:t>
            </w:r>
            <w:r>
              <w:rPr>
                <w:lang w:val="en-US" w:eastAsia="ko-KR"/>
              </w:rPr>
              <w:t xml:space="preserve"> then our preference is to send LS to RAN1 (cc: RAN4) and ask them to take care of how additional path measurements are defined.</w:t>
            </w:r>
          </w:p>
        </w:tc>
      </w:tr>
      <w:tr w:rsidR="00091577" w14:paraId="61492C0D" w14:textId="77777777" w:rsidTr="00FE10DC">
        <w:tc>
          <w:tcPr>
            <w:tcW w:w="1975" w:type="dxa"/>
          </w:tcPr>
          <w:p w14:paraId="5126F243" w14:textId="2CCB0817" w:rsidR="00091577" w:rsidRDefault="00091577" w:rsidP="00091577">
            <w:pPr>
              <w:pStyle w:val="TAL"/>
              <w:rPr>
                <w:lang w:val="en-US" w:eastAsia="ko-KR"/>
              </w:rPr>
            </w:pPr>
            <w:r w:rsidRPr="009245B5">
              <w:t>vivo</w:t>
            </w:r>
          </w:p>
        </w:tc>
        <w:tc>
          <w:tcPr>
            <w:tcW w:w="7654" w:type="dxa"/>
          </w:tcPr>
          <w:p w14:paraId="5E28E0E9" w14:textId="04022E81" w:rsidR="00091577" w:rsidRDefault="00091577" w:rsidP="00091577">
            <w:pPr>
              <w:pStyle w:val="TAL"/>
              <w:rPr>
                <w:lang w:val="en-US" w:eastAsia="ko-KR"/>
              </w:rPr>
            </w:pPr>
            <w:r w:rsidRPr="009245B5">
              <w:t>Agree with Qualcomm, a discussion on what is additional path for additonal RSTD is needed first.</w:t>
            </w:r>
          </w:p>
        </w:tc>
      </w:tr>
      <w:tr w:rsidR="00AB6DCD" w14:paraId="171C8E97" w14:textId="77777777" w:rsidTr="00FE10DC">
        <w:tc>
          <w:tcPr>
            <w:tcW w:w="1975" w:type="dxa"/>
          </w:tcPr>
          <w:p w14:paraId="71602BCE" w14:textId="05E805B0" w:rsidR="00AB6DCD" w:rsidRDefault="00AB6DCD" w:rsidP="006B338C">
            <w:pPr>
              <w:pStyle w:val="TAL"/>
              <w:rPr>
                <w:lang w:val="en-US" w:eastAsia="ko-KR"/>
              </w:rPr>
            </w:pPr>
            <w:r>
              <w:rPr>
                <w:lang w:val="en-US" w:eastAsia="ko-KR"/>
              </w:rPr>
              <w:t>Ericsson</w:t>
            </w:r>
          </w:p>
        </w:tc>
        <w:tc>
          <w:tcPr>
            <w:tcW w:w="7654" w:type="dxa"/>
          </w:tcPr>
          <w:p w14:paraId="7F7B47E1" w14:textId="77777777" w:rsidR="00AB6DCD" w:rsidRDefault="00AB6DCD" w:rsidP="006B338C">
            <w:pPr>
              <w:pStyle w:val="TAL"/>
              <w:rPr>
                <w:lang w:val="en-US" w:eastAsia="ko-KR"/>
              </w:rPr>
            </w:pPr>
            <w:r>
              <w:rPr>
                <w:lang w:val="en-US" w:eastAsia="ko-KR"/>
              </w:rPr>
              <w:t xml:space="preserve">The matter brought up by Huawei in [2] is what time reference that shall be used for the additional paths of the additional measurements. </w:t>
            </w:r>
            <w:proofErr w:type="gramStart"/>
            <w:r>
              <w:rPr>
                <w:lang w:val="en-US" w:eastAsia="ko-KR"/>
              </w:rPr>
              <w:t>Two time</w:t>
            </w:r>
            <w:proofErr w:type="gramEnd"/>
            <w:r>
              <w:rPr>
                <w:lang w:val="en-US" w:eastAsia="ko-KR"/>
              </w:rPr>
              <w:t xml:space="preserve"> references are identified – either (green) the detected path used to determine the RSTD value of the TRP or (orange) the detected path of </w:t>
            </w:r>
            <w:proofErr w:type="spellStart"/>
            <w:r>
              <w:rPr>
                <w:lang w:val="en-US" w:eastAsia="ko-KR"/>
              </w:rPr>
              <w:t>he</w:t>
            </w:r>
            <w:proofErr w:type="spellEnd"/>
            <w:r>
              <w:rPr>
                <w:lang w:val="en-US" w:eastAsia="ko-KR"/>
              </w:rPr>
              <w:t xml:space="preserve"> additional measurement that was used to determine the relative RSTD. </w:t>
            </w:r>
          </w:p>
          <w:p w14:paraId="7BA66A9B" w14:textId="77777777" w:rsidR="00AB6DCD" w:rsidRDefault="00AB6DCD" w:rsidP="006B338C">
            <w:pPr>
              <w:pStyle w:val="TAL"/>
              <w:rPr>
                <w:lang w:val="en-US" w:eastAsia="ko-KR"/>
              </w:rPr>
            </w:pPr>
          </w:p>
          <w:p w14:paraId="40590307" w14:textId="11F3E855" w:rsidR="00AB6DCD" w:rsidRDefault="00AB6DCD" w:rsidP="006B338C">
            <w:pPr>
              <w:pStyle w:val="TAL"/>
              <w:rPr>
                <w:lang w:val="en-US" w:eastAsia="ko-KR"/>
              </w:rPr>
            </w:pPr>
            <w:r>
              <w:rPr>
                <w:lang w:val="en-US" w:eastAsia="ko-KR"/>
              </w:rPr>
              <w:t>Hence, the discussion is not about any definition, but rather a selection of time reference for the reporting which in the hands of RAN2. Both time references will convey the same information about the additional paths, and what is important is to make sure the field description is clear.</w:t>
            </w:r>
          </w:p>
          <w:p w14:paraId="774722B7" w14:textId="77777777" w:rsidR="00AB6DCD" w:rsidRDefault="00AB6DCD" w:rsidP="006B338C">
            <w:pPr>
              <w:pStyle w:val="TAL"/>
              <w:rPr>
                <w:lang w:val="en-US" w:eastAsia="ko-KR"/>
              </w:rPr>
            </w:pPr>
          </w:p>
          <w:p w14:paraId="6E6155E5" w14:textId="141F35F3" w:rsidR="00AB6DCD" w:rsidRDefault="00FB7078" w:rsidP="006B338C">
            <w:pPr>
              <w:pStyle w:val="TAL"/>
              <w:rPr>
                <w:lang w:val="en-US" w:eastAsia="ko-KR"/>
              </w:rPr>
            </w:pPr>
            <w:r>
              <w:rPr>
                <w:lang w:val="en-US" w:eastAsia="ko-KR"/>
              </w:rPr>
              <w:t xml:space="preserve">It can also be </w:t>
            </w:r>
            <w:proofErr w:type="gramStart"/>
            <w:r>
              <w:rPr>
                <w:lang w:val="en-US" w:eastAsia="ko-KR"/>
              </w:rPr>
              <w:t>more clear</w:t>
            </w:r>
            <w:proofErr w:type="gramEnd"/>
            <w:r>
              <w:rPr>
                <w:lang w:val="en-US" w:eastAsia="ko-KR"/>
              </w:rPr>
              <w:t xml:space="preserve"> to change the name of the field for the additional paths of the additional measurements, maybe </w:t>
            </w:r>
            <w:r>
              <w:rPr>
                <w:snapToGrid w:val="0"/>
              </w:rPr>
              <w:t>nr-</w:t>
            </w:r>
            <w:proofErr w:type="spellStart"/>
            <w:r w:rsidRPr="00FB7078">
              <w:rPr>
                <w:snapToGrid w:val="0"/>
                <w:lang w:val="en-US"/>
              </w:rPr>
              <w:t>A</w:t>
            </w:r>
            <w:r>
              <w:rPr>
                <w:snapToGrid w:val="0"/>
                <w:lang w:val="en-US"/>
              </w:rPr>
              <w:t>ddMeas</w:t>
            </w:r>
            <w:proofErr w:type="spellEnd"/>
            <w:r>
              <w:rPr>
                <w:snapToGrid w:val="0"/>
              </w:rPr>
              <w:t>AdditionalPathList</w:t>
            </w:r>
            <w:r w:rsidRPr="00FB7078">
              <w:rPr>
                <w:snapToGrid w:val="0"/>
                <w:lang w:val="en-US"/>
              </w:rPr>
              <w:t>-r</w:t>
            </w:r>
            <w:r>
              <w:rPr>
                <w:snapToGrid w:val="0"/>
                <w:lang w:val="en-US"/>
              </w:rPr>
              <w:t>16</w:t>
            </w:r>
            <w:r>
              <w:rPr>
                <w:lang w:val="en-US" w:eastAsia="ko-KR"/>
              </w:rPr>
              <w:t xml:space="preserve">. Now, this field has the same name in both. With different name, it is possible to stress the </w:t>
            </w:r>
            <w:r w:rsidRPr="00945522">
              <w:rPr>
                <w:lang w:val="en-US" w:eastAsia="ko-KR"/>
              </w:rPr>
              <w:t>specific</w:t>
            </w:r>
            <w:r w:rsidRPr="00945522">
              <w:rPr>
                <w:i/>
                <w:iCs/>
                <w:lang w:val="en-US" w:eastAsia="ko-KR"/>
              </w:rPr>
              <w:t xml:space="preserve"> reference path timing</w:t>
            </w:r>
            <w:r>
              <w:rPr>
                <w:lang w:val="en-US" w:eastAsia="ko-KR"/>
              </w:rPr>
              <w:t xml:space="preserve"> for each of these. Thereby, it is straightforward to define a generic NR-</w:t>
            </w:r>
            <w:proofErr w:type="spellStart"/>
            <w:r>
              <w:rPr>
                <w:lang w:val="en-US" w:eastAsia="ko-KR"/>
              </w:rPr>
              <w:t>AdditionalPathList</w:t>
            </w:r>
            <w:proofErr w:type="spellEnd"/>
            <w:r>
              <w:rPr>
                <w:lang w:val="en-US" w:eastAsia="ko-KR"/>
              </w:rPr>
              <w:t xml:space="preserve"> IE relating to the reference path timing</w:t>
            </w:r>
            <w:r w:rsidR="00CF1446">
              <w:rPr>
                <w:lang w:val="en-US" w:eastAsia="ko-KR"/>
              </w:rPr>
              <w:t>, specific for each instance</w:t>
            </w:r>
          </w:p>
          <w:p w14:paraId="6F1B057E" w14:textId="77777777" w:rsidR="00945522" w:rsidRDefault="00945522" w:rsidP="006B338C">
            <w:pPr>
              <w:pStyle w:val="TAL"/>
              <w:rPr>
                <w:lang w:val="en-US" w:eastAsia="ko-KR"/>
              </w:rPr>
            </w:pPr>
          </w:p>
          <w:p w14:paraId="117D8323" w14:textId="1602126E" w:rsidR="00945522" w:rsidRDefault="00945522" w:rsidP="006B338C">
            <w:pPr>
              <w:pStyle w:val="TAL"/>
              <w:rPr>
                <w:lang w:val="en-US" w:eastAsia="ko-KR"/>
              </w:rPr>
            </w:pPr>
            <w:r>
              <w:rPr>
                <w:lang w:val="en-US" w:eastAsia="ko-KR"/>
              </w:rPr>
              <w:t>For example, for DL-TDOA</w:t>
            </w:r>
            <w:r w:rsidR="00607B80">
              <w:rPr>
                <w:lang w:val="en-US" w:eastAsia="ko-KR"/>
              </w:rPr>
              <w:t>, there is some suggested modifications in Annex 6.1 of the NR-DL-TDOA-</w:t>
            </w:r>
            <w:proofErr w:type="spellStart"/>
            <w:r w:rsidR="00607B80">
              <w:rPr>
                <w:lang w:val="en-US" w:eastAsia="ko-KR"/>
              </w:rPr>
              <w:t>SignalMeasurementInformation</w:t>
            </w:r>
            <w:proofErr w:type="spellEnd"/>
            <w:r w:rsidR="00607B80">
              <w:rPr>
                <w:lang w:val="en-US" w:eastAsia="ko-KR"/>
              </w:rPr>
              <w:t xml:space="preserve"> to introduce the notion of reference path timing. Both Option 1.1 (orange) and 1.2 (green) are described. By updating the NR-</w:t>
            </w:r>
            <w:proofErr w:type="spellStart"/>
            <w:r w:rsidR="00607B80">
              <w:rPr>
                <w:lang w:val="en-US" w:eastAsia="ko-KR"/>
              </w:rPr>
              <w:t>AdditionalPath</w:t>
            </w:r>
            <w:proofErr w:type="spellEnd"/>
            <w:r w:rsidR="00607B80">
              <w:rPr>
                <w:lang w:val="en-US" w:eastAsia="ko-KR"/>
              </w:rPr>
              <w:t xml:space="preserve"> field description with reference to the reference path timing, this becomes generic.</w:t>
            </w:r>
          </w:p>
        </w:tc>
      </w:tr>
      <w:tr w:rsidR="00FB7078" w14:paraId="67DF55BA" w14:textId="77777777" w:rsidTr="00FE10DC">
        <w:tc>
          <w:tcPr>
            <w:tcW w:w="1975" w:type="dxa"/>
          </w:tcPr>
          <w:p w14:paraId="328F8B62" w14:textId="1A470D04" w:rsidR="00FB7078" w:rsidRDefault="00503252" w:rsidP="006B338C">
            <w:pPr>
              <w:pStyle w:val="TAL"/>
              <w:rPr>
                <w:lang w:val="en-US" w:eastAsia="ko-KR"/>
              </w:rPr>
            </w:pPr>
            <w:r>
              <w:rPr>
                <w:lang w:val="en-US" w:eastAsia="ko-KR"/>
              </w:rPr>
              <w:lastRenderedPageBreak/>
              <w:t>Apple</w:t>
            </w:r>
          </w:p>
        </w:tc>
        <w:tc>
          <w:tcPr>
            <w:tcW w:w="7654" w:type="dxa"/>
          </w:tcPr>
          <w:p w14:paraId="47E2EE5E" w14:textId="5BBE9959" w:rsidR="00FB7078" w:rsidRDefault="00503252" w:rsidP="006B338C">
            <w:pPr>
              <w:pStyle w:val="TAL"/>
              <w:rPr>
                <w:lang w:val="en-US" w:eastAsia="ko-KR"/>
              </w:rPr>
            </w:pPr>
            <w:r>
              <w:rPr>
                <w:lang w:val="en-US" w:eastAsia="ko-KR"/>
              </w:rPr>
              <w:t>Agree with CATT and Intel</w:t>
            </w:r>
          </w:p>
        </w:tc>
      </w:tr>
      <w:tr w:rsidR="00F61FB0" w14:paraId="7DD4213A" w14:textId="77777777" w:rsidTr="00FE10DC">
        <w:tc>
          <w:tcPr>
            <w:tcW w:w="1975" w:type="dxa"/>
          </w:tcPr>
          <w:p w14:paraId="46DD2454" w14:textId="1844BAD8" w:rsidR="00F61FB0" w:rsidRDefault="00062125" w:rsidP="006B338C">
            <w:pPr>
              <w:pStyle w:val="TAL"/>
              <w:rPr>
                <w:lang w:val="en-US" w:eastAsia="ko-KR"/>
              </w:rPr>
            </w:pPr>
            <w:r>
              <w:rPr>
                <w:lang w:val="en-US" w:eastAsia="ko-KR"/>
              </w:rPr>
              <w:t>Ericsson</w:t>
            </w:r>
          </w:p>
        </w:tc>
        <w:tc>
          <w:tcPr>
            <w:tcW w:w="7654" w:type="dxa"/>
          </w:tcPr>
          <w:p w14:paraId="07E5B867" w14:textId="77777777" w:rsidR="00594F5B" w:rsidRDefault="00062125" w:rsidP="006B338C">
            <w:pPr>
              <w:pStyle w:val="TAL"/>
              <w:rPr>
                <w:lang w:val="en-US" w:eastAsia="ko-KR"/>
              </w:rPr>
            </w:pPr>
            <w:r>
              <w:rPr>
                <w:lang w:val="en-US" w:eastAsia="ko-KR"/>
              </w:rPr>
              <w:t xml:space="preserve">Regarding the RAN1 agreement about additional RSTD measurements that should </w:t>
            </w:r>
            <w:r w:rsidR="00594F5B">
              <w:rPr>
                <w:lang w:val="en-US" w:eastAsia="ko-KR"/>
              </w:rPr>
              <w:t>be reported with respect to one single time reference. That has an impact on the reporting of Relative RSTD, which means that the blue lines in [2] shall originate from the path timing of the reference TRP used to determine RSTD.</w:t>
            </w:r>
          </w:p>
          <w:p w14:paraId="337B4DF4" w14:textId="77777777" w:rsidR="00594F5B" w:rsidRDefault="00594F5B" w:rsidP="006B338C">
            <w:pPr>
              <w:pStyle w:val="TAL"/>
              <w:rPr>
                <w:lang w:val="en-US" w:eastAsia="ko-KR"/>
              </w:rPr>
            </w:pPr>
          </w:p>
          <w:p w14:paraId="2CC788B4" w14:textId="727DC08D" w:rsidR="00F61FB0" w:rsidRDefault="00594F5B" w:rsidP="006B338C">
            <w:pPr>
              <w:pStyle w:val="TAL"/>
              <w:rPr>
                <w:lang w:val="en-US" w:eastAsia="ko-KR"/>
              </w:rPr>
            </w:pPr>
            <w:r>
              <w:rPr>
                <w:lang w:val="en-US" w:eastAsia="ko-KR"/>
              </w:rPr>
              <w:t xml:space="preserve">However, for additional path </w:t>
            </w:r>
            <w:proofErr w:type="gramStart"/>
            <w:r>
              <w:rPr>
                <w:lang w:val="en-US" w:eastAsia="ko-KR"/>
              </w:rPr>
              <w:t>reporting</w:t>
            </w:r>
            <w:proofErr w:type="gramEnd"/>
            <w:r>
              <w:rPr>
                <w:lang w:val="en-US" w:eastAsia="ko-KR"/>
              </w:rPr>
              <w:t xml:space="preserve"> which is something else than RSTD, we have agreed (RAN2-109e) to introduce for timing measurements it similar to LTE, which means that we should follow </w:t>
            </w:r>
            <w:r w:rsidR="00762005">
              <w:rPr>
                <w:lang w:val="en-US" w:eastAsia="ko-KR"/>
              </w:rPr>
              <w:t>any of the</w:t>
            </w:r>
            <w:r>
              <w:rPr>
                <w:lang w:val="en-US" w:eastAsia="ko-KR"/>
              </w:rPr>
              <w:t xml:space="preserve"> orange</w:t>
            </w:r>
            <w:r w:rsidR="00762005">
              <w:rPr>
                <w:lang w:val="en-US" w:eastAsia="ko-KR"/>
              </w:rPr>
              <w:t xml:space="preserve"> or green</w:t>
            </w:r>
            <w:r>
              <w:rPr>
                <w:lang w:val="en-US" w:eastAsia="ko-KR"/>
              </w:rPr>
              <w:t xml:space="preserve"> example</w:t>
            </w:r>
            <w:r w:rsidR="00762005">
              <w:rPr>
                <w:lang w:val="en-US" w:eastAsia="ko-KR"/>
              </w:rPr>
              <w:t>s</w:t>
            </w:r>
            <w:r>
              <w:rPr>
                <w:lang w:val="en-US" w:eastAsia="ko-KR"/>
              </w:rPr>
              <w:t xml:space="preserve"> from the figure.</w:t>
            </w:r>
          </w:p>
        </w:tc>
      </w:tr>
    </w:tbl>
    <w:p w14:paraId="24621C23" w14:textId="3FEA31B2" w:rsidR="00614284" w:rsidRDefault="00614284" w:rsidP="00E53ECC">
      <w:pPr>
        <w:tabs>
          <w:tab w:val="left" w:pos="1701"/>
        </w:tabs>
        <w:spacing w:after="160" w:line="256" w:lineRule="auto"/>
        <w:jc w:val="left"/>
        <w:rPr>
          <w:rFonts w:ascii="Calibri" w:eastAsia="Calibri" w:hAnsi="Calibri"/>
          <w:b/>
          <w:bCs/>
          <w:sz w:val="22"/>
          <w:szCs w:val="22"/>
        </w:rPr>
      </w:pPr>
    </w:p>
    <w:p w14:paraId="11C26168" w14:textId="043EB9A5" w:rsidR="00627C7D" w:rsidRDefault="00627C7D" w:rsidP="00E53ECC">
      <w:pPr>
        <w:tabs>
          <w:tab w:val="left" w:pos="1701"/>
        </w:tabs>
        <w:spacing w:after="160" w:line="256" w:lineRule="auto"/>
        <w:jc w:val="left"/>
        <w:rPr>
          <w:rFonts w:ascii="Calibri" w:eastAsia="Calibri" w:hAnsi="Calibri"/>
          <w:sz w:val="22"/>
          <w:szCs w:val="22"/>
        </w:rPr>
      </w:pPr>
    </w:p>
    <w:p w14:paraId="75649813" w14:textId="77777777" w:rsidR="00627C7D" w:rsidRPr="00627C7D" w:rsidRDefault="00627C7D" w:rsidP="00E53ECC">
      <w:pPr>
        <w:tabs>
          <w:tab w:val="left" w:pos="1701"/>
        </w:tabs>
        <w:spacing w:after="160" w:line="256" w:lineRule="auto"/>
        <w:jc w:val="left"/>
        <w:rPr>
          <w:rFonts w:ascii="Calibri" w:eastAsia="Calibri" w:hAnsi="Calibri"/>
          <w:sz w:val="22"/>
          <w:szCs w:val="22"/>
        </w:rPr>
      </w:pPr>
    </w:p>
    <w:p w14:paraId="4DA79F51" w14:textId="7B3B3D57" w:rsidR="00DF4559" w:rsidRDefault="008F5E5A" w:rsidP="008F5E5A">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t>2.</w:t>
      </w:r>
      <w:r w:rsidR="002C257D">
        <w:rPr>
          <w:rFonts w:ascii="Arial" w:eastAsia="Times New Roman" w:hAnsi="Arial" w:cs="Arial"/>
          <w:sz w:val="32"/>
          <w:szCs w:val="32"/>
          <w:lang w:eastAsia="zh-CN"/>
        </w:rPr>
        <w:t>2</w:t>
      </w:r>
      <w:r>
        <w:rPr>
          <w:rFonts w:ascii="Arial" w:eastAsia="Times New Roman" w:hAnsi="Arial" w:cs="Arial"/>
          <w:sz w:val="32"/>
          <w:szCs w:val="32"/>
          <w:lang w:eastAsia="zh-CN"/>
        </w:rPr>
        <w:tab/>
      </w:r>
      <w:r w:rsidR="00017E03">
        <w:rPr>
          <w:rFonts w:ascii="Arial" w:eastAsia="Times New Roman" w:hAnsi="Arial" w:cs="Arial"/>
          <w:sz w:val="32"/>
          <w:szCs w:val="32"/>
          <w:lang w:eastAsia="zh-CN"/>
        </w:rPr>
        <w:t>Use cases for reporting</w:t>
      </w:r>
      <w:r w:rsidR="00DF4559">
        <w:rPr>
          <w:rFonts w:ascii="Arial" w:eastAsia="Times New Roman" w:hAnsi="Arial" w:cs="Arial"/>
          <w:sz w:val="32"/>
          <w:szCs w:val="32"/>
          <w:lang w:eastAsia="zh-CN"/>
        </w:rPr>
        <w:t xml:space="preserve"> both measurements and location</w:t>
      </w:r>
    </w:p>
    <w:p w14:paraId="4C1F403B" w14:textId="76049E5D" w:rsidR="00BB0AF2" w:rsidRDefault="00CA4FBD" w:rsidP="008F5E5A">
      <w:pPr>
        <w:jc w:val="left"/>
        <w:rPr>
          <w:lang w:eastAsia="ko-KR"/>
        </w:rPr>
      </w:pPr>
      <w:r>
        <w:rPr>
          <w:lang w:eastAsia="ko-KR"/>
        </w:rPr>
        <w:t xml:space="preserve">[3] </w:t>
      </w:r>
      <w:r w:rsidR="000A29C0">
        <w:rPr>
          <w:lang w:eastAsia="ko-KR"/>
        </w:rPr>
        <w:t>argu</w:t>
      </w:r>
      <w:r w:rsidR="00075A35">
        <w:rPr>
          <w:lang w:eastAsia="ko-KR"/>
        </w:rPr>
        <w:t>e</w:t>
      </w:r>
      <w:r w:rsidR="000A29C0">
        <w:rPr>
          <w:lang w:eastAsia="ko-KR"/>
        </w:rPr>
        <w:t>s</w:t>
      </w:r>
      <w:r>
        <w:rPr>
          <w:lang w:eastAsia="ko-KR"/>
        </w:rPr>
        <w:t xml:space="preserve"> that due to the introduction of UE-based DL-TDOA and DL-</w:t>
      </w:r>
      <w:proofErr w:type="spellStart"/>
      <w:r>
        <w:rPr>
          <w:lang w:eastAsia="ko-KR"/>
        </w:rPr>
        <w:t>AoD</w:t>
      </w:r>
      <w:proofErr w:type="spellEnd"/>
      <w:r>
        <w:rPr>
          <w:lang w:eastAsia="ko-KR"/>
        </w:rPr>
        <w:t xml:space="preserve"> positioning modes in Rel-16, </w:t>
      </w:r>
      <w:r>
        <w:rPr>
          <w:lang w:val="en-US"/>
        </w:rPr>
        <w:t>"</w:t>
      </w:r>
      <w:r>
        <w:rPr>
          <w:lang w:eastAsia="ko-KR"/>
        </w:rPr>
        <w:t>the concept of information type needs to be updated</w:t>
      </w:r>
      <w:r>
        <w:rPr>
          <w:lang w:val="en-US"/>
        </w:rPr>
        <w:t>" [3]</w:t>
      </w:r>
      <w:r>
        <w:rPr>
          <w:lang w:eastAsia="ko-KR"/>
        </w:rPr>
        <w:t xml:space="preserve"> such that the UE reports both, a location estimate and location measurements. </w:t>
      </w:r>
    </w:p>
    <w:p w14:paraId="1C08B4FF" w14:textId="6A5370B9" w:rsidR="008949E4" w:rsidRDefault="00A93A2B" w:rsidP="008F5E5A">
      <w:pPr>
        <w:jc w:val="left"/>
        <w:rPr>
          <w:lang w:eastAsia="ko-KR"/>
        </w:rPr>
      </w:pPr>
      <w:r w:rsidRPr="00A93A2B">
        <w:rPr>
          <w:lang w:eastAsia="ko-KR"/>
        </w:rPr>
        <w:t xml:space="preserve">With UE-assisted positioning, the operator obtains information via the reported measurements and quality from the devices as well as the </w:t>
      </w:r>
      <w:r>
        <w:rPr>
          <w:lang w:eastAsia="ko-KR"/>
        </w:rPr>
        <w:t xml:space="preserve">UE-assisted </w:t>
      </w:r>
      <w:r w:rsidRPr="00A93A2B">
        <w:rPr>
          <w:lang w:eastAsia="ko-KR"/>
        </w:rPr>
        <w:t>positioning and estimated uncertainty that can be used to optimize configurations, procedures, deployments costs etc</w:t>
      </w:r>
      <w:r w:rsidR="008949E4">
        <w:rPr>
          <w:lang w:eastAsia="ko-KR"/>
        </w:rPr>
        <w:t xml:space="preserve"> with respect to the performance of UE-</w:t>
      </w:r>
      <w:proofErr w:type="spellStart"/>
      <w:r w:rsidR="008949E4">
        <w:rPr>
          <w:lang w:eastAsia="ko-KR"/>
        </w:rPr>
        <w:t>asisted</w:t>
      </w:r>
      <w:proofErr w:type="spellEnd"/>
      <w:r w:rsidR="008949E4">
        <w:rPr>
          <w:lang w:eastAsia="ko-KR"/>
        </w:rPr>
        <w:t xml:space="preserve"> positioning.</w:t>
      </w:r>
    </w:p>
    <w:p w14:paraId="783143B2" w14:textId="3A5D222C" w:rsidR="00636C12" w:rsidRDefault="00E322E2" w:rsidP="009F1352">
      <w:pPr>
        <w:jc w:val="left"/>
        <w:rPr>
          <w:lang w:eastAsia="ko-KR"/>
        </w:rPr>
      </w:pPr>
      <w:r w:rsidRPr="00E322E2">
        <w:rPr>
          <w:lang w:eastAsia="ko-KR"/>
        </w:rPr>
        <w:t>With UE-based positioning</w:t>
      </w:r>
      <w:r w:rsidR="00AE7F26">
        <w:rPr>
          <w:lang w:eastAsia="ko-KR"/>
        </w:rPr>
        <w:t xml:space="preserve"> the UE can benefit from regular measurements over time </w:t>
      </w:r>
      <w:r w:rsidR="00C31260">
        <w:rPr>
          <w:lang w:eastAsia="ko-KR"/>
        </w:rPr>
        <w:t xml:space="preserve">and </w:t>
      </w:r>
      <w:r w:rsidR="002E637B">
        <w:rPr>
          <w:lang w:eastAsia="ko-KR"/>
        </w:rPr>
        <w:t>can obtain a better position estimate compared to UE-assisted</w:t>
      </w:r>
      <w:r w:rsidR="00FE1016">
        <w:rPr>
          <w:lang w:eastAsia="ko-KR"/>
        </w:rPr>
        <w:t xml:space="preserve"> position estimated in the network</w:t>
      </w:r>
      <w:r w:rsidR="0095640C">
        <w:rPr>
          <w:lang w:eastAsia="ko-KR"/>
        </w:rPr>
        <w:t xml:space="preserve"> based on reported UE measurements</w:t>
      </w:r>
      <w:r w:rsidR="009F1352">
        <w:rPr>
          <w:lang w:eastAsia="ko-KR"/>
        </w:rPr>
        <w:t xml:space="preserve">. </w:t>
      </w:r>
      <w:r w:rsidR="003176F7">
        <w:rPr>
          <w:lang w:eastAsia="ko-KR"/>
        </w:rPr>
        <w:t xml:space="preserve">The operator </w:t>
      </w:r>
      <w:r w:rsidR="00F002C3">
        <w:rPr>
          <w:lang w:eastAsia="ko-KR"/>
        </w:rPr>
        <w:t xml:space="preserve">can </w:t>
      </w:r>
      <w:r w:rsidR="001C6BAE">
        <w:rPr>
          <w:lang w:eastAsia="ko-KR"/>
        </w:rPr>
        <w:t xml:space="preserve">currently </w:t>
      </w:r>
      <w:r w:rsidR="00F002C3">
        <w:rPr>
          <w:lang w:eastAsia="ko-KR"/>
        </w:rPr>
        <w:t xml:space="preserve">request measurements </w:t>
      </w:r>
      <w:r w:rsidR="001A4592">
        <w:rPr>
          <w:lang w:eastAsia="ko-KR"/>
        </w:rPr>
        <w:t xml:space="preserve">as part of UE-assisted </w:t>
      </w:r>
      <w:r w:rsidR="001C5A8B">
        <w:rPr>
          <w:lang w:eastAsia="ko-KR"/>
        </w:rPr>
        <w:t xml:space="preserve">positioning </w:t>
      </w:r>
      <w:r w:rsidR="00F002C3">
        <w:rPr>
          <w:lang w:eastAsia="ko-KR"/>
        </w:rPr>
        <w:t xml:space="preserve">or estimated </w:t>
      </w:r>
      <w:r w:rsidR="001C6BAE">
        <w:rPr>
          <w:lang w:eastAsia="ko-KR"/>
        </w:rPr>
        <w:t xml:space="preserve">UE-based positions but not both. </w:t>
      </w:r>
      <w:r w:rsidR="009267E5">
        <w:rPr>
          <w:lang w:eastAsia="ko-KR"/>
        </w:rPr>
        <w:t>Therefore, the operator cannot correlate the signal configurations and measurements on the one hand and the UE-based position estimates on the other hand</w:t>
      </w:r>
      <w:r w:rsidR="00AB1ECF">
        <w:rPr>
          <w:lang w:eastAsia="ko-KR"/>
        </w:rPr>
        <w:t xml:space="preserve">, in order to </w:t>
      </w:r>
      <w:proofErr w:type="spellStart"/>
      <w:r w:rsidR="00AB1ECF" w:rsidRPr="00A93A2B">
        <w:rPr>
          <w:lang w:eastAsia="ko-KR"/>
        </w:rPr>
        <w:t>to</w:t>
      </w:r>
      <w:proofErr w:type="spellEnd"/>
      <w:r w:rsidR="00AB1ECF" w:rsidRPr="00A93A2B">
        <w:rPr>
          <w:lang w:eastAsia="ko-KR"/>
        </w:rPr>
        <w:t xml:space="preserve"> optimize configurations, procedures, deployments costs etc</w:t>
      </w:r>
      <w:r w:rsidR="00AB1ECF">
        <w:rPr>
          <w:lang w:eastAsia="ko-KR"/>
        </w:rPr>
        <w:t xml:space="preserve"> with respect to the performance of UE-based positioning.</w:t>
      </w:r>
    </w:p>
    <w:p w14:paraId="0876DFC8" w14:textId="2BF70D96" w:rsidR="002E3348" w:rsidRDefault="002E3348" w:rsidP="009F1352">
      <w:pPr>
        <w:jc w:val="left"/>
        <w:rPr>
          <w:lang w:eastAsia="ko-KR"/>
        </w:rPr>
      </w:pPr>
      <w:r>
        <w:rPr>
          <w:lang w:eastAsia="ko-KR"/>
        </w:rPr>
        <w:t>The discussion can be summarized in two options:</w:t>
      </w:r>
    </w:p>
    <w:p w14:paraId="3FD0F342" w14:textId="286640CF" w:rsidR="002E3348" w:rsidRDefault="002E3348" w:rsidP="009F1352">
      <w:pPr>
        <w:jc w:val="left"/>
        <w:rPr>
          <w:lang w:eastAsia="ko-KR"/>
        </w:rPr>
      </w:pPr>
      <w:r w:rsidRPr="00581F87">
        <w:rPr>
          <w:b/>
          <w:bCs/>
          <w:lang w:eastAsia="ko-KR"/>
        </w:rPr>
        <w:t>Option 2.1</w:t>
      </w:r>
      <w:r>
        <w:rPr>
          <w:lang w:eastAsia="ko-KR"/>
        </w:rPr>
        <w:t xml:space="preserve">. </w:t>
      </w:r>
      <w:r w:rsidR="00132224" w:rsidRPr="00132224">
        <w:rPr>
          <w:lang w:eastAsia="ko-KR"/>
        </w:rPr>
        <w:t xml:space="preserve">Introduce </w:t>
      </w:r>
      <w:r w:rsidR="00A8620F">
        <w:rPr>
          <w:lang w:eastAsia="ko-KR"/>
        </w:rPr>
        <w:t xml:space="preserve">the </w:t>
      </w:r>
      <w:r w:rsidR="00132224" w:rsidRPr="00132224">
        <w:rPr>
          <w:lang w:eastAsia="ko-KR"/>
        </w:rPr>
        <w:t xml:space="preserve">location </w:t>
      </w:r>
      <w:r w:rsidR="003342DE">
        <w:rPr>
          <w:lang w:eastAsia="ko-KR"/>
        </w:rPr>
        <w:t xml:space="preserve">information </w:t>
      </w:r>
      <w:r w:rsidR="00132224" w:rsidRPr="00132224">
        <w:rPr>
          <w:lang w:eastAsia="ko-KR"/>
        </w:rPr>
        <w:t xml:space="preserve">type </w:t>
      </w:r>
      <w:proofErr w:type="spellStart"/>
      <w:r w:rsidR="00132224" w:rsidRPr="00132224">
        <w:rPr>
          <w:lang w:eastAsia="ko-KR"/>
        </w:rPr>
        <w:t>locationEstimateAndMeasurementsRequired</w:t>
      </w:r>
      <w:proofErr w:type="spellEnd"/>
      <w:r w:rsidR="00132224">
        <w:rPr>
          <w:lang w:eastAsia="ko-KR"/>
        </w:rPr>
        <w:t xml:space="preserve">, enabling the operator to request </w:t>
      </w:r>
      <w:r w:rsidR="00914798">
        <w:rPr>
          <w:lang w:eastAsia="ko-KR"/>
        </w:rPr>
        <w:t>for both a UE-based location estimate and measurements to allow positioning configuration optimization</w:t>
      </w:r>
      <w:r w:rsidR="00132224" w:rsidRPr="00132224">
        <w:rPr>
          <w:lang w:eastAsia="ko-KR"/>
        </w:rPr>
        <w:t>.</w:t>
      </w:r>
    </w:p>
    <w:p w14:paraId="40E873E4" w14:textId="6D5F50D4" w:rsidR="00914798" w:rsidRDefault="00914798" w:rsidP="009F1352">
      <w:pPr>
        <w:jc w:val="left"/>
        <w:rPr>
          <w:lang w:eastAsia="ko-KR"/>
        </w:rPr>
      </w:pPr>
      <w:r w:rsidRPr="00581F87">
        <w:rPr>
          <w:b/>
          <w:bCs/>
          <w:lang w:eastAsia="ko-KR"/>
        </w:rPr>
        <w:t>Option 2.2</w:t>
      </w:r>
      <w:r>
        <w:rPr>
          <w:lang w:eastAsia="ko-KR"/>
        </w:rPr>
        <w:t xml:space="preserve">. Do not introduce </w:t>
      </w:r>
      <w:r w:rsidR="00842E0F">
        <w:rPr>
          <w:lang w:eastAsia="ko-KR"/>
        </w:rPr>
        <w:t xml:space="preserve">the </w:t>
      </w:r>
      <w:r>
        <w:rPr>
          <w:lang w:eastAsia="ko-KR"/>
        </w:rPr>
        <w:t xml:space="preserve">location information type </w:t>
      </w:r>
      <w:proofErr w:type="spellStart"/>
      <w:r w:rsidR="003342DE" w:rsidRPr="00132224">
        <w:rPr>
          <w:lang w:eastAsia="ko-KR"/>
        </w:rPr>
        <w:t>locationEstimateAndMeasurementsRequired</w:t>
      </w:r>
      <w:proofErr w:type="spellEnd"/>
      <w:r w:rsidR="003342DE">
        <w:rPr>
          <w:lang w:eastAsia="ko-KR"/>
        </w:rPr>
        <w:t xml:space="preserve">, </w:t>
      </w:r>
      <w:r w:rsidR="001828B2">
        <w:rPr>
          <w:lang w:eastAsia="ko-KR"/>
        </w:rPr>
        <w:t xml:space="preserve">meaning that the operator </w:t>
      </w:r>
      <w:proofErr w:type="gramStart"/>
      <w:r w:rsidR="001828B2">
        <w:rPr>
          <w:lang w:eastAsia="ko-KR"/>
        </w:rPr>
        <w:t>has to</w:t>
      </w:r>
      <w:proofErr w:type="gramEnd"/>
      <w:r w:rsidR="001828B2">
        <w:rPr>
          <w:lang w:eastAsia="ko-KR"/>
        </w:rPr>
        <w:t xml:space="preserve"> rely on a network-based UE-assisted location estimate </w:t>
      </w:r>
      <w:r w:rsidR="00581F87">
        <w:rPr>
          <w:lang w:eastAsia="ko-KR"/>
        </w:rPr>
        <w:t>to represent the UE-based location estimate in the positioning configuration optimization.</w:t>
      </w:r>
    </w:p>
    <w:p w14:paraId="17DF76DF" w14:textId="77777777" w:rsidR="00430CF9" w:rsidRPr="00672B6D" w:rsidRDefault="00430CF9" w:rsidP="00430CF9">
      <w:pPr>
        <w:jc w:val="left"/>
        <w:rPr>
          <w:bCs/>
          <w:iCs/>
        </w:rPr>
      </w:pPr>
      <w:r>
        <w:rPr>
          <w:bCs/>
          <w:iCs/>
        </w:rPr>
        <w:t>Companies are asked to provide comments and a preference of option in the table below</w:t>
      </w:r>
    </w:p>
    <w:tbl>
      <w:tblPr>
        <w:tblStyle w:val="TableGrid"/>
        <w:tblW w:w="0" w:type="auto"/>
        <w:tblLook w:val="04A0" w:firstRow="1" w:lastRow="0" w:firstColumn="1" w:lastColumn="0" w:noHBand="0" w:noVBand="1"/>
      </w:tblPr>
      <w:tblGrid>
        <w:gridCol w:w="1975"/>
        <w:gridCol w:w="7654"/>
      </w:tblGrid>
      <w:tr w:rsidR="00430CF9" w14:paraId="1730AA36" w14:textId="77777777" w:rsidTr="00945522">
        <w:tc>
          <w:tcPr>
            <w:tcW w:w="9629" w:type="dxa"/>
            <w:gridSpan w:val="2"/>
          </w:tcPr>
          <w:p w14:paraId="72E0051A" w14:textId="3B790822" w:rsidR="00430CF9" w:rsidRPr="008B416F" w:rsidRDefault="00F45553" w:rsidP="00945522">
            <w:pPr>
              <w:pStyle w:val="TAH"/>
              <w:jc w:val="both"/>
              <w:rPr>
                <w:lang w:val="en-US" w:eastAsia="ko-KR"/>
              </w:rPr>
            </w:pPr>
            <w:r>
              <w:rPr>
                <w:lang w:val="en-US" w:eastAsia="ko-KR"/>
              </w:rPr>
              <w:lastRenderedPageBreak/>
              <w:t>2</w:t>
            </w:r>
            <w:r w:rsidR="00430CF9">
              <w:rPr>
                <w:lang w:val="en-US" w:eastAsia="ko-KR"/>
              </w:rPr>
              <w:t xml:space="preserve"> </w:t>
            </w:r>
            <w:r>
              <w:rPr>
                <w:lang w:val="en-US" w:eastAsia="ko-KR"/>
              </w:rPr>
              <w:t xml:space="preserve">Introduction of a new location information type for </w:t>
            </w:r>
            <w:proofErr w:type="spellStart"/>
            <w:r w:rsidR="00BF3E22">
              <w:rPr>
                <w:lang w:val="en-US" w:eastAsia="ko-KR"/>
              </w:rPr>
              <w:t>compbined</w:t>
            </w:r>
            <w:proofErr w:type="spellEnd"/>
            <w:r>
              <w:rPr>
                <w:lang w:val="en-US" w:eastAsia="ko-KR"/>
              </w:rPr>
              <w:t xml:space="preserve"> location estimate and measurements</w:t>
            </w:r>
          </w:p>
        </w:tc>
      </w:tr>
      <w:tr w:rsidR="00430CF9" w14:paraId="766EE512" w14:textId="77777777" w:rsidTr="00945522">
        <w:tc>
          <w:tcPr>
            <w:tcW w:w="1975" w:type="dxa"/>
          </w:tcPr>
          <w:p w14:paraId="40FEA585" w14:textId="77777777" w:rsidR="00430CF9" w:rsidRDefault="00430CF9" w:rsidP="00945522">
            <w:pPr>
              <w:pStyle w:val="TAH"/>
              <w:rPr>
                <w:lang w:eastAsia="ko-KR"/>
              </w:rPr>
            </w:pPr>
            <w:r>
              <w:rPr>
                <w:lang w:eastAsia="ko-KR"/>
              </w:rPr>
              <w:t>Company</w:t>
            </w:r>
          </w:p>
        </w:tc>
        <w:tc>
          <w:tcPr>
            <w:tcW w:w="7654" w:type="dxa"/>
          </w:tcPr>
          <w:p w14:paraId="0420B93C" w14:textId="77777777" w:rsidR="00430CF9" w:rsidRDefault="00430CF9" w:rsidP="00945522">
            <w:pPr>
              <w:pStyle w:val="TAH"/>
              <w:rPr>
                <w:lang w:eastAsia="ko-KR"/>
              </w:rPr>
            </w:pPr>
            <w:r>
              <w:rPr>
                <w:lang w:eastAsia="ko-KR"/>
              </w:rPr>
              <w:t>Comments</w:t>
            </w:r>
          </w:p>
        </w:tc>
      </w:tr>
      <w:tr w:rsidR="00430CF9" w14:paraId="29312777" w14:textId="77777777" w:rsidTr="00945522">
        <w:tc>
          <w:tcPr>
            <w:tcW w:w="1975" w:type="dxa"/>
          </w:tcPr>
          <w:p w14:paraId="1756DF2C" w14:textId="13DFB90A" w:rsidR="00430CF9" w:rsidRPr="00017E03" w:rsidRDefault="00017E03" w:rsidP="00945522">
            <w:pPr>
              <w:pStyle w:val="TAL"/>
              <w:rPr>
                <w:rFonts w:eastAsia="DengXian"/>
                <w:lang w:val="sv-SE" w:eastAsia="zh-CN"/>
              </w:rPr>
            </w:pPr>
            <w:r>
              <w:rPr>
                <w:rFonts w:eastAsia="DengXian" w:hint="eastAsia"/>
                <w:lang w:val="sv-SE" w:eastAsia="zh-CN"/>
              </w:rPr>
              <w:t>H</w:t>
            </w:r>
            <w:r>
              <w:rPr>
                <w:rFonts w:eastAsia="DengXian"/>
                <w:lang w:val="sv-SE" w:eastAsia="zh-CN"/>
              </w:rPr>
              <w:t>uawei, HiSilicon</w:t>
            </w:r>
          </w:p>
        </w:tc>
        <w:tc>
          <w:tcPr>
            <w:tcW w:w="7654" w:type="dxa"/>
          </w:tcPr>
          <w:p w14:paraId="7ABC69BB" w14:textId="7BA41533" w:rsidR="00430CF9" w:rsidRPr="002A2392" w:rsidRDefault="00655797" w:rsidP="00945522">
            <w:pPr>
              <w:pStyle w:val="TAL"/>
              <w:rPr>
                <w:rFonts w:eastAsia="DengXian"/>
                <w:lang w:val="en-US" w:eastAsia="zh-CN"/>
              </w:rPr>
            </w:pPr>
            <w:r w:rsidRPr="002A2392">
              <w:rPr>
                <w:rFonts w:eastAsia="DengXian" w:hint="eastAsia"/>
                <w:lang w:val="en-US" w:eastAsia="zh-CN"/>
              </w:rPr>
              <w:t>W</w:t>
            </w:r>
            <w:r w:rsidRPr="002A2392">
              <w:rPr>
                <w:rFonts w:eastAsia="DengXian"/>
                <w:lang w:val="en-US" w:eastAsia="zh-CN"/>
              </w:rPr>
              <w:t>e don’t have a strong opinion</w:t>
            </w:r>
            <w:r w:rsidR="00AC0F19" w:rsidRPr="002A2392">
              <w:rPr>
                <w:rFonts w:eastAsia="DengXian"/>
                <w:lang w:val="en-US" w:eastAsia="zh-CN"/>
              </w:rPr>
              <w:t xml:space="preserve"> on this</w:t>
            </w:r>
            <w:r w:rsidRPr="002A2392">
              <w:rPr>
                <w:rFonts w:eastAsia="DengXian"/>
                <w:lang w:val="en-US" w:eastAsia="zh-CN"/>
              </w:rPr>
              <w:t xml:space="preserve">. </w:t>
            </w:r>
          </w:p>
        </w:tc>
      </w:tr>
      <w:tr w:rsidR="00430CF9" w14:paraId="7AA0E520" w14:textId="77777777" w:rsidTr="00945522">
        <w:tc>
          <w:tcPr>
            <w:tcW w:w="1975" w:type="dxa"/>
          </w:tcPr>
          <w:p w14:paraId="5DC3D5DF" w14:textId="0888EE7C" w:rsidR="00430CF9" w:rsidRPr="00651149" w:rsidRDefault="00651149" w:rsidP="00945522">
            <w:pPr>
              <w:pStyle w:val="TAL"/>
              <w:rPr>
                <w:lang w:val="en-US" w:eastAsia="ko-KR"/>
              </w:rPr>
            </w:pPr>
            <w:r>
              <w:rPr>
                <w:lang w:val="en-US" w:eastAsia="ko-KR"/>
              </w:rPr>
              <w:t>Qualcomm</w:t>
            </w:r>
          </w:p>
        </w:tc>
        <w:tc>
          <w:tcPr>
            <w:tcW w:w="7654" w:type="dxa"/>
          </w:tcPr>
          <w:p w14:paraId="3595C887" w14:textId="1270CAD8" w:rsidR="00F16B08" w:rsidRDefault="002450CA" w:rsidP="004166D3">
            <w:pPr>
              <w:pStyle w:val="TAL"/>
              <w:jc w:val="left"/>
              <w:rPr>
                <w:lang w:val="en-US" w:eastAsia="ko-KR"/>
              </w:rPr>
            </w:pPr>
            <w:r>
              <w:rPr>
                <w:lang w:val="en-US" w:eastAsia="ko-KR"/>
              </w:rPr>
              <w:t xml:space="preserve">We </w:t>
            </w:r>
            <w:r w:rsidR="0032798B">
              <w:rPr>
                <w:lang w:val="en-US" w:eastAsia="ko-KR"/>
              </w:rPr>
              <w:t>dis</w:t>
            </w:r>
            <w:r>
              <w:rPr>
                <w:lang w:val="en-US" w:eastAsia="ko-KR"/>
              </w:rPr>
              <w:t>agree with the st</w:t>
            </w:r>
            <w:r w:rsidR="00F423C8">
              <w:rPr>
                <w:lang w:val="en-US" w:eastAsia="ko-KR"/>
              </w:rPr>
              <w:t>a</w:t>
            </w:r>
            <w:r w:rsidR="000F3429">
              <w:rPr>
                <w:lang w:val="en-US" w:eastAsia="ko-KR"/>
              </w:rPr>
              <w:t>t</w:t>
            </w:r>
            <w:r>
              <w:rPr>
                <w:lang w:val="en-US" w:eastAsia="ko-KR"/>
              </w:rPr>
              <w:t>ements in Option 2.1 and 2.2</w:t>
            </w:r>
            <w:r w:rsidR="0074037F">
              <w:rPr>
                <w:lang w:val="en-US" w:eastAsia="ko-KR"/>
              </w:rPr>
              <w:t xml:space="preserve"> above</w:t>
            </w:r>
            <w:r w:rsidR="00A36609">
              <w:rPr>
                <w:lang w:val="en-US" w:eastAsia="ko-KR"/>
              </w:rPr>
              <w:t xml:space="preserve"> about </w:t>
            </w:r>
            <w:r w:rsidR="00F776F1">
              <w:rPr>
                <w:lang w:val="en-US" w:eastAsia="ko-KR"/>
              </w:rPr>
              <w:t>operator’s</w:t>
            </w:r>
            <w:r w:rsidR="00606D52">
              <w:rPr>
                <w:lang w:val="en-US" w:eastAsia="ko-KR"/>
              </w:rPr>
              <w:t xml:space="preserve"> ability to enable </w:t>
            </w:r>
            <w:r w:rsidR="00814435">
              <w:rPr>
                <w:lang w:val="en-US" w:eastAsia="ko-KR"/>
              </w:rPr>
              <w:t>“</w:t>
            </w:r>
            <w:r w:rsidR="00A36609">
              <w:rPr>
                <w:lang w:eastAsia="ko-KR"/>
              </w:rPr>
              <w:t>positioning configuration optimization</w:t>
            </w:r>
            <w:r w:rsidR="00A36609">
              <w:rPr>
                <w:lang w:val="en-US" w:eastAsia="ko-KR"/>
              </w:rPr>
              <w:t>”</w:t>
            </w:r>
            <w:r>
              <w:rPr>
                <w:lang w:val="en-US" w:eastAsia="ko-KR"/>
              </w:rPr>
              <w:t>; th</w:t>
            </w:r>
            <w:r w:rsidR="00A008CA">
              <w:rPr>
                <w:lang w:val="en-US" w:eastAsia="ko-KR"/>
              </w:rPr>
              <w:t>is</w:t>
            </w:r>
            <w:r>
              <w:rPr>
                <w:lang w:val="en-US" w:eastAsia="ko-KR"/>
              </w:rPr>
              <w:t xml:space="preserve"> may be Ericsson’s judgement</w:t>
            </w:r>
            <w:r w:rsidR="00F43E0C">
              <w:rPr>
                <w:lang w:val="en-US" w:eastAsia="ko-KR"/>
              </w:rPr>
              <w:t>.</w:t>
            </w:r>
          </w:p>
          <w:p w14:paraId="3CF0BD74" w14:textId="14ED3C2F" w:rsidR="00136354" w:rsidRPr="00651149" w:rsidRDefault="00F27135" w:rsidP="004166D3">
            <w:pPr>
              <w:pStyle w:val="TAL"/>
              <w:jc w:val="left"/>
              <w:rPr>
                <w:lang w:val="en-US" w:eastAsia="ko-KR"/>
              </w:rPr>
            </w:pPr>
            <w:r>
              <w:rPr>
                <w:lang w:val="en-US" w:eastAsia="ko-KR"/>
              </w:rPr>
              <w:t xml:space="preserve">A new location information type </w:t>
            </w:r>
            <w:r w:rsidR="005A4C0B">
              <w:rPr>
                <w:lang w:val="en-US" w:eastAsia="ko-KR"/>
              </w:rPr>
              <w:t xml:space="preserve">is not needed, since a location server should always be able to </w:t>
            </w:r>
            <w:proofErr w:type="spellStart"/>
            <w:r w:rsidR="005A4C0B">
              <w:rPr>
                <w:lang w:val="en-US" w:eastAsia="ko-KR"/>
              </w:rPr>
              <w:t>c</w:t>
            </w:r>
            <w:r w:rsidR="000F3429">
              <w:rPr>
                <w:lang w:val="en-US" w:eastAsia="ko-KR"/>
              </w:rPr>
              <w:t>a</w:t>
            </w:r>
            <w:r w:rsidR="005A4C0B">
              <w:rPr>
                <w:lang w:val="en-US" w:eastAsia="ko-KR"/>
              </w:rPr>
              <w:t>lcluate</w:t>
            </w:r>
            <w:proofErr w:type="spellEnd"/>
            <w:r w:rsidR="005A4C0B">
              <w:rPr>
                <w:lang w:val="en-US" w:eastAsia="ko-KR"/>
              </w:rPr>
              <w:t xml:space="preserve"> a location from the UE measurements</w:t>
            </w:r>
            <w:r w:rsidR="00D43507">
              <w:rPr>
                <w:lang w:val="en-US" w:eastAsia="ko-KR"/>
              </w:rPr>
              <w:t xml:space="preserve">. </w:t>
            </w:r>
            <w:r w:rsidR="00A24DC4">
              <w:rPr>
                <w:lang w:val="en-US" w:eastAsia="ko-KR"/>
              </w:rPr>
              <w:t xml:space="preserve">I.e., the location server has always UE measurements and UE location in case of UE-assisted mode. </w:t>
            </w:r>
            <w:r w:rsidR="00FE37DC">
              <w:rPr>
                <w:lang w:val="en-US" w:eastAsia="ko-KR"/>
              </w:rPr>
              <w:t xml:space="preserve">The proposal has also quite some impacts, </w:t>
            </w:r>
            <w:r w:rsidR="00672D17">
              <w:rPr>
                <w:lang w:val="en-US" w:eastAsia="ko-KR"/>
              </w:rPr>
              <w:t xml:space="preserve">since it </w:t>
            </w:r>
            <w:r w:rsidR="00FE37DC">
              <w:rPr>
                <w:lang w:val="en-US" w:eastAsia="ko-KR"/>
              </w:rPr>
              <w:t>affects all positioning methods</w:t>
            </w:r>
            <w:r w:rsidR="00F16B08">
              <w:rPr>
                <w:lang w:val="en-US" w:eastAsia="ko-KR"/>
              </w:rPr>
              <w:t>.</w:t>
            </w:r>
            <w:r w:rsidR="00672D17">
              <w:rPr>
                <w:lang w:val="en-US" w:eastAsia="ko-KR"/>
              </w:rPr>
              <w:t xml:space="preserve"> </w:t>
            </w:r>
          </w:p>
        </w:tc>
      </w:tr>
      <w:tr w:rsidR="00430CF9" w14:paraId="73AF6CE8" w14:textId="77777777" w:rsidTr="00945522">
        <w:tc>
          <w:tcPr>
            <w:tcW w:w="1975" w:type="dxa"/>
          </w:tcPr>
          <w:p w14:paraId="0983029A" w14:textId="10515EB1" w:rsidR="00430CF9" w:rsidRDefault="00DE1DB6" w:rsidP="00945522">
            <w:pPr>
              <w:pStyle w:val="TAL"/>
              <w:rPr>
                <w:lang w:eastAsia="zh-CN"/>
              </w:rPr>
            </w:pPr>
            <w:r>
              <w:rPr>
                <w:rFonts w:hint="eastAsia"/>
                <w:lang w:eastAsia="zh-CN"/>
              </w:rPr>
              <w:t>CATT</w:t>
            </w:r>
          </w:p>
        </w:tc>
        <w:tc>
          <w:tcPr>
            <w:tcW w:w="7654" w:type="dxa"/>
          </w:tcPr>
          <w:p w14:paraId="020778BC" w14:textId="173F2532" w:rsidR="00430CF9" w:rsidRDefault="00360EDA" w:rsidP="00945522">
            <w:pPr>
              <w:pStyle w:val="TAL"/>
              <w:rPr>
                <w:lang w:eastAsia="zh-CN"/>
              </w:rPr>
            </w:pPr>
            <w:r>
              <w:rPr>
                <w:rFonts w:hint="eastAsia"/>
                <w:lang w:eastAsia="zh-CN"/>
              </w:rPr>
              <w:t>If there is such requirement from SA2, RAN2 can discuss how to support it. But the proposals are out of the WI scope of R16, we</w:t>
            </w:r>
            <w:r>
              <w:rPr>
                <w:lang w:eastAsia="zh-CN"/>
              </w:rPr>
              <w:t>’</w:t>
            </w:r>
            <w:r>
              <w:rPr>
                <w:rFonts w:hint="eastAsia"/>
                <w:lang w:eastAsia="zh-CN"/>
              </w:rPr>
              <w:t>d better discuss the requirement at first.</w:t>
            </w:r>
          </w:p>
        </w:tc>
      </w:tr>
      <w:tr w:rsidR="00CB248A" w14:paraId="53984D5D" w14:textId="77777777" w:rsidTr="00945522">
        <w:tc>
          <w:tcPr>
            <w:tcW w:w="1975" w:type="dxa"/>
          </w:tcPr>
          <w:p w14:paraId="2BF1EB5C" w14:textId="485B8435" w:rsidR="00CB248A" w:rsidRDefault="00CB248A" w:rsidP="00CB248A">
            <w:pPr>
              <w:pStyle w:val="TAL"/>
              <w:rPr>
                <w:lang w:eastAsia="ko-KR"/>
              </w:rPr>
            </w:pPr>
            <w:r>
              <w:rPr>
                <w:rFonts w:eastAsia="DengXian" w:hint="eastAsia"/>
                <w:lang w:val="sv-SE" w:eastAsia="zh-CN"/>
              </w:rPr>
              <w:t>O</w:t>
            </w:r>
            <w:r>
              <w:rPr>
                <w:rFonts w:eastAsia="DengXian"/>
                <w:lang w:val="sv-SE" w:eastAsia="zh-CN"/>
              </w:rPr>
              <w:t>PPO</w:t>
            </w:r>
          </w:p>
        </w:tc>
        <w:tc>
          <w:tcPr>
            <w:tcW w:w="7654" w:type="dxa"/>
          </w:tcPr>
          <w:p w14:paraId="619C4096" w14:textId="265B1B2E" w:rsidR="00CB248A" w:rsidRPr="002A2392" w:rsidRDefault="00CB248A" w:rsidP="00CB248A">
            <w:pPr>
              <w:pStyle w:val="TAL"/>
              <w:rPr>
                <w:rFonts w:eastAsia="DengXian"/>
                <w:lang w:val="en-US" w:eastAsia="zh-CN"/>
              </w:rPr>
            </w:pPr>
            <w:r w:rsidRPr="002A2392">
              <w:rPr>
                <w:rFonts w:eastAsia="DengXian" w:hint="eastAsia"/>
                <w:lang w:val="en-US" w:eastAsia="zh-CN"/>
              </w:rPr>
              <w:t>O</w:t>
            </w:r>
            <w:r w:rsidRPr="002A2392">
              <w:rPr>
                <w:rFonts w:eastAsia="DengXian"/>
                <w:lang w:val="en-US" w:eastAsia="zh-CN"/>
              </w:rPr>
              <w:t xml:space="preserve">ption 2.2. </w:t>
            </w:r>
          </w:p>
          <w:p w14:paraId="7ADEE230" w14:textId="42669AED" w:rsidR="00CB248A" w:rsidRDefault="00CB248A" w:rsidP="00CB248A">
            <w:pPr>
              <w:pStyle w:val="TAL"/>
              <w:rPr>
                <w:lang w:eastAsia="ko-KR"/>
              </w:rPr>
            </w:pPr>
            <w:r w:rsidRPr="002A2392">
              <w:rPr>
                <w:rFonts w:eastAsia="DengXian"/>
                <w:lang w:val="en-US" w:eastAsia="zh-CN"/>
              </w:rPr>
              <w:t xml:space="preserve">We see this as an optimization, rather than a </w:t>
            </w:r>
            <w:proofErr w:type="spellStart"/>
            <w:r w:rsidRPr="002A2392">
              <w:rPr>
                <w:rFonts w:eastAsia="DengXian"/>
                <w:lang w:val="en-US" w:eastAsia="zh-CN"/>
              </w:rPr>
              <w:t>critial</w:t>
            </w:r>
            <w:proofErr w:type="spellEnd"/>
            <w:r w:rsidRPr="002A2392">
              <w:rPr>
                <w:rFonts w:eastAsia="DengXian"/>
                <w:lang w:val="en-US" w:eastAsia="zh-CN"/>
              </w:rPr>
              <w:t xml:space="preserve"> issue, at this late stage.</w:t>
            </w:r>
          </w:p>
        </w:tc>
      </w:tr>
      <w:tr w:rsidR="00CB248A" w14:paraId="23D2DE40" w14:textId="77777777" w:rsidTr="00945522">
        <w:tc>
          <w:tcPr>
            <w:tcW w:w="1975" w:type="dxa"/>
          </w:tcPr>
          <w:p w14:paraId="14DCC16E" w14:textId="66E1BE0B" w:rsidR="00CB248A" w:rsidRPr="000B52E9" w:rsidRDefault="000B52E9" w:rsidP="00CB248A">
            <w:pPr>
              <w:pStyle w:val="TAL"/>
              <w:rPr>
                <w:lang w:val="en-US" w:eastAsia="ko-KR"/>
              </w:rPr>
            </w:pPr>
            <w:r>
              <w:rPr>
                <w:lang w:val="en-US" w:eastAsia="ko-KR"/>
              </w:rPr>
              <w:t>Intel</w:t>
            </w:r>
          </w:p>
        </w:tc>
        <w:tc>
          <w:tcPr>
            <w:tcW w:w="7654" w:type="dxa"/>
          </w:tcPr>
          <w:p w14:paraId="73F547DD" w14:textId="4680771B" w:rsidR="00CB248A" w:rsidRPr="000B52E9" w:rsidRDefault="000B52E9" w:rsidP="00CB248A">
            <w:pPr>
              <w:pStyle w:val="TAL"/>
              <w:rPr>
                <w:lang w:val="en-US" w:eastAsia="ko-KR"/>
              </w:rPr>
            </w:pPr>
            <w:r>
              <w:rPr>
                <w:lang w:val="en-US" w:eastAsia="ko-KR"/>
              </w:rPr>
              <w:t>DO not see the need.</w:t>
            </w:r>
          </w:p>
        </w:tc>
      </w:tr>
      <w:tr w:rsidR="00CB248A" w14:paraId="1D4BDE85" w14:textId="77777777" w:rsidTr="00945522">
        <w:tc>
          <w:tcPr>
            <w:tcW w:w="1975" w:type="dxa"/>
          </w:tcPr>
          <w:p w14:paraId="6BA5058E" w14:textId="784ED882" w:rsidR="00CB248A" w:rsidRPr="00FD19D7" w:rsidRDefault="00FD19D7" w:rsidP="00CB248A">
            <w:pPr>
              <w:pStyle w:val="TAL"/>
              <w:rPr>
                <w:lang w:val="sv-SE" w:eastAsia="ko-KR"/>
              </w:rPr>
            </w:pPr>
            <w:r>
              <w:rPr>
                <w:lang w:val="sv-SE" w:eastAsia="ko-KR"/>
              </w:rPr>
              <w:t xml:space="preserve">Ericsson </w:t>
            </w:r>
          </w:p>
        </w:tc>
        <w:tc>
          <w:tcPr>
            <w:tcW w:w="7654" w:type="dxa"/>
          </w:tcPr>
          <w:p w14:paraId="40F0A8BC" w14:textId="77777777" w:rsidR="00CB248A" w:rsidRDefault="00FD19D7" w:rsidP="00CB248A">
            <w:pPr>
              <w:pStyle w:val="TAL"/>
              <w:rPr>
                <w:lang w:val="en-US" w:eastAsia="ko-KR"/>
              </w:rPr>
            </w:pPr>
            <w:r w:rsidRPr="00FD19D7">
              <w:rPr>
                <w:lang w:val="en-US" w:eastAsia="ko-KR"/>
              </w:rPr>
              <w:t>The main driver behind U</w:t>
            </w:r>
            <w:r>
              <w:rPr>
                <w:lang w:val="en-US" w:eastAsia="ko-KR"/>
              </w:rPr>
              <w:t xml:space="preserve">E-based positioning is to benefit from regular monitoring of all DKL-PRS resources and therefore enable statistical filtering of the time series of DL-PRS transmissions. This is not possible with UE-assisted positioning where snapshot samples of data </w:t>
            </w:r>
            <w:proofErr w:type="gramStart"/>
            <w:r>
              <w:rPr>
                <w:lang w:val="en-US" w:eastAsia="ko-KR"/>
              </w:rPr>
              <w:t>has</w:t>
            </w:r>
            <w:proofErr w:type="gramEnd"/>
            <w:r>
              <w:rPr>
                <w:lang w:val="en-US" w:eastAsia="ko-KR"/>
              </w:rPr>
              <w:t xml:space="preserve"> been collected</w:t>
            </w:r>
            <w:r w:rsidR="00630BC6">
              <w:rPr>
                <w:lang w:val="en-US" w:eastAsia="ko-KR"/>
              </w:rPr>
              <w:t xml:space="preserve"> and reported to the location server</w:t>
            </w:r>
            <w:r>
              <w:rPr>
                <w:lang w:val="en-US" w:eastAsia="ko-KR"/>
              </w:rPr>
              <w:t xml:space="preserve"> </w:t>
            </w:r>
            <w:r w:rsidR="00630BC6">
              <w:rPr>
                <w:lang w:val="en-US" w:eastAsia="ko-KR"/>
              </w:rPr>
              <w:t xml:space="preserve">and based on which the location server can estimate a position. Therefore, the operator cannot correlate and analyze the relation between the UE-based position with the </w:t>
            </w:r>
            <w:proofErr w:type="gramStart"/>
            <w:r w:rsidR="00630BC6">
              <w:rPr>
                <w:lang w:val="en-US" w:eastAsia="ko-KR"/>
              </w:rPr>
              <w:t>measurements, and</w:t>
            </w:r>
            <w:proofErr w:type="gramEnd"/>
            <w:r w:rsidR="00630BC6">
              <w:rPr>
                <w:lang w:val="en-US" w:eastAsia="ko-KR"/>
              </w:rPr>
              <w:t xml:space="preserve"> see how </w:t>
            </w:r>
            <w:proofErr w:type="spellStart"/>
            <w:r w:rsidR="00630BC6">
              <w:rPr>
                <w:lang w:val="en-US" w:eastAsia="ko-KR"/>
              </w:rPr>
              <w:t>there</w:t>
            </w:r>
            <w:proofErr w:type="spellEnd"/>
            <w:r w:rsidR="00630BC6">
              <w:rPr>
                <w:lang w:val="en-US" w:eastAsia="ko-KR"/>
              </w:rPr>
              <w:t xml:space="preserve"> matches the positioning requirements and grade of service. The measurements essentially </w:t>
            </w:r>
            <w:proofErr w:type="gramStart"/>
            <w:r w:rsidR="00630BC6">
              <w:rPr>
                <w:lang w:val="en-US" w:eastAsia="ko-KR"/>
              </w:rPr>
              <w:t>provides</w:t>
            </w:r>
            <w:proofErr w:type="gramEnd"/>
            <w:r w:rsidR="00630BC6">
              <w:rPr>
                <w:lang w:val="en-US" w:eastAsia="ko-KR"/>
              </w:rPr>
              <w:t xml:space="preserve"> the operator with an understanding of what DL-PRSs and configurations that have been used, and the UE-based positioning and uncertainty the resulting positioning. This is the only way the operator can efficiently analyze and optimize the positioning configuration.</w:t>
            </w:r>
          </w:p>
          <w:p w14:paraId="0EB13F38" w14:textId="77777777" w:rsidR="00630BC6" w:rsidRDefault="00630BC6" w:rsidP="00CB248A">
            <w:pPr>
              <w:pStyle w:val="TAL"/>
              <w:rPr>
                <w:lang w:val="en-US" w:eastAsia="ko-KR"/>
              </w:rPr>
            </w:pPr>
          </w:p>
          <w:p w14:paraId="34D2FD4A" w14:textId="10ECD0B5" w:rsidR="00630BC6" w:rsidRPr="00FD19D7" w:rsidRDefault="00630BC6" w:rsidP="00CB248A">
            <w:pPr>
              <w:pStyle w:val="TAL"/>
              <w:rPr>
                <w:lang w:val="en-US" w:eastAsia="ko-KR"/>
              </w:rPr>
            </w:pPr>
            <w:r>
              <w:rPr>
                <w:lang w:val="en-US" w:eastAsia="ko-KR"/>
              </w:rPr>
              <w:t>Therefore, Option 2.1 is important from a positioning configuration management perspective.</w:t>
            </w:r>
          </w:p>
        </w:tc>
      </w:tr>
      <w:tr w:rsidR="00CB248A" w14:paraId="1D501132" w14:textId="77777777" w:rsidTr="00945522">
        <w:tc>
          <w:tcPr>
            <w:tcW w:w="1975" w:type="dxa"/>
          </w:tcPr>
          <w:p w14:paraId="02A4579B" w14:textId="4DCAD0F1" w:rsidR="00CB248A" w:rsidRPr="00EE1A12" w:rsidRDefault="00EE1A12" w:rsidP="00CB248A">
            <w:pPr>
              <w:pStyle w:val="TAL"/>
              <w:rPr>
                <w:lang w:val="en-US" w:eastAsia="ko-KR"/>
              </w:rPr>
            </w:pPr>
            <w:r>
              <w:rPr>
                <w:lang w:val="en-US" w:eastAsia="ko-KR"/>
              </w:rPr>
              <w:t>Nokia</w:t>
            </w:r>
          </w:p>
        </w:tc>
        <w:tc>
          <w:tcPr>
            <w:tcW w:w="7654" w:type="dxa"/>
          </w:tcPr>
          <w:p w14:paraId="75C18D21" w14:textId="02E8A207" w:rsidR="00CB248A" w:rsidRPr="00EE1A12" w:rsidRDefault="00EE1A12" w:rsidP="00CB248A">
            <w:pPr>
              <w:pStyle w:val="TAL"/>
              <w:rPr>
                <w:lang w:val="en-US" w:eastAsia="ko-KR"/>
              </w:rPr>
            </w:pPr>
            <w:r>
              <w:rPr>
                <w:lang w:val="en-US" w:eastAsia="ko-KR"/>
              </w:rPr>
              <w:t>We prefer not to confuse the current definitions of UE-based and UE-assisted and the signaling options currently available for location information type. We also do not understand the use case at all and don’t think it was well justified to make such changes. Out of curiosity, if UE is supposed to provide both measurements and position estimates it should mutually impact the performance of both. Does UE perform the measurement per defined performance requirement and report it in time to LMF and still be able to do position estimate meeting the QoS requirement for the positioning?</w:t>
            </w:r>
            <w:r w:rsidR="00DD0572">
              <w:rPr>
                <w:lang w:val="en-US" w:eastAsia="ko-KR"/>
              </w:rPr>
              <w:t xml:space="preserve"> What does it mean by “</w:t>
            </w:r>
            <w:r w:rsidR="00DD0572">
              <w:rPr>
                <w:lang w:eastAsia="ko-KR"/>
              </w:rPr>
              <w:t>operator cannot correlate the signal configurations and measurements on the one hand and the UE-based position estimates on the other hand</w:t>
            </w:r>
            <w:r w:rsidR="00DD0572">
              <w:rPr>
                <w:lang w:val="en-US" w:eastAsia="ko-KR"/>
              </w:rPr>
              <w:t>”? Is this a way for network to cross check the position estimate done by UE by obtaining the same measurement used by the UE to do the estimates?</w:t>
            </w:r>
          </w:p>
        </w:tc>
      </w:tr>
      <w:tr w:rsidR="00091577" w14:paraId="1E84D078" w14:textId="77777777" w:rsidTr="00945522">
        <w:tc>
          <w:tcPr>
            <w:tcW w:w="1975" w:type="dxa"/>
          </w:tcPr>
          <w:p w14:paraId="0D02E7E3" w14:textId="6F07B921" w:rsidR="00091577" w:rsidRDefault="00091577" w:rsidP="00091577">
            <w:pPr>
              <w:pStyle w:val="TAL"/>
              <w:rPr>
                <w:lang w:val="en-US" w:eastAsia="ko-KR"/>
              </w:rPr>
            </w:pPr>
            <w:r>
              <w:rPr>
                <w:rFonts w:eastAsia="DengXian" w:hint="eastAsia"/>
                <w:lang w:val="en-US" w:eastAsia="zh-CN"/>
              </w:rPr>
              <w:t>v</w:t>
            </w:r>
            <w:r>
              <w:rPr>
                <w:rFonts w:eastAsia="DengXian"/>
                <w:lang w:val="en-US" w:eastAsia="zh-CN"/>
              </w:rPr>
              <w:t>ivo</w:t>
            </w:r>
          </w:p>
        </w:tc>
        <w:tc>
          <w:tcPr>
            <w:tcW w:w="7654" w:type="dxa"/>
          </w:tcPr>
          <w:p w14:paraId="1656167C" w14:textId="77777777" w:rsidR="00091577" w:rsidRDefault="00091577" w:rsidP="00091577">
            <w:pPr>
              <w:pStyle w:val="TAL"/>
              <w:rPr>
                <w:lang w:val="en-US" w:eastAsia="ko-KR"/>
              </w:rPr>
            </w:pPr>
            <w:proofErr w:type="spellStart"/>
            <w:r w:rsidRPr="005675D1">
              <w:rPr>
                <w:rFonts w:eastAsia="DengXian"/>
                <w:lang w:val="en-US" w:eastAsia="zh-CN"/>
              </w:rPr>
              <w:t>Gennerally</w:t>
            </w:r>
            <w:proofErr w:type="spellEnd"/>
            <w:r w:rsidRPr="005675D1">
              <w:rPr>
                <w:rFonts w:eastAsia="DengXian"/>
                <w:lang w:val="en-US" w:eastAsia="zh-CN"/>
              </w:rPr>
              <w:t xml:space="preserve"> agree with CATT, and if </w:t>
            </w:r>
            <w:r w:rsidRPr="005675D1">
              <w:rPr>
                <w:rFonts w:eastAsia="DengXian" w:hint="eastAsia"/>
                <w:lang w:val="en-US" w:eastAsia="zh-CN"/>
              </w:rPr>
              <w:t xml:space="preserve">the </w:t>
            </w:r>
            <w:proofErr w:type="gramStart"/>
            <w:r w:rsidRPr="005675D1">
              <w:rPr>
                <w:rFonts w:eastAsia="DengXian" w:hint="eastAsia"/>
                <w:lang w:val="en-US" w:eastAsia="zh-CN"/>
              </w:rPr>
              <w:t xml:space="preserve">requirement </w:t>
            </w:r>
            <w:r w:rsidRPr="005675D1">
              <w:rPr>
                <w:rFonts w:eastAsia="DengXian"/>
                <w:lang w:val="en-US" w:eastAsia="zh-CN"/>
              </w:rPr>
              <w:t xml:space="preserve"> needs</w:t>
            </w:r>
            <w:proofErr w:type="gramEnd"/>
            <w:r w:rsidRPr="005675D1">
              <w:rPr>
                <w:rFonts w:eastAsia="DengXian"/>
                <w:lang w:val="en-US" w:eastAsia="zh-CN"/>
              </w:rPr>
              <w:t xml:space="preserve"> to </w:t>
            </w:r>
            <w:r w:rsidRPr="005675D1">
              <w:rPr>
                <w:rFonts w:eastAsia="DengXian" w:hint="eastAsia"/>
                <w:lang w:val="en-US" w:eastAsia="zh-CN"/>
              </w:rPr>
              <w:t>be satisfied</w:t>
            </w:r>
            <w:r w:rsidRPr="005675D1">
              <w:rPr>
                <w:rFonts w:eastAsia="DengXian"/>
                <w:lang w:val="en-US" w:eastAsia="zh-CN"/>
              </w:rPr>
              <w:t xml:space="preserve"> , could we </w:t>
            </w:r>
            <w:r w:rsidRPr="000F0DEF">
              <w:rPr>
                <w:rFonts w:hint="eastAsia"/>
                <w:lang w:val="en-US" w:eastAsia="ko-KR"/>
              </w:rPr>
              <w:t xml:space="preserve">reuse the </w:t>
            </w:r>
            <w:r w:rsidRPr="000F0DEF">
              <w:rPr>
                <w:lang w:val="en-US" w:eastAsia="ko-KR"/>
              </w:rPr>
              <w:t>IE '</w:t>
            </w:r>
            <w:proofErr w:type="spellStart"/>
            <w:r w:rsidRPr="000D1237">
              <w:rPr>
                <w:i/>
                <w:iCs/>
                <w:lang w:val="en-US" w:eastAsia="ko-KR"/>
              </w:rPr>
              <w:t>locationEstimatePreferred</w:t>
            </w:r>
            <w:proofErr w:type="spellEnd"/>
            <w:r w:rsidRPr="000F0DEF">
              <w:rPr>
                <w:lang w:val="en-US" w:eastAsia="ko-KR"/>
              </w:rPr>
              <w:t xml:space="preserve">' </w:t>
            </w:r>
            <w:r w:rsidRPr="000F0DEF">
              <w:rPr>
                <w:rFonts w:hint="eastAsia"/>
                <w:lang w:val="en-US" w:eastAsia="ko-KR"/>
              </w:rPr>
              <w:t xml:space="preserve">in </w:t>
            </w:r>
            <w:r w:rsidRPr="000F0DEF">
              <w:rPr>
                <w:lang w:val="en-US" w:eastAsia="ko-KR"/>
              </w:rPr>
              <w:t>LTE</w:t>
            </w:r>
            <w:r w:rsidRPr="005675D1">
              <w:rPr>
                <w:rFonts w:eastAsia="DengXian"/>
                <w:lang w:val="en-US" w:eastAsia="zh-CN"/>
              </w:rPr>
              <w:t xml:space="preserve"> </w:t>
            </w:r>
            <w:r w:rsidRPr="005675D1">
              <w:rPr>
                <w:rFonts w:eastAsia="DengXian" w:hint="eastAsia"/>
                <w:lang w:val="en-US" w:eastAsia="zh-CN"/>
              </w:rPr>
              <w:t xml:space="preserve">and </w:t>
            </w:r>
            <w:r w:rsidRPr="005675D1">
              <w:rPr>
                <w:rFonts w:eastAsia="DengXian"/>
                <w:lang w:val="en-US" w:eastAsia="zh-CN"/>
              </w:rPr>
              <w:t xml:space="preserve">change the description </w:t>
            </w:r>
            <w:r w:rsidRPr="000F0DEF">
              <w:rPr>
                <w:rFonts w:hint="eastAsia"/>
                <w:lang w:val="en-US" w:eastAsia="ko-KR"/>
              </w:rPr>
              <w:t>as below</w:t>
            </w:r>
            <w:r>
              <w:rPr>
                <w:lang w:val="en-US" w:eastAsia="ko-KR"/>
              </w:rPr>
              <w:t>?</w:t>
            </w:r>
            <w:r w:rsidRPr="000F0DEF">
              <w:rPr>
                <w:lang w:val="en-US" w:eastAsia="ko-KR"/>
              </w:rPr>
              <w:t>.</w:t>
            </w:r>
          </w:p>
          <w:tbl>
            <w:tblPr>
              <w:tblStyle w:val="TableGrid"/>
              <w:tblW w:w="0" w:type="auto"/>
              <w:tblLook w:val="04A0" w:firstRow="1" w:lastRow="0" w:firstColumn="1" w:lastColumn="0" w:noHBand="0" w:noVBand="1"/>
            </w:tblPr>
            <w:tblGrid>
              <w:gridCol w:w="7423"/>
            </w:tblGrid>
            <w:tr w:rsidR="00091577" w14:paraId="4E636A7D" w14:textId="77777777" w:rsidTr="00503252">
              <w:tc>
                <w:tcPr>
                  <w:tcW w:w="7423" w:type="dxa"/>
                </w:tcPr>
                <w:p w14:paraId="7FA9514F" w14:textId="77777777" w:rsidR="00091577" w:rsidRDefault="00091577" w:rsidP="00091577">
                  <w:pPr>
                    <w:pStyle w:val="TAL"/>
                    <w:keepNext w:val="0"/>
                    <w:keepLines w:val="0"/>
                    <w:rPr>
                      <w:b/>
                      <w:bCs/>
                      <w:i/>
                    </w:rPr>
                  </w:pPr>
                  <w:r>
                    <w:rPr>
                      <w:b/>
                      <w:bCs/>
                      <w:i/>
                    </w:rPr>
                    <w:t>locationInformationType</w:t>
                  </w:r>
                </w:p>
                <w:p w14:paraId="1DA141BB" w14:textId="77777777" w:rsidR="00091577" w:rsidRDefault="00091577" w:rsidP="00091577">
                  <w:pPr>
                    <w:pStyle w:val="TAL"/>
                    <w:rPr>
                      <w:lang w:val="en-US" w:eastAsia="ko-KR"/>
                    </w:rPr>
                  </w:pPr>
                  <w:r>
                    <w:t>This IE indicates whether the server requires a location estimate or measurements. For '</w:t>
                  </w:r>
                  <w:r>
                    <w:rPr>
                      <w:i/>
                    </w:rPr>
                    <w:t>locationEstimateRequired</w:t>
                  </w:r>
                  <w:r>
                    <w:t>', the target device shall return a location estimate if possible, or indicate a location error if not possible. For '</w:t>
                  </w:r>
                  <w:r>
                    <w:rPr>
                      <w:i/>
                    </w:rPr>
                    <w:t>locationMeasurementsRequired</w:t>
                  </w:r>
                  <w:r>
                    <w:t>', the target device shall return measurements if possible, or indicate a location error if not possible. For '</w:t>
                  </w:r>
                  <w:r>
                    <w:rPr>
                      <w:i/>
                    </w:rPr>
                    <w:t>locationEstimatePreferred</w:t>
                  </w:r>
                  <w:r>
                    <w:t xml:space="preserve">', the target device shall return a location estimate if possible, but may also or instead return measurements for any requested position methods </w:t>
                  </w:r>
                  <w:r w:rsidRPr="003F7896">
                    <w:rPr>
                      <w:strike/>
                      <w:noProof/>
                    </w:rPr>
                    <w:t>for which a location estimate is not possible</w:t>
                  </w:r>
                  <w:r>
                    <w:t>. For '</w:t>
                  </w:r>
                  <w:r>
                    <w:rPr>
                      <w:i/>
                    </w:rPr>
                    <w:t>locationMeasurementsPreferred</w:t>
                  </w:r>
                  <w:r>
                    <w:t>', the target device shall return location measurements if possible, but may also or instead return a location estimate for any requested position methods for which return of location measurements is not possible.</w:t>
                  </w:r>
                </w:p>
              </w:tc>
            </w:tr>
          </w:tbl>
          <w:p w14:paraId="56F92928" w14:textId="77777777" w:rsidR="00091577" w:rsidRDefault="00091577" w:rsidP="00091577">
            <w:pPr>
              <w:pStyle w:val="TAL"/>
              <w:rPr>
                <w:lang w:val="en-US" w:eastAsia="ko-KR"/>
              </w:rPr>
            </w:pPr>
          </w:p>
          <w:p w14:paraId="43869EBF" w14:textId="2FACC504" w:rsidR="00091577" w:rsidRDefault="00091577" w:rsidP="00091577">
            <w:pPr>
              <w:pStyle w:val="TAL"/>
              <w:rPr>
                <w:lang w:val="en-US" w:eastAsia="ko-KR"/>
              </w:rPr>
            </w:pPr>
            <w:r>
              <w:rPr>
                <w:noProof/>
              </w:rPr>
              <w:t xml:space="preserve">Then </w:t>
            </w:r>
            <w:r>
              <w:rPr>
                <w:rFonts w:ascii="DengXian" w:eastAsia="DengXian" w:hAnsi="DengXian"/>
                <w:noProof/>
                <w:lang w:eastAsia="zh-CN"/>
              </w:rPr>
              <w:t>l</w:t>
            </w:r>
            <w:r>
              <w:rPr>
                <w:noProof/>
              </w:rPr>
              <w:t>eave it to positioning device implementation to supply both or only one of them.</w:t>
            </w:r>
          </w:p>
        </w:tc>
      </w:tr>
      <w:tr w:rsidR="00091577" w14:paraId="6FE528B9" w14:textId="77777777" w:rsidTr="00945522">
        <w:tc>
          <w:tcPr>
            <w:tcW w:w="1975" w:type="dxa"/>
          </w:tcPr>
          <w:p w14:paraId="170DEB12" w14:textId="03067740" w:rsidR="00091577" w:rsidRDefault="00091577" w:rsidP="00091577">
            <w:pPr>
              <w:pStyle w:val="TAL"/>
              <w:rPr>
                <w:lang w:val="en-US" w:eastAsia="ko-KR"/>
              </w:rPr>
            </w:pPr>
            <w:r>
              <w:rPr>
                <w:lang w:val="en-US" w:eastAsia="ko-KR"/>
              </w:rPr>
              <w:t>Ericsson</w:t>
            </w:r>
          </w:p>
        </w:tc>
        <w:tc>
          <w:tcPr>
            <w:tcW w:w="7654" w:type="dxa"/>
          </w:tcPr>
          <w:p w14:paraId="1E3041A9" w14:textId="03DD26A3" w:rsidR="00091577" w:rsidRDefault="00091577" w:rsidP="00091577">
            <w:pPr>
              <w:pStyle w:val="TAL"/>
              <w:rPr>
                <w:lang w:val="en-US" w:eastAsia="ko-KR"/>
              </w:rPr>
            </w:pPr>
            <w:r>
              <w:rPr>
                <w:lang w:val="en-US" w:eastAsia="ko-KR"/>
              </w:rPr>
              <w:t xml:space="preserve">Just to clarify w.r.t </w:t>
            </w:r>
            <w:proofErr w:type="spellStart"/>
            <w:r>
              <w:rPr>
                <w:lang w:val="en-US" w:eastAsia="ko-KR"/>
              </w:rPr>
              <w:t>Nokias</w:t>
            </w:r>
            <w:proofErr w:type="spellEnd"/>
            <w:r>
              <w:rPr>
                <w:lang w:val="en-US" w:eastAsia="ko-KR"/>
              </w:rPr>
              <w:t xml:space="preserve"> questions. UE-based positioning is in many ways </w:t>
            </w:r>
            <w:proofErr w:type="gramStart"/>
            <w:r>
              <w:rPr>
                <w:lang w:val="en-US" w:eastAsia="ko-KR"/>
              </w:rPr>
              <w:t>opening up</w:t>
            </w:r>
            <w:proofErr w:type="gramEnd"/>
            <w:r>
              <w:rPr>
                <w:lang w:val="en-US" w:eastAsia="ko-KR"/>
              </w:rPr>
              <w:t xml:space="preserve"> new possibilities for the operator. Already from the start of LTE, operators have expressed strong interest in monitoring functionalities. Many features have been introduced under the SON/MDT umbrella, but over time, the observability has been discussed as part of feature introductions as well. </w:t>
            </w:r>
          </w:p>
          <w:p w14:paraId="72ED0F36" w14:textId="77777777" w:rsidR="00091577" w:rsidRDefault="00091577" w:rsidP="00091577">
            <w:pPr>
              <w:pStyle w:val="TAL"/>
              <w:rPr>
                <w:lang w:val="en-US" w:eastAsia="ko-KR"/>
              </w:rPr>
            </w:pPr>
          </w:p>
          <w:p w14:paraId="75C46AD8" w14:textId="7C7BD12E" w:rsidR="00091577" w:rsidRDefault="00091577" w:rsidP="00091577">
            <w:pPr>
              <w:pStyle w:val="TAL"/>
              <w:rPr>
                <w:lang w:val="en-US" w:eastAsia="ko-KR"/>
              </w:rPr>
            </w:pPr>
            <w:r>
              <w:rPr>
                <w:lang w:val="en-US" w:eastAsia="ko-KR"/>
              </w:rPr>
              <w:t xml:space="preserve">If providing a </w:t>
            </w:r>
            <w:proofErr w:type="gramStart"/>
            <w:r>
              <w:rPr>
                <w:lang w:val="en-US" w:eastAsia="ko-KR"/>
              </w:rPr>
              <w:t>high quality</w:t>
            </w:r>
            <w:proofErr w:type="gramEnd"/>
            <w:r>
              <w:rPr>
                <w:lang w:val="en-US" w:eastAsia="ko-KR"/>
              </w:rPr>
              <w:t xml:space="preserve"> positioning service for device navigation, is </w:t>
            </w:r>
            <w:proofErr w:type="spellStart"/>
            <w:r>
              <w:rPr>
                <w:lang w:val="en-US" w:eastAsia="ko-KR"/>
              </w:rPr>
              <w:t>is</w:t>
            </w:r>
            <w:proofErr w:type="spellEnd"/>
            <w:r>
              <w:rPr>
                <w:lang w:val="en-US" w:eastAsia="ko-KR"/>
              </w:rPr>
              <w:t xml:space="preserve"> natural to aim at providing some service level agreement which relates to the experienced UE-based positioning. </w:t>
            </w:r>
          </w:p>
          <w:p w14:paraId="45C15BA6" w14:textId="77777777" w:rsidR="00091577" w:rsidRDefault="00091577" w:rsidP="00091577">
            <w:pPr>
              <w:pStyle w:val="TAL"/>
              <w:rPr>
                <w:lang w:val="en-US" w:eastAsia="ko-KR"/>
              </w:rPr>
            </w:pPr>
          </w:p>
          <w:p w14:paraId="5CFFD362" w14:textId="2E7DFEB0" w:rsidR="00091577" w:rsidRDefault="00091577" w:rsidP="00091577">
            <w:pPr>
              <w:pStyle w:val="TAL"/>
              <w:rPr>
                <w:lang w:val="en-US" w:eastAsia="ko-KR"/>
              </w:rPr>
            </w:pPr>
            <w:r>
              <w:rPr>
                <w:lang w:val="en-US" w:eastAsia="ko-KR"/>
              </w:rPr>
              <w:t xml:space="preserve">If the SLA is not met, the operator needs observability to understand that the accuracy is inadequate, </w:t>
            </w:r>
            <w:proofErr w:type="gramStart"/>
            <w:r>
              <w:rPr>
                <w:lang w:val="en-US" w:eastAsia="ko-KR"/>
              </w:rPr>
              <w:t>and also</w:t>
            </w:r>
            <w:proofErr w:type="gramEnd"/>
            <w:r>
              <w:rPr>
                <w:lang w:val="en-US" w:eastAsia="ko-KR"/>
              </w:rPr>
              <w:t xml:space="preserve"> means to disclose why. </w:t>
            </w:r>
          </w:p>
          <w:p w14:paraId="37A556CD" w14:textId="77777777" w:rsidR="00091577" w:rsidRDefault="00091577" w:rsidP="00091577">
            <w:pPr>
              <w:pStyle w:val="TAL"/>
              <w:rPr>
                <w:lang w:val="en-US" w:eastAsia="ko-KR"/>
              </w:rPr>
            </w:pPr>
          </w:p>
          <w:p w14:paraId="265AD6CB" w14:textId="77777777" w:rsidR="00091577" w:rsidRDefault="00091577" w:rsidP="00091577">
            <w:pPr>
              <w:pStyle w:val="TAL"/>
              <w:rPr>
                <w:lang w:val="en-US" w:eastAsia="ko-KR"/>
              </w:rPr>
            </w:pPr>
            <w:r>
              <w:rPr>
                <w:lang w:val="en-US" w:eastAsia="ko-KR"/>
              </w:rPr>
              <w:t xml:space="preserve">Therefore, </w:t>
            </w:r>
            <w:r w:rsidRPr="00FF6F26">
              <w:rPr>
                <w:lang w:val="en-US" w:eastAsia="ko-KR"/>
              </w:rPr>
              <w:t xml:space="preserve">the operator needs to get samples of UEB-positioning estimates and UE measurements in order to identify issues with the positioning. In </w:t>
            </w:r>
            <w:r>
              <w:rPr>
                <w:lang w:val="en-US" w:eastAsia="ko-KR"/>
              </w:rPr>
              <w:t xml:space="preserve">a certain </w:t>
            </w:r>
            <w:r w:rsidRPr="00FF6F26">
              <w:rPr>
                <w:lang w:val="en-US" w:eastAsia="ko-KR"/>
              </w:rPr>
              <w:t xml:space="preserve">region A, the observed UEB-position accuracy is worse than promised, and </w:t>
            </w:r>
            <w:r>
              <w:rPr>
                <w:lang w:val="en-US" w:eastAsia="ko-KR"/>
              </w:rPr>
              <w:t>the operator may</w:t>
            </w:r>
            <w:r w:rsidRPr="00FF6F26">
              <w:rPr>
                <w:lang w:val="en-US" w:eastAsia="ko-KR"/>
              </w:rPr>
              <w:t xml:space="preserve"> see that the distribution of the number of TRPs indicates that the UE a) detects too few TRPs, </w:t>
            </w:r>
            <w:r>
              <w:rPr>
                <w:lang w:val="en-US" w:eastAsia="ko-KR"/>
              </w:rPr>
              <w:t xml:space="preserve">or </w:t>
            </w:r>
            <w:r w:rsidRPr="00FF6F26">
              <w:rPr>
                <w:lang w:val="en-US" w:eastAsia="ko-KR"/>
              </w:rPr>
              <w:t xml:space="preserve">b) always uses TRP A in this region. Therefore, </w:t>
            </w:r>
            <w:r>
              <w:rPr>
                <w:lang w:val="en-US" w:eastAsia="ko-KR"/>
              </w:rPr>
              <w:t>the operator</w:t>
            </w:r>
            <w:r w:rsidRPr="00FF6F26">
              <w:rPr>
                <w:lang w:val="en-US" w:eastAsia="ko-KR"/>
              </w:rPr>
              <w:t xml:space="preserve"> can understand that </w:t>
            </w:r>
            <w:r>
              <w:rPr>
                <w:lang w:val="en-US" w:eastAsia="ko-KR"/>
              </w:rPr>
              <w:t>there is a</w:t>
            </w:r>
            <w:r w:rsidRPr="00FF6F26">
              <w:rPr>
                <w:lang w:val="en-US" w:eastAsia="ko-KR"/>
              </w:rPr>
              <w:t xml:space="preserve"> </w:t>
            </w:r>
            <w:r w:rsidRPr="00FF6F26">
              <w:rPr>
                <w:lang w:val="en-US" w:eastAsia="ko-KR"/>
              </w:rPr>
              <w:lastRenderedPageBreak/>
              <w:t xml:space="preserve">need to adjust something, maybe add infrastructure, maybe </w:t>
            </w:r>
            <w:proofErr w:type="spellStart"/>
            <w:r w:rsidRPr="00FF6F26">
              <w:rPr>
                <w:lang w:val="en-US" w:eastAsia="ko-KR"/>
              </w:rPr>
              <w:t>retilt</w:t>
            </w:r>
            <w:proofErr w:type="spellEnd"/>
            <w:r w:rsidRPr="00FF6F26">
              <w:rPr>
                <w:lang w:val="en-US" w:eastAsia="ko-KR"/>
              </w:rPr>
              <w:t xml:space="preserve"> some antenna, maybe stop providing TRP A in this region since it seems to always be in NLOS etc.</w:t>
            </w:r>
          </w:p>
          <w:p w14:paraId="3ACBA14C" w14:textId="77777777" w:rsidR="00091577" w:rsidRDefault="00091577" w:rsidP="00091577">
            <w:pPr>
              <w:pStyle w:val="TAL"/>
              <w:rPr>
                <w:lang w:val="en-US" w:eastAsia="ko-KR"/>
              </w:rPr>
            </w:pPr>
          </w:p>
          <w:p w14:paraId="0BFFD042" w14:textId="5B478323" w:rsidR="00091577" w:rsidRDefault="00091577" w:rsidP="00091577">
            <w:pPr>
              <w:pStyle w:val="TAL"/>
              <w:rPr>
                <w:lang w:val="en-US" w:eastAsia="ko-KR"/>
              </w:rPr>
            </w:pPr>
            <w:r>
              <w:rPr>
                <w:lang w:val="en-US" w:eastAsia="ko-KR"/>
              </w:rPr>
              <w:t xml:space="preserve">As always, observability </w:t>
            </w:r>
            <w:proofErr w:type="gramStart"/>
            <w:r>
              <w:rPr>
                <w:lang w:val="en-US" w:eastAsia="ko-KR"/>
              </w:rPr>
              <w:t>has a tendency to</w:t>
            </w:r>
            <w:proofErr w:type="gramEnd"/>
            <w:r>
              <w:rPr>
                <w:lang w:val="en-US" w:eastAsia="ko-KR"/>
              </w:rPr>
              <w:t xml:space="preserve"> be discussed in the end of work items, but it important to analyze the operator network management situation.</w:t>
            </w:r>
          </w:p>
        </w:tc>
      </w:tr>
      <w:tr w:rsidR="00277E41" w14:paraId="16BFF3B6" w14:textId="77777777" w:rsidTr="00945522">
        <w:tc>
          <w:tcPr>
            <w:tcW w:w="1975" w:type="dxa"/>
          </w:tcPr>
          <w:p w14:paraId="08BF21A4" w14:textId="7E337496" w:rsidR="00277E41" w:rsidRDefault="00277E41" w:rsidP="00091577">
            <w:pPr>
              <w:pStyle w:val="TAL"/>
              <w:rPr>
                <w:lang w:val="en-US" w:eastAsia="ko-KR"/>
              </w:rPr>
            </w:pPr>
            <w:r>
              <w:rPr>
                <w:lang w:val="en-US" w:eastAsia="ko-KR"/>
              </w:rPr>
              <w:lastRenderedPageBreak/>
              <w:t>Apple</w:t>
            </w:r>
          </w:p>
        </w:tc>
        <w:tc>
          <w:tcPr>
            <w:tcW w:w="7654" w:type="dxa"/>
          </w:tcPr>
          <w:p w14:paraId="277A37EB" w14:textId="4EB3540B" w:rsidR="00277E41" w:rsidRDefault="00277E41" w:rsidP="00091577">
            <w:pPr>
              <w:pStyle w:val="TAL"/>
              <w:rPr>
                <w:lang w:val="en-US" w:eastAsia="ko-KR"/>
              </w:rPr>
            </w:pPr>
            <w:r>
              <w:rPr>
                <w:lang w:val="en-US" w:eastAsia="ko-KR"/>
              </w:rPr>
              <w:t>We share the same view with Qualcomm. This is out of the WI scope.</w:t>
            </w:r>
          </w:p>
        </w:tc>
      </w:tr>
      <w:tr w:rsidR="00A95B6B" w14:paraId="2509DF6C" w14:textId="77777777" w:rsidTr="00945522">
        <w:tc>
          <w:tcPr>
            <w:tcW w:w="1975" w:type="dxa"/>
          </w:tcPr>
          <w:p w14:paraId="17AFBC8F" w14:textId="2E959AE1" w:rsidR="00A95B6B" w:rsidRDefault="00A95B6B" w:rsidP="00091577">
            <w:pPr>
              <w:pStyle w:val="TAL"/>
              <w:rPr>
                <w:lang w:val="en-US" w:eastAsia="ko-KR"/>
              </w:rPr>
            </w:pPr>
            <w:bookmarkStart w:id="17" w:name="_GoBack" w:colFirst="0" w:colLast="1"/>
            <w:r>
              <w:rPr>
                <w:lang w:val="en-US" w:eastAsia="ko-KR"/>
              </w:rPr>
              <w:t>Ericsson</w:t>
            </w:r>
          </w:p>
        </w:tc>
        <w:tc>
          <w:tcPr>
            <w:tcW w:w="7654" w:type="dxa"/>
          </w:tcPr>
          <w:p w14:paraId="5A16206D" w14:textId="77777777" w:rsidR="00A95B6B" w:rsidRDefault="00A95B6B" w:rsidP="00091577">
            <w:pPr>
              <w:pStyle w:val="TAL"/>
              <w:rPr>
                <w:lang w:val="en-US" w:eastAsia="ko-KR"/>
              </w:rPr>
            </w:pPr>
            <w:r>
              <w:rPr>
                <w:lang w:val="en-US" w:eastAsia="ko-KR"/>
              </w:rPr>
              <w:t xml:space="preserve">The means to manage the positioning system is a system level aspect, and such aspects are explicitly within the WI scope, see the WID statement about DL-only UE-based positioning </w:t>
            </w:r>
          </w:p>
          <w:p w14:paraId="4BE18075" w14:textId="43742758" w:rsidR="00A95B6B" w:rsidRDefault="00A95B6B" w:rsidP="00091577">
            <w:pPr>
              <w:pStyle w:val="TAL"/>
              <w:rPr>
                <w:lang w:val="en-US" w:eastAsia="ko-KR"/>
              </w:rPr>
            </w:pPr>
            <w:r>
              <w:rPr>
                <w:lang w:val="en-US" w:eastAsia="ko-KR"/>
              </w:rPr>
              <w:t>– “</w:t>
            </w:r>
            <w:r w:rsidRPr="00A95B6B">
              <w:rPr>
                <w:lang w:val="en-US" w:eastAsia="ko-KR"/>
              </w:rPr>
              <w:t>Study and, if agreed, specify system level aspects of the DL-only UE based positioning [RAN2]</w:t>
            </w:r>
            <w:r>
              <w:rPr>
                <w:lang w:val="en-US" w:eastAsia="ko-KR"/>
              </w:rPr>
              <w:t>”</w:t>
            </w:r>
          </w:p>
        </w:tc>
      </w:tr>
      <w:bookmarkEnd w:id="17"/>
    </w:tbl>
    <w:p w14:paraId="23B06C6E" w14:textId="77777777" w:rsidR="00430CF9" w:rsidRPr="00FF6F26" w:rsidRDefault="00430CF9" w:rsidP="00430CF9">
      <w:pPr>
        <w:tabs>
          <w:tab w:val="left" w:pos="1701"/>
        </w:tabs>
        <w:spacing w:after="160" w:line="256" w:lineRule="auto"/>
        <w:jc w:val="left"/>
        <w:rPr>
          <w:rFonts w:ascii="Calibri" w:eastAsia="Calibri" w:hAnsi="Calibri"/>
          <w:b/>
          <w:bCs/>
          <w:sz w:val="22"/>
          <w:szCs w:val="22"/>
        </w:rPr>
      </w:pPr>
    </w:p>
    <w:p w14:paraId="28D7CB8D" w14:textId="546DD278" w:rsidR="002C257D" w:rsidRPr="00FF1224" w:rsidRDefault="002C257D" w:rsidP="002C257D">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t>2.</w:t>
      </w:r>
      <w:r w:rsidR="00A91961">
        <w:rPr>
          <w:rFonts w:ascii="Arial" w:eastAsia="Times New Roman" w:hAnsi="Arial" w:cs="Arial"/>
          <w:sz w:val="32"/>
          <w:szCs w:val="32"/>
          <w:lang w:eastAsia="zh-CN"/>
        </w:rPr>
        <w:t>3</w:t>
      </w:r>
      <w:r>
        <w:rPr>
          <w:rFonts w:ascii="Arial" w:eastAsia="Times New Roman" w:hAnsi="Arial" w:cs="Arial"/>
          <w:sz w:val="32"/>
          <w:szCs w:val="32"/>
          <w:lang w:eastAsia="zh-CN"/>
        </w:rPr>
        <w:tab/>
      </w:r>
      <w:proofErr w:type="spellStart"/>
      <w:r w:rsidR="00A91961" w:rsidRPr="00A91961">
        <w:rPr>
          <w:rFonts w:ascii="Arial" w:eastAsia="Times New Roman" w:hAnsi="Arial" w:cs="Arial"/>
          <w:sz w:val="32"/>
          <w:szCs w:val="32"/>
          <w:lang w:eastAsia="zh-CN"/>
        </w:rPr>
        <w:t>PSCell</w:t>
      </w:r>
      <w:proofErr w:type="spellEnd"/>
      <w:r w:rsidR="00A91961" w:rsidRPr="00A91961">
        <w:rPr>
          <w:rFonts w:ascii="Arial" w:eastAsia="Times New Roman" w:hAnsi="Arial" w:cs="Arial"/>
          <w:sz w:val="32"/>
          <w:szCs w:val="32"/>
          <w:lang w:eastAsia="zh-CN"/>
        </w:rPr>
        <w:t>/</w:t>
      </w:r>
      <w:proofErr w:type="spellStart"/>
      <w:r w:rsidR="00A91961" w:rsidRPr="00A91961">
        <w:rPr>
          <w:rFonts w:ascii="Arial" w:eastAsia="Times New Roman" w:hAnsi="Arial" w:cs="Arial"/>
          <w:sz w:val="32"/>
          <w:szCs w:val="32"/>
          <w:lang w:eastAsia="zh-CN"/>
        </w:rPr>
        <w:t>Scell</w:t>
      </w:r>
      <w:proofErr w:type="spellEnd"/>
      <w:r w:rsidR="00815306">
        <w:rPr>
          <w:rFonts w:ascii="Arial" w:eastAsia="Times New Roman" w:hAnsi="Arial" w:cs="Arial"/>
          <w:sz w:val="32"/>
          <w:szCs w:val="32"/>
          <w:lang w:eastAsia="zh-CN"/>
        </w:rPr>
        <w:t xml:space="preserve"> location </w:t>
      </w:r>
      <w:r w:rsidR="00A91961" w:rsidRPr="00A91961">
        <w:rPr>
          <w:rFonts w:ascii="Arial" w:eastAsia="Times New Roman" w:hAnsi="Arial" w:cs="Arial"/>
          <w:sz w:val="32"/>
          <w:szCs w:val="32"/>
          <w:lang w:eastAsia="zh-CN"/>
        </w:rPr>
        <w:t>information</w:t>
      </w:r>
      <w:r w:rsidR="00815306">
        <w:rPr>
          <w:rFonts w:ascii="Arial" w:eastAsia="Times New Roman" w:hAnsi="Arial" w:cs="Arial"/>
          <w:sz w:val="32"/>
          <w:szCs w:val="32"/>
          <w:lang w:eastAsia="zh-CN"/>
        </w:rPr>
        <w:t xml:space="preserve"> provisioning</w:t>
      </w:r>
      <w:r w:rsidRPr="00E61975">
        <w:rPr>
          <w:rFonts w:ascii="Arial" w:eastAsia="Times New Roman" w:hAnsi="Arial" w:cs="Arial"/>
          <w:sz w:val="32"/>
          <w:szCs w:val="32"/>
          <w:lang w:eastAsia="zh-CN"/>
        </w:rPr>
        <w:t xml:space="preserve"> </w:t>
      </w:r>
    </w:p>
    <w:p w14:paraId="1CC17627" w14:textId="2DF32C86" w:rsidR="00F521CF" w:rsidRDefault="00DE5B98" w:rsidP="00F521CF">
      <w:pPr>
        <w:jc w:val="left"/>
      </w:pPr>
      <w:r>
        <w:rPr>
          <w:bCs/>
          <w:iCs/>
        </w:rPr>
        <w:t>In</w:t>
      </w:r>
      <w:r w:rsidR="00F521CF">
        <w:t xml:space="preserve"> a request for assistance data</w:t>
      </w:r>
      <w:r>
        <w:t xml:space="preserve">, </w:t>
      </w:r>
      <w:r w:rsidR="00043F61">
        <w:t xml:space="preserve">according to [2], </w:t>
      </w:r>
      <w:r>
        <w:t>the UE</w:t>
      </w:r>
      <w:r w:rsidR="00F521CF">
        <w:t xml:space="preserve"> should not only provide the UE current </w:t>
      </w:r>
      <w:proofErr w:type="spellStart"/>
      <w:r w:rsidR="00F521CF">
        <w:t>Pcell</w:t>
      </w:r>
      <w:proofErr w:type="spellEnd"/>
      <w:r w:rsidR="00F521CF">
        <w:t xml:space="preserve"> identity, but also </w:t>
      </w:r>
      <w:proofErr w:type="spellStart"/>
      <w:r w:rsidR="00F521CF">
        <w:t>PSCell</w:t>
      </w:r>
      <w:proofErr w:type="spellEnd"/>
      <w:r w:rsidR="00F521CF">
        <w:t>/</w:t>
      </w:r>
      <w:proofErr w:type="spellStart"/>
      <w:r w:rsidR="00F521CF">
        <w:t>Scell</w:t>
      </w:r>
      <w:proofErr w:type="spellEnd"/>
      <w:r w:rsidR="00F521CF">
        <w:t xml:space="preserve"> information. It was commented in [2] that </w:t>
      </w:r>
      <w:proofErr w:type="spellStart"/>
      <w:r w:rsidR="00F521CF">
        <w:t>PSCell</w:t>
      </w:r>
      <w:proofErr w:type="spellEnd"/>
      <w:r w:rsidR="00F521CF">
        <w:t>/</w:t>
      </w:r>
      <w:proofErr w:type="spellStart"/>
      <w:r w:rsidR="00F521CF">
        <w:t>Scell</w:t>
      </w:r>
      <w:proofErr w:type="spellEnd"/>
      <w:r w:rsidR="00F521CF">
        <w:t xml:space="preserve"> information could be helpful for the LMF e.g., in case a target device does not support inter-frequency DL RSTD</w:t>
      </w:r>
      <w:r w:rsidR="00043F61">
        <w:t>.</w:t>
      </w:r>
    </w:p>
    <w:p w14:paraId="44655D67" w14:textId="56A54E58" w:rsidR="00F521CF" w:rsidRDefault="00F521CF" w:rsidP="00F521CF">
      <w:pPr>
        <w:jc w:val="left"/>
        <w:rPr>
          <w:bCs/>
          <w:iCs/>
        </w:rPr>
      </w:pPr>
      <w:r>
        <w:rPr>
          <w:lang w:eastAsia="ko-KR"/>
        </w:rPr>
        <w:t xml:space="preserve">According to Summary Rapporteur’s understanding, this issue was proposed in previous Releases. One of the arguments against this feature was that the activation/deactivation of </w:t>
      </w:r>
      <w:proofErr w:type="spellStart"/>
      <w:r>
        <w:rPr>
          <w:lang w:eastAsia="ko-KR"/>
        </w:rPr>
        <w:t>Scell’s</w:t>
      </w:r>
      <w:proofErr w:type="spellEnd"/>
      <w:r>
        <w:rPr>
          <w:lang w:eastAsia="ko-KR"/>
        </w:rPr>
        <w:t xml:space="preserve"> can be a rather dynamic process, and the information provided by a UE may be outdated/less useful by </w:t>
      </w:r>
      <w:r w:rsidR="00A776C3">
        <w:rPr>
          <w:lang w:eastAsia="ko-KR"/>
        </w:rPr>
        <w:t>a</w:t>
      </w:r>
      <w:r>
        <w:rPr>
          <w:lang w:eastAsia="ko-KR"/>
        </w:rPr>
        <w:t xml:space="preserve"> location server.</w:t>
      </w:r>
    </w:p>
    <w:p w14:paraId="4A920535" w14:textId="334A7EF9" w:rsidR="002C257D" w:rsidRDefault="002C257D" w:rsidP="002C257D">
      <w:pPr>
        <w:jc w:val="left"/>
        <w:rPr>
          <w:bCs/>
          <w:iCs/>
        </w:rPr>
      </w:pPr>
      <w:r w:rsidRPr="005B0077">
        <w:rPr>
          <w:b/>
          <w:iCs/>
        </w:rPr>
        <w:t xml:space="preserve">Option </w:t>
      </w:r>
      <w:r w:rsidR="00A776C3">
        <w:rPr>
          <w:b/>
          <w:iCs/>
        </w:rPr>
        <w:t>3</w:t>
      </w:r>
      <w:r w:rsidRPr="005B0077">
        <w:rPr>
          <w:b/>
          <w:iCs/>
        </w:rPr>
        <w:t xml:space="preserve">.1.  </w:t>
      </w:r>
      <w:r w:rsidR="00245DF5">
        <w:rPr>
          <w:bCs/>
          <w:iCs/>
        </w:rPr>
        <w:t xml:space="preserve">The UE only provides the </w:t>
      </w:r>
      <w:proofErr w:type="spellStart"/>
      <w:r w:rsidR="00245DF5">
        <w:rPr>
          <w:bCs/>
          <w:iCs/>
        </w:rPr>
        <w:t>Pcell</w:t>
      </w:r>
      <w:proofErr w:type="spellEnd"/>
      <w:r w:rsidR="00245DF5">
        <w:rPr>
          <w:bCs/>
          <w:iCs/>
        </w:rPr>
        <w:t xml:space="preserve"> identity in the request for assistance data</w:t>
      </w:r>
    </w:p>
    <w:p w14:paraId="5EDE8F5B" w14:textId="06E350C7" w:rsidR="002C257D" w:rsidRDefault="002C257D" w:rsidP="002C257D">
      <w:pPr>
        <w:jc w:val="left"/>
        <w:rPr>
          <w:bCs/>
          <w:iCs/>
        </w:rPr>
      </w:pPr>
      <w:r w:rsidRPr="005B0077">
        <w:rPr>
          <w:b/>
          <w:iCs/>
        </w:rPr>
        <w:t xml:space="preserve">Option </w:t>
      </w:r>
      <w:r w:rsidR="00A776C3">
        <w:rPr>
          <w:b/>
          <w:iCs/>
        </w:rPr>
        <w:t>3</w:t>
      </w:r>
      <w:r w:rsidRPr="005B0077">
        <w:rPr>
          <w:b/>
          <w:iCs/>
        </w:rPr>
        <w:t>.</w:t>
      </w:r>
      <w:r>
        <w:rPr>
          <w:b/>
          <w:iCs/>
        </w:rPr>
        <w:t>2</w:t>
      </w:r>
      <w:r w:rsidRPr="005B0077">
        <w:rPr>
          <w:b/>
          <w:iCs/>
        </w:rPr>
        <w:t xml:space="preserve">.  </w:t>
      </w:r>
      <w:r w:rsidR="00245DF5">
        <w:rPr>
          <w:bCs/>
          <w:iCs/>
        </w:rPr>
        <w:t xml:space="preserve">The UE provides the identity of the </w:t>
      </w:r>
      <w:proofErr w:type="spellStart"/>
      <w:r w:rsidR="00245DF5">
        <w:rPr>
          <w:bCs/>
          <w:iCs/>
        </w:rPr>
        <w:t>PCell</w:t>
      </w:r>
      <w:proofErr w:type="spellEnd"/>
      <w:r w:rsidR="00245DF5">
        <w:rPr>
          <w:bCs/>
          <w:iCs/>
        </w:rPr>
        <w:t xml:space="preserve"> as well as of </w:t>
      </w:r>
      <w:r w:rsidR="004B788E">
        <w:rPr>
          <w:bCs/>
          <w:iCs/>
        </w:rPr>
        <w:t xml:space="preserve">any </w:t>
      </w:r>
      <w:proofErr w:type="spellStart"/>
      <w:r w:rsidR="004B788E">
        <w:rPr>
          <w:bCs/>
          <w:iCs/>
        </w:rPr>
        <w:t>PSCells</w:t>
      </w:r>
      <w:proofErr w:type="spellEnd"/>
      <w:r w:rsidR="004B788E">
        <w:rPr>
          <w:bCs/>
          <w:iCs/>
        </w:rPr>
        <w:t>/</w:t>
      </w:r>
      <w:proofErr w:type="spellStart"/>
      <w:r w:rsidR="00245DF5">
        <w:rPr>
          <w:bCs/>
          <w:iCs/>
        </w:rPr>
        <w:t>SCells</w:t>
      </w:r>
      <w:proofErr w:type="spellEnd"/>
      <w:r w:rsidR="00245DF5">
        <w:rPr>
          <w:bCs/>
          <w:iCs/>
        </w:rPr>
        <w:t xml:space="preserve"> in the request for assistance data</w:t>
      </w:r>
      <w:r>
        <w:rPr>
          <w:bCs/>
          <w:iCs/>
        </w:rPr>
        <w:t>.</w:t>
      </w:r>
    </w:p>
    <w:p w14:paraId="1B2E6C61" w14:textId="77777777" w:rsidR="002C257D" w:rsidRPr="00672B6D" w:rsidRDefault="002C257D" w:rsidP="002C257D">
      <w:pPr>
        <w:jc w:val="left"/>
        <w:rPr>
          <w:bCs/>
          <w:iCs/>
        </w:rPr>
      </w:pPr>
      <w:r>
        <w:rPr>
          <w:bCs/>
          <w:iCs/>
        </w:rPr>
        <w:t>Companies are asked to provide comments and a preference of option in the table below</w:t>
      </w:r>
    </w:p>
    <w:tbl>
      <w:tblPr>
        <w:tblStyle w:val="TableGrid"/>
        <w:tblW w:w="0" w:type="auto"/>
        <w:tblLook w:val="04A0" w:firstRow="1" w:lastRow="0" w:firstColumn="1" w:lastColumn="0" w:noHBand="0" w:noVBand="1"/>
      </w:tblPr>
      <w:tblGrid>
        <w:gridCol w:w="1975"/>
        <w:gridCol w:w="7654"/>
      </w:tblGrid>
      <w:tr w:rsidR="002C257D" w14:paraId="3193C59A" w14:textId="77777777" w:rsidTr="00945522">
        <w:tc>
          <w:tcPr>
            <w:tcW w:w="9629" w:type="dxa"/>
            <w:gridSpan w:val="2"/>
          </w:tcPr>
          <w:p w14:paraId="5F00824E" w14:textId="26E1C4E1" w:rsidR="002C257D" w:rsidRPr="008B416F" w:rsidRDefault="00815306" w:rsidP="00945522">
            <w:pPr>
              <w:pStyle w:val="TAH"/>
              <w:jc w:val="both"/>
              <w:rPr>
                <w:lang w:val="en-US" w:eastAsia="ko-KR"/>
              </w:rPr>
            </w:pPr>
            <w:r>
              <w:rPr>
                <w:lang w:val="en-GB" w:eastAsia="ko-KR"/>
              </w:rPr>
              <w:t>3</w:t>
            </w:r>
            <w:r w:rsidR="002C257D">
              <w:rPr>
                <w:lang w:val="en-US" w:eastAsia="ko-KR"/>
              </w:rPr>
              <w:t xml:space="preserve"> </w:t>
            </w:r>
            <w:proofErr w:type="spellStart"/>
            <w:r w:rsidR="004B788E" w:rsidRPr="004B788E">
              <w:rPr>
                <w:lang w:val="en-US" w:eastAsia="ko-KR"/>
              </w:rPr>
              <w:t>PSCell</w:t>
            </w:r>
            <w:proofErr w:type="spellEnd"/>
            <w:r w:rsidR="004B788E" w:rsidRPr="004B788E">
              <w:rPr>
                <w:lang w:val="en-US" w:eastAsia="ko-KR"/>
              </w:rPr>
              <w:t>/</w:t>
            </w:r>
            <w:proofErr w:type="spellStart"/>
            <w:r w:rsidR="004B788E" w:rsidRPr="004B788E">
              <w:rPr>
                <w:lang w:val="en-US" w:eastAsia="ko-KR"/>
              </w:rPr>
              <w:t>Scell</w:t>
            </w:r>
            <w:proofErr w:type="spellEnd"/>
            <w:r w:rsidR="004B788E" w:rsidRPr="004B788E">
              <w:rPr>
                <w:lang w:val="en-US" w:eastAsia="ko-KR"/>
              </w:rPr>
              <w:t xml:space="preserve"> location information provisioning</w:t>
            </w:r>
          </w:p>
        </w:tc>
      </w:tr>
      <w:tr w:rsidR="002C257D" w14:paraId="4B142C55" w14:textId="77777777" w:rsidTr="00945522">
        <w:tc>
          <w:tcPr>
            <w:tcW w:w="1975" w:type="dxa"/>
          </w:tcPr>
          <w:p w14:paraId="0D106191" w14:textId="77777777" w:rsidR="002C257D" w:rsidRDefault="002C257D" w:rsidP="00945522">
            <w:pPr>
              <w:pStyle w:val="TAH"/>
              <w:rPr>
                <w:lang w:eastAsia="ko-KR"/>
              </w:rPr>
            </w:pPr>
            <w:r>
              <w:rPr>
                <w:lang w:eastAsia="ko-KR"/>
              </w:rPr>
              <w:t>Company</w:t>
            </w:r>
          </w:p>
        </w:tc>
        <w:tc>
          <w:tcPr>
            <w:tcW w:w="7654" w:type="dxa"/>
          </w:tcPr>
          <w:p w14:paraId="487BA921" w14:textId="77777777" w:rsidR="002C257D" w:rsidRDefault="002C257D" w:rsidP="00945522">
            <w:pPr>
              <w:pStyle w:val="TAH"/>
              <w:rPr>
                <w:lang w:eastAsia="ko-KR"/>
              </w:rPr>
            </w:pPr>
            <w:r>
              <w:rPr>
                <w:lang w:eastAsia="ko-KR"/>
              </w:rPr>
              <w:t>Comments</w:t>
            </w:r>
          </w:p>
        </w:tc>
      </w:tr>
      <w:tr w:rsidR="002C257D" w14:paraId="7C910392" w14:textId="77777777" w:rsidTr="00945522">
        <w:tc>
          <w:tcPr>
            <w:tcW w:w="1975" w:type="dxa"/>
          </w:tcPr>
          <w:p w14:paraId="5FF58E72" w14:textId="2C058423" w:rsidR="002C257D" w:rsidRPr="003C3B04" w:rsidRDefault="003C3B04" w:rsidP="00945522">
            <w:pPr>
              <w:pStyle w:val="TAL"/>
              <w:rPr>
                <w:rFonts w:eastAsia="DengXian"/>
                <w:lang w:val="sv-SE" w:eastAsia="zh-CN"/>
              </w:rPr>
            </w:pPr>
            <w:r>
              <w:rPr>
                <w:rFonts w:eastAsia="DengXian" w:hint="eastAsia"/>
                <w:lang w:val="sv-SE" w:eastAsia="zh-CN"/>
              </w:rPr>
              <w:t>H</w:t>
            </w:r>
            <w:r>
              <w:rPr>
                <w:rFonts w:eastAsia="DengXian"/>
                <w:lang w:val="sv-SE" w:eastAsia="zh-CN"/>
              </w:rPr>
              <w:t>uawei, HiSilicon</w:t>
            </w:r>
          </w:p>
        </w:tc>
        <w:tc>
          <w:tcPr>
            <w:tcW w:w="7654" w:type="dxa"/>
          </w:tcPr>
          <w:p w14:paraId="6D65682C" w14:textId="77777777" w:rsidR="002C257D" w:rsidRPr="002A2392" w:rsidRDefault="00E85312" w:rsidP="00504890">
            <w:pPr>
              <w:pStyle w:val="TAL"/>
              <w:rPr>
                <w:rFonts w:eastAsia="DengXian"/>
                <w:lang w:val="en-US" w:eastAsia="zh-CN"/>
              </w:rPr>
            </w:pPr>
            <w:r w:rsidRPr="002A2392">
              <w:rPr>
                <w:rFonts w:eastAsia="DengXian"/>
                <w:lang w:val="en-US" w:eastAsia="zh-CN"/>
              </w:rPr>
              <w:t>Option 3.</w:t>
            </w:r>
            <w:r w:rsidR="00C02D14" w:rsidRPr="002A2392">
              <w:rPr>
                <w:rFonts w:eastAsia="DengXian"/>
                <w:lang w:val="en-US" w:eastAsia="zh-CN"/>
              </w:rPr>
              <w:t xml:space="preserve">2. </w:t>
            </w:r>
          </w:p>
          <w:p w14:paraId="1918DA17" w14:textId="77777777" w:rsidR="00504890" w:rsidRPr="002A2392" w:rsidRDefault="00504890" w:rsidP="00504890">
            <w:pPr>
              <w:pStyle w:val="TAL"/>
              <w:rPr>
                <w:rFonts w:eastAsia="DengXian"/>
                <w:lang w:val="en-US" w:eastAsia="zh-CN"/>
              </w:rPr>
            </w:pPr>
            <w:r w:rsidRPr="002A2392">
              <w:rPr>
                <w:rFonts w:eastAsia="DengXian"/>
                <w:lang w:val="en-US" w:eastAsia="zh-CN"/>
              </w:rPr>
              <w:t xml:space="preserve">If more serving cells are </w:t>
            </w:r>
            <w:proofErr w:type="spellStart"/>
            <w:r w:rsidRPr="002A2392">
              <w:rPr>
                <w:rFonts w:eastAsia="DengXian"/>
                <w:lang w:val="en-US" w:eastAsia="zh-CN"/>
              </w:rPr>
              <w:t>repored</w:t>
            </w:r>
            <w:proofErr w:type="spellEnd"/>
            <w:r w:rsidRPr="002A2392">
              <w:rPr>
                <w:rFonts w:eastAsia="DengXian"/>
                <w:lang w:val="en-US" w:eastAsia="zh-CN"/>
              </w:rPr>
              <w:t xml:space="preserve">, LMF can more easily estimate the </w:t>
            </w:r>
            <w:proofErr w:type="spellStart"/>
            <w:r w:rsidRPr="002A2392">
              <w:rPr>
                <w:rFonts w:eastAsia="DengXian"/>
                <w:lang w:val="en-US" w:eastAsia="zh-CN"/>
              </w:rPr>
              <w:t>locaiton</w:t>
            </w:r>
            <w:proofErr w:type="spellEnd"/>
            <w:r w:rsidRPr="002A2392">
              <w:rPr>
                <w:rFonts w:eastAsia="DengXian"/>
                <w:lang w:val="en-US" w:eastAsia="zh-CN"/>
              </w:rPr>
              <w:t xml:space="preserve"> of the UE. If serving cells of the UE are non-co-located. </w:t>
            </w:r>
          </w:p>
          <w:p w14:paraId="55F83D62" w14:textId="77777777" w:rsidR="00504890" w:rsidRPr="002A2392" w:rsidRDefault="00504890" w:rsidP="00504890">
            <w:pPr>
              <w:pStyle w:val="TAL"/>
              <w:rPr>
                <w:rFonts w:eastAsia="DengXian"/>
                <w:lang w:val="en-US" w:eastAsia="zh-CN"/>
              </w:rPr>
            </w:pPr>
            <w:r w:rsidRPr="002A2392">
              <w:rPr>
                <w:rFonts w:eastAsia="DengXian"/>
                <w:lang w:val="en-US" w:eastAsia="zh-CN"/>
              </w:rPr>
              <w:t xml:space="preserve">Inter-frequency </w:t>
            </w:r>
            <w:proofErr w:type="spellStart"/>
            <w:r w:rsidRPr="002A2392">
              <w:rPr>
                <w:rFonts w:eastAsia="DengXian"/>
                <w:lang w:val="en-US" w:eastAsia="zh-CN"/>
              </w:rPr>
              <w:t>measuremnet</w:t>
            </w:r>
            <w:proofErr w:type="spellEnd"/>
            <w:r w:rsidRPr="002A2392">
              <w:rPr>
                <w:rFonts w:eastAsia="DengXian"/>
                <w:lang w:val="en-US" w:eastAsia="zh-CN"/>
              </w:rPr>
              <w:t xml:space="preserve"> is one UE capability and some of the UEs do not support. If all the serving cells are reported, the LMF can know for a certain PRS, whether it is inter-/intra-frequency measurement for the UE. </w:t>
            </w:r>
          </w:p>
          <w:p w14:paraId="1AC37015" w14:textId="53BAFB7B" w:rsidR="00473BB7" w:rsidRPr="002A2392" w:rsidRDefault="00482E99" w:rsidP="00473BB7">
            <w:pPr>
              <w:pStyle w:val="TAL"/>
              <w:rPr>
                <w:rFonts w:eastAsia="DengXian"/>
                <w:lang w:val="en-US" w:eastAsia="zh-CN"/>
              </w:rPr>
            </w:pPr>
            <w:r w:rsidRPr="002A2392">
              <w:rPr>
                <w:rFonts w:eastAsia="DengXian"/>
                <w:lang w:val="en-US" w:eastAsia="zh-CN"/>
              </w:rPr>
              <w:t xml:space="preserve">In the </w:t>
            </w:r>
            <w:r w:rsidR="00473BB7" w:rsidRPr="002A2392">
              <w:rPr>
                <w:rFonts w:eastAsia="DengXian"/>
                <w:lang w:val="en-US" w:eastAsia="zh-CN"/>
              </w:rPr>
              <w:t>(NG-)</w:t>
            </w:r>
            <w:r w:rsidRPr="002A2392">
              <w:rPr>
                <w:rFonts w:eastAsia="DengXian"/>
                <w:lang w:val="en-US" w:eastAsia="zh-CN"/>
              </w:rPr>
              <w:t xml:space="preserve">EN-DC scenario, UE can report LTE and NR at the same time. </w:t>
            </w:r>
            <w:r w:rsidR="00473BB7" w:rsidRPr="002A2392">
              <w:rPr>
                <w:rFonts w:eastAsia="DengXian"/>
                <w:lang w:val="en-US" w:eastAsia="zh-CN"/>
              </w:rPr>
              <w:t xml:space="preserve">It would be better to report all the cells than to only report LTE </w:t>
            </w:r>
            <w:proofErr w:type="spellStart"/>
            <w:r w:rsidR="00473BB7" w:rsidRPr="002A2392">
              <w:rPr>
                <w:rFonts w:eastAsia="DengXian"/>
                <w:lang w:val="en-US" w:eastAsia="zh-CN"/>
              </w:rPr>
              <w:t>PCell</w:t>
            </w:r>
            <w:proofErr w:type="spellEnd"/>
            <w:r w:rsidR="00473BB7" w:rsidRPr="002A2392">
              <w:rPr>
                <w:rFonts w:eastAsia="DengXian"/>
                <w:lang w:val="en-US" w:eastAsia="zh-CN"/>
              </w:rPr>
              <w:t xml:space="preserve">, if the UE is using NR positioning, while the UE only report LTE </w:t>
            </w:r>
            <w:proofErr w:type="spellStart"/>
            <w:r w:rsidR="00473BB7" w:rsidRPr="002A2392">
              <w:rPr>
                <w:rFonts w:eastAsia="DengXian"/>
                <w:lang w:val="en-US" w:eastAsia="zh-CN"/>
              </w:rPr>
              <w:t>Pcell</w:t>
            </w:r>
            <w:proofErr w:type="spellEnd"/>
            <w:r w:rsidR="00473BB7" w:rsidRPr="002A2392">
              <w:rPr>
                <w:rFonts w:eastAsia="DengXian"/>
                <w:lang w:val="en-US" w:eastAsia="zh-CN"/>
              </w:rPr>
              <w:t xml:space="preserve">. </w:t>
            </w:r>
          </w:p>
          <w:p w14:paraId="6A6695E3" w14:textId="1E98F763" w:rsidR="00473BB7" w:rsidRPr="002A2392" w:rsidRDefault="00473BB7" w:rsidP="00473BB7">
            <w:pPr>
              <w:pStyle w:val="TAL"/>
              <w:rPr>
                <w:rFonts w:eastAsia="DengXian"/>
                <w:lang w:val="en-US" w:eastAsia="zh-CN"/>
              </w:rPr>
            </w:pPr>
            <w:r w:rsidRPr="002A2392">
              <w:rPr>
                <w:rFonts w:eastAsia="DengXian"/>
                <w:lang w:val="en-US" w:eastAsia="zh-CN"/>
              </w:rPr>
              <w:t xml:space="preserve">In the legacy release, the reason why reporting of </w:t>
            </w:r>
            <w:proofErr w:type="spellStart"/>
            <w:r w:rsidRPr="002A2392">
              <w:rPr>
                <w:rFonts w:eastAsia="DengXian"/>
                <w:lang w:val="en-US" w:eastAsia="zh-CN"/>
              </w:rPr>
              <w:t>Scell</w:t>
            </w:r>
            <w:proofErr w:type="spellEnd"/>
            <w:r w:rsidRPr="002A2392">
              <w:rPr>
                <w:rFonts w:eastAsia="DengXian"/>
                <w:lang w:val="en-US" w:eastAsia="zh-CN"/>
              </w:rPr>
              <w:t xml:space="preserve"> is not supported was </w:t>
            </w:r>
            <w:proofErr w:type="spellStart"/>
            <w:r w:rsidRPr="002A2392">
              <w:rPr>
                <w:rFonts w:eastAsia="DengXian"/>
                <w:lang w:val="en-US" w:eastAsia="zh-CN"/>
              </w:rPr>
              <w:t>Scell</w:t>
            </w:r>
            <w:proofErr w:type="spellEnd"/>
            <w:r w:rsidRPr="002A2392">
              <w:rPr>
                <w:rFonts w:eastAsia="DengXian"/>
                <w:lang w:val="en-US" w:eastAsia="zh-CN"/>
              </w:rPr>
              <w:t xml:space="preserve"> may </w:t>
            </w:r>
            <w:proofErr w:type="spellStart"/>
            <w:r w:rsidRPr="002A2392">
              <w:rPr>
                <w:rFonts w:eastAsia="DengXian"/>
                <w:lang w:val="en-US" w:eastAsia="zh-CN"/>
              </w:rPr>
              <w:t>experienece</w:t>
            </w:r>
            <w:proofErr w:type="spellEnd"/>
            <w:r w:rsidRPr="002A2392">
              <w:rPr>
                <w:rFonts w:eastAsia="DengXian"/>
                <w:lang w:val="en-US" w:eastAsia="zh-CN"/>
              </w:rPr>
              <w:t xml:space="preserve"> frequent activation/deactivation. If this is the reason, we are ok not to support for </w:t>
            </w:r>
            <w:proofErr w:type="spellStart"/>
            <w:r w:rsidRPr="002A2392">
              <w:rPr>
                <w:rFonts w:eastAsia="DengXian"/>
                <w:lang w:val="en-US" w:eastAsia="zh-CN"/>
              </w:rPr>
              <w:t>Scell</w:t>
            </w:r>
            <w:proofErr w:type="spellEnd"/>
            <w:r w:rsidRPr="002A2392">
              <w:rPr>
                <w:rFonts w:eastAsia="DengXian"/>
                <w:lang w:val="en-US" w:eastAsia="zh-CN"/>
              </w:rPr>
              <w:t xml:space="preserve">. But for the </w:t>
            </w:r>
            <w:proofErr w:type="spellStart"/>
            <w:r w:rsidRPr="002A2392">
              <w:rPr>
                <w:rFonts w:eastAsia="DengXian"/>
                <w:lang w:val="en-US" w:eastAsia="zh-CN"/>
              </w:rPr>
              <w:t>PSCell</w:t>
            </w:r>
            <w:proofErr w:type="spellEnd"/>
            <w:r w:rsidRPr="002A2392">
              <w:rPr>
                <w:rFonts w:eastAsia="DengXian"/>
                <w:lang w:val="en-US" w:eastAsia="zh-CN"/>
              </w:rPr>
              <w:t xml:space="preserve"> in the MR-DC scenario, this still can be supported. </w:t>
            </w:r>
          </w:p>
        </w:tc>
      </w:tr>
      <w:tr w:rsidR="002C257D" w14:paraId="5DC1E38D" w14:textId="77777777" w:rsidTr="00945522">
        <w:tc>
          <w:tcPr>
            <w:tcW w:w="1975" w:type="dxa"/>
          </w:tcPr>
          <w:p w14:paraId="6242FDA2" w14:textId="32B1877B" w:rsidR="002C257D" w:rsidRPr="002B7BFE" w:rsidRDefault="002B7BFE" w:rsidP="00945522">
            <w:pPr>
              <w:pStyle w:val="TAL"/>
              <w:rPr>
                <w:lang w:val="en-US" w:eastAsia="ko-KR"/>
              </w:rPr>
            </w:pPr>
            <w:r>
              <w:rPr>
                <w:lang w:val="en-US" w:eastAsia="ko-KR"/>
              </w:rPr>
              <w:t>Qualcomm</w:t>
            </w:r>
          </w:p>
        </w:tc>
        <w:tc>
          <w:tcPr>
            <w:tcW w:w="7654" w:type="dxa"/>
          </w:tcPr>
          <w:p w14:paraId="21C6CC8D" w14:textId="43FDC14B" w:rsidR="008B0D44" w:rsidRDefault="00EE7850" w:rsidP="000F3429">
            <w:pPr>
              <w:pStyle w:val="TAL"/>
              <w:jc w:val="left"/>
              <w:rPr>
                <w:lang w:val="en-US" w:eastAsia="ko-KR"/>
              </w:rPr>
            </w:pPr>
            <w:r>
              <w:rPr>
                <w:lang w:val="en-US" w:eastAsia="ko-KR"/>
              </w:rPr>
              <w:t xml:space="preserve">We don’t have a strong opinion on this, but generally prefer </w:t>
            </w:r>
            <w:r w:rsidR="008B0D44">
              <w:rPr>
                <w:lang w:val="en-US" w:eastAsia="ko-KR"/>
              </w:rPr>
              <w:t>no additional features at this stage of the WI</w:t>
            </w:r>
            <w:r w:rsidR="00134EB0">
              <w:rPr>
                <w:lang w:val="en-US" w:eastAsia="ko-KR"/>
              </w:rPr>
              <w:t>.</w:t>
            </w:r>
          </w:p>
          <w:p w14:paraId="3F092AF6" w14:textId="61E4EB06" w:rsidR="00C83D0A" w:rsidRPr="002B7BFE" w:rsidRDefault="000007A7" w:rsidP="000F3429">
            <w:pPr>
              <w:pStyle w:val="TAL"/>
              <w:jc w:val="left"/>
              <w:rPr>
                <w:lang w:val="en-US" w:eastAsia="ko-KR"/>
              </w:rPr>
            </w:pPr>
            <w:r>
              <w:rPr>
                <w:lang w:val="en-US" w:eastAsia="ko-KR"/>
              </w:rPr>
              <w:t>It seems a</w:t>
            </w:r>
            <w:r w:rsidR="000246D2">
              <w:rPr>
                <w:lang w:val="en-US" w:eastAsia="ko-KR"/>
              </w:rPr>
              <w:t>n</w:t>
            </w:r>
            <w:r w:rsidR="002B7BFE">
              <w:rPr>
                <w:lang w:val="en-US" w:eastAsia="ko-KR"/>
              </w:rPr>
              <w:t xml:space="preserve"> LMF would </w:t>
            </w:r>
            <w:r w:rsidR="000268D5">
              <w:rPr>
                <w:lang w:val="en-US" w:eastAsia="ko-KR"/>
              </w:rPr>
              <w:t>get these additional cell IDs only in case the UE requests additional assistance</w:t>
            </w:r>
            <w:r w:rsidR="00C83D0A">
              <w:rPr>
                <w:lang w:val="en-US" w:eastAsia="ko-KR"/>
              </w:rPr>
              <w:t xml:space="preserve"> </w:t>
            </w:r>
            <w:r w:rsidR="000268D5">
              <w:rPr>
                <w:lang w:val="en-US" w:eastAsia="ko-KR"/>
              </w:rPr>
              <w:t>data</w:t>
            </w:r>
            <w:r w:rsidR="000E3B30">
              <w:rPr>
                <w:lang w:val="en-US" w:eastAsia="ko-KR"/>
              </w:rPr>
              <w:t xml:space="preserve">, and therefore, </w:t>
            </w:r>
            <w:r w:rsidR="0064771D">
              <w:rPr>
                <w:lang w:val="en-US" w:eastAsia="ko-KR"/>
              </w:rPr>
              <w:t>it</w:t>
            </w:r>
            <w:r w:rsidR="00C50530">
              <w:rPr>
                <w:lang w:val="en-US" w:eastAsia="ko-KR"/>
              </w:rPr>
              <w:t xml:space="preserve"> seems</w:t>
            </w:r>
            <w:r w:rsidR="000E3B30">
              <w:rPr>
                <w:lang w:val="en-US" w:eastAsia="ko-KR"/>
              </w:rPr>
              <w:t xml:space="preserve"> of limited use. </w:t>
            </w:r>
          </w:p>
        </w:tc>
      </w:tr>
      <w:tr w:rsidR="002C257D" w14:paraId="5F30F709" w14:textId="77777777" w:rsidTr="00945522">
        <w:tc>
          <w:tcPr>
            <w:tcW w:w="1975" w:type="dxa"/>
          </w:tcPr>
          <w:p w14:paraId="72437D4C" w14:textId="6EC353BE" w:rsidR="002C257D" w:rsidRDefault="00736877" w:rsidP="00945522">
            <w:pPr>
              <w:pStyle w:val="TAL"/>
              <w:rPr>
                <w:lang w:eastAsia="zh-CN"/>
              </w:rPr>
            </w:pPr>
            <w:r>
              <w:rPr>
                <w:rFonts w:hint="eastAsia"/>
                <w:lang w:eastAsia="zh-CN"/>
              </w:rPr>
              <w:t>CATT</w:t>
            </w:r>
          </w:p>
        </w:tc>
        <w:tc>
          <w:tcPr>
            <w:tcW w:w="7654" w:type="dxa"/>
          </w:tcPr>
          <w:p w14:paraId="4E32EB6D" w14:textId="77777777" w:rsidR="002C257D" w:rsidRDefault="00736877" w:rsidP="00945522">
            <w:pPr>
              <w:pStyle w:val="TAL"/>
              <w:rPr>
                <w:rFonts w:eastAsiaTheme="minorEastAsia"/>
                <w:lang w:eastAsia="zh-CN"/>
              </w:rPr>
            </w:pPr>
            <w:r>
              <w:rPr>
                <w:rFonts w:hint="eastAsia"/>
                <w:lang w:eastAsia="zh-CN"/>
              </w:rPr>
              <w:t>Perhaps there is such use in CA or DCCA senario. But per my understanding, the use case is out of scope of Rel-16 WI and suggest to postpone it in Rel-17.</w:t>
            </w:r>
          </w:p>
          <w:p w14:paraId="222ACE16" w14:textId="39D72BDF" w:rsidR="00C06036" w:rsidRPr="00C06036" w:rsidRDefault="00C06036" w:rsidP="002F0E60">
            <w:pPr>
              <w:pStyle w:val="TAL"/>
              <w:rPr>
                <w:rFonts w:eastAsiaTheme="minorEastAsia"/>
                <w:lang w:eastAsia="zh-CN"/>
              </w:rPr>
            </w:pPr>
            <w:r>
              <w:rPr>
                <w:rFonts w:eastAsiaTheme="minorEastAsia" w:hint="eastAsia"/>
                <w:lang w:eastAsia="zh-CN"/>
              </w:rPr>
              <w:t xml:space="preserve">We can </w:t>
            </w:r>
            <w:r w:rsidR="006E04AD">
              <w:rPr>
                <w:rFonts w:eastAsiaTheme="minorEastAsia" w:hint="eastAsia"/>
                <w:lang w:eastAsia="zh-CN"/>
              </w:rPr>
              <w:t>study</w:t>
            </w:r>
            <w:r>
              <w:rPr>
                <w:rFonts w:eastAsiaTheme="minorEastAsia" w:hint="eastAsia"/>
                <w:lang w:eastAsia="zh-CN"/>
              </w:rPr>
              <w:t xml:space="preserve"> what </w:t>
            </w:r>
            <w:r w:rsidR="006E04AD">
              <w:rPr>
                <w:rFonts w:eastAsiaTheme="minorEastAsia" w:hint="eastAsia"/>
                <w:lang w:eastAsia="zh-CN"/>
              </w:rPr>
              <w:t xml:space="preserve">kind of </w:t>
            </w:r>
            <w:r>
              <w:rPr>
                <w:rFonts w:eastAsiaTheme="minorEastAsia" w:hint="eastAsia"/>
                <w:lang w:eastAsia="zh-CN"/>
              </w:rPr>
              <w:t xml:space="preserve">situation should be </w:t>
            </w:r>
            <w:r w:rsidR="002F0E60">
              <w:rPr>
                <w:rFonts w:eastAsiaTheme="minorEastAsia" w:hint="eastAsia"/>
                <w:lang w:eastAsia="zh-CN"/>
              </w:rPr>
              <w:t xml:space="preserve">considered and </w:t>
            </w:r>
            <w:r>
              <w:rPr>
                <w:rFonts w:eastAsiaTheme="minorEastAsia" w:hint="eastAsia"/>
                <w:lang w:eastAsia="zh-CN"/>
              </w:rPr>
              <w:t>enhanced in Rel-17</w:t>
            </w:r>
            <w:r w:rsidR="00F2232B">
              <w:rPr>
                <w:rFonts w:eastAsiaTheme="minorEastAsia" w:hint="eastAsia"/>
                <w:lang w:eastAsia="zh-CN"/>
              </w:rPr>
              <w:t xml:space="preserve"> SI</w:t>
            </w:r>
            <w:r>
              <w:rPr>
                <w:rFonts w:eastAsiaTheme="minorEastAsia" w:hint="eastAsia"/>
                <w:lang w:eastAsia="zh-CN"/>
              </w:rPr>
              <w:t>.</w:t>
            </w:r>
          </w:p>
        </w:tc>
      </w:tr>
      <w:tr w:rsidR="00CB248A" w14:paraId="305B81DC" w14:textId="77777777" w:rsidTr="00945522">
        <w:tc>
          <w:tcPr>
            <w:tcW w:w="1975" w:type="dxa"/>
          </w:tcPr>
          <w:p w14:paraId="7481F453" w14:textId="01EF99DA" w:rsidR="00CB248A" w:rsidRDefault="00CB248A" w:rsidP="00CB248A">
            <w:pPr>
              <w:pStyle w:val="TAL"/>
              <w:rPr>
                <w:lang w:eastAsia="ko-KR"/>
              </w:rPr>
            </w:pPr>
            <w:r>
              <w:rPr>
                <w:rFonts w:eastAsia="DengXian" w:hint="eastAsia"/>
                <w:lang w:val="sv-SE" w:eastAsia="zh-CN"/>
              </w:rPr>
              <w:t>O</w:t>
            </w:r>
            <w:r>
              <w:rPr>
                <w:rFonts w:eastAsia="DengXian"/>
                <w:lang w:val="sv-SE" w:eastAsia="zh-CN"/>
              </w:rPr>
              <w:t>PPO</w:t>
            </w:r>
          </w:p>
        </w:tc>
        <w:tc>
          <w:tcPr>
            <w:tcW w:w="7654" w:type="dxa"/>
          </w:tcPr>
          <w:p w14:paraId="43992277" w14:textId="02064EE8" w:rsidR="00CB248A" w:rsidRPr="002A2392" w:rsidRDefault="00CB248A" w:rsidP="00CB248A">
            <w:pPr>
              <w:pStyle w:val="TAL"/>
              <w:rPr>
                <w:rFonts w:eastAsia="DengXian"/>
                <w:lang w:val="en-US" w:eastAsia="zh-CN"/>
              </w:rPr>
            </w:pPr>
            <w:r w:rsidRPr="002A2392">
              <w:rPr>
                <w:rFonts w:eastAsia="DengXian" w:hint="eastAsia"/>
                <w:lang w:val="en-US" w:eastAsia="zh-CN"/>
              </w:rPr>
              <w:t>O</w:t>
            </w:r>
            <w:r w:rsidRPr="002A2392">
              <w:rPr>
                <w:rFonts w:eastAsia="DengXian"/>
                <w:lang w:val="en-US" w:eastAsia="zh-CN"/>
              </w:rPr>
              <w:t>ption 3.1</w:t>
            </w:r>
          </w:p>
          <w:p w14:paraId="38870F1C" w14:textId="64CC05C5" w:rsidR="00CB248A" w:rsidRDefault="00CB248A" w:rsidP="00CB248A">
            <w:pPr>
              <w:pStyle w:val="TAL"/>
              <w:rPr>
                <w:lang w:eastAsia="ko-KR"/>
              </w:rPr>
            </w:pPr>
            <w:r w:rsidRPr="002A2392">
              <w:rPr>
                <w:rFonts w:eastAsia="DengXian"/>
                <w:lang w:val="en-US" w:eastAsia="zh-CN"/>
              </w:rPr>
              <w:t xml:space="preserve">Share the view from email rapporteur, this is an optimization rather than a </w:t>
            </w:r>
            <w:proofErr w:type="spellStart"/>
            <w:r w:rsidRPr="002A2392">
              <w:rPr>
                <w:rFonts w:eastAsia="DengXian"/>
                <w:lang w:val="en-US" w:eastAsia="zh-CN"/>
              </w:rPr>
              <w:t>critial</w:t>
            </w:r>
            <w:proofErr w:type="spellEnd"/>
            <w:r w:rsidRPr="002A2392">
              <w:rPr>
                <w:rFonts w:eastAsia="DengXian"/>
                <w:lang w:val="en-US" w:eastAsia="zh-CN"/>
              </w:rPr>
              <w:t xml:space="preserve"> issue.</w:t>
            </w:r>
          </w:p>
        </w:tc>
      </w:tr>
      <w:tr w:rsidR="00CB248A" w14:paraId="13FDF65E" w14:textId="77777777" w:rsidTr="00945522">
        <w:tc>
          <w:tcPr>
            <w:tcW w:w="1975" w:type="dxa"/>
          </w:tcPr>
          <w:p w14:paraId="4191A2D9" w14:textId="7FE5F58E" w:rsidR="00CB248A" w:rsidRPr="000B52E9" w:rsidRDefault="000B52E9" w:rsidP="00CB248A">
            <w:pPr>
              <w:pStyle w:val="TAL"/>
              <w:rPr>
                <w:lang w:val="en-US" w:eastAsia="ko-KR"/>
              </w:rPr>
            </w:pPr>
            <w:r>
              <w:rPr>
                <w:lang w:val="en-US" w:eastAsia="ko-KR"/>
              </w:rPr>
              <w:t>Intel</w:t>
            </w:r>
          </w:p>
        </w:tc>
        <w:tc>
          <w:tcPr>
            <w:tcW w:w="7654" w:type="dxa"/>
          </w:tcPr>
          <w:p w14:paraId="0B213514" w14:textId="4620F0A4" w:rsidR="00CB248A" w:rsidRPr="000B52E9" w:rsidRDefault="000B52E9" w:rsidP="00CB248A">
            <w:pPr>
              <w:pStyle w:val="TAL"/>
              <w:rPr>
                <w:lang w:val="en-US" w:eastAsia="ko-KR"/>
              </w:rPr>
            </w:pPr>
            <w:r>
              <w:rPr>
                <w:lang w:val="en-US" w:eastAsia="ko-KR"/>
              </w:rPr>
              <w:t xml:space="preserve">Do not see the need to have such additional feature in late stage of WI. </w:t>
            </w:r>
          </w:p>
        </w:tc>
      </w:tr>
      <w:tr w:rsidR="00CB248A" w14:paraId="61986568" w14:textId="77777777" w:rsidTr="00945522">
        <w:tc>
          <w:tcPr>
            <w:tcW w:w="1975" w:type="dxa"/>
          </w:tcPr>
          <w:p w14:paraId="10E12D2C" w14:textId="3FEAD739" w:rsidR="00CB248A" w:rsidRPr="00630BC6" w:rsidRDefault="00630BC6" w:rsidP="00CB248A">
            <w:pPr>
              <w:pStyle w:val="TAL"/>
              <w:rPr>
                <w:lang w:val="sv-SE" w:eastAsia="ko-KR"/>
              </w:rPr>
            </w:pPr>
            <w:r>
              <w:rPr>
                <w:lang w:val="sv-SE" w:eastAsia="ko-KR"/>
              </w:rPr>
              <w:t>Ericsson</w:t>
            </w:r>
          </w:p>
        </w:tc>
        <w:tc>
          <w:tcPr>
            <w:tcW w:w="7654" w:type="dxa"/>
          </w:tcPr>
          <w:p w14:paraId="298EAD3A" w14:textId="30923015" w:rsidR="00CB248A" w:rsidRPr="00630BC6" w:rsidRDefault="00630BC6" w:rsidP="00CB248A">
            <w:pPr>
              <w:pStyle w:val="TAL"/>
              <w:rPr>
                <w:lang w:val="en-US" w:eastAsia="ko-KR"/>
              </w:rPr>
            </w:pPr>
            <w:r w:rsidRPr="00630BC6">
              <w:rPr>
                <w:lang w:val="en-US" w:eastAsia="ko-KR"/>
              </w:rPr>
              <w:t>No strong view, but r</w:t>
            </w:r>
            <w:r>
              <w:rPr>
                <w:lang w:val="en-US" w:eastAsia="ko-KR"/>
              </w:rPr>
              <w:t xml:space="preserve">ealizes that there are detailed aspects to consider, such as whether </w:t>
            </w:r>
            <w:proofErr w:type="spellStart"/>
            <w:r>
              <w:rPr>
                <w:lang w:val="en-US" w:eastAsia="ko-KR"/>
              </w:rPr>
              <w:t>tjhese</w:t>
            </w:r>
            <w:proofErr w:type="spellEnd"/>
            <w:r>
              <w:rPr>
                <w:lang w:val="en-US" w:eastAsia="ko-KR"/>
              </w:rPr>
              <w:t xml:space="preserve"> cells are configured or activated etc.</w:t>
            </w:r>
          </w:p>
        </w:tc>
      </w:tr>
      <w:tr w:rsidR="00CB248A" w14:paraId="53367B35" w14:textId="77777777" w:rsidTr="00945522">
        <w:tc>
          <w:tcPr>
            <w:tcW w:w="1975" w:type="dxa"/>
          </w:tcPr>
          <w:p w14:paraId="2E7730BB" w14:textId="511FEC29" w:rsidR="00CB248A" w:rsidRPr="004D076E" w:rsidRDefault="004D076E" w:rsidP="00CB248A">
            <w:pPr>
              <w:pStyle w:val="TAL"/>
              <w:rPr>
                <w:lang w:val="en-US" w:eastAsia="ko-KR"/>
              </w:rPr>
            </w:pPr>
            <w:r>
              <w:rPr>
                <w:lang w:val="en-US" w:eastAsia="ko-KR"/>
              </w:rPr>
              <w:t>Nokia</w:t>
            </w:r>
          </w:p>
        </w:tc>
        <w:tc>
          <w:tcPr>
            <w:tcW w:w="7654" w:type="dxa"/>
          </w:tcPr>
          <w:p w14:paraId="2D9549A1" w14:textId="5D95CC51" w:rsidR="00CB248A" w:rsidRPr="00E26672" w:rsidRDefault="00E26672" w:rsidP="00CB248A">
            <w:pPr>
              <w:pStyle w:val="TAL"/>
              <w:rPr>
                <w:lang w:val="en-US" w:eastAsia="ko-KR"/>
              </w:rPr>
            </w:pPr>
            <w:r>
              <w:rPr>
                <w:lang w:val="en-US" w:eastAsia="ko-KR"/>
              </w:rPr>
              <w:t>Option 3.1. This is an addition of new functionality. We do not support doing this in Rel-16</w:t>
            </w:r>
            <w:r w:rsidR="0091079C">
              <w:rPr>
                <w:lang w:val="en-US" w:eastAsia="ko-KR"/>
              </w:rPr>
              <w:t xml:space="preserve"> at this stage</w:t>
            </w:r>
            <w:r w:rsidR="008A19BD">
              <w:rPr>
                <w:lang w:val="en-US" w:eastAsia="ko-KR"/>
              </w:rPr>
              <w:t xml:space="preserve"> as the</w:t>
            </w:r>
            <w:r w:rsidR="0091079C">
              <w:rPr>
                <w:lang w:val="en-US" w:eastAsia="ko-KR"/>
              </w:rPr>
              <w:t xml:space="preserve"> WID is closed now.</w:t>
            </w:r>
          </w:p>
        </w:tc>
      </w:tr>
      <w:tr w:rsidR="00091577" w14:paraId="543C6243" w14:textId="77777777" w:rsidTr="00945522">
        <w:tc>
          <w:tcPr>
            <w:tcW w:w="1975" w:type="dxa"/>
          </w:tcPr>
          <w:p w14:paraId="6D913641" w14:textId="6BDBD86B" w:rsidR="00091577" w:rsidRDefault="00091577" w:rsidP="00091577">
            <w:pPr>
              <w:pStyle w:val="TAL"/>
              <w:rPr>
                <w:lang w:eastAsia="ko-KR"/>
              </w:rPr>
            </w:pPr>
            <w:r>
              <w:rPr>
                <w:rFonts w:eastAsia="DengXian" w:hint="eastAsia"/>
                <w:lang w:eastAsia="zh-CN"/>
              </w:rPr>
              <w:t>v</w:t>
            </w:r>
            <w:r>
              <w:rPr>
                <w:rFonts w:eastAsia="DengXian"/>
                <w:lang w:eastAsia="zh-CN"/>
              </w:rPr>
              <w:t>ivo</w:t>
            </w:r>
          </w:p>
        </w:tc>
        <w:tc>
          <w:tcPr>
            <w:tcW w:w="7654" w:type="dxa"/>
          </w:tcPr>
          <w:p w14:paraId="76DB403D" w14:textId="6C0A7409" w:rsidR="00091577" w:rsidRDefault="00091577" w:rsidP="00091577">
            <w:pPr>
              <w:pStyle w:val="TAL"/>
              <w:rPr>
                <w:lang w:eastAsia="ko-KR"/>
              </w:rPr>
            </w:pPr>
            <w:r>
              <w:rPr>
                <w:rFonts w:eastAsia="DengXian"/>
                <w:lang w:val="sv-SE" w:eastAsia="zh-CN"/>
              </w:rPr>
              <w:t>Option 3.1</w:t>
            </w:r>
          </w:p>
        </w:tc>
      </w:tr>
      <w:tr w:rsidR="00277E41" w14:paraId="31A3DC84" w14:textId="77777777" w:rsidTr="00945522">
        <w:tc>
          <w:tcPr>
            <w:tcW w:w="1975" w:type="dxa"/>
          </w:tcPr>
          <w:p w14:paraId="6D57172E" w14:textId="50FAF7B6" w:rsidR="00277E41" w:rsidRPr="00277E41" w:rsidRDefault="00277E41" w:rsidP="00091577">
            <w:pPr>
              <w:pStyle w:val="TAL"/>
              <w:rPr>
                <w:rFonts w:eastAsia="DengXian"/>
                <w:lang w:val="en-US" w:eastAsia="zh-CN"/>
              </w:rPr>
            </w:pPr>
            <w:r>
              <w:rPr>
                <w:rFonts w:eastAsia="DengXian"/>
                <w:lang w:val="en-US" w:eastAsia="zh-CN"/>
              </w:rPr>
              <w:t>Apple</w:t>
            </w:r>
          </w:p>
        </w:tc>
        <w:tc>
          <w:tcPr>
            <w:tcW w:w="7654" w:type="dxa"/>
          </w:tcPr>
          <w:p w14:paraId="412132BA" w14:textId="50FD8191" w:rsidR="00277E41" w:rsidRDefault="00277E41" w:rsidP="00091577">
            <w:pPr>
              <w:pStyle w:val="TAL"/>
              <w:rPr>
                <w:rFonts w:eastAsia="DengXian"/>
                <w:lang w:val="sv-SE" w:eastAsia="zh-CN"/>
              </w:rPr>
            </w:pPr>
            <w:r>
              <w:rPr>
                <w:rFonts w:eastAsia="DengXian"/>
                <w:lang w:val="sv-SE" w:eastAsia="zh-CN"/>
              </w:rPr>
              <w:t>Optoon 3.1</w:t>
            </w:r>
          </w:p>
        </w:tc>
      </w:tr>
    </w:tbl>
    <w:p w14:paraId="3494AB18" w14:textId="17525221" w:rsidR="002C257D" w:rsidRPr="00FF1224" w:rsidRDefault="002C257D" w:rsidP="002C257D">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t>2.</w:t>
      </w:r>
      <w:r w:rsidR="00815306">
        <w:rPr>
          <w:rFonts w:ascii="Arial" w:eastAsia="Times New Roman" w:hAnsi="Arial" w:cs="Arial"/>
          <w:sz w:val="32"/>
          <w:szCs w:val="32"/>
          <w:lang w:eastAsia="zh-CN"/>
        </w:rPr>
        <w:t>4</w:t>
      </w:r>
      <w:r>
        <w:rPr>
          <w:rFonts w:ascii="Arial" w:eastAsia="Times New Roman" w:hAnsi="Arial" w:cs="Arial"/>
          <w:sz w:val="32"/>
          <w:szCs w:val="32"/>
          <w:lang w:eastAsia="zh-CN"/>
        </w:rPr>
        <w:tab/>
      </w:r>
      <w:r w:rsidR="00FE1A81">
        <w:rPr>
          <w:rFonts w:ascii="Arial" w:eastAsia="Times New Roman" w:hAnsi="Arial" w:cs="Arial"/>
          <w:sz w:val="32"/>
          <w:szCs w:val="32"/>
          <w:lang w:eastAsia="zh-CN"/>
        </w:rPr>
        <w:t xml:space="preserve">SMTC </w:t>
      </w:r>
      <w:r w:rsidR="00D94379">
        <w:rPr>
          <w:rFonts w:ascii="Arial" w:eastAsia="Times New Roman" w:hAnsi="Arial" w:cs="Arial"/>
          <w:sz w:val="32"/>
          <w:szCs w:val="32"/>
          <w:lang w:eastAsia="zh-CN"/>
        </w:rPr>
        <w:t>window information as part of the SSB assistance data</w:t>
      </w:r>
      <w:r w:rsidRPr="00E61975">
        <w:rPr>
          <w:rFonts w:ascii="Arial" w:eastAsia="Times New Roman" w:hAnsi="Arial" w:cs="Arial"/>
          <w:sz w:val="32"/>
          <w:szCs w:val="32"/>
          <w:lang w:eastAsia="zh-CN"/>
        </w:rPr>
        <w:t xml:space="preserve"> </w:t>
      </w:r>
    </w:p>
    <w:p w14:paraId="55627CA2" w14:textId="2692D124" w:rsidR="00FE1A81" w:rsidRDefault="00D94379" w:rsidP="00FE1A81">
      <w:pPr>
        <w:jc w:val="left"/>
        <w:rPr>
          <w:lang w:eastAsia="ko-KR"/>
        </w:rPr>
      </w:pPr>
      <w:r>
        <w:rPr>
          <w:lang w:eastAsia="ko-KR"/>
        </w:rPr>
        <w:t>It was argued in</w:t>
      </w:r>
      <w:r w:rsidR="00FE1A81">
        <w:rPr>
          <w:lang w:eastAsia="ko-KR"/>
        </w:rPr>
        <w:t xml:space="preserve"> [2] that the use case for the SMTC included in the SSB assistance data is not quite clear. It was pointed out in that the SMTC information in the SSB assistance data is indeed still a working assumption in RAN1. It is proposed to remove the SMTC information in the SSB assistance data in [2]</w:t>
      </w:r>
      <w:r w:rsidR="00FF4FD2">
        <w:rPr>
          <w:lang w:eastAsia="ko-KR"/>
        </w:rPr>
        <w:t xml:space="preserve">. </w:t>
      </w:r>
    </w:p>
    <w:p w14:paraId="2CD69EFB" w14:textId="6F9EADC0" w:rsidR="00FF4FD2" w:rsidRDefault="00FF4FD2" w:rsidP="00FF4FD2">
      <w:pPr>
        <w:jc w:val="left"/>
        <w:rPr>
          <w:lang w:eastAsia="ko-KR"/>
        </w:rPr>
      </w:pPr>
      <w:r>
        <w:rPr>
          <w:lang w:eastAsia="ko-KR"/>
        </w:rPr>
        <w:t xml:space="preserve">Since the SMTC information is part of the RAN1 parameter list, it should not be removed without RAN1 consultation. The situation can be summarized in the following two options </w:t>
      </w:r>
    </w:p>
    <w:p w14:paraId="696E25FF" w14:textId="54B12B14" w:rsidR="00FF4FD2" w:rsidRDefault="00FF4FD2" w:rsidP="00FE1A81">
      <w:pPr>
        <w:jc w:val="left"/>
        <w:rPr>
          <w:lang w:eastAsia="ko-KR"/>
        </w:rPr>
      </w:pPr>
    </w:p>
    <w:p w14:paraId="2F7DA9B7" w14:textId="24F12D17" w:rsidR="00EA5D5B" w:rsidRDefault="002C257D" w:rsidP="002C257D">
      <w:pPr>
        <w:jc w:val="left"/>
        <w:rPr>
          <w:bCs/>
          <w:iCs/>
        </w:rPr>
      </w:pPr>
      <w:r w:rsidRPr="005B0077">
        <w:rPr>
          <w:b/>
          <w:iCs/>
        </w:rPr>
        <w:t xml:space="preserve">Option </w:t>
      </w:r>
      <w:r w:rsidR="00EA5D5B">
        <w:rPr>
          <w:b/>
          <w:iCs/>
        </w:rPr>
        <w:t>4</w:t>
      </w:r>
      <w:r w:rsidRPr="005B0077">
        <w:rPr>
          <w:b/>
          <w:iCs/>
        </w:rPr>
        <w:t xml:space="preserve">.1.  </w:t>
      </w:r>
      <w:r w:rsidR="00EA5D5B" w:rsidRPr="00EA5D5B">
        <w:rPr>
          <w:bCs/>
          <w:iCs/>
        </w:rPr>
        <w:t xml:space="preserve">Leave the </w:t>
      </w:r>
      <w:r w:rsidR="00EA5D5B">
        <w:rPr>
          <w:bCs/>
          <w:iCs/>
        </w:rPr>
        <w:t xml:space="preserve">SSB configuration as is, including </w:t>
      </w:r>
      <w:r w:rsidR="00256533">
        <w:rPr>
          <w:bCs/>
          <w:iCs/>
        </w:rPr>
        <w:t xml:space="preserve">the SMTC window </w:t>
      </w:r>
      <w:proofErr w:type="spellStart"/>
      <w:r w:rsidR="00256533">
        <w:rPr>
          <w:bCs/>
          <w:iCs/>
        </w:rPr>
        <w:t>parametsr</w:t>
      </w:r>
      <w:proofErr w:type="spellEnd"/>
    </w:p>
    <w:p w14:paraId="0CE158E6" w14:textId="3699E0B8" w:rsidR="008217DB" w:rsidRPr="00C8330B" w:rsidRDefault="002C257D" w:rsidP="002C257D">
      <w:pPr>
        <w:jc w:val="left"/>
        <w:rPr>
          <w:bCs/>
          <w:iCs/>
        </w:rPr>
      </w:pPr>
      <w:r w:rsidRPr="005B0077">
        <w:rPr>
          <w:b/>
          <w:iCs/>
        </w:rPr>
        <w:t xml:space="preserve">Option </w:t>
      </w:r>
      <w:r w:rsidR="00EA5D5B">
        <w:rPr>
          <w:b/>
          <w:iCs/>
        </w:rPr>
        <w:t>4</w:t>
      </w:r>
      <w:r w:rsidRPr="005B0077">
        <w:rPr>
          <w:b/>
          <w:iCs/>
        </w:rPr>
        <w:t>.</w:t>
      </w:r>
      <w:r>
        <w:rPr>
          <w:b/>
          <w:iCs/>
        </w:rPr>
        <w:t>2</w:t>
      </w:r>
      <w:r w:rsidRPr="005B0077">
        <w:rPr>
          <w:b/>
          <w:iCs/>
        </w:rPr>
        <w:t xml:space="preserve">.  </w:t>
      </w:r>
      <w:r w:rsidR="00256533" w:rsidRPr="00C8330B">
        <w:rPr>
          <w:bCs/>
          <w:iCs/>
        </w:rPr>
        <w:t xml:space="preserve">Send </w:t>
      </w:r>
      <w:proofErr w:type="gramStart"/>
      <w:r w:rsidR="00256533" w:rsidRPr="00C8330B">
        <w:rPr>
          <w:bCs/>
          <w:iCs/>
        </w:rPr>
        <w:t>an</w:t>
      </w:r>
      <w:proofErr w:type="gramEnd"/>
      <w:r w:rsidR="00256533" w:rsidRPr="00C8330B">
        <w:rPr>
          <w:bCs/>
          <w:iCs/>
        </w:rPr>
        <w:t xml:space="preserve"> LS to RAN1 informing</w:t>
      </w:r>
      <w:r w:rsidR="008217DB" w:rsidRPr="00C8330B">
        <w:rPr>
          <w:bCs/>
          <w:iCs/>
        </w:rPr>
        <w:t xml:space="preserve"> that from a RAN2 perspective, SMTC p</w:t>
      </w:r>
      <w:r w:rsidR="00C21CBC" w:rsidRPr="00C8330B">
        <w:rPr>
          <w:bCs/>
          <w:iCs/>
        </w:rPr>
        <w:t xml:space="preserve">arameters do not seem the be necessary in the SSB </w:t>
      </w:r>
      <w:r w:rsidR="00EA709F" w:rsidRPr="00C8330B">
        <w:rPr>
          <w:bCs/>
          <w:iCs/>
        </w:rPr>
        <w:t>assistance data</w:t>
      </w:r>
      <w:r w:rsidR="009E339F" w:rsidRPr="00C8330B">
        <w:rPr>
          <w:bCs/>
          <w:iCs/>
        </w:rPr>
        <w:t xml:space="preserve"> over LPP</w:t>
      </w:r>
      <w:r w:rsidR="00EA709F" w:rsidRPr="00C8330B">
        <w:rPr>
          <w:bCs/>
          <w:iCs/>
        </w:rPr>
        <w:t xml:space="preserve">, and ask </w:t>
      </w:r>
      <w:r w:rsidR="00C8330B" w:rsidRPr="00C8330B">
        <w:rPr>
          <w:bCs/>
          <w:iCs/>
        </w:rPr>
        <w:t>about RAN1s view concerning these parameters</w:t>
      </w:r>
    </w:p>
    <w:p w14:paraId="3B9F7076" w14:textId="77777777" w:rsidR="002C257D" w:rsidRPr="00672B6D" w:rsidRDefault="002C257D" w:rsidP="002C257D">
      <w:pPr>
        <w:jc w:val="left"/>
        <w:rPr>
          <w:bCs/>
          <w:iCs/>
        </w:rPr>
      </w:pPr>
      <w:r>
        <w:rPr>
          <w:bCs/>
          <w:iCs/>
        </w:rPr>
        <w:t>Companies are asked to provide comments and a preference of option in the table below</w:t>
      </w:r>
    </w:p>
    <w:tbl>
      <w:tblPr>
        <w:tblStyle w:val="TableGrid"/>
        <w:tblW w:w="0" w:type="auto"/>
        <w:tblLook w:val="04A0" w:firstRow="1" w:lastRow="0" w:firstColumn="1" w:lastColumn="0" w:noHBand="0" w:noVBand="1"/>
      </w:tblPr>
      <w:tblGrid>
        <w:gridCol w:w="1975"/>
        <w:gridCol w:w="7654"/>
      </w:tblGrid>
      <w:tr w:rsidR="002C257D" w14:paraId="118DDD9B" w14:textId="77777777" w:rsidTr="00945522">
        <w:tc>
          <w:tcPr>
            <w:tcW w:w="9629" w:type="dxa"/>
            <w:gridSpan w:val="2"/>
          </w:tcPr>
          <w:p w14:paraId="6EAA2D04" w14:textId="52197155" w:rsidR="002C257D" w:rsidRPr="008B416F" w:rsidRDefault="00C8330B" w:rsidP="00945522">
            <w:pPr>
              <w:pStyle w:val="TAH"/>
              <w:jc w:val="both"/>
              <w:rPr>
                <w:lang w:val="en-US" w:eastAsia="ko-KR"/>
              </w:rPr>
            </w:pPr>
            <w:r>
              <w:rPr>
                <w:lang w:val="en-US" w:eastAsia="ko-KR"/>
              </w:rPr>
              <w:t xml:space="preserve">4 </w:t>
            </w:r>
            <w:r w:rsidRPr="00C8330B">
              <w:rPr>
                <w:lang w:val="en-US" w:eastAsia="ko-KR"/>
              </w:rPr>
              <w:t>SMTC window information as part of the SSB assistance data</w:t>
            </w:r>
          </w:p>
        </w:tc>
      </w:tr>
      <w:tr w:rsidR="002C257D" w14:paraId="31C703B0" w14:textId="77777777" w:rsidTr="00945522">
        <w:tc>
          <w:tcPr>
            <w:tcW w:w="1975" w:type="dxa"/>
          </w:tcPr>
          <w:p w14:paraId="0A7B2D32" w14:textId="77777777" w:rsidR="002C257D" w:rsidRDefault="002C257D" w:rsidP="00945522">
            <w:pPr>
              <w:pStyle w:val="TAH"/>
              <w:rPr>
                <w:lang w:eastAsia="ko-KR"/>
              </w:rPr>
            </w:pPr>
            <w:r>
              <w:rPr>
                <w:lang w:eastAsia="ko-KR"/>
              </w:rPr>
              <w:t>Company</w:t>
            </w:r>
          </w:p>
        </w:tc>
        <w:tc>
          <w:tcPr>
            <w:tcW w:w="7654" w:type="dxa"/>
          </w:tcPr>
          <w:p w14:paraId="32819F3F" w14:textId="77777777" w:rsidR="002C257D" w:rsidRDefault="002C257D" w:rsidP="00945522">
            <w:pPr>
              <w:pStyle w:val="TAH"/>
              <w:rPr>
                <w:lang w:eastAsia="ko-KR"/>
              </w:rPr>
            </w:pPr>
            <w:r>
              <w:rPr>
                <w:lang w:eastAsia="ko-KR"/>
              </w:rPr>
              <w:t>Comments</w:t>
            </w:r>
          </w:p>
        </w:tc>
      </w:tr>
      <w:tr w:rsidR="002C257D" w14:paraId="2025D511" w14:textId="77777777" w:rsidTr="00945522">
        <w:tc>
          <w:tcPr>
            <w:tcW w:w="1975" w:type="dxa"/>
          </w:tcPr>
          <w:p w14:paraId="3AE53B93" w14:textId="33243E26" w:rsidR="002C257D" w:rsidRPr="0022708F" w:rsidRDefault="0022708F" w:rsidP="00945522">
            <w:pPr>
              <w:pStyle w:val="TAL"/>
              <w:rPr>
                <w:rFonts w:eastAsia="DengXian"/>
                <w:lang w:val="sv-SE" w:eastAsia="zh-CN"/>
              </w:rPr>
            </w:pPr>
            <w:r>
              <w:rPr>
                <w:rFonts w:eastAsia="DengXian" w:hint="eastAsia"/>
                <w:lang w:val="sv-SE" w:eastAsia="zh-CN"/>
              </w:rPr>
              <w:t>H</w:t>
            </w:r>
            <w:r>
              <w:rPr>
                <w:rFonts w:eastAsia="DengXian"/>
                <w:lang w:val="sv-SE" w:eastAsia="zh-CN"/>
              </w:rPr>
              <w:t>uawei, HiSilicon</w:t>
            </w:r>
          </w:p>
        </w:tc>
        <w:tc>
          <w:tcPr>
            <w:tcW w:w="7654" w:type="dxa"/>
          </w:tcPr>
          <w:p w14:paraId="7E157239" w14:textId="77777777" w:rsidR="002C257D" w:rsidRPr="002A2392" w:rsidRDefault="000B094B" w:rsidP="00945522">
            <w:pPr>
              <w:pStyle w:val="TAL"/>
              <w:rPr>
                <w:rFonts w:eastAsia="DengXian"/>
                <w:lang w:val="en-US" w:eastAsia="zh-CN"/>
              </w:rPr>
            </w:pPr>
            <w:r w:rsidRPr="002A2392">
              <w:rPr>
                <w:rFonts w:eastAsia="DengXian" w:hint="eastAsia"/>
                <w:lang w:val="en-US" w:eastAsia="zh-CN"/>
              </w:rPr>
              <w:t>O</w:t>
            </w:r>
            <w:r w:rsidRPr="002A2392">
              <w:rPr>
                <w:rFonts w:eastAsia="DengXian"/>
                <w:lang w:val="en-US" w:eastAsia="zh-CN"/>
              </w:rPr>
              <w:t>ption4.2</w:t>
            </w:r>
          </w:p>
          <w:p w14:paraId="12DD3956" w14:textId="77AC51CC" w:rsidR="008517FD" w:rsidRPr="002A2392" w:rsidRDefault="0017014B" w:rsidP="00945522">
            <w:pPr>
              <w:pStyle w:val="TAL"/>
              <w:rPr>
                <w:rFonts w:eastAsia="DengXian"/>
                <w:lang w:val="en-US" w:eastAsia="zh-CN"/>
              </w:rPr>
            </w:pPr>
            <w:proofErr w:type="gramStart"/>
            <w:r w:rsidRPr="002A2392">
              <w:rPr>
                <w:rFonts w:eastAsia="DengXian"/>
                <w:lang w:val="en-US" w:eastAsia="zh-CN"/>
              </w:rPr>
              <w:t>Actually, this</w:t>
            </w:r>
            <w:proofErr w:type="gramEnd"/>
            <w:r w:rsidRPr="002A2392">
              <w:rPr>
                <w:rFonts w:eastAsia="DengXian"/>
                <w:lang w:val="en-US" w:eastAsia="zh-CN"/>
              </w:rPr>
              <w:t xml:space="preserve"> was not a</w:t>
            </w:r>
            <w:r w:rsidR="007A45A4" w:rsidRPr="002A2392">
              <w:rPr>
                <w:rFonts w:eastAsia="DengXian"/>
                <w:lang w:val="en-US" w:eastAsia="zh-CN"/>
              </w:rPr>
              <w:t>n agreement, but included as a</w:t>
            </w:r>
            <w:r w:rsidRPr="002A2392">
              <w:rPr>
                <w:rFonts w:eastAsia="DengXian"/>
                <w:lang w:val="en-US" w:eastAsia="zh-CN"/>
              </w:rPr>
              <w:t xml:space="preserve"> </w:t>
            </w:r>
            <w:r w:rsidRPr="002A2392">
              <w:rPr>
                <w:rFonts w:eastAsia="DengXian"/>
                <w:b/>
                <w:lang w:val="en-US" w:eastAsia="zh-CN"/>
              </w:rPr>
              <w:t>working assumption</w:t>
            </w:r>
            <w:r w:rsidRPr="002A2392">
              <w:rPr>
                <w:rFonts w:eastAsia="DengXian"/>
                <w:lang w:val="en-US" w:eastAsia="zh-CN"/>
              </w:rPr>
              <w:t xml:space="preserve"> in the LS from RAN1 to RAN2, waiting RAN2 to confirm. </w:t>
            </w:r>
            <w:r w:rsidR="00F32827" w:rsidRPr="002A2392">
              <w:rPr>
                <w:rFonts w:eastAsia="DengXian" w:hint="eastAsia"/>
                <w:lang w:val="en-US" w:eastAsia="zh-CN"/>
              </w:rPr>
              <w:t xml:space="preserve"> </w:t>
            </w:r>
            <w:r w:rsidR="008517FD" w:rsidRPr="002A2392">
              <w:rPr>
                <w:rFonts w:eastAsia="DengXian"/>
                <w:lang w:val="en-US" w:eastAsia="zh-CN"/>
              </w:rPr>
              <w:t>RAN1’s working assumption is that the SMTC is per SSB fr</w:t>
            </w:r>
            <w:r w:rsidR="007206D9" w:rsidRPr="002A2392">
              <w:rPr>
                <w:rFonts w:eastAsia="DengXian"/>
                <w:lang w:val="en-US" w:eastAsia="zh-CN"/>
              </w:rPr>
              <w:t>e</w:t>
            </w:r>
            <w:r w:rsidR="008517FD" w:rsidRPr="002A2392">
              <w:rPr>
                <w:rFonts w:eastAsia="DengXian"/>
                <w:lang w:val="en-US" w:eastAsia="zh-CN"/>
              </w:rPr>
              <w:t xml:space="preserve">quency rather than per cell. </w:t>
            </w:r>
            <w:proofErr w:type="spellStart"/>
            <w:r w:rsidR="00161EDC" w:rsidRPr="002A2392">
              <w:rPr>
                <w:rFonts w:eastAsia="DengXian"/>
                <w:lang w:val="en-US" w:eastAsia="zh-CN"/>
              </w:rPr>
              <w:t>Whil</w:t>
            </w:r>
            <w:proofErr w:type="spellEnd"/>
            <w:r w:rsidR="00161EDC" w:rsidRPr="002A2392">
              <w:rPr>
                <w:rFonts w:eastAsia="DengXian"/>
                <w:lang w:val="en-US" w:eastAsia="zh-CN"/>
              </w:rPr>
              <w:t xml:space="preserve">, for the current spec, the SMTC window is configured under NR-SSB-Config, which is not per frequency layer. </w:t>
            </w:r>
          </w:p>
          <w:p w14:paraId="685FD410" w14:textId="63137773" w:rsidR="00DA0709" w:rsidRPr="002A2392" w:rsidRDefault="007A45A4" w:rsidP="00945522">
            <w:pPr>
              <w:pStyle w:val="TAL"/>
              <w:rPr>
                <w:rFonts w:eastAsia="DengXian"/>
                <w:lang w:val="en-US" w:eastAsia="zh-CN"/>
              </w:rPr>
            </w:pPr>
            <w:r w:rsidRPr="002A2392">
              <w:rPr>
                <w:rFonts w:eastAsia="DengXian"/>
                <w:lang w:val="en-US" w:eastAsia="zh-CN"/>
              </w:rPr>
              <w:t>T</w:t>
            </w:r>
            <w:r w:rsidR="00DA0709" w:rsidRPr="002A2392">
              <w:rPr>
                <w:rFonts w:eastAsia="DengXian"/>
                <w:lang w:val="en-US" w:eastAsia="zh-CN"/>
              </w:rPr>
              <w:t xml:space="preserve">he question is who </w:t>
            </w:r>
            <w:proofErr w:type="spellStart"/>
            <w:r w:rsidR="00DA0709" w:rsidRPr="002A2392">
              <w:rPr>
                <w:rFonts w:eastAsia="DengXian"/>
                <w:lang w:val="en-US" w:eastAsia="zh-CN"/>
              </w:rPr>
              <w:t>determins</w:t>
            </w:r>
            <w:proofErr w:type="spellEnd"/>
            <w:r w:rsidR="00DA0709" w:rsidRPr="002A2392">
              <w:rPr>
                <w:rFonts w:eastAsia="DengXian"/>
                <w:lang w:val="en-US" w:eastAsia="zh-CN"/>
              </w:rPr>
              <w:t xml:space="preserve"> </w:t>
            </w:r>
            <w:r w:rsidR="00990376" w:rsidRPr="002A2392">
              <w:rPr>
                <w:rFonts w:eastAsia="DengXian"/>
                <w:lang w:val="en-US" w:eastAsia="zh-CN"/>
              </w:rPr>
              <w:t>the</w:t>
            </w:r>
            <w:r w:rsidR="00DA0709" w:rsidRPr="002A2392">
              <w:rPr>
                <w:rFonts w:eastAsia="DengXian"/>
                <w:lang w:val="en-US" w:eastAsia="zh-CN"/>
              </w:rPr>
              <w:t xml:space="preserve"> SMTC. We think that LMF cannot determine the SMTC. </w:t>
            </w:r>
            <w:r w:rsidR="00C368A9" w:rsidRPr="002A2392">
              <w:rPr>
                <w:rFonts w:eastAsia="DengXian"/>
                <w:lang w:val="en-US" w:eastAsia="zh-CN"/>
              </w:rPr>
              <w:t xml:space="preserve">If this can be enabled, it requires complex signaling between </w:t>
            </w:r>
            <w:proofErr w:type="spellStart"/>
            <w:r w:rsidR="00C368A9" w:rsidRPr="002A2392">
              <w:rPr>
                <w:rFonts w:eastAsia="DengXian"/>
                <w:lang w:val="en-US" w:eastAsia="zh-CN"/>
              </w:rPr>
              <w:t>gNB</w:t>
            </w:r>
            <w:proofErr w:type="spellEnd"/>
            <w:r w:rsidR="00C368A9" w:rsidRPr="002A2392">
              <w:rPr>
                <w:rFonts w:eastAsia="DengXian"/>
                <w:lang w:val="en-US" w:eastAsia="zh-CN"/>
              </w:rPr>
              <w:t xml:space="preserve"> and LMF in </w:t>
            </w:r>
            <w:proofErr w:type="spellStart"/>
            <w:r w:rsidR="00C368A9" w:rsidRPr="002A2392">
              <w:rPr>
                <w:rFonts w:eastAsia="DengXian"/>
                <w:lang w:val="en-US" w:eastAsia="zh-CN"/>
              </w:rPr>
              <w:t>NRPPa</w:t>
            </w:r>
            <w:proofErr w:type="spellEnd"/>
            <w:r w:rsidR="00C368A9" w:rsidRPr="002A2392">
              <w:rPr>
                <w:rFonts w:eastAsia="DengXian"/>
                <w:lang w:val="en-US" w:eastAsia="zh-CN"/>
              </w:rPr>
              <w:t xml:space="preserve">. </w:t>
            </w:r>
          </w:p>
          <w:p w14:paraId="5DE91B2F" w14:textId="77777777" w:rsidR="00990376" w:rsidRPr="002A2392" w:rsidRDefault="00990376" w:rsidP="00945522">
            <w:pPr>
              <w:pStyle w:val="TAL"/>
              <w:rPr>
                <w:rFonts w:eastAsia="DengXian"/>
                <w:lang w:val="en-US" w:eastAsia="zh-CN"/>
              </w:rPr>
            </w:pPr>
            <w:r w:rsidRPr="002A2392">
              <w:rPr>
                <w:rFonts w:eastAsia="DengXian" w:hint="eastAsia"/>
                <w:lang w:val="en-US" w:eastAsia="zh-CN"/>
              </w:rPr>
              <w:t>R</w:t>
            </w:r>
            <w:r w:rsidRPr="002A2392">
              <w:rPr>
                <w:rFonts w:eastAsia="DengXian"/>
                <w:lang w:val="en-US" w:eastAsia="zh-CN"/>
              </w:rPr>
              <w:t xml:space="preserve">AN4 is also discussing this issue and is likely to conclude that the UE is not required to </w:t>
            </w:r>
            <w:proofErr w:type="spellStart"/>
            <w:r w:rsidRPr="002A2392">
              <w:rPr>
                <w:rFonts w:eastAsia="DengXian"/>
                <w:lang w:val="en-US" w:eastAsia="zh-CN"/>
              </w:rPr>
              <w:t>additionaly</w:t>
            </w:r>
            <w:proofErr w:type="spellEnd"/>
            <w:r w:rsidRPr="002A2392">
              <w:rPr>
                <w:rFonts w:eastAsia="DengXian"/>
                <w:lang w:val="en-US" w:eastAsia="zh-CN"/>
              </w:rPr>
              <w:t xml:space="preserve"> measure SSB for purpose of receiving PRS. </w:t>
            </w:r>
            <w:r w:rsidR="008230B9" w:rsidRPr="002A2392">
              <w:rPr>
                <w:rFonts w:eastAsia="DengXian"/>
                <w:lang w:val="en-US" w:eastAsia="zh-CN"/>
              </w:rPr>
              <w:t xml:space="preserve">In this way, SMTC is useless. </w:t>
            </w:r>
          </w:p>
          <w:p w14:paraId="072B3891" w14:textId="75D6496F" w:rsidR="007A45A4" w:rsidRPr="002A2392" w:rsidRDefault="007A45A4" w:rsidP="007A45A4">
            <w:pPr>
              <w:pStyle w:val="TAL"/>
              <w:rPr>
                <w:rFonts w:eastAsia="DengXian"/>
                <w:lang w:val="en-US" w:eastAsia="zh-CN"/>
              </w:rPr>
            </w:pPr>
            <w:r w:rsidRPr="002A2392">
              <w:rPr>
                <w:rFonts w:eastAsia="DengXian"/>
                <w:lang w:val="en-US" w:eastAsia="zh-CN"/>
              </w:rPr>
              <w:t xml:space="preserve">Also, when UE receives this SMTC configuration, the UE does not know what </w:t>
            </w:r>
            <w:proofErr w:type="gramStart"/>
            <w:r w:rsidRPr="002A2392">
              <w:rPr>
                <w:rFonts w:eastAsia="DengXian"/>
                <w:lang w:val="en-US" w:eastAsia="zh-CN"/>
              </w:rPr>
              <w:t>is the reference timing and the reference timing</w:t>
            </w:r>
            <w:proofErr w:type="gramEnd"/>
            <w:r w:rsidRPr="002A2392">
              <w:rPr>
                <w:rFonts w:eastAsia="DengXian"/>
                <w:lang w:val="en-US" w:eastAsia="zh-CN"/>
              </w:rPr>
              <w:t xml:space="preserve"> is based on which cell. </w:t>
            </w:r>
          </w:p>
        </w:tc>
      </w:tr>
      <w:tr w:rsidR="002C257D" w14:paraId="302FEAB7" w14:textId="77777777" w:rsidTr="00945522">
        <w:tc>
          <w:tcPr>
            <w:tcW w:w="1975" w:type="dxa"/>
          </w:tcPr>
          <w:p w14:paraId="666B9E1A" w14:textId="32B62469" w:rsidR="002C257D" w:rsidRPr="00004663" w:rsidRDefault="00004663" w:rsidP="00945522">
            <w:pPr>
              <w:pStyle w:val="TAL"/>
              <w:rPr>
                <w:lang w:val="en-US" w:eastAsia="ko-KR"/>
              </w:rPr>
            </w:pPr>
            <w:r>
              <w:rPr>
                <w:lang w:val="en-US" w:eastAsia="ko-KR"/>
              </w:rPr>
              <w:t>Qualcomm</w:t>
            </w:r>
          </w:p>
        </w:tc>
        <w:tc>
          <w:tcPr>
            <w:tcW w:w="7654" w:type="dxa"/>
          </w:tcPr>
          <w:p w14:paraId="0BD18A9A" w14:textId="3447C8D2" w:rsidR="002D3CDF" w:rsidRDefault="002D3CDF" w:rsidP="00B83EDA">
            <w:pPr>
              <w:pStyle w:val="TAL"/>
              <w:jc w:val="left"/>
              <w:rPr>
                <w:lang w:val="en-US" w:eastAsia="ko-KR"/>
              </w:rPr>
            </w:pPr>
            <w:r>
              <w:rPr>
                <w:lang w:val="en-US" w:eastAsia="ko-KR"/>
              </w:rPr>
              <w:t>Option 4.1 (for now)</w:t>
            </w:r>
          </w:p>
          <w:p w14:paraId="499D3CBD" w14:textId="61E53F2A" w:rsidR="002C257D" w:rsidRPr="00004663" w:rsidRDefault="00004663" w:rsidP="00B83EDA">
            <w:pPr>
              <w:pStyle w:val="TAL"/>
              <w:jc w:val="left"/>
              <w:rPr>
                <w:lang w:val="en-US" w:eastAsia="ko-KR"/>
              </w:rPr>
            </w:pPr>
            <w:r>
              <w:rPr>
                <w:lang w:val="en-US" w:eastAsia="ko-KR"/>
              </w:rPr>
              <w:t xml:space="preserve">We </w:t>
            </w:r>
            <w:r w:rsidR="00B83EDA">
              <w:rPr>
                <w:lang w:val="en-US" w:eastAsia="ko-KR"/>
              </w:rPr>
              <w:t xml:space="preserve">would </w:t>
            </w:r>
            <w:r>
              <w:rPr>
                <w:lang w:val="en-US" w:eastAsia="ko-KR"/>
              </w:rPr>
              <w:t xml:space="preserve">prefer </w:t>
            </w:r>
            <w:r w:rsidR="00B83EDA">
              <w:rPr>
                <w:lang w:val="en-US" w:eastAsia="ko-KR"/>
              </w:rPr>
              <w:t>if</w:t>
            </w:r>
            <w:r>
              <w:rPr>
                <w:lang w:val="en-US" w:eastAsia="ko-KR"/>
              </w:rPr>
              <w:t xml:space="preserve"> companies </w:t>
            </w:r>
            <w:r w:rsidR="00B83EDA">
              <w:rPr>
                <w:lang w:val="en-US" w:eastAsia="ko-KR"/>
              </w:rPr>
              <w:t xml:space="preserve">could </w:t>
            </w:r>
            <w:r>
              <w:rPr>
                <w:lang w:val="en-US" w:eastAsia="ko-KR"/>
              </w:rPr>
              <w:t>sort this issue out in RAN1</w:t>
            </w:r>
            <w:r w:rsidR="00EA3504">
              <w:rPr>
                <w:lang w:val="en-US" w:eastAsia="ko-KR"/>
              </w:rPr>
              <w:t xml:space="preserve"> directly</w:t>
            </w:r>
            <w:r>
              <w:rPr>
                <w:lang w:val="en-US" w:eastAsia="ko-KR"/>
              </w:rPr>
              <w:t xml:space="preserve">. </w:t>
            </w:r>
            <w:r w:rsidR="006E0066">
              <w:rPr>
                <w:lang w:val="en-US" w:eastAsia="ko-KR"/>
              </w:rPr>
              <w:t xml:space="preserve">The SMTC parameter </w:t>
            </w:r>
            <w:r w:rsidR="00F0695B">
              <w:rPr>
                <w:lang w:val="en-US" w:eastAsia="ko-KR"/>
              </w:rPr>
              <w:t>is</w:t>
            </w:r>
            <w:r w:rsidR="006E0066">
              <w:rPr>
                <w:lang w:val="en-US" w:eastAsia="ko-KR"/>
              </w:rPr>
              <w:t xml:space="preserve"> included in the </w:t>
            </w:r>
            <w:r w:rsidR="002215EF">
              <w:rPr>
                <w:lang w:val="en-US" w:eastAsia="ko-KR"/>
              </w:rPr>
              <w:t xml:space="preserve">RAN1 </w:t>
            </w:r>
            <w:r w:rsidR="006E0066">
              <w:rPr>
                <w:lang w:val="en-US" w:eastAsia="ko-KR"/>
              </w:rPr>
              <w:t>parameter list.</w:t>
            </w:r>
          </w:p>
        </w:tc>
      </w:tr>
      <w:tr w:rsidR="002C257D" w14:paraId="33E770CB" w14:textId="77777777" w:rsidTr="00945522">
        <w:tc>
          <w:tcPr>
            <w:tcW w:w="1975" w:type="dxa"/>
          </w:tcPr>
          <w:p w14:paraId="394C2FF8" w14:textId="71E8880B" w:rsidR="002C257D" w:rsidRDefault="000D454A" w:rsidP="00945522">
            <w:pPr>
              <w:pStyle w:val="TAL"/>
              <w:rPr>
                <w:lang w:eastAsia="zh-CN"/>
              </w:rPr>
            </w:pPr>
            <w:r>
              <w:rPr>
                <w:rFonts w:hint="eastAsia"/>
                <w:lang w:eastAsia="zh-CN"/>
              </w:rPr>
              <w:t xml:space="preserve">CATT </w:t>
            </w:r>
          </w:p>
        </w:tc>
        <w:tc>
          <w:tcPr>
            <w:tcW w:w="7654" w:type="dxa"/>
          </w:tcPr>
          <w:p w14:paraId="00B811E0" w14:textId="77777777" w:rsidR="002C257D" w:rsidRDefault="000D454A" w:rsidP="00945522">
            <w:pPr>
              <w:pStyle w:val="TAL"/>
              <w:rPr>
                <w:lang w:eastAsia="zh-CN"/>
              </w:rPr>
            </w:pPr>
            <w:r>
              <w:rPr>
                <w:rFonts w:hint="eastAsia"/>
                <w:lang w:eastAsia="zh-CN"/>
              </w:rPr>
              <w:t>Option 4.1</w:t>
            </w:r>
          </w:p>
          <w:p w14:paraId="3AD90D7E" w14:textId="7B5A9E8F" w:rsidR="000D454A" w:rsidRPr="000D454A" w:rsidRDefault="000D454A" w:rsidP="00945522">
            <w:pPr>
              <w:pStyle w:val="TAL"/>
              <w:rPr>
                <w:rFonts w:eastAsiaTheme="minorEastAsia"/>
                <w:lang w:eastAsia="zh-CN"/>
              </w:rPr>
            </w:pPr>
            <w:r>
              <w:rPr>
                <w:rFonts w:eastAsiaTheme="minorEastAsia" w:hint="eastAsia"/>
                <w:lang w:eastAsia="zh-CN"/>
              </w:rPr>
              <w:t>Follow the RAN1 LS.</w:t>
            </w:r>
          </w:p>
        </w:tc>
      </w:tr>
      <w:tr w:rsidR="00CB248A" w14:paraId="7E003052" w14:textId="77777777" w:rsidTr="00945522">
        <w:tc>
          <w:tcPr>
            <w:tcW w:w="1975" w:type="dxa"/>
          </w:tcPr>
          <w:p w14:paraId="50DEE34D" w14:textId="70F727EF" w:rsidR="00CB248A" w:rsidRDefault="00CB248A" w:rsidP="00CB248A">
            <w:pPr>
              <w:pStyle w:val="TAL"/>
              <w:rPr>
                <w:lang w:eastAsia="ko-KR"/>
              </w:rPr>
            </w:pPr>
            <w:r>
              <w:rPr>
                <w:rFonts w:eastAsia="DengXian" w:hint="eastAsia"/>
                <w:lang w:val="sv-SE" w:eastAsia="zh-CN"/>
              </w:rPr>
              <w:t>O</w:t>
            </w:r>
            <w:r>
              <w:rPr>
                <w:rFonts w:eastAsia="DengXian"/>
                <w:lang w:val="sv-SE" w:eastAsia="zh-CN"/>
              </w:rPr>
              <w:t>PPO</w:t>
            </w:r>
          </w:p>
        </w:tc>
        <w:tc>
          <w:tcPr>
            <w:tcW w:w="7654" w:type="dxa"/>
          </w:tcPr>
          <w:p w14:paraId="7C1E9C14" w14:textId="610F9807" w:rsidR="00CB248A" w:rsidRPr="002A2392" w:rsidRDefault="00CB248A" w:rsidP="00CB248A">
            <w:pPr>
              <w:pStyle w:val="TAL"/>
              <w:rPr>
                <w:rFonts w:eastAsia="DengXian"/>
                <w:lang w:val="en-US" w:eastAsia="zh-CN"/>
              </w:rPr>
            </w:pPr>
            <w:r w:rsidRPr="002A2392">
              <w:rPr>
                <w:rFonts w:eastAsia="DengXian" w:hint="eastAsia"/>
                <w:lang w:val="en-US" w:eastAsia="zh-CN"/>
              </w:rPr>
              <w:t>O</w:t>
            </w:r>
            <w:r w:rsidRPr="002A2392">
              <w:rPr>
                <w:rFonts w:eastAsia="DengXian"/>
                <w:lang w:val="en-US" w:eastAsia="zh-CN"/>
              </w:rPr>
              <w:t>ption 4.2</w:t>
            </w:r>
          </w:p>
          <w:p w14:paraId="11C2ECB9" w14:textId="3D56AE17" w:rsidR="00CB248A" w:rsidRDefault="00CB248A" w:rsidP="00CB248A">
            <w:pPr>
              <w:pStyle w:val="TAL"/>
              <w:rPr>
                <w:lang w:eastAsia="ko-KR"/>
              </w:rPr>
            </w:pPr>
            <w:r w:rsidRPr="002A2392">
              <w:rPr>
                <w:rFonts w:eastAsia="DengXian"/>
                <w:lang w:val="en-US" w:eastAsia="zh-CN"/>
              </w:rPr>
              <w:t xml:space="preserve">We tend to agree with the point that if SSB periodicity and offset are already provided, SMTC does not seem to bring benefit here. </w:t>
            </w:r>
            <w:r>
              <w:rPr>
                <w:rFonts w:eastAsia="DengXian"/>
                <w:lang w:val="sv-SE" w:eastAsia="zh-CN"/>
              </w:rPr>
              <w:t>So good to consult RAN1 on this.</w:t>
            </w:r>
          </w:p>
        </w:tc>
      </w:tr>
      <w:tr w:rsidR="00CB248A" w14:paraId="789BB3B2" w14:textId="77777777" w:rsidTr="00945522">
        <w:tc>
          <w:tcPr>
            <w:tcW w:w="1975" w:type="dxa"/>
          </w:tcPr>
          <w:p w14:paraId="684AC60D" w14:textId="1332CFD6" w:rsidR="00CB248A" w:rsidRPr="000B52E9" w:rsidRDefault="000B52E9" w:rsidP="00CB248A">
            <w:pPr>
              <w:pStyle w:val="TAL"/>
              <w:rPr>
                <w:lang w:val="en-US" w:eastAsia="ko-KR"/>
              </w:rPr>
            </w:pPr>
            <w:r>
              <w:rPr>
                <w:lang w:val="en-US" w:eastAsia="ko-KR"/>
              </w:rPr>
              <w:t>Intel</w:t>
            </w:r>
          </w:p>
        </w:tc>
        <w:tc>
          <w:tcPr>
            <w:tcW w:w="7654" w:type="dxa"/>
          </w:tcPr>
          <w:p w14:paraId="179CE220" w14:textId="5444194A" w:rsidR="00CB248A" w:rsidRPr="000B52E9" w:rsidRDefault="000B52E9" w:rsidP="00CB248A">
            <w:pPr>
              <w:pStyle w:val="TAL"/>
              <w:rPr>
                <w:lang w:val="en-US" w:eastAsia="ko-KR"/>
              </w:rPr>
            </w:pPr>
            <w:r>
              <w:rPr>
                <w:lang w:val="en-US" w:eastAsia="ko-KR"/>
              </w:rPr>
              <w:t xml:space="preserve">Agree with Qualcomm. </w:t>
            </w:r>
          </w:p>
        </w:tc>
      </w:tr>
      <w:tr w:rsidR="00CB248A" w14:paraId="3C17A0F6" w14:textId="77777777" w:rsidTr="00945522">
        <w:tc>
          <w:tcPr>
            <w:tcW w:w="1975" w:type="dxa"/>
          </w:tcPr>
          <w:p w14:paraId="0849BE36" w14:textId="53C7DD63" w:rsidR="00CB248A" w:rsidRPr="00630BC6" w:rsidRDefault="00630BC6" w:rsidP="00CB248A">
            <w:pPr>
              <w:pStyle w:val="TAL"/>
              <w:rPr>
                <w:lang w:val="sv-SE" w:eastAsia="ko-KR"/>
              </w:rPr>
            </w:pPr>
            <w:r>
              <w:rPr>
                <w:lang w:val="sv-SE" w:eastAsia="ko-KR"/>
              </w:rPr>
              <w:t>Ericsson</w:t>
            </w:r>
          </w:p>
        </w:tc>
        <w:tc>
          <w:tcPr>
            <w:tcW w:w="7654" w:type="dxa"/>
          </w:tcPr>
          <w:p w14:paraId="1012CB8D" w14:textId="2663FD0D" w:rsidR="00CB248A" w:rsidRPr="00630BC6" w:rsidRDefault="00630BC6" w:rsidP="00CB248A">
            <w:pPr>
              <w:pStyle w:val="TAL"/>
              <w:rPr>
                <w:lang w:val="en-US" w:eastAsia="ko-KR"/>
              </w:rPr>
            </w:pPr>
            <w:r w:rsidRPr="00630BC6">
              <w:rPr>
                <w:lang w:val="en-US" w:eastAsia="ko-KR"/>
              </w:rPr>
              <w:t>Option 4.2. It is clear t</w:t>
            </w:r>
            <w:r>
              <w:rPr>
                <w:lang w:val="en-US" w:eastAsia="ko-KR"/>
              </w:rPr>
              <w:t xml:space="preserve">hat the UE </w:t>
            </w:r>
            <w:proofErr w:type="spellStart"/>
            <w:r>
              <w:rPr>
                <w:lang w:val="en-US" w:eastAsia="ko-KR"/>
              </w:rPr>
              <w:t>alredy</w:t>
            </w:r>
            <w:proofErr w:type="spellEnd"/>
            <w:r>
              <w:rPr>
                <w:lang w:val="en-US" w:eastAsia="ko-KR"/>
              </w:rPr>
              <w:t xml:space="preserve"> should have this and </w:t>
            </w:r>
            <w:proofErr w:type="spellStart"/>
            <w:r>
              <w:rPr>
                <w:lang w:val="en-US" w:eastAsia="ko-KR"/>
              </w:rPr>
              <w:t>trhere</w:t>
            </w:r>
            <w:proofErr w:type="spellEnd"/>
            <w:r>
              <w:rPr>
                <w:lang w:val="en-US" w:eastAsia="ko-KR"/>
              </w:rPr>
              <w:t xml:space="preserve"> is not </w:t>
            </w:r>
            <w:proofErr w:type="gramStart"/>
            <w:r>
              <w:rPr>
                <w:lang w:val="en-US" w:eastAsia="ko-KR"/>
              </w:rPr>
              <w:t>need</w:t>
            </w:r>
            <w:proofErr w:type="gramEnd"/>
            <w:r>
              <w:rPr>
                <w:lang w:val="en-US" w:eastAsia="ko-KR"/>
              </w:rPr>
              <w:t xml:space="preserve"> to repeat it here.</w:t>
            </w:r>
          </w:p>
        </w:tc>
      </w:tr>
      <w:tr w:rsidR="00CB248A" w14:paraId="56536A22" w14:textId="77777777" w:rsidTr="00945522">
        <w:tc>
          <w:tcPr>
            <w:tcW w:w="1975" w:type="dxa"/>
          </w:tcPr>
          <w:p w14:paraId="7186D4CE" w14:textId="640EEF25" w:rsidR="00CB248A" w:rsidRPr="00D0756D" w:rsidRDefault="00D0756D" w:rsidP="00CB248A">
            <w:pPr>
              <w:pStyle w:val="TAL"/>
              <w:rPr>
                <w:lang w:val="en-US" w:eastAsia="ko-KR"/>
              </w:rPr>
            </w:pPr>
            <w:r>
              <w:rPr>
                <w:lang w:val="en-US" w:eastAsia="ko-KR"/>
              </w:rPr>
              <w:t>Nokia</w:t>
            </w:r>
          </w:p>
        </w:tc>
        <w:tc>
          <w:tcPr>
            <w:tcW w:w="7654" w:type="dxa"/>
          </w:tcPr>
          <w:p w14:paraId="5C9EE210" w14:textId="2DBF169B" w:rsidR="00CB248A" w:rsidRPr="00D0756D" w:rsidRDefault="00D0756D" w:rsidP="00CB248A">
            <w:pPr>
              <w:pStyle w:val="TAL"/>
              <w:rPr>
                <w:lang w:val="en-US" w:eastAsia="ko-KR"/>
              </w:rPr>
            </w:pPr>
            <w:r>
              <w:rPr>
                <w:lang w:val="en-US" w:eastAsia="ko-KR"/>
              </w:rPr>
              <w:t xml:space="preserve">Option 4.1. We discussed this issue in the last meeting </w:t>
            </w:r>
            <w:r w:rsidR="0038232D">
              <w:rPr>
                <w:lang w:val="en-US" w:eastAsia="ko-KR"/>
              </w:rPr>
              <w:t xml:space="preserve">based on LS R1-1913522 and RAN2 </w:t>
            </w:r>
            <w:r>
              <w:rPr>
                <w:lang w:val="en-US" w:eastAsia="ko-KR"/>
              </w:rPr>
              <w:t>attempt</w:t>
            </w:r>
            <w:r w:rsidR="0038232D">
              <w:rPr>
                <w:lang w:val="en-US" w:eastAsia="ko-KR"/>
              </w:rPr>
              <w:t>ed</w:t>
            </w:r>
            <w:r>
              <w:rPr>
                <w:lang w:val="en-US" w:eastAsia="ko-KR"/>
              </w:rPr>
              <w:t xml:space="preserve"> to send a reply LS to RAN1. In the end, RAN2 decision was </w:t>
            </w:r>
            <w:r w:rsidR="0038232D">
              <w:rPr>
                <w:lang w:val="en-US" w:eastAsia="ko-KR"/>
              </w:rPr>
              <w:t xml:space="preserve">to </w:t>
            </w:r>
            <w:r>
              <w:rPr>
                <w:lang w:val="en-US" w:eastAsia="ko-KR"/>
              </w:rPr>
              <w:t xml:space="preserve">not send a reply LS. From RAN2 discussions, it was quite clear that RAN2 </w:t>
            </w:r>
            <w:proofErr w:type="spellStart"/>
            <w:r>
              <w:rPr>
                <w:lang w:val="en-US" w:eastAsia="ko-KR"/>
              </w:rPr>
              <w:t>singalling</w:t>
            </w:r>
            <w:proofErr w:type="spellEnd"/>
            <w:r>
              <w:rPr>
                <w:lang w:val="en-US" w:eastAsia="ko-KR"/>
              </w:rPr>
              <w:t xml:space="preserve"> has the necessary support for the RAN1 requested parameters.</w:t>
            </w:r>
          </w:p>
        </w:tc>
      </w:tr>
      <w:tr w:rsidR="00091577" w14:paraId="39DA4540" w14:textId="77777777" w:rsidTr="00945522">
        <w:tc>
          <w:tcPr>
            <w:tcW w:w="1975" w:type="dxa"/>
          </w:tcPr>
          <w:p w14:paraId="47FADB39" w14:textId="7906931F" w:rsidR="00091577" w:rsidRDefault="00091577" w:rsidP="00091577">
            <w:pPr>
              <w:pStyle w:val="TAL"/>
              <w:rPr>
                <w:lang w:val="en-US" w:eastAsia="ko-KR"/>
              </w:rPr>
            </w:pPr>
            <w:r>
              <w:rPr>
                <w:rFonts w:eastAsia="DengXian" w:hint="eastAsia"/>
                <w:lang w:val="en-US" w:eastAsia="zh-CN"/>
              </w:rPr>
              <w:t>v</w:t>
            </w:r>
            <w:r>
              <w:rPr>
                <w:rFonts w:eastAsia="DengXian"/>
                <w:lang w:val="en-US" w:eastAsia="zh-CN"/>
              </w:rPr>
              <w:t>ivo</w:t>
            </w:r>
          </w:p>
        </w:tc>
        <w:tc>
          <w:tcPr>
            <w:tcW w:w="7654" w:type="dxa"/>
          </w:tcPr>
          <w:p w14:paraId="7DB8E947" w14:textId="0C471469" w:rsidR="00091577" w:rsidRDefault="00091577" w:rsidP="00091577">
            <w:pPr>
              <w:pStyle w:val="TAL"/>
              <w:rPr>
                <w:lang w:val="en-US" w:eastAsia="ko-KR"/>
              </w:rPr>
            </w:pPr>
            <w:r>
              <w:rPr>
                <w:rFonts w:eastAsia="DengXian"/>
                <w:lang w:val="sv-SE" w:eastAsia="zh-CN"/>
              </w:rPr>
              <w:t>Option4.1,follow RAN1</w:t>
            </w:r>
          </w:p>
        </w:tc>
      </w:tr>
      <w:tr w:rsidR="00277E41" w14:paraId="6CB49DF7" w14:textId="77777777" w:rsidTr="00945522">
        <w:tc>
          <w:tcPr>
            <w:tcW w:w="1975" w:type="dxa"/>
          </w:tcPr>
          <w:p w14:paraId="70FF6E4C" w14:textId="6657FFB9" w:rsidR="00277E41" w:rsidRDefault="00277E41" w:rsidP="00091577">
            <w:pPr>
              <w:pStyle w:val="TAL"/>
              <w:rPr>
                <w:rFonts w:eastAsia="DengXian"/>
                <w:lang w:val="en-US" w:eastAsia="zh-CN"/>
              </w:rPr>
            </w:pPr>
            <w:r>
              <w:rPr>
                <w:rFonts w:eastAsia="DengXian"/>
                <w:lang w:val="en-US" w:eastAsia="zh-CN"/>
              </w:rPr>
              <w:t>Apple</w:t>
            </w:r>
          </w:p>
        </w:tc>
        <w:tc>
          <w:tcPr>
            <w:tcW w:w="7654" w:type="dxa"/>
          </w:tcPr>
          <w:p w14:paraId="12374090" w14:textId="2B224262" w:rsidR="00277E41" w:rsidRPr="00627C7D" w:rsidRDefault="00277E41" w:rsidP="00091577">
            <w:pPr>
              <w:pStyle w:val="TAL"/>
              <w:rPr>
                <w:rFonts w:eastAsia="DengXian"/>
                <w:lang w:val="en-US" w:eastAsia="zh-CN"/>
              </w:rPr>
            </w:pPr>
            <w:r w:rsidRPr="00627C7D">
              <w:rPr>
                <w:rFonts w:eastAsia="DengXian"/>
                <w:lang w:val="en-US" w:eastAsia="zh-CN"/>
              </w:rPr>
              <w:t>Option 4.2, we are fine to double check this with RAN1</w:t>
            </w:r>
          </w:p>
        </w:tc>
      </w:tr>
    </w:tbl>
    <w:p w14:paraId="20A236D8" w14:textId="119D02D2" w:rsidR="002C257D" w:rsidRPr="00FF1224" w:rsidRDefault="002C257D" w:rsidP="002C257D">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t>2</w:t>
      </w:r>
      <w:r w:rsidR="005678B5">
        <w:rPr>
          <w:rFonts w:ascii="Arial" w:eastAsia="Times New Roman" w:hAnsi="Arial" w:cs="Arial"/>
          <w:sz w:val="32"/>
          <w:szCs w:val="32"/>
          <w:lang w:eastAsia="zh-CN"/>
        </w:rPr>
        <w:t>.5</w:t>
      </w:r>
      <w:r>
        <w:rPr>
          <w:rFonts w:ascii="Arial" w:eastAsia="Times New Roman" w:hAnsi="Arial" w:cs="Arial"/>
          <w:sz w:val="32"/>
          <w:szCs w:val="32"/>
          <w:lang w:eastAsia="zh-CN"/>
        </w:rPr>
        <w:tab/>
      </w:r>
      <w:r w:rsidR="00BF5399">
        <w:rPr>
          <w:rFonts w:ascii="Arial" w:eastAsia="Times New Roman" w:hAnsi="Arial" w:cs="Arial"/>
          <w:sz w:val="32"/>
          <w:szCs w:val="32"/>
          <w:lang w:eastAsia="zh-CN"/>
        </w:rPr>
        <w:t>QCL information in the DL-PRS assistance data</w:t>
      </w:r>
      <w:r w:rsidRPr="00E61975">
        <w:rPr>
          <w:rFonts w:ascii="Arial" w:eastAsia="Times New Roman" w:hAnsi="Arial" w:cs="Arial"/>
          <w:sz w:val="32"/>
          <w:szCs w:val="32"/>
          <w:lang w:eastAsia="zh-CN"/>
        </w:rPr>
        <w:t xml:space="preserve"> </w:t>
      </w:r>
    </w:p>
    <w:p w14:paraId="7606EB28" w14:textId="1D9B0FDA" w:rsidR="00522895" w:rsidRDefault="008D2EED" w:rsidP="00522895">
      <w:pPr>
        <w:jc w:val="left"/>
        <w:rPr>
          <w:lang w:eastAsia="ko-KR"/>
        </w:rPr>
      </w:pPr>
      <w:proofErr w:type="spellStart"/>
      <w:r>
        <w:rPr>
          <w:lang w:eastAsia="ko-KR"/>
        </w:rPr>
        <w:t>Accoring</w:t>
      </w:r>
      <w:proofErr w:type="spellEnd"/>
      <w:r>
        <w:rPr>
          <w:lang w:eastAsia="ko-KR"/>
        </w:rPr>
        <w:t xml:space="preserve"> to [2], QCL Type D information between two DL-PRS Resources was only introduced to support DL-</w:t>
      </w:r>
      <w:proofErr w:type="spellStart"/>
      <w:r>
        <w:rPr>
          <w:lang w:eastAsia="ko-KR"/>
        </w:rPr>
        <w:t>AoD</w:t>
      </w:r>
      <w:proofErr w:type="spellEnd"/>
      <w:r>
        <w:rPr>
          <w:lang w:eastAsia="ko-KR"/>
        </w:rPr>
        <w:t xml:space="preserve"> </w:t>
      </w:r>
      <w:proofErr w:type="gramStart"/>
      <w:r>
        <w:rPr>
          <w:lang w:eastAsia="ko-KR"/>
        </w:rPr>
        <w:t>positioning ;</w:t>
      </w:r>
      <w:proofErr w:type="gramEnd"/>
      <w:r>
        <w:rPr>
          <w:lang w:eastAsia="ko-KR"/>
        </w:rPr>
        <w:t xml:space="preserve"> i.e., to force a target device to use the same RX beam for receiving multiple DL-PRS Resources from the same TRP. </w:t>
      </w:r>
      <w:r w:rsidR="00522895">
        <w:rPr>
          <w:lang w:eastAsia="ko-KR"/>
        </w:rPr>
        <w:t>Since the assistance data and/or location request can be customized for DL-</w:t>
      </w:r>
      <w:proofErr w:type="spellStart"/>
      <w:r w:rsidR="00522895">
        <w:rPr>
          <w:lang w:eastAsia="ko-KR"/>
        </w:rPr>
        <w:t>AoD</w:t>
      </w:r>
      <w:proofErr w:type="spellEnd"/>
      <w:r w:rsidR="00522895">
        <w:rPr>
          <w:lang w:eastAsia="ko-KR"/>
        </w:rPr>
        <w:t>, there appears to be no need for QCL Type D information between two DL-PRS Resources according to [2].</w:t>
      </w:r>
      <w:r w:rsidR="003E2E3D">
        <w:rPr>
          <w:lang w:eastAsia="ko-KR"/>
        </w:rPr>
        <w:t xml:space="preserve"> </w:t>
      </w:r>
    </w:p>
    <w:p w14:paraId="485388A3" w14:textId="65A6A4C9" w:rsidR="009C6724" w:rsidRDefault="009C6724" w:rsidP="009C6724">
      <w:pPr>
        <w:jc w:val="left"/>
      </w:pPr>
      <w:r w:rsidRPr="3A638EFB">
        <w:rPr>
          <w:b/>
          <w:bCs/>
        </w:rPr>
        <w:t xml:space="preserve">Option </w:t>
      </w:r>
      <w:r w:rsidR="479580E6" w:rsidRPr="3A638EFB">
        <w:rPr>
          <w:b/>
          <w:bCs/>
        </w:rPr>
        <w:t>5</w:t>
      </w:r>
      <w:r w:rsidRPr="3A638EFB">
        <w:rPr>
          <w:b/>
          <w:bCs/>
        </w:rPr>
        <w:t xml:space="preserve">.1.  </w:t>
      </w:r>
      <w:r>
        <w:t xml:space="preserve">Leave the </w:t>
      </w:r>
      <w:r w:rsidR="003E2E3D">
        <w:t>QCL Type D</w:t>
      </w:r>
      <w:r>
        <w:t xml:space="preserve"> </w:t>
      </w:r>
      <w:r w:rsidR="0049006C">
        <w:t>information</w:t>
      </w:r>
      <w:r>
        <w:t xml:space="preserve"> as is</w:t>
      </w:r>
      <w:r w:rsidR="00325081">
        <w:t xml:space="preserve"> in the assistance data</w:t>
      </w:r>
    </w:p>
    <w:p w14:paraId="47ADB400" w14:textId="69389A73" w:rsidR="009C6724" w:rsidRPr="00C8330B" w:rsidRDefault="009C6724" w:rsidP="3A638EFB">
      <w:pPr>
        <w:jc w:val="left"/>
      </w:pPr>
      <w:r w:rsidRPr="3A638EFB">
        <w:rPr>
          <w:b/>
          <w:bCs/>
        </w:rPr>
        <w:t xml:space="preserve">Option </w:t>
      </w:r>
      <w:r w:rsidR="7B1161A8" w:rsidRPr="3A638EFB">
        <w:rPr>
          <w:b/>
          <w:bCs/>
        </w:rPr>
        <w:t>5</w:t>
      </w:r>
      <w:r w:rsidRPr="3A638EFB">
        <w:rPr>
          <w:b/>
          <w:bCs/>
        </w:rPr>
        <w:t xml:space="preserve">.2.  </w:t>
      </w:r>
      <w:r>
        <w:t xml:space="preserve">Send </w:t>
      </w:r>
      <w:proofErr w:type="gramStart"/>
      <w:r>
        <w:t>an</w:t>
      </w:r>
      <w:proofErr w:type="gramEnd"/>
      <w:r>
        <w:t xml:space="preserve"> LS to </w:t>
      </w:r>
      <w:r w:rsidR="18DBA79D">
        <w:t>RAN</w:t>
      </w:r>
      <w:r w:rsidR="00BB6B13">
        <w:t>1</w:t>
      </w:r>
      <w:r w:rsidR="341B7A83">
        <w:t xml:space="preserve"> to inform about the RAN2 discussion and ask whether PRS-PRS QCL Type D indication is still needed</w:t>
      </w:r>
      <w:r w:rsidR="00BB6B13">
        <w:t xml:space="preserve"> </w:t>
      </w:r>
    </w:p>
    <w:p w14:paraId="6DDF3538" w14:textId="77777777" w:rsidR="009C6724" w:rsidRPr="00672B6D" w:rsidRDefault="009C6724" w:rsidP="009C6724">
      <w:pPr>
        <w:jc w:val="left"/>
        <w:rPr>
          <w:bCs/>
          <w:iCs/>
        </w:rPr>
      </w:pPr>
      <w:r>
        <w:rPr>
          <w:bCs/>
          <w:iCs/>
        </w:rPr>
        <w:t>Companies are asked to provide comments and a preference of option in the table below</w:t>
      </w:r>
    </w:p>
    <w:tbl>
      <w:tblPr>
        <w:tblStyle w:val="TableGrid"/>
        <w:tblW w:w="0" w:type="auto"/>
        <w:tblLook w:val="04A0" w:firstRow="1" w:lastRow="0" w:firstColumn="1" w:lastColumn="0" w:noHBand="0" w:noVBand="1"/>
      </w:tblPr>
      <w:tblGrid>
        <w:gridCol w:w="1975"/>
        <w:gridCol w:w="7654"/>
      </w:tblGrid>
      <w:tr w:rsidR="009C6724" w14:paraId="378B4455" w14:textId="77777777" w:rsidTr="3A638EFB">
        <w:tc>
          <w:tcPr>
            <w:tcW w:w="9629" w:type="dxa"/>
            <w:gridSpan w:val="2"/>
          </w:tcPr>
          <w:p w14:paraId="2709A1A7" w14:textId="615D6A43" w:rsidR="009C6724" w:rsidRPr="008B416F" w:rsidRDefault="00325081" w:rsidP="00945522">
            <w:pPr>
              <w:pStyle w:val="TAH"/>
              <w:jc w:val="both"/>
              <w:rPr>
                <w:lang w:val="en-US" w:eastAsia="ko-KR"/>
              </w:rPr>
            </w:pPr>
            <w:r w:rsidRPr="3A638EFB">
              <w:rPr>
                <w:lang w:val="en-US" w:eastAsia="ko-KR"/>
              </w:rPr>
              <w:lastRenderedPageBreak/>
              <w:t>5</w:t>
            </w:r>
            <w:r w:rsidR="009C6724" w:rsidRPr="3A638EFB">
              <w:rPr>
                <w:lang w:val="en-US" w:eastAsia="ko-KR"/>
              </w:rPr>
              <w:t xml:space="preserve"> </w:t>
            </w:r>
            <w:r w:rsidR="30BB4989" w:rsidRPr="3A638EFB">
              <w:rPr>
                <w:lang w:val="en-US" w:eastAsia="ko-KR"/>
              </w:rPr>
              <w:t>QCL information in the DL-PRS assistance data</w:t>
            </w:r>
          </w:p>
        </w:tc>
      </w:tr>
      <w:tr w:rsidR="009C6724" w14:paraId="22F05B16" w14:textId="77777777" w:rsidTr="3A638EFB">
        <w:tc>
          <w:tcPr>
            <w:tcW w:w="1975" w:type="dxa"/>
          </w:tcPr>
          <w:p w14:paraId="74C94159" w14:textId="77777777" w:rsidR="009C6724" w:rsidRDefault="009C6724" w:rsidP="00945522">
            <w:pPr>
              <w:pStyle w:val="TAH"/>
              <w:rPr>
                <w:lang w:eastAsia="ko-KR"/>
              </w:rPr>
            </w:pPr>
            <w:r>
              <w:rPr>
                <w:lang w:eastAsia="ko-KR"/>
              </w:rPr>
              <w:t>Company</w:t>
            </w:r>
          </w:p>
        </w:tc>
        <w:tc>
          <w:tcPr>
            <w:tcW w:w="7654" w:type="dxa"/>
          </w:tcPr>
          <w:p w14:paraId="67DCF6AE" w14:textId="77777777" w:rsidR="009C6724" w:rsidRDefault="009C6724" w:rsidP="00945522">
            <w:pPr>
              <w:pStyle w:val="TAH"/>
              <w:rPr>
                <w:lang w:eastAsia="ko-KR"/>
              </w:rPr>
            </w:pPr>
            <w:r>
              <w:rPr>
                <w:lang w:eastAsia="ko-KR"/>
              </w:rPr>
              <w:t>Comments</w:t>
            </w:r>
          </w:p>
        </w:tc>
      </w:tr>
      <w:tr w:rsidR="009C6724" w:rsidRPr="003D248A" w14:paraId="7902E651" w14:textId="77777777" w:rsidTr="3A638EFB">
        <w:tc>
          <w:tcPr>
            <w:tcW w:w="1975" w:type="dxa"/>
          </w:tcPr>
          <w:p w14:paraId="79E327B7" w14:textId="08CE4D50" w:rsidR="009C6724" w:rsidRPr="008C75F8" w:rsidRDefault="008C75F8" w:rsidP="00945522">
            <w:pPr>
              <w:pStyle w:val="TAL"/>
              <w:rPr>
                <w:rFonts w:eastAsia="DengXian"/>
                <w:lang w:val="sv-SE" w:eastAsia="zh-CN"/>
              </w:rPr>
            </w:pPr>
            <w:r>
              <w:rPr>
                <w:rFonts w:eastAsia="DengXian" w:hint="eastAsia"/>
                <w:lang w:val="sv-SE" w:eastAsia="zh-CN"/>
              </w:rPr>
              <w:t>H</w:t>
            </w:r>
            <w:r>
              <w:rPr>
                <w:rFonts w:eastAsia="DengXian"/>
                <w:lang w:val="sv-SE" w:eastAsia="zh-CN"/>
              </w:rPr>
              <w:t>uawei, HiSilicon</w:t>
            </w:r>
          </w:p>
        </w:tc>
        <w:tc>
          <w:tcPr>
            <w:tcW w:w="7654" w:type="dxa"/>
          </w:tcPr>
          <w:p w14:paraId="2106E9C6" w14:textId="77777777" w:rsidR="009C6724" w:rsidRPr="00B9724A" w:rsidRDefault="00D535ED" w:rsidP="00945522">
            <w:pPr>
              <w:pStyle w:val="TAL"/>
              <w:rPr>
                <w:rFonts w:eastAsia="DengXian"/>
                <w:lang w:val="en-US" w:eastAsia="zh-CN"/>
              </w:rPr>
            </w:pPr>
            <w:r w:rsidRPr="00B9724A">
              <w:rPr>
                <w:rFonts w:eastAsia="DengXian" w:hint="eastAsia"/>
                <w:lang w:val="en-US" w:eastAsia="zh-CN"/>
              </w:rPr>
              <w:t>O</w:t>
            </w:r>
            <w:r w:rsidRPr="00B9724A">
              <w:rPr>
                <w:rFonts w:eastAsia="DengXian"/>
                <w:lang w:val="en-US" w:eastAsia="zh-CN"/>
              </w:rPr>
              <w:t>ption 5.2</w:t>
            </w:r>
          </w:p>
          <w:p w14:paraId="724F6315" w14:textId="4D91E793" w:rsidR="00D535ED" w:rsidRPr="00B9724A" w:rsidRDefault="004D07E0" w:rsidP="00945522">
            <w:pPr>
              <w:pStyle w:val="TAL"/>
              <w:rPr>
                <w:rFonts w:eastAsia="DengXian"/>
                <w:lang w:val="en-US" w:eastAsia="zh-CN"/>
              </w:rPr>
            </w:pPr>
            <w:r w:rsidRPr="00B9724A">
              <w:rPr>
                <w:rFonts w:eastAsia="DengXian"/>
                <w:lang w:val="en-US" w:eastAsia="zh-CN"/>
              </w:rPr>
              <w:t>We know tha</w:t>
            </w:r>
            <w:r w:rsidR="003D248A" w:rsidRPr="00B9724A">
              <w:rPr>
                <w:rFonts w:eastAsia="DengXian"/>
                <w:lang w:val="en-US" w:eastAsia="zh-CN"/>
              </w:rPr>
              <w:t>t</w:t>
            </w:r>
            <w:r w:rsidRPr="00B9724A">
              <w:rPr>
                <w:rFonts w:eastAsia="DengXian"/>
                <w:lang w:val="en-US" w:eastAsia="zh-CN"/>
              </w:rPr>
              <w:t xml:space="preserve"> </w:t>
            </w:r>
            <w:r w:rsidR="003D248A" w:rsidRPr="00B9724A">
              <w:rPr>
                <w:rFonts w:eastAsia="DengXian"/>
                <w:lang w:val="en-US" w:eastAsia="zh-CN"/>
              </w:rPr>
              <w:t xml:space="preserve">it may be </w:t>
            </w:r>
            <w:r w:rsidRPr="00B9724A">
              <w:rPr>
                <w:rFonts w:eastAsia="DengXian"/>
                <w:lang w:val="en-US" w:eastAsia="zh-CN"/>
              </w:rPr>
              <w:t xml:space="preserve">hard to accept 5.2 for most of the </w:t>
            </w:r>
            <w:proofErr w:type="spellStart"/>
            <w:r w:rsidRPr="00B9724A">
              <w:rPr>
                <w:rFonts w:eastAsia="DengXian"/>
                <w:lang w:val="en-US" w:eastAsia="zh-CN"/>
              </w:rPr>
              <w:t>comapnies</w:t>
            </w:r>
            <w:proofErr w:type="spellEnd"/>
            <w:r w:rsidRPr="00B9724A">
              <w:rPr>
                <w:rFonts w:eastAsia="DengXian"/>
                <w:lang w:val="en-US" w:eastAsia="zh-CN"/>
              </w:rPr>
              <w:t xml:space="preserve">. </w:t>
            </w:r>
            <w:r w:rsidR="00A073B9" w:rsidRPr="00B9724A">
              <w:rPr>
                <w:rFonts w:eastAsia="DengXian"/>
                <w:lang w:val="en-US" w:eastAsia="zh-CN"/>
              </w:rPr>
              <w:t>I</w:t>
            </w:r>
            <w:r w:rsidR="003D248A" w:rsidRPr="00B9724A">
              <w:rPr>
                <w:rFonts w:eastAsia="DengXian"/>
                <w:lang w:val="en-US" w:eastAsia="zh-CN"/>
              </w:rPr>
              <w:t>t is OK</w:t>
            </w:r>
            <w:r w:rsidR="00A073B9" w:rsidRPr="00B9724A">
              <w:rPr>
                <w:rFonts w:eastAsia="DengXian"/>
                <w:lang w:val="en-US" w:eastAsia="zh-CN"/>
              </w:rPr>
              <w:t xml:space="preserve"> for us to compromise to 5.1 but optimization in </w:t>
            </w:r>
            <w:proofErr w:type="spellStart"/>
            <w:r w:rsidR="00A073B9" w:rsidRPr="00B9724A">
              <w:rPr>
                <w:rFonts w:eastAsia="DengXian"/>
                <w:lang w:val="en-US" w:eastAsia="zh-CN"/>
              </w:rPr>
              <w:t>signalling</w:t>
            </w:r>
            <w:proofErr w:type="spellEnd"/>
            <w:r w:rsidR="00A073B9" w:rsidRPr="00B9724A">
              <w:rPr>
                <w:rFonts w:eastAsia="DengXian"/>
                <w:lang w:val="en-US" w:eastAsia="zh-CN"/>
              </w:rPr>
              <w:t xml:space="preserve"> is needed. Now there is a large overhead. </w:t>
            </w:r>
          </w:p>
          <w:p w14:paraId="15C882D2" w14:textId="7BC5CC7F" w:rsidR="00D75250" w:rsidRPr="00B9724A" w:rsidRDefault="00D75250" w:rsidP="00945522">
            <w:pPr>
              <w:pStyle w:val="TAL"/>
              <w:rPr>
                <w:rFonts w:eastAsia="DengXian"/>
                <w:lang w:val="en-US" w:eastAsia="zh-CN"/>
              </w:rPr>
            </w:pPr>
            <w:r w:rsidRPr="00B9724A">
              <w:rPr>
                <w:rFonts w:eastAsia="DengXian"/>
                <w:lang w:val="en-US" w:eastAsia="zh-CN"/>
              </w:rPr>
              <w:t>A rough estimation for the overhead:</w:t>
            </w:r>
          </w:p>
          <w:p w14:paraId="1A7797AF" w14:textId="0368614B" w:rsidR="003D248A" w:rsidRPr="00B9724A" w:rsidRDefault="003D248A" w:rsidP="00945522">
            <w:pPr>
              <w:pStyle w:val="TAL"/>
              <w:rPr>
                <w:rFonts w:eastAsia="DengXian"/>
                <w:lang w:val="en-US" w:eastAsia="zh-CN"/>
              </w:rPr>
            </w:pPr>
            <w:r w:rsidRPr="00B9724A">
              <w:rPr>
                <w:rFonts w:eastAsia="DengXian"/>
                <w:lang w:val="en-US" w:eastAsia="zh-CN"/>
              </w:rPr>
              <w:t xml:space="preserve">To configured PRS source, we need (2bit </w:t>
            </w:r>
            <w:proofErr w:type="spellStart"/>
            <w:r w:rsidRPr="00B9724A">
              <w:rPr>
                <w:rFonts w:eastAsia="DengXian"/>
                <w:lang w:val="en-US" w:eastAsia="zh-CN"/>
              </w:rPr>
              <w:t>resorurce</w:t>
            </w:r>
            <w:proofErr w:type="spellEnd"/>
            <w:r w:rsidRPr="00B9724A">
              <w:rPr>
                <w:rFonts w:eastAsia="DengXian"/>
                <w:lang w:val="en-US" w:eastAsia="zh-CN"/>
              </w:rPr>
              <w:t xml:space="preserve"> set id + 6bit resource </w:t>
            </w:r>
            <w:proofErr w:type="gramStart"/>
            <w:r w:rsidRPr="00B9724A">
              <w:rPr>
                <w:rFonts w:eastAsia="DengXian"/>
                <w:lang w:val="en-US" w:eastAsia="zh-CN"/>
              </w:rPr>
              <w:t>id )</w:t>
            </w:r>
            <w:proofErr w:type="gramEnd"/>
            <w:r w:rsidRPr="00B9724A">
              <w:rPr>
                <w:rFonts w:eastAsia="DengXian"/>
                <w:lang w:val="en-US" w:eastAsia="zh-CN"/>
              </w:rPr>
              <w:t>*64</w:t>
            </w:r>
            <w:r w:rsidR="008750D3" w:rsidRPr="00B9724A">
              <w:rPr>
                <w:rFonts w:eastAsia="DengXian"/>
                <w:lang w:val="en-US" w:eastAsia="zh-CN"/>
              </w:rPr>
              <w:t xml:space="preserve"> resource.</w:t>
            </w:r>
            <w:r w:rsidRPr="00B9724A">
              <w:rPr>
                <w:rFonts w:eastAsia="DengXian"/>
                <w:lang w:val="en-US" w:eastAsia="zh-CN"/>
              </w:rPr>
              <w:t xml:space="preserve"> Hence, if we want to configure the source RS</w:t>
            </w:r>
            <w:r w:rsidR="008750D3" w:rsidRPr="00B9724A">
              <w:rPr>
                <w:rFonts w:eastAsia="DengXian"/>
                <w:lang w:val="en-US" w:eastAsia="zh-CN"/>
              </w:rPr>
              <w:t xml:space="preserve"> for a PRS </w:t>
            </w:r>
            <w:proofErr w:type="spellStart"/>
            <w:r w:rsidR="008750D3" w:rsidRPr="00B9724A">
              <w:rPr>
                <w:rFonts w:eastAsia="DengXian"/>
                <w:lang w:val="en-US" w:eastAsia="zh-CN"/>
              </w:rPr>
              <w:t>reso</w:t>
            </w:r>
            <w:r w:rsidRPr="00B9724A">
              <w:rPr>
                <w:rFonts w:eastAsia="DengXian"/>
                <w:lang w:val="en-US" w:eastAsia="zh-CN"/>
              </w:rPr>
              <w:t>uce</w:t>
            </w:r>
            <w:proofErr w:type="spellEnd"/>
            <w:r w:rsidRPr="00B9724A">
              <w:rPr>
                <w:rFonts w:eastAsia="DengXian"/>
                <w:lang w:val="en-US" w:eastAsia="zh-CN"/>
              </w:rPr>
              <w:t xml:space="preserve"> in a TRP, it will </w:t>
            </w:r>
            <w:proofErr w:type="gramStart"/>
            <w:r w:rsidRPr="00B9724A">
              <w:rPr>
                <w:rFonts w:eastAsia="DengXian"/>
                <w:lang w:val="en-US" w:eastAsia="zh-CN"/>
              </w:rPr>
              <w:t>requires</w:t>
            </w:r>
            <w:proofErr w:type="gramEnd"/>
            <w:r w:rsidRPr="00B9724A">
              <w:rPr>
                <w:rFonts w:eastAsia="DengXian"/>
                <w:lang w:val="en-US" w:eastAsia="zh-CN"/>
              </w:rPr>
              <w:t xml:space="preserve"> around ~500 bits for one TRP. </w:t>
            </w:r>
          </w:p>
        </w:tc>
      </w:tr>
      <w:tr w:rsidR="009C6724" w14:paraId="12B09D97" w14:textId="77777777" w:rsidTr="3A638EFB">
        <w:tc>
          <w:tcPr>
            <w:tcW w:w="1975" w:type="dxa"/>
          </w:tcPr>
          <w:p w14:paraId="7F4AB825" w14:textId="728BE8CA" w:rsidR="009C6724" w:rsidRPr="00BC05BD" w:rsidRDefault="00BC05BD" w:rsidP="00945522">
            <w:pPr>
              <w:pStyle w:val="TAL"/>
              <w:rPr>
                <w:lang w:val="en-US" w:eastAsia="ko-KR"/>
              </w:rPr>
            </w:pPr>
            <w:r>
              <w:rPr>
                <w:lang w:val="en-US" w:eastAsia="ko-KR"/>
              </w:rPr>
              <w:t>Qualcomm</w:t>
            </w:r>
          </w:p>
        </w:tc>
        <w:tc>
          <w:tcPr>
            <w:tcW w:w="7654" w:type="dxa"/>
          </w:tcPr>
          <w:p w14:paraId="44B749A1" w14:textId="2738BE58" w:rsidR="009C6724" w:rsidRDefault="00BC05BD" w:rsidP="00752D2D">
            <w:pPr>
              <w:pStyle w:val="TAL"/>
              <w:jc w:val="left"/>
              <w:rPr>
                <w:lang w:val="en-US" w:eastAsia="ko-KR"/>
              </w:rPr>
            </w:pPr>
            <w:r>
              <w:rPr>
                <w:lang w:val="en-US" w:eastAsia="ko-KR"/>
              </w:rPr>
              <w:t>Option 5.1</w:t>
            </w:r>
          </w:p>
          <w:p w14:paraId="46EB0FB2" w14:textId="2E0ECC35" w:rsidR="00E4125D" w:rsidRDefault="00E4125D" w:rsidP="00752D2D">
            <w:pPr>
              <w:pStyle w:val="TAL"/>
              <w:jc w:val="left"/>
              <w:rPr>
                <w:lang w:val="en-US" w:eastAsia="ko-KR"/>
              </w:rPr>
            </w:pPr>
            <w:proofErr w:type="gramStart"/>
            <w:r>
              <w:rPr>
                <w:lang w:val="en-US" w:eastAsia="ko-KR"/>
              </w:rPr>
              <w:t>Similar to</w:t>
            </w:r>
            <w:proofErr w:type="gramEnd"/>
            <w:r>
              <w:rPr>
                <w:lang w:val="en-US" w:eastAsia="ko-KR"/>
              </w:rPr>
              <w:t xml:space="preserve"> 2.4 above. If there is any issue, it should be sorted out in RAN1</w:t>
            </w:r>
            <w:r w:rsidR="00345626">
              <w:rPr>
                <w:lang w:val="en-US" w:eastAsia="ko-KR"/>
              </w:rPr>
              <w:t xml:space="preserve"> directly</w:t>
            </w:r>
            <w:r>
              <w:rPr>
                <w:lang w:val="en-US" w:eastAsia="ko-KR"/>
              </w:rPr>
              <w:t>.</w:t>
            </w:r>
          </w:p>
          <w:p w14:paraId="7087540E" w14:textId="44A10FBE" w:rsidR="001F119B" w:rsidRPr="00BC05BD" w:rsidRDefault="00752D2D" w:rsidP="00752D2D">
            <w:pPr>
              <w:pStyle w:val="TAL"/>
              <w:jc w:val="left"/>
              <w:rPr>
                <w:lang w:val="en-US" w:eastAsia="ko-KR"/>
              </w:rPr>
            </w:pPr>
            <w:r>
              <w:rPr>
                <w:lang w:val="en-US" w:eastAsia="ko-KR"/>
              </w:rPr>
              <w:t>The assistance data are provided by the NW to the UE, and it’s a NW decision which QCL info to provide</w:t>
            </w:r>
            <w:r w:rsidR="00A3373B">
              <w:rPr>
                <w:lang w:val="en-US" w:eastAsia="ko-KR"/>
              </w:rPr>
              <w:t xml:space="preserve"> (if any)</w:t>
            </w:r>
            <w:r>
              <w:rPr>
                <w:lang w:val="en-US" w:eastAsia="ko-KR"/>
              </w:rPr>
              <w:t xml:space="preserve">. </w:t>
            </w:r>
          </w:p>
        </w:tc>
      </w:tr>
      <w:tr w:rsidR="009C6724" w14:paraId="45F7C8BF" w14:textId="77777777" w:rsidTr="3A638EFB">
        <w:tc>
          <w:tcPr>
            <w:tcW w:w="1975" w:type="dxa"/>
          </w:tcPr>
          <w:p w14:paraId="1C9A711D" w14:textId="5E81C008" w:rsidR="009C6724" w:rsidRDefault="000D454A" w:rsidP="00945522">
            <w:pPr>
              <w:pStyle w:val="TAL"/>
              <w:rPr>
                <w:lang w:eastAsia="zh-CN"/>
              </w:rPr>
            </w:pPr>
            <w:r>
              <w:rPr>
                <w:rFonts w:hint="eastAsia"/>
                <w:lang w:eastAsia="zh-CN"/>
              </w:rPr>
              <w:t>CATT</w:t>
            </w:r>
          </w:p>
        </w:tc>
        <w:tc>
          <w:tcPr>
            <w:tcW w:w="7654" w:type="dxa"/>
          </w:tcPr>
          <w:p w14:paraId="32B0E087" w14:textId="77777777" w:rsidR="009C6724" w:rsidRDefault="000D454A" w:rsidP="00945522">
            <w:pPr>
              <w:pStyle w:val="TAL"/>
              <w:rPr>
                <w:lang w:eastAsia="zh-CN"/>
              </w:rPr>
            </w:pPr>
            <w:r>
              <w:rPr>
                <w:rFonts w:hint="eastAsia"/>
                <w:lang w:eastAsia="zh-CN"/>
              </w:rPr>
              <w:t>Option 5.1</w:t>
            </w:r>
          </w:p>
          <w:p w14:paraId="6BF23568" w14:textId="5FEC84F9" w:rsidR="000D454A" w:rsidRPr="000D454A" w:rsidRDefault="000D454A" w:rsidP="00945522">
            <w:pPr>
              <w:pStyle w:val="TAL"/>
              <w:rPr>
                <w:rFonts w:eastAsiaTheme="minorEastAsia"/>
                <w:lang w:eastAsia="zh-CN"/>
              </w:rPr>
            </w:pPr>
            <w:r>
              <w:rPr>
                <w:rFonts w:eastAsiaTheme="minorEastAsia" w:hint="eastAsia"/>
                <w:lang w:eastAsia="zh-CN"/>
              </w:rPr>
              <w:t>Follow the RAN1 LS.</w:t>
            </w:r>
          </w:p>
        </w:tc>
      </w:tr>
      <w:tr w:rsidR="00411F4F" w14:paraId="515031E3" w14:textId="77777777" w:rsidTr="3A638EFB">
        <w:tc>
          <w:tcPr>
            <w:tcW w:w="1975" w:type="dxa"/>
          </w:tcPr>
          <w:p w14:paraId="4DDD2BDD" w14:textId="3CE3BD38" w:rsidR="00411F4F" w:rsidRDefault="00411F4F" w:rsidP="00411F4F">
            <w:pPr>
              <w:pStyle w:val="TAL"/>
              <w:rPr>
                <w:lang w:eastAsia="ko-KR"/>
              </w:rPr>
            </w:pPr>
            <w:r>
              <w:rPr>
                <w:rFonts w:eastAsia="DengXian" w:hint="eastAsia"/>
                <w:lang w:val="sv-SE" w:eastAsia="zh-CN"/>
              </w:rPr>
              <w:t>O</w:t>
            </w:r>
            <w:r>
              <w:rPr>
                <w:rFonts w:eastAsia="DengXian"/>
                <w:lang w:val="sv-SE" w:eastAsia="zh-CN"/>
              </w:rPr>
              <w:t>PPO</w:t>
            </w:r>
          </w:p>
        </w:tc>
        <w:tc>
          <w:tcPr>
            <w:tcW w:w="7654" w:type="dxa"/>
          </w:tcPr>
          <w:p w14:paraId="0DF8C082" w14:textId="1A9302E0" w:rsidR="00411F4F" w:rsidRPr="00B9724A" w:rsidRDefault="00411F4F" w:rsidP="00411F4F">
            <w:pPr>
              <w:pStyle w:val="TAL"/>
              <w:rPr>
                <w:rFonts w:eastAsia="DengXian"/>
                <w:lang w:val="en-US" w:eastAsia="zh-CN"/>
              </w:rPr>
            </w:pPr>
            <w:r w:rsidRPr="00B9724A">
              <w:rPr>
                <w:rFonts w:eastAsia="DengXian" w:hint="eastAsia"/>
                <w:lang w:val="en-US" w:eastAsia="zh-CN"/>
              </w:rPr>
              <w:t>O</w:t>
            </w:r>
            <w:r w:rsidRPr="00B9724A">
              <w:rPr>
                <w:rFonts w:eastAsia="DengXian"/>
                <w:lang w:val="en-US" w:eastAsia="zh-CN"/>
              </w:rPr>
              <w:t>ption 5.2</w:t>
            </w:r>
          </w:p>
          <w:p w14:paraId="38E8AD61" w14:textId="1AFDEDA8" w:rsidR="00411F4F" w:rsidRDefault="00411F4F" w:rsidP="00411F4F">
            <w:pPr>
              <w:pStyle w:val="TAL"/>
              <w:rPr>
                <w:lang w:eastAsia="ko-KR"/>
              </w:rPr>
            </w:pPr>
            <w:r w:rsidRPr="00B9724A">
              <w:rPr>
                <w:rFonts w:eastAsia="DengXian" w:hint="eastAsia"/>
                <w:lang w:val="en-US" w:eastAsia="zh-CN"/>
              </w:rPr>
              <w:t>C</w:t>
            </w:r>
            <w:r w:rsidRPr="00B9724A">
              <w:rPr>
                <w:rFonts w:eastAsia="DengXian"/>
                <w:lang w:val="en-US" w:eastAsia="zh-CN"/>
              </w:rPr>
              <w:t>onsidering the SSB and PRS QCL info is in a choice structure, it is hard to share the same IE, so it would be good to consult RAN1 on this.</w:t>
            </w:r>
          </w:p>
        </w:tc>
      </w:tr>
      <w:tr w:rsidR="00411F4F" w14:paraId="4F9F6C6A" w14:textId="77777777" w:rsidTr="3A638EFB">
        <w:tc>
          <w:tcPr>
            <w:tcW w:w="1975" w:type="dxa"/>
          </w:tcPr>
          <w:p w14:paraId="0C96AE87" w14:textId="118ECFAF" w:rsidR="00411F4F" w:rsidRPr="000B52E9" w:rsidRDefault="000B52E9" w:rsidP="00411F4F">
            <w:pPr>
              <w:pStyle w:val="TAL"/>
              <w:rPr>
                <w:lang w:val="en-US" w:eastAsia="ko-KR"/>
              </w:rPr>
            </w:pPr>
            <w:r>
              <w:rPr>
                <w:lang w:val="en-US" w:eastAsia="ko-KR"/>
              </w:rPr>
              <w:t>Intel</w:t>
            </w:r>
          </w:p>
        </w:tc>
        <w:tc>
          <w:tcPr>
            <w:tcW w:w="7654" w:type="dxa"/>
          </w:tcPr>
          <w:p w14:paraId="0BB23B73" w14:textId="0F74B8A5" w:rsidR="00411F4F" w:rsidRPr="000B52E9" w:rsidRDefault="000B52E9" w:rsidP="00411F4F">
            <w:pPr>
              <w:pStyle w:val="TAL"/>
              <w:rPr>
                <w:lang w:val="en-US" w:eastAsia="ko-KR"/>
              </w:rPr>
            </w:pPr>
            <w:r>
              <w:rPr>
                <w:lang w:val="en-US" w:eastAsia="ko-KR"/>
              </w:rPr>
              <w:t>Agree with Qualcomm.</w:t>
            </w:r>
          </w:p>
        </w:tc>
      </w:tr>
      <w:tr w:rsidR="00411F4F" w14:paraId="10D71132" w14:textId="77777777" w:rsidTr="3A638EFB">
        <w:tc>
          <w:tcPr>
            <w:tcW w:w="1975" w:type="dxa"/>
          </w:tcPr>
          <w:p w14:paraId="320EFCD8" w14:textId="6152D5E8" w:rsidR="00411F4F" w:rsidRPr="00630BC6" w:rsidRDefault="00630BC6" w:rsidP="00411F4F">
            <w:pPr>
              <w:pStyle w:val="TAL"/>
              <w:rPr>
                <w:lang w:val="sv-SE" w:eastAsia="ko-KR"/>
              </w:rPr>
            </w:pPr>
            <w:r>
              <w:rPr>
                <w:lang w:val="sv-SE" w:eastAsia="ko-KR"/>
              </w:rPr>
              <w:t>Ericsson</w:t>
            </w:r>
          </w:p>
        </w:tc>
        <w:tc>
          <w:tcPr>
            <w:tcW w:w="7654" w:type="dxa"/>
          </w:tcPr>
          <w:p w14:paraId="1A837538" w14:textId="77777777" w:rsidR="00630BC6" w:rsidRDefault="00630BC6" w:rsidP="00630BC6">
            <w:pPr>
              <w:pStyle w:val="TAL"/>
              <w:rPr>
                <w:lang w:val="en-US" w:eastAsia="ko-KR"/>
              </w:rPr>
            </w:pPr>
            <w:r>
              <w:rPr>
                <w:lang w:val="en-US" w:eastAsia="ko-KR"/>
              </w:rPr>
              <w:t>The purpose of the PRS to PRS QCL-D information is to help the device to find DL-PRS. A typical example can be one resource set with a few wide beams, and another resource set with narrow beams, where there is an overlap between one wide beam and several narrow beams, and this information is shared to the device to facilitate detecting the narrow beams once the wide beam had been detected etc.</w:t>
            </w:r>
          </w:p>
          <w:p w14:paraId="4034A5A2" w14:textId="77777777" w:rsidR="00630BC6" w:rsidRDefault="00630BC6" w:rsidP="00630BC6">
            <w:pPr>
              <w:pStyle w:val="TAL"/>
              <w:rPr>
                <w:lang w:val="en-US" w:eastAsia="ko-KR"/>
              </w:rPr>
            </w:pPr>
          </w:p>
          <w:p w14:paraId="0406B840" w14:textId="3EC30BD9" w:rsidR="00411F4F" w:rsidRDefault="00630BC6" w:rsidP="00630BC6">
            <w:pPr>
              <w:pStyle w:val="TAL"/>
              <w:rPr>
                <w:lang w:eastAsia="ko-KR"/>
              </w:rPr>
            </w:pPr>
            <w:r>
              <w:rPr>
                <w:lang w:val="en-US" w:eastAsia="ko-KR"/>
              </w:rPr>
              <w:t>Therefore, we are fine with Option 5.1</w:t>
            </w:r>
          </w:p>
        </w:tc>
      </w:tr>
      <w:tr w:rsidR="00411F4F" w14:paraId="110EE9CA" w14:textId="77777777" w:rsidTr="3A638EFB">
        <w:tc>
          <w:tcPr>
            <w:tcW w:w="1975" w:type="dxa"/>
          </w:tcPr>
          <w:p w14:paraId="25BB6982" w14:textId="360CFCFB" w:rsidR="00411F4F" w:rsidRPr="00BB5A39" w:rsidRDefault="00BB5A39" w:rsidP="00411F4F">
            <w:pPr>
              <w:pStyle w:val="TAL"/>
              <w:rPr>
                <w:lang w:val="en-US" w:eastAsia="ko-KR"/>
              </w:rPr>
            </w:pPr>
            <w:r>
              <w:rPr>
                <w:lang w:val="en-US" w:eastAsia="ko-KR"/>
              </w:rPr>
              <w:t>Nokia</w:t>
            </w:r>
          </w:p>
        </w:tc>
        <w:tc>
          <w:tcPr>
            <w:tcW w:w="7654" w:type="dxa"/>
          </w:tcPr>
          <w:p w14:paraId="21CB5880" w14:textId="1305D232" w:rsidR="00411F4F" w:rsidRPr="00BB5A39" w:rsidRDefault="00BB5A39" w:rsidP="00411F4F">
            <w:pPr>
              <w:pStyle w:val="TAL"/>
              <w:rPr>
                <w:lang w:val="en-US" w:eastAsia="ko-KR"/>
              </w:rPr>
            </w:pPr>
            <w:r>
              <w:rPr>
                <w:lang w:val="en-US" w:eastAsia="ko-KR"/>
              </w:rPr>
              <w:t>Option 5.1. The current signaling is based on the list of L1 parameters received from RAN1. Any issues with it should be discussed directly in RAN1.</w:t>
            </w:r>
          </w:p>
        </w:tc>
      </w:tr>
      <w:tr w:rsidR="00091577" w14:paraId="323EF32D" w14:textId="77777777" w:rsidTr="3A638EFB">
        <w:tc>
          <w:tcPr>
            <w:tcW w:w="1975" w:type="dxa"/>
          </w:tcPr>
          <w:p w14:paraId="22B2260B" w14:textId="3E5C66F6" w:rsidR="00091577" w:rsidRDefault="00091577" w:rsidP="00091577">
            <w:pPr>
              <w:pStyle w:val="TAL"/>
              <w:rPr>
                <w:lang w:val="en-US" w:eastAsia="ko-KR"/>
              </w:rPr>
            </w:pPr>
            <w:r>
              <w:rPr>
                <w:rFonts w:eastAsia="DengXian" w:hint="eastAsia"/>
                <w:lang w:val="en-US" w:eastAsia="zh-CN"/>
              </w:rPr>
              <w:t>v</w:t>
            </w:r>
            <w:r>
              <w:rPr>
                <w:rFonts w:eastAsia="DengXian"/>
                <w:lang w:val="en-US" w:eastAsia="zh-CN"/>
              </w:rPr>
              <w:t>ivo</w:t>
            </w:r>
          </w:p>
        </w:tc>
        <w:tc>
          <w:tcPr>
            <w:tcW w:w="7654" w:type="dxa"/>
          </w:tcPr>
          <w:p w14:paraId="276A40A6" w14:textId="79E6B77E" w:rsidR="00091577" w:rsidRDefault="00091577" w:rsidP="00091577">
            <w:pPr>
              <w:pStyle w:val="TAL"/>
              <w:rPr>
                <w:lang w:val="en-US" w:eastAsia="ko-KR"/>
              </w:rPr>
            </w:pPr>
            <w:r>
              <w:rPr>
                <w:rFonts w:eastAsia="DengXian"/>
                <w:lang w:eastAsia="zh-CN"/>
              </w:rPr>
              <w:t xml:space="preserve">Option </w:t>
            </w:r>
            <w:r>
              <w:rPr>
                <w:rFonts w:eastAsia="DengXian" w:hint="eastAsia"/>
                <w:lang w:eastAsia="zh-CN"/>
              </w:rPr>
              <w:t>5.</w:t>
            </w:r>
            <w:r>
              <w:rPr>
                <w:rFonts w:eastAsia="DengXian"/>
                <w:lang w:eastAsia="zh-CN"/>
              </w:rPr>
              <w:t>1. Fowllow RAN1</w:t>
            </w:r>
          </w:p>
        </w:tc>
      </w:tr>
      <w:tr w:rsidR="00503252" w14:paraId="489FAAF4" w14:textId="77777777" w:rsidTr="3A638EFB">
        <w:tc>
          <w:tcPr>
            <w:tcW w:w="1975" w:type="dxa"/>
          </w:tcPr>
          <w:p w14:paraId="117BD3C4" w14:textId="0D1475DA" w:rsidR="00503252" w:rsidRDefault="00503252" w:rsidP="00091577">
            <w:pPr>
              <w:pStyle w:val="TAL"/>
              <w:rPr>
                <w:rFonts w:eastAsia="DengXian"/>
                <w:lang w:val="en-US" w:eastAsia="zh-CN"/>
              </w:rPr>
            </w:pPr>
            <w:r>
              <w:rPr>
                <w:rFonts w:eastAsia="DengXian"/>
                <w:lang w:val="en-US" w:eastAsia="zh-CN"/>
              </w:rPr>
              <w:t>Apple</w:t>
            </w:r>
          </w:p>
        </w:tc>
        <w:tc>
          <w:tcPr>
            <w:tcW w:w="7654" w:type="dxa"/>
          </w:tcPr>
          <w:p w14:paraId="5677AFCA" w14:textId="0DE58A0F" w:rsidR="00503252" w:rsidRPr="00503252" w:rsidRDefault="00503252" w:rsidP="00091577">
            <w:pPr>
              <w:pStyle w:val="TAL"/>
              <w:rPr>
                <w:rFonts w:eastAsia="DengXian"/>
                <w:lang w:val="en-US" w:eastAsia="zh-CN"/>
              </w:rPr>
            </w:pPr>
            <w:proofErr w:type="spellStart"/>
            <w:r>
              <w:rPr>
                <w:rFonts w:eastAsia="DengXian"/>
                <w:lang w:val="en-US" w:eastAsia="zh-CN"/>
              </w:rPr>
              <w:t>Optioon</w:t>
            </w:r>
            <w:proofErr w:type="spellEnd"/>
            <w:r>
              <w:rPr>
                <w:rFonts w:eastAsia="DengXian"/>
                <w:lang w:val="en-US" w:eastAsia="zh-CN"/>
              </w:rPr>
              <w:t xml:space="preserve"> 5.2, we are fine to send </w:t>
            </w:r>
            <w:proofErr w:type="gramStart"/>
            <w:r>
              <w:rPr>
                <w:rFonts w:eastAsia="DengXian"/>
                <w:lang w:val="en-US" w:eastAsia="zh-CN"/>
              </w:rPr>
              <w:t>an</w:t>
            </w:r>
            <w:proofErr w:type="gramEnd"/>
            <w:r>
              <w:rPr>
                <w:rFonts w:eastAsia="DengXian"/>
                <w:lang w:val="en-US" w:eastAsia="zh-CN"/>
              </w:rPr>
              <w:t xml:space="preserve"> LS to. check with RAN1 about this</w:t>
            </w:r>
          </w:p>
        </w:tc>
      </w:tr>
    </w:tbl>
    <w:p w14:paraId="4D6E9D76" w14:textId="15646331" w:rsidR="001A5583" w:rsidRPr="00FF1224" w:rsidRDefault="001A5583" w:rsidP="001A5583">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t>2.</w:t>
      </w:r>
      <w:r w:rsidR="00477218">
        <w:rPr>
          <w:rFonts w:ascii="Arial" w:eastAsia="Times New Roman" w:hAnsi="Arial" w:cs="Arial"/>
          <w:sz w:val="32"/>
          <w:szCs w:val="32"/>
          <w:lang w:eastAsia="zh-CN"/>
        </w:rPr>
        <w:t>6</w:t>
      </w:r>
      <w:r>
        <w:rPr>
          <w:rFonts w:ascii="Arial" w:eastAsia="Times New Roman" w:hAnsi="Arial" w:cs="Arial"/>
          <w:sz w:val="32"/>
          <w:szCs w:val="32"/>
          <w:lang w:eastAsia="zh-CN"/>
        </w:rPr>
        <w:tab/>
      </w:r>
      <w:r w:rsidR="00477218" w:rsidRPr="00477218">
        <w:rPr>
          <w:rFonts w:ascii="Arial" w:eastAsia="Times New Roman" w:hAnsi="Arial" w:cs="Arial"/>
          <w:sz w:val="32"/>
          <w:szCs w:val="32"/>
          <w:lang w:eastAsia="zh-CN"/>
        </w:rPr>
        <w:t>TRP ID</w:t>
      </w:r>
      <w:r w:rsidRPr="00E61975">
        <w:rPr>
          <w:rFonts w:ascii="Arial" w:eastAsia="Times New Roman" w:hAnsi="Arial" w:cs="Arial"/>
          <w:sz w:val="32"/>
          <w:szCs w:val="32"/>
          <w:lang w:eastAsia="zh-CN"/>
        </w:rPr>
        <w:t xml:space="preserve"> </w:t>
      </w:r>
    </w:p>
    <w:p w14:paraId="7C575BFF" w14:textId="109A3D98" w:rsidR="0056344B" w:rsidRDefault="00B914EB" w:rsidP="009232E8">
      <w:pPr>
        <w:jc w:val="left"/>
        <w:rPr>
          <w:lang w:eastAsia="ko-KR"/>
        </w:rPr>
      </w:pPr>
      <w:r>
        <w:rPr>
          <w:lang w:eastAsia="ko-KR"/>
        </w:rPr>
        <w:t>It is</w:t>
      </w:r>
      <w:r w:rsidR="009232E8">
        <w:rPr>
          <w:lang w:eastAsia="ko-KR"/>
        </w:rPr>
        <w:t xml:space="preserve"> argue</w:t>
      </w:r>
      <w:r>
        <w:rPr>
          <w:lang w:eastAsia="ko-KR"/>
        </w:rPr>
        <w:t>d</w:t>
      </w:r>
      <w:r w:rsidR="009232E8">
        <w:rPr>
          <w:lang w:eastAsia="ko-KR"/>
        </w:rPr>
        <w:t xml:space="preserve"> in [2] </w:t>
      </w:r>
      <w:r w:rsidR="0080425A">
        <w:rPr>
          <w:lang w:eastAsia="ko-KR"/>
        </w:rPr>
        <w:t xml:space="preserve">and [4] </w:t>
      </w:r>
      <w:r w:rsidR="009232E8">
        <w:rPr>
          <w:lang w:eastAsia="ko-KR"/>
        </w:rPr>
        <w:t xml:space="preserve">that the IE </w:t>
      </w:r>
      <w:r w:rsidR="009232E8">
        <w:rPr>
          <w:i/>
          <w:iCs/>
          <w:lang w:eastAsia="ko-KR"/>
        </w:rPr>
        <w:t>TRP-ID</w:t>
      </w:r>
      <w:r w:rsidR="009232E8">
        <w:rPr>
          <w:lang w:eastAsia="ko-KR"/>
        </w:rPr>
        <w:t xml:space="preserve"> in RAN2</w:t>
      </w:r>
      <w:r w:rsidR="0080425A">
        <w:rPr>
          <w:lang w:eastAsia="ko-KR"/>
        </w:rPr>
        <w:t xml:space="preserve"> need to be </w:t>
      </w:r>
      <w:r w:rsidR="005925AF">
        <w:rPr>
          <w:lang w:eastAsia="ko-KR"/>
        </w:rPr>
        <w:t xml:space="preserve">better defined to avoid confusion with RAN3, </w:t>
      </w:r>
      <w:r w:rsidR="0075359B">
        <w:rPr>
          <w:lang w:eastAsia="ko-KR"/>
        </w:rPr>
        <w:t xml:space="preserve">its use needs to be clarified and </w:t>
      </w:r>
      <w:r w:rsidR="006D1EBE">
        <w:rPr>
          <w:lang w:eastAsia="ko-KR"/>
        </w:rPr>
        <w:t>in what IEs it is needed</w:t>
      </w:r>
      <w:r w:rsidR="006D1EBE">
        <w:rPr>
          <w:lang w:eastAsia="ko-KR"/>
        </w:rPr>
        <w:tab/>
      </w:r>
      <w:r w:rsidR="00D600A4">
        <w:rPr>
          <w:lang w:eastAsia="ko-KR"/>
        </w:rPr>
        <w:t>and how the identifiers associated to a TRP shall be represented</w:t>
      </w:r>
      <w:r w:rsidR="006D67EC">
        <w:rPr>
          <w:lang w:eastAsia="ko-KR"/>
        </w:rPr>
        <w:t>.</w:t>
      </w:r>
    </w:p>
    <w:p w14:paraId="64AC3424" w14:textId="1D93181E" w:rsidR="008E452F" w:rsidRDefault="009C5122" w:rsidP="008E452F">
      <w:pPr>
        <w:jc w:val="left"/>
        <w:rPr>
          <w:lang w:val="en-US" w:eastAsia="zh-CN"/>
        </w:rPr>
      </w:pPr>
      <w:r>
        <w:rPr>
          <w:lang w:eastAsia="ko-KR"/>
        </w:rPr>
        <w:t>According to [2]</w:t>
      </w:r>
      <w:r w:rsidR="00E14E5E">
        <w:rPr>
          <w:lang w:eastAsia="ko-KR"/>
        </w:rPr>
        <w:t xml:space="preserve">, it is enough with the PRS ID to uniquely identify a TRP within an LPP session between LMF and a UE. </w:t>
      </w:r>
      <w:r w:rsidR="008E452F">
        <w:rPr>
          <w:lang w:val="en-US" w:eastAsia="zh-CN"/>
        </w:rPr>
        <w:t>Furthermore, [4] provides a summary of TRP-ID issues. Ultimately, the following Table of required TRP-ID elements for various IEs is derived in [4]:</w:t>
      </w:r>
    </w:p>
    <w:tbl>
      <w:tblPr>
        <w:tblStyle w:val="TableGrid"/>
        <w:tblW w:w="0" w:type="auto"/>
        <w:jc w:val="center"/>
        <w:tblLook w:val="04A0" w:firstRow="1" w:lastRow="0" w:firstColumn="1" w:lastColumn="0" w:noHBand="0" w:noVBand="1"/>
      </w:tblPr>
      <w:tblGrid>
        <w:gridCol w:w="3415"/>
        <w:gridCol w:w="2880"/>
      </w:tblGrid>
      <w:tr w:rsidR="008E452F" w14:paraId="188CD808"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3D5942B0" w14:textId="77777777" w:rsidR="008E452F" w:rsidRDefault="008E452F">
            <w:pPr>
              <w:pStyle w:val="TAH"/>
            </w:pPr>
            <w:r>
              <w:t>IE name</w:t>
            </w:r>
          </w:p>
        </w:tc>
        <w:tc>
          <w:tcPr>
            <w:tcW w:w="2880" w:type="dxa"/>
            <w:tcBorders>
              <w:top w:val="single" w:sz="4" w:space="0" w:color="auto"/>
              <w:left w:val="single" w:sz="4" w:space="0" w:color="auto"/>
              <w:bottom w:val="single" w:sz="4" w:space="0" w:color="auto"/>
              <w:right w:val="single" w:sz="4" w:space="0" w:color="auto"/>
            </w:tcBorders>
            <w:hideMark/>
          </w:tcPr>
          <w:p w14:paraId="24602C36" w14:textId="77777777" w:rsidR="008E452F" w:rsidRDefault="008E452F">
            <w:pPr>
              <w:pStyle w:val="TAH"/>
            </w:pPr>
            <w:r>
              <w:t>Required fields</w:t>
            </w:r>
          </w:p>
        </w:tc>
      </w:tr>
      <w:tr w:rsidR="008E452F" w14:paraId="6E9EACF7"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6E485829" w14:textId="77777777" w:rsidR="008E452F" w:rsidRDefault="008E452F">
            <w:pPr>
              <w:pStyle w:val="TAL"/>
              <w:rPr>
                <w:i/>
                <w:iCs/>
              </w:rPr>
            </w:pPr>
            <w:r>
              <w:rPr>
                <w:i/>
                <w:iCs/>
                <w:snapToGrid w:val="0"/>
              </w:rPr>
              <w:t>NR-Multi-RTT-MeasElement</w:t>
            </w:r>
          </w:p>
        </w:tc>
        <w:tc>
          <w:tcPr>
            <w:tcW w:w="2880" w:type="dxa"/>
            <w:tcBorders>
              <w:top w:val="single" w:sz="4" w:space="0" w:color="auto"/>
              <w:left w:val="single" w:sz="4" w:space="0" w:color="auto"/>
              <w:bottom w:val="single" w:sz="4" w:space="0" w:color="auto"/>
              <w:right w:val="single" w:sz="4" w:space="0" w:color="auto"/>
            </w:tcBorders>
            <w:hideMark/>
          </w:tcPr>
          <w:p w14:paraId="686B1201" w14:textId="77777777" w:rsidR="008E452F" w:rsidRDefault="008E452F">
            <w:pPr>
              <w:pStyle w:val="TAL"/>
            </w:pPr>
            <w:r>
              <w:t>dl-PRS-ID</w:t>
            </w:r>
          </w:p>
        </w:tc>
      </w:tr>
      <w:tr w:rsidR="008E452F" w14:paraId="2E71AC71"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585E828E" w14:textId="77777777" w:rsidR="008E452F" w:rsidRDefault="008E452F">
            <w:pPr>
              <w:pStyle w:val="TAL"/>
              <w:rPr>
                <w:i/>
                <w:iCs/>
              </w:rPr>
            </w:pPr>
            <w:r>
              <w:rPr>
                <w:i/>
                <w:iCs/>
                <w:snapToGrid w:val="0"/>
              </w:rPr>
              <w:t>NR-DL-AoD-MeasElement</w:t>
            </w:r>
          </w:p>
        </w:tc>
        <w:tc>
          <w:tcPr>
            <w:tcW w:w="2880" w:type="dxa"/>
            <w:tcBorders>
              <w:top w:val="single" w:sz="4" w:space="0" w:color="auto"/>
              <w:left w:val="single" w:sz="4" w:space="0" w:color="auto"/>
              <w:bottom w:val="single" w:sz="4" w:space="0" w:color="auto"/>
              <w:right w:val="single" w:sz="4" w:space="0" w:color="auto"/>
            </w:tcBorders>
            <w:hideMark/>
          </w:tcPr>
          <w:p w14:paraId="3CC3611F" w14:textId="77777777" w:rsidR="008E452F" w:rsidRDefault="008E452F">
            <w:pPr>
              <w:pStyle w:val="TAL"/>
            </w:pPr>
            <w:r>
              <w:t>dl-PRS-ID</w:t>
            </w:r>
          </w:p>
        </w:tc>
      </w:tr>
      <w:tr w:rsidR="008E452F" w14:paraId="297ABDBB"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59F13E25" w14:textId="77777777" w:rsidR="008E452F" w:rsidRDefault="008E452F">
            <w:pPr>
              <w:pStyle w:val="TAL"/>
              <w:rPr>
                <w:i/>
                <w:iCs/>
              </w:rPr>
            </w:pPr>
            <w:r>
              <w:rPr>
                <w:i/>
                <w:iCs/>
                <w:snapToGrid w:val="0"/>
              </w:rPr>
              <w:t>NR-DL-TDOA-MeasElement</w:t>
            </w:r>
          </w:p>
        </w:tc>
        <w:tc>
          <w:tcPr>
            <w:tcW w:w="2880" w:type="dxa"/>
            <w:tcBorders>
              <w:top w:val="single" w:sz="4" w:space="0" w:color="auto"/>
              <w:left w:val="single" w:sz="4" w:space="0" w:color="auto"/>
              <w:bottom w:val="single" w:sz="4" w:space="0" w:color="auto"/>
              <w:right w:val="single" w:sz="4" w:space="0" w:color="auto"/>
            </w:tcBorders>
            <w:hideMark/>
          </w:tcPr>
          <w:p w14:paraId="16E9FC24" w14:textId="77777777" w:rsidR="008E452F" w:rsidRDefault="008E452F">
            <w:pPr>
              <w:pStyle w:val="TAL"/>
            </w:pPr>
            <w:r>
              <w:t>dl-PRS-ID</w:t>
            </w:r>
          </w:p>
        </w:tc>
      </w:tr>
      <w:tr w:rsidR="008E452F" w14:paraId="1354A682"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64CD81CD" w14:textId="77777777" w:rsidR="008E452F" w:rsidRDefault="008E452F">
            <w:pPr>
              <w:pStyle w:val="TAL"/>
              <w:rPr>
                <w:i/>
                <w:iCs/>
              </w:rPr>
            </w:pPr>
            <w:r>
              <w:rPr>
                <w:i/>
                <w:iCs/>
                <w:snapToGrid w:val="0"/>
              </w:rPr>
              <w:t>NR-MeasuredResultsElement</w:t>
            </w:r>
          </w:p>
        </w:tc>
        <w:tc>
          <w:tcPr>
            <w:tcW w:w="2880" w:type="dxa"/>
            <w:tcBorders>
              <w:top w:val="single" w:sz="4" w:space="0" w:color="auto"/>
              <w:left w:val="single" w:sz="4" w:space="0" w:color="auto"/>
              <w:bottom w:val="single" w:sz="4" w:space="0" w:color="auto"/>
              <w:right w:val="single" w:sz="4" w:space="0" w:color="auto"/>
            </w:tcBorders>
            <w:hideMark/>
          </w:tcPr>
          <w:p w14:paraId="3AF991A1" w14:textId="77777777" w:rsidR="008E452F" w:rsidRDefault="008E452F">
            <w:pPr>
              <w:pStyle w:val="TAL"/>
            </w:pPr>
            <w:r>
              <w:t>pci, CGI and ARFCN</w:t>
            </w:r>
          </w:p>
        </w:tc>
      </w:tr>
      <w:tr w:rsidR="008E452F" w14:paraId="0F82AE03"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3184749C" w14:textId="77777777" w:rsidR="008E452F" w:rsidRDefault="008E452F">
            <w:pPr>
              <w:pStyle w:val="TAL"/>
              <w:rPr>
                <w:i/>
                <w:iCs/>
              </w:rPr>
            </w:pPr>
            <w:r>
              <w:rPr>
                <w:i/>
                <w:iCs/>
              </w:rPr>
              <w:t>NR-TimeStamp</w:t>
            </w:r>
          </w:p>
        </w:tc>
        <w:tc>
          <w:tcPr>
            <w:tcW w:w="2880" w:type="dxa"/>
            <w:tcBorders>
              <w:top w:val="single" w:sz="4" w:space="0" w:color="auto"/>
              <w:left w:val="single" w:sz="4" w:space="0" w:color="auto"/>
              <w:bottom w:val="single" w:sz="4" w:space="0" w:color="auto"/>
              <w:right w:val="single" w:sz="4" w:space="0" w:color="auto"/>
            </w:tcBorders>
            <w:hideMark/>
          </w:tcPr>
          <w:p w14:paraId="417A6508" w14:textId="77777777" w:rsidR="008E452F" w:rsidRDefault="008E452F">
            <w:pPr>
              <w:pStyle w:val="TAL"/>
            </w:pPr>
            <w:r>
              <w:t>None</w:t>
            </w:r>
          </w:p>
        </w:tc>
      </w:tr>
      <w:tr w:rsidR="008E452F" w14:paraId="6BCB5DBF"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235A7538" w14:textId="77777777" w:rsidR="008E452F" w:rsidRDefault="008E452F">
            <w:pPr>
              <w:pStyle w:val="TAL"/>
              <w:rPr>
                <w:i/>
                <w:iCs/>
              </w:rPr>
            </w:pPr>
            <w:r>
              <w:rPr>
                <w:i/>
                <w:iCs/>
                <w:snapToGrid w:val="0"/>
              </w:rPr>
              <w:t>DL-PRS-IdInfo</w:t>
            </w:r>
          </w:p>
        </w:tc>
        <w:tc>
          <w:tcPr>
            <w:tcW w:w="2880" w:type="dxa"/>
            <w:tcBorders>
              <w:top w:val="single" w:sz="4" w:space="0" w:color="auto"/>
              <w:left w:val="single" w:sz="4" w:space="0" w:color="auto"/>
              <w:bottom w:val="single" w:sz="4" w:space="0" w:color="auto"/>
              <w:right w:val="single" w:sz="4" w:space="0" w:color="auto"/>
            </w:tcBorders>
            <w:hideMark/>
          </w:tcPr>
          <w:p w14:paraId="604FADCC" w14:textId="77777777" w:rsidR="008E452F" w:rsidRDefault="008E452F">
            <w:pPr>
              <w:pStyle w:val="TAL"/>
            </w:pPr>
            <w:r>
              <w:t>dl-PRS-ID</w:t>
            </w:r>
          </w:p>
        </w:tc>
      </w:tr>
      <w:tr w:rsidR="008E452F" w:rsidRPr="008E452F" w14:paraId="3AFAFF68"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73D86524" w14:textId="77777777" w:rsidR="008E452F" w:rsidRDefault="008E452F">
            <w:pPr>
              <w:pStyle w:val="TAL"/>
              <w:rPr>
                <w:b/>
                <w:bCs/>
                <w:i/>
                <w:iCs/>
                <w:snapToGrid w:val="0"/>
              </w:rPr>
            </w:pPr>
            <w:r>
              <w:rPr>
                <w:i/>
                <w:iCs/>
                <w:snapToGrid w:val="0"/>
              </w:rPr>
              <w:t>NR-DL-PRS-AssistanceDataPerTRP</w:t>
            </w:r>
          </w:p>
        </w:tc>
        <w:tc>
          <w:tcPr>
            <w:tcW w:w="2880" w:type="dxa"/>
            <w:tcBorders>
              <w:top w:val="single" w:sz="4" w:space="0" w:color="auto"/>
              <w:left w:val="single" w:sz="4" w:space="0" w:color="auto"/>
              <w:bottom w:val="single" w:sz="4" w:space="0" w:color="auto"/>
              <w:right w:val="single" w:sz="4" w:space="0" w:color="auto"/>
            </w:tcBorders>
            <w:hideMark/>
          </w:tcPr>
          <w:p w14:paraId="4FAD008D" w14:textId="77777777" w:rsidR="008E452F" w:rsidRDefault="008E452F">
            <w:pPr>
              <w:pStyle w:val="TAL"/>
            </w:pPr>
            <w:r>
              <w:t>dl-PRS-ID and ARFCN</w:t>
            </w:r>
          </w:p>
        </w:tc>
      </w:tr>
      <w:tr w:rsidR="008E452F" w14:paraId="7EB2CEAB"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4A251EFC" w14:textId="77777777" w:rsidR="008E452F" w:rsidRDefault="008E452F">
            <w:pPr>
              <w:pStyle w:val="TAL"/>
              <w:rPr>
                <w:i/>
                <w:iCs/>
                <w:snapToGrid w:val="0"/>
              </w:rPr>
            </w:pPr>
            <w:r>
              <w:rPr>
                <w:i/>
                <w:iCs/>
                <w:snapToGrid w:val="0"/>
              </w:rPr>
              <w:t>NR-SSB-Config</w:t>
            </w:r>
          </w:p>
        </w:tc>
        <w:tc>
          <w:tcPr>
            <w:tcW w:w="2880" w:type="dxa"/>
            <w:tcBorders>
              <w:top w:val="single" w:sz="4" w:space="0" w:color="auto"/>
              <w:left w:val="single" w:sz="4" w:space="0" w:color="auto"/>
              <w:bottom w:val="single" w:sz="4" w:space="0" w:color="auto"/>
              <w:right w:val="single" w:sz="4" w:space="0" w:color="auto"/>
            </w:tcBorders>
            <w:hideMark/>
          </w:tcPr>
          <w:p w14:paraId="0D227A19" w14:textId="77777777" w:rsidR="008E452F" w:rsidRDefault="008E452F">
            <w:pPr>
              <w:pStyle w:val="TAL"/>
            </w:pPr>
            <w:r>
              <w:t>PCI and ARFCN</w:t>
            </w:r>
          </w:p>
        </w:tc>
      </w:tr>
      <w:tr w:rsidR="008E452F" w14:paraId="6C58F5A3"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2CAF822A" w14:textId="77777777" w:rsidR="008E452F" w:rsidRDefault="008E452F">
            <w:pPr>
              <w:pStyle w:val="TAL"/>
              <w:rPr>
                <w:i/>
                <w:iCs/>
                <w:snapToGrid w:val="0"/>
              </w:rPr>
            </w:pPr>
            <w:r>
              <w:rPr>
                <w:i/>
                <w:iCs/>
                <w:snapToGrid w:val="0"/>
              </w:rPr>
              <w:t>ReferenceTRP-RTD-Info</w:t>
            </w:r>
          </w:p>
        </w:tc>
        <w:tc>
          <w:tcPr>
            <w:tcW w:w="2880" w:type="dxa"/>
            <w:tcBorders>
              <w:top w:val="single" w:sz="4" w:space="0" w:color="auto"/>
              <w:left w:val="single" w:sz="4" w:space="0" w:color="auto"/>
              <w:bottom w:val="single" w:sz="4" w:space="0" w:color="auto"/>
              <w:right w:val="single" w:sz="4" w:space="0" w:color="auto"/>
            </w:tcBorders>
            <w:hideMark/>
          </w:tcPr>
          <w:p w14:paraId="64214B77" w14:textId="77777777" w:rsidR="008E452F" w:rsidRDefault="008E452F">
            <w:pPr>
              <w:pStyle w:val="TAL"/>
            </w:pPr>
            <w:r>
              <w:t>dl-PRS-ID</w:t>
            </w:r>
          </w:p>
        </w:tc>
      </w:tr>
      <w:tr w:rsidR="008E452F" w14:paraId="4BDC764D"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2BD44D27" w14:textId="77777777" w:rsidR="008E452F" w:rsidRDefault="008E452F">
            <w:pPr>
              <w:pStyle w:val="TAL"/>
              <w:rPr>
                <w:i/>
                <w:iCs/>
                <w:snapToGrid w:val="0"/>
              </w:rPr>
            </w:pPr>
            <w:r>
              <w:rPr>
                <w:i/>
                <w:iCs/>
                <w:snapToGrid w:val="0"/>
              </w:rPr>
              <w:t>RTD-InfoElement</w:t>
            </w:r>
          </w:p>
        </w:tc>
        <w:tc>
          <w:tcPr>
            <w:tcW w:w="2880" w:type="dxa"/>
            <w:tcBorders>
              <w:top w:val="single" w:sz="4" w:space="0" w:color="auto"/>
              <w:left w:val="single" w:sz="4" w:space="0" w:color="auto"/>
              <w:bottom w:val="single" w:sz="4" w:space="0" w:color="auto"/>
              <w:right w:val="single" w:sz="4" w:space="0" w:color="auto"/>
            </w:tcBorders>
            <w:hideMark/>
          </w:tcPr>
          <w:p w14:paraId="0AA08A0B" w14:textId="77777777" w:rsidR="008E452F" w:rsidRDefault="008E452F">
            <w:pPr>
              <w:pStyle w:val="TAL"/>
            </w:pPr>
            <w:r>
              <w:t>dl-PRS-ID</w:t>
            </w:r>
          </w:p>
        </w:tc>
      </w:tr>
      <w:tr w:rsidR="008E452F" w14:paraId="1F1B8EFA"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63B34B8D" w14:textId="77777777" w:rsidR="008E452F" w:rsidRDefault="008E452F">
            <w:pPr>
              <w:pStyle w:val="TAL"/>
              <w:rPr>
                <w:i/>
                <w:iCs/>
                <w:snapToGrid w:val="0"/>
              </w:rPr>
            </w:pPr>
            <w:r>
              <w:rPr>
                <w:i/>
                <w:iCs/>
              </w:rPr>
              <w:t>NR-DL-PRS-BeamInfo</w:t>
            </w:r>
          </w:p>
        </w:tc>
        <w:tc>
          <w:tcPr>
            <w:tcW w:w="2880" w:type="dxa"/>
            <w:tcBorders>
              <w:top w:val="single" w:sz="4" w:space="0" w:color="auto"/>
              <w:left w:val="single" w:sz="4" w:space="0" w:color="auto"/>
              <w:bottom w:val="single" w:sz="4" w:space="0" w:color="auto"/>
              <w:right w:val="single" w:sz="4" w:space="0" w:color="auto"/>
            </w:tcBorders>
            <w:hideMark/>
          </w:tcPr>
          <w:p w14:paraId="7066496B" w14:textId="77777777" w:rsidR="008E452F" w:rsidRDefault="008E452F">
            <w:pPr>
              <w:pStyle w:val="TAL"/>
            </w:pPr>
            <w:r>
              <w:t>dl-PRS-ID</w:t>
            </w:r>
          </w:p>
        </w:tc>
      </w:tr>
      <w:tr w:rsidR="008E452F" w14:paraId="0C390673"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7F48BF18" w14:textId="77777777" w:rsidR="008E452F" w:rsidRDefault="008E452F">
            <w:pPr>
              <w:pStyle w:val="TAL"/>
              <w:rPr>
                <w:i/>
                <w:iCs/>
              </w:rPr>
            </w:pPr>
            <w:r>
              <w:rPr>
                <w:i/>
                <w:iCs/>
              </w:rPr>
              <w:t>TRP-LocationInfoElement</w:t>
            </w:r>
          </w:p>
        </w:tc>
        <w:tc>
          <w:tcPr>
            <w:tcW w:w="2880" w:type="dxa"/>
            <w:tcBorders>
              <w:top w:val="single" w:sz="4" w:space="0" w:color="auto"/>
              <w:left w:val="single" w:sz="4" w:space="0" w:color="auto"/>
              <w:bottom w:val="single" w:sz="4" w:space="0" w:color="auto"/>
              <w:right w:val="single" w:sz="4" w:space="0" w:color="auto"/>
            </w:tcBorders>
            <w:hideMark/>
          </w:tcPr>
          <w:p w14:paraId="24D7F75A" w14:textId="77777777" w:rsidR="008E452F" w:rsidRDefault="008E452F">
            <w:pPr>
              <w:pStyle w:val="TAL"/>
            </w:pPr>
            <w:r>
              <w:t>dl-PRS-ID</w:t>
            </w:r>
          </w:p>
        </w:tc>
      </w:tr>
    </w:tbl>
    <w:p w14:paraId="02B91996" w14:textId="77777777" w:rsidR="008E452F" w:rsidRDefault="008E452F" w:rsidP="008E452F">
      <w:pPr>
        <w:rPr>
          <w:lang w:val="en-US" w:eastAsia="zh-CN"/>
        </w:rPr>
      </w:pPr>
    </w:p>
    <w:p w14:paraId="12173EA0" w14:textId="77777777" w:rsidR="008E452F" w:rsidRDefault="008E452F" w:rsidP="008E452F">
      <w:pPr>
        <w:jc w:val="left"/>
        <w:rPr>
          <w:lang w:val="en-US" w:eastAsia="zh-CN"/>
        </w:rPr>
      </w:pPr>
      <w:r>
        <w:rPr>
          <w:lang w:val="en-US" w:eastAsia="zh-CN"/>
        </w:rPr>
        <w:t xml:space="preserve">The above Table summarizes the IEs which currently make use of the IE </w:t>
      </w:r>
      <w:r>
        <w:rPr>
          <w:i/>
          <w:iCs/>
          <w:lang w:val="en-US" w:eastAsia="zh-CN"/>
        </w:rPr>
        <w:t>TRP-ID,</w:t>
      </w:r>
      <w:r>
        <w:rPr>
          <w:lang w:val="en-US" w:eastAsia="zh-CN"/>
        </w:rPr>
        <w:t xml:space="preserve"> and which fields of the IE </w:t>
      </w:r>
      <w:r>
        <w:rPr>
          <w:i/>
          <w:iCs/>
          <w:lang w:val="en-US" w:eastAsia="zh-CN"/>
        </w:rPr>
        <w:t>TRP-ID</w:t>
      </w:r>
      <w:r>
        <w:rPr>
          <w:lang w:val="en-US" w:eastAsia="zh-CN"/>
        </w:rPr>
        <w:t xml:space="preserve"> is/are required for the functionality in the corresponding parent IE.</w:t>
      </w:r>
    </w:p>
    <w:p w14:paraId="20CA3D45" w14:textId="70E55BA3" w:rsidR="008E452F" w:rsidRDefault="001B0C5A" w:rsidP="008E452F">
      <w:pPr>
        <w:jc w:val="left"/>
        <w:rPr>
          <w:lang w:eastAsia="ko-KR"/>
        </w:rPr>
      </w:pPr>
      <w:r>
        <w:rPr>
          <w:lang w:eastAsia="ko-KR"/>
        </w:rPr>
        <w:t>In addition, the s</w:t>
      </w:r>
      <w:r w:rsidR="008E452F">
        <w:rPr>
          <w:lang w:eastAsia="ko-KR"/>
        </w:rPr>
        <w:t>ummary Rapporteur’s comment</w:t>
      </w:r>
      <w:r>
        <w:rPr>
          <w:lang w:eastAsia="ko-KR"/>
        </w:rPr>
        <w:t xml:space="preserve"> [1] is that a</w:t>
      </w:r>
      <w:r w:rsidR="008E452F">
        <w:rPr>
          <w:lang w:eastAsia="ko-KR"/>
        </w:rPr>
        <w:t xml:space="preserve"> Cell-ID may be required in </w:t>
      </w:r>
      <w:r w:rsidR="008E452F">
        <w:rPr>
          <w:i/>
          <w:iCs/>
          <w:lang w:eastAsia="ko-KR"/>
        </w:rPr>
        <w:t>NR-</w:t>
      </w:r>
      <w:proofErr w:type="spellStart"/>
      <w:r w:rsidR="008E452F">
        <w:rPr>
          <w:i/>
          <w:iCs/>
          <w:lang w:eastAsia="ko-KR"/>
        </w:rPr>
        <w:t>TimeStamp</w:t>
      </w:r>
      <w:proofErr w:type="spellEnd"/>
      <w:r w:rsidR="008E452F">
        <w:rPr>
          <w:lang w:eastAsia="ko-KR"/>
        </w:rPr>
        <w:t xml:space="preserve"> to indicate the cell/TRP from which the SFN has been derived.</w:t>
      </w:r>
    </w:p>
    <w:p w14:paraId="20B4AE4C" w14:textId="6583CFF8" w:rsidR="001B52F1" w:rsidRPr="00672B6D" w:rsidRDefault="001B52F1" w:rsidP="001B52F1">
      <w:pPr>
        <w:jc w:val="left"/>
        <w:rPr>
          <w:bCs/>
          <w:iCs/>
        </w:rPr>
      </w:pPr>
      <w:r>
        <w:rPr>
          <w:bCs/>
          <w:iCs/>
        </w:rPr>
        <w:t xml:space="preserve">Companies are asked to provide comments about </w:t>
      </w:r>
      <w:r w:rsidR="00EA21B9">
        <w:rPr>
          <w:bCs/>
          <w:iCs/>
        </w:rPr>
        <w:t xml:space="preserve">what IEs and </w:t>
      </w:r>
      <w:r w:rsidR="0020399D">
        <w:rPr>
          <w:bCs/>
          <w:iCs/>
        </w:rPr>
        <w:t>procedures that make use of the different TRP identifiers</w:t>
      </w:r>
      <w:r>
        <w:rPr>
          <w:bCs/>
          <w:iCs/>
        </w:rPr>
        <w:t xml:space="preserve"> in the table below</w:t>
      </w:r>
    </w:p>
    <w:tbl>
      <w:tblPr>
        <w:tblStyle w:val="TableGrid"/>
        <w:tblW w:w="0" w:type="auto"/>
        <w:tblLook w:val="04A0" w:firstRow="1" w:lastRow="0" w:firstColumn="1" w:lastColumn="0" w:noHBand="0" w:noVBand="1"/>
      </w:tblPr>
      <w:tblGrid>
        <w:gridCol w:w="1975"/>
        <w:gridCol w:w="7654"/>
      </w:tblGrid>
      <w:tr w:rsidR="001B52F1" w14:paraId="6E10CE2F" w14:textId="77777777" w:rsidTr="00945522">
        <w:tc>
          <w:tcPr>
            <w:tcW w:w="9629" w:type="dxa"/>
            <w:gridSpan w:val="2"/>
          </w:tcPr>
          <w:p w14:paraId="4E8F6489" w14:textId="0839BB13" w:rsidR="001B52F1" w:rsidRPr="008B416F" w:rsidRDefault="0020399D" w:rsidP="00945522">
            <w:pPr>
              <w:pStyle w:val="TAH"/>
              <w:jc w:val="both"/>
              <w:rPr>
                <w:lang w:val="en-US" w:eastAsia="ko-KR"/>
              </w:rPr>
            </w:pPr>
            <w:r>
              <w:rPr>
                <w:lang w:val="en-US" w:eastAsia="ko-KR"/>
              </w:rPr>
              <w:lastRenderedPageBreak/>
              <w:t>6.</w:t>
            </w:r>
            <w:r w:rsidR="002E43E3">
              <w:rPr>
                <w:lang w:val="en-US" w:eastAsia="ko-KR"/>
              </w:rPr>
              <w:t>1</w:t>
            </w:r>
            <w:r>
              <w:rPr>
                <w:lang w:val="en-US" w:eastAsia="ko-KR"/>
              </w:rPr>
              <w:t xml:space="preserve"> IEs and procedures </w:t>
            </w:r>
            <w:r w:rsidR="007E5084">
              <w:rPr>
                <w:lang w:val="en-US" w:eastAsia="ko-KR"/>
              </w:rPr>
              <w:t>that make use of different TRP identifiers</w:t>
            </w:r>
            <w:r w:rsidR="00772ECC">
              <w:rPr>
                <w:lang w:val="en-US" w:eastAsia="ko-KR"/>
              </w:rPr>
              <w:t xml:space="preserve"> within an LPP session</w:t>
            </w:r>
          </w:p>
        </w:tc>
      </w:tr>
      <w:tr w:rsidR="001B52F1" w14:paraId="43C329E5" w14:textId="77777777" w:rsidTr="00945522">
        <w:tc>
          <w:tcPr>
            <w:tcW w:w="1975" w:type="dxa"/>
          </w:tcPr>
          <w:p w14:paraId="15C2C8EE" w14:textId="77777777" w:rsidR="001B52F1" w:rsidRDefault="001B52F1" w:rsidP="00945522">
            <w:pPr>
              <w:pStyle w:val="TAH"/>
              <w:rPr>
                <w:lang w:eastAsia="ko-KR"/>
              </w:rPr>
            </w:pPr>
            <w:r>
              <w:rPr>
                <w:lang w:eastAsia="ko-KR"/>
              </w:rPr>
              <w:t>Company</w:t>
            </w:r>
          </w:p>
        </w:tc>
        <w:tc>
          <w:tcPr>
            <w:tcW w:w="7654" w:type="dxa"/>
          </w:tcPr>
          <w:p w14:paraId="6CA2FCA5" w14:textId="77777777" w:rsidR="001B52F1" w:rsidRDefault="001B52F1" w:rsidP="00945522">
            <w:pPr>
              <w:pStyle w:val="TAH"/>
              <w:rPr>
                <w:lang w:eastAsia="ko-KR"/>
              </w:rPr>
            </w:pPr>
            <w:r>
              <w:rPr>
                <w:lang w:eastAsia="ko-KR"/>
              </w:rPr>
              <w:t>Comments</w:t>
            </w:r>
          </w:p>
        </w:tc>
      </w:tr>
      <w:tr w:rsidR="001B52F1" w14:paraId="457439A9" w14:textId="77777777" w:rsidTr="00945522">
        <w:tc>
          <w:tcPr>
            <w:tcW w:w="1975" w:type="dxa"/>
          </w:tcPr>
          <w:p w14:paraId="312B1C05" w14:textId="2335712D" w:rsidR="001B52F1" w:rsidRPr="004D07E0" w:rsidRDefault="004D07E0" w:rsidP="00945522">
            <w:pPr>
              <w:pStyle w:val="TAL"/>
              <w:rPr>
                <w:rFonts w:eastAsia="DengXian"/>
                <w:lang w:val="sv-SE" w:eastAsia="zh-CN"/>
              </w:rPr>
            </w:pPr>
            <w:r>
              <w:rPr>
                <w:rFonts w:eastAsia="DengXian" w:hint="eastAsia"/>
                <w:lang w:val="sv-SE" w:eastAsia="zh-CN"/>
              </w:rPr>
              <w:t>H</w:t>
            </w:r>
            <w:r>
              <w:rPr>
                <w:rFonts w:eastAsia="DengXian"/>
                <w:lang w:val="sv-SE" w:eastAsia="zh-CN"/>
              </w:rPr>
              <w:t>uawei, HiSilicon</w:t>
            </w:r>
          </w:p>
        </w:tc>
        <w:tc>
          <w:tcPr>
            <w:tcW w:w="7654" w:type="dxa"/>
          </w:tcPr>
          <w:p w14:paraId="086CA90C" w14:textId="77777777" w:rsidR="001B52F1" w:rsidRPr="00B9724A" w:rsidRDefault="001A1B4E" w:rsidP="00945522">
            <w:pPr>
              <w:pStyle w:val="TAL"/>
              <w:rPr>
                <w:rFonts w:eastAsia="DengXian"/>
                <w:lang w:val="en-US" w:eastAsia="zh-CN"/>
              </w:rPr>
            </w:pPr>
            <w:r w:rsidRPr="00B9724A">
              <w:rPr>
                <w:rFonts w:eastAsia="DengXian" w:hint="eastAsia"/>
                <w:lang w:val="en-US" w:eastAsia="zh-CN"/>
              </w:rPr>
              <w:t>W</w:t>
            </w:r>
            <w:r w:rsidRPr="00B9724A">
              <w:rPr>
                <w:rFonts w:eastAsia="DengXian"/>
                <w:lang w:val="en-US" w:eastAsia="zh-CN"/>
              </w:rPr>
              <w:t xml:space="preserve">e can see from the above table that most of the cases only use PRS id. It is fine with us that we only use individual fields of the current </w:t>
            </w:r>
            <w:r w:rsidRPr="00B9724A">
              <w:rPr>
                <w:rFonts w:eastAsia="DengXian"/>
                <w:i/>
                <w:lang w:val="en-US" w:eastAsia="zh-CN"/>
              </w:rPr>
              <w:t>TRP-ID</w:t>
            </w:r>
            <w:r w:rsidRPr="00B9724A">
              <w:rPr>
                <w:rFonts w:eastAsia="DengXian"/>
                <w:lang w:val="en-US" w:eastAsia="zh-CN"/>
              </w:rPr>
              <w:t xml:space="preserve">, which means that to remove this IE and </w:t>
            </w:r>
            <w:proofErr w:type="spellStart"/>
            <w:r w:rsidRPr="00B9724A">
              <w:rPr>
                <w:rFonts w:eastAsia="DengXian"/>
                <w:lang w:val="en-US" w:eastAsia="zh-CN"/>
              </w:rPr>
              <w:t>ues</w:t>
            </w:r>
            <w:proofErr w:type="spellEnd"/>
            <w:r w:rsidRPr="00B9724A">
              <w:rPr>
                <w:rFonts w:eastAsia="DengXian"/>
                <w:lang w:val="en-US" w:eastAsia="zh-CN"/>
              </w:rPr>
              <w:t xml:space="preserve"> the fields within individually. </w:t>
            </w:r>
          </w:p>
          <w:p w14:paraId="301A7A7C" w14:textId="77777777" w:rsidR="00B95563" w:rsidRPr="00B9724A" w:rsidRDefault="00B95563" w:rsidP="00945522">
            <w:pPr>
              <w:pStyle w:val="TAL"/>
              <w:rPr>
                <w:rFonts w:eastAsia="DengXian"/>
                <w:lang w:val="en-US" w:eastAsia="zh-CN"/>
              </w:rPr>
            </w:pPr>
            <w:r w:rsidRPr="00B9724A">
              <w:rPr>
                <w:rFonts w:eastAsia="DengXian" w:hint="eastAsia"/>
                <w:lang w:val="en-US" w:eastAsia="zh-CN"/>
              </w:rPr>
              <w:t>A</w:t>
            </w:r>
            <w:r w:rsidRPr="00B9724A">
              <w:rPr>
                <w:rFonts w:eastAsia="DengXian"/>
                <w:lang w:val="en-US" w:eastAsia="zh-CN"/>
              </w:rPr>
              <w:t>lso, we would like to point out that the following fields does not need ARFCN</w:t>
            </w:r>
          </w:p>
          <w:tbl>
            <w:tblPr>
              <w:tblStyle w:val="TableGrid"/>
              <w:tblW w:w="0" w:type="auto"/>
              <w:jc w:val="center"/>
              <w:tblLook w:val="04A0" w:firstRow="1" w:lastRow="0" w:firstColumn="1" w:lastColumn="0" w:noHBand="0" w:noVBand="1"/>
            </w:tblPr>
            <w:tblGrid>
              <w:gridCol w:w="3415"/>
              <w:gridCol w:w="2880"/>
            </w:tblGrid>
            <w:tr w:rsidR="00B95563" w14:paraId="5784B58F" w14:textId="77777777" w:rsidTr="00945522">
              <w:trPr>
                <w:jc w:val="center"/>
              </w:trPr>
              <w:tc>
                <w:tcPr>
                  <w:tcW w:w="3415" w:type="dxa"/>
                  <w:tcBorders>
                    <w:top w:val="single" w:sz="4" w:space="0" w:color="auto"/>
                    <w:left w:val="single" w:sz="4" w:space="0" w:color="auto"/>
                    <w:bottom w:val="single" w:sz="4" w:space="0" w:color="auto"/>
                    <w:right w:val="single" w:sz="4" w:space="0" w:color="auto"/>
                  </w:tcBorders>
                  <w:hideMark/>
                </w:tcPr>
                <w:p w14:paraId="35D03142" w14:textId="77777777" w:rsidR="00B95563" w:rsidRDefault="00B95563" w:rsidP="00B95563">
                  <w:pPr>
                    <w:pStyle w:val="TAL"/>
                    <w:rPr>
                      <w:b/>
                      <w:bCs/>
                      <w:i/>
                      <w:iCs/>
                      <w:snapToGrid w:val="0"/>
                    </w:rPr>
                  </w:pPr>
                  <w:r>
                    <w:rPr>
                      <w:i/>
                      <w:iCs/>
                      <w:snapToGrid w:val="0"/>
                    </w:rPr>
                    <w:t>NR-DL-PRS-AssistanceDataPerTRP</w:t>
                  </w:r>
                </w:p>
              </w:tc>
              <w:tc>
                <w:tcPr>
                  <w:tcW w:w="2880" w:type="dxa"/>
                  <w:tcBorders>
                    <w:top w:val="single" w:sz="4" w:space="0" w:color="auto"/>
                    <w:left w:val="single" w:sz="4" w:space="0" w:color="auto"/>
                    <w:bottom w:val="single" w:sz="4" w:space="0" w:color="auto"/>
                    <w:right w:val="single" w:sz="4" w:space="0" w:color="auto"/>
                  </w:tcBorders>
                  <w:hideMark/>
                </w:tcPr>
                <w:p w14:paraId="0EFE941C" w14:textId="77777777" w:rsidR="00B95563" w:rsidRDefault="00B95563" w:rsidP="00B95563">
                  <w:pPr>
                    <w:pStyle w:val="TAL"/>
                  </w:pPr>
                  <w:r>
                    <w:t xml:space="preserve">dl-PRS-ID </w:t>
                  </w:r>
                  <w:r w:rsidRPr="00B95563">
                    <w:rPr>
                      <w:strike/>
                    </w:rPr>
                    <w:t>and ARFCN</w:t>
                  </w:r>
                </w:p>
              </w:tc>
            </w:tr>
          </w:tbl>
          <w:p w14:paraId="5DDEBFE2" w14:textId="7C179776" w:rsidR="00B95563" w:rsidRPr="00B95563" w:rsidRDefault="00B95563" w:rsidP="00945522">
            <w:pPr>
              <w:pStyle w:val="TAL"/>
              <w:rPr>
                <w:rFonts w:eastAsia="DengXian"/>
                <w:lang w:val="en-GB" w:eastAsia="zh-CN"/>
              </w:rPr>
            </w:pPr>
          </w:p>
        </w:tc>
      </w:tr>
      <w:tr w:rsidR="001B52F1" w14:paraId="2F597D71" w14:textId="77777777" w:rsidTr="00945522">
        <w:tc>
          <w:tcPr>
            <w:tcW w:w="1975" w:type="dxa"/>
          </w:tcPr>
          <w:p w14:paraId="16D4EC34" w14:textId="71F0052B" w:rsidR="001B52F1" w:rsidRPr="00941AB1" w:rsidRDefault="00941AB1" w:rsidP="00945522">
            <w:pPr>
              <w:pStyle w:val="TAL"/>
              <w:rPr>
                <w:lang w:val="en-US" w:eastAsia="ko-KR"/>
              </w:rPr>
            </w:pPr>
            <w:r>
              <w:rPr>
                <w:lang w:val="en-US" w:eastAsia="ko-KR"/>
              </w:rPr>
              <w:t>Qualcomm</w:t>
            </w:r>
          </w:p>
        </w:tc>
        <w:tc>
          <w:tcPr>
            <w:tcW w:w="7654" w:type="dxa"/>
          </w:tcPr>
          <w:p w14:paraId="37B3327F" w14:textId="63A22AC5" w:rsidR="001B52F1" w:rsidRDefault="00941AB1" w:rsidP="000A7269">
            <w:pPr>
              <w:pStyle w:val="TAL"/>
              <w:jc w:val="left"/>
              <w:rPr>
                <w:lang w:val="en-US" w:eastAsia="ko-KR"/>
              </w:rPr>
            </w:pPr>
            <w:r>
              <w:rPr>
                <w:lang w:val="en-US" w:eastAsia="ko-KR"/>
              </w:rPr>
              <w:t xml:space="preserve">I don’t think a (local) DL-PRS </w:t>
            </w:r>
            <w:r w:rsidR="009B5E97">
              <w:rPr>
                <w:lang w:val="en-US" w:eastAsia="ko-KR"/>
              </w:rPr>
              <w:t xml:space="preserve">ID is </w:t>
            </w:r>
            <w:proofErr w:type="spellStart"/>
            <w:r w:rsidR="009B5E97">
              <w:rPr>
                <w:lang w:val="en-US" w:eastAsia="ko-KR"/>
              </w:rPr>
              <w:t>suffient</w:t>
            </w:r>
            <w:proofErr w:type="spellEnd"/>
            <w:r w:rsidR="009B5E97">
              <w:rPr>
                <w:lang w:val="en-US" w:eastAsia="ko-KR"/>
              </w:rPr>
              <w:t xml:space="preserve"> in all cases. A UE may not always get the assistance data in the same LPP </w:t>
            </w:r>
            <w:r w:rsidR="004945EA">
              <w:rPr>
                <w:lang w:val="en-US" w:eastAsia="ko-KR"/>
              </w:rPr>
              <w:t>message or session. A global ID is needed</w:t>
            </w:r>
            <w:r w:rsidR="000A7269">
              <w:rPr>
                <w:lang w:val="en-US" w:eastAsia="ko-KR"/>
              </w:rPr>
              <w:t xml:space="preserve"> </w:t>
            </w:r>
            <w:r w:rsidR="003B6F17">
              <w:rPr>
                <w:lang w:val="en-US" w:eastAsia="ko-KR"/>
              </w:rPr>
              <w:t>if e.g. some assistance data are provided via broadcast</w:t>
            </w:r>
            <w:r w:rsidR="00BA35BB">
              <w:rPr>
                <w:lang w:val="en-US" w:eastAsia="ko-KR"/>
              </w:rPr>
              <w:t xml:space="preserve"> and some via unicast/NAS MO-LR</w:t>
            </w:r>
            <w:r w:rsidR="00300C6E">
              <w:rPr>
                <w:lang w:val="en-US" w:eastAsia="ko-KR"/>
              </w:rPr>
              <w:t>.</w:t>
            </w:r>
          </w:p>
          <w:p w14:paraId="7B41D565" w14:textId="77777777" w:rsidR="00CE51C8" w:rsidRDefault="00CE51C8" w:rsidP="000A7269">
            <w:pPr>
              <w:pStyle w:val="TAL"/>
              <w:jc w:val="left"/>
              <w:rPr>
                <w:lang w:val="en-US" w:eastAsia="ko-KR"/>
              </w:rPr>
            </w:pPr>
          </w:p>
          <w:p w14:paraId="1B5C6F58" w14:textId="77777777" w:rsidR="000C3130" w:rsidRDefault="00966E02" w:rsidP="000A7269">
            <w:pPr>
              <w:pStyle w:val="TAL"/>
              <w:jc w:val="left"/>
              <w:rPr>
                <w:lang w:val="en-US" w:eastAsia="ko-KR"/>
              </w:rPr>
            </w:pPr>
            <w:r>
              <w:rPr>
                <w:lang w:val="en-US" w:eastAsia="ko-KR"/>
              </w:rPr>
              <w:t>Our preference would be to keep the TRP-ID container, but change the name to e.g., TRP-IDs or TRP-ID</w:t>
            </w:r>
            <w:r w:rsidR="000C3130">
              <w:rPr>
                <w:lang w:val="en-US" w:eastAsia="ko-KR"/>
              </w:rPr>
              <w:t>-Set.</w:t>
            </w:r>
          </w:p>
          <w:p w14:paraId="5772716D" w14:textId="77777777" w:rsidR="000C3130" w:rsidRDefault="000C3130" w:rsidP="000A7269">
            <w:pPr>
              <w:pStyle w:val="TAL"/>
              <w:jc w:val="left"/>
              <w:rPr>
                <w:lang w:val="en-US" w:eastAsia="ko-KR"/>
              </w:rPr>
            </w:pPr>
          </w:p>
          <w:p w14:paraId="01763846" w14:textId="3C402B59" w:rsidR="00966E02" w:rsidRPr="00941AB1" w:rsidRDefault="000C3130" w:rsidP="000A7269">
            <w:pPr>
              <w:pStyle w:val="TAL"/>
              <w:jc w:val="left"/>
              <w:rPr>
                <w:lang w:val="en-US" w:eastAsia="ko-KR"/>
              </w:rPr>
            </w:pPr>
            <w:r>
              <w:rPr>
                <w:lang w:val="en-US" w:eastAsia="ko-KR"/>
              </w:rPr>
              <w:t xml:space="preserve">However, if the majority view is to distribute the fields into individual IEs, we are also O.K., but </w:t>
            </w:r>
            <w:r w:rsidR="004F2D88">
              <w:rPr>
                <w:lang w:val="en-US" w:eastAsia="ko-KR"/>
              </w:rPr>
              <w:t xml:space="preserve">the PCI, CGI, etc. would have to be included. In that case, the DL-PRS ID </w:t>
            </w:r>
            <w:r w:rsidR="00452BDD">
              <w:rPr>
                <w:lang w:val="en-US" w:eastAsia="ko-KR"/>
              </w:rPr>
              <w:t>c</w:t>
            </w:r>
            <w:r w:rsidR="009730A9">
              <w:rPr>
                <w:lang w:val="en-US" w:eastAsia="ko-KR"/>
              </w:rPr>
              <w:t>ou</w:t>
            </w:r>
            <w:r w:rsidR="001D6EE8">
              <w:rPr>
                <w:lang w:val="en-US" w:eastAsia="ko-KR"/>
              </w:rPr>
              <w:t>ld</w:t>
            </w:r>
            <w:r w:rsidR="00452BDD">
              <w:rPr>
                <w:lang w:val="en-US" w:eastAsia="ko-KR"/>
              </w:rPr>
              <w:t xml:space="preserve"> be moved into the PRS configuration, and the cell-ids into the various elements per TRP. This would be analogous to LTE, where the PRS-ID is also provided</w:t>
            </w:r>
            <w:r w:rsidR="009A0FD8">
              <w:rPr>
                <w:lang w:val="en-US" w:eastAsia="ko-KR"/>
              </w:rPr>
              <w:t xml:space="preserve"> </w:t>
            </w:r>
            <w:r w:rsidR="00452BDD">
              <w:rPr>
                <w:lang w:val="en-US" w:eastAsia="ko-KR"/>
              </w:rPr>
              <w:t xml:space="preserve">in the </w:t>
            </w:r>
            <w:r w:rsidR="009A0FD8">
              <w:rPr>
                <w:lang w:val="en-US" w:eastAsia="ko-KR"/>
              </w:rPr>
              <w:t xml:space="preserve">PRS-Config, and the cell-id, </w:t>
            </w:r>
            <w:proofErr w:type="spellStart"/>
            <w:r w:rsidR="009A0FD8">
              <w:rPr>
                <w:lang w:val="en-US" w:eastAsia="ko-KR"/>
              </w:rPr>
              <w:t>tp</w:t>
            </w:r>
            <w:proofErr w:type="spellEnd"/>
            <w:r w:rsidR="009A0FD8">
              <w:rPr>
                <w:lang w:val="en-US" w:eastAsia="ko-KR"/>
              </w:rPr>
              <w:t>-id, etc. in each element.</w:t>
            </w:r>
          </w:p>
        </w:tc>
      </w:tr>
      <w:tr w:rsidR="001B52F1" w14:paraId="76377541" w14:textId="77777777" w:rsidTr="00945522">
        <w:tc>
          <w:tcPr>
            <w:tcW w:w="1975" w:type="dxa"/>
          </w:tcPr>
          <w:p w14:paraId="172E31BE" w14:textId="76660C64" w:rsidR="001B52F1" w:rsidRDefault="001C5D95" w:rsidP="00945522">
            <w:pPr>
              <w:pStyle w:val="TAL"/>
              <w:rPr>
                <w:lang w:eastAsia="zh-CN"/>
              </w:rPr>
            </w:pPr>
            <w:r>
              <w:rPr>
                <w:rFonts w:hint="eastAsia"/>
                <w:lang w:eastAsia="zh-CN"/>
              </w:rPr>
              <w:t>CATT</w:t>
            </w:r>
          </w:p>
        </w:tc>
        <w:tc>
          <w:tcPr>
            <w:tcW w:w="7654" w:type="dxa"/>
          </w:tcPr>
          <w:p w14:paraId="5F92BE19" w14:textId="6C4E86EA" w:rsidR="00451453" w:rsidRDefault="00451453" w:rsidP="00451453">
            <w:pPr>
              <w:pStyle w:val="TAL"/>
              <w:jc w:val="left"/>
              <w:rPr>
                <w:lang w:val="en-US" w:eastAsia="ko-KR"/>
              </w:rPr>
            </w:pPr>
            <w:r>
              <w:rPr>
                <w:lang w:val="en-US" w:eastAsia="ko-KR"/>
              </w:rPr>
              <w:t xml:space="preserve">Remove IE </w:t>
            </w:r>
            <w:r w:rsidRPr="00451453">
              <w:rPr>
                <w:lang w:val="en-US" w:eastAsia="ko-KR"/>
              </w:rPr>
              <w:t>TRP-ID</w:t>
            </w:r>
            <w:r>
              <w:rPr>
                <w:lang w:val="en-US" w:eastAsia="ko-KR"/>
              </w:rPr>
              <w:t xml:space="preserve"> from LPP and add the relevant </w:t>
            </w:r>
            <w:r w:rsidRPr="00451453">
              <w:rPr>
                <w:lang w:val="en-US" w:eastAsia="ko-KR"/>
              </w:rPr>
              <w:t>TRP-ID</w:t>
            </w:r>
            <w:r>
              <w:rPr>
                <w:lang w:val="en-US" w:eastAsia="ko-KR"/>
              </w:rPr>
              <w:t xml:space="preserve"> fields to the individual parent IEs.</w:t>
            </w:r>
          </w:p>
          <w:p w14:paraId="62371542" w14:textId="7C12A275" w:rsidR="001B52F1" w:rsidRPr="00451453" w:rsidRDefault="00682D62" w:rsidP="00682D62">
            <w:pPr>
              <w:pStyle w:val="TAL"/>
              <w:rPr>
                <w:lang w:val="en-US" w:eastAsia="zh-CN"/>
              </w:rPr>
            </w:pPr>
            <w:r>
              <w:rPr>
                <w:rFonts w:hint="eastAsia"/>
                <w:lang w:val="en-US" w:eastAsia="zh-CN"/>
              </w:rPr>
              <w:t xml:space="preserve">I suggest </w:t>
            </w:r>
            <w:r w:rsidR="004B54A6">
              <w:rPr>
                <w:rFonts w:hint="eastAsia"/>
                <w:lang w:val="en-US" w:eastAsia="zh-CN"/>
              </w:rPr>
              <w:t>this TRP-ID issue as the 1</w:t>
            </w:r>
            <w:r w:rsidR="004B54A6" w:rsidRPr="004B54A6">
              <w:rPr>
                <w:rFonts w:hint="eastAsia"/>
                <w:vertAlign w:val="superscript"/>
                <w:lang w:val="en-US" w:eastAsia="zh-CN"/>
              </w:rPr>
              <w:t>st</w:t>
            </w:r>
            <w:r w:rsidR="004B54A6">
              <w:rPr>
                <w:rFonts w:hint="eastAsia"/>
                <w:lang w:val="en-US" w:eastAsia="zh-CN"/>
              </w:rPr>
              <w:t xml:space="preserve"> </w:t>
            </w:r>
            <w:r>
              <w:rPr>
                <w:rFonts w:hint="eastAsia"/>
                <w:lang w:val="en-US" w:eastAsia="zh-CN"/>
              </w:rPr>
              <w:t xml:space="preserve">priority </w:t>
            </w:r>
            <w:r w:rsidR="004B54A6">
              <w:rPr>
                <w:rFonts w:hint="eastAsia"/>
                <w:lang w:val="en-US" w:eastAsia="zh-CN"/>
              </w:rPr>
              <w:t xml:space="preserve">topic to </w:t>
            </w:r>
            <w:proofErr w:type="spellStart"/>
            <w:r w:rsidR="004B54A6">
              <w:rPr>
                <w:rFonts w:hint="eastAsia"/>
                <w:lang w:val="en-US" w:eastAsia="zh-CN"/>
              </w:rPr>
              <w:t>disuss</w:t>
            </w:r>
            <w:proofErr w:type="spellEnd"/>
            <w:r w:rsidR="004B54A6">
              <w:rPr>
                <w:rFonts w:hint="eastAsia"/>
                <w:lang w:val="en-US" w:eastAsia="zh-CN"/>
              </w:rPr>
              <w:t xml:space="preserve"> in the summary.</w:t>
            </w:r>
          </w:p>
        </w:tc>
      </w:tr>
      <w:tr w:rsidR="00411F4F" w14:paraId="2C83675C" w14:textId="77777777" w:rsidTr="00945522">
        <w:tc>
          <w:tcPr>
            <w:tcW w:w="1975" w:type="dxa"/>
          </w:tcPr>
          <w:p w14:paraId="489A32E7" w14:textId="20CCD643" w:rsidR="00411F4F" w:rsidRDefault="00411F4F" w:rsidP="00411F4F">
            <w:pPr>
              <w:pStyle w:val="TAL"/>
              <w:rPr>
                <w:lang w:eastAsia="ko-KR"/>
              </w:rPr>
            </w:pPr>
            <w:r>
              <w:rPr>
                <w:rFonts w:eastAsia="DengXian" w:hint="eastAsia"/>
                <w:lang w:val="sv-SE" w:eastAsia="zh-CN"/>
              </w:rPr>
              <w:t>O</w:t>
            </w:r>
            <w:r>
              <w:rPr>
                <w:rFonts w:eastAsia="DengXian"/>
                <w:lang w:val="sv-SE" w:eastAsia="zh-CN"/>
              </w:rPr>
              <w:t>PPO</w:t>
            </w:r>
          </w:p>
        </w:tc>
        <w:tc>
          <w:tcPr>
            <w:tcW w:w="7654" w:type="dxa"/>
          </w:tcPr>
          <w:p w14:paraId="7D942E47" w14:textId="77777777" w:rsidR="00411F4F" w:rsidRDefault="00411F4F" w:rsidP="00A37722">
            <w:pPr>
              <w:pStyle w:val="TAL"/>
            </w:pPr>
            <w:r w:rsidRPr="00B9724A">
              <w:rPr>
                <w:rFonts w:eastAsia="DengXian"/>
                <w:lang w:val="en-US" w:eastAsia="zh-CN"/>
              </w:rPr>
              <w:t>We generally share the same view as the table included in [4] and copied above.</w:t>
            </w:r>
            <w:r w:rsidR="00A37722" w:rsidRPr="00B9724A">
              <w:rPr>
                <w:rFonts w:eastAsia="DengXian"/>
                <w:lang w:val="en-US" w:eastAsia="zh-CN"/>
              </w:rPr>
              <w:t xml:space="preserve"> </w:t>
            </w:r>
            <w:r w:rsidRPr="00B9724A">
              <w:rPr>
                <w:rFonts w:eastAsia="DengXian"/>
                <w:lang w:val="en-US" w:eastAsia="zh-CN"/>
              </w:rPr>
              <w:t>One exceptional case is for NR-</w:t>
            </w:r>
            <w:proofErr w:type="spellStart"/>
            <w:r w:rsidRPr="00B9724A">
              <w:rPr>
                <w:rFonts w:eastAsia="DengXian"/>
                <w:lang w:val="en-US" w:eastAsia="zh-CN"/>
              </w:rPr>
              <w:t>TimeStamp</w:t>
            </w:r>
            <w:proofErr w:type="spellEnd"/>
            <w:r w:rsidRPr="00B9724A">
              <w:rPr>
                <w:rFonts w:eastAsia="DengXian"/>
                <w:lang w:val="en-US" w:eastAsia="zh-CN"/>
              </w:rPr>
              <w:t xml:space="preserve">, seems </w:t>
            </w:r>
            <w:r>
              <w:t>PCI/ARFCN and/or CGI is needed, to indicate the reference TRP for the reported SFN.</w:t>
            </w:r>
          </w:p>
          <w:p w14:paraId="5E9F9E29" w14:textId="0A0892D3" w:rsidR="00A37722" w:rsidRPr="00A37722" w:rsidRDefault="00A37722" w:rsidP="00A37722">
            <w:pPr>
              <w:pStyle w:val="TAL"/>
              <w:rPr>
                <w:rFonts w:eastAsia="DengXian"/>
                <w:lang w:eastAsia="zh-CN"/>
              </w:rPr>
            </w:pPr>
            <w:r>
              <w:rPr>
                <w:rFonts w:eastAsia="DengXian" w:hint="eastAsia"/>
                <w:lang w:eastAsia="zh-CN"/>
              </w:rPr>
              <w:t>O</w:t>
            </w:r>
            <w:r>
              <w:rPr>
                <w:rFonts w:eastAsia="DengXian"/>
                <w:lang w:eastAsia="zh-CN"/>
              </w:rPr>
              <w:t>ur view of the signaling design is provided in 6.2.</w:t>
            </w:r>
          </w:p>
        </w:tc>
      </w:tr>
      <w:tr w:rsidR="00411F4F" w14:paraId="25D40A5F" w14:textId="77777777" w:rsidTr="00945522">
        <w:tc>
          <w:tcPr>
            <w:tcW w:w="1975" w:type="dxa"/>
          </w:tcPr>
          <w:p w14:paraId="4820ED71" w14:textId="12602934" w:rsidR="00411F4F" w:rsidRPr="000B52E9" w:rsidRDefault="000B52E9" w:rsidP="00411F4F">
            <w:pPr>
              <w:pStyle w:val="TAL"/>
              <w:rPr>
                <w:lang w:val="en-US" w:eastAsia="ko-KR"/>
              </w:rPr>
            </w:pPr>
            <w:r>
              <w:rPr>
                <w:lang w:val="en-US" w:eastAsia="ko-KR"/>
              </w:rPr>
              <w:t>Intel</w:t>
            </w:r>
          </w:p>
        </w:tc>
        <w:tc>
          <w:tcPr>
            <w:tcW w:w="7654" w:type="dxa"/>
          </w:tcPr>
          <w:p w14:paraId="3241EAA8" w14:textId="7D32C3C9" w:rsidR="00411F4F" w:rsidRPr="000B52E9" w:rsidRDefault="000B52E9" w:rsidP="00411F4F">
            <w:pPr>
              <w:pStyle w:val="TAL"/>
              <w:rPr>
                <w:lang w:val="en-US" w:eastAsia="ko-KR"/>
              </w:rPr>
            </w:pPr>
            <w:r>
              <w:rPr>
                <w:lang w:val="en-US" w:eastAsia="ko-KR"/>
              </w:rPr>
              <w:t xml:space="preserve">Agree </w:t>
            </w:r>
            <w:r w:rsidR="0016173B">
              <w:rPr>
                <w:lang w:val="en-US" w:eastAsia="ko-KR"/>
              </w:rPr>
              <w:t>the comments from Huawei and OPPO on DL-PRS-</w:t>
            </w:r>
            <w:proofErr w:type="spellStart"/>
            <w:r w:rsidR="0016173B">
              <w:rPr>
                <w:lang w:val="en-US" w:eastAsia="ko-KR"/>
              </w:rPr>
              <w:t>AssistanceDataPerTRP</w:t>
            </w:r>
            <w:proofErr w:type="spellEnd"/>
            <w:r w:rsidR="0016173B">
              <w:rPr>
                <w:lang w:val="en-US" w:eastAsia="ko-KR"/>
              </w:rPr>
              <w:t xml:space="preserve"> and NR-</w:t>
            </w:r>
            <w:proofErr w:type="spellStart"/>
            <w:r w:rsidR="0016173B">
              <w:rPr>
                <w:lang w:val="en-US" w:eastAsia="ko-KR"/>
              </w:rPr>
              <w:t>TimeStamp</w:t>
            </w:r>
            <w:proofErr w:type="spellEnd"/>
            <w:r w:rsidR="0016173B">
              <w:rPr>
                <w:lang w:val="en-US" w:eastAsia="ko-KR"/>
              </w:rPr>
              <w:t xml:space="preserve">. </w:t>
            </w:r>
            <w:r>
              <w:rPr>
                <w:lang w:val="en-US" w:eastAsia="ko-KR"/>
              </w:rPr>
              <w:t xml:space="preserve"> </w:t>
            </w:r>
          </w:p>
        </w:tc>
      </w:tr>
      <w:tr w:rsidR="00411F4F" w14:paraId="4002E403" w14:textId="77777777" w:rsidTr="00945522">
        <w:tc>
          <w:tcPr>
            <w:tcW w:w="1975" w:type="dxa"/>
          </w:tcPr>
          <w:p w14:paraId="529EA219" w14:textId="5AE370F4" w:rsidR="00411F4F" w:rsidRPr="00630BC6" w:rsidRDefault="00630BC6" w:rsidP="00411F4F">
            <w:pPr>
              <w:pStyle w:val="TAL"/>
              <w:rPr>
                <w:lang w:val="sv-SE" w:eastAsia="ko-KR"/>
              </w:rPr>
            </w:pPr>
            <w:r>
              <w:rPr>
                <w:lang w:val="sv-SE" w:eastAsia="ko-KR"/>
              </w:rPr>
              <w:t>Ericsson</w:t>
            </w:r>
          </w:p>
        </w:tc>
        <w:tc>
          <w:tcPr>
            <w:tcW w:w="7654" w:type="dxa"/>
          </w:tcPr>
          <w:p w14:paraId="729FBDD5" w14:textId="7DA06269" w:rsidR="00743647" w:rsidRDefault="00743647" w:rsidP="00411F4F">
            <w:pPr>
              <w:pStyle w:val="TAL"/>
              <w:rPr>
                <w:lang w:val="en-US" w:eastAsia="ko-KR"/>
              </w:rPr>
            </w:pPr>
            <w:r>
              <w:rPr>
                <w:lang w:val="en-US" w:eastAsia="ko-KR"/>
              </w:rPr>
              <w:t>From the analysis of where the IDs are used, it seems natural to avoid the complex structure and instead used individual fields to be included where appropriate.</w:t>
            </w:r>
          </w:p>
          <w:p w14:paraId="0CEC4B69" w14:textId="77777777" w:rsidR="00743647" w:rsidRDefault="00743647" w:rsidP="00411F4F">
            <w:pPr>
              <w:pStyle w:val="TAL"/>
              <w:rPr>
                <w:lang w:val="en-US" w:eastAsia="ko-KR"/>
              </w:rPr>
            </w:pPr>
          </w:p>
          <w:p w14:paraId="3AFADDBB" w14:textId="62DDD0CA" w:rsidR="00411F4F" w:rsidRDefault="00F34E3F" w:rsidP="00411F4F">
            <w:pPr>
              <w:pStyle w:val="TAL"/>
              <w:rPr>
                <w:lang w:val="en-US" w:eastAsia="ko-KR"/>
              </w:rPr>
            </w:pPr>
            <w:r w:rsidRPr="00F34E3F">
              <w:rPr>
                <w:lang w:val="en-US" w:eastAsia="ko-KR"/>
              </w:rPr>
              <w:t>In LTE, PCI was n</w:t>
            </w:r>
            <w:r>
              <w:rPr>
                <w:lang w:val="en-US" w:eastAsia="ko-KR"/>
              </w:rPr>
              <w:t xml:space="preserve">eeded since it was initially used for PRS </w:t>
            </w:r>
            <w:proofErr w:type="spellStart"/>
            <w:r>
              <w:rPr>
                <w:lang w:val="en-US" w:eastAsia="ko-KR"/>
              </w:rPr>
              <w:t>sequency</w:t>
            </w:r>
            <w:proofErr w:type="spellEnd"/>
            <w:r>
              <w:rPr>
                <w:lang w:val="en-US" w:eastAsia="ko-KR"/>
              </w:rPr>
              <w:t xml:space="preserve"> generation, and CGI was added to handle PCI confusion. Since then, in LTE Rel 14, the PRS ID was introduced </w:t>
            </w:r>
            <w:r w:rsidR="00743647">
              <w:rPr>
                <w:lang w:val="en-US" w:eastAsia="ko-KR"/>
              </w:rPr>
              <w:t>which allowed the sequence to be generated based on an ID from a much wider value range effectually avoiding confusion.</w:t>
            </w:r>
          </w:p>
          <w:p w14:paraId="72C21424" w14:textId="77777777" w:rsidR="00743647" w:rsidRDefault="00743647" w:rsidP="00411F4F">
            <w:pPr>
              <w:pStyle w:val="TAL"/>
              <w:rPr>
                <w:lang w:val="en-US" w:eastAsia="ko-KR"/>
              </w:rPr>
            </w:pPr>
          </w:p>
          <w:p w14:paraId="67C97F04" w14:textId="77777777" w:rsidR="00743647" w:rsidRDefault="00743647" w:rsidP="00411F4F">
            <w:pPr>
              <w:pStyle w:val="TAL"/>
              <w:rPr>
                <w:lang w:val="en-US" w:eastAsia="ko-KR"/>
              </w:rPr>
            </w:pPr>
            <w:r>
              <w:rPr>
                <w:lang w:val="en-US" w:eastAsia="ko-KR"/>
              </w:rPr>
              <w:t xml:space="preserve">Therefore, is there really a need for PCI and CGI, as well as ARFCN for the DL-PRS? The subsets of AD distributed via unicast and broadcast has been mentioned in other discussions as well, but that does not imply the need for globally unique TRP IDs, locally unique TRP IDs are </w:t>
            </w:r>
            <w:proofErr w:type="gramStart"/>
            <w:r>
              <w:rPr>
                <w:lang w:val="en-US" w:eastAsia="ko-KR"/>
              </w:rPr>
              <w:t>sufficient</w:t>
            </w:r>
            <w:proofErr w:type="gramEnd"/>
            <w:r>
              <w:rPr>
                <w:lang w:val="en-US" w:eastAsia="ko-KR"/>
              </w:rPr>
              <w:t xml:space="preserve"> to allow matching between broadcast and unicast.</w:t>
            </w:r>
          </w:p>
          <w:p w14:paraId="742BF18E" w14:textId="77777777" w:rsidR="00743647" w:rsidRDefault="00743647" w:rsidP="00411F4F">
            <w:pPr>
              <w:pStyle w:val="TAL"/>
              <w:rPr>
                <w:lang w:val="en-US" w:eastAsia="ko-KR"/>
              </w:rPr>
            </w:pPr>
          </w:p>
          <w:p w14:paraId="2ABD6CC7" w14:textId="2E56B2A7" w:rsidR="00743647" w:rsidRPr="00F34E3F" w:rsidRDefault="00743647" w:rsidP="00411F4F">
            <w:pPr>
              <w:pStyle w:val="TAL"/>
              <w:rPr>
                <w:lang w:val="en-US" w:eastAsia="ko-KR"/>
              </w:rPr>
            </w:pPr>
            <w:r>
              <w:rPr>
                <w:lang w:val="en-US" w:eastAsia="ko-KR"/>
              </w:rPr>
              <w:t>To have PCI and ARFCN as part of the SSB config is natural, and if there is a need to analyze puncturing between SSB and DL-PRS. So, in cases where the TRP to PCI relation needs to be made, adding a relation to SSB would be enough.</w:t>
            </w:r>
          </w:p>
        </w:tc>
      </w:tr>
      <w:tr w:rsidR="00091577" w14:paraId="1237191D" w14:textId="77777777" w:rsidTr="00945522">
        <w:tc>
          <w:tcPr>
            <w:tcW w:w="1975" w:type="dxa"/>
          </w:tcPr>
          <w:p w14:paraId="49F21923" w14:textId="79E81273" w:rsidR="00091577" w:rsidRPr="00760912" w:rsidRDefault="00091577" w:rsidP="00091577">
            <w:pPr>
              <w:pStyle w:val="TAL"/>
              <w:rPr>
                <w:lang w:val="en-US" w:eastAsia="ko-KR"/>
              </w:rPr>
            </w:pPr>
            <w:r>
              <w:rPr>
                <w:rFonts w:eastAsia="DengXian" w:hint="eastAsia"/>
                <w:lang w:val="en-US" w:eastAsia="zh-CN"/>
              </w:rPr>
              <w:t>v</w:t>
            </w:r>
            <w:r>
              <w:rPr>
                <w:rFonts w:eastAsia="DengXian"/>
                <w:lang w:val="en-US" w:eastAsia="zh-CN"/>
              </w:rPr>
              <w:t>ivo</w:t>
            </w:r>
          </w:p>
        </w:tc>
        <w:tc>
          <w:tcPr>
            <w:tcW w:w="7654" w:type="dxa"/>
          </w:tcPr>
          <w:p w14:paraId="5718B5CB" w14:textId="77777777" w:rsidR="00091577" w:rsidRPr="001E434D" w:rsidRDefault="00091577" w:rsidP="00091577">
            <w:pPr>
              <w:pStyle w:val="TAL"/>
              <w:rPr>
                <w:lang w:val="en-US" w:eastAsia="ko-KR"/>
              </w:rPr>
            </w:pPr>
            <w:r w:rsidRPr="001E434D">
              <w:rPr>
                <w:lang w:val="en-US" w:eastAsia="ko-KR"/>
              </w:rPr>
              <w:t>I</w:t>
            </w:r>
            <w:r w:rsidRPr="001E434D">
              <w:rPr>
                <w:rFonts w:hint="eastAsia"/>
                <w:lang w:val="en-US" w:eastAsia="ko-KR"/>
              </w:rPr>
              <w:t>n</w:t>
            </w:r>
            <w:r w:rsidRPr="001E434D">
              <w:rPr>
                <w:lang w:val="en-US" w:eastAsia="ko-KR"/>
              </w:rPr>
              <w:t xml:space="preserve"> </w:t>
            </w:r>
            <w:r w:rsidRPr="001E434D">
              <w:rPr>
                <w:rFonts w:hint="eastAsia"/>
                <w:lang w:val="en-US" w:eastAsia="ko-KR"/>
              </w:rPr>
              <w:t>principle</w:t>
            </w:r>
            <w:r w:rsidRPr="001E434D">
              <w:rPr>
                <w:rFonts w:hint="eastAsia"/>
                <w:lang w:val="en-US" w:eastAsia="ko-KR"/>
              </w:rPr>
              <w:t>，</w:t>
            </w:r>
            <w:r w:rsidRPr="001E434D">
              <w:rPr>
                <w:rFonts w:hint="eastAsia"/>
                <w:lang w:val="en-US" w:eastAsia="ko-KR"/>
              </w:rPr>
              <w:t>we</w:t>
            </w:r>
            <w:r w:rsidRPr="001E434D">
              <w:rPr>
                <w:lang w:val="en-US" w:eastAsia="ko-KR"/>
              </w:rPr>
              <w:t xml:space="preserve"> </w:t>
            </w:r>
            <w:r w:rsidRPr="001E434D">
              <w:rPr>
                <w:rFonts w:hint="eastAsia"/>
                <w:lang w:val="en-US" w:eastAsia="ko-KR"/>
              </w:rPr>
              <w:t>agree</w:t>
            </w:r>
            <w:r w:rsidRPr="001E434D">
              <w:rPr>
                <w:lang w:val="en-US" w:eastAsia="ko-KR"/>
              </w:rPr>
              <w:t xml:space="preserve"> </w:t>
            </w:r>
            <w:r w:rsidRPr="001E434D">
              <w:rPr>
                <w:rFonts w:hint="eastAsia"/>
                <w:lang w:val="en-US" w:eastAsia="ko-KR"/>
              </w:rPr>
              <w:t>with</w:t>
            </w:r>
            <w:r w:rsidRPr="001E434D">
              <w:rPr>
                <w:lang w:val="en-US" w:eastAsia="ko-KR"/>
              </w:rPr>
              <w:t xml:space="preserve"> H</w:t>
            </w:r>
            <w:r w:rsidRPr="001E434D">
              <w:rPr>
                <w:rFonts w:hint="eastAsia"/>
                <w:lang w:val="en-US" w:eastAsia="ko-KR"/>
              </w:rPr>
              <w:t>uawei</w:t>
            </w:r>
            <w:r w:rsidRPr="001E434D">
              <w:rPr>
                <w:lang w:val="en-US" w:eastAsia="ko-KR"/>
              </w:rPr>
              <w:t xml:space="preserve"> </w:t>
            </w:r>
            <w:r w:rsidRPr="001E434D">
              <w:rPr>
                <w:rFonts w:hint="eastAsia"/>
                <w:lang w:val="en-US" w:eastAsia="ko-KR"/>
              </w:rPr>
              <w:t>and</w:t>
            </w:r>
            <w:r w:rsidRPr="001E434D">
              <w:rPr>
                <w:lang w:val="en-US" w:eastAsia="ko-KR"/>
              </w:rPr>
              <w:t xml:space="preserve"> OPPO</w:t>
            </w:r>
            <w:r w:rsidRPr="001E434D">
              <w:rPr>
                <w:rFonts w:hint="eastAsia"/>
                <w:lang w:val="en-US" w:eastAsia="ko-KR"/>
              </w:rPr>
              <w:t>.</w:t>
            </w:r>
            <w:r w:rsidRPr="001E434D">
              <w:rPr>
                <w:lang w:val="en-US" w:eastAsia="ko-KR"/>
              </w:rPr>
              <w:t xml:space="preserve"> </w:t>
            </w:r>
          </w:p>
          <w:p w14:paraId="67BB2995" w14:textId="6A031BDD" w:rsidR="00091577" w:rsidRPr="00282BA1" w:rsidRDefault="00091577" w:rsidP="00091577">
            <w:pPr>
              <w:pStyle w:val="TAL"/>
              <w:rPr>
                <w:lang w:val="en-US" w:eastAsia="ko-KR"/>
              </w:rPr>
            </w:pPr>
            <w:r w:rsidRPr="001E434D">
              <w:rPr>
                <w:lang w:val="en-US" w:eastAsia="ko-KR"/>
              </w:rPr>
              <w:t xml:space="preserve">But we are also concerned that in broadcast scenarios, only including </w:t>
            </w:r>
            <w:r w:rsidRPr="001E434D">
              <w:rPr>
                <w:rFonts w:hint="eastAsia"/>
                <w:lang w:val="en-US" w:eastAsia="ko-KR"/>
              </w:rPr>
              <w:t>dl-</w:t>
            </w:r>
            <w:r w:rsidRPr="001E434D">
              <w:rPr>
                <w:lang w:val="en-US" w:eastAsia="ko-KR"/>
              </w:rPr>
              <w:t xml:space="preserve">PRS-ID may cause ambiguity when </w:t>
            </w:r>
            <w:proofErr w:type="spellStart"/>
            <w:r w:rsidRPr="001E434D">
              <w:rPr>
                <w:lang w:val="en-US" w:eastAsia="ko-KR"/>
              </w:rPr>
              <w:t>broadcating</w:t>
            </w:r>
            <w:proofErr w:type="spellEnd"/>
            <w:r w:rsidRPr="001E434D">
              <w:rPr>
                <w:lang w:val="en-US" w:eastAsia="ko-KR"/>
              </w:rPr>
              <w:t xml:space="preserve"> </w:t>
            </w:r>
            <w:proofErr w:type="spellStart"/>
            <w:r w:rsidRPr="001E434D">
              <w:rPr>
                <w:lang w:val="en-US" w:eastAsia="ko-KR"/>
              </w:rPr>
              <w:t>assitant</w:t>
            </w:r>
            <w:proofErr w:type="spellEnd"/>
            <w:r w:rsidRPr="001E434D">
              <w:rPr>
                <w:lang w:val="en-US" w:eastAsia="ko-KR"/>
              </w:rPr>
              <w:t xml:space="preserve"> data or reporting measurement.</w:t>
            </w:r>
          </w:p>
        </w:tc>
      </w:tr>
      <w:tr w:rsidR="00CC1EAB" w14:paraId="359F3B58" w14:textId="77777777" w:rsidTr="00945522">
        <w:tc>
          <w:tcPr>
            <w:tcW w:w="1975" w:type="dxa"/>
          </w:tcPr>
          <w:p w14:paraId="1E53A66E" w14:textId="0987B1A2" w:rsidR="00CC1EAB" w:rsidRDefault="00CC1EAB" w:rsidP="00091577">
            <w:pPr>
              <w:pStyle w:val="TAL"/>
              <w:rPr>
                <w:rFonts w:eastAsia="DengXian"/>
                <w:lang w:val="en-US" w:eastAsia="zh-CN"/>
              </w:rPr>
            </w:pPr>
            <w:r>
              <w:rPr>
                <w:rFonts w:eastAsia="DengXian"/>
                <w:lang w:val="en-US" w:eastAsia="zh-CN"/>
              </w:rPr>
              <w:t>Apple</w:t>
            </w:r>
          </w:p>
        </w:tc>
        <w:tc>
          <w:tcPr>
            <w:tcW w:w="7654" w:type="dxa"/>
          </w:tcPr>
          <w:p w14:paraId="0A248216" w14:textId="38BFF6D0" w:rsidR="00CC1EAB" w:rsidRPr="001E434D" w:rsidRDefault="00CC1EAB" w:rsidP="00091577">
            <w:pPr>
              <w:pStyle w:val="TAL"/>
              <w:rPr>
                <w:lang w:val="en-US" w:eastAsia="ko-KR"/>
              </w:rPr>
            </w:pPr>
            <w:r>
              <w:rPr>
                <w:lang w:val="en-US" w:eastAsia="ko-KR"/>
              </w:rPr>
              <w:t xml:space="preserve">In principle, we prefer the clarity of the IE name, which shall have a unique meaning, instead of subject to different </w:t>
            </w:r>
            <w:proofErr w:type="spellStart"/>
            <w:r>
              <w:rPr>
                <w:lang w:val="en-US" w:eastAsia="ko-KR"/>
              </w:rPr>
              <w:t>interpretaitn</w:t>
            </w:r>
            <w:proofErr w:type="spellEnd"/>
            <w:r>
              <w:rPr>
                <w:lang w:val="en-US" w:eastAsia="ko-KR"/>
              </w:rPr>
              <w:t xml:space="preserve"> in different context. We are fine to either 1) dissolve the TRP ID container and use individual fields directly; or 2) Clean up the inappropriate usage of the TRP-ID, by renaming them </w:t>
            </w:r>
            <w:r w:rsidR="00D34EAC">
              <w:rPr>
                <w:lang w:val="en-US" w:eastAsia="ko-KR"/>
              </w:rPr>
              <w:t>or 3) do a combination of both 1) and 2).</w:t>
            </w:r>
          </w:p>
        </w:tc>
      </w:tr>
    </w:tbl>
    <w:p w14:paraId="416EAF52" w14:textId="133CB7D1" w:rsidR="00E35CED" w:rsidRDefault="00E35CED" w:rsidP="009232E8">
      <w:pPr>
        <w:jc w:val="left"/>
        <w:rPr>
          <w:lang w:eastAsia="ko-KR"/>
        </w:rPr>
      </w:pPr>
    </w:p>
    <w:p w14:paraId="5B930BE8" w14:textId="631CFED2" w:rsidR="00300F02" w:rsidRDefault="00300F02" w:rsidP="007E5084">
      <w:pPr>
        <w:jc w:val="left"/>
        <w:rPr>
          <w:bCs/>
          <w:iCs/>
        </w:rPr>
      </w:pPr>
      <w:r>
        <w:rPr>
          <w:bCs/>
          <w:iCs/>
        </w:rPr>
        <w:t xml:space="preserve">Another set of issues raised are </w:t>
      </w:r>
    </w:p>
    <w:p w14:paraId="3BF56A37" w14:textId="45194C81" w:rsidR="00745375" w:rsidRDefault="00745375" w:rsidP="00300F02">
      <w:pPr>
        <w:pStyle w:val="ListParagraph"/>
        <w:numPr>
          <w:ilvl w:val="0"/>
          <w:numId w:val="46"/>
        </w:numPr>
        <w:jc w:val="left"/>
        <w:rPr>
          <w:bCs/>
          <w:iCs/>
        </w:rPr>
      </w:pPr>
      <w:r>
        <w:rPr>
          <w:bCs/>
          <w:iCs/>
        </w:rPr>
        <w:t xml:space="preserve">appropriate </w:t>
      </w:r>
      <w:r w:rsidR="003C4D43">
        <w:rPr>
          <w:bCs/>
          <w:iCs/>
        </w:rPr>
        <w:t xml:space="preserve">name for the </w:t>
      </w:r>
      <w:r w:rsidR="00D054F0">
        <w:rPr>
          <w:bCs/>
          <w:iCs/>
        </w:rPr>
        <w:t xml:space="preserve">TRP identifier that identifies one of the up to 256 TRPs that a UE can handle </w:t>
      </w:r>
      <w:r w:rsidR="008214FC">
        <w:rPr>
          <w:bCs/>
          <w:iCs/>
        </w:rPr>
        <w:t>(currently the name PRS ID is used)</w:t>
      </w:r>
    </w:p>
    <w:p w14:paraId="6A68AB4F" w14:textId="6E2A9D88" w:rsidR="00300F02" w:rsidRDefault="00EC3F24" w:rsidP="00300F02">
      <w:pPr>
        <w:pStyle w:val="ListParagraph"/>
        <w:numPr>
          <w:ilvl w:val="0"/>
          <w:numId w:val="46"/>
        </w:numPr>
        <w:jc w:val="left"/>
        <w:rPr>
          <w:bCs/>
          <w:iCs/>
        </w:rPr>
      </w:pPr>
      <w:r>
        <w:rPr>
          <w:bCs/>
          <w:iCs/>
        </w:rPr>
        <w:t>i</w:t>
      </w:r>
      <w:r w:rsidR="00872170">
        <w:rPr>
          <w:bCs/>
          <w:iCs/>
        </w:rPr>
        <w:t>f the identifiers associated to TRPs shall be gathered in an IE, or if they should be present as individual fields</w:t>
      </w:r>
    </w:p>
    <w:p w14:paraId="5AEAEBFF" w14:textId="48DDD740" w:rsidR="00745375" w:rsidRPr="00300F02" w:rsidRDefault="00FA135B" w:rsidP="00300F02">
      <w:pPr>
        <w:pStyle w:val="ListParagraph"/>
        <w:numPr>
          <w:ilvl w:val="0"/>
          <w:numId w:val="46"/>
        </w:numPr>
        <w:jc w:val="left"/>
        <w:rPr>
          <w:bCs/>
          <w:iCs/>
        </w:rPr>
      </w:pPr>
      <w:r>
        <w:rPr>
          <w:bCs/>
          <w:iCs/>
        </w:rPr>
        <w:t xml:space="preserve">the appropriate name </w:t>
      </w:r>
      <w:proofErr w:type="gramStart"/>
      <w:r>
        <w:rPr>
          <w:bCs/>
          <w:iCs/>
        </w:rPr>
        <w:t>of  an</w:t>
      </w:r>
      <w:proofErr w:type="gramEnd"/>
      <w:r>
        <w:rPr>
          <w:bCs/>
          <w:iCs/>
        </w:rPr>
        <w:t xml:space="preserve"> IE gathering </w:t>
      </w:r>
      <w:r w:rsidR="00EC3F24">
        <w:rPr>
          <w:bCs/>
          <w:iCs/>
        </w:rPr>
        <w:t>the TRP identifiers</w:t>
      </w:r>
      <w:r>
        <w:rPr>
          <w:bCs/>
          <w:iCs/>
        </w:rPr>
        <w:t xml:space="preserve"> </w:t>
      </w:r>
      <w:r w:rsidR="007F67CE">
        <w:rPr>
          <w:bCs/>
          <w:iCs/>
        </w:rPr>
        <w:t xml:space="preserve">if agreed </w:t>
      </w:r>
      <w:r>
        <w:rPr>
          <w:bCs/>
          <w:iCs/>
        </w:rPr>
        <w:t>(</w:t>
      </w:r>
      <w:r w:rsidR="007F67CE">
        <w:rPr>
          <w:bCs/>
          <w:iCs/>
        </w:rPr>
        <w:t>currently, the name TRP-ID is used</w:t>
      </w:r>
      <w:r>
        <w:rPr>
          <w:bCs/>
          <w:iCs/>
        </w:rPr>
        <w:t>)</w:t>
      </w:r>
      <w:r w:rsidR="00EC3F24">
        <w:rPr>
          <w:bCs/>
          <w:iCs/>
        </w:rPr>
        <w:t xml:space="preserve"> </w:t>
      </w:r>
    </w:p>
    <w:p w14:paraId="5E4D6CCD" w14:textId="1B19DD3B" w:rsidR="007E5084" w:rsidRPr="00672B6D" w:rsidRDefault="007E5084" w:rsidP="007E5084">
      <w:pPr>
        <w:jc w:val="left"/>
        <w:rPr>
          <w:bCs/>
          <w:iCs/>
        </w:rPr>
      </w:pPr>
      <w:r>
        <w:rPr>
          <w:bCs/>
          <w:iCs/>
        </w:rPr>
        <w:t>Companies are asked to provide comments about</w:t>
      </w:r>
      <w:r w:rsidR="00880A2F">
        <w:rPr>
          <w:bCs/>
          <w:iCs/>
        </w:rPr>
        <w:t xml:space="preserve"> how</w:t>
      </w:r>
      <w:r>
        <w:rPr>
          <w:bCs/>
          <w:iCs/>
        </w:rPr>
        <w:t xml:space="preserve"> different TRP identifiers</w:t>
      </w:r>
      <w:r w:rsidR="00B465F0">
        <w:rPr>
          <w:bCs/>
          <w:iCs/>
        </w:rPr>
        <w:t xml:space="preserve"> </w:t>
      </w:r>
      <w:r w:rsidR="00772ECC">
        <w:rPr>
          <w:bCs/>
          <w:iCs/>
        </w:rPr>
        <w:t>are represented and named within an LPP session,</w:t>
      </w:r>
      <w:r>
        <w:rPr>
          <w:bCs/>
          <w:iCs/>
        </w:rPr>
        <w:t xml:space="preserve"> in the table below</w:t>
      </w:r>
    </w:p>
    <w:tbl>
      <w:tblPr>
        <w:tblStyle w:val="TableGrid"/>
        <w:tblW w:w="0" w:type="auto"/>
        <w:tblLook w:val="04A0" w:firstRow="1" w:lastRow="0" w:firstColumn="1" w:lastColumn="0" w:noHBand="0" w:noVBand="1"/>
      </w:tblPr>
      <w:tblGrid>
        <w:gridCol w:w="1975"/>
        <w:gridCol w:w="7654"/>
      </w:tblGrid>
      <w:tr w:rsidR="007E5084" w14:paraId="3A2FB873" w14:textId="77777777" w:rsidTr="00945522">
        <w:tc>
          <w:tcPr>
            <w:tcW w:w="9629" w:type="dxa"/>
            <w:gridSpan w:val="2"/>
          </w:tcPr>
          <w:p w14:paraId="5B53D56E" w14:textId="29CA8CFD" w:rsidR="007E5084" w:rsidRPr="008B416F" w:rsidRDefault="007E5084" w:rsidP="00945522">
            <w:pPr>
              <w:pStyle w:val="TAH"/>
              <w:jc w:val="both"/>
              <w:rPr>
                <w:lang w:val="en-US" w:eastAsia="ko-KR"/>
              </w:rPr>
            </w:pPr>
            <w:r>
              <w:rPr>
                <w:lang w:val="en-US" w:eastAsia="ko-KR"/>
              </w:rPr>
              <w:lastRenderedPageBreak/>
              <w:t>6.</w:t>
            </w:r>
            <w:r w:rsidR="002E43E3">
              <w:rPr>
                <w:lang w:val="en-US" w:eastAsia="ko-KR"/>
              </w:rPr>
              <w:t>2</w:t>
            </w:r>
            <w:r>
              <w:rPr>
                <w:lang w:val="en-US" w:eastAsia="ko-KR"/>
              </w:rPr>
              <w:t xml:space="preserve"> </w:t>
            </w:r>
            <w:r w:rsidR="00880A2F">
              <w:rPr>
                <w:lang w:val="en-US" w:eastAsia="ko-KR"/>
              </w:rPr>
              <w:t>TRP identifier</w:t>
            </w:r>
            <w:r w:rsidR="00F27AD8">
              <w:rPr>
                <w:lang w:val="en-US" w:eastAsia="ko-KR"/>
              </w:rPr>
              <w:t xml:space="preserve"> representation and naming within an LPP session</w:t>
            </w:r>
          </w:p>
        </w:tc>
      </w:tr>
      <w:tr w:rsidR="007E5084" w14:paraId="4F71DA10" w14:textId="77777777" w:rsidTr="00945522">
        <w:tc>
          <w:tcPr>
            <w:tcW w:w="1975" w:type="dxa"/>
          </w:tcPr>
          <w:p w14:paraId="53C3E54C" w14:textId="77777777" w:rsidR="007E5084" w:rsidRDefault="007E5084" w:rsidP="00945522">
            <w:pPr>
              <w:pStyle w:val="TAH"/>
              <w:rPr>
                <w:lang w:eastAsia="ko-KR"/>
              </w:rPr>
            </w:pPr>
            <w:r>
              <w:rPr>
                <w:lang w:eastAsia="ko-KR"/>
              </w:rPr>
              <w:t>Company</w:t>
            </w:r>
          </w:p>
        </w:tc>
        <w:tc>
          <w:tcPr>
            <w:tcW w:w="7654" w:type="dxa"/>
          </w:tcPr>
          <w:p w14:paraId="1D40866E" w14:textId="77777777" w:rsidR="007E5084" w:rsidRDefault="007E5084" w:rsidP="00945522">
            <w:pPr>
              <w:pStyle w:val="TAH"/>
              <w:rPr>
                <w:lang w:eastAsia="ko-KR"/>
              </w:rPr>
            </w:pPr>
            <w:r>
              <w:rPr>
                <w:lang w:eastAsia="ko-KR"/>
              </w:rPr>
              <w:t>Comments</w:t>
            </w:r>
          </w:p>
        </w:tc>
      </w:tr>
      <w:tr w:rsidR="007E5084" w14:paraId="074BF5AB" w14:textId="77777777" w:rsidTr="00945522">
        <w:tc>
          <w:tcPr>
            <w:tcW w:w="1975" w:type="dxa"/>
          </w:tcPr>
          <w:p w14:paraId="5DC7892D" w14:textId="5C0D72C9" w:rsidR="007E5084" w:rsidRPr="00B95563" w:rsidRDefault="00B95563" w:rsidP="00945522">
            <w:pPr>
              <w:pStyle w:val="TAL"/>
              <w:rPr>
                <w:rFonts w:eastAsia="DengXian"/>
                <w:lang w:val="sv-SE" w:eastAsia="zh-CN"/>
              </w:rPr>
            </w:pPr>
            <w:r>
              <w:rPr>
                <w:rFonts w:eastAsia="DengXian" w:hint="eastAsia"/>
                <w:lang w:val="sv-SE" w:eastAsia="zh-CN"/>
              </w:rPr>
              <w:t>H</w:t>
            </w:r>
            <w:r>
              <w:rPr>
                <w:rFonts w:eastAsia="DengXian"/>
                <w:lang w:val="sv-SE" w:eastAsia="zh-CN"/>
              </w:rPr>
              <w:t>uawei, HiSilicon</w:t>
            </w:r>
          </w:p>
        </w:tc>
        <w:tc>
          <w:tcPr>
            <w:tcW w:w="7654" w:type="dxa"/>
          </w:tcPr>
          <w:p w14:paraId="6CCE8C94" w14:textId="119A4B9B" w:rsidR="007E5084" w:rsidRPr="00B9724A" w:rsidRDefault="001513B7" w:rsidP="00945522">
            <w:pPr>
              <w:pStyle w:val="TAL"/>
              <w:rPr>
                <w:rFonts w:eastAsia="DengXian"/>
                <w:lang w:val="en-US" w:eastAsia="zh-CN"/>
              </w:rPr>
            </w:pPr>
            <w:r w:rsidRPr="00B9724A">
              <w:rPr>
                <w:rFonts w:eastAsia="DengXian"/>
                <w:lang w:val="en-US" w:eastAsia="zh-CN"/>
              </w:rPr>
              <w:t>If the individual fields are used in the current IE TRP-ID</w:t>
            </w:r>
            <w:r w:rsidR="007E6D8C" w:rsidRPr="00B9724A">
              <w:rPr>
                <w:rFonts w:eastAsia="DengXian"/>
                <w:lang w:val="en-US" w:eastAsia="zh-CN"/>
              </w:rPr>
              <w:t xml:space="preserve"> and the TRP-ID is removed</w:t>
            </w:r>
            <w:r w:rsidRPr="00B9724A">
              <w:rPr>
                <w:rFonts w:eastAsia="DengXian"/>
                <w:lang w:val="en-US" w:eastAsia="zh-CN"/>
              </w:rPr>
              <w:t>, there is no need for the above discussion on t</w:t>
            </w:r>
            <w:r w:rsidR="00A03624" w:rsidRPr="00B9724A">
              <w:rPr>
                <w:rFonts w:eastAsia="DengXian"/>
                <w:lang w:val="en-US" w:eastAsia="zh-CN"/>
              </w:rPr>
              <w:t xml:space="preserve">he naming and this is our </w:t>
            </w:r>
            <w:proofErr w:type="spellStart"/>
            <w:r w:rsidR="00A03624" w:rsidRPr="00B9724A">
              <w:rPr>
                <w:rFonts w:eastAsia="DengXian"/>
                <w:lang w:val="en-US" w:eastAsia="zh-CN"/>
              </w:rPr>
              <w:t>prefered</w:t>
            </w:r>
            <w:proofErr w:type="spellEnd"/>
            <w:r w:rsidR="00A03624" w:rsidRPr="00B9724A">
              <w:rPr>
                <w:rFonts w:eastAsia="DengXian"/>
                <w:lang w:val="en-US" w:eastAsia="zh-CN"/>
              </w:rPr>
              <w:t xml:space="preserve"> option.</w:t>
            </w:r>
          </w:p>
          <w:p w14:paraId="4AE67CBB" w14:textId="22F7BC33" w:rsidR="007E6D8C" w:rsidRPr="00B9724A" w:rsidRDefault="007E6D8C" w:rsidP="00945522">
            <w:pPr>
              <w:pStyle w:val="TAL"/>
              <w:rPr>
                <w:rFonts w:eastAsia="DengXian"/>
                <w:lang w:val="en-US" w:eastAsia="zh-CN"/>
              </w:rPr>
            </w:pPr>
            <w:r w:rsidRPr="00B9724A">
              <w:rPr>
                <w:rFonts w:eastAsia="DengXian"/>
                <w:lang w:val="en-US" w:eastAsia="zh-CN"/>
              </w:rPr>
              <w:t xml:space="preserve">If the fields are still grouped under one IE, we think the proper name for the IE </w:t>
            </w:r>
            <w:r w:rsidR="00A03624" w:rsidRPr="00B9724A">
              <w:rPr>
                <w:rFonts w:eastAsia="DengXian"/>
                <w:lang w:val="en-US" w:eastAsia="zh-CN"/>
              </w:rPr>
              <w:t xml:space="preserve">can </w:t>
            </w:r>
            <w:proofErr w:type="gramStart"/>
            <w:r w:rsidR="00A03624" w:rsidRPr="00B9724A">
              <w:rPr>
                <w:rFonts w:eastAsia="DengXian"/>
                <w:lang w:val="en-US" w:eastAsia="zh-CN"/>
              </w:rPr>
              <w:t>be ”posi</w:t>
            </w:r>
            <w:r w:rsidR="007A7BE6" w:rsidRPr="00B9724A">
              <w:rPr>
                <w:rFonts w:eastAsia="DengXian"/>
                <w:lang w:val="en-US" w:eastAsia="zh-CN"/>
              </w:rPr>
              <w:t>ti</w:t>
            </w:r>
            <w:r w:rsidR="00A03624" w:rsidRPr="00B9724A">
              <w:rPr>
                <w:rFonts w:eastAsia="DengXian"/>
                <w:lang w:val="en-US" w:eastAsia="zh-CN"/>
              </w:rPr>
              <w:t>oning</w:t>
            </w:r>
            <w:proofErr w:type="gramEnd"/>
            <w:r w:rsidR="00A03624" w:rsidRPr="00B9724A">
              <w:rPr>
                <w:rFonts w:eastAsia="DengXian"/>
                <w:lang w:val="en-US" w:eastAsia="zh-CN"/>
              </w:rPr>
              <w:t xml:space="preserve"> node id”</w:t>
            </w:r>
          </w:p>
        </w:tc>
      </w:tr>
      <w:tr w:rsidR="007E5084" w14:paraId="1A66E13C" w14:textId="77777777" w:rsidTr="00945522">
        <w:tc>
          <w:tcPr>
            <w:tcW w:w="1975" w:type="dxa"/>
          </w:tcPr>
          <w:p w14:paraId="081C4B89" w14:textId="5EE51E64" w:rsidR="007E5084" w:rsidRPr="001D6EE8" w:rsidRDefault="001D6EE8" w:rsidP="00945522">
            <w:pPr>
              <w:pStyle w:val="TAL"/>
              <w:rPr>
                <w:lang w:val="en-US" w:eastAsia="ko-KR"/>
              </w:rPr>
            </w:pPr>
            <w:r>
              <w:rPr>
                <w:lang w:val="en-US" w:eastAsia="ko-KR"/>
              </w:rPr>
              <w:t>Qualcomm</w:t>
            </w:r>
          </w:p>
        </w:tc>
        <w:tc>
          <w:tcPr>
            <w:tcW w:w="7654" w:type="dxa"/>
          </w:tcPr>
          <w:p w14:paraId="408A72E7" w14:textId="65CD26F2" w:rsidR="00C62113" w:rsidRPr="001D6EE8" w:rsidRDefault="00287DD7" w:rsidP="00945522">
            <w:pPr>
              <w:pStyle w:val="TAL"/>
              <w:rPr>
                <w:lang w:val="en-US" w:eastAsia="ko-KR"/>
              </w:rPr>
            </w:pPr>
            <w:r>
              <w:rPr>
                <w:lang w:val="en-US" w:eastAsia="ko-KR"/>
              </w:rPr>
              <w:t xml:space="preserve">The only confusion exists in the IE name </w:t>
            </w:r>
            <w:r w:rsidR="00B67421">
              <w:rPr>
                <w:lang w:val="en-US" w:eastAsia="ko-KR"/>
              </w:rPr>
              <w:t>“</w:t>
            </w:r>
            <w:r w:rsidRPr="00B67421">
              <w:rPr>
                <w:i/>
                <w:iCs/>
                <w:lang w:val="en-US" w:eastAsia="ko-KR"/>
              </w:rPr>
              <w:t>TRP-ID</w:t>
            </w:r>
            <w:r w:rsidR="00B67421">
              <w:rPr>
                <w:lang w:val="en-US" w:eastAsia="ko-KR"/>
              </w:rPr>
              <w:t>” and</w:t>
            </w:r>
            <w:r>
              <w:rPr>
                <w:lang w:val="en-US" w:eastAsia="ko-KR"/>
              </w:rPr>
              <w:t xml:space="preserve"> not in the individual fields included in the </w:t>
            </w:r>
            <w:r w:rsidR="00B67421">
              <w:rPr>
                <w:lang w:val="en-US" w:eastAsia="ko-KR"/>
              </w:rPr>
              <w:t xml:space="preserve">IE </w:t>
            </w:r>
            <w:r w:rsidRPr="00B67421">
              <w:rPr>
                <w:i/>
                <w:iCs/>
                <w:lang w:val="en-US" w:eastAsia="ko-KR"/>
              </w:rPr>
              <w:t>TRP-ID</w:t>
            </w:r>
            <w:r>
              <w:rPr>
                <w:lang w:val="en-US" w:eastAsia="ko-KR"/>
              </w:rPr>
              <w:t xml:space="preserve">. If the </w:t>
            </w:r>
            <w:r w:rsidR="003B5731">
              <w:rPr>
                <w:lang w:val="en-US" w:eastAsia="ko-KR"/>
              </w:rPr>
              <w:t>name</w:t>
            </w:r>
            <w:r w:rsidR="003C0792">
              <w:rPr>
                <w:lang w:val="en-US" w:eastAsia="ko-KR"/>
              </w:rPr>
              <w:t xml:space="preserve"> of the </w:t>
            </w:r>
            <w:r w:rsidR="00B67421">
              <w:rPr>
                <w:lang w:val="en-US" w:eastAsia="ko-KR"/>
              </w:rPr>
              <w:t xml:space="preserve">IE </w:t>
            </w:r>
            <w:r w:rsidRPr="00B67421">
              <w:rPr>
                <w:i/>
                <w:iCs/>
                <w:lang w:val="en-US" w:eastAsia="ko-KR"/>
              </w:rPr>
              <w:t>TRP</w:t>
            </w:r>
            <w:r w:rsidR="00B67421">
              <w:rPr>
                <w:i/>
                <w:iCs/>
                <w:lang w:val="en-US" w:eastAsia="ko-KR"/>
              </w:rPr>
              <w:t>-</w:t>
            </w:r>
            <w:r w:rsidRPr="00B67421">
              <w:rPr>
                <w:i/>
                <w:iCs/>
                <w:lang w:val="en-US" w:eastAsia="ko-KR"/>
              </w:rPr>
              <w:t>ID</w:t>
            </w:r>
            <w:r>
              <w:rPr>
                <w:lang w:val="en-US" w:eastAsia="ko-KR"/>
              </w:rPr>
              <w:t xml:space="preserve"> is changed to </w:t>
            </w:r>
            <w:r w:rsidR="00B67421">
              <w:rPr>
                <w:lang w:val="en-US" w:eastAsia="ko-KR"/>
              </w:rPr>
              <w:t xml:space="preserve">e.g. </w:t>
            </w:r>
            <w:r w:rsidRPr="00B67421">
              <w:rPr>
                <w:i/>
                <w:iCs/>
                <w:lang w:val="en-US" w:eastAsia="ko-KR"/>
              </w:rPr>
              <w:t>TRP</w:t>
            </w:r>
            <w:r w:rsidR="00B67421" w:rsidRPr="00B67421">
              <w:rPr>
                <w:i/>
                <w:iCs/>
                <w:lang w:val="en-US" w:eastAsia="ko-KR"/>
              </w:rPr>
              <w:t>-</w:t>
            </w:r>
            <w:r w:rsidRPr="00B67421">
              <w:rPr>
                <w:i/>
                <w:iCs/>
                <w:lang w:val="en-US" w:eastAsia="ko-KR"/>
              </w:rPr>
              <w:t>ID</w:t>
            </w:r>
            <w:r w:rsidR="00B67421" w:rsidRPr="00B67421">
              <w:rPr>
                <w:i/>
                <w:iCs/>
                <w:lang w:val="en-US" w:eastAsia="ko-KR"/>
              </w:rPr>
              <w:t>-</w:t>
            </w:r>
            <w:r w:rsidRPr="00B67421">
              <w:rPr>
                <w:i/>
                <w:iCs/>
                <w:lang w:val="en-US" w:eastAsia="ko-KR"/>
              </w:rPr>
              <w:t>Set</w:t>
            </w:r>
            <w:r>
              <w:rPr>
                <w:lang w:val="en-US" w:eastAsia="ko-KR"/>
              </w:rPr>
              <w:t>, there is no issue.</w:t>
            </w:r>
          </w:p>
        </w:tc>
      </w:tr>
      <w:tr w:rsidR="007E5084" w14:paraId="4E5F031F" w14:textId="77777777" w:rsidTr="00945522">
        <w:tc>
          <w:tcPr>
            <w:tcW w:w="1975" w:type="dxa"/>
          </w:tcPr>
          <w:p w14:paraId="77DB820D" w14:textId="6F2CCD0F" w:rsidR="007E5084" w:rsidRDefault="004B54A6" w:rsidP="00945522">
            <w:pPr>
              <w:pStyle w:val="TAL"/>
              <w:rPr>
                <w:lang w:eastAsia="zh-CN"/>
              </w:rPr>
            </w:pPr>
            <w:r>
              <w:rPr>
                <w:rFonts w:hint="eastAsia"/>
                <w:lang w:eastAsia="zh-CN"/>
              </w:rPr>
              <w:t>CATT</w:t>
            </w:r>
          </w:p>
        </w:tc>
        <w:tc>
          <w:tcPr>
            <w:tcW w:w="7654" w:type="dxa"/>
          </w:tcPr>
          <w:p w14:paraId="3B1922F6" w14:textId="3BC37D0C" w:rsidR="007E5084" w:rsidRPr="00182C95" w:rsidRDefault="00182C95" w:rsidP="00945522">
            <w:pPr>
              <w:pStyle w:val="TAL"/>
              <w:rPr>
                <w:rFonts w:eastAsiaTheme="minorEastAsia"/>
                <w:lang w:eastAsia="zh-CN"/>
              </w:rPr>
            </w:pPr>
            <w:r>
              <w:rPr>
                <w:rFonts w:hint="eastAsia"/>
                <w:lang w:eastAsia="zh-CN"/>
              </w:rPr>
              <w:t>The</w:t>
            </w:r>
            <w:r w:rsidR="004B54A6">
              <w:rPr>
                <w:rFonts w:hint="eastAsia"/>
                <w:lang w:eastAsia="zh-CN"/>
              </w:rPr>
              <w:t xml:space="preserve"> confusion </w:t>
            </w:r>
            <w:r>
              <w:rPr>
                <w:rFonts w:hint="eastAsia"/>
                <w:lang w:eastAsia="zh-CN"/>
              </w:rPr>
              <w:t>comes from TRP-ID which should be solved.</w:t>
            </w:r>
          </w:p>
        </w:tc>
      </w:tr>
      <w:tr w:rsidR="00411F4F" w14:paraId="621E1383" w14:textId="77777777" w:rsidTr="00945522">
        <w:tc>
          <w:tcPr>
            <w:tcW w:w="1975" w:type="dxa"/>
          </w:tcPr>
          <w:p w14:paraId="2E07883E" w14:textId="1412CD3E" w:rsidR="00411F4F" w:rsidRDefault="00411F4F" w:rsidP="00411F4F">
            <w:pPr>
              <w:pStyle w:val="TAL"/>
              <w:rPr>
                <w:lang w:eastAsia="ko-KR"/>
              </w:rPr>
            </w:pPr>
            <w:r>
              <w:rPr>
                <w:rFonts w:eastAsia="DengXian" w:hint="eastAsia"/>
                <w:lang w:val="sv-SE" w:eastAsia="zh-CN"/>
              </w:rPr>
              <w:t>O</w:t>
            </w:r>
            <w:r>
              <w:rPr>
                <w:rFonts w:eastAsia="DengXian"/>
                <w:lang w:val="sv-SE" w:eastAsia="zh-CN"/>
              </w:rPr>
              <w:t>PPO</w:t>
            </w:r>
          </w:p>
        </w:tc>
        <w:tc>
          <w:tcPr>
            <w:tcW w:w="7654" w:type="dxa"/>
          </w:tcPr>
          <w:p w14:paraId="46C3D32B" w14:textId="0C499CB1" w:rsidR="00411F4F" w:rsidRPr="00B9724A" w:rsidRDefault="00411F4F" w:rsidP="00411F4F">
            <w:pPr>
              <w:pStyle w:val="TAL"/>
              <w:rPr>
                <w:rFonts w:eastAsia="DengXian"/>
                <w:lang w:val="en-US" w:eastAsia="zh-CN"/>
              </w:rPr>
            </w:pPr>
            <w:r w:rsidRPr="00B9724A">
              <w:rPr>
                <w:rFonts w:eastAsia="DengXian"/>
                <w:lang w:val="en-US" w:eastAsia="zh-CN"/>
              </w:rPr>
              <w:t>We tend to leave the current container / grouping based method as it is, so no need for ASN.1 structure re-design to use individual fields.</w:t>
            </w:r>
          </w:p>
          <w:p w14:paraId="72026D0A" w14:textId="6188ED5D" w:rsidR="00411F4F" w:rsidRDefault="00411F4F" w:rsidP="00411F4F">
            <w:pPr>
              <w:pStyle w:val="TAL"/>
              <w:rPr>
                <w:lang w:eastAsia="ko-KR"/>
              </w:rPr>
            </w:pPr>
            <w:r w:rsidRPr="00B9724A">
              <w:rPr>
                <w:rFonts w:eastAsia="DengXian" w:hint="eastAsia"/>
                <w:lang w:val="en-US" w:eastAsia="zh-CN"/>
              </w:rPr>
              <w:t>T</w:t>
            </w:r>
            <w:r w:rsidRPr="00B9724A">
              <w:rPr>
                <w:rFonts w:eastAsia="DengXian"/>
                <w:lang w:val="en-US" w:eastAsia="zh-CN"/>
              </w:rPr>
              <w:t>he only thing to do is to rename the container to avoid misunderstanding, e.g., TRP-ID-Information-r16</w:t>
            </w:r>
          </w:p>
        </w:tc>
      </w:tr>
      <w:tr w:rsidR="00411F4F" w14:paraId="5A62A962" w14:textId="77777777" w:rsidTr="00945522">
        <w:tc>
          <w:tcPr>
            <w:tcW w:w="1975" w:type="dxa"/>
          </w:tcPr>
          <w:p w14:paraId="36DF8499" w14:textId="08FCDE7B" w:rsidR="00411F4F" w:rsidRPr="0016173B" w:rsidRDefault="0016173B" w:rsidP="00411F4F">
            <w:pPr>
              <w:pStyle w:val="TAL"/>
              <w:rPr>
                <w:lang w:val="en-US" w:eastAsia="ko-KR"/>
              </w:rPr>
            </w:pPr>
            <w:r>
              <w:rPr>
                <w:lang w:val="en-US" w:eastAsia="ko-KR"/>
              </w:rPr>
              <w:t>Intel</w:t>
            </w:r>
          </w:p>
        </w:tc>
        <w:tc>
          <w:tcPr>
            <w:tcW w:w="7654" w:type="dxa"/>
          </w:tcPr>
          <w:p w14:paraId="37EEACA9" w14:textId="7DBBF6D9" w:rsidR="00411F4F" w:rsidRPr="0016173B" w:rsidRDefault="0016173B" w:rsidP="00411F4F">
            <w:pPr>
              <w:pStyle w:val="TAL"/>
              <w:rPr>
                <w:lang w:val="en-US" w:eastAsia="ko-KR"/>
              </w:rPr>
            </w:pPr>
            <w:r>
              <w:rPr>
                <w:lang w:val="en-US" w:eastAsia="ko-KR"/>
              </w:rPr>
              <w:t xml:space="preserve">Agree with Huawei. </w:t>
            </w:r>
          </w:p>
        </w:tc>
      </w:tr>
      <w:tr w:rsidR="00411F4F" w14:paraId="015E0A2F" w14:textId="77777777" w:rsidTr="00945522">
        <w:tc>
          <w:tcPr>
            <w:tcW w:w="1975" w:type="dxa"/>
          </w:tcPr>
          <w:p w14:paraId="1608F437" w14:textId="7C7E5033" w:rsidR="00411F4F" w:rsidRPr="00035720" w:rsidRDefault="00035720" w:rsidP="00411F4F">
            <w:pPr>
              <w:pStyle w:val="TAL"/>
              <w:rPr>
                <w:lang w:val="sv-SE" w:eastAsia="ko-KR"/>
              </w:rPr>
            </w:pPr>
            <w:r>
              <w:rPr>
                <w:lang w:val="sv-SE" w:eastAsia="ko-KR"/>
              </w:rPr>
              <w:t>Ericsson</w:t>
            </w:r>
          </w:p>
        </w:tc>
        <w:tc>
          <w:tcPr>
            <w:tcW w:w="7654" w:type="dxa"/>
          </w:tcPr>
          <w:p w14:paraId="0784C815" w14:textId="77777777" w:rsidR="00411F4F" w:rsidRDefault="00035720" w:rsidP="00411F4F">
            <w:pPr>
              <w:pStyle w:val="TAL"/>
              <w:rPr>
                <w:lang w:val="en-US" w:eastAsia="ko-KR"/>
              </w:rPr>
            </w:pPr>
            <w:r w:rsidRPr="00035720">
              <w:rPr>
                <w:lang w:val="en-US" w:eastAsia="ko-KR"/>
              </w:rPr>
              <w:t>If we are anyway r</w:t>
            </w:r>
            <w:r>
              <w:rPr>
                <w:lang w:val="en-US" w:eastAsia="ko-KR"/>
              </w:rPr>
              <w:t xml:space="preserve">emoving the complex IE known as TRP-ID, then it would be better to let the TRP ID represent what the name suggests – the </w:t>
            </w:r>
            <w:proofErr w:type="spellStart"/>
            <w:r>
              <w:rPr>
                <w:lang w:val="en-US" w:eastAsia="ko-KR"/>
              </w:rPr>
              <w:t>identify</w:t>
            </w:r>
            <w:proofErr w:type="spellEnd"/>
            <w:r>
              <w:rPr>
                <w:lang w:val="en-US" w:eastAsia="ko-KR"/>
              </w:rPr>
              <w:t xml:space="preserve"> of the TRP.</w:t>
            </w:r>
          </w:p>
          <w:p w14:paraId="6FD24769" w14:textId="77777777" w:rsidR="00035720" w:rsidRDefault="00035720" w:rsidP="00411F4F">
            <w:pPr>
              <w:pStyle w:val="TAL"/>
              <w:rPr>
                <w:lang w:val="en-US" w:eastAsia="ko-KR"/>
              </w:rPr>
            </w:pPr>
          </w:p>
          <w:p w14:paraId="708D8CC3" w14:textId="5D721F7C" w:rsidR="00035720" w:rsidRPr="00035720" w:rsidRDefault="00035720" w:rsidP="00411F4F">
            <w:pPr>
              <w:pStyle w:val="TAL"/>
              <w:rPr>
                <w:lang w:val="en-US" w:eastAsia="ko-KR"/>
              </w:rPr>
            </w:pPr>
            <w:r>
              <w:rPr>
                <w:lang w:val="en-US" w:eastAsia="ko-KR"/>
              </w:rPr>
              <w:t xml:space="preserve">DL-PRS-ID is less appropriate name, since </w:t>
            </w:r>
            <w:proofErr w:type="spellStart"/>
            <w:r>
              <w:rPr>
                <w:lang w:val="en-US" w:eastAsia="ko-KR"/>
              </w:rPr>
              <w:t>if</w:t>
            </w:r>
            <w:proofErr w:type="spellEnd"/>
            <w:r>
              <w:rPr>
                <w:lang w:val="en-US" w:eastAsia="ko-KR"/>
              </w:rPr>
              <w:t xml:space="preserve"> is </w:t>
            </w:r>
            <w:proofErr w:type="gramStart"/>
            <w:r>
              <w:rPr>
                <w:lang w:val="en-US" w:eastAsia="ko-KR"/>
              </w:rPr>
              <w:t>similar to</w:t>
            </w:r>
            <w:proofErr w:type="gramEnd"/>
            <w:r>
              <w:rPr>
                <w:lang w:val="en-US" w:eastAsia="ko-KR"/>
              </w:rPr>
              <w:t xml:space="preserve"> PRS-ID which was introduced in LTE Rel 14 as a PRS sequence ID. In NR we use a slightly different name – dl-PRS-</w:t>
            </w:r>
            <w:proofErr w:type="spellStart"/>
            <w:r>
              <w:rPr>
                <w:lang w:val="en-US" w:eastAsia="ko-KR"/>
              </w:rPr>
              <w:t>SequenceId</w:t>
            </w:r>
            <w:proofErr w:type="spellEnd"/>
            <w:r>
              <w:rPr>
                <w:lang w:val="en-US" w:eastAsia="ko-KR"/>
              </w:rPr>
              <w:t xml:space="preserve"> for the same thing. To let DL-PRS ID also represent a TRP ID is confusing and should be avoided.</w:t>
            </w:r>
          </w:p>
        </w:tc>
      </w:tr>
      <w:tr w:rsidR="00411F4F" w14:paraId="37D8AEB3" w14:textId="77777777" w:rsidTr="00945522">
        <w:tc>
          <w:tcPr>
            <w:tcW w:w="1975" w:type="dxa"/>
          </w:tcPr>
          <w:p w14:paraId="0FB94B93" w14:textId="3910D428" w:rsidR="00411F4F" w:rsidRPr="00282BA1" w:rsidRDefault="00282BA1" w:rsidP="00411F4F">
            <w:pPr>
              <w:pStyle w:val="TAL"/>
              <w:rPr>
                <w:lang w:val="en-US" w:eastAsia="ko-KR"/>
              </w:rPr>
            </w:pPr>
            <w:r>
              <w:rPr>
                <w:lang w:val="en-US" w:eastAsia="ko-KR"/>
              </w:rPr>
              <w:t>Nokia</w:t>
            </w:r>
          </w:p>
        </w:tc>
        <w:tc>
          <w:tcPr>
            <w:tcW w:w="7654" w:type="dxa"/>
          </w:tcPr>
          <w:p w14:paraId="290BA2AD" w14:textId="2E49F43B" w:rsidR="00411F4F" w:rsidRDefault="00282BA1" w:rsidP="00411F4F">
            <w:pPr>
              <w:pStyle w:val="TAL"/>
              <w:rPr>
                <w:lang w:val="en-US" w:eastAsia="ko-KR"/>
              </w:rPr>
            </w:pPr>
            <w:r>
              <w:rPr>
                <w:lang w:val="en-US" w:eastAsia="ko-KR"/>
              </w:rPr>
              <w:t xml:space="preserve">RAN1 has defined a so-called “ID” which is defined as follows: </w:t>
            </w:r>
          </w:p>
          <w:p w14:paraId="5ABC5AE1" w14:textId="77777777" w:rsidR="00282BA1" w:rsidRPr="00282BA1" w:rsidRDefault="00282BA1" w:rsidP="00282BA1">
            <w:pPr>
              <w:pStyle w:val="TAL"/>
              <w:rPr>
                <w:i/>
                <w:iCs/>
                <w:sz w:val="16"/>
                <w:szCs w:val="16"/>
                <w:lang w:val="en-US" w:eastAsia="ko-KR"/>
              </w:rPr>
            </w:pPr>
            <w:r w:rsidRPr="00282BA1">
              <w:rPr>
                <w:i/>
                <w:iCs/>
                <w:sz w:val="16"/>
                <w:szCs w:val="16"/>
                <w:lang w:val="en-US" w:eastAsia="ko-KR"/>
              </w:rPr>
              <w:t xml:space="preserve">This ID can be used along with a DL PRS Resource Set ID and a DL PRS Resources ID to uniquely identify a DL PRS Resource. </w:t>
            </w:r>
          </w:p>
          <w:p w14:paraId="06F74D79" w14:textId="77777777" w:rsidR="00282BA1" w:rsidRPr="00282BA1" w:rsidRDefault="00282BA1" w:rsidP="00282BA1">
            <w:pPr>
              <w:pStyle w:val="TAL"/>
              <w:rPr>
                <w:i/>
                <w:iCs/>
                <w:sz w:val="16"/>
                <w:szCs w:val="16"/>
                <w:lang w:val="en-US" w:eastAsia="ko-KR"/>
              </w:rPr>
            </w:pPr>
            <w:r w:rsidRPr="00282BA1">
              <w:rPr>
                <w:i/>
                <w:iCs/>
                <w:sz w:val="16"/>
                <w:szCs w:val="16"/>
                <w:lang w:val="en-US" w:eastAsia="ko-KR"/>
              </w:rPr>
              <w:t>This ID can be associated with multiple DL PRS Resource Sets associated with a single TRP.</w:t>
            </w:r>
          </w:p>
          <w:p w14:paraId="7C228841" w14:textId="0495532C" w:rsidR="00282BA1" w:rsidRDefault="00282BA1" w:rsidP="00282BA1">
            <w:pPr>
              <w:pStyle w:val="TAL"/>
              <w:rPr>
                <w:i/>
                <w:iCs/>
                <w:sz w:val="16"/>
                <w:szCs w:val="16"/>
                <w:lang w:val="en-US" w:eastAsia="ko-KR"/>
              </w:rPr>
            </w:pPr>
            <w:r w:rsidRPr="00282BA1">
              <w:rPr>
                <w:i/>
                <w:iCs/>
                <w:sz w:val="16"/>
                <w:szCs w:val="16"/>
                <w:lang w:val="en-US" w:eastAsia="ko-KR"/>
              </w:rPr>
              <w:t>Each TRP should only be associated with one such ID.</w:t>
            </w:r>
            <w:r>
              <w:rPr>
                <w:i/>
                <w:iCs/>
                <w:sz w:val="16"/>
                <w:szCs w:val="16"/>
                <w:lang w:val="en-US" w:eastAsia="ko-KR"/>
              </w:rPr>
              <w:t xml:space="preserve"> </w:t>
            </w:r>
            <w:r w:rsidRPr="00282BA1">
              <w:rPr>
                <w:i/>
                <w:iCs/>
                <w:sz w:val="16"/>
                <w:szCs w:val="16"/>
                <w:lang w:val="en-US" w:eastAsia="ko-KR"/>
              </w:rPr>
              <w:t>Name can be defined by RAN2 WG.</w:t>
            </w:r>
          </w:p>
          <w:p w14:paraId="4D130EFC" w14:textId="77777777" w:rsidR="00282BA1" w:rsidRDefault="00282BA1" w:rsidP="00282BA1">
            <w:pPr>
              <w:pStyle w:val="TAL"/>
              <w:rPr>
                <w:lang w:val="en-US" w:eastAsia="ko-KR"/>
              </w:rPr>
            </w:pPr>
          </w:p>
          <w:p w14:paraId="2E8DC333" w14:textId="77777777" w:rsidR="006A3C1E" w:rsidRDefault="00282BA1" w:rsidP="00282BA1">
            <w:pPr>
              <w:pStyle w:val="TAL"/>
              <w:rPr>
                <w:lang w:val="en-US" w:eastAsia="ko-KR"/>
              </w:rPr>
            </w:pPr>
            <w:r>
              <w:rPr>
                <w:lang w:val="en-US" w:eastAsia="ko-KR"/>
              </w:rPr>
              <w:t>And RAN2 decided to name it dl-PRS-ID. The definition of dl-PRS-ID in 37.355 matches the above RAN1 definition.</w:t>
            </w:r>
          </w:p>
          <w:p w14:paraId="5B6DA79C" w14:textId="31ED7C84" w:rsidR="00282BA1" w:rsidRDefault="00282BA1" w:rsidP="00282BA1">
            <w:pPr>
              <w:pStyle w:val="TAL"/>
              <w:rPr>
                <w:lang w:val="en-US" w:eastAsia="ko-KR"/>
              </w:rPr>
            </w:pPr>
            <w:r>
              <w:rPr>
                <w:lang w:val="en-US" w:eastAsia="ko-KR"/>
              </w:rPr>
              <w:t xml:space="preserve">Whether dl-PRS-ID is the right name or not it is a parameter used to uniquely identify a PRS resource in one TRP in one of the 8 resource sets in that TRP. So, it looks like the dl-PRS-ID links (or points to) a TRP ID and a resource set under that TRP. Hence, if we use dl-PRS-ID and a resource ID then it should uniquely point to a resource under a resource set under a </w:t>
            </w:r>
            <w:proofErr w:type="spellStart"/>
            <w:r>
              <w:rPr>
                <w:lang w:val="en-US" w:eastAsia="ko-KR"/>
              </w:rPr>
              <w:t>specifc</w:t>
            </w:r>
            <w:proofErr w:type="spellEnd"/>
            <w:r>
              <w:rPr>
                <w:lang w:val="en-US" w:eastAsia="ko-KR"/>
              </w:rPr>
              <w:t xml:space="preserve"> TRP (pointed to by dl-PRS-ID). If this interpretation is right, we just need to define</w:t>
            </w:r>
            <w:r w:rsidR="00E46898">
              <w:rPr>
                <w:lang w:val="en-US" w:eastAsia="ko-KR"/>
              </w:rPr>
              <w:t xml:space="preserve"> dl-PRS-ID as an IE containing 1) a globally unique TRP ID, 2) a list of 8 resource sets. TRP-ID can just identify a TRP but to globally uniquely identify a TRP the TRP-ID should be defined as a structure containing TRP-ID, cell identity (PCI and/or NCGI). May be worth calling it a</w:t>
            </w:r>
            <w:r w:rsidR="00136F1C">
              <w:rPr>
                <w:lang w:val="en-US" w:eastAsia="ko-KR"/>
              </w:rPr>
              <w:t xml:space="preserve">s </w:t>
            </w:r>
            <w:proofErr w:type="gramStart"/>
            <w:r w:rsidR="00136F1C">
              <w:rPr>
                <w:lang w:val="en-US" w:eastAsia="ko-KR"/>
              </w:rPr>
              <w:t xml:space="preserve">a </w:t>
            </w:r>
            <w:r w:rsidR="00E46898">
              <w:rPr>
                <w:lang w:val="en-US" w:eastAsia="ko-KR"/>
              </w:rPr>
              <w:t xml:space="preserve"> NTGI</w:t>
            </w:r>
            <w:proofErr w:type="gramEnd"/>
            <w:r w:rsidR="00E46898">
              <w:rPr>
                <w:lang w:val="en-US" w:eastAsia="ko-KR"/>
              </w:rPr>
              <w:t xml:space="preserve"> (NR TRP Global ID). Now, </w:t>
            </w:r>
            <w:proofErr w:type="spellStart"/>
            <w:r w:rsidR="00E46898">
              <w:rPr>
                <w:lang w:val="en-US" w:eastAsia="ko-KR"/>
              </w:rPr>
              <w:t>whereever</w:t>
            </w:r>
            <w:proofErr w:type="spellEnd"/>
            <w:r w:rsidR="00E46898">
              <w:rPr>
                <w:lang w:val="en-US" w:eastAsia="ko-KR"/>
              </w:rPr>
              <w:t xml:space="preserve"> we need to specify a PRS resource, we can just include the dl-PRS-ID and a resource ID (range 0-63). If this interpretation is </w:t>
            </w:r>
            <w:r w:rsidR="00136F1C">
              <w:rPr>
                <w:lang w:val="en-US" w:eastAsia="ko-KR"/>
              </w:rPr>
              <w:t>correct,</w:t>
            </w:r>
            <w:r w:rsidR="00E46898">
              <w:rPr>
                <w:lang w:val="en-US" w:eastAsia="ko-KR"/>
              </w:rPr>
              <w:t xml:space="preserve"> we can finalize the ASN.1 </w:t>
            </w:r>
            <w:proofErr w:type="gramStart"/>
            <w:r w:rsidR="00E46898">
              <w:rPr>
                <w:lang w:val="en-US" w:eastAsia="ko-KR"/>
              </w:rPr>
              <w:t>definitions</w:t>
            </w:r>
            <w:proofErr w:type="gramEnd"/>
            <w:r w:rsidR="00E46898">
              <w:rPr>
                <w:lang w:val="en-US" w:eastAsia="ko-KR"/>
              </w:rPr>
              <w:t xml:space="preserve"> for dl-PRS-ID</w:t>
            </w:r>
            <w:r w:rsidR="00136F1C">
              <w:rPr>
                <w:lang w:val="en-US" w:eastAsia="ko-KR"/>
              </w:rPr>
              <w:t xml:space="preserve"> and</w:t>
            </w:r>
            <w:r w:rsidR="00E46898">
              <w:rPr>
                <w:lang w:val="en-US" w:eastAsia="ko-KR"/>
              </w:rPr>
              <w:t xml:space="preserve"> NTGI. The naming of dl-PRS-ID can also be adjusted to something else if needed. </w:t>
            </w:r>
            <w:proofErr w:type="spellStart"/>
            <w:r w:rsidR="00E46898">
              <w:rPr>
                <w:lang w:val="en-US" w:eastAsia="ko-KR"/>
              </w:rPr>
              <w:t>Techincally</w:t>
            </w:r>
            <w:proofErr w:type="spellEnd"/>
            <w:r w:rsidR="00E46898">
              <w:rPr>
                <w:lang w:val="en-US" w:eastAsia="ko-KR"/>
              </w:rPr>
              <w:t xml:space="preserve"> it is the ID defined by RAN1 which should be called something like </w:t>
            </w:r>
            <w:r w:rsidR="00136F1C">
              <w:rPr>
                <w:lang w:val="en-US" w:eastAsia="ko-KR"/>
              </w:rPr>
              <w:t>G</w:t>
            </w:r>
            <w:r w:rsidR="00E46898">
              <w:rPr>
                <w:lang w:val="en-US" w:eastAsia="ko-KR"/>
              </w:rPr>
              <w:t>PRI (</w:t>
            </w:r>
            <w:r w:rsidR="00136F1C">
              <w:rPr>
                <w:lang w:val="en-US" w:eastAsia="ko-KR"/>
              </w:rPr>
              <w:t xml:space="preserve">Global </w:t>
            </w:r>
            <w:r w:rsidR="00E46898">
              <w:rPr>
                <w:lang w:val="en-US" w:eastAsia="ko-KR"/>
              </w:rPr>
              <w:t>PRS Resource ID).</w:t>
            </w:r>
          </w:p>
          <w:p w14:paraId="5294F71B" w14:textId="069779A6" w:rsidR="00282BA1" w:rsidRPr="00282BA1" w:rsidRDefault="00282BA1" w:rsidP="00282BA1">
            <w:pPr>
              <w:pStyle w:val="TAL"/>
              <w:rPr>
                <w:lang w:val="en-US" w:eastAsia="ko-KR"/>
              </w:rPr>
            </w:pPr>
          </w:p>
        </w:tc>
      </w:tr>
      <w:tr w:rsidR="00091577" w14:paraId="45556E60" w14:textId="77777777" w:rsidTr="00945522">
        <w:tc>
          <w:tcPr>
            <w:tcW w:w="1975" w:type="dxa"/>
          </w:tcPr>
          <w:p w14:paraId="36A0E912" w14:textId="40F6A0C6" w:rsidR="00091577" w:rsidRDefault="00091577" w:rsidP="00091577">
            <w:pPr>
              <w:pStyle w:val="TAL"/>
              <w:rPr>
                <w:lang w:val="en-US" w:eastAsia="ko-KR"/>
              </w:rPr>
            </w:pPr>
            <w:r>
              <w:rPr>
                <w:rFonts w:eastAsia="DengXian" w:hint="eastAsia"/>
                <w:lang w:val="en-US" w:eastAsia="zh-CN"/>
              </w:rPr>
              <w:t>v</w:t>
            </w:r>
            <w:r>
              <w:rPr>
                <w:rFonts w:eastAsia="DengXian"/>
                <w:lang w:val="en-US" w:eastAsia="zh-CN"/>
              </w:rPr>
              <w:t>ivo</w:t>
            </w:r>
          </w:p>
        </w:tc>
        <w:tc>
          <w:tcPr>
            <w:tcW w:w="7654" w:type="dxa"/>
          </w:tcPr>
          <w:p w14:paraId="561A2DA1" w14:textId="5082A518" w:rsidR="00091577" w:rsidRDefault="00091577" w:rsidP="00091577">
            <w:pPr>
              <w:pStyle w:val="TAL"/>
              <w:rPr>
                <w:lang w:val="en-US" w:eastAsia="ko-KR"/>
              </w:rPr>
            </w:pPr>
            <w:r>
              <w:rPr>
                <w:rFonts w:eastAsia="DengXian"/>
                <w:lang w:eastAsia="zh-CN"/>
              </w:rPr>
              <w:t>We think the conclusion depends on the result of 6.1.</w:t>
            </w:r>
          </w:p>
        </w:tc>
      </w:tr>
      <w:tr w:rsidR="00CC1EAB" w14:paraId="1ABCA9CE" w14:textId="77777777" w:rsidTr="00945522">
        <w:tc>
          <w:tcPr>
            <w:tcW w:w="1975" w:type="dxa"/>
          </w:tcPr>
          <w:p w14:paraId="34E29C02" w14:textId="02FF0EC3" w:rsidR="00CC1EAB" w:rsidRDefault="00CC1EAB" w:rsidP="00091577">
            <w:pPr>
              <w:pStyle w:val="TAL"/>
              <w:rPr>
                <w:rFonts w:eastAsia="DengXian"/>
                <w:lang w:val="en-US" w:eastAsia="zh-CN"/>
              </w:rPr>
            </w:pPr>
            <w:r>
              <w:rPr>
                <w:rFonts w:eastAsia="DengXian"/>
                <w:lang w:val="en-US" w:eastAsia="zh-CN"/>
              </w:rPr>
              <w:t>Apple</w:t>
            </w:r>
          </w:p>
        </w:tc>
        <w:tc>
          <w:tcPr>
            <w:tcW w:w="7654" w:type="dxa"/>
          </w:tcPr>
          <w:p w14:paraId="7487D9D5" w14:textId="010D8537" w:rsidR="00CC1EAB" w:rsidRPr="00D34EAC" w:rsidRDefault="00D34EAC" w:rsidP="00091577">
            <w:pPr>
              <w:pStyle w:val="TAL"/>
              <w:rPr>
                <w:rFonts w:eastAsia="DengXian"/>
                <w:lang w:val="en-US" w:eastAsia="zh-CN"/>
              </w:rPr>
            </w:pPr>
            <w:r>
              <w:rPr>
                <w:rFonts w:eastAsia="DengXian"/>
                <w:lang w:val="en-US" w:eastAsia="zh-CN"/>
              </w:rPr>
              <w:t>Agree with Huawei and Intel to have a more proper name for the container.</w:t>
            </w:r>
          </w:p>
        </w:tc>
      </w:tr>
      <w:bookmarkEnd w:id="4"/>
      <w:bookmarkEnd w:id="5"/>
      <w:bookmarkEnd w:id="6"/>
      <w:bookmarkEnd w:id="7"/>
      <w:bookmarkEnd w:id="8"/>
      <w:bookmarkEnd w:id="10"/>
      <w:bookmarkEnd w:id="11"/>
      <w:bookmarkEnd w:id="12"/>
      <w:bookmarkEnd w:id="13"/>
      <w:bookmarkEnd w:id="14"/>
    </w:tbl>
    <w:p w14:paraId="041E355E" w14:textId="7E3A1290" w:rsidR="00EA2C20" w:rsidRDefault="00EA2C20" w:rsidP="00EA2C20">
      <w:pPr>
        <w:pStyle w:val="B1"/>
        <w:keepNext/>
        <w:keepLines/>
        <w:pBdr>
          <w:bottom w:val="single" w:sz="12" w:space="1" w:color="auto"/>
        </w:pBdr>
        <w:ind w:left="0" w:firstLine="0"/>
        <w:jc w:val="left"/>
        <w:rPr>
          <w:lang w:val="en-US" w:eastAsia="ko-KR"/>
        </w:rPr>
      </w:pPr>
    </w:p>
    <w:p w14:paraId="14E71839" w14:textId="77777777" w:rsidR="003922B1" w:rsidRPr="00ED23B1" w:rsidRDefault="003922B1" w:rsidP="00EA2C20">
      <w:pPr>
        <w:pStyle w:val="B1"/>
        <w:keepNext/>
        <w:keepLines/>
        <w:pBdr>
          <w:bottom w:val="single" w:sz="12" w:space="1" w:color="auto"/>
        </w:pBdr>
        <w:ind w:left="0" w:firstLine="0"/>
        <w:jc w:val="left"/>
        <w:rPr>
          <w:lang w:val="en-US" w:eastAsia="ko-KR"/>
        </w:rPr>
      </w:pPr>
    </w:p>
    <w:p w14:paraId="15F20E39" w14:textId="5F081047" w:rsidR="00EA2C20" w:rsidRDefault="00EA2C20" w:rsidP="00EA2C20">
      <w:pPr>
        <w:pStyle w:val="Heading1"/>
        <w:spacing w:before="120"/>
        <w:ind w:left="1138" w:hanging="1138"/>
        <w:rPr>
          <w:rFonts w:eastAsia="Times New Roman"/>
          <w:iCs/>
        </w:rPr>
      </w:pPr>
      <w:r>
        <w:rPr>
          <w:noProof/>
          <w:lang w:eastAsia="ko-KR"/>
        </w:rPr>
        <w:t>4</w:t>
      </w:r>
      <w:r w:rsidRPr="00ED23B1">
        <w:rPr>
          <w:rFonts w:hint="eastAsia"/>
          <w:noProof/>
          <w:lang w:eastAsia="ko-KR"/>
        </w:rPr>
        <w:t xml:space="preserve">. </w:t>
      </w:r>
      <w:r w:rsidRPr="00ED23B1">
        <w:rPr>
          <w:noProof/>
          <w:lang w:eastAsia="ko-KR"/>
        </w:rPr>
        <w:tab/>
      </w:r>
      <w:r>
        <w:rPr>
          <w:rFonts w:eastAsia="Times New Roman"/>
          <w:iCs/>
        </w:rPr>
        <w:t>Summary</w:t>
      </w:r>
    </w:p>
    <w:p w14:paraId="3BCE5CD4" w14:textId="02186798" w:rsidR="00EA2C20" w:rsidRDefault="00EA2C20" w:rsidP="0008660B">
      <w:pPr>
        <w:rPr>
          <w:lang w:val="en-US" w:eastAsia="ko-KR"/>
        </w:rPr>
      </w:pPr>
    </w:p>
    <w:p w14:paraId="7D4ADF3F" w14:textId="3C637A76" w:rsidR="00EA2C20" w:rsidRDefault="00EA2C20" w:rsidP="0008660B">
      <w:pPr>
        <w:rPr>
          <w:lang w:val="en-US" w:eastAsia="ko-KR"/>
        </w:rPr>
      </w:pPr>
    </w:p>
    <w:p w14:paraId="4F5DD41D" w14:textId="5D9F2ECE" w:rsidR="00EA2C20" w:rsidRDefault="00EA2C20" w:rsidP="0008660B">
      <w:pPr>
        <w:rPr>
          <w:lang w:val="en-US" w:eastAsia="ko-KR"/>
        </w:rPr>
      </w:pPr>
    </w:p>
    <w:p w14:paraId="52D3574B" w14:textId="77777777" w:rsidR="00EA2C20" w:rsidRPr="00ED23B1" w:rsidRDefault="00EA2C20" w:rsidP="00EA2C20">
      <w:pPr>
        <w:pStyle w:val="B1"/>
        <w:keepNext/>
        <w:keepLines/>
        <w:pBdr>
          <w:bottom w:val="single" w:sz="12" w:space="1" w:color="auto"/>
        </w:pBdr>
        <w:ind w:left="0" w:firstLine="0"/>
        <w:jc w:val="left"/>
        <w:rPr>
          <w:lang w:val="en-US" w:eastAsia="ko-KR"/>
        </w:rPr>
      </w:pPr>
    </w:p>
    <w:p w14:paraId="29226770" w14:textId="54ADB4D9" w:rsidR="00EA2C20" w:rsidRPr="00125B06" w:rsidRDefault="00EA2C20" w:rsidP="00125B06">
      <w:pPr>
        <w:pStyle w:val="Heading1"/>
        <w:spacing w:before="120"/>
        <w:ind w:left="1138" w:hanging="1138"/>
        <w:rPr>
          <w:rFonts w:eastAsia="Times New Roman"/>
          <w:iCs/>
        </w:rPr>
      </w:pPr>
      <w:r>
        <w:rPr>
          <w:noProof/>
          <w:lang w:eastAsia="ko-KR"/>
        </w:rPr>
        <w:t>5</w:t>
      </w:r>
      <w:r w:rsidRPr="00ED23B1">
        <w:rPr>
          <w:rFonts w:hint="eastAsia"/>
          <w:noProof/>
          <w:lang w:eastAsia="ko-KR"/>
        </w:rPr>
        <w:t xml:space="preserve">. </w:t>
      </w:r>
      <w:r w:rsidRPr="00ED23B1">
        <w:rPr>
          <w:noProof/>
          <w:lang w:eastAsia="ko-KR"/>
        </w:rPr>
        <w:tab/>
      </w:r>
      <w:r>
        <w:rPr>
          <w:rFonts w:eastAsia="Times New Roman"/>
          <w:iCs/>
        </w:rPr>
        <w:t>References</w:t>
      </w:r>
    </w:p>
    <w:p w14:paraId="350D661B" w14:textId="164D9368" w:rsidR="00DE2E82" w:rsidRDefault="001F15C3" w:rsidP="00DB3831">
      <w:pPr>
        <w:pStyle w:val="ListParagraph"/>
        <w:numPr>
          <w:ilvl w:val="0"/>
          <w:numId w:val="42"/>
        </w:numPr>
        <w:ind w:left="426" w:hanging="426"/>
        <w:rPr>
          <w:rFonts w:asciiTheme="minorHAnsi" w:hAnsiTheme="minorHAnsi" w:cstheme="minorHAnsi"/>
          <w:sz w:val="22"/>
          <w:szCs w:val="22"/>
          <w:lang w:val="en-US" w:eastAsia="ko-KR"/>
        </w:rPr>
      </w:pPr>
      <w:r w:rsidRPr="00DE2E82">
        <w:rPr>
          <w:rFonts w:asciiTheme="minorHAnsi" w:hAnsiTheme="minorHAnsi" w:cstheme="minorHAnsi"/>
          <w:sz w:val="22"/>
          <w:szCs w:val="22"/>
          <w:lang w:val="en-US" w:eastAsia="ko-KR"/>
        </w:rPr>
        <w:t>R2-2003783</w:t>
      </w:r>
      <w:r w:rsidR="00811183" w:rsidRPr="00DE2E82">
        <w:rPr>
          <w:rFonts w:asciiTheme="minorHAnsi" w:hAnsiTheme="minorHAnsi" w:cstheme="minorHAnsi"/>
          <w:sz w:val="22"/>
          <w:szCs w:val="22"/>
          <w:lang w:val="en-US" w:eastAsia="ko-KR"/>
        </w:rPr>
        <w:t>, “</w:t>
      </w:r>
      <w:r w:rsidR="00427F24" w:rsidRPr="00DE2E82">
        <w:rPr>
          <w:rFonts w:asciiTheme="minorHAnsi" w:hAnsiTheme="minorHAnsi" w:cstheme="minorHAnsi"/>
          <w:sz w:val="22"/>
          <w:szCs w:val="22"/>
          <w:lang w:val="en-US" w:eastAsia="ko-KR"/>
        </w:rPr>
        <w:t>Summary of LPP agenda item 6.8.2.3</w:t>
      </w:r>
      <w:r w:rsidR="00811183" w:rsidRPr="00DE2E82">
        <w:rPr>
          <w:rFonts w:asciiTheme="minorHAnsi" w:hAnsiTheme="minorHAnsi" w:cstheme="minorHAnsi"/>
          <w:sz w:val="22"/>
          <w:szCs w:val="22"/>
          <w:lang w:val="en-US" w:eastAsia="ko-KR"/>
        </w:rPr>
        <w:t>”</w:t>
      </w:r>
      <w:r w:rsidR="00125B06" w:rsidRPr="00DE2E82">
        <w:rPr>
          <w:rFonts w:asciiTheme="minorHAnsi" w:hAnsiTheme="minorHAnsi" w:cstheme="minorHAnsi"/>
          <w:sz w:val="22"/>
          <w:szCs w:val="22"/>
          <w:lang w:val="en-US" w:eastAsia="ko-KR"/>
        </w:rPr>
        <w:t xml:space="preserve">, </w:t>
      </w:r>
      <w:r w:rsidR="00DE2E82" w:rsidRPr="00DE2E82">
        <w:rPr>
          <w:rFonts w:asciiTheme="minorHAnsi" w:hAnsiTheme="minorHAnsi" w:cstheme="minorHAnsi"/>
          <w:sz w:val="22"/>
          <w:szCs w:val="22"/>
          <w:lang w:val="en-US" w:eastAsia="ko-KR"/>
        </w:rPr>
        <w:t>Qualcomm Incorporated (Summary Rapporteur)</w:t>
      </w:r>
    </w:p>
    <w:p w14:paraId="391CB4C1" w14:textId="4568BB95" w:rsidR="00DB3831" w:rsidRDefault="00883247" w:rsidP="00DB3831">
      <w:pPr>
        <w:pStyle w:val="ListParagraph"/>
        <w:numPr>
          <w:ilvl w:val="0"/>
          <w:numId w:val="42"/>
        </w:numPr>
        <w:ind w:left="426" w:hanging="426"/>
        <w:rPr>
          <w:rFonts w:asciiTheme="minorHAnsi" w:hAnsiTheme="minorHAnsi" w:cstheme="minorHAnsi"/>
          <w:sz w:val="22"/>
          <w:szCs w:val="22"/>
          <w:lang w:val="en-US" w:eastAsia="ko-KR"/>
        </w:rPr>
      </w:pPr>
      <w:r w:rsidRPr="00883247">
        <w:rPr>
          <w:rFonts w:asciiTheme="minorHAnsi" w:hAnsiTheme="minorHAnsi" w:cstheme="minorHAnsi"/>
          <w:sz w:val="22"/>
          <w:szCs w:val="22"/>
          <w:lang w:val="en-US" w:eastAsia="ko-KR"/>
        </w:rPr>
        <w:t xml:space="preserve">R2-2003061, "Remaining issues with LPP", Huawei, </w:t>
      </w:r>
      <w:proofErr w:type="spellStart"/>
      <w:r w:rsidRPr="00883247">
        <w:rPr>
          <w:rFonts w:asciiTheme="minorHAnsi" w:hAnsiTheme="minorHAnsi" w:cstheme="minorHAnsi"/>
          <w:sz w:val="22"/>
          <w:szCs w:val="22"/>
          <w:lang w:val="en-US" w:eastAsia="ko-KR"/>
        </w:rPr>
        <w:t>HiSilicon</w:t>
      </w:r>
      <w:proofErr w:type="spellEnd"/>
      <w:r w:rsidRPr="00883247">
        <w:rPr>
          <w:rFonts w:asciiTheme="minorHAnsi" w:hAnsiTheme="minorHAnsi" w:cstheme="minorHAnsi"/>
          <w:sz w:val="22"/>
          <w:szCs w:val="22"/>
          <w:lang w:val="en-US" w:eastAsia="ko-KR"/>
        </w:rPr>
        <w:t>.</w:t>
      </w:r>
    </w:p>
    <w:p w14:paraId="5DF11F84" w14:textId="43B29065" w:rsidR="00883247" w:rsidRDefault="00C01AE6" w:rsidP="00DB3831">
      <w:pPr>
        <w:pStyle w:val="ListParagraph"/>
        <w:numPr>
          <w:ilvl w:val="0"/>
          <w:numId w:val="42"/>
        </w:numPr>
        <w:ind w:left="426" w:hanging="426"/>
        <w:rPr>
          <w:rFonts w:asciiTheme="minorHAnsi" w:hAnsiTheme="minorHAnsi" w:cstheme="minorHAnsi"/>
          <w:sz w:val="22"/>
          <w:szCs w:val="22"/>
          <w:lang w:val="en-US" w:eastAsia="ko-KR"/>
        </w:rPr>
      </w:pPr>
      <w:r w:rsidRPr="00C01AE6">
        <w:rPr>
          <w:rFonts w:asciiTheme="minorHAnsi" w:hAnsiTheme="minorHAnsi" w:cstheme="minorHAnsi"/>
          <w:sz w:val="22"/>
          <w:szCs w:val="22"/>
          <w:lang w:val="en-US" w:eastAsia="ko-KR"/>
        </w:rPr>
        <w:t>R2-2003130, "Measurement Reporting for UE based positioning",</w:t>
      </w:r>
      <w:r w:rsidR="000A29C0">
        <w:rPr>
          <w:rFonts w:asciiTheme="minorHAnsi" w:hAnsiTheme="minorHAnsi" w:cstheme="minorHAnsi"/>
          <w:sz w:val="22"/>
          <w:szCs w:val="22"/>
          <w:lang w:val="en-US" w:eastAsia="ko-KR"/>
        </w:rPr>
        <w:t xml:space="preserve"> </w:t>
      </w:r>
      <w:r w:rsidRPr="00C01AE6">
        <w:rPr>
          <w:rFonts w:asciiTheme="minorHAnsi" w:hAnsiTheme="minorHAnsi" w:cstheme="minorHAnsi"/>
          <w:sz w:val="22"/>
          <w:szCs w:val="22"/>
          <w:lang w:val="en-US" w:eastAsia="ko-KR"/>
        </w:rPr>
        <w:t>Ericsson</w:t>
      </w:r>
    </w:p>
    <w:p w14:paraId="345A5692" w14:textId="14224970" w:rsidR="000A29C0" w:rsidRPr="00DE2E82" w:rsidRDefault="0097083C" w:rsidP="00DB3831">
      <w:pPr>
        <w:pStyle w:val="ListParagraph"/>
        <w:numPr>
          <w:ilvl w:val="0"/>
          <w:numId w:val="42"/>
        </w:numPr>
        <w:ind w:left="426" w:hanging="426"/>
        <w:rPr>
          <w:rFonts w:asciiTheme="minorHAnsi" w:hAnsiTheme="minorHAnsi" w:cstheme="minorHAnsi"/>
          <w:sz w:val="22"/>
          <w:szCs w:val="22"/>
          <w:lang w:val="en-US" w:eastAsia="ko-KR"/>
        </w:rPr>
      </w:pPr>
      <w:r w:rsidRPr="0097083C">
        <w:rPr>
          <w:rFonts w:asciiTheme="minorHAnsi" w:hAnsiTheme="minorHAnsi" w:cstheme="minorHAnsi"/>
          <w:sz w:val="22"/>
          <w:szCs w:val="22"/>
          <w:lang w:val="en-US" w:eastAsia="ko-KR"/>
        </w:rPr>
        <w:t>R2-2003318, "Handling on TRP-ID", Intel Corporation</w:t>
      </w:r>
    </w:p>
    <w:bookmarkEnd w:id="3"/>
    <w:p w14:paraId="15C413E1" w14:textId="67477388" w:rsidR="00DE2E82" w:rsidRDefault="00DE2E82" w:rsidP="0008660B">
      <w:pPr>
        <w:rPr>
          <w:rFonts w:asciiTheme="minorHAnsi" w:hAnsiTheme="minorHAnsi" w:cstheme="minorHAnsi"/>
          <w:sz w:val="22"/>
          <w:szCs w:val="22"/>
          <w:lang w:val="en-US" w:eastAsia="ko-KR"/>
        </w:rPr>
      </w:pPr>
    </w:p>
    <w:p w14:paraId="1CAC43F0" w14:textId="77777777" w:rsidR="00945522" w:rsidRPr="00ED23B1" w:rsidRDefault="00945522" w:rsidP="00945522">
      <w:pPr>
        <w:pStyle w:val="B1"/>
        <w:keepNext/>
        <w:keepLines/>
        <w:pBdr>
          <w:bottom w:val="single" w:sz="12" w:space="1" w:color="auto"/>
        </w:pBdr>
        <w:ind w:left="0" w:firstLine="0"/>
        <w:jc w:val="left"/>
        <w:rPr>
          <w:lang w:val="en-US" w:eastAsia="ko-KR"/>
        </w:rPr>
      </w:pPr>
      <w:bookmarkStart w:id="18" w:name="_Toc37681196"/>
      <w:bookmarkStart w:id="19" w:name="_Toc12618282"/>
    </w:p>
    <w:p w14:paraId="602DABDC" w14:textId="7A0A5584" w:rsidR="00945522" w:rsidRPr="00125B06" w:rsidRDefault="00945522" w:rsidP="00945522">
      <w:pPr>
        <w:pStyle w:val="Heading1"/>
        <w:spacing w:before="120"/>
        <w:ind w:left="1138" w:hanging="1138"/>
        <w:rPr>
          <w:rFonts w:eastAsia="Times New Roman"/>
          <w:iCs/>
        </w:rPr>
      </w:pPr>
      <w:r>
        <w:rPr>
          <w:noProof/>
          <w:lang w:eastAsia="ko-KR"/>
        </w:rPr>
        <w:t>6</w:t>
      </w:r>
      <w:r w:rsidRPr="00ED23B1">
        <w:rPr>
          <w:rFonts w:hint="eastAsia"/>
          <w:noProof/>
          <w:lang w:eastAsia="ko-KR"/>
        </w:rPr>
        <w:t xml:space="preserve">. </w:t>
      </w:r>
      <w:r w:rsidRPr="00ED23B1">
        <w:rPr>
          <w:noProof/>
          <w:lang w:eastAsia="ko-KR"/>
        </w:rPr>
        <w:tab/>
      </w:r>
      <w:r>
        <w:rPr>
          <w:noProof/>
          <w:lang w:eastAsia="ko-KR"/>
        </w:rPr>
        <w:t>Annex 6.1, Additional path representation</w:t>
      </w:r>
    </w:p>
    <w:p w14:paraId="799DD0B2" w14:textId="77777777" w:rsidR="00945522" w:rsidRPr="00945522" w:rsidRDefault="00945522" w:rsidP="00945522">
      <w:pPr>
        <w:keepNext/>
        <w:keepLines/>
        <w:spacing w:before="120"/>
        <w:ind w:left="1418" w:hanging="1418"/>
        <w:jc w:val="left"/>
        <w:outlineLvl w:val="3"/>
        <w:rPr>
          <w:rFonts w:ascii="Arial" w:eastAsia="Times New Roman" w:hAnsi="Arial"/>
          <w:i/>
          <w:sz w:val="24"/>
        </w:rPr>
      </w:pPr>
      <w:r w:rsidRPr="00945522">
        <w:rPr>
          <w:rFonts w:ascii="Arial" w:eastAsia="Times New Roman" w:hAnsi="Arial"/>
          <w:sz w:val="24"/>
        </w:rPr>
        <w:t>–</w:t>
      </w:r>
      <w:r w:rsidRPr="00945522">
        <w:rPr>
          <w:rFonts w:ascii="Arial" w:eastAsia="Times New Roman" w:hAnsi="Arial"/>
          <w:sz w:val="24"/>
        </w:rPr>
        <w:tab/>
      </w:r>
      <w:r w:rsidRPr="00945522">
        <w:rPr>
          <w:rFonts w:ascii="Arial" w:eastAsia="Times New Roman" w:hAnsi="Arial"/>
          <w:i/>
          <w:sz w:val="24"/>
        </w:rPr>
        <w:t>NR-DL-TDOA-</w:t>
      </w:r>
      <w:proofErr w:type="spellStart"/>
      <w:r w:rsidRPr="00945522">
        <w:rPr>
          <w:rFonts w:ascii="Arial" w:eastAsia="Times New Roman" w:hAnsi="Arial"/>
          <w:i/>
          <w:sz w:val="24"/>
        </w:rPr>
        <w:t>SignalMeasurementInformation</w:t>
      </w:r>
      <w:bookmarkEnd w:id="18"/>
      <w:bookmarkEnd w:id="19"/>
      <w:proofErr w:type="spellEnd"/>
    </w:p>
    <w:p w14:paraId="365C38BF" w14:textId="77777777" w:rsidR="00945522" w:rsidRPr="00945522" w:rsidRDefault="00945522" w:rsidP="00945522">
      <w:pPr>
        <w:keepLines/>
        <w:overflowPunct w:val="0"/>
        <w:autoSpaceDE w:val="0"/>
        <w:autoSpaceDN w:val="0"/>
        <w:adjustRightInd w:val="0"/>
        <w:jc w:val="left"/>
        <w:textAlignment w:val="baseline"/>
        <w:rPr>
          <w:rFonts w:eastAsia="Times New Roman"/>
          <w:lang w:eastAsia="ja-JP"/>
        </w:rPr>
      </w:pPr>
      <w:r w:rsidRPr="00945522">
        <w:rPr>
          <w:rFonts w:eastAsia="Times New Roman"/>
        </w:rPr>
        <w:t xml:space="preserve">The IE </w:t>
      </w:r>
      <w:r w:rsidRPr="00945522">
        <w:rPr>
          <w:rFonts w:eastAsia="Times New Roman"/>
          <w:i/>
        </w:rPr>
        <w:t>NR-DL-TDOA-</w:t>
      </w:r>
      <w:proofErr w:type="spellStart"/>
      <w:r w:rsidRPr="00945522">
        <w:rPr>
          <w:rFonts w:eastAsia="Times New Roman"/>
          <w:i/>
        </w:rPr>
        <w:t>SignalMeasurementInformation</w:t>
      </w:r>
      <w:proofErr w:type="spellEnd"/>
      <w:r w:rsidRPr="00945522">
        <w:rPr>
          <w:rFonts w:eastAsia="Times New Roman"/>
          <w:noProof/>
        </w:rPr>
        <w:t xml:space="preserve"> is</w:t>
      </w:r>
      <w:r w:rsidRPr="00945522">
        <w:rPr>
          <w:rFonts w:eastAsia="Times New Roman"/>
        </w:rPr>
        <w:t xml:space="preserve"> used by the target device to provide NR-DL TDOA measurements to the location server.</w:t>
      </w:r>
      <w:r w:rsidRPr="00945522">
        <w:rPr>
          <w:rFonts w:eastAsia="Times New Roman"/>
          <w:lang w:eastAsia="ja-JP"/>
        </w:rPr>
        <w:t xml:space="preserve"> The measurements are provided as a list of TRPs, where the first TRP in the list is used as reference TRP in case RSTD measurements are reported. The first TRP in the list may or may not be the reference TRP indicated in the </w:t>
      </w:r>
      <w:r w:rsidRPr="00945522">
        <w:rPr>
          <w:rFonts w:eastAsia="Times New Roman"/>
          <w:i/>
          <w:lang w:eastAsia="ja-JP"/>
        </w:rPr>
        <w:t>NR-DL-PRS-</w:t>
      </w:r>
      <w:proofErr w:type="spellStart"/>
      <w:r w:rsidRPr="00945522">
        <w:rPr>
          <w:rFonts w:eastAsia="Times New Roman"/>
          <w:i/>
          <w:lang w:eastAsia="ja-JP"/>
        </w:rPr>
        <w:t>AssistanceData</w:t>
      </w:r>
      <w:proofErr w:type="spellEnd"/>
      <w:r w:rsidRPr="00945522">
        <w:rPr>
          <w:rFonts w:eastAsia="Times New Roman"/>
          <w:lang w:eastAsia="ja-JP"/>
        </w:rPr>
        <w:t>. Furthermore, the target device selects a reference resource per TRP, and compiles the measurements per TRP based on the selected reference resource.</w:t>
      </w:r>
    </w:p>
    <w:p w14:paraId="0AF9C970"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945522">
        <w:rPr>
          <w:rFonts w:ascii="Courier New" w:eastAsia="Times New Roman" w:hAnsi="Courier New"/>
          <w:noProof/>
          <w:sz w:val="16"/>
        </w:rPr>
        <w:t>-- ASN1START</w:t>
      </w:r>
    </w:p>
    <w:p w14:paraId="2BB17D32"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531CA0C8"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NR-DL-TDOA-SignalMeasurementInformation-r16 ::= SEQUENCE {</w:t>
      </w:r>
    </w:p>
    <w:p w14:paraId="0C510CA6" w14:textId="736B0E0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ab/>
        <w:t>dl-PRS-ReferenceInfo-r16</w:t>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r>
      <w:bookmarkStart w:id="20" w:name="_Hlk30954207"/>
      <w:ins w:id="21" w:author="Ericsson" w:date="2020-04-28T13:17: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r w:rsidRPr="00945522">
        <w:rPr>
          <w:rFonts w:ascii="Courier New" w:eastAsia="Times New Roman" w:hAnsi="Courier New"/>
          <w:noProof/>
          <w:snapToGrid w:val="0"/>
          <w:sz w:val="16"/>
        </w:rPr>
        <w:t>DL-PRS-IdInfo</w:t>
      </w:r>
      <w:bookmarkEnd w:id="20"/>
      <w:r w:rsidRPr="00945522">
        <w:rPr>
          <w:rFonts w:ascii="Courier New" w:eastAsia="Times New Roman" w:hAnsi="Courier New"/>
          <w:noProof/>
          <w:snapToGrid w:val="0"/>
          <w:sz w:val="16"/>
        </w:rPr>
        <w:t>-r16,</w:t>
      </w:r>
    </w:p>
    <w:p w14:paraId="1C5EF6AD" w14:textId="0158F7BD"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ab/>
        <w:t>nr-DL-TDOA-MeasList-r16</w:t>
      </w:r>
      <w:r w:rsidRPr="00945522">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id="22" w:author="Ericsson" w:date="2020-04-28T13:16:00Z">
        <w:r>
          <w:rPr>
            <w:rFonts w:ascii="Courier New" w:eastAsia="Times New Roman" w:hAnsi="Courier New"/>
            <w:noProof/>
            <w:snapToGrid w:val="0"/>
            <w:sz w:val="16"/>
          </w:rPr>
          <w:tab/>
        </w:r>
        <w:r>
          <w:rPr>
            <w:rFonts w:ascii="Courier New" w:eastAsia="Times New Roman" w:hAnsi="Courier New"/>
            <w:noProof/>
            <w:snapToGrid w:val="0"/>
            <w:sz w:val="16"/>
          </w:rPr>
          <w:tab/>
        </w:r>
      </w:ins>
      <w:ins w:id="23" w:author="Ericsson" w:date="2020-04-28T13:17:00Z">
        <w:r>
          <w:rPr>
            <w:rFonts w:ascii="Courier New" w:eastAsia="Times New Roman" w:hAnsi="Courier New"/>
            <w:noProof/>
            <w:snapToGrid w:val="0"/>
            <w:sz w:val="16"/>
          </w:rPr>
          <w:tab/>
        </w:r>
        <w:r>
          <w:rPr>
            <w:rFonts w:ascii="Courier New" w:eastAsia="Times New Roman" w:hAnsi="Courier New"/>
            <w:noProof/>
            <w:snapToGrid w:val="0"/>
            <w:sz w:val="16"/>
          </w:rPr>
          <w:tab/>
        </w:r>
      </w:ins>
      <w:r w:rsidRPr="00945522">
        <w:rPr>
          <w:rFonts w:ascii="Courier New" w:eastAsia="Times New Roman" w:hAnsi="Courier New"/>
          <w:noProof/>
          <w:snapToGrid w:val="0"/>
          <w:sz w:val="16"/>
        </w:rPr>
        <w:t>NR-DL-TDOA-MeasList-r16,</w:t>
      </w:r>
    </w:p>
    <w:p w14:paraId="40A0A463" w14:textId="01B38A76"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24" w:author="Ericsson" w:date="2020-04-28T13:15:00Z"/>
          <w:rFonts w:ascii="Courier New" w:eastAsia="Times New Roman" w:hAnsi="Courier New"/>
          <w:noProof/>
          <w:snapToGrid w:val="0"/>
          <w:sz w:val="16"/>
        </w:rPr>
      </w:pPr>
      <w:ins w:id="25" w:author="Ericsson" w:date="2020-04-28T13:15:00Z">
        <w:r w:rsidRPr="00945522">
          <w:rPr>
            <w:rFonts w:ascii="Courier New" w:eastAsia="Times New Roman" w:hAnsi="Courier New"/>
            <w:noProof/>
            <w:snapToGrid w:val="0"/>
            <w:sz w:val="16"/>
          </w:rPr>
          <w:tab/>
          <w:t>nr-AdditionalPathList</w:t>
        </w:r>
        <w:r>
          <w:rPr>
            <w:rFonts w:ascii="Courier New" w:eastAsia="Times New Roman" w:hAnsi="Courier New"/>
            <w:noProof/>
            <w:snapToGrid w:val="0"/>
            <w:sz w:val="16"/>
          </w:rPr>
          <w:t>Ref</w:t>
        </w:r>
        <w:r w:rsidRPr="00945522">
          <w:rPr>
            <w:rFonts w:ascii="Courier New" w:eastAsia="Times New Roman" w:hAnsi="Courier New"/>
            <w:noProof/>
            <w:snapToGrid w:val="0"/>
            <w:sz w:val="16"/>
          </w:rPr>
          <w:t>-r16</w:t>
        </w:r>
        <w:r w:rsidRPr="00945522">
          <w:rPr>
            <w:rFonts w:ascii="Courier New" w:eastAsia="Times New Roman" w:hAnsi="Courier New"/>
            <w:noProof/>
            <w:snapToGrid w:val="0"/>
            <w:sz w:val="16"/>
          </w:rPr>
          <w:tab/>
        </w:r>
      </w:ins>
      <w:ins w:id="26" w:author="Ericsson" w:date="2020-04-28T13:16: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ins w:id="27" w:author="Ericsson" w:date="2020-04-28T13:15:00Z">
        <w:r w:rsidRPr="00945522">
          <w:rPr>
            <w:rFonts w:ascii="Courier New" w:eastAsia="Times New Roman" w:hAnsi="Courier New"/>
            <w:noProof/>
            <w:snapToGrid w:val="0"/>
            <w:sz w:val="16"/>
          </w:rPr>
          <w:t>NR-AdditionalPathList-r16</w:t>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t>OPTIONAL,</w:t>
        </w:r>
      </w:ins>
    </w:p>
    <w:p w14:paraId="19C96181" w14:textId="5FC9ECF5"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28" w:author="Ericsson" w:date="2020-04-28T13:16:00Z"/>
          <w:rFonts w:ascii="Courier New" w:eastAsia="Times New Roman" w:hAnsi="Courier New"/>
          <w:noProof/>
          <w:snapToGrid w:val="0"/>
          <w:sz w:val="16"/>
        </w:rPr>
      </w:pPr>
      <w:ins w:id="29" w:author="Ericsson" w:date="2020-04-28T13:16:00Z">
        <w:r w:rsidRPr="00945522">
          <w:rPr>
            <w:rFonts w:ascii="Courier New" w:eastAsia="Times New Roman" w:hAnsi="Courier New"/>
            <w:noProof/>
            <w:snapToGrid w:val="0"/>
            <w:sz w:val="16"/>
          </w:rPr>
          <w:tab/>
          <w:t>nr-DL-TDOA-AdditionalMeasurements</w:t>
        </w:r>
        <w:r>
          <w:rPr>
            <w:rFonts w:ascii="Courier New" w:eastAsia="Times New Roman" w:hAnsi="Courier New"/>
            <w:noProof/>
            <w:snapToGrid w:val="0"/>
            <w:sz w:val="16"/>
          </w:rPr>
          <w:t>Ref</w:t>
        </w:r>
        <w:r w:rsidRPr="00945522">
          <w:rPr>
            <w:rFonts w:ascii="Courier New" w:eastAsia="Times New Roman" w:hAnsi="Courier New"/>
            <w:noProof/>
            <w:snapToGrid w:val="0"/>
            <w:sz w:val="16"/>
          </w:rPr>
          <w:t>-r16</w:t>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t>NR-DL-TDOA-AdditionalMeasurements-r16,</w:t>
        </w:r>
      </w:ins>
    </w:p>
    <w:p w14:paraId="022A116F"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ab/>
        <w:t>...</w:t>
      </w:r>
    </w:p>
    <w:p w14:paraId="22EB86D9"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w:t>
      </w:r>
    </w:p>
    <w:p w14:paraId="40A0FD2A"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7B1D05ED"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NR-DL-TDOA-MeasList-r16 ::= SEQUENCE (SIZE(1..</w:t>
      </w:r>
      <w:r w:rsidRPr="00945522">
        <w:rPr>
          <w:rFonts w:ascii="Courier New" w:eastAsia="Times New Roman" w:hAnsi="Courier New"/>
          <w:noProof/>
          <w:sz w:val="16"/>
        </w:rPr>
        <w:t xml:space="preserve"> nrMaxTRPs</w:t>
      </w:r>
      <w:r w:rsidRPr="00945522">
        <w:rPr>
          <w:rFonts w:ascii="Courier New" w:eastAsia="Times New Roman" w:hAnsi="Courier New"/>
          <w:noProof/>
          <w:snapToGrid w:val="0"/>
          <w:sz w:val="16"/>
        </w:rPr>
        <w:t>)) OF NR-DL-TDOA-MeasElement-r16</w:t>
      </w:r>
    </w:p>
    <w:p w14:paraId="237954DA"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00B8FD80"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NR-DL-TDOA-MeasElement-r16 ::= SEQUENCE {</w:t>
      </w:r>
    </w:p>
    <w:p w14:paraId="53E1C3DB"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945522">
        <w:rPr>
          <w:rFonts w:ascii="Courier New" w:eastAsia="Times New Roman" w:hAnsi="Courier New"/>
          <w:noProof/>
          <w:snapToGrid w:val="0"/>
          <w:sz w:val="16"/>
        </w:rPr>
        <w:tab/>
      </w:r>
      <w:r w:rsidRPr="00945522">
        <w:rPr>
          <w:rFonts w:ascii="Courier New" w:eastAsia="Times New Roman" w:hAnsi="Courier New"/>
          <w:noProof/>
          <w:sz w:val="16"/>
        </w:rPr>
        <w:t>trp-ID-r16</w:t>
      </w:r>
      <w:r w:rsidRPr="00945522">
        <w:rPr>
          <w:rFonts w:ascii="Courier New" w:eastAsia="Times New Roman" w:hAnsi="Courier New"/>
          <w:noProof/>
          <w:sz w:val="16"/>
        </w:rPr>
        <w:tab/>
      </w:r>
      <w:r w:rsidRPr="00945522">
        <w:rPr>
          <w:rFonts w:ascii="Courier New" w:eastAsia="Times New Roman" w:hAnsi="Courier New"/>
          <w:noProof/>
          <w:sz w:val="16"/>
        </w:rPr>
        <w:tab/>
      </w:r>
      <w:r w:rsidRPr="00945522">
        <w:rPr>
          <w:rFonts w:ascii="Courier New" w:eastAsia="Times New Roman" w:hAnsi="Courier New"/>
          <w:noProof/>
          <w:sz w:val="16"/>
        </w:rPr>
        <w:tab/>
      </w:r>
      <w:r w:rsidRPr="00945522">
        <w:rPr>
          <w:rFonts w:ascii="Courier New" w:eastAsia="Times New Roman" w:hAnsi="Courier New"/>
          <w:noProof/>
          <w:sz w:val="16"/>
        </w:rPr>
        <w:tab/>
      </w:r>
      <w:r w:rsidRPr="00945522">
        <w:rPr>
          <w:rFonts w:ascii="Courier New" w:eastAsia="Times New Roman" w:hAnsi="Courier New"/>
          <w:noProof/>
          <w:sz w:val="16"/>
        </w:rPr>
        <w:tab/>
      </w:r>
      <w:r w:rsidRPr="00945522">
        <w:rPr>
          <w:rFonts w:ascii="Courier New" w:eastAsia="Times New Roman" w:hAnsi="Courier New"/>
          <w:noProof/>
          <w:sz w:val="16"/>
        </w:rPr>
        <w:tab/>
      </w:r>
      <w:r w:rsidRPr="00945522">
        <w:rPr>
          <w:rFonts w:ascii="Courier New" w:eastAsia="Times New Roman" w:hAnsi="Courier New"/>
          <w:noProof/>
          <w:snapToGrid w:val="0"/>
          <w:sz w:val="16"/>
        </w:rPr>
        <w:t>TRP-ID-r16</w:t>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t>OPTIONAL,</w:t>
      </w:r>
    </w:p>
    <w:p w14:paraId="172396C8"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ab/>
        <w:t>nr-DL-PRS-ResourceId-r16</w:t>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t>NR-DL-PRS-ResourceId-r16</w:t>
      </w:r>
      <w:r w:rsidRPr="00945522">
        <w:rPr>
          <w:rFonts w:ascii="Courier New" w:eastAsia="Times New Roman" w:hAnsi="Courier New"/>
          <w:noProof/>
          <w:snapToGrid w:val="0"/>
          <w:sz w:val="16"/>
        </w:rPr>
        <w:tab/>
      </w:r>
      <w:r w:rsidRPr="00945522">
        <w:rPr>
          <w:rFonts w:ascii="Courier New" w:eastAsia="Times New Roman" w:hAnsi="Courier New"/>
          <w:noProof/>
          <w:sz w:val="16"/>
        </w:rPr>
        <w:t xml:space="preserve"> OPTIONAL</w:t>
      </w:r>
      <w:r w:rsidRPr="00945522">
        <w:rPr>
          <w:rFonts w:ascii="Courier New" w:eastAsia="Times New Roman" w:hAnsi="Courier New"/>
          <w:noProof/>
          <w:snapToGrid w:val="0"/>
          <w:sz w:val="16"/>
        </w:rPr>
        <w:t>,</w:t>
      </w:r>
    </w:p>
    <w:p w14:paraId="4B5C3D03"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945522">
        <w:rPr>
          <w:rFonts w:ascii="Courier New" w:eastAsia="Times New Roman" w:hAnsi="Courier New"/>
          <w:noProof/>
          <w:sz w:val="16"/>
        </w:rPr>
        <w:tab/>
        <w:t>nr-DL-PRS-ResourceSetId-r16</w:t>
      </w:r>
      <w:r w:rsidRPr="00945522">
        <w:rPr>
          <w:rFonts w:ascii="Courier New" w:eastAsia="Times New Roman" w:hAnsi="Courier New"/>
          <w:noProof/>
          <w:sz w:val="16"/>
        </w:rPr>
        <w:tab/>
      </w:r>
      <w:r w:rsidRPr="00945522">
        <w:rPr>
          <w:rFonts w:ascii="Courier New" w:eastAsia="Times New Roman" w:hAnsi="Courier New"/>
          <w:noProof/>
          <w:sz w:val="16"/>
        </w:rPr>
        <w:tab/>
        <w:t>NR-DL-PRS-ResourceSetId-r16 OPTIONAL,</w:t>
      </w:r>
    </w:p>
    <w:p w14:paraId="2C9D8B6F"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ab/>
        <w:t>nr-TimeStamp-r16</w:t>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t>NR-TimeStamp-r16,</w:t>
      </w:r>
    </w:p>
    <w:p w14:paraId="32FAF804"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ab/>
        <w:t>nr-RSTD-r16</w:t>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t>INTEGER (0..ffs),</w:t>
      </w:r>
      <w:r w:rsidRPr="00945522">
        <w:rPr>
          <w:rFonts w:ascii="Courier New" w:eastAsia="Times New Roman" w:hAnsi="Courier New"/>
          <w:noProof/>
          <w:snapToGrid w:val="0"/>
          <w:sz w:val="16"/>
        </w:rPr>
        <w:tab/>
        <w:t>-- FFS on the value range</w:t>
      </w:r>
    </w:p>
    <w:p w14:paraId="6109915C" w14:textId="7D156771"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ab/>
        <w:t>nr-AdditionalPathList</w:t>
      </w:r>
      <w:ins w:id="30" w:author="Ericsson" w:date="2020-04-28T13:17:00Z">
        <w:r>
          <w:rPr>
            <w:rFonts w:ascii="Courier New" w:eastAsia="Times New Roman" w:hAnsi="Courier New"/>
            <w:noProof/>
            <w:snapToGrid w:val="0"/>
            <w:sz w:val="16"/>
          </w:rPr>
          <w:t>Neighbor</w:t>
        </w:r>
      </w:ins>
      <w:r w:rsidRPr="00945522">
        <w:rPr>
          <w:rFonts w:ascii="Courier New" w:eastAsia="Times New Roman" w:hAnsi="Courier New"/>
          <w:noProof/>
          <w:snapToGrid w:val="0"/>
          <w:sz w:val="16"/>
        </w:rPr>
        <w:t>-r16</w:t>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t>NR-AdditionalPathList-r16</w:t>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t>OPTIONAL,</w:t>
      </w:r>
    </w:p>
    <w:p w14:paraId="471A6371"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ab/>
        <w:t>nr-TimingMeasQuality-r16</w:t>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t>NR-TimingMeasQuality-r16,</w:t>
      </w:r>
    </w:p>
    <w:p w14:paraId="5A65CAE7"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ab/>
        <w:t>nr-PRS-RSRP</w:t>
      </w:r>
      <w:r w:rsidRPr="00945522">
        <w:rPr>
          <w:rFonts w:ascii="Courier New" w:eastAsia="Times New Roman" w:hAnsi="Courier New"/>
          <w:noProof/>
          <w:sz w:val="16"/>
        </w:rPr>
        <w:t>-Result-r16</w:t>
      </w:r>
      <w:r w:rsidRPr="00945522">
        <w:rPr>
          <w:rFonts w:ascii="Courier New" w:eastAsia="Times New Roman" w:hAnsi="Courier New"/>
          <w:noProof/>
          <w:sz w:val="16"/>
        </w:rPr>
        <w:tab/>
      </w:r>
      <w:r w:rsidRPr="00945522">
        <w:rPr>
          <w:rFonts w:ascii="Courier New" w:eastAsia="Times New Roman" w:hAnsi="Courier New"/>
          <w:noProof/>
          <w:sz w:val="16"/>
        </w:rPr>
        <w:tab/>
      </w:r>
      <w:r w:rsidRPr="00945522">
        <w:rPr>
          <w:rFonts w:ascii="Courier New" w:eastAsia="Times New Roman" w:hAnsi="Courier New"/>
          <w:noProof/>
          <w:sz w:val="16"/>
        </w:rPr>
        <w:tab/>
        <w:t>INTEGER (FFS)</w:t>
      </w:r>
      <w:r w:rsidRPr="00945522">
        <w:rPr>
          <w:rFonts w:ascii="Courier New" w:eastAsia="Times New Roman" w:hAnsi="Courier New"/>
          <w:noProof/>
          <w:sz w:val="16"/>
        </w:rPr>
        <w:tab/>
      </w:r>
      <w:r w:rsidRPr="00945522">
        <w:rPr>
          <w:rFonts w:ascii="Courier New" w:eastAsia="Times New Roman" w:hAnsi="Courier New"/>
          <w:noProof/>
          <w:sz w:val="16"/>
        </w:rPr>
        <w:tab/>
      </w:r>
      <w:r w:rsidRPr="00945522">
        <w:rPr>
          <w:rFonts w:ascii="Courier New" w:eastAsia="Times New Roman" w:hAnsi="Courier New"/>
          <w:noProof/>
          <w:sz w:val="16"/>
        </w:rPr>
        <w:tab/>
        <w:t>OPTIONAL, -- FFS, value range to be decided in RAN4.</w:t>
      </w:r>
    </w:p>
    <w:p w14:paraId="0E25EC7E" w14:textId="07F27C81"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ab/>
        <w:t>nr-DL-TDOA-AdditionalMeasurements</w:t>
      </w:r>
      <w:ins w:id="31" w:author="Ericsson" w:date="2020-04-28T13:17:00Z">
        <w:r>
          <w:rPr>
            <w:rFonts w:ascii="Courier New" w:eastAsia="Times New Roman" w:hAnsi="Courier New"/>
            <w:noProof/>
            <w:snapToGrid w:val="0"/>
            <w:sz w:val="16"/>
          </w:rPr>
          <w:t>Neighbor</w:t>
        </w:r>
      </w:ins>
      <w:r w:rsidRPr="00945522">
        <w:rPr>
          <w:rFonts w:ascii="Courier New" w:eastAsia="Times New Roman" w:hAnsi="Courier New"/>
          <w:noProof/>
          <w:snapToGrid w:val="0"/>
          <w:sz w:val="16"/>
        </w:rPr>
        <w:t>-r16</w:t>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t>NR-DL-TDOA-AdditionalMeasurements-r16,</w:t>
      </w:r>
    </w:p>
    <w:p w14:paraId="5FEE58D1"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ab/>
        <w:t>...</w:t>
      </w:r>
    </w:p>
    <w:p w14:paraId="55D228DC"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w:t>
      </w:r>
    </w:p>
    <w:p w14:paraId="7A765F14"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NR-DL-TDOA-AdditionalMeasurements-r16 ::= SEQUENCE (SIZE (1..3)) OF NR-DL-TDOA-AdditionalMeasurementElement-r16</w:t>
      </w:r>
    </w:p>
    <w:p w14:paraId="2A2A7655"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3A0A5C4B"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NR-AdditionalPathList-r16 ::= SEQUENCE (SIZE(1..2)) OF NR-AdditionalPath-r16</w:t>
      </w:r>
    </w:p>
    <w:p w14:paraId="3A8372AD"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5FD330FC"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NR-DL-TDOA-AdditionalMeasurementElement-r16 ::= SEQUENCE {</w:t>
      </w:r>
    </w:p>
    <w:p w14:paraId="440B2118"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ab/>
        <w:t>nr-DL-PRS-ResourceId-r16</w:t>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t>NR-DL-PRS-ResourceId-r16</w:t>
      </w:r>
      <w:r w:rsidRPr="00945522">
        <w:rPr>
          <w:rFonts w:ascii="Courier New" w:eastAsia="Times New Roman" w:hAnsi="Courier New"/>
          <w:noProof/>
          <w:snapToGrid w:val="0"/>
          <w:sz w:val="16"/>
        </w:rPr>
        <w:tab/>
      </w:r>
      <w:r w:rsidRPr="00945522">
        <w:rPr>
          <w:rFonts w:ascii="Courier New" w:eastAsia="Times New Roman" w:hAnsi="Courier New"/>
          <w:noProof/>
          <w:sz w:val="16"/>
        </w:rPr>
        <w:t xml:space="preserve"> OPTIONAL</w:t>
      </w:r>
      <w:r w:rsidRPr="00945522">
        <w:rPr>
          <w:rFonts w:ascii="Courier New" w:eastAsia="Times New Roman" w:hAnsi="Courier New"/>
          <w:noProof/>
          <w:snapToGrid w:val="0"/>
          <w:sz w:val="16"/>
        </w:rPr>
        <w:t>,</w:t>
      </w:r>
    </w:p>
    <w:p w14:paraId="7A015E9F"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945522">
        <w:rPr>
          <w:rFonts w:ascii="Courier New" w:eastAsia="Times New Roman" w:hAnsi="Courier New"/>
          <w:noProof/>
          <w:sz w:val="16"/>
        </w:rPr>
        <w:tab/>
        <w:t>nr-DL-PRS-ResourceSetId-r16</w:t>
      </w:r>
      <w:r w:rsidRPr="00945522">
        <w:rPr>
          <w:rFonts w:ascii="Courier New" w:eastAsia="Times New Roman" w:hAnsi="Courier New"/>
          <w:noProof/>
          <w:sz w:val="16"/>
        </w:rPr>
        <w:tab/>
      </w:r>
      <w:r w:rsidRPr="00945522">
        <w:rPr>
          <w:rFonts w:ascii="Courier New" w:eastAsia="Times New Roman" w:hAnsi="Courier New"/>
          <w:noProof/>
          <w:sz w:val="16"/>
        </w:rPr>
        <w:tab/>
        <w:t>NR-DL-PRS-ResourceSetId-r16 OPTIONAL,</w:t>
      </w:r>
    </w:p>
    <w:p w14:paraId="2197EFDA"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ab/>
        <w:t>nr-TimeStamp-r16</w:t>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t>NR-TimeStamp-r16,</w:t>
      </w:r>
    </w:p>
    <w:p w14:paraId="5CD93BDC"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ab/>
        <w:t>nr-RSTD-ResultDiff-r16</w:t>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t>INTEGER (0..ffs),</w:t>
      </w:r>
      <w:r w:rsidRPr="00945522">
        <w:rPr>
          <w:rFonts w:ascii="Courier New" w:eastAsia="Times New Roman" w:hAnsi="Courier New"/>
          <w:noProof/>
          <w:snapToGrid w:val="0"/>
          <w:sz w:val="16"/>
        </w:rPr>
        <w:tab/>
        <w:t>-- FFS on the value range</w:t>
      </w:r>
      <w:r w:rsidRPr="00945522">
        <w:rPr>
          <w:rFonts w:ascii="Courier New" w:eastAsia="Times New Roman" w:hAnsi="Courier New"/>
          <w:noProof/>
          <w:sz w:val="16"/>
        </w:rPr>
        <w:t xml:space="preserve"> </w:t>
      </w:r>
      <w:r w:rsidRPr="00945522">
        <w:rPr>
          <w:rFonts w:ascii="Courier New" w:eastAsia="Times New Roman" w:hAnsi="Courier New"/>
          <w:noProof/>
          <w:snapToGrid w:val="0"/>
          <w:sz w:val="16"/>
        </w:rPr>
        <w:t>to be decided in RAN4</w:t>
      </w:r>
    </w:p>
    <w:p w14:paraId="14DA5392"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ab/>
        <w:t>dl-PRS-RSRP-ResultDiff-r16</w:t>
      </w:r>
      <w:r w:rsidRPr="00945522">
        <w:rPr>
          <w:rFonts w:ascii="Courier New" w:eastAsia="Times New Roman" w:hAnsi="Courier New"/>
          <w:noProof/>
          <w:snapToGrid w:val="0"/>
          <w:sz w:val="16"/>
        </w:rPr>
        <w:tab/>
        <w:t>INTEGER (FFS)</w:t>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t>OPTIONAL, -- FFS on the value range</w:t>
      </w:r>
      <w:r w:rsidRPr="00945522">
        <w:rPr>
          <w:rFonts w:ascii="Courier New" w:eastAsia="Times New Roman" w:hAnsi="Courier New"/>
          <w:noProof/>
          <w:snapToGrid w:val="0"/>
          <w:sz w:val="16"/>
        </w:rPr>
        <w:tab/>
        <w:t>to be decided in RAN4</w:t>
      </w:r>
    </w:p>
    <w:p w14:paraId="16C4CA0E" w14:textId="27CCEBA2"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ab/>
        <w:t>nr-</w:t>
      </w:r>
      <w:ins w:id="32" w:author="Ericsson" w:date="2020-04-28T13:18:00Z">
        <w:r>
          <w:rPr>
            <w:rFonts w:ascii="Courier New" w:eastAsia="Times New Roman" w:hAnsi="Courier New"/>
            <w:noProof/>
            <w:snapToGrid w:val="0"/>
            <w:sz w:val="16"/>
          </w:rPr>
          <w:t>AddMeas</w:t>
        </w:r>
      </w:ins>
      <w:r w:rsidRPr="00945522">
        <w:rPr>
          <w:rFonts w:ascii="Courier New" w:eastAsia="Times New Roman" w:hAnsi="Courier New"/>
          <w:noProof/>
          <w:snapToGrid w:val="0"/>
          <w:sz w:val="16"/>
        </w:rPr>
        <w:t>AdditionalPathList-r16</w:t>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t>NR-AdditionalPathList-r16</w:t>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t>OPTIONAL,</w:t>
      </w:r>
    </w:p>
    <w:p w14:paraId="16882F8A"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w:t>
      </w:r>
    </w:p>
    <w:p w14:paraId="01947A4F"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w:t>
      </w:r>
    </w:p>
    <w:p w14:paraId="3824CC84"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76C6B70C"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945522">
        <w:rPr>
          <w:rFonts w:ascii="Courier New" w:eastAsia="Times New Roman" w:hAnsi="Courier New"/>
          <w:noProof/>
          <w:sz w:val="16"/>
        </w:rPr>
        <w:t>nrMaxTRPs</w:t>
      </w:r>
      <w:r w:rsidRPr="00945522">
        <w:rPr>
          <w:rFonts w:ascii="Courier New" w:eastAsia="Times New Roman" w:hAnsi="Courier New"/>
          <w:noProof/>
          <w:sz w:val="16"/>
        </w:rPr>
        <w:tab/>
      </w:r>
      <w:r w:rsidRPr="00945522">
        <w:rPr>
          <w:rFonts w:ascii="Courier New" w:eastAsia="Times New Roman" w:hAnsi="Courier New"/>
          <w:noProof/>
          <w:sz w:val="16"/>
        </w:rPr>
        <w:tab/>
        <w:t>INTEGER ::= 256</w:t>
      </w:r>
      <w:r w:rsidRPr="00945522">
        <w:rPr>
          <w:rFonts w:ascii="Courier New" w:eastAsia="Times New Roman" w:hAnsi="Courier New"/>
          <w:noProof/>
          <w:sz w:val="16"/>
        </w:rPr>
        <w:tab/>
      </w:r>
      <w:r w:rsidRPr="00945522">
        <w:rPr>
          <w:rFonts w:ascii="Courier New" w:eastAsia="Times New Roman" w:hAnsi="Courier New"/>
          <w:noProof/>
          <w:sz w:val="16"/>
        </w:rPr>
        <w:tab/>
        <w:t>-- Max TRPs per UE</w:t>
      </w:r>
    </w:p>
    <w:p w14:paraId="40693D86"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206A0264"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945522">
        <w:rPr>
          <w:rFonts w:ascii="Courier New" w:eastAsia="Times New Roman" w:hAnsi="Courier New"/>
          <w:noProof/>
          <w:sz w:val="16"/>
        </w:rPr>
        <w:t>-- ASN1STOP</w:t>
      </w:r>
    </w:p>
    <w:p w14:paraId="1DEA7F76" w14:textId="77777777" w:rsidR="00945522" w:rsidRPr="00945522" w:rsidRDefault="00945522" w:rsidP="00945522">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945522" w:rsidRPr="00945522" w14:paraId="572E4004" w14:textId="77777777" w:rsidTr="00945522">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8289022" w14:textId="77777777" w:rsidR="00945522" w:rsidRPr="00945522" w:rsidRDefault="00945522" w:rsidP="00945522">
            <w:pPr>
              <w:widowControl w:val="0"/>
              <w:spacing w:after="0"/>
              <w:jc w:val="center"/>
              <w:rPr>
                <w:rFonts w:ascii="Arial" w:hAnsi="Arial" w:cs="Arial"/>
                <w:b/>
                <w:sz w:val="18"/>
              </w:rPr>
            </w:pPr>
            <w:r w:rsidRPr="00945522">
              <w:rPr>
                <w:rFonts w:ascii="Arial" w:hAnsi="Arial" w:cs="Arial"/>
                <w:b/>
                <w:i/>
                <w:sz w:val="18"/>
              </w:rPr>
              <w:t>NR-DL-TDOA-</w:t>
            </w:r>
            <w:proofErr w:type="spellStart"/>
            <w:r w:rsidRPr="00945522">
              <w:rPr>
                <w:rFonts w:ascii="Arial" w:hAnsi="Arial" w:cs="Arial"/>
                <w:b/>
                <w:i/>
                <w:sz w:val="18"/>
              </w:rPr>
              <w:t>SignalMeasurementInformation</w:t>
            </w:r>
            <w:proofErr w:type="spellEnd"/>
            <w:r w:rsidRPr="00945522">
              <w:rPr>
                <w:rFonts w:ascii="Arial" w:hAnsi="Arial" w:cs="Arial"/>
                <w:b/>
                <w:iCs/>
                <w:noProof/>
                <w:sz w:val="18"/>
              </w:rPr>
              <w:t xml:space="preserve"> field descriptions</w:t>
            </w:r>
          </w:p>
        </w:tc>
      </w:tr>
      <w:tr w:rsidR="00945522" w:rsidRPr="00945522" w14:paraId="2888B8AE" w14:textId="77777777" w:rsidTr="0094552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45AC73A" w14:textId="77777777" w:rsidR="00945522" w:rsidRPr="00945522" w:rsidRDefault="00945522" w:rsidP="00945522">
            <w:pPr>
              <w:widowControl w:val="0"/>
              <w:spacing w:after="0"/>
              <w:jc w:val="left"/>
              <w:rPr>
                <w:rFonts w:ascii="Arial" w:eastAsia="Times New Roman" w:hAnsi="Arial"/>
                <w:b/>
                <w:bCs/>
                <w:i/>
                <w:iCs/>
                <w:noProof/>
                <w:sz w:val="18"/>
              </w:rPr>
            </w:pPr>
            <w:r w:rsidRPr="00945522">
              <w:rPr>
                <w:rFonts w:ascii="Arial" w:eastAsia="Times New Roman" w:hAnsi="Arial"/>
                <w:b/>
                <w:bCs/>
                <w:i/>
                <w:iCs/>
                <w:noProof/>
                <w:sz w:val="18"/>
              </w:rPr>
              <w:t>nr-PRS-RSRP-Result</w:t>
            </w:r>
          </w:p>
          <w:p w14:paraId="4999B384" w14:textId="77777777" w:rsidR="00945522" w:rsidRPr="00945522" w:rsidRDefault="00945522" w:rsidP="00945522">
            <w:pPr>
              <w:widowControl w:val="0"/>
              <w:spacing w:after="0"/>
              <w:jc w:val="left"/>
              <w:rPr>
                <w:rFonts w:ascii="Arial" w:eastAsia="Times New Roman" w:hAnsi="Arial"/>
                <w:b/>
                <w:i/>
                <w:noProof/>
                <w:sz w:val="18"/>
              </w:rPr>
            </w:pPr>
            <w:r w:rsidRPr="00945522">
              <w:rPr>
                <w:rFonts w:ascii="Arial" w:eastAsia="Times New Roman" w:hAnsi="Arial"/>
                <w:bCs/>
                <w:iCs/>
                <w:noProof/>
                <w:sz w:val="18"/>
              </w:rPr>
              <w:t xml:space="preserve">This field specifies the </w:t>
            </w:r>
            <w:r w:rsidRPr="00945522">
              <w:rPr>
                <w:rFonts w:ascii="Arial" w:eastAsia="Times New Roman" w:hAnsi="Arial"/>
                <w:sz w:val="18"/>
              </w:rPr>
              <w:t>reference signal received power (RSRP) measurement, as defined in TS 38.331 [35]</w:t>
            </w:r>
            <w:r w:rsidRPr="00945522">
              <w:rPr>
                <w:rFonts w:ascii="Arial" w:eastAsia="Times New Roman" w:hAnsi="Arial"/>
                <w:noProof/>
                <w:sz w:val="18"/>
              </w:rPr>
              <w:t>.</w:t>
            </w:r>
          </w:p>
        </w:tc>
      </w:tr>
      <w:tr w:rsidR="00945522" w:rsidRPr="00945522" w14:paraId="433A8A8D" w14:textId="77777777" w:rsidTr="0094552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021AA01" w14:textId="13DB522D" w:rsidR="00945522" w:rsidRPr="00945522" w:rsidRDefault="00945522" w:rsidP="00945522">
            <w:pPr>
              <w:widowControl w:val="0"/>
              <w:spacing w:after="0"/>
              <w:jc w:val="left"/>
              <w:rPr>
                <w:rFonts w:ascii="Arial" w:eastAsia="Times New Roman" w:hAnsi="Arial"/>
                <w:b/>
                <w:bCs/>
                <w:i/>
                <w:iCs/>
                <w:noProof/>
                <w:sz w:val="18"/>
              </w:rPr>
            </w:pPr>
            <w:r w:rsidRPr="00945522">
              <w:rPr>
                <w:rFonts w:ascii="Arial" w:eastAsia="Times New Roman" w:hAnsi="Arial"/>
                <w:b/>
                <w:bCs/>
                <w:i/>
                <w:iCs/>
                <w:noProof/>
                <w:sz w:val="18"/>
              </w:rPr>
              <w:t>nr-AdditionalPathList</w:t>
            </w:r>
            <w:ins w:id="33" w:author="Ericsson" w:date="2020-04-28T13:18:00Z">
              <w:r>
                <w:rPr>
                  <w:rFonts w:ascii="Arial" w:eastAsia="Times New Roman" w:hAnsi="Arial"/>
                  <w:b/>
                  <w:bCs/>
                  <w:i/>
                  <w:iCs/>
                  <w:noProof/>
                  <w:sz w:val="18"/>
                </w:rPr>
                <w:t>Ref</w:t>
              </w:r>
            </w:ins>
          </w:p>
          <w:p w14:paraId="4683A415" w14:textId="7B38DE98" w:rsidR="00945522" w:rsidRPr="00945522" w:rsidRDefault="00945522" w:rsidP="00945522">
            <w:pPr>
              <w:widowControl w:val="0"/>
              <w:spacing w:after="0"/>
              <w:jc w:val="left"/>
              <w:rPr>
                <w:rFonts w:ascii="Arial" w:eastAsia="Times New Roman" w:hAnsi="Arial"/>
                <w:sz w:val="18"/>
              </w:rPr>
            </w:pPr>
            <w:r w:rsidRPr="00945522">
              <w:rPr>
                <w:rFonts w:ascii="Arial" w:eastAsia="Times New Roman" w:hAnsi="Arial"/>
                <w:sz w:val="18"/>
              </w:rPr>
              <w:t xml:space="preserve">This field specifies one or more additional detected path timing values for the </w:t>
            </w:r>
            <w:ins w:id="34" w:author="Ericsson" w:date="2020-04-28T13:21:00Z">
              <w:r>
                <w:rPr>
                  <w:rFonts w:ascii="Arial" w:eastAsia="Times New Roman" w:hAnsi="Arial"/>
                  <w:sz w:val="18"/>
                </w:rPr>
                <w:t xml:space="preserve">reference </w:t>
              </w:r>
            </w:ins>
            <w:r w:rsidRPr="00945522">
              <w:rPr>
                <w:rFonts w:ascii="Arial" w:eastAsia="Times New Roman" w:hAnsi="Arial"/>
                <w:sz w:val="18"/>
              </w:rPr>
              <w:t>TRP</w:t>
            </w:r>
            <w:del w:id="35" w:author="Ericsson" w:date="2020-04-28T13:21:00Z">
              <w:r w:rsidRPr="00945522" w:rsidDel="00945522">
                <w:rPr>
                  <w:rFonts w:ascii="Arial" w:eastAsia="Times New Roman" w:hAnsi="Arial"/>
                  <w:sz w:val="18"/>
                </w:rPr>
                <w:delText xml:space="preserve"> or resource</w:delText>
              </w:r>
            </w:del>
            <w:r w:rsidRPr="00945522">
              <w:rPr>
                <w:rFonts w:ascii="Arial" w:eastAsia="Times New Roman" w:hAnsi="Arial"/>
                <w:sz w:val="18"/>
              </w:rPr>
              <w:t xml:space="preserve">, relative to the path timing used for determining the </w:t>
            </w:r>
            <w:r w:rsidRPr="00945522">
              <w:rPr>
                <w:rFonts w:ascii="Arial" w:eastAsia="Times New Roman" w:hAnsi="Arial"/>
                <w:i/>
                <w:iCs/>
                <w:sz w:val="18"/>
              </w:rPr>
              <w:t>nr-RSTD</w:t>
            </w:r>
            <w:r w:rsidRPr="00945522">
              <w:rPr>
                <w:rFonts w:ascii="Arial" w:eastAsia="Times New Roman" w:hAnsi="Arial"/>
                <w:sz w:val="18"/>
              </w:rPr>
              <w:t xml:space="preserve"> value</w:t>
            </w:r>
            <w:ins w:id="36" w:author="Ericsson" w:date="2020-04-28T13:26:00Z">
              <w:r w:rsidR="00112EC6">
                <w:rPr>
                  <w:rFonts w:ascii="Arial" w:eastAsia="Times New Roman" w:hAnsi="Arial"/>
                  <w:sz w:val="18"/>
                </w:rPr>
                <w:t xml:space="preserve"> (the reference path timing)</w:t>
              </w:r>
            </w:ins>
            <w:r w:rsidRPr="00945522">
              <w:rPr>
                <w:rFonts w:ascii="Arial" w:eastAsia="Times New Roman" w:hAnsi="Arial"/>
                <w:sz w:val="18"/>
              </w:rPr>
              <w:t>. If this field was requested but is not included, it means the UE did not detect any additional path timing values.</w:t>
            </w:r>
          </w:p>
        </w:tc>
      </w:tr>
      <w:tr w:rsidR="00945522" w:rsidRPr="00945522" w14:paraId="7FA05CF5" w14:textId="77777777" w:rsidTr="00945522">
        <w:trPr>
          <w:cantSplit/>
          <w:ins w:id="37" w:author="Ericsson" w:date="2020-04-28T13:19:00Z"/>
        </w:trPr>
        <w:tc>
          <w:tcPr>
            <w:tcW w:w="9639" w:type="dxa"/>
            <w:tcBorders>
              <w:top w:val="single" w:sz="4" w:space="0" w:color="808080"/>
              <w:left w:val="single" w:sz="4" w:space="0" w:color="808080"/>
              <w:bottom w:val="single" w:sz="4" w:space="0" w:color="808080"/>
              <w:right w:val="single" w:sz="4" w:space="0" w:color="808080"/>
            </w:tcBorders>
          </w:tcPr>
          <w:p w14:paraId="461B2AD9" w14:textId="521DA616" w:rsidR="00945522" w:rsidRPr="00945522" w:rsidRDefault="00945522" w:rsidP="00945522">
            <w:pPr>
              <w:widowControl w:val="0"/>
              <w:spacing w:after="0"/>
              <w:jc w:val="left"/>
              <w:rPr>
                <w:ins w:id="38" w:author="Ericsson" w:date="2020-04-28T13:19:00Z"/>
                <w:rFonts w:ascii="Arial" w:eastAsia="Times New Roman" w:hAnsi="Arial"/>
                <w:b/>
                <w:bCs/>
                <w:i/>
                <w:iCs/>
                <w:noProof/>
                <w:sz w:val="18"/>
              </w:rPr>
            </w:pPr>
            <w:ins w:id="39" w:author="Ericsson" w:date="2020-04-28T13:19:00Z">
              <w:r w:rsidRPr="00945522">
                <w:rPr>
                  <w:rFonts w:ascii="Arial" w:eastAsia="Times New Roman" w:hAnsi="Arial"/>
                  <w:b/>
                  <w:bCs/>
                  <w:i/>
                  <w:iCs/>
                  <w:noProof/>
                  <w:sz w:val="18"/>
                </w:rPr>
                <w:t>nr-AdditionalPathList</w:t>
              </w:r>
              <w:r>
                <w:rPr>
                  <w:rFonts w:ascii="Arial" w:eastAsia="Times New Roman" w:hAnsi="Arial"/>
                  <w:b/>
                  <w:bCs/>
                  <w:i/>
                  <w:iCs/>
                  <w:noProof/>
                  <w:sz w:val="18"/>
                </w:rPr>
                <w:t>Neighbor</w:t>
              </w:r>
            </w:ins>
          </w:p>
          <w:p w14:paraId="602ED4A3" w14:textId="5476C5DE" w:rsidR="00945522" w:rsidRPr="00945522" w:rsidRDefault="00945522" w:rsidP="00945522">
            <w:pPr>
              <w:widowControl w:val="0"/>
              <w:spacing w:after="0"/>
              <w:jc w:val="left"/>
              <w:rPr>
                <w:ins w:id="40" w:author="Ericsson" w:date="2020-04-28T13:19:00Z"/>
                <w:rFonts w:ascii="Arial" w:eastAsia="Times New Roman" w:hAnsi="Arial"/>
                <w:b/>
                <w:bCs/>
                <w:i/>
                <w:iCs/>
                <w:noProof/>
                <w:sz w:val="18"/>
              </w:rPr>
            </w:pPr>
            <w:ins w:id="41" w:author="Ericsson" w:date="2020-04-28T13:19:00Z">
              <w:r w:rsidRPr="00945522">
                <w:rPr>
                  <w:rFonts w:ascii="Arial" w:eastAsia="Times New Roman" w:hAnsi="Arial"/>
                  <w:sz w:val="18"/>
                </w:rPr>
                <w:t xml:space="preserve">This field specifies one or more additional detected path timing values for the </w:t>
              </w:r>
            </w:ins>
            <w:ins w:id="42" w:author="Ericsson" w:date="2020-04-28T13:21:00Z">
              <w:r>
                <w:rPr>
                  <w:rFonts w:ascii="Arial" w:eastAsia="Times New Roman" w:hAnsi="Arial"/>
                  <w:sz w:val="18"/>
                </w:rPr>
                <w:t xml:space="preserve">neighbour </w:t>
              </w:r>
            </w:ins>
            <w:ins w:id="43" w:author="Ericsson" w:date="2020-04-28T13:19:00Z">
              <w:r w:rsidRPr="00945522">
                <w:rPr>
                  <w:rFonts w:ascii="Arial" w:eastAsia="Times New Roman" w:hAnsi="Arial"/>
                  <w:sz w:val="18"/>
                </w:rPr>
                <w:t xml:space="preserve">TRP, relative to the path timing used for determining the </w:t>
              </w:r>
              <w:r w:rsidRPr="00945522">
                <w:rPr>
                  <w:rFonts w:ascii="Arial" w:eastAsia="Times New Roman" w:hAnsi="Arial"/>
                  <w:i/>
                  <w:iCs/>
                  <w:sz w:val="18"/>
                </w:rPr>
                <w:t>nr-RSTD</w:t>
              </w:r>
              <w:r w:rsidRPr="00945522">
                <w:rPr>
                  <w:rFonts w:ascii="Arial" w:eastAsia="Times New Roman" w:hAnsi="Arial"/>
                  <w:sz w:val="18"/>
                </w:rPr>
                <w:t xml:space="preserve"> value</w:t>
              </w:r>
            </w:ins>
            <w:ins w:id="44" w:author="Ericsson" w:date="2020-04-28T13:26:00Z">
              <w:r w:rsidR="00112EC6">
                <w:rPr>
                  <w:rFonts w:ascii="Arial" w:eastAsia="Times New Roman" w:hAnsi="Arial"/>
                  <w:sz w:val="18"/>
                </w:rPr>
                <w:t xml:space="preserve"> (the reference path timing)</w:t>
              </w:r>
            </w:ins>
            <w:ins w:id="45" w:author="Ericsson" w:date="2020-04-28T13:19:00Z">
              <w:r w:rsidRPr="00945522">
                <w:rPr>
                  <w:rFonts w:ascii="Arial" w:eastAsia="Times New Roman" w:hAnsi="Arial"/>
                  <w:sz w:val="18"/>
                </w:rPr>
                <w:t>. If this field was requested but is not included, it means the UE did not detect any additional path timing values.</w:t>
              </w:r>
            </w:ins>
          </w:p>
        </w:tc>
      </w:tr>
      <w:tr w:rsidR="00945522" w:rsidRPr="00945522" w14:paraId="0CF694D1" w14:textId="77777777" w:rsidTr="0094552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7E223A8" w14:textId="77777777" w:rsidR="00945522" w:rsidRPr="00945522" w:rsidRDefault="00945522" w:rsidP="00945522">
            <w:pPr>
              <w:widowControl w:val="0"/>
              <w:spacing w:after="0"/>
              <w:jc w:val="left"/>
              <w:rPr>
                <w:rFonts w:ascii="Arial" w:eastAsia="Times New Roman" w:hAnsi="Arial"/>
                <w:b/>
                <w:i/>
                <w:noProof/>
                <w:sz w:val="18"/>
              </w:rPr>
            </w:pPr>
            <w:r w:rsidRPr="00945522">
              <w:rPr>
                <w:rFonts w:ascii="Arial" w:eastAsia="Times New Roman" w:hAnsi="Arial"/>
                <w:b/>
                <w:i/>
                <w:noProof/>
                <w:sz w:val="18"/>
              </w:rPr>
              <w:t>nr-RSTD</w:t>
            </w:r>
          </w:p>
          <w:p w14:paraId="797EB51A" w14:textId="77777777" w:rsidR="00945522" w:rsidRPr="00945522" w:rsidRDefault="00945522" w:rsidP="00945522">
            <w:pPr>
              <w:widowControl w:val="0"/>
              <w:spacing w:after="0"/>
              <w:jc w:val="left"/>
              <w:rPr>
                <w:rFonts w:ascii="Arial" w:eastAsia="Times New Roman" w:hAnsi="Arial"/>
                <w:noProof/>
                <w:sz w:val="18"/>
              </w:rPr>
            </w:pPr>
            <w:r w:rsidRPr="00945522">
              <w:rPr>
                <w:rFonts w:ascii="Arial" w:eastAsia="Times New Roman" w:hAnsi="Arial"/>
                <w:noProof/>
                <w:sz w:val="18"/>
              </w:rPr>
              <w:t xml:space="preserve">This field specifies the relative timing difference between this neighbour TRP and the PRS reference TRP, as defined in FFS.  Mapping of the measured quantity is defined as </w:t>
            </w:r>
            <w:r w:rsidRPr="00945522">
              <w:rPr>
                <w:rFonts w:ascii="Arial" w:eastAsia="SimSun" w:hAnsi="Arial"/>
                <w:noProof/>
                <w:sz w:val="18"/>
                <w:lang w:eastAsia="zh-CN"/>
              </w:rPr>
              <w:t>in FSS.</w:t>
            </w:r>
          </w:p>
        </w:tc>
      </w:tr>
      <w:tr w:rsidR="00945522" w:rsidRPr="00945522" w14:paraId="49560679" w14:textId="77777777" w:rsidTr="0094552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AB7DED4" w14:textId="77777777" w:rsidR="00945522" w:rsidRPr="00945522" w:rsidRDefault="00945522" w:rsidP="00945522">
            <w:pPr>
              <w:widowControl w:val="0"/>
              <w:spacing w:after="0"/>
              <w:jc w:val="left"/>
              <w:rPr>
                <w:rFonts w:ascii="Arial" w:eastAsia="Times New Roman" w:hAnsi="Arial"/>
                <w:b/>
                <w:i/>
                <w:noProof/>
                <w:sz w:val="18"/>
              </w:rPr>
            </w:pPr>
            <w:r w:rsidRPr="00945522">
              <w:rPr>
                <w:rFonts w:ascii="Arial" w:eastAsia="Times New Roman" w:hAnsi="Arial"/>
                <w:b/>
                <w:i/>
                <w:noProof/>
                <w:sz w:val="18"/>
              </w:rPr>
              <w:lastRenderedPageBreak/>
              <w:t>nr-TimingMeasQuality</w:t>
            </w:r>
          </w:p>
          <w:p w14:paraId="2AEC611B" w14:textId="77777777" w:rsidR="00945522" w:rsidRPr="00945522" w:rsidRDefault="00945522" w:rsidP="00945522">
            <w:pPr>
              <w:widowControl w:val="0"/>
              <w:spacing w:after="0"/>
              <w:jc w:val="left"/>
              <w:rPr>
                <w:rFonts w:ascii="Arial" w:eastAsia="Times New Roman" w:hAnsi="Arial"/>
                <w:noProof/>
                <w:sz w:val="18"/>
              </w:rPr>
            </w:pPr>
            <w:r w:rsidRPr="00945522">
              <w:rPr>
                <w:rFonts w:ascii="Arial" w:eastAsia="Times New Roman" w:hAnsi="Arial"/>
                <w:noProof/>
                <w:sz w:val="18"/>
              </w:rPr>
              <w:t xml:space="preserve">This field specifies the </w:t>
            </w:r>
            <w:r w:rsidRPr="00945522">
              <w:rPr>
                <w:rFonts w:ascii="Arial" w:eastAsia="Times New Roman" w:hAnsi="Arial"/>
                <w:sz w:val="18"/>
              </w:rPr>
              <w:t xml:space="preserve">target device′s best estimate of </w:t>
            </w:r>
            <w:r w:rsidRPr="00945522">
              <w:rPr>
                <w:rFonts w:ascii="Arial" w:eastAsia="Times New Roman" w:hAnsi="Arial"/>
                <w:noProof/>
                <w:sz w:val="18"/>
              </w:rPr>
              <w:t>the quality of the measurement.</w:t>
            </w:r>
          </w:p>
        </w:tc>
      </w:tr>
      <w:tr w:rsidR="00112EC6" w:rsidRPr="00945522" w14:paraId="697EF434" w14:textId="77777777" w:rsidTr="00945522">
        <w:trPr>
          <w:cantSplit/>
          <w:ins w:id="46" w:author="Ericsson" w:date="2020-04-28T13:22:00Z"/>
        </w:trPr>
        <w:tc>
          <w:tcPr>
            <w:tcW w:w="9639" w:type="dxa"/>
            <w:tcBorders>
              <w:top w:val="single" w:sz="4" w:space="0" w:color="808080"/>
              <w:left w:val="single" w:sz="4" w:space="0" w:color="808080"/>
              <w:bottom w:val="single" w:sz="4" w:space="0" w:color="808080"/>
              <w:right w:val="single" w:sz="4" w:space="0" w:color="808080"/>
            </w:tcBorders>
          </w:tcPr>
          <w:p w14:paraId="466B6E45" w14:textId="4DDDF24C" w:rsidR="00112EC6" w:rsidRPr="00945522" w:rsidRDefault="00112EC6" w:rsidP="00112EC6">
            <w:pPr>
              <w:widowControl w:val="0"/>
              <w:spacing w:after="0"/>
              <w:jc w:val="left"/>
              <w:rPr>
                <w:ins w:id="47" w:author="Ericsson" w:date="2020-04-28T13:22:00Z"/>
                <w:rFonts w:ascii="Arial" w:eastAsia="Times New Roman" w:hAnsi="Arial"/>
                <w:b/>
                <w:bCs/>
                <w:i/>
                <w:iCs/>
                <w:noProof/>
                <w:sz w:val="18"/>
              </w:rPr>
            </w:pPr>
            <w:ins w:id="48" w:author="Ericsson" w:date="2020-04-28T13:22:00Z">
              <w:r w:rsidRPr="00112EC6">
                <w:rPr>
                  <w:rFonts w:ascii="Arial" w:eastAsia="Times New Roman" w:hAnsi="Arial"/>
                  <w:b/>
                  <w:bCs/>
                  <w:i/>
                  <w:iCs/>
                  <w:noProof/>
                  <w:sz w:val="18"/>
                </w:rPr>
                <w:t>nr-RSTD-ResultDiff</w:t>
              </w:r>
            </w:ins>
          </w:p>
          <w:p w14:paraId="30A29D72" w14:textId="5215FA8A" w:rsidR="00112EC6" w:rsidRPr="00945522" w:rsidRDefault="00112EC6" w:rsidP="00112EC6">
            <w:pPr>
              <w:widowControl w:val="0"/>
              <w:spacing w:after="0"/>
              <w:jc w:val="left"/>
              <w:rPr>
                <w:ins w:id="49" w:author="Ericsson" w:date="2020-04-28T13:22:00Z"/>
                <w:rFonts w:ascii="Arial" w:eastAsia="Times New Roman" w:hAnsi="Arial"/>
                <w:b/>
                <w:bCs/>
                <w:i/>
                <w:iCs/>
                <w:noProof/>
                <w:sz w:val="18"/>
              </w:rPr>
            </w:pPr>
            <w:ins w:id="50" w:author="Ericsson" w:date="2020-04-28T13:22:00Z">
              <w:r w:rsidRPr="00945522">
                <w:rPr>
                  <w:rFonts w:ascii="Arial" w:eastAsia="Times New Roman" w:hAnsi="Arial"/>
                  <w:sz w:val="18"/>
                </w:rPr>
                <w:t xml:space="preserve">This field specifies </w:t>
              </w:r>
            </w:ins>
            <w:ins w:id="51" w:author="Ericsson" w:date="2020-04-28T13:23:00Z">
              <w:r>
                <w:rPr>
                  <w:rFonts w:ascii="Arial" w:eastAsia="Times New Roman" w:hAnsi="Arial"/>
                  <w:sz w:val="18"/>
                </w:rPr>
                <w:t>the relative time difference between the detecte</w:t>
              </w:r>
            </w:ins>
            <w:ins w:id="52" w:author="Ericsson" w:date="2020-04-28T13:24:00Z">
              <w:r>
                <w:rPr>
                  <w:rFonts w:ascii="Arial" w:eastAsia="Times New Roman" w:hAnsi="Arial"/>
                  <w:sz w:val="18"/>
                </w:rPr>
                <w:t>d path timing of this DL-PRS r</w:t>
              </w:r>
            </w:ins>
            <w:ins w:id="53" w:author="Ericsson" w:date="2020-04-28T13:25:00Z">
              <w:r>
                <w:rPr>
                  <w:rFonts w:ascii="Arial" w:eastAsia="Times New Roman" w:hAnsi="Arial"/>
                  <w:sz w:val="18"/>
                </w:rPr>
                <w:t xml:space="preserve">esource </w:t>
              </w:r>
            </w:ins>
            <w:ins w:id="54" w:author="Ericsson" w:date="2020-04-28T13:22:00Z">
              <w:r w:rsidRPr="00945522">
                <w:rPr>
                  <w:rFonts w:ascii="Arial" w:eastAsia="Times New Roman" w:hAnsi="Arial"/>
                  <w:sz w:val="18"/>
                </w:rPr>
                <w:t xml:space="preserve">relative to the path timing used for determining the </w:t>
              </w:r>
              <w:r w:rsidRPr="00945522">
                <w:rPr>
                  <w:rFonts w:ascii="Arial" w:eastAsia="Times New Roman" w:hAnsi="Arial"/>
                  <w:i/>
                  <w:iCs/>
                  <w:sz w:val="18"/>
                </w:rPr>
                <w:t>nr-RSTD</w:t>
              </w:r>
              <w:r w:rsidRPr="00945522">
                <w:rPr>
                  <w:rFonts w:ascii="Arial" w:eastAsia="Times New Roman" w:hAnsi="Arial"/>
                  <w:sz w:val="18"/>
                </w:rPr>
                <w:t xml:space="preserve"> value</w:t>
              </w:r>
            </w:ins>
            <w:ins w:id="55" w:author="Ericsson" w:date="2020-04-28T13:25:00Z">
              <w:r>
                <w:rPr>
                  <w:rFonts w:ascii="Arial" w:eastAsia="Times New Roman" w:hAnsi="Arial"/>
                  <w:sz w:val="18"/>
                </w:rPr>
                <w:t>, compensated for the difference in DL-PRS transmission timing</w:t>
              </w:r>
            </w:ins>
            <w:ins w:id="56" w:author="Ericsson" w:date="2020-04-28T13:22:00Z">
              <w:r w:rsidRPr="00945522">
                <w:rPr>
                  <w:rFonts w:ascii="Arial" w:eastAsia="Times New Roman" w:hAnsi="Arial"/>
                  <w:sz w:val="18"/>
                </w:rPr>
                <w:t>.</w:t>
              </w:r>
            </w:ins>
            <w:ins w:id="57" w:author="Ericsson" w:date="2020-04-28T13:23:00Z">
              <w:r>
                <w:rPr>
                  <w:rFonts w:ascii="Arial" w:eastAsia="Times New Roman" w:hAnsi="Arial"/>
                  <w:sz w:val="18"/>
                </w:rPr>
                <w:t xml:space="preserve"> </w:t>
              </w:r>
            </w:ins>
          </w:p>
        </w:tc>
      </w:tr>
      <w:tr w:rsidR="00945522" w:rsidRPr="00945522" w14:paraId="06699BDD" w14:textId="77777777" w:rsidTr="00945522">
        <w:trPr>
          <w:cantSplit/>
          <w:ins w:id="58" w:author="Ericsson" w:date="2020-04-28T13:22:00Z"/>
        </w:trPr>
        <w:tc>
          <w:tcPr>
            <w:tcW w:w="9639" w:type="dxa"/>
            <w:tcBorders>
              <w:top w:val="single" w:sz="4" w:space="0" w:color="808080"/>
              <w:left w:val="single" w:sz="4" w:space="0" w:color="808080"/>
              <w:bottom w:val="single" w:sz="4" w:space="0" w:color="808080"/>
              <w:right w:val="single" w:sz="4" w:space="0" w:color="808080"/>
            </w:tcBorders>
          </w:tcPr>
          <w:p w14:paraId="1C8D21F6" w14:textId="78F52D2C" w:rsidR="00945522" w:rsidRPr="00945522" w:rsidRDefault="00945522" w:rsidP="00945522">
            <w:pPr>
              <w:widowControl w:val="0"/>
              <w:spacing w:after="0"/>
              <w:jc w:val="left"/>
              <w:rPr>
                <w:ins w:id="59" w:author="Ericsson" w:date="2020-04-28T13:22:00Z"/>
                <w:rFonts w:ascii="Arial" w:eastAsia="Times New Roman" w:hAnsi="Arial"/>
                <w:b/>
                <w:bCs/>
                <w:i/>
                <w:iCs/>
                <w:noProof/>
                <w:sz w:val="18"/>
              </w:rPr>
            </w:pPr>
            <w:ins w:id="60" w:author="Ericsson" w:date="2020-04-28T13:22:00Z">
              <w:r w:rsidRPr="00945522">
                <w:rPr>
                  <w:rFonts w:ascii="Arial" w:eastAsia="Times New Roman" w:hAnsi="Arial"/>
                  <w:b/>
                  <w:bCs/>
                  <w:i/>
                  <w:iCs/>
                  <w:noProof/>
                  <w:sz w:val="18"/>
                </w:rPr>
                <w:t>nr-</w:t>
              </w:r>
              <w:r>
                <w:rPr>
                  <w:rFonts w:ascii="Arial" w:eastAsia="Times New Roman" w:hAnsi="Arial"/>
                  <w:b/>
                  <w:bCs/>
                  <w:i/>
                  <w:iCs/>
                  <w:noProof/>
                  <w:sz w:val="18"/>
                </w:rPr>
                <w:t>AddMeas</w:t>
              </w:r>
              <w:r w:rsidRPr="00945522">
                <w:rPr>
                  <w:rFonts w:ascii="Arial" w:eastAsia="Times New Roman" w:hAnsi="Arial"/>
                  <w:b/>
                  <w:bCs/>
                  <w:i/>
                  <w:iCs/>
                  <w:noProof/>
                  <w:sz w:val="18"/>
                </w:rPr>
                <w:t>AdditionalPathList</w:t>
              </w:r>
            </w:ins>
          </w:p>
          <w:p w14:paraId="2423A47A" w14:textId="1A2C45FA" w:rsidR="00945522" w:rsidRPr="00945522" w:rsidRDefault="00945522" w:rsidP="00945522">
            <w:pPr>
              <w:widowControl w:val="0"/>
              <w:spacing w:after="0"/>
              <w:jc w:val="left"/>
              <w:rPr>
                <w:ins w:id="61" w:author="Ericsson" w:date="2020-04-28T13:22:00Z"/>
                <w:rFonts w:ascii="Arial" w:eastAsia="Times New Roman" w:hAnsi="Arial"/>
                <w:b/>
                <w:i/>
                <w:noProof/>
                <w:sz w:val="18"/>
              </w:rPr>
            </w:pPr>
            <w:ins w:id="62" w:author="Ericsson" w:date="2020-04-28T13:22:00Z">
              <w:r w:rsidRPr="00945522">
                <w:rPr>
                  <w:rFonts w:ascii="Arial" w:eastAsia="Times New Roman" w:hAnsi="Arial"/>
                  <w:sz w:val="18"/>
                </w:rPr>
                <w:t xml:space="preserve">This field specifies one or more additional detected path timing values </w:t>
              </w:r>
            </w:ins>
            <w:ins w:id="63" w:author="Ericsson" w:date="2020-04-28T13:28:00Z">
              <w:r w:rsidR="00112EC6">
                <w:rPr>
                  <w:rFonts w:ascii="Arial" w:eastAsia="Times New Roman" w:hAnsi="Arial"/>
                  <w:sz w:val="18"/>
                </w:rPr>
                <w:t>of this DL-PRS resource</w:t>
              </w:r>
            </w:ins>
            <w:ins w:id="64" w:author="Ericsson" w:date="2020-04-28T13:22:00Z">
              <w:r w:rsidRPr="00945522">
                <w:rPr>
                  <w:rFonts w:ascii="Arial" w:eastAsia="Times New Roman" w:hAnsi="Arial"/>
                  <w:sz w:val="18"/>
                </w:rPr>
                <w:t xml:space="preserve">, relative to </w:t>
              </w:r>
            </w:ins>
            <w:r w:rsidRPr="00112EC6">
              <w:rPr>
                <w:rFonts w:ascii="Arial" w:eastAsia="Times New Roman" w:hAnsi="Arial"/>
                <w:color w:val="FFC000"/>
                <w:sz w:val="18"/>
              </w:rPr>
              <w:t xml:space="preserve">the </w:t>
            </w:r>
            <w:r w:rsidR="00112EC6" w:rsidRPr="00112EC6">
              <w:rPr>
                <w:rFonts w:ascii="Arial" w:eastAsia="Times New Roman" w:hAnsi="Arial"/>
                <w:color w:val="FFC000"/>
                <w:sz w:val="18"/>
              </w:rPr>
              <w:t xml:space="preserve">detected </w:t>
            </w:r>
            <w:r w:rsidRPr="00112EC6">
              <w:rPr>
                <w:rFonts w:ascii="Arial" w:eastAsia="Times New Roman" w:hAnsi="Arial"/>
                <w:color w:val="FFC000"/>
                <w:sz w:val="18"/>
              </w:rPr>
              <w:t xml:space="preserve">path timing </w:t>
            </w:r>
            <w:r w:rsidR="00112EC6" w:rsidRPr="00112EC6">
              <w:rPr>
                <w:rFonts w:ascii="Arial" w:eastAsia="Times New Roman" w:hAnsi="Arial"/>
                <w:color w:val="FFC000"/>
                <w:sz w:val="18"/>
              </w:rPr>
              <w:t>of this DL-PRS resource</w:t>
            </w:r>
            <w:r w:rsidR="00112EC6">
              <w:rPr>
                <w:rFonts w:ascii="Arial" w:eastAsia="Times New Roman" w:hAnsi="Arial"/>
                <w:color w:val="FFC000"/>
                <w:sz w:val="18"/>
              </w:rPr>
              <w:t xml:space="preserve"> </w:t>
            </w:r>
            <w:r w:rsidR="00112EC6" w:rsidRPr="00112EC6">
              <w:rPr>
                <w:rFonts w:ascii="Arial" w:eastAsia="Times New Roman" w:hAnsi="Arial"/>
                <w:sz w:val="18"/>
              </w:rPr>
              <w:t>/</w:t>
            </w:r>
            <w:r w:rsidR="00112EC6" w:rsidRPr="00945522">
              <w:rPr>
                <w:rFonts w:ascii="Arial" w:eastAsia="Times New Roman" w:hAnsi="Arial"/>
                <w:sz w:val="18"/>
              </w:rPr>
              <w:t xml:space="preserve"> </w:t>
            </w:r>
            <w:r w:rsidR="00112EC6" w:rsidRPr="00112EC6">
              <w:rPr>
                <w:rFonts w:ascii="Arial" w:eastAsia="Times New Roman" w:hAnsi="Arial"/>
                <w:color w:val="00B050"/>
                <w:sz w:val="18"/>
              </w:rPr>
              <w:t xml:space="preserve">the detected path timing </w:t>
            </w:r>
            <w:r w:rsidR="00112EC6">
              <w:rPr>
                <w:rFonts w:ascii="Arial" w:eastAsia="Times New Roman" w:hAnsi="Arial"/>
                <w:color w:val="00B050"/>
                <w:sz w:val="18"/>
              </w:rPr>
              <w:t xml:space="preserve">used for determining the </w:t>
            </w:r>
            <w:r w:rsidR="00112EC6" w:rsidRPr="00CF1446">
              <w:rPr>
                <w:rFonts w:ascii="Arial" w:eastAsia="Times New Roman" w:hAnsi="Arial"/>
                <w:i/>
                <w:iCs/>
                <w:color w:val="00B050"/>
                <w:sz w:val="18"/>
              </w:rPr>
              <w:t>nr-RSTD</w:t>
            </w:r>
            <w:r w:rsidR="00112EC6">
              <w:rPr>
                <w:rFonts w:ascii="Arial" w:eastAsia="Times New Roman" w:hAnsi="Arial"/>
                <w:color w:val="00B050"/>
                <w:sz w:val="18"/>
              </w:rPr>
              <w:t xml:space="preserve"> value</w:t>
            </w:r>
            <w:r w:rsidR="00112EC6" w:rsidRPr="00112EC6">
              <w:rPr>
                <w:rFonts w:ascii="Arial" w:eastAsia="Times New Roman" w:hAnsi="Arial"/>
                <w:color w:val="00B050"/>
                <w:sz w:val="18"/>
              </w:rPr>
              <w:t xml:space="preserve"> </w:t>
            </w:r>
            <w:ins w:id="65" w:author="Ericsson" w:date="2020-04-28T13:28:00Z">
              <w:r w:rsidR="00112EC6">
                <w:rPr>
                  <w:rFonts w:ascii="Arial" w:eastAsia="Times New Roman" w:hAnsi="Arial"/>
                  <w:sz w:val="18"/>
                </w:rPr>
                <w:t>(the reference path timing)</w:t>
              </w:r>
            </w:ins>
            <w:ins w:id="66" w:author="Ericsson" w:date="2020-04-28T13:22:00Z">
              <w:r w:rsidRPr="00945522">
                <w:rPr>
                  <w:rFonts w:ascii="Arial" w:eastAsia="Times New Roman" w:hAnsi="Arial"/>
                  <w:sz w:val="18"/>
                </w:rPr>
                <w:t>. If this field was requested but is not included, it means the UE did not detect any additional path timing values.</w:t>
              </w:r>
            </w:ins>
          </w:p>
        </w:tc>
      </w:tr>
    </w:tbl>
    <w:p w14:paraId="04433C9B" w14:textId="77777777" w:rsidR="00945522" w:rsidRPr="00945522" w:rsidRDefault="00945522" w:rsidP="00945522">
      <w:pPr>
        <w:jc w:val="left"/>
        <w:rPr>
          <w:rFonts w:eastAsia="Times New Roman"/>
        </w:rPr>
      </w:pPr>
    </w:p>
    <w:p w14:paraId="77F71BC6" w14:textId="209CFF8B" w:rsidR="00945522" w:rsidRPr="00112EC6" w:rsidRDefault="00112EC6" w:rsidP="00945522">
      <w:pPr>
        <w:rPr>
          <w:i/>
          <w:iCs/>
          <w:lang w:eastAsia="ko-KR"/>
        </w:rPr>
      </w:pPr>
      <w:r w:rsidRPr="00112EC6">
        <w:rPr>
          <w:i/>
          <w:iCs/>
          <w:highlight w:val="yellow"/>
          <w:lang w:eastAsia="ko-KR"/>
        </w:rPr>
        <w:t>[…]</w:t>
      </w:r>
    </w:p>
    <w:p w14:paraId="0EFE43D1" w14:textId="77777777" w:rsidR="00CF1446" w:rsidRPr="00CF1446" w:rsidRDefault="00CF1446" w:rsidP="00CF1446">
      <w:pPr>
        <w:keepNext/>
        <w:keepLines/>
        <w:spacing w:before="120"/>
        <w:ind w:left="1418" w:hanging="1418"/>
        <w:jc w:val="left"/>
        <w:outlineLvl w:val="3"/>
        <w:rPr>
          <w:rFonts w:ascii="Arial" w:eastAsia="MS Mincho" w:hAnsi="Arial"/>
          <w:sz w:val="24"/>
        </w:rPr>
      </w:pPr>
      <w:bookmarkStart w:id="67" w:name="_Toc37680847"/>
      <w:r w:rsidRPr="00CF1446">
        <w:rPr>
          <w:rFonts w:ascii="Arial" w:eastAsia="Times New Roman" w:hAnsi="Arial"/>
          <w:i/>
          <w:iCs/>
          <w:sz w:val="24"/>
        </w:rPr>
        <w:t>–</w:t>
      </w:r>
      <w:r w:rsidRPr="00CF1446">
        <w:rPr>
          <w:rFonts w:ascii="Arial" w:eastAsia="Times New Roman" w:hAnsi="Arial"/>
          <w:i/>
          <w:iCs/>
          <w:sz w:val="24"/>
        </w:rPr>
        <w:tab/>
      </w:r>
      <w:r w:rsidRPr="00CF1446">
        <w:rPr>
          <w:rFonts w:ascii="Arial" w:eastAsia="Times New Roman" w:hAnsi="Arial"/>
          <w:i/>
          <w:iCs/>
          <w:noProof/>
          <w:sz w:val="24"/>
        </w:rPr>
        <w:t>NR-AdditionalPath</w:t>
      </w:r>
      <w:bookmarkEnd w:id="67"/>
    </w:p>
    <w:p w14:paraId="4B7C59EE" w14:textId="64A205D6" w:rsidR="00CF1446" w:rsidRPr="00CF1446" w:rsidRDefault="00CF1446" w:rsidP="00CF1446">
      <w:pPr>
        <w:keepLines/>
        <w:jc w:val="left"/>
        <w:rPr>
          <w:rFonts w:eastAsia="Times New Roman"/>
          <w:strike/>
        </w:rPr>
      </w:pPr>
      <w:r w:rsidRPr="00CF1446">
        <w:rPr>
          <w:rFonts w:eastAsia="Times New Roman"/>
        </w:rPr>
        <w:t xml:space="preserve">The IE </w:t>
      </w:r>
      <w:r w:rsidRPr="00CF1446">
        <w:rPr>
          <w:rFonts w:eastAsia="Times New Roman"/>
          <w:i/>
        </w:rPr>
        <w:t>NR-</w:t>
      </w:r>
      <w:proofErr w:type="spellStart"/>
      <w:r w:rsidRPr="00CF1446">
        <w:rPr>
          <w:rFonts w:eastAsia="Times New Roman"/>
          <w:i/>
        </w:rPr>
        <w:t>AdditionalPath</w:t>
      </w:r>
      <w:proofErr w:type="spellEnd"/>
      <w:r w:rsidRPr="00CF1446">
        <w:rPr>
          <w:rFonts w:eastAsia="Times New Roman"/>
        </w:rPr>
        <w:t xml:space="preserve"> is used by the target device to provide information about additional paths in association to the </w:t>
      </w:r>
      <w:del w:id="68" w:author="Ericsson" w:date="2020-04-28T13:35:00Z">
        <w:r w:rsidRPr="00CF1446" w:rsidDel="00CF1446">
          <w:rPr>
            <w:rFonts w:eastAsia="Times New Roman"/>
          </w:rPr>
          <w:delText xml:space="preserve">TOA </w:delText>
        </w:r>
      </w:del>
      <w:ins w:id="69" w:author="Ericsson" w:date="2020-04-28T13:35:00Z">
        <w:r>
          <w:rPr>
            <w:rFonts w:eastAsia="Times New Roman"/>
          </w:rPr>
          <w:t>path timing</w:t>
        </w:r>
        <w:r w:rsidRPr="00CF1446">
          <w:rPr>
            <w:rFonts w:eastAsia="Times New Roman"/>
          </w:rPr>
          <w:t xml:space="preserve"> </w:t>
        </w:r>
      </w:ins>
      <w:r w:rsidRPr="00CF1446">
        <w:rPr>
          <w:rFonts w:eastAsia="Times New Roman"/>
        </w:rPr>
        <w:t xml:space="preserve">measurements associated to NR positioning in the form of a relative time difference and a quality value. The additional path </w:t>
      </w:r>
      <w:r w:rsidRPr="00CF1446">
        <w:rPr>
          <w:rFonts w:eastAsia="Times New Roman"/>
          <w:i/>
        </w:rPr>
        <w:t>nr-</w:t>
      </w:r>
      <w:proofErr w:type="spellStart"/>
      <w:r w:rsidRPr="00CF1446">
        <w:rPr>
          <w:rFonts w:eastAsia="Times New Roman"/>
          <w:i/>
        </w:rPr>
        <w:t>relativeTimeDifference</w:t>
      </w:r>
      <w:proofErr w:type="spellEnd"/>
      <w:r w:rsidRPr="00CF1446">
        <w:rPr>
          <w:rFonts w:eastAsia="Times New Roman"/>
        </w:rPr>
        <w:t xml:space="preserve"> is the detected path timing relative to the </w:t>
      </w:r>
      <w:del w:id="70" w:author="Ericsson" w:date="2020-04-28T13:36:00Z">
        <w:r w:rsidRPr="00CF1446" w:rsidDel="00CF1446">
          <w:rPr>
            <w:rFonts w:eastAsia="Times New Roman"/>
          </w:rPr>
          <w:delText xml:space="preserve">detected </w:delText>
        </w:r>
      </w:del>
      <w:ins w:id="71" w:author="Ericsson" w:date="2020-04-28T13:36:00Z">
        <w:r>
          <w:rPr>
            <w:rFonts w:eastAsia="Times New Roman"/>
          </w:rPr>
          <w:t>reference</w:t>
        </w:r>
        <w:r w:rsidRPr="00CF1446">
          <w:rPr>
            <w:rFonts w:eastAsia="Times New Roman"/>
          </w:rPr>
          <w:t xml:space="preserve"> </w:t>
        </w:r>
      </w:ins>
      <w:r w:rsidRPr="00CF1446">
        <w:rPr>
          <w:rFonts w:eastAsia="Times New Roman"/>
        </w:rPr>
        <w:t xml:space="preserve">path timing used for </w:t>
      </w:r>
      <w:ins w:id="72" w:author="Ericsson" w:date="2020-04-28T13:36:00Z">
        <w:r>
          <w:rPr>
            <w:rFonts w:eastAsia="Times New Roman"/>
          </w:rPr>
          <w:t>determining the positioning measurements</w:t>
        </w:r>
      </w:ins>
      <w:del w:id="73" w:author="Ericsson" w:date="2020-04-28T13:36:00Z">
        <w:r w:rsidRPr="00CF1446" w:rsidDel="00CF1446">
          <w:rPr>
            <w:rFonts w:eastAsia="Times New Roman"/>
          </w:rPr>
          <w:delText>the TOA value</w:delText>
        </w:r>
      </w:del>
      <w:r w:rsidRPr="00CF1446">
        <w:rPr>
          <w:rFonts w:eastAsia="Times New Roman"/>
        </w:rPr>
        <w:t xml:space="preserve">, and each additional path can be associated with a quality value </w:t>
      </w:r>
      <w:r w:rsidRPr="00CF1446">
        <w:rPr>
          <w:rFonts w:eastAsia="Times New Roman"/>
          <w:i/>
        </w:rPr>
        <w:t>nr-path-Quality.</w:t>
      </w:r>
    </w:p>
    <w:p w14:paraId="7C92D15B" w14:textId="77777777" w:rsidR="00CF1446" w:rsidRPr="00CF1446" w:rsidRDefault="00CF1446" w:rsidP="00CF14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CF1446">
        <w:rPr>
          <w:rFonts w:ascii="Courier New" w:eastAsia="Times New Roman" w:hAnsi="Courier New"/>
          <w:noProof/>
          <w:sz w:val="16"/>
        </w:rPr>
        <w:t>-- ASN1START</w:t>
      </w:r>
    </w:p>
    <w:p w14:paraId="27767E5B" w14:textId="77777777" w:rsidR="00CF1446" w:rsidRPr="00CF1446" w:rsidRDefault="00CF1446" w:rsidP="00CF14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07DA2AED" w14:textId="77777777" w:rsidR="00CF1446" w:rsidRPr="00CF1446" w:rsidRDefault="00CF1446" w:rsidP="00CF14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CF1446">
        <w:rPr>
          <w:rFonts w:ascii="Courier New" w:eastAsia="Times New Roman" w:hAnsi="Courier New"/>
          <w:noProof/>
          <w:sz w:val="16"/>
        </w:rPr>
        <w:t>NR-AdditionalPath-r16 ::= SEQUENCE {</w:t>
      </w:r>
    </w:p>
    <w:p w14:paraId="57AD6C9C" w14:textId="77777777" w:rsidR="00CF1446" w:rsidRPr="00CF1446" w:rsidRDefault="00CF1446" w:rsidP="00CF14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CF1446">
        <w:rPr>
          <w:rFonts w:ascii="Courier New" w:eastAsia="Times New Roman" w:hAnsi="Courier New"/>
          <w:noProof/>
          <w:sz w:val="16"/>
        </w:rPr>
        <w:tab/>
        <w:t>nr-relativeTimeDifference-r16</w:t>
      </w:r>
      <w:r w:rsidRPr="00CF1446">
        <w:rPr>
          <w:rFonts w:ascii="Courier New" w:eastAsia="Times New Roman" w:hAnsi="Courier New"/>
          <w:noProof/>
          <w:sz w:val="16"/>
        </w:rPr>
        <w:tab/>
        <w:t>INTEGER (FFS),--FFS to be decided in RAN4</w:t>
      </w:r>
      <w:r w:rsidRPr="00CF1446">
        <w:rPr>
          <w:rFonts w:ascii="Courier New" w:eastAsia="Times New Roman" w:hAnsi="Courier New"/>
          <w:noProof/>
          <w:sz w:val="16"/>
        </w:rPr>
        <w:tab/>
      </w:r>
      <w:r w:rsidRPr="00CF1446">
        <w:rPr>
          <w:rFonts w:ascii="Courier New" w:eastAsia="Times New Roman" w:hAnsi="Courier New"/>
          <w:noProof/>
          <w:sz w:val="16"/>
        </w:rPr>
        <w:tab/>
      </w:r>
      <w:r w:rsidRPr="00CF1446">
        <w:rPr>
          <w:rFonts w:ascii="Courier New" w:eastAsia="Times New Roman" w:hAnsi="Courier New"/>
          <w:noProof/>
          <w:sz w:val="16"/>
        </w:rPr>
        <w:tab/>
      </w:r>
    </w:p>
    <w:p w14:paraId="332C8473" w14:textId="77777777" w:rsidR="00CF1446" w:rsidRPr="00CF1446" w:rsidRDefault="00CF1446" w:rsidP="00CF14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CF1446">
        <w:rPr>
          <w:rFonts w:ascii="Courier New" w:eastAsia="Times New Roman" w:hAnsi="Courier New"/>
          <w:noProof/>
          <w:sz w:val="16"/>
        </w:rPr>
        <w:tab/>
        <w:t>nr-path-Quality-r16</w:t>
      </w:r>
      <w:r w:rsidRPr="00CF1446">
        <w:rPr>
          <w:rFonts w:ascii="Courier New" w:eastAsia="Times New Roman" w:hAnsi="Courier New"/>
          <w:noProof/>
          <w:sz w:val="16"/>
        </w:rPr>
        <w:tab/>
      </w:r>
      <w:r w:rsidRPr="00CF1446">
        <w:rPr>
          <w:rFonts w:ascii="Courier New" w:eastAsia="Times New Roman" w:hAnsi="Courier New"/>
          <w:noProof/>
          <w:sz w:val="16"/>
        </w:rPr>
        <w:tab/>
      </w:r>
      <w:r w:rsidRPr="00CF1446">
        <w:rPr>
          <w:rFonts w:ascii="Courier New" w:eastAsia="Times New Roman" w:hAnsi="Courier New"/>
          <w:noProof/>
          <w:sz w:val="16"/>
        </w:rPr>
        <w:tab/>
      </w:r>
      <w:r w:rsidRPr="00CF1446">
        <w:rPr>
          <w:rFonts w:ascii="Courier New" w:eastAsia="Times New Roman" w:hAnsi="Courier New"/>
          <w:noProof/>
          <w:sz w:val="16"/>
        </w:rPr>
        <w:tab/>
        <w:t>NR-TOAMeasQuality-r16</w:t>
      </w:r>
      <w:r w:rsidRPr="00CF1446">
        <w:rPr>
          <w:rFonts w:ascii="Courier New" w:eastAsia="Times New Roman" w:hAnsi="Courier New"/>
          <w:noProof/>
          <w:sz w:val="16"/>
        </w:rPr>
        <w:tab/>
      </w:r>
      <w:r w:rsidRPr="00CF1446">
        <w:rPr>
          <w:rFonts w:ascii="Courier New" w:eastAsia="Times New Roman" w:hAnsi="Courier New"/>
          <w:noProof/>
          <w:sz w:val="16"/>
        </w:rPr>
        <w:tab/>
      </w:r>
      <w:r w:rsidRPr="00CF1446">
        <w:rPr>
          <w:rFonts w:ascii="Courier New" w:eastAsia="Times New Roman" w:hAnsi="Courier New"/>
          <w:noProof/>
          <w:sz w:val="16"/>
        </w:rPr>
        <w:tab/>
      </w:r>
      <w:r w:rsidRPr="00CF1446">
        <w:rPr>
          <w:rFonts w:ascii="Courier New" w:eastAsia="Times New Roman" w:hAnsi="Courier New"/>
          <w:noProof/>
          <w:sz w:val="16"/>
        </w:rPr>
        <w:tab/>
        <w:t>OPTIONAL,</w:t>
      </w:r>
    </w:p>
    <w:p w14:paraId="4DE1F935" w14:textId="77777777" w:rsidR="00CF1446" w:rsidRPr="00CF1446" w:rsidRDefault="00CF1446" w:rsidP="00CF14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CF1446">
        <w:rPr>
          <w:rFonts w:ascii="Courier New" w:eastAsia="Times New Roman" w:hAnsi="Courier New"/>
          <w:noProof/>
          <w:sz w:val="16"/>
        </w:rPr>
        <w:tab/>
        <w:t>...</w:t>
      </w:r>
    </w:p>
    <w:p w14:paraId="71224064" w14:textId="77777777" w:rsidR="00CF1446" w:rsidRPr="00CF1446" w:rsidRDefault="00CF1446" w:rsidP="00CF14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CF1446">
        <w:rPr>
          <w:rFonts w:ascii="Courier New" w:eastAsia="Times New Roman" w:hAnsi="Courier New"/>
          <w:noProof/>
          <w:sz w:val="16"/>
        </w:rPr>
        <w:t>}</w:t>
      </w:r>
    </w:p>
    <w:p w14:paraId="4A0D29DF" w14:textId="77777777" w:rsidR="00CF1446" w:rsidRPr="00CF1446" w:rsidRDefault="00CF1446" w:rsidP="00CF1446">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eastAsia="ko-KR"/>
        </w:rPr>
      </w:pPr>
    </w:p>
    <w:p w14:paraId="760C3F6D" w14:textId="77777777" w:rsidR="00CF1446" w:rsidRPr="00CF1446" w:rsidRDefault="00CF1446" w:rsidP="00CF1446">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eastAsia="ko-KR"/>
        </w:rPr>
      </w:pPr>
      <w:r w:rsidRPr="00CF1446">
        <w:rPr>
          <w:rFonts w:ascii="Courier New" w:eastAsia="Times New Roman" w:hAnsi="Courier New"/>
          <w:noProof/>
          <w:sz w:val="16"/>
          <w:lang w:eastAsia="ko-KR"/>
        </w:rPr>
        <w:t>-- ASN1STOP</w:t>
      </w:r>
    </w:p>
    <w:p w14:paraId="4EEA3C9F" w14:textId="77777777" w:rsidR="00CF1446" w:rsidRPr="00CF1446" w:rsidRDefault="00CF1446" w:rsidP="00CF1446">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CF1446" w:rsidRPr="00CF1446" w14:paraId="11AA5700" w14:textId="77777777" w:rsidTr="00CF1446">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B247BB4" w14:textId="77777777" w:rsidR="00CF1446" w:rsidRPr="00CF1446" w:rsidRDefault="00CF1446" w:rsidP="00CF1446">
            <w:pPr>
              <w:widowControl w:val="0"/>
              <w:spacing w:after="0"/>
              <w:jc w:val="center"/>
              <w:rPr>
                <w:rFonts w:ascii="Arial" w:hAnsi="Arial" w:cs="Arial"/>
                <w:b/>
                <w:sz w:val="18"/>
              </w:rPr>
            </w:pPr>
            <w:r w:rsidRPr="00CF1446">
              <w:rPr>
                <w:rFonts w:ascii="Arial" w:hAnsi="Arial" w:cs="Arial"/>
                <w:b/>
                <w:i/>
                <w:noProof/>
                <w:sz w:val="18"/>
              </w:rPr>
              <w:t xml:space="preserve">NR-AdditionalPath </w:t>
            </w:r>
            <w:r w:rsidRPr="00CF1446">
              <w:rPr>
                <w:rFonts w:ascii="Arial" w:hAnsi="Arial" w:cs="Arial"/>
                <w:b/>
                <w:iCs/>
                <w:noProof/>
                <w:sz w:val="18"/>
              </w:rPr>
              <w:t>field descriptions</w:t>
            </w:r>
          </w:p>
        </w:tc>
      </w:tr>
      <w:tr w:rsidR="00CF1446" w:rsidRPr="00CF1446" w14:paraId="0FE019C2" w14:textId="77777777" w:rsidTr="00CF1446">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ED84DBA" w14:textId="77777777" w:rsidR="00CF1446" w:rsidRPr="00CF1446" w:rsidRDefault="00CF1446" w:rsidP="00CF1446">
            <w:pPr>
              <w:widowControl w:val="0"/>
              <w:spacing w:after="0"/>
              <w:jc w:val="left"/>
              <w:rPr>
                <w:rFonts w:ascii="Arial" w:eastAsia="Times New Roman" w:hAnsi="Arial"/>
                <w:b/>
                <w:i/>
                <w:noProof/>
                <w:sz w:val="18"/>
              </w:rPr>
            </w:pPr>
            <w:r w:rsidRPr="00CF1446">
              <w:rPr>
                <w:rFonts w:ascii="Arial" w:eastAsia="Times New Roman" w:hAnsi="Arial"/>
                <w:b/>
                <w:i/>
                <w:noProof/>
                <w:sz w:val="18"/>
              </w:rPr>
              <w:t>nr-relativeTimeDifference</w:t>
            </w:r>
          </w:p>
          <w:p w14:paraId="5B2AB149" w14:textId="750E2E7F" w:rsidR="00CF1446" w:rsidRPr="00CF1446" w:rsidRDefault="00CF1446" w:rsidP="00CF1446">
            <w:pPr>
              <w:widowControl w:val="0"/>
              <w:spacing w:after="0"/>
              <w:jc w:val="left"/>
              <w:rPr>
                <w:rFonts w:ascii="Arial" w:eastAsia="Times New Roman" w:hAnsi="Arial"/>
                <w:sz w:val="18"/>
              </w:rPr>
            </w:pPr>
            <w:r w:rsidRPr="00CF1446">
              <w:rPr>
                <w:rFonts w:ascii="Arial" w:eastAsia="Times New Roman" w:hAnsi="Arial"/>
                <w:sz w:val="18"/>
              </w:rPr>
              <w:t xml:space="preserve">This field specifies the additional detected path timing relative to the </w:t>
            </w:r>
            <w:del w:id="74" w:author="Ericsson" w:date="2020-04-28T13:36:00Z">
              <w:r w:rsidRPr="00CF1446" w:rsidDel="00CF1446">
                <w:rPr>
                  <w:rFonts w:ascii="Arial" w:eastAsia="Times New Roman" w:hAnsi="Arial"/>
                  <w:sz w:val="18"/>
                </w:rPr>
                <w:delText xml:space="preserve">detected </w:delText>
              </w:r>
            </w:del>
            <w:ins w:id="75" w:author="Ericsson" w:date="2020-04-28T13:39:00Z">
              <w:r>
                <w:rPr>
                  <w:rFonts w:ascii="Arial" w:eastAsia="Times New Roman" w:hAnsi="Arial"/>
                  <w:sz w:val="18"/>
                </w:rPr>
                <w:t>reference</w:t>
              </w:r>
            </w:ins>
            <w:ins w:id="76" w:author="Ericsson" w:date="2020-04-28T13:36:00Z">
              <w:r w:rsidRPr="00CF1446">
                <w:rPr>
                  <w:rFonts w:ascii="Arial" w:eastAsia="Times New Roman" w:hAnsi="Arial"/>
                  <w:sz w:val="18"/>
                </w:rPr>
                <w:t xml:space="preserve"> </w:t>
              </w:r>
            </w:ins>
            <w:r w:rsidRPr="00CF1446">
              <w:rPr>
                <w:rFonts w:ascii="Arial" w:eastAsia="Times New Roman" w:hAnsi="Arial"/>
                <w:sz w:val="18"/>
              </w:rPr>
              <w:t>path timing</w:t>
            </w:r>
            <w:del w:id="77" w:author="Ericsson" w:date="2020-04-28T13:37:00Z">
              <w:r w:rsidRPr="00CF1446" w:rsidDel="00CF1446">
                <w:rPr>
                  <w:rFonts w:ascii="Arial" w:eastAsia="Times New Roman" w:hAnsi="Arial"/>
                  <w:sz w:val="18"/>
                </w:rPr>
                <w:delText xml:space="preserve"> of the reference resource</w:delText>
              </w:r>
            </w:del>
            <w:r w:rsidRPr="00CF1446">
              <w:rPr>
                <w:rFonts w:ascii="Arial" w:eastAsia="Times New Roman" w:hAnsi="Arial"/>
                <w:sz w:val="18"/>
              </w:rPr>
              <w:t xml:space="preserve">. </w:t>
            </w:r>
            <w:ins w:id="78" w:author="Ericsson" w:date="2020-04-28T13:38:00Z">
              <w:r>
                <w:rPr>
                  <w:rFonts w:ascii="Arial" w:eastAsia="Times New Roman" w:hAnsi="Arial"/>
                  <w:sz w:val="18"/>
                </w:rPr>
                <w:t>If the additional detected path timings</w:t>
              </w:r>
            </w:ins>
            <w:ins w:id="79" w:author="Ericsson" w:date="2020-04-28T13:39:00Z">
              <w:r>
                <w:rPr>
                  <w:rFonts w:ascii="Arial" w:eastAsia="Times New Roman" w:hAnsi="Arial"/>
                  <w:sz w:val="18"/>
                </w:rPr>
                <w:t xml:space="preserve"> and the reference path timing are associated to different DL-PRS transmission timings, the </w:t>
              </w:r>
            </w:ins>
            <w:ins w:id="80" w:author="Ericsson" w:date="2020-04-28T13:40:00Z">
              <w:r>
                <w:rPr>
                  <w:rFonts w:ascii="Arial" w:eastAsia="Times New Roman" w:hAnsi="Arial"/>
                  <w:sz w:val="18"/>
                </w:rPr>
                <w:t xml:space="preserve">device subtracts the </w:t>
              </w:r>
              <w:proofErr w:type="spellStart"/>
              <w:r>
                <w:rPr>
                  <w:rFonts w:ascii="Arial" w:eastAsia="Times New Roman" w:hAnsi="Arial"/>
                  <w:sz w:val="18"/>
                </w:rPr>
                <w:t>transnmission</w:t>
              </w:r>
              <w:proofErr w:type="spellEnd"/>
              <w:r>
                <w:rPr>
                  <w:rFonts w:ascii="Arial" w:eastAsia="Times New Roman" w:hAnsi="Arial"/>
                  <w:sz w:val="18"/>
                </w:rPr>
                <w:t xml:space="preserve"> timing difference from the value. </w:t>
              </w:r>
            </w:ins>
            <w:ins w:id="81" w:author="Ericsson" w:date="2020-04-28T13:38:00Z">
              <w:r>
                <w:rPr>
                  <w:rFonts w:ascii="Arial" w:eastAsia="Times New Roman" w:hAnsi="Arial"/>
                  <w:sz w:val="18"/>
                </w:rPr>
                <w:t xml:space="preserve"> </w:t>
              </w:r>
            </w:ins>
            <w:r w:rsidRPr="00CF1446">
              <w:rPr>
                <w:rFonts w:ascii="Arial" w:eastAsia="Times New Roman" w:hAnsi="Arial"/>
                <w:sz w:val="18"/>
              </w:rPr>
              <w:t xml:space="preserve">A positive value indicates that the particular path is later in time than the </w:t>
            </w:r>
            <w:del w:id="82" w:author="Ericsson" w:date="2020-04-28T13:37:00Z">
              <w:r w:rsidRPr="00CF1446" w:rsidDel="00CF1446">
                <w:rPr>
                  <w:rFonts w:ascii="Arial" w:eastAsia="Times New Roman" w:hAnsi="Arial"/>
                  <w:sz w:val="18"/>
                </w:rPr>
                <w:delText xml:space="preserve">detected </w:delText>
              </w:r>
            </w:del>
            <w:ins w:id="83" w:author="Ericsson" w:date="2020-04-28T13:37:00Z">
              <w:r>
                <w:rPr>
                  <w:rFonts w:ascii="Arial" w:eastAsia="Times New Roman" w:hAnsi="Arial"/>
                  <w:sz w:val="18"/>
                </w:rPr>
                <w:t xml:space="preserve">reference </w:t>
              </w:r>
            </w:ins>
            <w:r w:rsidRPr="00CF1446">
              <w:rPr>
                <w:rFonts w:ascii="Arial" w:eastAsia="Times New Roman" w:hAnsi="Arial"/>
                <w:sz w:val="18"/>
              </w:rPr>
              <w:t>path</w:t>
            </w:r>
            <w:ins w:id="84" w:author="Ericsson" w:date="2020-04-28T13:37:00Z">
              <w:r>
                <w:rPr>
                  <w:rFonts w:ascii="Arial" w:eastAsia="Times New Roman" w:hAnsi="Arial"/>
                  <w:sz w:val="18"/>
                </w:rPr>
                <w:t xml:space="preserve"> timing</w:t>
              </w:r>
            </w:ins>
            <w:del w:id="85" w:author="Ericsson" w:date="2020-04-28T13:37:00Z">
              <w:r w:rsidRPr="00CF1446" w:rsidDel="00CF1446">
                <w:rPr>
                  <w:rFonts w:ascii="Arial" w:eastAsia="Times New Roman" w:hAnsi="Arial"/>
                  <w:sz w:val="18"/>
                </w:rPr>
                <w:delText xml:space="preserve"> of the reference</w:delText>
              </w:r>
            </w:del>
            <w:r w:rsidRPr="00CF1446">
              <w:rPr>
                <w:rFonts w:ascii="Arial" w:eastAsia="Times New Roman" w:hAnsi="Arial"/>
                <w:sz w:val="18"/>
              </w:rPr>
              <w:t xml:space="preserve">; a negative value indicates that the particular path is earlier in time than the </w:t>
            </w:r>
            <w:del w:id="86" w:author="Ericsson" w:date="2020-04-28T13:37:00Z">
              <w:r w:rsidRPr="00CF1446" w:rsidDel="00CF1446">
                <w:rPr>
                  <w:rFonts w:ascii="Arial" w:eastAsia="Times New Roman" w:hAnsi="Arial"/>
                  <w:sz w:val="18"/>
                </w:rPr>
                <w:delText xml:space="preserve">detected </w:delText>
              </w:r>
            </w:del>
            <w:ins w:id="87" w:author="Ericsson" w:date="2020-04-28T13:37:00Z">
              <w:r>
                <w:rPr>
                  <w:rFonts w:ascii="Arial" w:eastAsia="Times New Roman" w:hAnsi="Arial"/>
                  <w:sz w:val="18"/>
                </w:rPr>
                <w:t>reference</w:t>
              </w:r>
              <w:r w:rsidRPr="00CF1446">
                <w:rPr>
                  <w:rFonts w:ascii="Arial" w:eastAsia="Times New Roman" w:hAnsi="Arial"/>
                  <w:sz w:val="18"/>
                </w:rPr>
                <w:t xml:space="preserve"> </w:t>
              </w:r>
            </w:ins>
            <w:r w:rsidRPr="00CF1446">
              <w:rPr>
                <w:rFonts w:ascii="Arial" w:eastAsia="Times New Roman" w:hAnsi="Arial"/>
                <w:sz w:val="18"/>
              </w:rPr>
              <w:t>path</w:t>
            </w:r>
            <w:ins w:id="88" w:author="Ericsson" w:date="2020-04-28T13:37:00Z">
              <w:r>
                <w:rPr>
                  <w:rFonts w:ascii="Arial" w:eastAsia="Times New Roman" w:hAnsi="Arial"/>
                  <w:sz w:val="18"/>
                </w:rPr>
                <w:t xml:space="preserve"> timing</w:t>
              </w:r>
            </w:ins>
            <w:del w:id="89" w:author="Ericsson" w:date="2020-04-28T13:37:00Z">
              <w:r w:rsidRPr="00CF1446" w:rsidDel="00CF1446">
                <w:rPr>
                  <w:rFonts w:ascii="Arial" w:eastAsia="Times New Roman" w:hAnsi="Arial"/>
                  <w:sz w:val="18"/>
                </w:rPr>
                <w:delText xml:space="preserve"> of the reference</w:delText>
              </w:r>
            </w:del>
            <w:r w:rsidRPr="00CF1446">
              <w:rPr>
                <w:rFonts w:ascii="Arial" w:eastAsia="Times New Roman" w:hAnsi="Arial"/>
                <w:sz w:val="18"/>
              </w:rPr>
              <w:t>.</w:t>
            </w:r>
          </w:p>
        </w:tc>
      </w:tr>
      <w:tr w:rsidR="00CF1446" w:rsidRPr="00CF1446" w14:paraId="322B96E3" w14:textId="77777777" w:rsidTr="00CF1446">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348F1F5" w14:textId="77777777" w:rsidR="00CF1446" w:rsidRPr="00CF1446" w:rsidRDefault="00CF1446" w:rsidP="00CF1446">
            <w:pPr>
              <w:widowControl w:val="0"/>
              <w:spacing w:after="0"/>
              <w:jc w:val="left"/>
              <w:rPr>
                <w:rFonts w:ascii="Arial" w:eastAsia="Times New Roman" w:hAnsi="Arial"/>
                <w:b/>
                <w:i/>
                <w:noProof/>
                <w:sz w:val="18"/>
              </w:rPr>
            </w:pPr>
            <w:r w:rsidRPr="00CF1446">
              <w:rPr>
                <w:rFonts w:ascii="Arial" w:eastAsia="Times New Roman" w:hAnsi="Arial"/>
                <w:b/>
                <w:i/>
                <w:noProof/>
                <w:sz w:val="18"/>
              </w:rPr>
              <w:t>nr-path-Quality</w:t>
            </w:r>
          </w:p>
          <w:p w14:paraId="40770C9C" w14:textId="77777777" w:rsidR="00CF1446" w:rsidRPr="00CF1446" w:rsidRDefault="00CF1446" w:rsidP="00CF1446">
            <w:pPr>
              <w:widowControl w:val="0"/>
              <w:spacing w:after="0"/>
              <w:jc w:val="left"/>
              <w:rPr>
                <w:rFonts w:ascii="Arial" w:eastAsia="Times New Roman" w:hAnsi="Arial"/>
                <w:b/>
                <w:i/>
                <w:noProof/>
                <w:sz w:val="18"/>
              </w:rPr>
            </w:pPr>
            <w:r w:rsidRPr="00CF1446">
              <w:rPr>
                <w:rFonts w:ascii="Arial" w:eastAsia="Times New Roman" w:hAnsi="Arial"/>
                <w:sz w:val="18"/>
              </w:rPr>
              <w:t>This field specifies the target device′s best estimate of the quality of the detected timing of the additional path.</w:t>
            </w:r>
          </w:p>
        </w:tc>
      </w:tr>
    </w:tbl>
    <w:p w14:paraId="4D48509D" w14:textId="77777777" w:rsidR="00CF1446" w:rsidRPr="00CF1446" w:rsidRDefault="00CF1446" w:rsidP="00CF1446">
      <w:pPr>
        <w:jc w:val="left"/>
        <w:rPr>
          <w:rFonts w:eastAsia="Times New Roman"/>
        </w:rPr>
      </w:pPr>
    </w:p>
    <w:p w14:paraId="42044054" w14:textId="77777777" w:rsidR="00112EC6" w:rsidRPr="00945522" w:rsidRDefault="00112EC6" w:rsidP="00945522">
      <w:pPr>
        <w:rPr>
          <w:lang w:eastAsia="ko-KR"/>
        </w:rPr>
      </w:pPr>
    </w:p>
    <w:sectPr w:rsidR="00112EC6" w:rsidRPr="00945522" w:rsidSect="00A92D32">
      <w:footnotePr>
        <w:numRestart w:val="eachSect"/>
      </w:footnotePr>
      <w:pgSz w:w="11907" w:h="16840" w:code="9"/>
      <w:pgMar w:top="990"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F738A" w14:textId="77777777" w:rsidR="00AD1542" w:rsidRDefault="00AD1542">
      <w:r>
        <w:separator/>
      </w:r>
    </w:p>
  </w:endnote>
  <w:endnote w:type="continuationSeparator" w:id="0">
    <w:p w14:paraId="40945097" w14:textId="77777777" w:rsidR="00AD1542" w:rsidRDefault="00AD1542">
      <w:r>
        <w:continuationSeparator/>
      </w:r>
    </w:p>
  </w:endnote>
  <w:endnote w:type="continuationNotice" w:id="1">
    <w:p w14:paraId="1B9603C6" w14:textId="77777777" w:rsidR="00AD1542" w:rsidRDefault="00AD154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FE7EE" w14:textId="77777777" w:rsidR="00AD1542" w:rsidRDefault="00AD1542">
      <w:r>
        <w:separator/>
      </w:r>
    </w:p>
  </w:footnote>
  <w:footnote w:type="continuationSeparator" w:id="0">
    <w:p w14:paraId="7C44DA1F" w14:textId="77777777" w:rsidR="00AD1542" w:rsidRDefault="00AD1542">
      <w:r>
        <w:continuationSeparator/>
      </w:r>
    </w:p>
  </w:footnote>
  <w:footnote w:type="continuationNotice" w:id="1">
    <w:p w14:paraId="1DD86D07" w14:textId="77777777" w:rsidR="00AD1542" w:rsidRDefault="00AD154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17F4"/>
    <w:multiLevelType w:val="hybridMultilevel"/>
    <w:tmpl w:val="3B98C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11456"/>
    <w:multiLevelType w:val="hybridMultilevel"/>
    <w:tmpl w:val="B672A2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EE2673"/>
    <w:multiLevelType w:val="hybridMultilevel"/>
    <w:tmpl w:val="879AB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B9186D"/>
    <w:multiLevelType w:val="hybridMultilevel"/>
    <w:tmpl w:val="7AE2D4F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 w15:restartNumberingAfterBreak="0">
    <w:nsid w:val="1E3B66B5"/>
    <w:multiLevelType w:val="hybridMultilevel"/>
    <w:tmpl w:val="30D821C6"/>
    <w:lvl w:ilvl="0" w:tplc="D526BBD4">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FD578BE"/>
    <w:multiLevelType w:val="hybridMultilevel"/>
    <w:tmpl w:val="C9928746"/>
    <w:lvl w:ilvl="0" w:tplc="4BC422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A205498"/>
    <w:multiLevelType w:val="hybridMultilevel"/>
    <w:tmpl w:val="0DE8D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246A34"/>
    <w:multiLevelType w:val="hybridMultilevel"/>
    <w:tmpl w:val="43F43BBA"/>
    <w:lvl w:ilvl="0" w:tplc="0409000F">
      <w:start w:val="1"/>
      <w:numFmt w:val="decimal"/>
      <w:pStyle w:val="Agreement"/>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CCB2CD3"/>
    <w:multiLevelType w:val="hybridMultilevel"/>
    <w:tmpl w:val="EEDC17B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9" w15:restartNumberingAfterBreak="0">
    <w:nsid w:val="2E496D4D"/>
    <w:multiLevelType w:val="hybridMultilevel"/>
    <w:tmpl w:val="9B580F9C"/>
    <w:lvl w:ilvl="0" w:tplc="A104C7EE">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A17574"/>
    <w:multiLevelType w:val="hybridMultilevel"/>
    <w:tmpl w:val="1EF028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552B66"/>
    <w:multiLevelType w:val="hybridMultilevel"/>
    <w:tmpl w:val="A314C8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FB20F0"/>
    <w:multiLevelType w:val="multilevel"/>
    <w:tmpl w:val="73DF11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A4D61A0"/>
    <w:multiLevelType w:val="hybridMultilevel"/>
    <w:tmpl w:val="27CC02A2"/>
    <w:lvl w:ilvl="0" w:tplc="041D0001">
      <w:start w:val="1"/>
      <w:numFmt w:val="bullet"/>
      <w:lvlText w:val=""/>
      <w:lvlJc w:val="left"/>
      <w:pPr>
        <w:ind w:left="720" w:hanging="360"/>
      </w:pPr>
      <w:rPr>
        <w:rFonts w:ascii="Symbol" w:hAnsi="Symbol" w:hint="default"/>
        <w:lang w:val="en-GB"/>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4"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3B0034B0"/>
    <w:multiLevelType w:val="hybridMultilevel"/>
    <w:tmpl w:val="C5364E5E"/>
    <w:lvl w:ilvl="0" w:tplc="5E78B4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1D57E5"/>
    <w:multiLevelType w:val="hybridMultilevel"/>
    <w:tmpl w:val="8FC268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2F07C5"/>
    <w:multiLevelType w:val="hybridMultilevel"/>
    <w:tmpl w:val="5DECA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7F6AFB"/>
    <w:multiLevelType w:val="multilevel"/>
    <w:tmpl w:val="02D052B2"/>
    <w:lvl w:ilvl="0">
      <w:start w:val="1"/>
      <w:numFmt w:val="bullet"/>
      <w:pStyle w:val="3GPPAgreements"/>
      <w:lvlText w:val=""/>
      <w:lvlJc w:val="left"/>
      <w:pPr>
        <w:ind w:left="786" w:hanging="360"/>
      </w:pPr>
      <w:rPr>
        <w:rFonts w:ascii="Wingdings" w:hAnsi="Wingdings"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43A72DEF"/>
    <w:multiLevelType w:val="hybridMultilevel"/>
    <w:tmpl w:val="BDD89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BB1E56"/>
    <w:multiLevelType w:val="hybridMultilevel"/>
    <w:tmpl w:val="002C012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1" w15:restartNumberingAfterBreak="0">
    <w:nsid w:val="45367853"/>
    <w:multiLevelType w:val="hybridMultilevel"/>
    <w:tmpl w:val="4E8E184A"/>
    <w:lvl w:ilvl="0" w:tplc="3E965CD2">
      <w:start w:val="2"/>
      <w:numFmt w:val="bullet"/>
      <w:lvlText w:val="-"/>
      <w:lvlJc w:val="left"/>
      <w:pPr>
        <w:ind w:left="720" w:hanging="360"/>
      </w:pPr>
      <w:rPr>
        <w:rFonts w:ascii="Times New Roman" w:eastAsia="Malgun Gothic"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A306153"/>
    <w:multiLevelType w:val="hybridMultilevel"/>
    <w:tmpl w:val="AB020882"/>
    <w:lvl w:ilvl="0" w:tplc="39A28AD4">
      <w:numFmt w:val="decimal"/>
      <w:lvlText w:val="-"/>
      <w:lvlJc w:val="left"/>
      <w:pPr>
        <w:ind w:left="720" w:hanging="360"/>
      </w:pPr>
      <w:rPr>
        <w:rFonts w:ascii="Calibri" w:eastAsia="Calibri" w:hAnsi="Calibri" w:cs="Calibri" w:hint="default"/>
      </w:rPr>
    </w:lvl>
    <w:lvl w:ilvl="1" w:tplc="041D0019">
      <w:start w:val="1"/>
      <w:numFmt w:val="lowerLetter"/>
      <w:lvlText w:val="%2."/>
      <w:lvlJc w:val="left"/>
      <w:pPr>
        <w:ind w:left="1440" w:hanging="360"/>
      </w:pPr>
    </w:lvl>
    <w:lvl w:ilvl="2" w:tplc="041D0005">
      <w:numFmt w:val="decimal"/>
      <w:lvlText w:val=""/>
      <w:lvlJc w:val="left"/>
      <w:pPr>
        <w:ind w:left="2160" w:hanging="360"/>
      </w:pPr>
      <w:rPr>
        <w:rFonts w:ascii="Wingdings" w:hAnsi="Wingdings" w:hint="default"/>
      </w:rPr>
    </w:lvl>
    <w:lvl w:ilvl="3" w:tplc="041D0001">
      <w:numFmt w:val="decimal"/>
      <w:lvlText w:val=""/>
      <w:lvlJc w:val="left"/>
      <w:pPr>
        <w:ind w:left="2880" w:hanging="360"/>
      </w:pPr>
      <w:rPr>
        <w:rFonts w:ascii="Symbol" w:hAnsi="Symbol" w:hint="default"/>
      </w:rPr>
    </w:lvl>
    <w:lvl w:ilvl="4" w:tplc="041D0003">
      <w:numFmt w:val="decimal"/>
      <w:lvlText w:val="o"/>
      <w:lvlJc w:val="left"/>
      <w:pPr>
        <w:ind w:left="3600" w:hanging="360"/>
      </w:pPr>
      <w:rPr>
        <w:rFonts w:ascii="Courier New" w:hAnsi="Courier New" w:cs="Courier New" w:hint="default"/>
      </w:rPr>
    </w:lvl>
    <w:lvl w:ilvl="5" w:tplc="041D0005">
      <w:numFmt w:val="decimal"/>
      <w:lvlText w:val=""/>
      <w:lvlJc w:val="left"/>
      <w:pPr>
        <w:ind w:left="4320" w:hanging="360"/>
      </w:pPr>
      <w:rPr>
        <w:rFonts w:ascii="Wingdings" w:hAnsi="Wingdings" w:hint="default"/>
      </w:rPr>
    </w:lvl>
    <w:lvl w:ilvl="6" w:tplc="041D0001">
      <w:numFmt w:val="decimal"/>
      <w:lvlText w:val=""/>
      <w:lvlJc w:val="left"/>
      <w:pPr>
        <w:ind w:left="5040" w:hanging="360"/>
      </w:pPr>
      <w:rPr>
        <w:rFonts w:ascii="Symbol" w:hAnsi="Symbol" w:hint="default"/>
      </w:rPr>
    </w:lvl>
    <w:lvl w:ilvl="7" w:tplc="041D0003">
      <w:numFmt w:val="decimal"/>
      <w:lvlText w:val="o"/>
      <w:lvlJc w:val="left"/>
      <w:pPr>
        <w:ind w:left="5760" w:hanging="360"/>
      </w:pPr>
      <w:rPr>
        <w:rFonts w:ascii="Courier New" w:hAnsi="Courier New" w:cs="Courier New" w:hint="default"/>
      </w:rPr>
    </w:lvl>
    <w:lvl w:ilvl="8" w:tplc="041D0005">
      <w:numFmt w:val="decimal"/>
      <w:lvlText w:val=""/>
      <w:lvlJc w:val="left"/>
      <w:pPr>
        <w:ind w:left="6480" w:hanging="360"/>
      </w:pPr>
      <w:rPr>
        <w:rFonts w:ascii="Wingdings" w:hAnsi="Wingdings" w:hint="default"/>
      </w:rPr>
    </w:lvl>
  </w:abstractNum>
  <w:abstractNum w:abstractNumId="23" w15:restartNumberingAfterBreak="0">
    <w:nsid w:val="50312641"/>
    <w:multiLevelType w:val="hybridMultilevel"/>
    <w:tmpl w:val="3DB00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311D34"/>
    <w:multiLevelType w:val="hybridMultilevel"/>
    <w:tmpl w:val="06D09628"/>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21F44A7"/>
    <w:multiLevelType w:val="hybridMultilevel"/>
    <w:tmpl w:val="81287428"/>
    <w:lvl w:ilvl="0" w:tplc="7D8E33DC">
      <w:start w:val="1"/>
      <w:numFmt w:val="bullet"/>
      <w:pStyle w:val="EmailDiscussion"/>
      <w:lvlText w:val=""/>
      <w:lvlJc w:val="left"/>
      <w:pPr>
        <w:tabs>
          <w:tab w:val="num" w:pos="1619"/>
        </w:tabs>
        <w:ind w:left="1619" w:hanging="360"/>
      </w:pPr>
      <w:rPr>
        <w:rFonts w:ascii="Wingdings" w:hAnsi="Wingdings" w:hint="default"/>
      </w:rPr>
    </w:lvl>
    <w:lvl w:ilvl="1" w:tplc="B574B8F8">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CF20D5"/>
    <w:multiLevelType w:val="hybridMultilevel"/>
    <w:tmpl w:val="71E875E2"/>
    <w:lvl w:ilvl="0" w:tplc="8A86BEC8">
      <w:start w:val="1"/>
      <w:numFmt w:val="decimal"/>
      <w:lvlText w:val="%1"/>
      <w:lvlJc w:val="left"/>
      <w:pPr>
        <w:ind w:left="1619" w:hanging="360"/>
      </w:pPr>
      <w:rPr>
        <w:rFonts w:hint="default"/>
      </w:rPr>
    </w:lvl>
    <w:lvl w:ilvl="1" w:tplc="08090019">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27" w15:restartNumberingAfterBreak="0">
    <w:nsid w:val="53465D79"/>
    <w:multiLevelType w:val="hybridMultilevel"/>
    <w:tmpl w:val="54B41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54E17EF1"/>
    <w:multiLevelType w:val="hybridMultilevel"/>
    <w:tmpl w:val="3BD25064"/>
    <w:lvl w:ilvl="0" w:tplc="D8FE0392">
      <w:numFmt w:val="bullet"/>
      <w:lvlText w:val="-"/>
      <w:lvlJc w:val="left"/>
      <w:pPr>
        <w:ind w:left="720" w:hanging="360"/>
      </w:pPr>
      <w:rPr>
        <w:rFonts w:ascii="Arial" w:eastAsia="Malgun Gothic"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6E01C5C"/>
    <w:multiLevelType w:val="hybridMultilevel"/>
    <w:tmpl w:val="487E9B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BE400F"/>
    <w:multiLevelType w:val="hybridMultilevel"/>
    <w:tmpl w:val="A296E8B6"/>
    <w:lvl w:ilvl="0" w:tplc="9BE414D6">
      <w:start w:val="2"/>
      <w:numFmt w:val="lowerLetter"/>
      <w:lvlText w:val="%1."/>
      <w:lvlJc w:val="left"/>
      <w:pPr>
        <w:ind w:left="144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2" w15:restartNumberingAfterBreak="0">
    <w:nsid w:val="591C52C7"/>
    <w:multiLevelType w:val="hybridMultilevel"/>
    <w:tmpl w:val="3B688A08"/>
    <w:lvl w:ilvl="0" w:tplc="BF8285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AA95636"/>
    <w:multiLevelType w:val="hybridMultilevel"/>
    <w:tmpl w:val="1F204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7C3488"/>
    <w:multiLevelType w:val="hybridMultilevel"/>
    <w:tmpl w:val="1B9EE9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645D99"/>
    <w:multiLevelType w:val="hybridMultilevel"/>
    <w:tmpl w:val="CFC2C9C6"/>
    <w:lvl w:ilvl="0" w:tplc="B31828F6">
      <w:start w:val="6"/>
      <w:numFmt w:val="bullet"/>
      <w:lvlText w:val="-"/>
      <w:lvlJc w:val="left"/>
      <w:pPr>
        <w:ind w:left="720" w:hanging="360"/>
      </w:pPr>
      <w:rPr>
        <w:rFonts w:ascii="Times New Roman" w:eastAsia="Malgun Gothic"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ED65835"/>
    <w:multiLevelType w:val="hybridMultilevel"/>
    <w:tmpl w:val="70F29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DF1174"/>
    <w:multiLevelType w:val="hybridMultilevel"/>
    <w:tmpl w:val="9DDE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2356A2"/>
    <w:multiLevelType w:val="hybridMultilevel"/>
    <w:tmpl w:val="8BCA705A"/>
    <w:lvl w:ilvl="0" w:tplc="2934008E">
      <w:start w:val="1"/>
      <w:numFmt w:val="bullet"/>
      <w:lvlText w:val="-"/>
      <w:lvlJc w:val="left"/>
      <w:pPr>
        <w:ind w:left="720" w:hanging="360"/>
      </w:pPr>
      <w:rPr>
        <w:rFonts w:ascii="Arial" w:eastAsiaTheme="minorEastAsia" w:hAnsi="Arial" w:cs="Aria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9" w15:restartNumberingAfterBreak="0">
    <w:nsid w:val="78E71B76"/>
    <w:multiLevelType w:val="hybridMultilevel"/>
    <w:tmpl w:val="71FE7E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7C54BC"/>
    <w:multiLevelType w:val="multilevel"/>
    <w:tmpl w:val="660AFD4A"/>
    <w:lvl w:ilvl="0">
      <w:start w:val="1"/>
      <w:numFmt w:val="upperLetter"/>
      <w:pStyle w:val="App1"/>
      <w:lvlText w:val="Appendix %1."/>
      <w:lvlJc w:val="left"/>
      <w:pPr>
        <w:tabs>
          <w:tab w:val="num" w:pos="3578"/>
        </w:tabs>
        <w:ind w:left="3578" w:hanging="21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2"/>
      <w:lvlText w:val="%1.%2"/>
      <w:lvlJc w:val="left"/>
      <w:pPr>
        <w:tabs>
          <w:tab w:val="num" w:pos="3204"/>
        </w:tabs>
        <w:ind w:left="3204" w:hanging="864"/>
      </w:pPr>
      <w:rPr>
        <w:rFonts w:hint="default"/>
      </w:rPr>
    </w:lvl>
    <w:lvl w:ilvl="2">
      <w:start w:val="1"/>
      <w:numFmt w:val="decimal"/>
      <w:pStyle w:val="App3"/>
      <w:lvlText w:val="%1.%2.%3"/>
      <w:lvlJc w:val="left"/>
      <w:pPr>
        <w:tabs>
          <w:tab w:val="num" w:pos="1931"/>
        </w:tabs>
        <w:ind w:left="1931" w:hanging="1080"/>
      </w:pPr>
      <w:rPr>
        <w:rFonts w:hint="default"/>
      </w:rPr>
    </w:lvl>
    <w:lvl w:ilvl="3">
      <w:start w:val="1"/>
      <w:numFmt w:val="decimal"/>
      <w:pStyle w:val="App4"/>
      <w:lvlText w:val="%1.%2.%3.%4"/>
      <w:lvlJc w:val="left"/>
      <w:pPr>
        <w:tabs>
          <w:tab w:val="num" w:pos="1296"/>
        </w:tabs>
        <w:ind w:left="1296" w:hanging="1296"/>
      </w:pPr>
      <w:rPr>
        <w:rFonts w:hint="default"/>
      </w:rPr>
    </w:lvl>
    <w:lvl w:ilvl="4">
      <w:start w:val="1"/>
      <w:numFmt w:val="decimal"/>
      <w:lvlText w:val="%1.%2.%3.%4.%5"/>
      <w:lvlJc w:val="left"/>
      <w:pPr>
        <w:tabs>
          <w:tab w:val="num"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num" w:pos="720"/>
        </w:tabs>
        <w:ind w:left="720" w:hanging="36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41" w15:restartNumberingAfterBreak="0">
    <w:nsid w:val="7D765A2B"/>
    <w:multiLevelType w:val="hybridMultilevel"/>
    <w:tmpl w:val="3BFEE35E"/>
    <w:lvl w:ilvl="0" w:tplc="96467E78">
      <w:start w:val="550"/>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28"/>
  </w:num>
  <w:num w:numId="4">
    <w:abstractNumId w:val="23"/>
  </w:num>
  <w:num w:numId="5">
    <w:abstractNumId w:val="34"/>
  </w:num>
  <w:num w:numId="6">
    <w:abstractNumId w:val="15"/>
  </w:num>
  <w:num w:numId="7">
    <w:abstractNumId w:val="17"/>
  </w:num>
  <w:num w:numId="8">
    <w:abstractNumId w:val="33"/>
  </w:num>
  <w:num w:numId="9">
    <w:abstractNumId w:val="30"/>
  </w:num>
  <w:num w:numId="10">
    <w:abstractNumId w:val="18"/>
  </w:num>
  <w:num w:numId="11">
    <w:abstractNumId w:val="40"/>
  </w:num>
  <w:num w:numId="12">
    <w:abstractNumId w:val="9"/>
  </w:num>
  <w:num w:numId="13">
    <w:abstractNumId w:val="2"/>
  </w:num>
  <w:num w:numId="14">
    <w:abstractNumId w:val="6"/>
  </w:num>
  <w:num w:numId="15">
    <w:abstractNumId w:val="0"/>
  </w:num>
  <w:num w:numId="16">
    <w:abstractNumId w:val="25"/>
  </w:num>
  <w:num w:numId="17">
    <w:abstractNumId w:val="26"/>
  </w:num>
  <w:num w:numId="18">
    <w:abstractNumId w:val="16"/>
  </w:num>
  <w:num w:numId="19">
    <w:abstractNumId w:val="39"/>
  </w:num>
  <w:num w:numId="20">
    <w:abstractNumId w:val="1"/>
  </w:num>
  <w:num w:numId="21">
    <w:abstractNumId w:val="37"/>
  </w:num>
  <w:num w:numId="22">
    <w:abstractNumId w:val="24"/>
  </w:num>
  <w:num w:numId="23">
    <w:abstractNumId w:val="11"/>
  </w:num>
  <w:num w:numId="24">
    <w:abstractNumId w:val="36"/>
  </w:num>
  <w:num w:numId="25">
    <w:abstractNumId w:val="10"/>
  </w:num>
  <w:num w:numId="26">
    <w:abstractNumId w:val="19"/>
  </w:num>
  <w:num w:numId="27">
    <w:abstractNumId w:val="27"/>
  </w:num>
  <w:num w:numId="28">
    <w:abstractNumId w:val="29"/>
  </w:num>
  <w:num w:numId="29">
    <w:abstractNumId w:val="25"/>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num>
  <w:num w:numId="39">
    <w:abstractNumId w:val="25"/>
  </w:num>
  <w:num w:numId="40">
    <w:abstractNumId w:val="13"/>
  </w:num>
  <w:num w:numId="41">
    <w:abstractNumId w:val="3"/>
  </w:num>
  <w:num w:numId="42">
    <w:abstractNumId w:val="4"/>
  </w:num>
  <w:num w:numId="43">
    <w:abstractNumId w:val="21"/>
  </w:num>
  <w:num w:numId="44">
    <w:abstractNumId w:val="18"/>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35"/>
  </w:num>
  <w:num w:numId="47">
    <w:abstractNumId w:val="5"/>
  </w:num>
  <w:num w:numId="48">
    <w:abstractNumId w:val="32"/>
  </w:num>
  <w:num w:numId="49">
    <w:abstractNumId w:val="3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sv-SE"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CQjNDU3NzC0MDc0sLcyUdpeDU4uLM/DyQAsNaAAeNBkMsAAAA"/>
  </w:docVars>
  <w:rsids>
    <w:rsidRoot w:val="00022E4A"/>
    <w:rsid w:val="00000117"/>
    <w:rsid w:val="000007A7"/>
    <w:rsid w:val="000009C5"/>
    <w:rsid w:val="00000A97"/>
    <w:rsid w:val="00000B41"/>
    <w:rsid w:val="00000F94"/>
    <w:rsid w:val="000013CF"/>
    <w:rsid w:val="0000152F"/>
    <w:rsid w:val="00001A88"/>
    <w:rsid w:val="00001BD4"/>
    <w:rsid w:val="00001E2A"/>
    <w:rsid w:val="00002162"/>
    <w:rsid w:val="000022B4"/>
    <w:rsid w:val="00002505"/>
    <w:rsid w:val="00002656"/>
    <w:rsid w:val="0000286B"/>
    <w:rsid w:val="000029DA"/>
    <w:rsid w:val="00002A30"/>
    <w:rsid w:val="00002CD0"/>
    <w:rsid w:val="00002CF2"/>
    <w:rsid w:val="00002E47"/>
    <w:rsid w:val="00003022"/>
    <w:rsid w:val="0000302B"/>
    <w:rsid w:val="0000322D"/>
    <w:rsid w:val="000037CE"/>
    <w:rsid w:val="000039E6"/>
    <w:rsid w:val="000043E5"/>
    <w:rsid w:val="00004596"/>
    <w:rsid w:val="00004663"/>
    <w:rsid w:val="00004B1A"/>
    <w:rsid w:val="00004B6F"/>
    <w:rsid w:val="00004E8B"/>
    <w:rsid w:val="000051A4"/>
    <w:rsid w:val="000052A7"/>
    <w:rsid w:val="000057E5"/>
    <w:rsid w:val="0000580E"/>
    <w:rsid w:val="00005C3C"/>
    <w:rsid w:val="00005E9C"/>
    <w:rsid w:val="00005EF0"/>
    <w:rsid w:val="00006595"/>
    <w:rsid w:val="00006695"/>
    <w:rsid w:val="00006950"/>
    <w:rsid w:val="00006C03"/>
    <w:rsid w:val="00006D13"/>
    <w:rsid w:val="00006F47"/>
    <w:rsid w:val="00007136"/>
    <w:rsid w:val="000073A2"/>
    <w:rsid w:val="000073A7"/>
    <w:rsid w:val="00007466"/>
    <w:rsid w:val="0000797D"/>
    <w:rsid w:val="00007AFA"/>
    <w:rsid w:val="00011067"/>
    <w:rsid w:val="00011A05"/>
    <w:rsid w:val="00011B49"/>
    <w:rsid w:val="00011D8D"/>
    <w:rsid w:val="00011F67"/>
    <w:rsid w:val="000126F2"/>
    <w:rsid w:val="00012731"/>
    <w:rsid w:val="00012A99"/>
    <w:rsid w:val="00012C84"/>
    <w:rsid w:val="00012CAE"/>
    <w:rsid w:val="00012EE8"/>
    <w:rsid w:val="00012FF0"/>
    <w:rsid w:val="0001301A"/>
    <w:rsid w:val="000130C0"/>
    <w:rsid w:val="000133ED"/>
    <w:rsid w:val="000145C6"/>
    <w:rsid w:val="00014636"/>
    <w:rsid w:val="00014897"/>
    <w:rsid w:val="000148AB"/>
    <w:rsid w:val="00014E41"/>
    <w:rsid w:val="00015049"/>
    <w:rsid w:val="0001618C"/>
    <w:rsid w:val="0001664E"/>
    <w:rsid w:val="00016AF9"/>
    <w:rsid w:val="00016E21"/>
    <w:rsid w:val="0001742C"/>
    <w:rsid w:val="000175D6"/>
    <w:rsid w:val="000177DE"/>
    <w:rsid w:val="00017C96"/>
    <w:rsid w:val="00017D4B"/>
    <w:rsid w:val="00017E03"/>
    <w:rsid w:val="000202D5"/>
    <w:rsid w:val="0002070C"/>
    <w:rsid w:val="00020733"/>
    <w:rsid w:val="000207B3"/>
    <w:rsid w:val="0002144F"/>
    <w:rsid w:val="0002155A"/>
    <w:rsid w:val="000218A7"/>
    <w:rsid w:val="00021C65"/>
    <w:rsid w:val="00021DCA"/>
    <w:rsid w:val="000221FF"/>
    <w:rsid w:val="00022E4A"/>
    <w:rsid w:val="00022ED9"/>
    <w:rsid w:val="00022F1E"/>
    <w:rsid w:val="000232E9"/>
    <w:rsid w:val="00023633"/>
    <w:rsid w:val="00023BBE"/>
    <w:rsid w:val="00023FF7"/>
    <w:rsid w:val="0002457B"/>
    <w:rsid w:val="000246D2"/>
    <w:rsid w:val="000247B9"/>
    <w:rsid w:val="000248BA"/>
    <w:rsid w:val="00024B95"/>
    <w:rsid w:val="00024EA7"/>
    <w:rsid w:val="00025729"/>
    <w:rsid w:val="00025ABC"/>
    <w:rsid w:val="00025C30"/>
    <w:rsid w:val="00025D27"/>
    <w:rsid w:val="00026084"/>
    <w:rsid w:val="0002630C"/>
    <w:rsid w:val="000268D5"/>
    <w:rsid w:val="00026B25"/>
    <w:rsid w:val="00026D1F"/>
    <w:rsid w:val="00026FFC"/>
    <w:rsid w:val="0002714F"/>
    <w:rsid w:val="00027287"/>
    <w:rsid w:val="00027995"/>
    <w:rsid w:val="00027FD8"/>
    <w:rsid w:val="000302B3"/>
    <w:rsid w:val="000307A4"/>
    <w:rsid w:val="0003081C"/>
    <w:rsid w:val="00030C81"/>
    <w:rsid w:val="00030CB5"/>
    <w:rsid w:val="00030EB4"/>
    <w:rsid w:val="0003120D"/>
    <w:rsid w:val="0003135C"/>
    <w:rsid w:val="00031937"/>
    <w:rsid w:val="00031975"/>
    <w:rsid w:val="00031F04"/>
    <w:rsid w:val="0003225A"/>
    <w:rsid w:val="0003227F"/>
    <w:rsid w:val="000322FC"/>
    <w:rsid w:val="00032302"/>
    <w:rsid w:val="0003230C"/>
    <w:rsid w:val="000325FF"/>
    <w:rsid w:val="0003261B"/>
    <w:rsid w:val="00032F89"/>
    <w:rsid w:val="000330ED"/>
    <w:rsid w:val="00033630"/>
    <w:rsid w:val="0003365B"/>
    <w:rsid w:val="00033787"/>
    <w:rsid w:val="00033919"/>
    <w:rsid w:val="00033C4B"/>
    <w:rsid w:val="00034093"/>
    <w:rsid w:val="000343AF"/>
    <w:rsid w:val="0003446A"/>
    <w:rsid w:val="00034479"/>
    <w:rsid w:val="00034FCB"/>
    <w:rsid w:val="00034FF4"/>
    <w:rsid w:val="00034FFD"/>
    <w:rsid w:val="00035720"/>
    <w:rsid w:val="00035938"/>
    <w:rsid w:val="00035D88"/>
    <w:rsid w:val="00036041"/>
    <w:rsid w:val="000367E8"/>
    <w:rsid w:val="00036861"/>
    <w:rsid w:val="0003694B"/>
    <w:rsid w:val="00036B51"/>
    <w:rsid w:val="00037248"/>
    <w:rsid w:val="000374CC"/>
    <w:rsid w:val="0003760A"/>
    <w:rsid w:val="0003787B"/>
    <w:rsid w:val="00037DFF"/>
    <w:rsid w:val="00037EE0"/>
    <w:rsid w:val="00040A64"/>
    <w:rsid w:val="00040CE1"/>
    <w:rsid w:val="00040FF1"/>
    <w:rsid w:val="00041061"/>
    <w:rsid w:val="0004178E"/>
    <w:rsid w:val="0004183E"/>
    <w:rsid w:val="00041968"/>
    <w:rsid w:val="00041996"/>
    <w:rsid w:val="00041ACF"/>
    <w:rsid w:val="0004229D"/>
    <w:rsid w:val="00042381"/>
    <w:rsid w:val="000428DA"/>
    <w:rsid w:val="000429B0"/>
    <w:rsid w:val="00042DC3"/>
    <w:rsid w:val="000433EA"/>
    <w:rsid w:val="000433F7"/>
    <w:rsid w:val="00043C75"/>
    <w:rsid w:val="00043D7C"/>
    <w:rsid w:val="00043F61"/>
    <w:rsid w:val="0004405F"/>
    <w:rsid w:val="00044467"/>
    <w:rsid w:val="0004487B"/>
    <w:rsid w:val="000449B6"/>
    <w:rsid w:val="0004547F"/>
    <w:rsid w:val="00045544"/>
    <w:rsid w:val="00045758"/>
    <w:rsid w:val="0004599F"/>
    <w:rsid w:val="00045AD0"/>
    <w:rsid w:val="00045FB4"/>
    <w:rsid w:val="00046014"/>
    <w:rsid w:val="0004635B"/>
    <w:rsid w:val="000466E8"/>
    <w:rsid w:val="00046B4F"/>
    <w:rsid w:val="00046C33"/>
    <w:rsid w:val="00046EF8"/>
    <w:rsid w:val="0004758A"/>
    <w:rsid w:val="000479B8"/>
    <w:rsid w:val="00047A8C"/>
    <w:rsid w:val="00047AE1"/>
    <w:rsid w:val="00047B16"/>
    <w:rsid w:val="00047D82"/>
    <w:rsid w:val="00050693"/>
    <w:rsid w:val="00050748"/>
    <w:rsid w:val="00050854"/>
    <w:rsid w:val="00050C2E"/>
    <w:rsid w:val="00050CEE"/>
    <w:rsid w:val="00050D52"/>
    <w:rsid w:val="0005109F"/>
    <w:rsid w:val="0005167B"/>
    <w:rsid w:val="0005187F"/>
    <w:rsid w:val="000519EB"/>
    <w:rsid w:val="000519FD"/>
    <w:rsid w:val="00051B88"/>
    <w:rsid w:val="00051B9C"/>
    <w:rsid w:val="00051E5A"/>
    <w:rsid w:val="00051FE6"/>
    <w:rsid w:val="00052268"/>
    <w:rsid w:val="0005288F"/>
    <w:rsid w:val="00052B74"/>
    <w:rsid w:val="00052D77"/>
    <w:rsid w:val="00052E76"/>
    <w:rsid w:val="00053015"/>
    <w:rsid w:val="0005302B"/>
    <w:rsid w:val="000531DA"/>
    <w:rsid w:val="00053569"/>
    <w:rsid w:val="00053AD1"/>
    <w:rsid w:val="00053C27"/>
    <w:rsid w:val="00054202"/>
    <w:rsid w:val="00054674"/>
    <w:rsid w:val="000548B9"/>
    <w:rsid w:val="00054EA6"/>
    <w:rsid w:val="00054FDF"/>
    <w:rsid w:val="00055CFA"/>
    <w:rsid w:val="00056566"/>
    <w:rsid w:val="000565FD"/>
    <w:rsid w:val="00056A79"/>
    <w:rsid w:val="00056C9A"/>
    <w:rsid w:val="00056E4F"/>
    <w:rsid w:val="00056E65"/>
    <w:rsid w:val="00056FEA"/>
    <w:rsid w:val="00057340"/>
    <w:rsid w:val="00057574"/>
    <w:rsid w:val="0005760A"/>
    <w:rsid w:val="000577AC"/>
    <w:rsid w:val="00057AEC"/>
    <w:rsid w:val="00057BCC"/>
    <w:rsid w:val="00057DF9"/>
    <w:rsid w:val="0006001F"/>
    <w:rsid w:val="000607A9"/>
    <w:rsid w:val="00060CF8"/>
    <w:rsid w:val="00060DC0"/>
    <w:rsid w:val="00061611"/>
    <w:rsid w:val="00061666"/>
    <w:rsid w:val="0006173A"/>
    <w:rsid w:val="000617F8"/>
    <w:rsid w:val="00061C85"/>
    <w:rsid w:val="00061FA5"/>
    <w:rsid w:val="00062070"/>
    <w:rsid w:val="000620E8"/>
    <w:rsid w:val="00062125"/>
    <w:rsid w:val="0006268C"/>
    <w:rsid w:val="000628DE"/>
    <w:rsid w:val="0006298E"/>
    <w:rsid w:val="000635E0"/>
    <w:rsid w:val="000636B7"/>
    <w:rsid w:val="00063757"/>
    <w:rsid w:val="00063E84"/>
    <w:rsid w:val="00063EA6"/>
    <w:rsid w:val="00064770"/>
    <w:rsid w:val="00064B6C"/>
    <w:rsid w:val="00064BE3"/>
    <w:rsid w:val="00064D88"/>
    <w:rsid w:val="00064D93"/>
    <w:rsid w:val="00065982"/>
    <w:rsid w:val="00065BCE"/>
    <w:rsid w:val="00065D30"/>
    <w:rsid w:val="00065F38"/>
    <w:rsid w:val="000661AF"/>
    <w:rsid w:val="00066325"/>
    <w:rsid w:val="00066455"/>
    <w:rsid w:val="00066670"/>
    <w:rsid w:val="00066A21"/>
    <w:rsid w:val="00066C29"/>
    <w:rsid w:val="00066EAC"/>
    <w:rsid w:val="00067106"/>
    <w:rsid w:val="00067406"/>
    <w:rsid w:val="00067546"/>
    <w:rsid w:val="000677A9"/>
    <w:rsid w:val="0007021A"/>
    <w:rsid w:val="00070298"/>
    <w:rsid w:val="000706A8"/>
    <w:rsid w:val="000708AE"/>
    <w:rsid w:val="000709EB"/>
    <w:rsid w:val="00070C98"/>
    <w:rsid w:val="0007123C"/>
    <w:rsid w:val="00071380"/>
    <w:rsid w:val="0007156D"/>
    <w:rsid w:val="00071A67"/>
    <w:rsid w:val="00071D11"/>
    <w:rsid w:val="000720BE"/>
    <w:rsid w:val="0007218C"/>
    <w:rsid w:val="000722AD"/>
    <w:rsid w:val="000723A9"/>
    <w:rsid w:val="000725B1"/>
    <w:rsid w:val="00072A67"/>
    <w:rsid w:val="00073656"/>
    <w:rsid w:val="000737AA"/>
    <w:rsid w:val="00073DDA"/>
    <w:rsid w:val="00073E1A"/>
    <w:rsid w:val="00073F41"/>
    <w:rsid w:val="00073FBF"/>
    <w:rsid w:val="000741D7"/>
    <w:rsid w:val="00074201"/>
    <w:rsid w:val="0007428E"/>
    <w:rsid w:val="0007442F"/>
    <w:rsid w:val="00074E76"/>
    <w:rsid w:val="00074F58"/>
    <w:rsid w:val="0007533A"/>
    <w:rsid w:val="0007541B"/>
    <w:rsid w:val="00075540"/>
    <w:rsid w:val="0007577E"/>
    <w:rsid w:val="00075830"/>
    <w:rsid w:val="00075A35"/>
    <w:rsid w:val="00075E81"/>
    <w:rsid w:val="00075ED7"/>
    <w:rsid w:val="00076736"/>
    <w:rsid w:val="0007683B"/>
    <w:rsid w:val="000768C2"/>
    <w:rsid w:val="00076A45"/>
    <w:rsid w:val="00076AB2"/>
    <w:rsid w:val="000770F7"/>
    <w:rsid w:val="00077275"/>
    <w:rsid w:val="00077332"/>
    <w:rsid w:val="0007766A"/>
    <w:rsid w:val="00077734"/>
    <w:rsid w:val="000777AB"/>
    <w:rsid w:val="00077860"/>
    <w:rsid w:val="00077A6D"/>
    <w:rsid w:val="00077B0D"/>
    <w:rsid w:val="00077E8D"/>
    <w:rsid w:val="00077F24"/>
    <w:rsid w:val="00080742"/>
    <w:rsid w:val="00080A67"/>
    <w:rsid w:val="00080E84"/>
    <w:rsid w:val="0008111B"/>
    <w:rsid w:val="00081BEF"/>
    <w:rsid w:val="00082278"/>
    <w:rsid w:val="000823E0"/>
    <w:rsid w:val="0008279E"/>
    <w:rsid w:val="00082958"/>
    <w:rsid w:val="000829BD"/>
    <w:rsid w:val="0008329C"/>
    <w:rsid w:val="00083357"/>
    <w:rsid w:val="00083740"/>
    <w:rsid w:val="00083827"/>
    <w:rsid w:val="00083A6A"/>
    <w:rsid w:val="00083C9B"/>
    <w:rsid w:val="00083DAF"/>
    <w:rsid w:val="000846CD"/>
    <w:rsid w:val="000847D4"/>
    <w:rsid w:val="0008483C"/>
    <w:rsid w:val="00085D98"/>
    <w:rsid w:val="00085DCE"/>
    <w:rsid w:val="00085E9C"/>
    <w:rsid w:val="00085EBB"/>
    <w:rsid w:val="0008655D"/>
    <w:rsid w:val="0008660B"/>
    <w:rsid w:val="0008662B"/>
    <w:rsid w:val="00086967"/>
    <w:rsid w:val="00087459"/>
    <w:rsid w:val="000878B9"/>
    <w:rsid w:val="00087EB0"/>
    <w:rsid w:val="00090059"/>
    <w:rsid w:val="000903A7"/>
    <w:rsid w:val="000903AE"/>
    <w:rsid w:val="00090A9B"/>
    <w:rsid w:val="00090B92"/>
    <w:rsid w:val="00090C0A"/>
    <w:rsid w:val="00090C9B"/>
    <w:rsid w:val="00090DFF"/>
    <w:rsid w:val="00090E16"/>
    <w:rsid w:val="00090E98"/>
    <w:rsid w:val="00090FA3"/>
    <w:rsid w:val="0009140D"/>
    <w:rsid w:val="00091577"/>
    <w:rsid w:val="00091755"/>
    <w:rsid w:val="00091954"/>
    <w:rsid w:val="000919A6"/>
    <w:rsid w:val="00091AC8"/>
    <w:rsid w:val="00091CDD"/>
    <w:rsid w:val="00091E7A"/>
    <w:rsid w:val="00091E83"/>
    <w:rsid w:val="00091EBF"/>
    <w:rsid w:val="000921E8"/>
    <w:rsid w:val="0009240C"/>
    <w:rsid w:val="0009242B"/>
    <w:rsid w:val="000929FB"/>
    <w:rsid w:val="00092DCA"/>
    <w:rsid w:val="00092E02"/>
    <w:rsid w:val="00092E70"/>
    <w:rsid w:val="0009311F"/>
    <w:rsid w:val="000932EC"/>
    <w:rsid w:val="000936D9"/>
    <w:rsid w:val="00093798"/>
    <w:rsid w:val="000938B8"/>
    <w:rsid w:val="00093D0A"/>
    <w:rsid w:val="00093DE6"/>
    <w:rsid w:val="00094015"/>
    <w:rsid w:val="0009424E"/>
    <w:rsid w:val="000944AA"/>
    <w:rsid w:val="000944F4"/>
    <w:rsid w:val="000946BD"/>
    <w:rsid w:val="000953FB"/>
    <w:rsid w:val="00095938"/>
    <w:rsid w:val="00095989"/>
    <w:rsid w:val="00095ABD"/>
    <w:rsid w:val="00095AE3"/>
    <w:rsid w:val="00095C92"/>
    <w:rsid w:val="00095D94"/>
    <w:rsid w:val="00096208"/>
    <w:rsid w:val="00096330"/>
    <w:rsid w:val="00096784"/>
    <w:rsid w:val="000967E6"/>
    <w:rsid w:val="00096A72"/>
    <w:rsid w:val="00096BFF"/>
    <w:rsid w:val="00096F2C"/>
    <w:rsid w:val="000970E9"/>
    <w:rsid w:val="00097547"/>
    <w:rsid w:val="00097696"/>
    <w:rsid w:val="0009777A"/>
    <w:rsid w:val="000979E5"/>
    <w:rsid w:val="00097A8A"/>
    <w:rsid w:val="00097BDB"/>
    <w:rsid w:val="00097CC1"/>
    <w:rsid w:val="00097E94"/>
    <w:rsid w:val="000A0040"/>
    <w:rsid w:val="000A00F6"/>
    <w:rsid w:val="000A0321"/>
    <w:rsid w:val="000A033A"/>
    <w:rsid w:val="000A05D6"/>
    <w:rsid w:val="000A0623"/>
    <w:rsid w:val="000A0669"/>
    <w:rsid w:val="000A081B"/>
    <w:rsid w:val="000A0855"/>
    <w:rsid w:val="000A0992"/>
    <w:rsid w:val="000A0A11"/>
    <w:rsid w:val="000A0A9C"/>
    <w:rsid w:val="000A0AE4"/>
    <w:rsid w:val="000A0D44"/>
    <w:rsid w:val="000A142C"/>
    <w:rsid w:val="000A14C8"/>
    <w:rsid w:val="000A17EC"/>
    <w:rsid w:val="000A1894"/>
    <w:rsid w:val="000A1B56"/>
    <w:rsid w:val="000A205C"/>
    <w:rsid w:val="000A2427"/>
    <w:rsid w:val="000A281F"/>
    <w:rsid w:val="000A29A7"/>
    <w:rsid w:val="000A29C0"/>
    <w:rsid w:val="000A312B"/>
    <w:rsid w:val="000A31C4"/>
    <w:rsid w:val="000A340C"/>
    <w:rsid w:val="000A352B"/>
    <w:rsid w:val="000A35A9"/>
    <w:rsid w:val="000A382F"/>
    <w:rsid w:val="000A3A63"/>
    <w:rsid w:val="000A3B8C"/>
    <w:rsid w:val="000A3CCE"/>
    <w:rsid w:val="000A4140"/>
    <w:rsid w:val="000A52B1"/>
    <w:rsid w:val="000A55C5"/>
    <w:rsid w:val="000A56BC"/>
    <w:rsid w:val="000A5AAF"/>
    <w:rsid w:val="000A5ADD"/>
    <w:rsid w:val="000A5BF0"/>
    <w:rsid w:val="000A6394"/>
    <w:rsid w:val="000A6461"/>
    <w:rsid w:val="000A680F"/>
    <w:rsid w:val="000A6836"/>
    <w:rsid w:val="000A68A9"/>
    <w:rsid w:val="000A68D7"/>
    <w:rsid w:val="000A68E7"/>
    <w:rsid w:val="000A69F6"/>
    <w:rsid w:val="000A6B09"/>
    <w:rsid w:val="000A6B7E"/>
    <w:rsid w:val="000A6D2C"/>
    <w:rsid w:val="000A7200"/>
    <w:rsid w:val="000A7269"/>
    <w:rsid w:val="000A7496"/>
    <w:rsid w:val="000A74E7"/>
    <w:rsid w:val="000A7D10"/>
    <w:rsid w:val="000B094B"/>
    <w:rsid w:val="000B0AEC"/>
    <w:rsid w:val="000B0BAB"/>
    <w:rsid w:val="000B0D98"/>
    <w:rsid w:val="000B0F9E"/>
    <w:rsid w:val="000B1508"/>
    <w:rsid w:val="000B159E"/>
    <w:rsid w:val="000B17C7"/>
    <w:rsid w:val="000B1CF6"/>
    <w:rsid w:val="000B25EF"/>
    <w:rsid w:val="000B268C"/>
    <w:rsid w:val="000B26EE"/>
    <w:rsid w:val="000B28C3"/>
    <w:rsid w:val="000B28F5"/>
    <w:rsid w:val="000B337D"/>
    <w:rsid w:val="000B341E"/>
    <w:rsid w:val="000B4280"/>
    <w:rsid w:val="000B4497"/>
    <w:rsid w:val="000B455F"/>
    <w:rsid w:val="000B479D"/>
    <w:rsid w:val="000B4CB0"/>
    <w:rsid w:val="000B4DA0"/>
    <w:rsid w:val="000B4F69"/>
    <w:rsid w:val="000B4FBB"/>
    <w:rsid w:val="000B4FBD"/>
    <w:rsid w:val="000B51A7"/>
    <w:rsid w:val="000B52E9"/>
    <w:rsid w:val="000B5703"/>
    <w:rsid w:val="000B58C7"/>
    <w:rsid w:val="000B5ED8"/>
    <w:rsid w:val="000B6290"/>
    <w:rsid w:val="000B62C1"/>
    <w:rsid w:val="000B6464"/>
    <w:rsid w:val="000B6828"/>
    <w:rsid w:val="000B6FD8"/>
    <w:rsid w:val="000B6FE3"/>
    <w:rsid w:val="000B7145"/>
    <w:rsid w:val="000B76F7"/>
    <w:rsid w:val="000B7D8E"/>
    <w:rsid w:val="000C00D8"/>
    <w:rsid w:val="000C018A"/>
    <w:rsid w:val="000C038A"/>
    <w:rsid w:val="000C0CF2"/>
    <w:rsid w:val="000C0E5D"/>
    <w:rsid w:val="000C11E1"/>
    <w:rsid w:val="000C14E5"/>
    <w:rsid w:val="000C16FD"/>
    <w:rsid w:val="000C1914"/>
    <w:rsid w:val="000C1E92"/>
    <w:rsid w:val="000C2602"/>
    <w:rsid w:val="000C2716"/>
    <w:rsid w:val="000C2778"/>
    <w:rsid w:val="000C2AE1"/>
    <w:rsid w:val="000C2E56"/>
    <w:rsid w:val="000C2EC5"/>
    <w:rsid w:val="000C2ECC"/>
    <w:rsid w:val="000C306A"/>
    <w:rsid w:val="000C3130"/>
    <w:rsid w:val="000C3926"/>
    <w:rsid w:val="000C3B57"/>
    <w:rsid w:val="000C3BDE"/>
    <w:rsid w:val="000C3F15"/>
    <w:rsid w:val="000C3F3D"/>
    <w:rsid w:val="000C4012"/>
    <w:rsid w:val="000C4048"/>
    <w:rsid w:val="000C4530"/>
    <w:rsid w:val="000C458E"/>
    <w:rsid w:val="000C46CA"/>
    <w:rsid w:val="000C4DF5"/>
    <w:rsid w:val="000C5050"/>
    <w:rsid w:val="000C5356"/>
    <w:rsid w:val="000C53FC"/>
    <w:rsid w:val="000C6269"/>
    <w:rsid w:val="000C6598"/>
    <w:rsid w:val="000C6818"/>
    <w:rsid w:val="000C6900"/>
    <w:rsid w:val="000C6A27"/>
    <w:rsid w:val="000C6E7F"/>
    <w:rsid w:val="000C72EE"/>
    <w:rsid w:val="000C7995"/>
    <w:rsid w:val="000C79F8"/>
    <w:rsid w:val="000C7C14"/>
    <w:rsid w:val="000D03E0"/>
    <w:rsid w:val="000D0427"/>
    <w:rsid w:val="000D04CA"/>
    <w:rsid w:val="000D0604"/>
    <w:rsid w:val="000D0659"/>
    <w:rsid w:val="000D0873"/>
    <w:rsid w:val="000D0BE1"/>
    <w:rsid w:val="000D1268"/>
    <w:rsid w:val="000D1356"/>
    <w:rsid w:val="000D1AD2"/>
    <w:rsid w:val="000D1C2E"/>
    <w:rsid w:val="000D1ECD"/>
    <w:rsid w:val="000D21FB"/>
    <w:rsid w:val="000D2591"/>
    <w:rsid w:val="000D28A0"/>
    <w:rsid w:val="000D28C9"/>
    <w:rsid w:val="000D29C6"/>
    <w:rsid w:val="000D2CA9"/>
    <w:rsid w:val="000D3223"/>
    <w:rsid w:val="000D3A6E"/>
    <w:rsid w:val="000D3B1A"/>
    <w:rsid w:val="000D3C8E"/>
    <w:rsid w:val="000D4001"/>
    <w:rsid w:val="000D43BB"/>
    <w:rsid w:val="000D44CE"/>
    <w:rsid w:val="000D454A"/>
    <w:rsid w:val="000D486C"/>
    <w:rsid w:val="000D4C30"/>
    <w:rsid w:val="000D5123"/>
    <w:rsid w:val="000D5177"/>
    <w:rsid w:val="000D538B"/>
    <w:rsid w:val="000D560C"/>
    <w:rsid w:val="000D5799"/>
    <w:rsid w:val="000D5CAC"/>
    <w:rsid w:val="000D5F35"/>
    <w:rsid w:val="000D622F"/>
    <w:rsid w:val="000D63D3"/>
    <w:rsid w:val="000D65D8"/>
    <w:rsid w:val="000D6B97"/>
    <w:rsid w:val="000D6FEA"/>
    <w:rsid w:val="000D7460"/>
    <w:rsid w:val="000D7548"/>
    <w:rsid w:val="000D758F"/>
    <w:rsid w:val="000D75DB"/>
    <w:rsid w:val="000D76FF"/>
    <w:rsid w:val="000D776F"/>
    <w:rsid w:val="000D7803"/>
    <w:rsid w:val="000E0D76"/>
    <w:rsid w:val="000E139D"/>
    <w:rsid w:val="000E1494"/>
    <w:rsid w:val="000E1C57"/>
    <w:rsid w:val="000E1E2C"/>
    <w:rsid w:val="000E1FCE"/>
    <w:rsid w:val="000E20C8"/>
    <w:rsid w:val="000E2120"/>
    <w:rsid w:val="000E2132"/>
    <w:rsid w:val="000E24A4"/>
    <w:rsid w:val="000E3138"/>
    <w:rsid w:val="000E319A"/>
    <w:rsid w:val="000E3405"/>
    <w:rsid w:val="000E34B5"/>
    <w:rsid w:val="000E3862"/>
    <w:rsid w:val="000E3864"/>
    <w:rsid w:val="000E3B30"/>
    <w:rsid w:val="000E3DD8"/>
    <w:rsid w:val="000E3DEC"/>
    <w:rsid w:val="000E4042"/>
    <w:rsid w:val="000E42FB"/>
    <w:rsid w:val="000E46A7"/>
    <w:rsid w:val="000E4A05"/>
    <w:rsid w:val="000E50A9"/>
    <w:rsid w:val="000E51C8"/>
    <w:rsid w:val="000E5512"/>
    <w:rsid w:val="000E5A3B"/>
    <w:rsid w:val="000E6129"/>
    <w:rsid w:val="000E6160"/>
    <w:rsid w:val="000E6166"/>
    <w:rsid w:val="000E61FA"/>
    <w:rsid w:val="000E631A"/>
    <w:rsid w:val="000E6598"/>
    <w:rsid w:val="000E6C12"/>
    <w:rsid w:val="000E6E70"/>
    <w:rsid w:val="000E73F7"/>
    <w:rsid w:val="000E75AE"/>
    <w:rsid w:val="000E7BC8"/>
    <w:rsid w:val="000E7D1F"/>
    <w:rsid w:val="000E7D54"/>
    <w:rsid w:val="000E7DE5"/>
    <w:rsid w:val="000E7E97"/>
    <w:rsid w:val="000E7F56"/>
    <w:rsid w:val="000F016E"/>
    <w:rsid w:val="000F0834"/>
    <w:rsid w:val="000F1312"/>
    <w:rsid w:val="000F141A"/>
    <w:rsid w:val="000F1647"/>
    <w:rsid w:val="000F1D84"/>
    <w:rsid w:val="000F237C"/>
    <w:rsid w:val="000F2722"/>
    <w:rsid w:val="000F2A71"/>
    <w:rsid w:val="000F2FE6"/>
    <w:rsid w:val="000F3429"/>
    <w:rsid w:val="000F3799"/>
    <w:rsid w:val="000F3BDE"/>
    <w:rsid w:val="000F3C1D"/>
    <w:rsid w:val="000F3C74"/>
    <w:rsid w:val="000F3E52"/>
    <w:rsid w:val="000F3FF5"/>
    <w:rsid w:val="000F41C2"/>
    <w:rsid w:val="000F442D"/>
    <w:rsid w:val="000F4637"/>
    <w:rsid w:val="000F46B5"/>
    <w:rsid w:val="000F484D"/>
    <w:rsid w:val="000F4B70"/>
    <w:rsid w:val="000F4C32"/>
    <w:rsid w:val="000F4DA0"/>
    <w:rsid w:val="000F4F59"/>
    <w:rsid w:val="000F522D"/>
    <w:rsid w:val="000F53BC"/>
    <w:rsid w:val="000F5F87"/>
    <w:rsid w:val="000F6304"/>
    <w:rsid w:val="000F6479"/>
    <w:rsid w:val="000F7445"/>
    <w:rsid w:val="000F76CF"/>
    <w:rsid w:val="000F7820"/>
    <w:rsid w:val="000F78CE"/>
    <w:rsid w:val="000F7907"/>
    <w:rsid w:val="000F7935"/>
    <w:rsid w:val="00100222"/>
    <w:rsid w:val="0010086F"/>
    <w:rsid w:val="00100980"/>
    <w:rsid w:val="001009F7"/>
    <w:rsid w:val="00100CE8"/>
    <w:rsid w:val="00101100"/>
    <w:rsid w:val="00101546"/>
    <w:rsid w:val="001015C3"/>
    <w:rsid w:val="00101F18"/>
    <w:rsid w:val="001020CE"/>
    <w:rsid w:val="00102238"/>
    <w:rsid w:val="00102244"/>
    <w:rsid w:val="001022E2"/>
    <w:rsid w:val="00102301"/>
    <w:rsid w:val="00102517"/>
    <w:rsid w:val="001025AB"/>
    <w:rsid w:val="001025B3"/>
    <w:rsid w:val="001028FB"/>
    <w:rsid w:val="00102973"/>
    <w:rsid w:val="00102ADE"/>
    <w:rsid w:val="001030EF"/>
    <w:rsid w:val="001032AD"/>
    <w:rsid w:val="00103637"/>
    <w:rsid w:val="001037FC"/>
    <w:rsid w:val="00104AF3"/>
    <w:rsid w:val="001050FF"/>
    <w:rsid w:val="00105442"/>
    <w:rsid w:val="00105643"/>
    <w:rsid w:val="00105CD6"/>
    <w:rsid w:val="00105D3A"/>
    <w:rsid w:val="00105D5A"/>
    <w:rsid w:val="00105F81"/>
    <w:rsid w:val="00106246"/>
    <w:rsid w:val="00106EF1"/>
    <w:rsid w:val="00106F1C"/>
    <w:rsid w:val="00107150"/>
    <w:rsid w:val="001075C6"/>
    <w:rsid w:val="001078CD"/>
    <w:rsid w:val="00107F4C"/>
    <w:rsid w:val="00107FB9"/>
    <w:rsid w:val="001103A5"/>
    <w:rsid w:val="0011052C"/>
    <w:rsid w:val="00110660"/>
    <w:rsid w:val="00110AAC"/>
    <w:rsid w:val="00110AE2"/>
    <w:rsid w:val="00110E30"/>
    <w:rsid w:val="00110F16"/>
    <w:rsid w:val="001110A4"/>
    <w:rsid w:val="0011110D"/>
    <w:rsid w:val="00111277"/>
    <w:rsid w:val="00111479"/>
    <w:rsid w:val="0011151E"/>
    <w:rsid w:val="00111A07"/>
    <w:rsid w:val="00111A29"/>
    <w:rsid w:val="00111EBA"/>
    <w:rsid w:val="00111FA4"/>
    <w:rsid w:val="0011203E"/>
    <w:rsid w:val="00112EC6"/>
    <w:rsid w:val="0011310F"/>
    <w:rsid w:val="00113243"/>
    <w:rsid w:val="001138A9"/>
    <w:rsid w:val="00113D8B"/>
    <w:rsid w:val="00113E7D"/>
    <w:rsid w:val="00114054"/>
    <w:rsid w:val="001140AC"/>
    <w:rsid w:val="00114846"/>
    <w:rsid w:val="00114ED9"/>
    <w:rsid w:val="00114F93"/>
    <w:rsid w:val="00115215"/>
    <w:rsid w:val="00115245"/>
    <w:rsid w:val="00115292"/>
    <w:rsid w:val="001155E7"/>
    <w:rsid w:val="00115820"/>
    <w:rsid w:val="0011587E"/>
    <w:rsid w:val="00115A2F"/>
    <w:rsid w:val="00115E8F"/>
    <w:rsid w:val="001161C2"/>
    <w:rsid w:val="0011627D"/>
    <w:rsid w:val="00116BA8"/>
    <w:rsid w:val="00116EB7"/>
    <w:rsid w:val="00116F1E"/>
    <w:rsid w:val="00116F71"/>
    <w:rsid w:val="00117794"/>
    <w:rsid w:val="00117994"/>
    <w:rsid w:val="00117AAF"/>
    <w:rsid w:val="00117BB9"/>
    <w:rsid w:val="00117CD3"/>
    <w:rsid w:val="001201C5"/>
    <w:rsid w:val="00120280"/>
    <w:rsid w:val="00120284"/>
    <w:rsid w:val="00120375"/>
    <w:rsid w:val="001207FC"/>
    <w:rsid w:val="00120F24"/>
    <w:rsid w:val="00120F82"/>
    <w:rsid w:val="00121012"/>
    <w:rsid w:val="00121673"/>
    <w:rsid w:val="001216D9"/>
    <w:rsid w:val="00122076"/>
    <w:rsid w:val="001225B6"/>
    <w:rsid w:val="00122A46"/>
    <w:rsid w:val="00122FA6"/>
    <w:rsid w:val="00122FFD"/>
    <w:rsid w:val="0012361E"/>
    <w:rsid w:val="00123A88"/>
    <w:rsid w:val="00123B82"/>
    <w:rsid w:val="00123FBA"/>
    <w:rsid w:val="0012417B"/>
    <w:rsid w:val="00124405"/>
    <w:rsid w:val="00124A8F"/>
    <w:rsid w:val="00124B26"/>
    <w:rsid w:val="00124CB2"/>
    <w:rsid w:val="00124F20"/>
    <w:rsid w:val="001252EE"/>
    <w:rsid w:val="001257D8"/>
    <w:rsid w:val="00125AA7"/>
    <w:rsid w:val="00125AF4"/>
    <w:rsid w:val="00125B06"/>
    <w:rsid w:val="00125CD3"/>
    <w:rsid w:val="00126EA7"/>
    <w:rsid w:val="00126FC5"/>
    <w:rsid w:val="00127CB6"/>
    <w:rsid w:val="00127E34"/>
    <w:rsid w:val="00130096"/>
    <w:rsid w:val="001300EE"/>
    <w:rsid w:val="0013026B"/>
    <w:rsid w:val="001304D7"/>
    <w:rsid w:val="00130664"/>
    <w:rsid w:val="00130DCF"/>
    <w:rsid w:val="00130FF8"/>
    <w:rsid w:val="001310B8"/>
    <w:rsid w:val="001315C0"/>
    <w:rsid w:val="00131789"/>
    <w:rsid w:val="001317DF"/>
    <w:rsid w:val="00131D03"/>
    <w:rsid w:val="00131D68"/>
    <w:rsid w:val="00132224"/>
    <w:rsid w:val="0013234A"/>
    <w:rsid w:val="001325D1"/>
    <w:rsid w:val="00132A1E"/>
    <w:rsid w:val="00132E91"/>
    <w:rsid w:val="0013324B"/>
    <w:rsid w:val="001332F0"/>
    <w:rsid w:val="001333E3"/>
    <w:rsid w:val="00133A8A"/>
    <w:rsid w:val="00133FD2"/>
    <w:rsid w:val="0013405D"/>
    <w:rsid w:val="00134316"/>
    <w:rsid w:val="001343E1"/>
    <w:rsid w:val="001344D4"/>
    <w:rsid w:val="00134668"/>
    <w:rsid w:val="001346CD"/>
    <w:rsid w:val="0013474B"/>
    <w:rsid w:val="001349A5"/>
    <w:rsid w:val="00134EB0"/>
    <w:rsid w:val="0013500A"/>
    <w:rsid w:val="001356E9"/>
    <w:rsid w:val="00135C8F"/>
    <w:rsid w:val="00135D68"/>
    <w:rsid w:val="00136294"/>
    <w:rsid w:val="00136354"/>
    <w:rsid w:val="00136461"/>
    <w:rsid w:val="001366C9"/>
    <w:rsid w:val="001369F1"/>
    <w:rsid w:val="001369F3"/>
    <w:rsid w:val="00136F1C"/>
    <w:rsid w:val="00137145"/>
    <w:rsid w:val="00137351"/>
    <w:rsid w:val="00137726"/>
    <w:rsid w:val="00137805"/>
    <w:rsid w:val="001379ED"/>
    <w:rsid w:val="00137B04"/>
    <w:rsid w:val="00137D25"/>
    <w:rsid w:val="00140191"/>
    <w:rsid w:val="00140534"/>
    <w:rsid w:val="00140CAB"/>
    <w:rsid w:val="00140CFF"/>
    <w:rsid w:val="00140DB3"/>
    <w:rsid w:val="001410F3"/>
    <w:rsid w:val="001411EE"/>
    <w:rsid w:val="001419E1"/>
    <w:rsid w:val="00141C84"/>
    <w:rsid w:val="00141D23"/>
    <w:rsid w:val="00141E03"/>
    <w:rsid w:val="00141E57"/>
    <w:rsid w:val="00141FAB"/>
    <w:rsid w:val="00141FF2"/>
    <w:rsid w:val="001420D7"/>
    <w:rsid w:val="001424F8"/>
    <w:rsid w:val="001425A4"/>
    <w:rsid w:val="001427CF"/>
    <w:rsid w:val="00142820"/>
    <w:rsid w:val="001431F8"/>
    <w:rsid w:val="001432CD"/>
    <w:rsid w:val="001435C8"/>
    <w:rsid w:val="0014362A"/>
    <w:rsid w:val="00143649"/>
    <w:rsid w:val="0014368B"/>
    <w:rsid w:val="00143B19"/>
    <w:rsid w:val="00143B59"/>
    <w:rsid w:val="00143DF3"/>
    <w:rsid w:val="00143E42"/>
    <w:rsid w:val="00143FB9"/>
    <w:rsid w:val="00144156"/>
    <w:rsid w:val="001447AA"/>
    <w:rsid w:val="0014484A"/>
    <w:rsid w:val="001449CB"/>
    <w:rsid w:val="0014507A"/>
    <w:rsid w:val="00145186"/>
    <w:rsid w:val="00145281"/>
    <w:rsid w:val="0014546D"/>
    <w:rsid w:val="00145511"/>
    <w:rsid w:val="00145C50"/>
    <w:rsid w:val="00145D43"/>
    <w:rsid w:val="00145DDC"/>
    <w:rsid w:val="00145E67"/>
    <w:rsid w:val="00145F9A"/>
    <w:rsid w:val="00146B6B"/>
    <w:rsid w:val="001471C3"/>
    <w:rsid w:val="00147423"/>
    <w:rsid w:val="00147840"/>
    <w:rsid w:val="00147A1A"/>
    <w:rsid w:val="00147D53"/>
    <w:rsid w:val="00147E28"/>
    <w:rsid w:val="0015046E"/>
    <w:rsid w:val="001505D0"/>
    <w:rsid w:val="00150747"/>
    <w:rsid w:val="001509B9"/>
    <w:rsid w:val="00150B0A"/>
    <w:rsid w:val="00150C85"/>
    <w:rsid w:val="00150F41"/>
    <w:rsid w:val="00150FD0"/>
    <w:rsid w:val="001511BB"/>
    <w:rsid w:val="0015137E"/>
    <w:rsid w:val="001513B7"/>
    <w:rsid w:val="00151579"/>
    <w:rsid w:val="001516A0"/>
    <w:rsid w:val="001519EA"/>
    <w:rsid w:val="00151B11"/>
    <w:rsid w:val="00151DFA"/>
    <w:rsid w:val="00152210"/>
    <w:rsid w:val="0015227B"/>
    <w:rsid w:val="0015262E"/>
    <w:rsid w:val="00152943"/>
    <w:rsid w:val="00152F15"/>
    <w:rsid w:val="00152F2C"/>
    <w:rsid w:val="00152FDA"/>
    <w:rsid w:val="0015312F"/>
    <w:rsid w:val="0015323C"/>
    <w:rsid w:val="001534F3"/>
    <w:rsid w:val="001535DB"/>
    <w:rsid w:val="00153AB2"/>
    <w:rsid w:val="00153FB2"/>
    <w:rsid w:val="00154859"/>
    <w:rsid w:val="00154B60"/>
    <w:rsid w:val="00154E13"/>
    <w:rsid w:val="0015510F"/>
    <w:rsid w:val="00155116"/>
    <w:rsid w:val="0015575C"/>
    <w:rsid w:val="001557EE"/>
    <w:rsid w:val="00155B21"/>
    <w:rsid w:val="00155BCD"/>
    <w:rsid w:val="0015629E"/>
    <w:rsid w:val="00156E35"/>
    <w:rsid w:val="00156F14"/>
    <w:rsid w:val="0015713D"/>
    <w:rsid w:val="001575C5"/>
    <w:rsid w:val="00157F35"/>
    <w:rsid w:val="001601B6"/>
    <w:rsid w:val="00160648"/>
    <w:rsid w:val="0016078E"/>
    <w:rsid w:val="0016116D"/>
    <w:rsid w:val="00161562"/>
    <w:rsid w:val="0016173B"/>
    <w:rsid w:val="00161801"/>
    <w:rsid w:val="0016188A"/>
    <w:rsid w:val="00161B69"/>
    <w:rsid w:val="00161EDC"/>
    <w:rsid w:val="00161F7B"/>
    <w:rsid w:val="0016206C"/>
    <w:rsid w:val="00162128"/>
    <w:rsid w:val="0016260A"/>
    <w:rsid w:val="001629AA"/>
    <w:rsid w:val="00162BEC"/>
    <w:rsid w:val="00162CE0"/>
    <w:rsid w:val="00162D02"/>
    <w:rsid w:val="00162EED"/>
    <w:rsid w:val="00162FCE"/>
    <w:rsid w:val="001631FB"/>
    <w:rsid w:val="001637F0"/>
    <w:rsid w:val="00163954"/>
    <w:rsid w:val="00163A55"/>
    <w:rsid w:val="00163BDB"/>
    <w:rsid w:val="00163CFA"/>
    <w:rsid w:val="00163FA6"/>
    <w:rsid w:val="00163FEC"/>
    <w:rsid w:val="00164103"/>
    <w:rsid w:val="001642F2"/>
    <w:rsid w:val="0016476D"/>
    <w:rsid w:val="00164887"/>
    <w:rsid w:val="00164937"/>
    <w:rsid w:val="00164944"/>
    <w:rsid w:val="00165055"/>
    <w:rsid w:val="0016540C"/>
    <w:rsid w:val="00165596"/>
    <w:rsid w:val="001656F4"/>
    <w:rsid w:val="0016574E"/>
    <w:rsid w:val="001658FB"/>
    <w:rsid w:val="00165F3E"/>
    <w:rsid w:val="00166065"/>
    <w:rsid w:val="001663BF"/>
    <w:rsid w:val="00166497"/>
    <w:rsid w:val="00166D30"/>
    <w:rsid w:val="001670FC"/>
    <w:rsid w:val="00167304"/>
    <w:rsid w:val="0016757C"/>
    <w:rsid w:val="001676F5"/>
    <w:rsid w:val="0016771E"/>
    <w:rsid w:val="001677BD"/>
    <w:rsid w:val="00167D68"/>
    <w:rsid w:val="00167F58"/>
    <w:rsid w:val="00167F92"/>
    <w:rsid w:val="0017006B"/>
    <w:rsid w:val="00170138"/>
    <w:rsid w:val="0017014B"/>
    <w:rsid w:val="001703F9"/>
    <w:rsid w:val="0017097C"/>
    <w:rsid w:val="00170A25"/>
    <w:rsid w:val="00170EA6"/>
    <w:rsid w:val="00171265"/>
    <w:rsid w:val="0017158F"/>
    <w:rsid w:val="0017167A"/>
    <w:rsid w:val="00171DA9"/>
    <w:rsid w:val="00172069"/>
    <w:rsid w:val="00172390"/>
    <w:rsid w:val="00172531"/>
    <w:rsid w:val="00172533"/>
    <w:rsid w:val="001729B8"/>
    <w:rsid w:val="00172C9A"/>
    <w:rsid w:val="00173275"/>
    <w:rsid w:val="00173A27"/>
    <w:rsid w:val="00173A46"/>
    <w:rsid w:val="00173D55"/>
    <w:rsid w:val="00173DD3"/>
    <w:rsid w:val="00174029"/>
    <w:rsid w:val="00174210"/>
    <w:rsid w:val="001742FF"/>
    <w:rsid w:val="001744DA"/>
    <w:rsid w:val="001745E8"/>
    <w:rsid w:val="0017492E"/>
    <w:rsid w:val="00175081"/>
    <w:rsid w:val="001757A5"/>
    <w:rsid w:val="00175B34"/>
    <w:rsid w:val="00175B5D"/>
    <w:rsid w:val="00175FE2"/>
    <w:rsid w:val="0017606B"/>
    <w:rsid w:val="0017606E"/>
    <w:rsid w:val="0017612D"/>
    <w:rsid w:val="0017632F"/>
    <w:rsid w:val="00176822"/>
    <w:rsid w:val="00177213"/>
    <w:rsid w:val="001772A5"/>
    <w:rsid w:val="00177B6D"/>
    <w:rsid w:val="00177C2F"/>
    <w:rsid w:val="00177DB2"/>
    <w:rsid w:val="00180379"/>
    <w:rsid w:val="001810C6"/>
    <w:rsid w:val="0018111E"/>
    <w:rsid w:val="001816E5"/>
    <w:rsid w:val="00181C37"/>
    <w:rsid w:val="00181FD4"/>
    <w:rsid w:val="00182016"/>
    <w:rsid w:val="0018202B"/>
    <w:rsid w:val="0018213D"/>
    <w:rsid w:val="0018259F"/>
    <w:rsid w:val="0018269A"/>
    <w:rsid w:val="001828B2"/>
    <w:rsid w:val="00182BAC"/>
    <w:rsid w:val="00182BEB"/>
    <w:rsid w:val="00182C95"/>
    <w:rsid w:val="00182FB8"/>
    <w:rsid w:val="0018320C"/>
    <w:rsid w:val="00183319"/>
    <w:rsid w:val="001836D9"/>
    <w:rsid w:val="00183719"/>
    <w:rsid w:val="0018391E"/>
    <w:rsid w:val="001843AD"/>
    <w:rsid w:val="00184559"/>
    <w:rsid w:val="0018464C"/>
    <w:rsid w:val="001848E0"/>
    <w:rsid w:val="001848E4"/>
    <w:rsid w:val="00184C1A"/>
    <w:rsid w:val="00184FF0"/>
    <w:rsid w:val="001852F6"/>
    <w:rsid w:val="00185373"/>
    <w:rsid w:val="001854A4"/>
    <w:rsid w:val="001857AB"/>
    <w:rsid w:val="00185C1B"/>
    <w:rsid w:val="001860BA"/>
    <w:rsid w:val="001862D4"/>
    <w:rsid w:val="0018633F"/>
    <w:rsid w:val="0018697C"/>
    <w:rsid w:val="00186B32"/>
    <w:rsid w:val="00186B93"/>
    <w:rsid w:val="0018776E"/>
    <w:rsid w:val="00187C0E"/>
    <w:rsid w:val="00187E7F"/>
    <w:rsid w:val="001908DE"/>
    <w:rsid w:val="00190CD8"/>
    <w:rsid w:val="00190E65"/>
    <w:rsid w:val="00191401"/>
    <w:rsid w:val="0019141E"/>
    <w:rsid w:val="00191560"/>
    <w:rsid w:val="0019196B"/>
    <w:rsid w:val="00191CE4"/>
    <w:rsid w:val="001922A7"/>
    <w:rsid w:val="0019294D"/>
    <w:rsid w:val="0019294F"/>
    <w:rsid w:val="00192FB4"/>
    <w:rsid w:val="001931CB"/>
    <w:rsid w:val="00193357"/>
    <w:rsid w:val="00193872"/>
    <w:rsid w:val="00193B00"/>
    <w:rsid w:val="00193BE4"/>
    <w:rsid w:val="00193CA9"/>
    <w:rsid w:val="001941FD"/>
    <w:rsid w:val="00194223"/>
    <w:rsid w:val="001945AC"/>
    <w:rsid w:val="001947A7"/>
    <w:rsid w:val="001947FF"/>
    <w:rsid w:val="00194BD1"/>
    <w:rsid w:val="00194BF2"/>
    <w:rsid w:val="00194F7D"/>
    <w:rsid w:val="001950CD"/>
    <w:rsid w:val="001954EF"/>
    <w:rsid w:val="00195580"/>
    <w:rsid w:val="00195AB5"/>
    <w:rsid w:val="00195E4A"/>
    <w:rsid w:val="0019616C"/>
    <w:rsid w:val="00196BDB"/>
    <w:rsid w:val="001970F4"/>
    <w:rsid w:val="00197234"/>
    <w:rsid w:val="0019725D"/>
    <w:rsid w:val="00197A69"/>
    <w:rsid w:val="00197AC7"/>
    <w:rsid w:val="00197BD6"/>
    <w:rsid w:val="00197EA8"/>
    <w:rsid w:val="001A0377"/>
    <w:rsid w:val="001A072D"/>
    <w:rsid w:val="001A07EA"/>
    <w:rsid w:val="001A0F7A"/>
    <w:rsid w:val="001A0F83"/>
    <w:rsid w:val="001A10AC"/>
    <w:rsid w:val="001A1347"/>
    <w:rsid w:val="001A137D"/>
    <w:rsid w:val="001A14AD"/>
    <w:rsid w:val="001A1569"/>
    <w:rsid w:val="001A17FA"/>
    <w:rsid w:val="001A1877"/>
    <w:rsid w:val="001A1A30"/>
    <w:rsid w:val="001A1B4E"/>
    <w:rsid w:val="001A1C38"/>
    <w:rsid w:val="001A1D2E"/>
    <w:rsid w:val="001A1E13"/>
    <w:rsid w:val="001A1E1C"/>
    <w:rsid w:val="001A27C3"/>
    <w:rsid w:val="001A29C5"/>
    <w:rsid w:val="001A2DC7"/>
    <w:rsid w:val="001A2F84"/>
    <w:rsid w:val="001A3006"/>
    <w:rsid w:val="001A3287"/>
    <w:rsid w:val="001A32D2"/>
    <w:rsid w:val="001A37D5"/>
    <w:rsid w:val="001A3C2E"/>
    <w:rsid w:val="001A3C8D"/>
    <w:rsid w:val="001A3CF6"/>
    <w:rsid w:val="001A3F77"/>
    <w:rsid w:val="001A40C7"/>
    <w:rsid w:val="001A4232"/>
    <w:rsid w:val="001A44E9"/>
    <w:rsid w:val="001A4592"/>
    <w:rsid w:val="001A4696"/>
    <w:rsid w:val="001A47C9"/>
    <w:rsid w:val="001A4ADC"/>
    <w:rsid w:val="001A4B0E"/>
    <w:rsid w:val="001A4B45"/>
    <w:rsid w:val="001A4B83"/>
    <w:rsid w:val="001A4F0C"/>
    <w:rsid w:val="001A4FBC"/>
    <w:rsid w:val="001A5583"/>
    <w:rsid w:val="001A56B1"/>
    <w:rsid w:val="001A5731"/>
    <w:rsid w:val="001A57FC"/>
    <w:rsid w:val="001A5917"/>
    <w:rsid w:val="001A59DA"/>
    <w:rsid w:val="001A5E45"/>
    <w:rsid w:val="001A6153"/>
    <w:rsid w:val="001A62EB"/>
    <w:rsid w:val="001A649F"/>
    <w:rsid w:val="001A64DB"/>
    <w:rsid w:val="001A6910"/>
    <w:rsid w:val="001A69AA"/>
    <w:rsid w:val="001A7566"/>
    <w:rsid w:val="001A78B5"/>
    <w:rsid w:val="001A78E7"/>
    <w:rsid w:val="001A7C5D"/>
    <w:rsid w:val="001A7CF5"/>
    <w:rsid w:val="001A7EAA"/>
    <w:rsid w:val="001B00C6"/>
    <w:rsid w:val="001B0452"/>
    <w:rsid w:val="001B0476"/>
    <w:rsid w:val="001B0961"/>
    <w:rsid w:val="001B0994"/>
    <w:rsid w:val="001B09C4"/>
    <w:rsid w:val="001B0BD5"/>
    <w:rsid w:val="001B0C31"/>
    <w:rsid w:val="001B0C56"/>
    <w:rsid w:val="001B0C5A"/>
    <w:rsid w:val="001B0D85"/>
    <w:rsid w:val="001B0F42"/>
    <w:rsid w:val="001B0FF1"/>
    <w:rsid w:val="001B128C"/>
    <w:rsid w:val="001B1376"/>
    <w:rsid w:val="001B1797"/>
    <w:rsid w:val="001B17FA"/>
    <w:rsid w:val="001B1EC8"/>
    <w:rsid w:val="001B1F03"/>
    <w:rsid w:val="001B1F42"/>
    <w:rsid w:val="001B20E2"/>
    <w:rsid w:val="001B25E6"/>
    <w:rsid w:val="001B282E"/>
    <w:rsid w:val="001B2AE0"/>
    <w:rsid w:val="001B3108"/>
    <w:rsid w:val="001B35E8"/>
    <w:rsid w:val="001B3796"/>
    <w:rsid w:val="001B3A64"/>
    <w:rsid w:val="001B3A9F"/>
    <w:rsid w:val="001B3D01"/>
    <w:rsid w:val="001B3D74"/>
    <w:rsid w:val="001B3DCF"/>
    <w:rsid w:val="001B412D"/>
    <w:rsid w:val="001B493F"/>
    <w:rsid w:val="001B4987"/>
    <w:rsid w:val="001B4A05"/>
    <w:rsid w:val="001B4CBB"/>
    <w:rsid w:val="001B4E42"/>
    <w:rsid w:val="001B50EA"/>
    <w:rsid w:val="001B5157"/>
    <w:rsid w:val="001B52F1"/>
    <w:rsid w:val="001B53BF"/>
    <w:rsid w:val="001B53DD"/>
    <w:rsid w:val="001B5797"/>
    <w:rsid w:val="001B5B9A"/>
    <w:rsid w:val="001B6058"/>
    <w:rsid w:val="001B63AA"/>
    <w:rsid w:val="001B6623"/>
    <w:rsid w:val="001B663E"/>
    <w:rsid w:val="001B6712"/>
    <w:rsid w:val="001B672C"/>
    <w:rsid w:val="001B68C1"/>
    <w:rsid w:val="001B76C3"/>
    <w:rsid w:val="001B7728"/>
    <w:rsid w:val="001B77D1"/>
    <w:rsid w:val="001B7BDA"/>
    <w:rsid w:val="001C0498"/>
    <w:rsid w:val="001C0692"/>
    <w:rsid w:val="001C0A3C"/>
    <w:rsid w:val="001C0A43"/>
    <w:rsid w:val="001C11B7"/>
    <w:rsid w:val="001C1382"/>
    <w:rsid w:val="001C17EE"/>
    <w:rsid w:val="001C1BC2"/>
    <w:rsid w:val="001C21C7"/>
    <w:rsid w:val="001C2239"/>
    <w:rsid w:val="001C2396"/>
    <w:rsid w:val="001C2599"/>
    <w:rsid w:val="001C353C"/>
    <w:rsid w:val="001C36DA"/>
    <w:rsid w:val="001C377C"/>
    <w:rsid w:val="001C3BE8"/>
    <w:rsid w:val="001C3C09"/>
    <w:rsid w:val="001C3CA7"/>
    <w:rsid w:val="001C416B"/>
    <w:rsid w:val="001C4406"/>
    <w:rsid w:val="001C49B3"/>
    <w:rsid w:val="001C4AEF"/>
    <w:rsid w:val="001C5124"/>
    <w:rsid w:val="001C5250"/>
    <w:rsid w:val="001C567D"/>
    <w:rsid w:val="001C57FF"/>
    <w:rsid w:val="001C5A8B"/>
    <w:rsid w:val="001C5C22"/>
    <w:rsid w:val="001C5D95"/>
    <w:rsid w:val="001C5F72"/>
    <w:rsid w:val="001C60CB"/>
    <w:rsid w:val="001C64D1"/>
    <w:rsid w:val="001C69F4"/>
    <w:rsid w:val="001C6BAE"/>
    <w:rsid w:val="001C6BE6"/>
    <w:rsid w:val="001C7024"/>
    <w:rsid w:val="001C77BD"/>
    <w:rsid w:val="001C7C8A"/>
    <w:rsid w:val="001D0410"/>
    <w:rsid w:val="001D05E5"/>
    <w:rsid w:val="001D07DE"/>
    <w:rsid w:val="001D089B"/>
    <w:rsid w:val="001D0CC9"/>
    <w:rsid w:val="001D0E5E"/>
    <w:rsid w:val="001D140A"/>
    <w:rsid w:val="001D14C3"/>
    <w:rsid w:val="001D15EB"/>
    <w:rsid w:val="001D1B37"/>
    <w:rsid w:val="001D203F"/>
    <w:rsid w:val="001D2168"/>
    <w:rsid w:val="001D230F"/>
    <w:rsid w:val="001D24C7"/>
    <w:rsid w:val="001D2936"/>
    <w:rsid w:val="001D2B21"/>
    <w:rsid w:val="001D2BB7"/>
    <w:rsid w:val="001D2C20"/>
    <w:rsid w:val="001D3140"/>
    <w:rsid w:val="001D35F2"/>
    <w:rsid w:val="001D392D"/>
    <w:rsid w:val="001D41BA"/>
    <w:rsid w:val="001D466A"/>
    <w:rsid w:val="001D4940"/>
    <w:rsid w:val="001D49FF"/>
    <w:rsid w:val="001D51C7"/>
    <w:rsid w:val="001D5726"/>
    <w:rsid w:val="001D582A"/>
    <w:rsid w:val="001D5D13"/>
    <w:rsid w:val="001D5D98"/>
    <w:rsid w:val="001D5F68"/>
    <w:rsid w:val="001D60C6"/>
    <w:rsid w:val="001D6275"/>
    <w:rsid w:val="001D67C9"/>
    <w:rsid w:val="001D6810"/>
    <w:rsid w:val="001D6884"/>
    <w:rsid w:val="001D6906"/>
    <w:rsid w:val="001D69E7"/>
    <w:rsid w:val="001D6DE2"/>
    <w:rsid w:val="001D6EE8"/>
    <w:rsid w:val="001D718A"/>
    <w:rsid w:val="001D72C1"/>
    <w:rsid w:val="001D7681"/>
    <w:rsid w:val="001D7B27"/>
    <w:rsid w:val="001E0188"/>
    <w:rsid w:val="001E0708"/>
    <w:rsid w:val="001E07BC"/>
    <w:rsid w:val="001E08C1"/>
    <w:rsid w:val="001E0915"/>
    <w:rsid w:val="001E09B1"/>
    <w:rsid w:val="001E0FE3"/>
    <w:rsid w:val="001E103B"/>
    <w:rsid w:val="001E128A"/>
    <w:rsid w:val="001E12AB"/>
    <w:rsid w:val="001E1F74"/>
    <w:rsid w:val="001E2293"/>
    <w:rsid w:val="001E2BEF"/>
    <w:rsid w:val="001E2D9D"/>
    <w:rsid w:val="001E2FA2"/>
    <w:rsid w:val="001E3027"/>
    <w:rsid w:val="001E3306"/>
    <w:rsid w:val="001E341A"/>
    <w:rsid w:val="001E3787"/>
    <w:rsid w:val="001E3CB3"/>
    <w:rsid w:val="001E3D57"/>
    <w:rsid w:val="001E3E88"/>
    <w:rsid w:val="001E3F80"/>
    <w:rsid w:val="001E41F3"/>
    <w:rsid w:val="001E466F"/>
    <w:rsid w:val="001E46D8"/>
    <w:rsid w:val="001E4B80"/>
    <w:rsid w:val="001E4BFF"/>
    <w:rsid w:val="001E4D5A"/>
    <w:rsid w:val="001E4D74"/>
    <w:rsid w:val="001E4E6B"/>
    <w:rsid w:val="001E51A9"/>
    <w:rsid w:val="001E531D"/>
    <w:rsid w:val="001E5427"/>
    <w:rsid w:val="001E54C9"/>
    <w:rsid w:val="001E58AA"/>
    <w:rsid w:val="001E5FEE"/>
    <w:rsid w:val="001E6149"/>
    <w:rsid w:val="001E7173"/>
    <w:rsid w:val="001E74F2"/>
    <w:rsid w:val="001E7753"/>
    <w:rsid w:val="001E7CB7"/>
    <w:rsid w:val="001E7E2D"/>
    <w:rsid w:val="001F0062"/>
    <w:rsid w:val="001F0141"/>
    <w:rsid w:val="001F02E4"/>
    <w:rsid w:val="001F042D"/>
    <w:rsid w:val="001F0839"/>
    <w:rsid w:val="001F0A38"/>
    <w:rsid w:val="001F0D28"/>
    <w:rsid w:val="001F119B"/>
    <w:rsid w:val="001F1383"/>
    <w:rsid w:val="001F15C3"/>
    <w:rsid w:val="001F1E26"/>
    <w:rsid w:val="001F1F22"/>
    <w:rsid w:val="001F1F91"/>
    <w:rsid w:val="001F2380"/>
    <w:rsid w:val="001F240B"/>
    <w:rsid w:val="001F2563"/>
    <w:rsid w:val="001F2720"/>
    <w:rsid w:val="001F2AE0"/>
    <w:rsid w:val="001F2BDB"/>
    <w:rsid w:val="001F2C4D"/>
    <w:rsid w:val="001F30FF"/>
    <w:rsid w:val="001F31EC"/>
    <w:rsid w:val="001F332F"/>
    <w:rsid w:val="001F333B"/>
    <w:rsid w:val="001F356C"/>
    <w:rsid w:val="001F37E8"/>
    <w:rsid w:val="001F3A50"/>
    <w:rsid w:val="001F3AD2"/>
    <w:rsid w:val="001F3B50"/>
    <w:rsid w:val="001F3F49"/>
    <w:rsid w:val="001F4056"/>
    <w:rsid w:val="001F4559"/>
    <w:rsid w:val="001F49CA"/>
    <w:rsid w:val="001F4B6A"/>
    <w:rsid w:val="001F5087"/>
    <w:rsid w:val="001F5303"/>
    <w:rsid w:val="001F5304"/>
    <w:rsid w:val="001F54E6"/>
    <w:rsid w:val="001F58A2"/>
    <w:rsid w:val="001F5988"/>
    <w:rsid w:val="001F60E0"/>
    <w:rsid w:val="001F6192"/>
    <w:rsid w:val="001F6232"/>
    <w:rsid w:val="001F6AAA"/>
    <w:rsid w:val="001F7093"/>
    <w:rsid w:val="001F7097"/>
    <w:rsid w:val="001F71A7"/>
    <w:rsid w:val="001F7442"/>
    <w:rsid w:val="001F78B3"/>
    <w:rsid w:val="001F7993"/>
    <w:rsid w:val="001F7AB6"/>
    <w:rsid w:val="001F7D06"/>
    <w:rsid w:val="001F7F6A"/>
    <w:rsid w:val="0020023A"/>
    <w:rsid w:val="002009ED"/>
    <w:rsid w:val="00200A69"/>
    <w:rsid w:val="00200FF2"/>
    <w:rsid w:val="00201467"/>
    <w:rsid w:val="00201BD0"/>
    <w:rsid w:val="00201D82"/>
    <w:rsid w:val="00202269"/>
    <w:rsid w:val="002026C6"/>
    <w:rsid w:val="002026F1"/>
    <w:rsid w:val="002027DA"/>
    <w:rsid w:val="002028EA"/>
    <w:rsid w:val="00202B61"/>
    <w:rsid w:val="00202C4A"/>
    <w:rsid w:val="00202D3B"/>
    <w:rsid w:val="00202EE0"/>
    <w:rsid w:val="002033F0"/>
    <w:rsid w:val="002035ED"/>
    <w:rsid w:val="0020399D"/>
    <w:rsid w:val="00203C12"/>
    <w:rsid w:val="00204228"/>
    <w:rsid w:val="002044F2"/>
    <w:rsid w:val="002045A1"/>
    <w:rsid w:val="00204CD6"/>
    <w:rsid w:val="002053C8"/>
    <w:rsid w:val="00205F50"/>
    <w:rsid w:val="00205FBE"/>
    <w:rsid w:val="00206E6A"/>
    <w:rsid w:val="002070EE"/>
    <w:rsid w:val="002070FE"/>
    <w:rsid w:val="0020737F"/>
    <w:rsid w:val="00207904"/>
    <w:rsid w:val="00207D01"/>
    <w:rsid w:val="002103EA"/>
    <w:rsid w:val="002105EC"/>
    <w:rsid w:val="0021089A"/>
    <w:rsid w:val="002108A0"/>
    <w:rsid w:val="0021105E"/>
    <w:rsid w:val="0021149A"/>
    <w:rsid w:val="00211687"/>
    <w:rsid w:val="002119BC"/>
    <w:rsid w:val="00211C8B"/>
    <w:rsid w:val="00212222"/>
    <w:rsid w:val="002125DB"/>
    <w:rsid w:val="002128E9"/>
    <w:rsid w:val="00212ACD"/>
    <w:rsid w:val="002130BF"/>
    <w:rsid w:val="002139CC"/>
    <w:rsid w:val="00213B0F"/>
    <w:rsid w:val="00213E29"/>
    <w:rsid w:val="002140FD"/>
    <w:rsid w:val="0021439E"/>
    <w:rsid w:val="00214867"/>
    <w:rsid w:val="00214982"/>
    <w:rsid w:val="00214E7A"/>
    <w:rsid w:val="00215940"/>
    <w:rsid w:val="00215A20"/>
    <w:rsid w:val="00215BD1"/>
    <w:rsid w:val="00216138"/>
    <w:rsid w:val="002166C3"/>
    <w:rsid w:val="00216721"/>
    <w:rsid w:val="002168B0"/>
    <w:rsid w:val="00216D49"/>
    <w:rsid w:val="00216E29"/>
    <w:rsid w:val="00217E45"/>
    <w:rsid w:val="00217FC0"/>
    <w:rsid w:val="00220253"/>
    <w:rsid w:val="00220276"/>
    <w:rsid w:val="0022036C"/>
    <w:rsid w:val="00220785"/>
    <w:rsid w:val="00220E61"/>
    <w:rsid w:val="00221301"/>
    <w:rsid w:val="002215EF"/>
    <w:rsid w:val="00221B70"/>
    <w:rsid w:val="00222034"/>
    <w:rsid w:val="002220D1"/>
    <w:rsid w:val="00222639"/>
    <w:rsid w:val="00222680"/>
    <w:rsid w:val="00222E38"/>
    <w:rsid w:val="00222F8D"/>
    <w:rsid w:val="00222FC7"/>
    <w:rsid w:val="002230CE"/>
    <w:rsid w:val="002235A0"/>
    <w:rsid w:val="0022398D"/>
    <w:rsid w:val="00223A2E"/>
    <w:rsid w:val="00223D50"/>
    <w:rsid w:val="00224182"/>
    <w:rsid w:val="002246C3"/>
    <w:rsid w:val="00224705"/>
    <w:rsid w:val="002249D2"/>
    <w:rsid w:val="00224BC0"/>
    <w:rsid w:val="00225111"/>
    <w:rsid w:val="00225170"/>
    <w:rsid w:val="0022537F"/>
    <w:rsid w:val="00225397"/>
    <w:rsid w:val="00225826"/>
    <w:rsid w:val="00225DA2"/>
    <w:rsid w:val="00225F28"/>
    <w:rsid w:val="00225FB4"/>
    <w:rsid w:val="002266B7"/>
    <w:rsid w:val="00226E6F"/>
    <w:rsid w:val="0022708F"/>
    <w:rsid w:val="00227262"/>
    <w:rsid w:val="0022760D"/>
    <w:rsid w:val="002276AD"/>
    <w:rsid w:val="00227B4B"/>
    <w:rsid w:val="00227CA7"/>
    <w:rsid w:val="00227F02"/>
    <w:rsid w:val="002301FB"/>
    <w:rsid w:val="00230C14"/>
    <w:rsid w:val="00230E53"/>
    <w:rsid w:val="002310D0"/>
    <w:rsid w:val="0023135E"/>
    <w:rsid w:val="00231505"/>
    <w:rsid w:val="00231523"/>
    <w:rsid w:val="00231556"/>
    <w:rsid w:val="002318F2"/>
    <w:rsid w:val="00231F85"/>
    <w:rsid w:val="00232011"/>
    <w:rsid w:val="0023203C"/>
    <w:rsid w:val="00232079"/>
    <w:rsid w:val="0023214D"/>
    <w:rsid w:val="00232213"/>
    <w:rsid w:val="00232549"/>
    <w:rsid w:val="00232A44"/>
    <w:rsid w:val="00232C8E"/>
    <w:rsid w:val="00232C8F"/>
    <w:rsid w:val="00232EDE"/>
    <w:rsid w:val="00232F64"/>
    <w:rsid w:val="00232FFA"/>
    <w:rsid w:val="00233026"/>
    <w:rsid w:val="00233186"/>
    <w:rsid w:val="00233297"/>
    <w:rsid w:val="0023342F"/>
    <w:rsid w:val="002337A9"/>
    <w:rsid w:val="00233ABD"/>
    <w:rsid w:val="00233B04"/>
    <w:rsid w:val="00233B0C"/>
    <w:rsid w:val="00233BFC"/>
    <w:rsid w:val="00233FE0"/>
    <w:rsid w:val="0023412F"/>
    <w:rsid w:val="0023436E"/>
    <w:rsid w:val="00234520"/>
    <w:rsid w:val="0023456E"/>
    <w:rsid w:val="00234995"/>
    <w:rsid w:val="002356CA"/>
    <w:rsid w:val="00235948"/>
    <w:rsid w:val="00235FDB"/>
    <w:rsid w:val="00236054"/>
    <w:rsid w:val="00236133"/>
    <w:rsid w:val="00236188"/>
    <w:rsid w:val="00236258"/>
    <w:rsid w:val="00236415"/>
    <w:rsid w:val="002365F6"/>
    <w:rsid w:val="002368D2"/>
    <w:rsid w:val="0023754E"/>
    <w:rsid w:val="002375DA"/>
    <w:rsid w:val="00237899"/>
    <w:rsid w:val="00237A1B"/>
    <w:rsid w:val="00237D22"/>
    <w:rsid w:val="00237F25"/>
    <w:rsid w:val="00237F81"/>
    <w:rsid w:val="0024021D"/>
    <w:rsid w:val="002405D4"/>
    <w:rsid w:val="00240698"/>
    <w:rsid w:val="002408F5"/>
    <w:rsid w:val="00240905"/>
    <w:rsid w:val="00240C40"/>
    <w:rsid w:val="002411F8"/>
    <w:rsid w:val="002413C4"/>
    <w:rsid w:val="002414D4"/>
    <w:rsid w:val="00241516"/>
    <w:rsid w:val="00241566"/>
    <w:rsid w:val="00241AF8"/>
    <w:rsid w:val="00241CE4"/>
    <w:rsid w:val="00242096"/>
    <w:rsid w:val="002421A8"/>
    <w:rsid w:val="00242503"/>
    <w:rsid w:val="00242869"/>
    <w:rsid w:val="00242A88"/>
    <w:rsid w:val="0024354D"/>
    <w:rsid w:val="002435DB"/>
    <w:rsid w:val="002435F6"/>
    <w:rsid w:val="002436F3"/>
    <w:rsid w:val="0024372D"/>
    <w:rsid w:val="00243805"/>
    <w:rsid w:val="00243DB2"/>
    <w:rsid w:val="002442A9"/>
    <w:rsid w:val="00244EE5"/>
    <w:rsid w:val="00244F2B"/>
    <w:rsid w:val="002450CA"/>
    <w:rsid w:val="002450D6"/>
    <w:rsid w:val="0024525F"/>
    <w:rsid w:val="00245463"/>
    <w:rsid w:val="002457B3"/>
    <w:rsid w:val="00245C21"/>
    <w:rsid w:val="00245DA8"/>
    <w:rsid w:val="00245DDC"/>
    <w:rsid w:val="00245DF5"/>
    <w:rsid w:val="00245F6F"/>
    <w:rsid w:val="0024606E"/>
    <w:rsid w:val="002464B2"/>
    <w:rsid w:val="0024666A"/>
    <w:rsid w:val="00246938"/>
    <w:rsid w:val="00246E64"/>
    <w:rsid w:val="00246F42"/>
    <w:rsid w:val="0024752D"/>
    <w:rsid w:val="00247977"/>
    <w:rsid w:val="00247DC5"/>
    <w:rsid w:val="00247F77"/>
    <w:rsid w:val="0025011D"/>
    <w:rsid w:val="0025028F"/>
    <w:rsid w:val="002503C0"/>
    <w:rsid w:val="002503FD"/>
    <w:rsid w:val="00250880"/>
    <w:rsid w:val="002508CB"/>
    <w:rsid w:val="00250E7C"/>
    <w:rsid w:val="00251129"/>
    <w:rsid w:val="0025116B"/>
    <w:rsid w:val="0025141F"/>
    <w:rsid w:val="00251B8E"/>
    <w:rsid w:val="00251BE1"/>
    <w:rsid w:val="00252062"/>
    <w:rsid w:val="0025206B"/>
    <w:rsid w:val="0025247B"/>
    <w:rsid w:val="00252539"/>
    <w:rsid w:val="00252592"/>
    <w:rsid w:val="002526D5"/>
    <w:rsid w:val="00252973"/>
    <w:rsid w:val="00252D34"/>
    <w:rsid w:val="002533BC"/>
    <w:rsid w:val="002534E6"/>
    <w:rsid w:val="00253884"/>
    <w:rsid w:val="00253A2C"/>
    <w:rsid w:val="00253EC0"/>
    <w:rsid w:val="0025411C"/>
    <w:rsid w:val="002546C5"/>
    <w:rsid w:val="00254963"/>
    <w:rsid w:val="00254AED"/>
    <w:rsid w:val="00254D57"/>
    <w:rsid w:val="00254F6F"/>
    <w:rsid w:val="002552A7"/>
    <w:rsid w:val="00255832"/>
    <w:rsid w:val="00255979"/>
    <w:rsid w:val="00255C2D"/>
    <w:rsid w:val="00255EA1"/>
    <w:rsid w:val="00256036"/>
    <w:rsid w:val="0025610E"/>
    <w:rsid w:val="00256296"/>
    <w:rsid w:val="00256533"/>
    <w:rsid w:val="0025671E"/>
    <w:rsid w:val="00256897"/>
    <w:rsid w:val="00256DF3"/>
    <w:rsid w:val="002570D0"/>
    <w:rsid w:val="00257600"/>
    <w:rsid w:val="00257801"/>
    <w:rsid w:val="00257BD6"/>
    <w:rsid w:val="00257C98"/>
    <w:rsid w:val="00257D7E"/>
    <w:rsid w:val="00257FCE"/>
    <w:rsid w:val="002606FB"/>
    <w:rsid w:val="00260B19"/>
    <w:rsid w:val="00260FCB"/>
    <w:rsid w:val="00261B0D"/>
    <w:rsid w:val="0026208F"/>
    <w:rsid w:val="00262179"/>
    <w:rsid w:val="0026220F"/>
    <w:rsid w:val="00262492"/>
    <w:rsid w:val="00262A97"/>
    <w:rsid w:val="0026327A"/>
    <w:rsid w:val="002635A9"/>
    <w:rsid w:val="00263B21"/>
    <w:rsid w:val="0026455F"/>
    <w:rsid w:val="002645C3"/>
    <w:rsid w:val="00264631"/>
    <w:rsid w:val="00264877"/>
    <w:rsid w:val="00264B2F"/>
    <w:rsid w:val="00264ED0"/>
    <w:rsid w:val="002651BE"/>
    <w:rsid w:val="00265227"/>
    <w:rsid w:val="0026528B"/>
    <w:rsid w:val="002656D1"/>
    <w:rsid w:val="00265ED4"/>
    <w:rsid w:val="00265F1F"/>
    <w:rsid w:val="00266236"/>
    <w:rsid w:val="002666CD"/>
    <w:rsid w:val="002668C0"/>
    <w:rsid w:val="00266B9E"/>
    <w:rsid w:val="00266BDA"/>
    <w:rsid w:val="00266E6C"/>
    <w:rsid w:val="002674AD"/>
    <w:rsid w:val="0027019C"/>
    <w:rsid w:val="002701AF"/>
    <w:rsid w:val="002701F4"/>
    <w:rsid w:val="0027021C"/>
    <w:rsid w:val="00270711"/>
    <w:rsid w:val="00270B6B"/>
    <w:rsid w:val="00270C15"/>
    <w:rsid w:val="00270F7F"/>
    <w:rsid w:val="00271381"/>
    <w:rsid w:val="002717CC"/>
    <w:rsid w:val="0027197A"/>
    <w:rsid w:val="00271EC0"/>
    <w:rsid w:val="0027245F"/>
    <w:rsid w:val="0027268F"/>
    <w:rsid w:val="002726A5"/>
    <w:rsid w:val="0027279A"/>
    <w:rsid w:val="00272B60"/>
    <w:rsid w:val="00272FD1"/>
    <w:rsid w:val="0027329F"/>
    <w:rsid w:val="00273719"/>
    <w:rsid w:val="00273AD3"/>
    <w:rsid w:val="00273EED"/>
    <w:rsid w:val="00273FA9"/>
    <w:rsid w:val="00274284"/>
    <w:rsid w:val="00274500"/>
    <w:rsid w:val="00274D5D"/>
    <w:rsid w:val="00274F56"/>
    <w:rsid w:val="00274F61"/>
    <w:rsid w:val="00274FFE"/>
    <w:rsid w:val="002750BA"/>
    <w:rsid w:val="0027545B"/>
    <w:rsid w:val="002758DB"/>
    <w:rsid w:val="00275930"/>
    <w:rsid w:val="00275D12"/>
    <w:rsid w:val="002761B8"/>
    <w:rsid w:val="00276480"/>
    <w:rsid w:val="00276B8E"/>
    <w:rsid w:val="00276C88"/>
    <w:rsid w:val="00276DB3"/>
    <w:rsid w:val="00276DF6"/>
    <w:rsid w:val="00277104"/>
    <w:rsid w:val="00277155"/>
    <w:rsid w:val="002778E9"/>
    <w:rsid w:val="00277DAF"/>
    <w:rsid w:val="00277E41"/>
    <w:rsid w:val="00280118"/>
    <w:rsid w:val="0028071C"/>
    <w:rsid w:val="00280931"/>
    <w:rsid w:val="00280A19"/>
    <w:rsid w:val="00280DEE"/>
    <w:rsid w:val="00280EEE"/>
    <w:rsid w:val="002811EA"/>
    <w:rsid w:val="0028173F"/>
    <w:rsid w:val="00281DB0"/>
    <w:rsid w:val="00281FFE"/>
    <w:rsid w:val="0028285E"/>
    <w:rsid w:val="0028294F"/>
    <w:rsid w:val="00282A06"/>
    <w:rsid w:val="00282BA1"/>
    <w:rsid w:val="002837B9"/>
    <w:rsid w:val="00283EDE"/>
    <w:rsid w:val="002840A6"/>
    <w:rsid w:val="0028410B"/>
    <w:rsid w:val="00284A4C"/>
    <w:rsid w:val="00284B4F"/>
    <w:rsid w:val="00284EC3"/>
    <w:rsid w:val="00284F47"/>
    <w:rsid w:val="00284FC0"/>
    <w:rsid w:val="00284FD3"/>
    <w:rsid w:val="00285091"/>
    <w:rsid w:val="00285334"/>
    <w:rsid w:val="002853A1"/>
    <w:rsid w:val="002855B0"/>
    <w:rsid w:val="00285620"/>
    <w:rsid w:val="0028588E"/>
    <w:rsid w:val="00285D53"/>
    <w:rsid w:val="00285D5C"/>
    <w:rsid w:val="00286018"/>
    <w:rsid w:val="002862FB"/>
    <w:rsid w:val="002864B9"/>
    <w:rsid w:val="002869A0"/>
    <w:rsid w:val="002869BD"/>
    <w:rsid w:val="00286E08"/>
    <w:rsid w:val="0028719C"/>
    <w:rsid w:val="00287B5C"/>
    <w:rsid w:val="00287BC4"/>
    <w:rsid w:val="00287DD7"/>
    <w:rsid w:val="002901F9"/>
    <w:rsid w:val="0029042D"/>
    <w:rsid w:val="002904B0"/>
    <w:rsid w:val="00290660"/>
    <w:rsid w:val="0029074E"/>
    <w:rsid w:val="0029084F"/>
    <w:rsid w:val="00290A3A"/>
    <w:rsid w:val="00290CBC"/>
    <w:rsid w:val="0029212A"/>
    <w:rsid w:val="002929D9"/>
    <w:rsid w:val="00292DC4"/>
    <w:rsid w:val="00293019"/>
    <w:rsid w:val="0029314B"/>
    <w:rsid w:val="00293495"/>
    <w:rsid w:val="002936CA"/>
    <w:rsid w:val="002937AB"/>
    <w:rsid w:val="00293CE6"/>
    <w:rsid w:val="0029402C"/>
    <w:rsid w:val="0029439D"/>
    <w:rsid w:val="002945E7"/>
    <w:rsid w:val="00294776"/>
    <w:rsid w:val="00294FBE"/>
    <w:rsid w:val="00295456"/>
    <w:rsid w:val="00295F73"/>
    <w:rsid w:val="00296492"/>
    <w:rsid w:val="002964D6"/>
    <w:rsid w:val="0029678E"/>
    <w:rsid w:val="002967E7"/>
    <w:rsid w:val="00296AA0"/>
    <w:rsid w:val="00296F2B"/>
    <w:rsid w:val="00297463"/>
    <w:rsid w:val="0029752E"/>
    <w:rsid w:val="002977F3"/>
    <w:rsid w:val="002978DE"/>
    <w:rsid w:val="002A00A0"/>
    <w:rsid w:val="002A017F"/>
    <w:rsid w:val="002A05F0"/>
    <w:rsid w:val="002A0708"/>
    <w:rsid w:val="002A0A1B"/>
    <w:rsid w:val="002A0D8E"/>
    <w:rsid w:val="002A0EBF"/>
    <w:rsid w:val="002A10D6"/>
    <w:rsid w:val="002A1753"/>
    <w:rsid w:val="002A1C58"/>
    <w:rsid w:val="002A2392"/>
    <w:rsid w:val="002A239E"/>
    <w:rsid w:val="002A23BB"/>
    <w:rsid w:val="002A23C4"/>
    <w:rsid w:val="002A2498"/>
    <w:rsid w:val="002A2852"/>
    <w:rsid w:val="002A2C1B"/>
    <w:rsid w:val="002A2F30"/>
    <w:rsid w:val="002A311A"/>
    <w:rsid w:val="002A31A3"/>
    <w:rsid w:val="002A32CA"/>
    <w:rsid w:val="002A32CE"/>
    <w:rsid w:val="002A33E8"/>
    <w:rsid w:val="002A348A"/>
    <w:rsid w:val="002A380B"/>
    <w:rsid w:val="002A3F42"/>
    <w:rsid w:val="002A3FE0"/>
    <w:rsid w:val="002A4236"/>
    <w:rsid w:val="002A4362"/>
    <w:rsid w:val="002A4387"/>
    <w:rsid w:val="002A43D1"/>
    <w:rsid w:val="002A4415"/>
    <w:rsid w:val="002A45C7"/>
    <w:rsid w:val="002A4648"/>
    <w:rsid w:val="002A49AB"/>
    <w:rsid w:val="002A4A2A"/>
    <w:rsid w:val="002A4DE2"/>
    <w:rsid w:val="002A4FD6"/>
    <w:rsid w:val="002A5024"/>
    <w:rsid w:val="002A5686"/>
    <w:rsid w:val="002A56EE"/>
    <w:rsid w:val="002A6667"/>
    <w:rsid w:val="002A7096"/>
    <w:rsid w:val="002A75D5"/>
    <w:rsid w:val="002A7961"/>
    <w:rsid w:val="002A7AA0"/>
    <w:rsid w:val="002A7AC7"/>
    <w:rsid w:val="002B0395"/>
    <w:rsid w:val="002B03FB"/>
    <w:rsid w:val="002B0855"/>
    <w:rsid w:val="002B0919"/>
    <w:rsid w:val="002B0CD0"/>
    <w:rsid w:val="002B0D92"/>
    <w:rsid w:val="002B0F26"/>
    <w:rsid w:val="002B1482"/>
    <w:rsid w:val="002B17B2"/>
    <w:rsid w:val="002B1BC7"/>
    <w:rsid w:val="002B1E98"/>
    <w:rsid w:val="002B23E9"/>
    <w:rsid w:val="002B259D"/>
    <w:rsid w:val="002B26A4"/>
    <w:rsid w:val="002B27A4"/>
    <w:rsid w:val="002B3064"/>
    <w:rsid w:val="002B36D0"/>
    <w:rsid w:val="002B38AD"/>
    <w:rsid w:val="002B3BBF"/>
    <w:rsid w:val="002B4607"/>
    <w:rsid w:val="002B5B74"/>
    <w:rsid w:val="002B61A5"/>
    <w:rsid w:val="002B62D4"/>
    <w:rsid w:val="002B65E0"/>
    <w:rsid w:val="002B6640"/>
    <w:rsid w:val="002B705A"/>
    <w:rsid w:val="002B76F6"/>
    <w:rsid w:val="002B789C"/>
    <w:rsid w:val="002B7A04"/>
    <w:rsid w:val="002B7BFE"/>
    <w:rsid w:val="002B7D38"/>
    <w:rsid w:val="002B7EB4"/>
    <w:rsid w:val="002C0229"/>
    <w:rsid w:val="002C02D1"/>
    <w:rsid w:val="002C0350"/>
    <w:rsid w:val="002C05A6"/>
    <w:rsid w:val="002C08CA"/>
    <w:rsid w:val="002C09D6"/>
    <w:rsid w:val="002C0DC9"/>
    <w:rsid w:val="002C13E2"/>
    <w:rsid w:val="002C1535"/>
    <w:rsid w:val="002C179E"/>
    <w:rsid w:val="002C191A"/>
    <w:rsid w:val="002C1976"/>
    <w:rsid w:val="002C1D5F"/>
    <w:rsid w:val="002C1DAE"/>
    <w:rsid w:val="002C1DC1"/>
    <w:rsid w:val="002C1E67"/>
    <w:rsid w:val="002C2040"/>
    <w:rsid w:val="002C205B"/>
    <w:rsid w:val="002C257D"/>
    <w:rsid w:val="002C261B"/>
    <w:rsid w:val="002C2658"/>
    <w:rsid w:val="002C29B0"/>
    <w:rsid w:val="002C3025"/>
    <w:rsid w:val="002C31E8"/>
    <w:rsid w:val="002C3564"/>
    <w:rsid w:val="002C379B"/>
    <w:rsid w:val="002C417A"/>
    <w:rsid w:val="002C433F"/>
    <w:rsid w:val="002C4A9E"/>
    <w:rsid w:val="002C4C1B"/>
    <w:rsid w:val="002C4CED"/>
    <w:rsid w:val="002C4F7A"/>
    <w:rsid w:val="002C503B"/>
    <w:rsid w:val="002C5247"/>
    <w:rsid w:val="002C543A"/>
    <w:rsid w:val="002C5A41"/>
    <w:rsid w:val="002C5BE6"/>
    <w:rsid w:val="002C5D34"/>
    <w:rsid w:val="002C64FB"/>
    <w:rsid w:val="002C679E"/>
    <w:rsid w:val="002C6AD1"/>
    <w:rsid w:val="002C724A"/>
    <w:rsid w:val="002C72E7"/>
    <w:rsid w:val="002C7457"/>
    <w:rsid w:val="002C7527"/>
    <w:rsid w:val="002C7842"/>
    <w:rsid w:val="002C78A0"/>
    <w:rsid w:val="002C7F72"/>
    <w:rsid w:val="002D0488"/>
    <w:rsid w:val="002D0493"/>
    <w:rsid w:val="002D083D"/>
    <w:rsid w:val="002D084E"/>
    <w:rsid w:val="002D0986"/>
    <w:rsid w:val="002D09EA"/>
    <w:rsid w:val="002D0BAB"/>
    <w:rsid w:val="002D0F9A"/>
    <w:rsid w:val="002D1AC0"/>
    <w:rsid w:val="002D1F35"/>
    <w:rsid w:val="002D24C5"/>
    <w:rsid w:val="002D2E20"/>
    <w:rsid w:val="002D33CF"/>
    <w:rsid w:val="002D3487"/>
    <w:rsid w:val="002D376D"/>
    <w:rsid w:val="002D3943"/>
    <w:rsid w:val="002D3CDF"/>
    <w:rsid w:val="002D3D5D"/>
    <w:rsid w:val="002D3E96"/>
    <w:rsid w:val="002D4308"/>
    <w:rsid w:val="002D451F"/>
    <w:rsid w:val="002D469D"/>
    <w:rsid w:val="002D4BDB"/>
    <w:rsid w:val="002D4D8B"/>
    <w:rsid w:val="002D5024"/>
    <w:rsid w:val="002D53DB"/>
    <w:rsid w:val="002D53EF"/>
    <w:rsid w:val="002D566C"/>
    <w:rsid w:val="002D5796"/>
    <w:rsid w:val="002D6003"/>
    <w:rsid w:val="002D6669"/>
    <w:rsid w:val="002D66B2"/>
    <w:rsid w:val="002D699B"/>
    <w:rsid w:val="002D6B27"/>
    <w:rsid w:val="002D6DED"/>
    <w:rsid w:val="002D703A"/>
    <w:rsid w:val="002D705C"/>
    <w:rsid w:val="002D70A4"/>
    <w:rsid w:val="002D752E"/>
    <w:rsid w:val="002D792A"/>
    <w:rsid w:val="002D7B52"/>
    <w:rsid w:val="002D7B55"/>
    <w:rsid w:val="002D7DD8"/>
    <w:rsid w:val="002D7FCC"/>
    <w:rsid w:val="002E00A5"/>
    <w:rsid w:val="002E0155"/>
    <w:rsid w:val="002E0539"/>
    <w:rsid w:val="002E074B"/>
    <w:rsid w:val="002E080B"/>
    <w:rsid w:val="002E0D25"/>
    <w:rsid w:val="002E0E8A"/>
    <w:rsid w:val="002E0F14"/>
    <w:rsid w:val="002E1727"/>
    <w:rsid w:val="002E195F"/>
    <w:rsid w:val="002E1BDF"/>
    <w:rsid w:val="002E1D25"/>
    <w:rsid w:val="002E20E8"/>
    <w:rsid w:val="002E2184"/>
    <w:rsid w:val="002E2234"/>
    <w:rsid w:val="002E25D8"/>
    <w:rsid w:val="002E30A8"/>
    <w:rsid w:val="002E30BC"/>
    <w:rsid w:val="002E3169"/>
    <w:rsid w:val="002E31E1"/>
    <w:rsid w:val="002E3348"/>
    <w:rsid w:val="002E336C"/>
    <w:rsid w:val="002E3717"/>
    <w:rsid w:val="002E39D9"/>
    <w:rsid w:val="002E424F"/>
    <w:rsid w:val="002E43A5"/>
    <w:rsid w:val="002E43E3"/>
    <w:rsid w:val="002E45E4"/>
    <w:rsid w:val="002E4C06"/>
    <w:rsid w:val="002E4D7F"/>
    <w:rsid w:val="002E4F15"/>
    <w:rsid w:val="002E4FDB"/>
    <w:rsid w:val="002E5024"/>
    <w:rsid w:val="002E50D7"/>
    <w:rsid w:val="002E514C"/>
    <w:rsid w:val="002E519E"/>
    <w:rsid w:val="002E54AF"/>
    <w:rsid w:val="002E578D"/>
    <w:rsid w:val="002E5893"/>
    <w:rsid w:val="002E5949"/>
    <w:rsid w:val="002E5E86"/>
    <w:rsid w:val="002E61F9"/>
    <w:rsid w:val="002E637B"/>
    <w:rsid w:val="002E6B4E"/>
    <w:rsid w:val="002E6F96"/>
    <w:rsid w:val="002E7155"/>
    <w:rsid w:val="002E77B3"/>
    <w:rsid w:val="002E7D90"/>
    <w:rsid w:val="002E7E0B"/>
    <w:rsid w:val="002E7E42"/>
    <w:rsid w:val="002F007A"/>
    <w:rsid w:val="002F054A"/>
    <w:rsid w:val="002F056F"/>
    <w:rsid w:val="002F079E"/>
    <w:rsid w:val="002F0972"/>
    <w:rsid w:val="002F0E60"/>
    <w:rsid w:val="002F1116"/>
    <w:rsid w:val="002F1585"/>
    <w:rsid w:val="002F15A7"/>
    <w:rsid w:val="002F15E8"/>
    <w:rsid w:val="002F2CAD"/>
    <w:rsid w:val="002F337F"/>
    <w:rsid w:val="002F368A"/>
    <w:rsid w:val="002F396A"/>
    <w:rsid w:val="002F3B21"/>
    <w:rsid w:val="002F40D3"/>
    <w:rsid w:val="002F41EF"/>
    <w:rsid w:val="002F486F"/>
    <w:rsid w:val="002F4F90"/>
    <w:rsid w:val="002F4FA6"/>
    <w:rsid w:val="002F5EB0"/>
    <w:rsid w:val="002F603C"/>
    <w:rsid w:val="002F66F7"/>
    <w:rsid w:val="002F68B6"/>
    <w:rsid w:val="002F6969"/>
    <w:rsid w:val="002F6D46"/>
    <w:rsid w:val="002F6EBE"/>
    <w:rsid w:val="002F704D"/>
    <w:rsid w:val="002F7231"/>
    <w:rsid w:val="002F7271"/>
    <w:rsid w:val="002F72CE"/>
    <w:rsid w:val="002F7788"/>
    <w:rsid w:val="002F7948"/>
    <w:rsid w:val="002F7A91"/>
    <w:rsid w:val="002F7C3D"/>
    <w:rsid w:val="003005FF"/>
    <w:rsid w:val="00300606"/>
    <w:rsid w:val="003007BD"/>
    <w:rsid w:val="0030098B"/>
    <w:rsid w:val="00300B07"/>
    <w:rsid w:val="00300BF6"/>
    <w:rsid w:val="00300C6E"/>
    <w:rsid w:val="00300F02"/>
    <w:rsid w:val="00301335"/>
    <w:rsid w:val="003013AE"/>
    <w:rsid w:val="003014A0"/>
    <w:rsid w:val="00301578"/>
    <w:rsid w:val="00301A10"/>
    <w:rsid w:val="00301E8F"/>
    <w:rsid w:val="00301F21"/>
    <w:rsid w:val="00301F42"/>
    <w:rsid w:val="0030257A"/>
    <w:rsid w:val="00302683"/>
    <w:rsid w:val="003027C9"/>
    <w:rsid w:val="003027E5"/>
    <w:rsid w:val="0030298B"/>
    <w:rsid w:val="00302ACA"/>
    <w:rsid w:val="00302B3E"/>
    <w:rsid w:val="00302E6D"/>
    <w:rsid w:val="0030317B"/>
    <w:rsid w:val="003039AB"/>
    <w:rsid w:val="00303C23"/>
    <w:rsid w:val="00303D78"/>
    <w:rsid w:val="00303F91"/>
    <w:rsid w:val="003043A4"/>
    <w:rsid w:val="00304544"/>
    <w:rsid w:val="003047EA"/>
    <w:rsid w:val="00304EC2"/>
    <w:rsid w:val="003050E9"/>
    <w:rsid w:val="003054C1"/>
    <w:rsid w:val="0030592E"/>
    <w:rsid w:val="003059B8"/>
    <w:rsid w:val="00305A7A"/>
    <w:rsid w:val="00305BD8"/>
    <w:rsid w:val="003060E6"/>
    <w:rsid w:val="00307276"/>
    <w:rsid w:val="00307329"/>
    <w:rsid w:val="003073C4"/>
    <w:rsid w:val="003079A4"/>
    <w:rsid w:val="00307A4E"/>
    <w:rsid w:val="00310127"/>
    <w:rsid w:val="003101FC"/>
    <w:rsid w:val="0031039C"/>
    <w:rsid w:val="003104B2"/>
    <w:rsid w:val="00310632"/>
    <w:rsid w:val="00310C6D"/>
    <w:rsid w:val="00310DEA"/>
    <w:rsid w:val="003110C1"/>
    <w:rsid w:val="003114F4"/>
    <w:rsid w:val="0031170F"/>
    <w:rsid w:val="0031172D"/>
    <w:rsid w:val="00311A83"/>
    <w:rsid w:val="00311BCE"/>
    <w:rsid w:val="003121E1"/>
    <w:rsid w:val="00312215"/>
    <w:rsid w:val="003129E0"/>
    <w:rsid w:val="00312C68"/>
    <w:rsid w:val="00312C72"/>
    <w:rsid w:val="00312ECB"/>
    <w:rsid w:val="0031305E"/>
    <w:rsid w:val="00313AC1"/>
    <w:rsid w:val="00314162"/>
    <w:rsid w:val="003141B2"/>
    <w:rsid w:val="003141D1"/>
    <w:rsid w:val="0031437C"/>
    <w:rsid w:val="003147D0"/>
    <w:rsid w:val="00314807"/>
    <w:rsid w:val="00314E11"/>
    <w:rsid w:val="00314FFB"/>
    <w:rsid w:val="00315456"/>
    <w:rsid w:val="00315819"/>
    <w:rsid w:val="003158EC"/>
    <w:rsid w:val="00315B44"/>
    <w:rsid w:val="00315C51"/>
    <w:rsid w:val="00315D2D"/>
    <w:rsid w:val="00315EB0"/>
    <w:rsid w:val="003161E1"/>
    <w:rsid w:val="0031651F"/>
    <w:rsid w:val="00316AB1"/>
    <w:rsid w:val="00316C2C"/>
    <w:rsid w:val="00316CDE"/>
    <w:rsid w:val="00316D02"/>
    <w:rsid w:val="00317004"/>
    <w:rsid w:val="00317349"/>
    <w:rsid w:val="00317416"/>
    <w:rsid w:val="00317547"/>
    <w:rsid w:val="003176F7"/>
    <w:rsid w:val="00317739"/>
    <w:rsid w:val="00320296"/>
    <w:rsid w:val="0032040D"/>
    <w:rsid w:val="00320458"/>
    <w:rsid w:val="003205FE"/>
    <w:rsid w:val="00320616"/>
    <w:rsid w:val="003206C4"/>
    <w:rsid w:val="00320987"/>
    <w:rsid w:val="00320BBB"/>
    <w:rsid w:val="00320D61"/>
    <w:rsid w:val="00320DC3"/>
    <w:rsid w:val="00320FE5"/>
    <w:rsid w:val="00320FE7"/>
    <w:rsid w:val="0032122B"/>
    <w:rsid w:val="00321641"/>
    <w:rsid w:val="003217A6"/>
    <w:rsid w:val="003217C2"/>
    <w:rsid w:val="00321A8E"/>
    <w:rsid w:val="00321ED6"/>
    <w:rsid w:val="00322119"/>
    <w:rsid w:val="003223E4"/>
    <w:rsid w:val="00323041"/>
    <w:rsid w:val="00323858"/>
    <w:rsid w:val="00323A14"/>
    <w:rsid w:val="00323AB0"/>
    <w:rsid w:val="00323CA1"/>
    <w:rsid w:val="00323E36"/>
    <w:rsid w:val="00323EF3"/>
    <w:rsid w:val="00324844"/>
    <w:rsid w:val="00324AAC"/>
    <w:rsid w:val="00324B88"/>
    <w:rsid w:val="00324BDF"/>
    <w:rsid w:val="00324E83"/>
    <w:rsid w:val="00325081"/>
    <w:rsid w:val="0032524F"/>
    <w:rsid w:val="003253F8"/>
    <w:rsid w:val="00325677"/>
    <w:rsid w:val="00325AE5"/>
    <w:rsid w:val="00326641"/>
    <w:rsid w:val="003266EB"/>
    <w:rsid w:val="00326CDE"/>
    <w:rsid w:val="00326E79"/>
    <w:rsid w:val="003272DC"/>
    <w:rsid w:val="0032741F"/>
    <w:rsid w:val="003276DE"/>
    <w:rsid w:val="0032782C"/>
    <w:rsid w:val="0032798B"/>
    <w:rsid w:val="00327ABD"/>
    <w:rsid w:val="00327C69"/>
    <w:rsid w:val="00330181"/>
    <w:rsid w:val="0033034C"/>
    <w:rsid w:val="003305EC"/>
    <w:rsid w:val="00330D14"/>
    <w:rsid w:val="00331078"/>
    <w:rsid w:val="003310ED"/>
    <w:rsid w:val="0033143F"/>
    <w:rsid w:val="00331574"/>
    <w:rsid w:val="00331A9C"/>
    <w:rsid w:val="00331B7F"/>
    <w:rsid w:val="00331EE4"/>
    <w:rsid w:val="00332181"/>
    <w:rsid w:val="00332A7E"/>
    <w:rsid w:val="00332B0D"/>
    <w:rsid w:val="00332B18"/>
    <w:rsid w:val="00333D71"/>
    <w:rsid w:val="00333E12"/>
    <w:rsid w:val="003340F2"/>
    <w:rsid w:val="003342DE"/>
    <w:rsid w:val="00334A66"/>
    <w:rsid w:val="00334C1D"/>
    <w:rsid w:val="0033518F"/>
    <w:rsid w:val="00335456"/>
    <w:rsid w:val="00335F18"/>
    <w:rsid w:val="00336143"/>
    <w:rsid w:val="003361B7"/>
    <w:rsid w:val="00336258"/>
    <w:rsid w:val="00336336"/>
    <w:rsid w:val="00336667"/>
    <w:rsid w:val="003367EA"/>
    <w:rsid w:val="003369B5"/>
    <w:rsid w:val="003369C3"/>
    <w:rsid w:val="00336BE9"/>
    <w:rsid w:val="00336ED5"/>
    <w:rsid w:val="003375C7"/>
    <w:rsid w:val="00337743"/>
    <w:rsid w:val="00337C72"/>
    <w:rsid w:val="00340072"/>
    <w:rsid w:val="00340D29"/>
    <w:rsid w:val="00340DF1"/>
    <w:rsid w:val="00340EF3"/>
    <w:rsid w:val="00341C76"/>
    <w:rsid w:val="00341C7A"/>
    <w:rsid w:val="00341D89"/>
    <w:rsid w:val="00341FD7"/>
    <w:rsid w:val="0034256E"/>
    <w:rsid w:val="00342572"/>
    <w:rsid w:val="00342869"/>
    <w:rsid w:val="00342E25"/>
    <w:rsid w:val="00342EE7"/>
    <w:rsid w:val="003430A3"/>
    <w:rsid w:val="0034324B"/>
    <w:rsid w:val="00343472"/>
    <w:rsid w:val="0034363C"/>
    <w:rsid w:val="00343C8A"/>
    <w:rsid w:val="00343CEC"/>
    <w:rsid w:val="00343D9B"/>
    <w:rsid w:val="00343E6D"/>
    <w:rsid w:val="0034423C"/>
    <w:rsid w:val="00344589"/>
    <w:rsid w:val="00344946"/>
    <w:rsid w:val="00344C34"/>
    <w:rsid w:val="00344C73"/>
    <w:rsid w:val="00344E61"/>
    <w:rsid w:val="00345308"/>
    <w:rsid w:val="00345317"/>
    <w:rsid w:val="00345626"/>
    <w:rsid w:val="00345B25"/>
    <w:rsid w:val="00345CBB"/>
    <w:rsid w:val="00345E46"/>
    <w:rsid w:val="0034674F"/>
    <w:rsid w:val="003469D0"/>
    <w:rsid w:val="00346A29"/>
    <w:rsid w:val="00346AC6"/>
    <w:rsid w:val="00346B42"/>
    <w:rsid w:val="003476EB"/>
    <w:rsid w:val="00347BAC"/>
    <w:rsid w:val="00347D87"/>
    <w:rsid w:val="00347F49"/>
    <w:rsid w:val="00350433"/>
    <w:rsid w:val="0035079C"/>
    <w:rsid w:val="003507CF"/>
    <w:rsid w:val="0035087D"/>
    <w:rsid w:val="0035099D"/>
    <w:rsid w:val="00350C48"/>
    <w:rsid w:val="00350FE1"/>
    <w:rsid w:val="003513CB"/>
    <w:rsid w:val="003516D0"/>
    <w:rsid w:val="00351B10"/>
    <w:rsid w:val="00351DCB"/>
    <w:rsid w:val="003524E0"/>
    <w:rsid w:val="00352698"/>
    <w:rsid w:val="003529E4"/>
    <w:rsid w:val="00352DCB"/>
    <w:rsid w:val="00352F01"/>
    <w:rsid w:val="00352F38"/>
    <w:rsid w:val="0035366B"/>
    <w:rsid w:val="0035393F"/>
    <w:rsid w:val="00353B75"/>
    <w:rsid w:val="00353D68"/>
    <w:rsid w:val="0035405F"/>
    <w:rsid w:val="0035462E"/>
    <w:rsid w:val="0035465B"/>
    <w:rsid w:val="00354F2B"/>
    <w:rsid w:val="00355599"/>
    <w:rsid w:val="00355F16"/>
    <w:rsid w:val="00355F64"/>
    <w:rsid w:val="0035601A"/>
    <w:rsid w:val="0035659C"/>
    <w:rsid w:val="0035662B"/>
    <w:rsid w:val="0035685D"/>
    <w:rsid w:val="003569A0"/>
    <w:rsid w:val="00356E6E"/>
    <w:rsid w:val="00356EA1"/>
    <w:rsid w:val="0035708B"/>
    <w:rsid w:val="00357138"/>
    <w:rsid w:val="0035743B"/>
    <w:rsid w:val="0035756A"/>
    <w:rsid w:val="00357670"/>
    <w:rsid w:val="00357AB6"/>
    <w:rsid w:val="00357D2F"/>
    <w:rsid w:val="00360086"/>
    <w:rsid w:val="00360215"/>
    <w:rsid w:val="00360ADD"/>
    <w:rsid w:val="00360C0C"/>
    <w:rsid w:val="00360EDA"/>
    <w:rsid w:val="00361012"/>
    <w:rsid w:val="003610CA"/>
    <w:rsid w:val="003613D0"/>
    <w:rsid w:val="00361605"/>
    <w:rsid w:val="0036172A"/>
    <w:rsid w:val="00361B6B"/>
    <w:rsid w:val="0036297D"/>
    <w:rsid w:val="00362B42"/>
    <w:rsid w:val="00362B5D"/>
    <w:rsid w:val="003631F8"/>
    <w:rsid w:val="00363351"/>
    <w:rsid w:val="003635B5"/>
    <w:rsid w:val="00363730"/>
    <w:rsid w:val="00363887"/>
    <w:rsid w:val="00363C67"/>
    <w:rsid w:val="00363D71"/>
    <w:rsid w:val="0036437E"/>
    <w:rsid w:val="00364916"/>
    <w:rsid w:val="00364C7F"/>
    <w:rsid w:val="00364C9B"/>
    <w:rsid w:val="00364CA4"/>
    <w:rsid w:val="00364CE1"/>
    <w:rsid w:val="00364F6F"/>
    <w:rsid w:val="00365455"/>
    <w:rsid w:val="00365659"/>
    <w:rsid w:val="0036572D"/>
    <w:rsid w:val="0036584D"/>
    <w:rsid w:val="00366083"/>
    <w:rsid w:val="003664E7"/>
    <w:rsid w:val="00366675"/>
    <w:rsid w:val="00366A6B"/>
    <w:rsid w:val="00366CF4"/>
    <w:rsid w:val="00366E23"/>
    <w:rsid w:val="0036706E"/>
    <w:rsid w:val="003672FD"/>
    <w:rsid w:val="003675D6"/>
    <w:rsid w:val="003677DE"/>
    <w:rsid w:val="00367C2F"/>
    <w:rsid w:val="00367C45"/>
    <w:rsid w:val="00367DAF"/>
    <w:rsid w:val="00367E7A"/>
    <w:rsid w:val="00370082"/>
    <w:rsid w:val="0037023D"/>
    <w:rsid w:val="00370559"/>
    <w:rsid w:val="0037058C"/>
    <w:rsid w:val="00370B1C"/>
    <w:rsid w:val="00370B95"/>
    <w:rsid w:val="00370BE8"/>
    <w:rsid w:val="00370CBD"/>
    <w:rsid w:val="00370D3B"/>
    <w:rsid w:val="0037133E"/>
    <w:rsid w:val="003719E4"/>
    <w:rsid w:val="00371A2A"/>
    <w:rsid w:val="00371C68"/>
    <w:rsid w:val="00372CB2"/>
    <w:rsid w:val="00372E55"/>
    <w:rsid w:val="00372E8B"/>
    <w:rsid w:val="00373359"/>
    <w:rsid w:val="0037380F"/>
    <w:rsid w:val="00373E05"/>
    <w:rsid w:val="003747B7"/>
    <w:rsid w:val="003747CE"/>
    <w:rsid w:val="00374B38"/>
    <w:rsid w:val="00374C98"/>
    <w:rsid w:val="00374EB4"/>
    <w:rsid w:val="00375403"/>
    <w:rsid w:val="00375A96"/>
    <w:rsid w:val="00375AB0"/>
    <w:rsid w:val="00375B21"/>
    <w:rsid w:val="00375D58"/>
    <w:rsid w:val="0037623C"/>
    <w:rsid w:val="0037669A"/>
    <w:rsid w:val="00376E02"/>
    <w:rsid w:val="00376E04"/>
    <w:rsid w:val="003772DC"/>
    <w:rsid w:val="003775A0"/>
    <w:rsid w:val="003775C9"/>
    <w:rsid w:val="00377BAF"/>
    <w:rsid w:val="00377D85"/>
    <w:rsid w:val="00377EB7"/>
    <w:rsid w:val="003800CA"/>
    <w:rsid w:val="003800F8"/>
    <w:rsid w:val="0038045A"/>
    <w:rsid w:val="00380AD1"/>
    <w:rsid w:val="00380B85"/>
    <w:rsid w:val="003814DD"/>
    <w:rsid w:val="0038162B"/>
    <w:rsid w:val="00381A1D"/>
    <w:rsid w:val="00381BF9"/>
    <w:rsid w:val="00381D2D"/>
    <w:rsid w:val="00381E04"/>
    <w:rsid w:val="00381E9D"/>
    <w:rsid w:val="0038232D"/>
    <w:rsid w:val="00382370"/>
    <w:rsid w:val="00382376"/>
    <w:rsid w:val="00382528"/>
    <w:rsid w:val="00382750"/>
    <w:rsid w:val="003829DB"/>
    <w:rsid w:val="00382D04"/>
    <w:rsid w:val="00383028"/>
    <w:rsid w:val="00383204"/>
    <w:rsid w:val="00383AC0"/>
    <w:rsid w:val="00383B70"/>
    <w:rsid w:val="00383DFB"/>
    <w:rsid w:val="00384540"/>
    <w:rsid w:val="0038469A"/>
    <w:rsid w:val="003849DF"/>
    <w:rsid w:val="003849E4"/>
    <w:rsid w:val="00384B43"/>
    <w:rsid w:val="00384BA6"/>
    <w:rsid w:val="00384F07"/>
    <w:rsid w:val="00384FD8"/>
    <w:rsid w:val="003854EE"/>
    <w:rsid w:val="003855DC"/>
    <w:rsid w:val="0038568F"/>
    <w:rsid w:val="00385BE1"/>
    <w:rsid w:val="00386003"/>
    <w:rsid w:val="0038640C"/>
    <w:rsid w:val="00386410"/>
    <w:rsid w:val="003867B0"/>
    <w:rsid w:val="00386A90"/>
    <w:rsid w:val="00387481"/>
    <w:rsid w:val="00387ADA"/>
    <w:rsid w:val="0039015E"/>
    <w:rsid w:val="00390493"/>
    <w:rsid w:val="00390D57"/>
    <w:rsid w:val="00390E90"/>
    <w:rsid w:val="00390F78"/>
    <w:rsid w:val="003913BC"/>
    <w:rsid w:val="003913C6"/>
    <w:rsid w:val="00391EFE"/>
    <w:rsid w:val="00391FA8"/>
    <w:rsid w:val="00392052"/>
    <w:rsid w:val="003920EF"/>
    <w:rsid w:val="00392270"/>
    <w:rsid w:val="003922B1"/>
    <w:rsid w:val="00392645"/>
    <w:rsid w:val="0039286D"/>
    <w:rsid w:val="0039294C"/>
    <w:rsid w:val="0039294D"/>
    <w:rsid w:val="00392A8B"/>
    <w:rsid w:val="00392DA4"/>
    <w:rsid w:val="0039310C"/>
    <w:rsid w:val="0039360C"/>
    <w:rsid w:val="003938B5"/>
    <w:rsid w:val="0039398B"/>
    <w:rsid w:val="00394185"/>
    <w:rsid w:val="003942A9"/>
    <w:rsid w:val="00394420"/>
    <w:rsid w:val="003945C0"/>
    <w:rsid w:val="00394990"/>
    <w:rsid w:val="00394C71"/>
    <w:rsid w:val="00395066"/>
    <w:rsid w:val="00395080"/>
    <w:rsid w:val="00395433"/>
    <w:rsid w:val="0039554A"/>
    <w:rsid w:val="00395BB1"/>
    <w:rsid w:val="003960B3"/>
    <w:rsid w:val="003962AB"/>
    <w:rsid w:val="003964B1"/>
    <w:rsid w:val="00396AD6"/>
    <w:rsid w:val="00396ADC"/>
    <w:rsid w:val="003971FF"/>
    <w:rsid w:val="0039775A"/>
    <w:rsid w:val="00397946"/>
    <w:rsid w:val="00397A37"/>
    <w:rsid w:val="00397A44"/>
    <w:rsid w:val="00397BCE"/>
    <w:rsid w:val="003A040D"/>
    <w:rsid w:val="003A056F"/>
    <w:rsid w:val="003A0601"/>
    <w:rsid w:val="003A081D"/>
    <w:rsid w:val="003A0D98"/>
    <w:rsid w:val="003A102A"/>
    <w:rsid w:val="003A106C"/>
    <w:rsid w:val="003A1091"/>
    <w:rsid w:val="003A1711"/>
    <w:rsid w:val="003A1FA0"/>
    <w:rsid w:val="003A20CE"/>
    <w:rsid w:val="003A211B"/>
    <w:rsid w:val="003A216D"/>
    <w:rsid w:val="003A226E"/>
    <w:rsid w:val="003A299F"/>
    <w:rsid w:val="003A2EF2"/>
    <w:rsid w:val="003A2F62"/>
    <w:rsid w:val="003A3323"/>
    <w:rsid w:val="003A3459"/>
    <w:rsid w:val="003A3478"/>
    <w:rsid w:val="003A3632"/>
    <w:rsid w:val="003A38A9"/>
    <w:rsid w:val="003A3A46"/>
    <w:rsid w:val="003A3EB3"/>
    <w:rsid w:val="003A3EBF"/>
    <w:rsid w:val="003A3F7E"/>
    <w:rsid w:val="003A4307"/>
    <w:rsid w:val="003A4499"/>
    <w:rsid w:val="003A4911"/>
    <w:rsid w:val="003A516C"/>
    <w:rsid w:val="003A568A"/>
    <w:rsid w:val="003A5797"/>
    <w:rsid w:val="003A58D3"/>
    <w:rsid w:val="003A5C1B"/>
    <w:rsid w:val="003A5FD1"/>
    <w:rsid w:val="003A68CA"/>
    <w:rsid w:val="003A6999"/>
    <w:rsid w:val="003A6C89"/>
    <w:rsid w:val="003A6ECE"/>
    <w:rsid w:val="003A7124"/>
    <w:rsid w:val="003A7375"/>
    <w:rsid w:val="003A73CD"/>
    <w:rsid w:val="003A784A"/>
    <w:rsid w:val="003A7B0E"/>
    <w:rsid w:val="003B04D7"/>
    <w:rsid w:val="003B057C"/>
    <w:rsid w:val="003B06F7"/>
    <w:rsid w:val="003B0A3F"/>
    <w:rsid w:val="003B0A93"/>
    <w:rsid w:val="003B0BF4"/>
    <w:rsid w:val="003B0EF5"/>
    <w:rsid w:val="003B13A8"/>
    <w:rsid w:val="003B1452"/>
    <w:rsid w:val="003B16AC"/>
    <w:rsid w:val="003B1948"/>
    <w:rsid w:val="003B2556"/>
    <w:rsid w:val="003B2A96"/>
    <w:rsid w:val="003B2BD8"/>
    <w:rsid w:val="003B2D50"/>
    <w:rsid w:val="003B2F87"/>
    <w:rsid w:val="003B3043"/>
    <w:rsid w:val="003B34FE"/>
    <w:rsid w:val="003B394C"/>
    <w:rsid w:val="003B3B6C"/>
    <w:rsid w:val="003B3C68"/>
    <w:rsid w:val="003B3CDF"/>
    <w:rsid w:val="003B3CF6"/>
    <w:rsid w:val="003B3E20"/>
    <w:rsid w:val="003B405B"/>
    <w:rsid w:val="003B4477"/>
    <w:rsid w:val="003B4748"/>
    <w:rsid w:val="003B48B1"/>
    <w:rsid w:val="003B4927"/>
    <w:rsid w:val="003B4B60"/>
    <w:rsid w:val="003B4EA3"/>
    <w:rsid w:val="003B50F4"/>
    <w:rsid w:val="003B55DD"/>
    <w:rsid w:val="003B5635"/>
    <w:rsid w:val="003B56C7"/>
    <w:rsid w:val="003B5731"/>
    <w:rsid w:val="003B57D6"/>
    <w:rsid w:val="003B5AED"/>
    <w:rsid w:val="003B5C49"/>
    <w:rsid w:val="003B620B"/>
    <w:rsid w:val="003B63D2"/>
    <w:rsid w:val="003B6CC5"/>
    <w:rsid w:val="003B6E45"/>
    <w:rsid w:val="003B6F17"/>
    <w:rsid w:val="003B71F7"/>
    <w:rsid w:val="003B7236"/>
    <w:rsid w:val="003B796F"/>
    <w:rsid w:val="003B7DA9"/>
    <w:rsid w:val="003C03AC"/>
    <w:rsid w:val="003C0567"/>
    <w:rsid w:val="003C0619"/>
    <w:rsid w:val="003C0792"/>
    <w:rsid w:val="003C08E5"/>
    <w:rsid w:val="003C0CF6"/>
    <w:rsid w:val="003C10ED"/>
    <w:rsid w:val="003C11A9"/>
    <w:rsid w:val="003C1432"/>
    <w:rsid w:val="003C18BE"/>
    <w:rsid w:val="003C19E7"/>
    <w:rsid w:val="003C1B1F"/>
    <w:rsid w:val="003C1CD0"/>
    <w:rsid w:val="003C1EA1"/>
    <w:rsid w:val="003C2488"/>
    <w:rsid w:val="003C24ED"/>
    <w:rsid w:val="003C25C7"/>
    <w:rsid w:val="003C2760"/>
    <w:rsid w:val="003C279F"/>
    <w:rsid w:val="003C2C83"/>
    <w:rsid w:val="003C2CF7"/>
    <w:rsid w:val="003C2D3F"/>
    <w:rsid w:val="003C30C7"/>
    <w:rsid w:val="003C33EA"/>
    <w:rsid w:val="003C35F1"/>
    <w:rsid w:val="003C3696"/>
    <w:rsid w:val="003C3B04"/>
    <w:rsid w:val="003C3D07"/>
    <w:rsid w:val="003C3D4E"/>
    <w:rsid w:val="003C441D"/>
    <w:rsid w:val="003C45C7"/>
    <w:rsid w:val="003C45CF"/>
    <w:rsid w:val="003C47E8"/>
    <w:rsid w:val="003C4A86"/>
    <w:rsid w:val="003C4D43"/>
    <w:rsid w:val="003C4F58"/>
    <w:rsid w:val="003C5168"/>
    <w:rsid w:val="003C5410"/>
    <w:rsid w:val="003C5A5A"/>
    <w:rsid w:val="003C5FCD"/>
    <w:rsid w:val="003C642B"/>
    <w:rsid w:val="003C6E33"/>
    <w:rsid w:val="003C6E3A"/>
    <w:rsid w:val="003C6E49"/>
    <w:rsid w:val="003C70C1"/>
    <w:rsid w:val="003C7139"/>
    <w:rsid w:val="003C76A1"/>
    <w:rsid w:val="003C791A"/>
    <w:rsid w:val="003C7ECB"/>
    <w:rsid w:val="003D08F1"/>
    <w:rsid w:val="003D0A4E"/>
    <w:rsid w:val="003D0A58"/>
    <w:rsid w:val="003D0B60"/>
    <w:rsid w:val="003D0E88"/>
    <w:rsid w:val="003D14F7"/>
    <w:rsid w:val="003D1539"/>
    <w:rsid w:val="003D1609"/>
    <w:rsid w:val="003D186F"/>
    <w:rsid w:val="003D1AE3"/>
    <w:rsid w:val="003D1D35"/>
    <w:rsid w:val="003D1D7C"/>
    <w:rsid w:val="003D2466"/>
    <w:rsid w:val="003D248A"/>
    <w:rsid w:val="003D2578"/>
    <w:rsid w:val="003D2C9C"/>
    <w:rsid w:val="003D2D84"/>
    <w:rsid w:val="003D2E99"/>
    <w:rsid w:val="003D2EF9"/>
    <w:rsid w:val="003D3627"/>
    <w:rsid w:val="003D3736"/>
    <w:rsid w:val="003D3C0F"/>
    <w:rsid w:val="003D3D42"/>
    <w:rsid w:val="003D41CF"/>
    <w:rsid w:val="003D4CED"/>
    <w:rsid w:val="003D4E86"/>
    <w:rsid w:val="003D54E9"/>
    <w:rsid w:val="003D5A4F"/>
    <w:rsid w:val="003D5B9F"/>
    <w:rsid w:val="003D5CDD"/>
    <w:rsid w:val="003D5E5E"/>
    <w:rsid w:val="003D5E88"/>
    <w:rsid w:val="003D622D"/>
    <w:rsid w:val="003D646E"/>
    <w:rsid w:val="003D6629"/>
    <w:rsid w:val="003D6756"/>
    <w:rsid w:val="003D68A8"/>
    <w:rsid w:val="003D69FB"/>
    <w:rsid w:val="003D7388"/>
    <w:rsid w:val="003D7F29"/>
    <w:rsid w:val="003D7FE1"/>
    <w:rsid w:val="003E00A9"/>
    <w:rsid w:val="003E0107"/>
    <w:rsid w:val="003E0289"/>
    <w:rsid w:val="003E0864"/>
    <w:rsid w:val="003E0A13"/>
    <w:rsid w:val="003E0A38"/>
    <w:rsid w:val="003E0BC3"/>
    <w:rsid w:val="003E0E0F"/>
    <w:rsid w:val="003E0EEC"/>
    <w:rsid w:val="003E18A3"/>
    <w:rsid w:val="003E1A36"/>
    <w:rsid w:val="003E1E29"/>
    <w:rsid w:val="003E1E5B"/>
    <w:rsid w:val="003E2245"/>
    <w:rsid w:val="003E2656"/>
    <w:rsid w:val="003E28BE"/>
    <w:rsid w:val="003E29E3"/>
    <w:rsid w:val="003E2B45"/>
    <w:rsid w:val="003E2E3D"/>
    <w:rsid w:val="003E2F1E"/>
    <w:rsid w:val="003E30EC"/>
    <w:rsid w:val="003E3A13"/>
    <w:rsid w:val="003E3B3D"/>
    <w:rsid w:val="003E3C05"/>
    <w:rsid w:val="003E3D0F"/>
    <w:rsid w:val="003E3D85"/>
    <w:rsid w:val="003E3F55"/>
    <w:rsid w:val="003E406E"/>
    <w:rsid w:val="003E4132"/>
    <w:rsid w:val="003E43BE"/>
    <w:rsid w:val="003E469F"/>
    <w:rsid w:val="003E46DA"/>
    <w:rsid w:val="003E4749"/>
    <w:rsid w:val="003E4781"/>
    <w:rsid w:val="003E4EC7"/>
    <w:rsid w:val="003E4F30"/>
    <w:rsid w:val="003E50BD"/>
    <w:rsid w:val="003E5416"/>
    <w:rsid w:val="003E55F3"/>
    <w:rsid w:val="003E5982"/>
    <w:rsid w:val="003E5F1E"/>
    <w:rsid w:val="003E60BC"/>
    <w:rsid w:val="003E62D7"/>
    <w:rsid w:val="003E671A"/>
    <w:rsid w:val="003E676A"/>
    <w:rsid w:val="003E6D83"/>
    <w:rsid w:val="003E6D86"/>
    <w:rsid w:val="003E71D9"/>
    <w:rsid w:val="003E73E4"/>
    <w:rsid w:val="003E7879"/>
    <w:rsid w:val="003E7A82"/>
    <w:rsid w:val="003E7ACC"/>
    <w:rsid w:val="003E7B0F"/>
    <w:rsid w:val="003F0337"/>
    <w:rsid w:val="003F0717"/>
    <w:rsid w:val="003F0ABE"/>
    <w:rsid w:val="003F0C93"/>
    <w:rsid w:val="003F10B6"/>
    <w:rsid w:val="003F117E"/>
    <w:rsid w:val="003F134C"/>
    <w:rsid w:val="003F1934"/>
    <w:rsid w:val="003F1BAC"/>
    <w:rsid w:val="003F1CAF"/>
    <w:rsid w:val="003F1ED1"/>
    <w:rsid w:val="003F23F3"/>
    <w:rsid w:val="003F28C9"/>
    <w:rsid w:val="003F2968"/>
    <w:rsid w:val="003F2DFD"/>
    <w:rsid w:val="003F2DFF"/>
    <w:rsid w:val="003F3286"/>
    <w:rsid w:val="003F3407"/>
    <w:rsid w:val="003F34A6"/>
    <w:rsid w:val="003F37B3"/>
    <w:rsid w:val="003F390F"/>
    <w:rsid w:val="003F3A76"/>
    <w:rsid w:val="003F3B7C"/>
    <w:rsid w:val="003F3E42"/>
    <w:rsid w:val="003F43C2"/>
    <w:rsid w:val="003F4486"/>
    <w:rsid w:val="003F45A2"/>
    <w:rsid w:val="003F4607"/>
    <w:rsid w:val="003F4795"/>
    <w:rsid w:val="003F4B44"/>
    <w:rsid w:val="003F4F03"/>
    <w:rsid w:val="003F511B"/>
    <w:rsid w:val="003F51AC"/>
    <w:rsid w:val="003F5305"/>
    <w:rsid w:val="003F57AC"/>
    <w:rsid w:val="003F58BD"/>
    <w:rsid w:val="003F59CA"/>
    <w:rsid w:val="003F59F4"/>
    <w:rsid w:val="003F5A0B"/>
    <w:rsid w:val="003F5EF2"/>
    <w:rsid w:val="003F61B9"/>
    <w:rsid w:val="003F62DA"/>
    <w:rsid w:val="003F6AAD"/>
    <w:rsid w:val="003F6CD2"/>
    <w:rsid w:val="003F6E04"/>
    <w:rsid w:val="003F7004"/>
    <w:rsid w:val="003F7769"/>
    <w:rsid w:val="003F77D6"/>
    <w:rsid w:val="003F792C"/>
    <w:rsid w:val="003F7D62"/>
    <w:rsid w:val="004004D4"/>
    <w:rsid w:val="00400A67"/>
    <w:rsid w:val="00400AFA"/>
    <w:rsid w:val="00400C09"/>
    <w:rsid w:val="00400CF1"/>
    <w:rsid w:val="004013CC"/>
    <w:rsid w:val="00401931"/>
    <w:rsid w:val="00402164"/>
    <w:rsid w:val="00402786"/>
    <w:rsid w:val="00402E5A"/>
    <w:rsid w:val="00403074"/>
    <w:rsid w:val="0040339A"/>
    <w:rsid w:val="00403504"/>
    <w:rsid w:val="0040358D"/>
    <w:rsid w:val="00403607"/>
    <w:rsid w:val="004037D9"/>
    <w:rsid w:val="00403C19"/>
    <w:rsid w:val="00403C8D"/>
    <w:rsid w:val="00404069"/>
    <w:rsid w:val="0040406B"/>
    <w:rsid w:val="004044D0"/>
    <w:rsid w:val="0040485B"/>
    <w:rsid w:val="00404EDA"/>
    <w:rsid w:val="0040524E"/>
    <w:rsid w:val="00405ABD"/>
    <w:rsid w:val="0040668F"/>
    <w:rsid w:val="00406C5F"/>
    <w:rsid w:val="00406EFD"/>
    <w:rsid w:val="00407025"/>
    <w:rsid w:val="00407038"/>
    <w:rsid w:val="0040717C"/>
    <w:rsid w:val="00407975"/>
    <w:rsid w:val="00407B4B"/>
    <w:rsid w:val="00407D50"/>
    <w:rsid w:val="004104B7"/>
    <w:rsid w:val="004107D3"/>
    <w:rsid w:val="00410874"/>
    <w:rsid w:val="004108F9"/>
    <w:rsid w:val="00410BDB"/>
    <w:rsid w:val="00411908"/>
    <w:rsid w:val="00411E73"/>
    <w:rsid w:val="00411F4F"/>
    <w:rsid w:val="00412045"/>
    <w:rsid w:val="00412486"/>
    <w:rsid w:val="004125F6"/>
    <w:rsid w:val="004126AF"/>
    <w:rsid w:val="004126D9"/>
    <w:rsid w:val="00412FFA"/>
    <w:rsid w:val="00413146"/>
    <w:rsid w:val="004133EE"/>
    <w:rsid w:val="0041376E"/>
    <w:rsid w:val="004137CD"/>
    <w:rsid w:val="00413EF8"/>
    <w:rsid w:val="004141AA"/>
    <w:rsid w:val="004143D4"/>
    <w:rsid w:val="00414798"/>
    <w:rsid w:val="00414BC3"/>
    <w:rsid w:val="00414C9F"/>
    <w:rsid w:val="00414D42"/>
    <w:rsid w:val="00414E06"/>
    <w:rsid w:val="00414E18"/>
    <w:rsid w:val="004151E6"/>
    <w:rsid w:val="00415738"/>
    <w:rsid w:val="00415C44"/>
    <w:rsid w:val="00415EFB"/>
    <w:rsid w:val="004166D3"/>
    <w:rsid w:val="00416741"/>
    <w:rsid w:val="00416856"/>
    <w:rsid w:val="00416915"/>
    <w:rsid w:val="004169E9"/>
    <w:rsid w:val="00416ED7"/>
    <w:rsid w:val="004170D4"/>
    <w:rsid w:val="004174ED"/>
    <w:rsid w:val="00417776"/>
    <w:rsid w:val="0041778D"/>
    <w:rsid w:val="00417B70"/>
    <w:rsid w:val="00417CC7"/>
    <w:rsid w:val="00417D4D"/>
    <w:rsid w:val="00417E12"/>
    <w:rsid w:val="00417E30"/>
    <w:rsid w:val="00417F2C"/>
    <w:rsid w:val="00417FF6"/>
    <w:rsid w:val="00417FFA"/>
    <w:rsid w:val="00420011"/>
    <w:rsid w:val="004204DA"/>
    <w:rsid w:val="00420556"/>
    <w:rsid w:val="0042142F"/>
    <w:rsid w:val="004218F4"/>
    <w:rsid w:val="004219D4"/>
    <w:rsid w:val="004219DC"/>
    <w:rsid w:val="00421BE1"/>
    <w:rsid w:val="00421DC0"/>
    <w:rsid w:val="00422704"/>
    <w:rsid w:val="004228D9"/>
    <w:rsid w:val="00422F87"/>
    <w:rsid w:val="00423230"/>
    <w:rsid w:val="004235CA"/>
    <w:rsid w:val="00423C66"/>
    <w:rsid w:val="00423D0D"/>
    <w:rsid w:val="00423D11"/>
    <w:rsid w:val="00423D3E"/>
    <w:rsid w:val="004240AC"/>
    <w:rsid w:val="0042418E"/>
    <w:rsid w:val="004243A3"/>
    <w:rsid w:val="004248FA"/>
    <w:rsid w:val="00424AEE"/>
    <w:rsid w:val="00424B93"/>
    <w:rsid w:val="00424E52"/>
    <w:rsid w:val="004253CE"/>
    <w:rsid w:val="004263DB"/>
    <w:rsid w:val="0042661D"/>
    <w:rsid w:val="0042700C"/>
    <w:rsid w:val="00427353"/>
    <w:rsid w:val="00427716"/>
    <w:rsid w:val="00427718"/>
    <w:rsid w:val="0042785D"/>
    <w:rsid w:val="004278FC"/>
    <w:rsid w:val="0042790D"/>
    <w:rsid w:val="004279EC"/>
    <w:rsid w:val="00427A40"/>
    <w:rsid w:val="00427C33"/>
    <w:rsid w:val="00427C5B"/>
    <w:rsid w:val="00427E56"/>
    <w:rsid w:val="00427F24"/>
    <w:rsid w:val="00427F55"/>
    <w:rsid w:val="00430421"/>
    <w:rsid w:val="004306A2"/>
    <w:rsid w:val="00430863"/>
    <w:rsid w:val="00430CF9"/>
    <w:rsid w:val="00430D0F"/>
    <w:rsid w:val="00430F2C"/>
    <w:rsid w:val="00430F72"/>
    <w:rsid w:val="0043118B"/>
    <w:rsid w:val="00431556"/>
    <w:rsid w:val="004317C9"/>
    <w:rsid w:val="00431BC8"/>
    <w:rsid w:val="00431CCE"/>
    <w:rsid w:val="00431CED"/>
    <w:rsid w:val="00432357"/>
    <w:rsid w:val="00432691"/>
    <w:rsid w:val="00432A56"/>
    <w:rsid w:val="00432F84"/>
    <w:rsid w:val="00433136"/>
    <w:rsid w:val="004333F9"/>
    <w:rsid w:val="00433652"/>
    <w:rsid w:val="00433977"/>
    <w:rsid w:val="00433D0F"/>
    <w:rsid w:val="00433E50"/>
    <w:rsid w:val="00434147"/>
    <w:rsid w:val="00434248"/>
    <w:rsid w:val="00434473"/>
    <w:rsid w:val="00434723"/>
    <w:rsid w:val="00434C6C"/>
    <w:rsid w:val="00434E87"/>
    <w:rsid w:val="0043522A"/>
    <w:rsid w:val="00435405"/>
    <w:rsid w:val="00435689"/>
    <w:rsid w:val="0043592C"/>
    <w:rsid w:val="00435F66"/>
    <w:rsid w:val="004363FB"/>
    <w:rsid w:val="00436643"/>
    <w:rsid w:val="004366FF"/>
    <w:rsid w:val="00436A21"/>
    <w:rsid w:val="00436B78"/>
    <w:rsid w:val="00437202"/>
    <w:rsid w:val="00437232"/>
    <w:rsid w:val="004373A4"/>
    <w:rsid w:val="004374FC"/>
    <w:rsid w:val="00437723"/>
    <w:rsid w:val="00437B7D"/>
    <w:rsid w:val="00437C0B"/>
    <w:rsid w:val="00437FCA"/>
    <w:rsid w:val="00440106"/>
    <w:rsid w:val="0044082E"/>
    <w:rsid w:val="004408D4"/>
    <w:rsid w:val="00440FB2"/>
    <w:rsid w:val="0044119C"/>
    <w:rsid w:val="004412B5"/>
    <w:rsid w:val="00442075"/>
    <w:rsid w:val="00442523"/>
    <w:rsid w:val="00442536"/>
    <w:rsid w:val="004426C5"/>
    <w:rsid w:val="0044329F"/>
    <w:rsid w:val="0044365D"/>
    <w:rsid w:val="00443722"/>
    <w:rsid w:val="0044397B"/>
    <w:rsid w:val="00443C54"/>
    <w:rsid w:val="00443E5F"/>
    <w:rsid w:val="0044404C"/>
    <w:rsid w:val="004443B8"/>
    <w:rsid w:val="00444DEE"/>
    <w:rsid w:val="00445418"/>
    <w:rsid w:val="00445560"/>
    <w:rsid w:val="004456D6"/>
    <w:rsid w:val="00445DAE"/>
    <w:rsid w:val="00445FD3"/>
    <w:rsid w:val="00446055"/>
    <w:rsid w:val="004462CE"/>
    <w:rsid w:val="00446411"/>
    <w:rsid w:val="00446C62"/>
    <w:rsid w:val="00446C88"/>
    <w:rsid w:val="00446EF3"/>
    <w:rsid w:val="00447B0F"/>
    <w:rsid w:val="0045012A"/>
    <w:rsid w:val="004505CF"/>
    <w:rsid w:val="00450771"/>
    <w:rsid w:val="004507AC"/>
    <w:rsid w:val="00450822"/>
    <w:rsid w:val="00450990"/>
    <w:rsid w:val="00450B3C"/>
    <w:rsid w:val="00451093"/>
    <w:rsid w:val="004510D5"/>
    <w:rsid w:val="00451203"/>
    <w:rsid w:val="00451343"/>
    <w:rsid w:val="00451453"/>
    <w:rsid w:val="00451476"/>
    <w:rsid w:val="00451649"/>
    <w:rsid w:val="00451BD0"/>
    <w:rsid w:val="00451CE7"/>
    <w:rsid w:val="00451F6B"/>
    <w:rsid w:val="00452BDD"/>
    <w:rsid w:val="004530FE"/>
    <w:rsid w:val="00453474"/>
    <w:rsid w:val="00453929"/>
    <w:rsid w:val="00453BF1"/>
    <w:rsid w:val="00453EDA"/>
    <w:rsid w:val="004540A0"/>
    <w:rsid w:val="0045439F"/>
    <w:rsid w:val="00454890"/>
    <w:rsid w:val="004548B5"/>
    <w:rsid w:val="00454A70"/>
    <w:rsid w:val="00454B98"/>
    <w:rsid w:val="00454D1A"/>
    <w:rsid w:val="00455921"/>
    <w:rsid w:val="004560F9"/>
    <w:rsid w:val="004561A8"/>
    <w:rsid w:val="004561BB"/>
    <w:rsid w:val="00456277"/>
    <w:rsid w:val="00456606"/>
    <w:rsid w:val="004569C7"/>
    <w:rsid w:val="004569D0"/>
    <w:rsid w:val="00456F61"/>
    <w:rsid w:val="00457480"/>
    <w:rsid w:val="004574DB"/>
    <w:rsid w:val="0045779C"/>
    <w:rsid w:val="00457CC6"/>
    <w:rsid w:val="00457F8C"/>
    <w:rsid w:val="00460374"/>
    <w:rsid w:val="00460407"/>
    <w:rsid w:val="00460BCB"/>
    <w:rsid w:val="004614B3"/>
    <w:rsid w:val="0046159E"/>
    <w:rsid w:val="00461610"/>
    <w:rsid w:val="00461775"/>
    <w:rsid w:val="004619F7"/>
    <w:rsid w:val="00461AE6"/>
    <w:rsid w:val="00461B85"/>
    <w:rsid w:val="00461CB5"/>
    <w:rsid w:val="00462985"/>
    <w:rsid w:val="00462EEF"/>
    <w:rsid w:val="004631A4"/>
    <w:rsid w:val="00463767"/>
    <w:rsid w:val="00464015"/>
    <w:rsid w:val="0046448B"/>
    <w:rsid w:val="0046463B"/>
    <w:rsid w:val="004647F7"/>
    <w:rsid w:val="00464A77"/>
    <w:rsid w:val="00464B01"/>
    <w:rsid w:val="00464CD1"/>
    <w:rsid w:val="004654D5"/>
    <w:rsid w:val="00465623"/>
    <w:rsid w:val="00465B0E"/>
    <w:rsid w:val="00465EAB"/>
    <w:rsid w:val="00465FB5"/>
    <w:rsid w:val="00466010"/>
    <w:rsid w:val="004660C5"/>
    <w:rsid w:val="004661B0"/>
    <w:rsid w:val="00466588"/>
    <w:rsid w:val="0046660A"/>
    <w:rsid w:val="0046699D"/>
    <w:rsid w:val="00466D13"/>
    <w:rsid w:val="00467122"/>
    <w:rsid w:val="00467530"/>
    <w:rsid w:val="00467724"/>
    <w:rsid w:val="0046779E"/>
    <w:rsid w:val="00467AB0"/>
    <w:rsid w:val="00467AB6"/>
    <w:rsid w:val="00467B40"/>
    <w:rsid w:val="00467C21"/>
    <w:rsid w:val="00467D22"/>
    <w:rsid w:val="004702CE"/>
    <w:rsid w:val="0047061F"/>
    <w:rsid w:val="00470637"/>
    <w:rsid w:val="00470FB0"/>
    <w:rsid w:val="00470FEA"/>
    <w:rsid w:val="00471030"/>
    <w:rsid w:val="0047128F"/>
    <w:rsid w:val="004714D7"/>
    <w:rsid w:val="00471A62"/>
    <w:rsid w:val="00471D40"/>
    <w:rsid w:val="00471DB7"/>
    <w:rsid w:val="00471E42"/>
    <w:rsid w:val="00471F72"/>
    <w:rsid w:val="0047212E"/>
    <w:rsid w:val="004721B8"/>
    <w:rsid w:val="00472472"/>
    <w:rsid w:val="004725B4"/>
    <w:rsid w:val="00472710"/>
    <w:rsid w:val="00472832"/>
    <w:rsid w:val="00472853"/>
    <w:rsid w:val="00472BD8"/>
    <w:rsid w:val="00472D00"/>
    <w:rsid w:val="00473251"/>
    <w:rsid w:val="00473A80"/>
    <w:rsid w:val="00473ABE"/>
    <w:rsid w:val="00473AE5"/>
    <w:rsid w:val="00473BB7"/>
    <w:rsid w:val="00473CE7"/>
    <w:rsid w:val="004742A3"/>
    <w:rsid w:val="00474561"/>
    <w:rsid w:val="0047469C"/>
    <w:rsid w:val="0047483C"/>
    <w:rsid w:val="00474CF2"/>
    <w:rsid w:val="00474EDD"/>
    <w:rsid w:val="00475923"/>
    <w:rsid w:val="00475AC5"/>
    <w:rsid w:val="00475EF9"/>
    <w:rsid w:val="00475FA8"/>
    <w:rsid w:val="0047600F"/>
    <w:rsid w:val="00476108"/>
    <w:rsid w:val="00476265"/>
    <w:rsid w:val="004767CE"/>
    <w:rsid w:val="00476A0A"/>
    <w:rsid w:val="00476A32"/>
    <w:rsid w:val="00476B2A"/>
    <w:rsid w:val="00476C60"/>
    <w:rsid w:val="00477218"/>
    <w:rsid w:val="00477783"/>
    <w:rsid w:val="00477DB8"/>
    <w:rsid w:val="00477DF6"/>
    <w:rsid w:val="0048030E"/>
    <w:rsid w:val="004807C0"/>
    <w:rsid w:val="00481483"/>
    <w:rsid w:val="004815B0"/>
    <w:rsid w:val="004815C6"/>
    <w:rsid w:val="0048190E"/>
    <w:rsid w:val="00481A21"/>
    <w:rsid w:val="00481B06"/>
    <w:rsid w:val="00481B49"/>
    <w:rsid w:val="0048205C"/>
    <w:rsid w:val="004822F5"/>
    <w:rsid w:val="00482416"/>
    <w:rsid w:val="004825CE"/>
    <w:rsid w:val="004826A8"/>
    <w:rsid w:val="00482B68"/>
    <w:rsid w:val="00482B72"/>
    <w:rsid w:val="00482BC3"/>
    <w:rsid w:val="00482BD6"/>
    <w:rsid w:val="00482E99"/>
    <w:rsid w:val="00483309"/>
    <w:rsid w:val="00483394"/>
    <w:rsid w:val="004834D8"/>
    <w:rsid w:val="00483626"/>
    <w:rsid w:val="0048362A"/>
    <w:rsid w:val="00483B64"/>
    <w:rsid w:val="004844E6"/>
    <w:rsid w:val="004845D2"/>
    <w:rsid w:val="0048479C"/>
    <w:rsid w:val="004847FA"/>
    <w:rsid w:val="00484CAA"/>
    <w:rsid w:val="00484E9D"/>
    <w:rsid w:val="00485796"/>
    <w:rsid w:val="004857F4"/>
    <w:rsid w:val="00486285"/>
    <w:rsid w:val="00486583"/>
    <w:rsid w:val="00486B7D"/>
    <w:rsid w:val="00486CAC"/>
    <w:rsid w:val="00487053"/>
    <w:rsid w:val="00487312"/>
    <w:rsid w:val="00487854"/>
    <w:rsid w:val="004879BA"/>
    <w:rsid w:val="00487CD1"/>
    <w:rsid w:val="0049006C"/>
    <w:rsid w:val="0049035C"/>
    <w:rsid w:val="00490432"/>
    <w:rsid w:val="00490689"/>
    <w:rsid w:val="00490BE3"/>
    <w:rsid w:val="0049102E"/>
    <w:rsid w:val="00491344"/>
    <w:rsid w:val="004913EB"/>
    <w:rsid w:val="00491545"/>
    <w:rsid w:val="00491553"/>
    <w:rsid w:val="00491792"/>
    <w:rsid w:val="00491875"/>
    <w:rsid w:val="00491D29"/>
    <w:rsid w:val="00491FC5"/>
    <w:rsid w:val="00492138"/>
    <w:rsid w:val="00492498"/>
    <w:rsid w:val="004924E5"/>
    <w:rsid w:val="00492693"/>
    <w:rsid w:val="00492B2F"/>
    <w:rsid w:val="00492E85"/>
    <w:rsid w:val="00493186"/>
    <w:rsid w:val="004932D8"/>
    <w:rsid w:val="00493A3F"/>
    <w:rsid w:val="00493DD8"/>
    <w:rsid w:val="004940AC"/>
    <w:rsid w:val="004940C1"/>
    <w:rsid w:val="0049422F"/>
    <w:rsid w:val="004945EA"/>
    <w:rsid w:val="00494EC3"/>
    <w:rsid w:val="004951A1"/>
    <w:rsid w:val="0049550D"/>
    <w:rsid w:val="004957F2"/>
    <w:rsid w:val="00495A6B"/>
    <w:rsid w:val="00495F21"/>
    <w:rsid w:val="00495F5A"/>
    <w:rsid w:val="00496044"/>
    <w:rsid w:val="004966E7"/>
    <w:rsid w:val="00496CD1"/>
    <w:rsid w:val="00496F61"/>
    <w:rsid w:val="00496FB7"/>
    <w:rsid w:val="00497350"/>
    <w:rsid w:val="004A05F3"/>
    <w:rsid w:val="004A0662"/>
    <w:rsid w:val="004A0721"/>
    <w:rsid w:val="004A0B09"/>
    <w:rsid w:val="004A0BE1"/>
    <w:rsid w:val="004A0D35"/>
    <w:rsid w:val="004A0F32"/>
    <w:rsid w:val="004A1423"/>
    <w:rsid w:val="004A14C3"/>
    <w:rsid w:val="004A197C"/>
    <w:rsid w:val="004A1F33"/>
    <w:rsid w:val="004A226C"/>
    <w:rsid w:val="004A235F"/>
    <w:rsid w:val="004A24D0"/>
    <w:rsid w:val="004A2535"/>
    <w:rsid w:val="004A25D6"/>
    <w:rsid w:val="004A27B8"/>
    <w:rsid w:val="004A34B4"/>
    <w:rsid w:val="004A3AD1"/>
    <w:rsid w:val="004A3AFD"/>
    <w:rsid w:val="004A3C87"/>
    <w:rsid w:val="004A3D6F"/>
    <w:rsid w:val="004A44A9"/>
    <w:rsid w:val="004A471B"/>
    <w:rsid w:val="004A4A2E"/>
    <w:rsid w:val="004A5282"/>
    <w:rsid w:val="004A56BB"/>
    <w:rsid w:val="004A5AD0"/>
    <w:rsid w:val="004A5D2F"/>
    <w:rsid w:val="004A5F7B"/>
    <w:rsid w:val="004A5FBE"/>
    <w:rsid w:val="004A61B5"/>
    <w:rsid w:val="004A672D"/>
    <w:rsid w:val="004A67E8"/>
    <w:rsid w:val="004A68A3"/>
    <w:rsid w:val="004A6A60"/>
    <w:rsid w:val="004A6B8E"/>
    <w:rsid w:val="004A7D3B"/>
    <w:rsid w:val="004A7DF3"/>
    <w:rsid w:val="004B04BD"/>
    <w:rsid w:val="004B0775"/>
    <w:rsid w:val="004B0909"/>
    <w:rsid w:val="004B0E43"/>
    <w:rsid w:val="004B0F2D"/>
    <w:rsid w:val="004B0FF1"/>
    <w:rsid w:val="004B1A56"/>
    <w:rsid w:val="004B1EE3"/>
    <w:rsid w:val="004B224E"/>
    <w:rsid w:val="004B25AE"/>
    <w:rsid w:val="004B2BDA"/>
    <w:rsid w:val="004B2DDE"/>
    <w:rsid w:val="004B3791"/>
    <w:rsid w:val="004B37A4"/>
    <w:rsid w:val="004B3825"/>
    <w:rsid w:val="004B3A40"/>
    <w:rsid w:val="004B4661"/>
    <w:rsid w:val="004B4D41"/>
    <w:rsid w:val="004B50C1"/>
    <w:rsid w:val="004B54A6"/>
    <w:rsid w:val="004B557B"/>
    <w:rsid w:val="004B5591"/>
    <w:rsid w:val="004B5A80"/>
    <w:rsid w:val="004B5F3F"/>
    <w:rsid w:val="004B62D2"/>
    <w:rsid w:val="004B65BF"/>
    <w:rsid w:val="004B68BD"/>
    <w:rsid w:val="004B6E0C"/>
    <w:rsid w:val="004B6F63"/>
    <w:rsid w:val="004B6FFD"/>
    <w:rsid w:val="004B75B7"/>
    <w:rsid w:val="004B788E"/>
    <w:rsid w:val="004B7BF1"/>
    <w:rsid w:val="004B7D8C"/>
    <w:rsid w:val="004B7E85"/>
    <w:rsid w:val="004B7F50"/>
    <w:rsid w:val="004C0256"/>
    <w:rsid w:val="004C0B62"/>
    <w:rsid w:val="004C0BF6"/>
    <w:rsid w:val="004C0C9A"/>
    <w:rsid w:val="004C105D"/>
    <w:rsid w:val="004C131F"/>
    <w:rsid w:val="004C1980"/>
    <w:rsid w:val="004C1D2E"/>
    <w:rsid w:val="004C1DA0"/>
    <w:rsid w:val="004C248F"/>
    <w:rsid w:val="004C24CB"/>
    <w:rsid w:val="004C2637"/>
    <w:rsid w:val="004C2706"/>
    <w:rsid w:val="004C28BD"/>
    <w:rsid w:val="004C2A84"/>
    <w:rsid w:val="004C2B66"/>
    <w:rsid w:val="004C2BEC"/>
    <w:rsid w:val="004C2E63"/>
    <w:rsid w:val="004C3554"/>
    <w:rsid w:val="004C37E4"/>
    <w:rsid w:val="004C396C"/>
    <w:rsid w:val="004C3BB9"/>
    <w:rsid w:val="004C3CE6"/>
    <w:rsid w:val="004C3D65"/>
    <w:rsid w:val="004C3DE0"/>
    <w:rsid w:val="004C3E56"/>
    <w:rsid w:val="004C4235"/>
    <w:rsid w:val="004C43AC"/>
    <w:rsid w:val="004C445B"/>
    <w:rsid w:val="004C45FF"/>
    <w:rsid w:val="004C4936"/>
    <w:rsid w:val="004C4F88"/>
    <w:rsid w:val="004C5139"/>
    <w:rsid w:val="004C5399"/>
    <w:rsid w:val="004C5440"/>
    <w:rsid w:val="004C5FDF"/>
    <w:rsid w:val="004C604C"/>
    <w:rsid w:val="004C6517"/>
    <w:rsid w:val="004C677E"/>
    <w:rsid w:val="004C6996"/>
    <w:rsid w:val="004C6B1B"/>
    <w:rsid w:val="004C6D38"/>
    <w:rsid w:val="004C70B3"/>
    <w:rsid w:val="004C719E"/>
    <w:rsid w:val="004C7488"/>
    <w:rsid w:val="004C74A2"/>
    <w:rsid w:val="004C74CF"/>
    <w:rsid w:val="004C760C"/>
    <w:rsid w:val="004C7CAD"/>
    <w:rsid w:val="004C7E93"/>
    <w:rsid w:val="004C7F9C"/>
    <w:rsid w:val="004D02B8"/>
    <w:rsid w:val="004D04A4"/>
    <w:rsid w:val="004D0508"/>
    <w:rsid w:val="004D073B"/>
    <w:rsid w:val="004D076E"/>
    <w:rsid w:val="004D07E0"/>
    <w:rsid w:val="004D084B"/>
    <w:rsid w:val="004D0A49"/>
    <w:rsid w:val="004D0BAB"/>
    <w:rsid w:val="004D0FFC"/>
    <w:rsid w:val="004D1171"/>
    <w:rsid w:val="004D1339"/>
    <w:rsid w:val="004D13B2"/>
    <w:rsid w:val="004D151E"/>
    <w:rsid w:val="004D1612"/>
    <w:rsid w:val="004D16F0"/>
    <w:rsid w:val="004D1802"/>
    <w:rsid w:val="004D2064"/>
    <w:rsid w:val="004D2211"/>
    <w:rsid w:val="004D2438"/>
    <w:rsid w:val="004D2A31"/>
    <w:rsid w:val="004D2BEF"/>
    <w:rsid w:val="004D2C28"/>
    <w:rsid w:val="004D3147"/>
    <w:rsid w:val="004D3E57"/>
    <w:rsid w:val="004D3F94"/>
    <w:rsid w:val="004D4A2D"/>
    <w:rsid w:val="004D4D40"/>
    <w:rsid w:val="004D5BC9"/>
    <w:rsid w:val="004D5D8D"/>
    <w:rsid w:val="004D6220"/>
    <w:rsid w:val="004D626F"/>
    <w:rsid w:val="004D6725"/>
    <w:rsid w:val="004D69F0"/>
    <w:rsid w:val="004D6DE1"/>
    <w:rsid w:val="004D728E"/>
    <w:rsid w:val="004D7304"/>
    <w:rsid w:val="004D73D4"/>
    <w:rsid w:val="004D7587"/>
    <w:rsid w:val="004D75DD"/>
    <w:rsid w:val="004D7710"/>
    <w:rsid w:val="004D78DF"/>
    <w:rsid w:val="004D7F9A"/>
    <w:rsid w:val="004E01AB"/>
    <w:rsid w:val="004E0362"/>
    <w:rsid w:val="004E03A2"/>
    <w:rsid w:val="004E07BE"/>
    <w:rsid w:val="004E0BEC"/>
    <w:rsid w:val="004E11DC"/>
    <w:rsid w:val="004E1868"/>
    <w:rsid w:val="004E1887"/>
    <w:rsid w:val="004E1A41"/>
    <w:rsid w:val="004E2DB5"/>
    <w:rsid w:val="004E311D"/>
    <w:rsid w:val="004E3909"/>
    <w:rsid w:val="004E3972"/>
    <w:rsid w:val="004E3C2E"/>
    <w:rsid w:val="004E3C6F"/>
    <w:rsid w:val="004E3E5D"/>
    <w:rsid w:val="004E3F8D"/>
    <w:rsid w:val="004E4098"/>
    <w:rsid w:val="004E4429"/>
    <w:rsid w:val="004E4442"/>
    <w:rsid w:val="004E4621"/>
    <w:rsid w:val="004E4B11"/>
    <w:rsid w:val="004E4EE1"/>
    <w:rsid w:val="004E576B"/>
    <w:rsid w:val="004E5A2D"/>
    <w:rsid w:val="004E60A3"/>
    <w:rsid w:val="004E6C0E"/>
    <w:rsid w:val="004E7271"/>
    <w:rsid w:val="004E72BD"/>
    <w:rsid w:val="004E7337"/>
    <w:rsid w:val="004E733C"/>
    <w:rsid w:val="004E7642"/>
    <w:rsid w:val="004E769A"/>
    <w:rsid w:val="004E76CB"/>
    <w:rsid w:val="004E779C"/>
    <w:rsid w:val="004E7C7E"/>
    <w:rsid w:val="004E7EEA"/>
    <w:rsid w:val="004F016D"/>
    <w:rsid w:val="004F04BE"/>
    <w:rsid w:val="004F0519"/>
    <w:rsid w:val="004F054A"/>
    <w:rsid w:val="004F0629"/>
    <w:rsid w:val="004F083C"/>
    <w:rsid w:val="004F08C2"/>
    <w:rsid w:val="004F08EA"/>
    <w:rsid w:val="004F0A06"/>
    <w:rsid w:val="004F0A09"/>
    <w:rsid w:val="004F0A31"/>
    <w:rsid w:val="004F0C2D"/>
    <w:rsid w:val="004F0EDA"/>
    <w:rsid w:val="004F100C"/>
    <w:rsid w:val="004F1224"/>
    <w:rsid w:val="004F126A"/>
    <w:rsid w:val="004F15EE"/>
    <w:rsid w:val="004F17EF"/>
    <w:rsid w:val="004F187F"/>
    <w:rsid w:val="004F1B77"/>
    <w:rsid w:val="004F1BFD"/>
    <w:rsid w:val="004F1C87"/>
    <w:rsid w:val="004F1D8A"/>
    <w:rsid w:val="004F2049"/>
    <w:rsid w:val="004F20CC"/>
    <w:rsid w:val="004F239E"/>
    <w:rsid w:val="004F2529"/>
    <w:rsid w:val="004F2855"/>
    <w:rsid w:val="004F28AA"/>
    <w:rsid w:val="004F2C1A"/>
    <w:rsid w:val="004F2C73"/>
    <w:rsid w:val="004F2D88"/>
    <w:rsid w:val="004F2EEF"/>
    <w:rsid w:val="004F2F44"/>
    <w:rsid w:val="004F3532"/>
    <w:rsid w:val="004F3BF9"/>
    <w:rsid w:val="004F3E1F"/>
    <w:rsid w:val="004F3E59"/>
    <w:rsid w:val="004F43DF"/>
    <w:rsid w:val="004F44C0"/>
    <w:rsid w:val="004F4ADD"/>
    <w:rsid w:val="004F4AF6"/>
    <w:rsid w:val="004F4BED"/>
    <w:rsid w:val="004F516A"/>
    <w:rsid w:val="004F5605"/>
    <w:rsid w:val="004F5742"/>
    <w:rsid w:val="004F5847"/>
    <w:rsid w:val="004F5BF1"/>
    <w:rsid w:val="004F60A8"/>
    <w:rsid w:val="004F696C"/>
    <w:rsid w:val="004F6AD5"/>
    <w:rsid w:val="004F70AD"/>
    <w:rsid w:val="004F71C3"/>
    <w:rsid w:val="004F770D"/>
    <w:rsid w:val="004F77BA"/>
    <w:rsid w:val="004F7CEA"/>
    <w:rsid w:val="004F7EAB"/>
    <w:rsid w:val="00500AD9"/>
    <w:rsid w:val="00500FE3"/>
    <w:rsid w:val="00501067"/>
    <w:rsid w:val="005010CE"/>
    <w:rsid w:val="00501167"/>
    <w:rsid w:val="00501552"/>
    <w:rsid w:val="005016A1"/>
    <w:rsid w:val="005018BD"/>
    <w:rsid w:val="00501B22"/>
    <w:rsid w:val="00501C1B"/>
    <w:rsid w:val="00501C6E"/>
    <w:rsid w:val="0050213B"/>
    <w:rsid w:val="005028B9"/>
    <w:rsid w:val="00502A37"/>
    <w:rsid w:val="00502B63"/>
    <w:rsid w:val="00502D93"/>
    <w:rsid w:val="00503252"/>
    <w:rsid w:val="005032B1"/>
    <w:rsid w:val="0050340F"/>
    <w:rsid w:val="005034A8"/>
    <w:rsid w:val="005035DD"/>
    <w:rsid w:val="00503657"/>
    <w:rsid w:val="00503B04"/>
    <w:rsid w:val="00503E97"/>
    <w:rsid w:val="00504101"/>
    <w:rsid w:val="00504533"/>
    <w:rsid w:val="00504676"/>
    <w:rsid w:val="00504890"/>
    <w:rsid w:val="00504B30"/>
    <w:rsid w:val="00505285"/>
    <w:rsid w:val="00505288"/>
    <w:rsid w:val="005052CF"/>
    <w:rsid w:val="00505302"/>
    <w:rsid w:val="00505638"/>
    <w:rsid w:val="00505908"/>
    <w:rsid w:val="00505B80"/>
    <w:rsid w:val="00505CFA"/>
    <w:rsid w:val="00505EAE"/>
    <w:rsid w:val="0050644A"/>
    <w:rsid w:val="005064B6"/>
    <w:rsid w:val="0050680E"/>
    <w:rsid w:val="005068AB"/>
    <w:rsid w:val="00507017"/>
    <w:rsid w:val="0050710E"/>
    <w:rsid w:val="005072A1"/>
    <w:rsid w:val="00507340"/>
    <w:rsid w:val="005076A2"/>
    <w:rsid w:val="005077DB"/>
    <w:rsid w:val="00507C8F"/>
    <w:rsid w:val="00507D1C"/>
    <w:rsid w:val="00510011"/>
    <w:rsid w:val="005107A3"/>
    <w:rsid w:val="0051087F"/>
    <w:rsid w:val="00510A22"/>
    <w:rsid w:val="005112FE"/>
    <w:rsid w:val="00511825"/>
    <w:rsid w:val="00511ACB"/>
    <w:rsid w:val="00511B2D"/>
    <w:rsid w:val="00511B81"/>
    <w:rsid w:val="00511F88"/>
    <w:rsid w:val="00511FB8"/>
    <w:rsid w:val="005122FA"/>
    <w:rsid w:val="0051232C"/>
    <w:rsid w:val="0051290F"/>
    <w:rsid w:val="00512956"/>
    <w:rsid w:val="00512BC3"/>
    <w:rsid w:val="00512D6D"/>
    <w:rsid w:val="005130ED"/>
    <w:rsid w:val="005130FC"/>
    <w:rsid w:val="0051316E"/>
    <w:rsid w:val="00513848"/>
    <w:rsid w:val="00513D4A"/>
    <w:rsid w:val="00513F2A"/>
    <w:rsid w:val="005144FF"/>
    <w:rsid w:val="00514AC1"/>
    <w:rsid w:val="00514D04"/>
    <w:rsid w:val="00514EB9"/>
    <w:rsid w:val="00514FAF"/>
    <w:rsid w:val="005151AE"/>
    <w:rsid w:val="005152C6"/>
    <w:rsid w:val="0051574A"/>
    <w:rsid w:val="005157F2"/>
    <w:rsid w:val="0051598E"/>
    <w:rsid w:val="00515B84"/>
    <w:rsid w:val="00515CA3"/>
    <w:rsid w:val="00516147"/>
    <w:rsid w:val="0051622D"/>
    <w:rsid w:val="005166AD"/>
    <w:rsid w:val="005166DB"/>
    <w:rsid w:val="00516A6C"/>
    <w:rsid w:val="00516A7B"/>
    <w:rsid w:val="00516B88"/>
    <w:rsid w:val="00516BD2"/>
    <w:rsid w:val="00516CB7"/>
    <w:rsid w:val="0051720B"/>
    <w:rsid w:val="0051797B"/>
    <w:rsid w:val="00517EE7"/>
    <w:rsid w:val="0052003E"/>
    <w:rsid w:val="00520573"/>
    <w:rsid w:val="00520DC4"/>
    <w:rsid w:val="0052131D"/>
    <w:rsid w:val="0052137D"/>
    <w:rsid w:val="00521691"/>
    <w:rsid w:val="00521C1A"/>
    <w:rsid w:val="00521D1A"/>
    <w:rsid w:val="00521F30"/>
    <w:rsid w:val="00522895"/>
    <w:rsid w:val="005228BA"/>
    <w:rsid w:val="005233DA"/>
    <w:rsid w:val="005238A7"/>
    <w:rsid w:val="00523A02"/>
    <w:rsid w:val="00523A70"/>
    <w:rsid w:val="00523A7B"/>
    <w:rsid w:val="00524111"/>
    <w:rsid w:val="00524520"/>
    <w:rsid w:val="00524735"/>
    <w:rsid w:val="00524A33"/>
    <w:rsid w:val="00524C1E"/>
    <w:rsid w:val="005250AE"/>
    <w:rsid w:val="005255F8"/>
    <w:rsid w:val="00526091"/>
    <w:rsid w:val="00526140"/>
    <w:rsid w:val="00526434"/>
    <w:rsid w:val="00526C64"/>
    <w:rsid w:val="005270E5"/>
    <w:rsid w:val="00527663"/>
    <w:rsid w:val="005278F1"/>
    <w:rsid w:val="005279BD"/>
    <w:rsid w:val="00527B5C"/>
    <w:rsid w:val="00527E44"/>
    <w:rsid w:val="005306CB"/>
    <w:rsid w:val="005312BF"/>
    <w:rsid w:val="005312F7"/>
    <w:rsid w:val="00531697"/>
    <w:rsid w:val="0053181D"/>
    <w:rsid w:val="00531829"/>
    <w:rsid w:val="00531E79"/>
    <w:rsid w:val="005325D4"/>
    <w:rsid w:val="00533299"/>
    <w:rsid w:val="005332E7"/>
    <w:rsid w:val="005333FE"/>
    <w:rsid w:val="0053383B"/>
    <w:rsid w:val="00533B40"/>
    <w:rsid w:val="00533BF0"/>
    <w:rsid w:val="00533CA7"/>
    <w:rsid w:val="00534504"/>
    <w:rsid w:val="005345D3"/>
    <w:rsid w:val="00534A42"/>
    <w:rsid w:val="00534C5E"/>
    <w:rsid w:val="00534C71"/>
    <w:rsid w:val="00534D17"/>
    <w:rsid w:val="00535397"/>
    <w:rsid w:val="0053549F"/>
    <w:rsid w:val="005355A9"/>
    <w:rsid w:val="00535EE8"/>
    <w:rsid w:val="0053655B"/>
    <w:rsid w:val="00536657"/>
    <w:rsid w:val="0053672B"/>
    <w:rsid w:val="005369EF"/>
    <w:rsid w:val="0053700D"/>
    <w:rsid w:val="005372DB"/>
    <w:rsid w:val="00537484"/>
    <w:rsid w:val="00537629"/>
    <w:rsid w:val="00537784"/>
    <w:rsid w:val="00537934"/>
    <w:rsid w:val="0053793D"/>
    <w:rsid w:val="00540192"/>
    <w:rsid w:val="00540801"/>
    <w:rsid w:val="0054152D"/>
    <w:rsid w:val="0054169D"/>
    <w:rsid w:val="00541B31"/>
    <w:rsid w:val="00541B3F"/>
    <w:rsid w:val="00541C27"/>
    <w:rsid w:val="0054217D"/>
    <w:rsid w:val="0054250A"/>
    <w:rsid w:val="0054276C"/>
    <w:rsid w:val="00542E64"/>
    <w:rsid w:val="00543836"/>
    <w:rsid w:val="0054394C"/>
    <w:rsid w:val="005439D8"/>
    <w:rsid w:val="00543B15"/>
    <w:rsid w:val="00543E74"/>
    <w:rsid w:val="00544195"/>
    <w:rsid w:val="005443A2"/>
    <w:rsid w:val="0054471F"/>
    <w:rsid w:val="005448A5"/>
    <w:rsid w:val="00544A0D"/>
    <w:rsid w:val="00544D51"/>
    <w:rsid w:val="00544E87"/>
    <w:rsid w:val="005450EA"/>
    <w:rsid w:val="005451EA"/>
    <w:rsid w:val="005456BF"/>
    <w:rsid w:val="00545C20"/>
    <w:rsid w:val="00545E4D"/>
    <w:rsid w:val="00545EE9"/>
    <w:rsid w:val="0054612A"/>
    <w:rsid w:val="0054637C"/>
    <w:rsid w:val="005464F5"/>
    <w:rsid w:val="0054679A"/>
    <w:rsid w:val="00546A6B"/>
    <w:rsid w:val="00547D30"/>
    <w:rsid w:val="00547D93"/>
    <w:rsid w:val="00550173"/>
    <w:rsid w:val="005502F5"/>
    <w:rsid w:val="005508B0"/>
    <w:rsid w:val="00550E82"/>
    <w:rsid w:val="00550F03"/>
    <w:rsid w:val="00550FE6"/>
    <w:rsid w:val="00551047"/>
    <w:rsid w:val="005510C0"/>
    <w:rsid w:val="00551226"/>
    <w:rsid w:val="00551E7C"/>
    <w:rsid w:val="00551F37"/>
    <w:rsid w:val="00552709"/>
    <w:rsid w:val="005527D4"/>
    <w:rsid w:val="00552FEE"/>
    <w:rsid w:val="00553232"/>
    <w:rsid w:val="005535C1"/>
    <w:rsid w:val="005538CD"/>
    <w:rsid w:val="00553CEA"/>
    <w:rsid w:val="00554133"/>
    <w:rsid w:val="0055415C"/>
    <w:rsid w:val="00554670"/>
    <w:rsid w:val="005548CE"/>
    <w:rsid w:val="005549B4"/>
    <w:rsid w:val="00554AC0"/>
    <w:rsid w:val="00554B07"/>
    <w:rsid w:val="00554EC3"/>
    <w:rsid w:val="00554F85"/>
    <w:rsid w:val="005553C4"/>
    <w:rsid w:val="005554E6"/>
    <w:rsid w:val="005557BD"/>
    <w:rsid w:val="0055599E"/>
    <w:rsid w:val="005559C4"/>
    <w:rsid w:val="00555C8E"/>
    <w:rsid w:val="00555ED1"/>
    <w:rsid w:val="00556119"/>
    <w:rsid w:val="00556A56"/>
    <w:rsid w:val="00556AE2"/>
    <w:rsid w:val="00556C08"/>
    <w:rsid w:val="00556EA9"/>
    <w:rsid w:val="00557016"/>
    <w:rsid w:val="00557057"/>
    <w:rsid w:val="00557D2A"/>
    <w:rsid w:val="00557F80"/>
    <w:rsid w:val="005603AE"/>
    <w:rsid w:val="005604F4"/>
    <w:rsid w:val="005605EA"/>
    <w:rsid w:val="00560C14"/>
    <w:rsid w:val="00560D3D"/>
    <w:rsid w:val="00560D43"/>
    <w:rsid w:val="0056165D"/>
    <w:rsid w:val="00561D49"/>
    <w:rsid w:val="00561D65"/>
    <w:rsid w:val="00562163"/>
    <w:rsid w:val="00562342"/>
    <w:rsid w:val="00562A9F"/>
    <w:rsid w:val="00562DF1"/>
    <w:rsid w:val="00563003"/>
    <w:rsid w:val="0056308E"/>
    <w:rsid w:val="00563258"/>
    <w:rsid w:val="005632DB"/>
    <w:rsid w:val="0056344B"/>
    <w:rsid w:val="005639AD"/>
    <w:rsid w:val="00563C26"/>
    <w:rsid w:val="00564014"/>
    <w:rsid w:val="0056417A"/>
    <w:rsid w:val="005647DF"/>
    <w:rsid w:val="00564BB1"/>
    <w:rsid w:val="005650AC"/>
    <w:rsid w:val="005652CD"/>
    <w:rsid w:val="005652F5"/>
    <w:rsid w:val="0056530D"/>
    <w:rsid w:val="0056595B"/>
    <w:rsid w:val="00565AA3"/>
    <w:rsid w:val="00565B88"/>
    <w:rsid w:val="00565D9F"/>
    <w:rsid w:val="00566148"/>
    <w:rsid w:val="00566251"/>
    <w:rsid w:val="00566290"/>
    <w:rsid w:val="005664B2"/>
    <w:rsid w:val="00566AB2"/>
    <w:rsid w:val="00566B22"/>
    <w:rsid w:val="00566C5F"/>
    <w:rsid w:val="00566E1B"/>
    <w:rsid w:val="00566E97"/>
    <w:rsid w:val="005670F7"/>
    <w:rsid w:val="0056754D"/>
    <w:rsid w:val="005678B5"/>
    <w:rsid w:val="00567E0C"/>
    <w:rsid w:val="00567EAD"/>
    <w:rsid w:val="00570006"/>
    <w:rsid w:val="005700DC"/>
    <w:rsid w:val="0057046C"/>
    <w:rsid w:val="005707C3"/>
    <w:rsid w:val="005708B9"/>
    <w:rsid w:val="00570A48"/>
    <w:rsid w:val="00570B4F"/>
    <w:rsid w:val="00570B84"/>
    <w:rsid w:val="0057107D"/>
    <w:rsid w:val="005713F9"/>
    <w:rsid w:val="005717CA"/>
    <w:rsid w:val="00571A62"/>
    <w:rsid w:val="00571BD0"/>
    <w:rsid w:val="0057227E"/>
    <w:rsid w:val="00572650"/>
    <w:rsid w:val="005727DA"/>
    <w:rsid w:val="00572ADE"/>
    <w:rsid w:val="00572CF2"/>
    <w:rsid w:val="00572DF9"/>
    <w:rsid w:val="0057301B"/>
    <w:rsid w:val="00573088"/>
    <w:rsid w:val="005730AD"/>
    <w:rsid w:val="005731DA"/>
    <w:rsid w:val="00573660"/>
    <w:rsid w:val="0057441B"/>
    <w:rsid w:val="00574AF6"/>
    <w:rsid w:val="00574EEA"/>
    <w:rsid w:val="005757D6"/>
    <w:rsid w:val="005757D8"/>
    <w:rsid w:val="00575A3B"/>
    <w:rsid w:val="00575CF2"/>
    <w:rsid w:val="00575F7E"/>
    <w:rsid w:val="0057620B"/>
    <w:rsid w:val="005766D1"/>
    <w:rsid w:val="00576B0A"/>
    <w:rsid w:val="00576D19"/>
    <w:rsid w:val="00576FB0"/>
    <w:rsid w:val="0057718E"/>
    <w:rsid w:val="00577499"/>
    <w:rsid w:val="00577564"/>
    <w:rsid w:val="0057756A"/>
    <w:rsid w:val="005776B7"/>
    <w:rsid w:val="00577858"/>
    <w:rsid w:val="00577AD7"/>
    <w:rsid w:val="005802E8"/>
    <w:rsid w:val="005807AD"/>
    <w:rsid w:val="00580C38"/>
    <w:rsid w:val="00581458"/>
    <w:rsid w:val="0058147B"/>
    <w:rsid w:val="00581F17"/>
    <w:rsid w:val="00581F87"/>
    <w:rsid w:val="005821B5"/>
    <w:rsid w:val="00582410"/>
    <w:rsid w:val="0058244E"/>
    <w:rsid w:val="0058304C"/>
    <w:rsid w:val="00583271"/>
    <w:rsid w:val="00583363"/>
    <w:rsid w:val="0058378E"/>
    <w:rsid w:val="00583C26"/>
    <w:rsid w:val="00583EC7"/>
    <w:rsid w:val="005841F1"/>
    <w:rsid w:val="0058452C"/>
    <w:rsid w:val="0058465D"/>
    <w:rsid w:val="00584B50"/>
    <w:rsid w:val="00584C02"/>
    <w:rsid w:val="00584D4A"/>
    <w:rsid w:val="0058568C"/>
    <w:rsid w:val="00585831"/>
    <w:rsid w:val="00585C4B"/>
    <w:rsid w:val="00585E7B"/>
    <w:rsid w:val="00586093"/>
    <w:rsid w:val="005865C8"/>
    <w:rsid w:val="00586A61"/>
    <w:rsid w:val="00586AB2"/>
    <w:rsid w:val="00586B6D"/>
    <w:rsid w:val="00586BE4"/>
    <w:rsid w:val="00586F16"/>
    <w:rsid w:val="005870DE"/>
    <w:rsid w:val="0058754F"/>
    <w:rsid w:val="005876E2"/>
    <w:rsid w:val="0058770E"/>
    <w:rsid w:val="0058793D"/>
    <w:rsid w:val="0059008B"/>
    <w:rsid w:val="005901E4"/>
    <w:rsid w:val="0059062D"/>
    <w:rsid w:val="00590BC1"/>
    <w:rsid w:val="00590EA8"/>
    <w:rsid w:val="00591792"/>
    <w:rsid w:val="00591953"/>
    <w:rsid w:val="00591ACC"/>
    <w:rsid w:val="00591AF6"/>
    <w:rsid w:val="00591D8E"/>
    <w:rsid w:val="0059222A"/>
    <w:rsid w:val="00592286"/>
    <w:rsid w:val="00592530"/>
    <w:rsid w:val="00592543"/>
    <w:rsid w:val="005925AF"/>
    <w:rsid w:val="00592A37"/>
    <w:rsid w:val="00592C6D"/>
    <w:rsid w:val="00592D74"/>
    <w:rsid w:val="00592F99"/>
    <w:rsid w:val="00593209"/>
    <w:rsid w:val="005935BD"/>
    <w:rsid w:val="00593911"/>
    <w:rsid w:val="00593AB7"/>
    <w:rsid w:val="00593D11"/>
    <w:rsid w:val="00593D51"/>
    <w:rsid w:val="00593E30"/>
    <w:rsid w:val="00593F67"/>
    <w:rsid w:val="00593F8E"/>
    <w:rsid w:val="005940D2"/>
    <w:rsid w:val="0059470A"/>
    <w:rsid w:val="00594864"/>
    <w:rsid w:val="00594D77"/>
    <w:rsid w:val="00594F5B"/>
    <w:rsid w:val="00595006"/>
    <w:rsid w:val="00595294"/>
    <w:rsid w:val="005952AF"/>
    <w:rsid w:val="00595393"/>
    <w:rsid w:val="005957DD"/>
    <w:rsid w:val="00595C17"/>
    <w:rsid w:val="005962B5"/>
    <w:rsid w:val="0059656E"/>
    <w:rsid w:val="0059664B"/>
    <w:rsid w:val="00596F08"/>
    <w:rsid w:val="00597080"/>
    <w:rsid w:val="005974A1"/>
    <w:rsid w:val="0059785E"/>
    <w:rsid w:val="00597B57"/>
    <w:rsid w:val="00597C35"/>
    <w:rsid w:val="005A0070"/>
    <w:rsid w:val="005A0100"/>
    <w:rsid w:val="005A018B"/>
    <w:rsid w:val="005A04D9"/>
    <w:rsid w:val="005A052F"/>
    <w:rsid w:val="005A065F"/>
    <w:rsid w:val="005A0788"/>
    <w:rsid w:val="005A0D42"/>
    <w:rsid w:val="005A0E29"/>
    <w:rsid w:val="005A13C2"/>
    <w:rsid w:val="005A15EC"/>
    <w:rsid w:val="005A161C"/>
    <w:rsid w:val="005A1DC1"/>
    <w:rsid w:val="005A1E0E"/>
    <w:rsid w:val="005A2397"/>
    <w:rsid w:val="005A254A"/>
    <w:rsid w:val="005A25D7"/>
    <w:rsid w:val="005A285A"/>
    <w:rsid w:val="005A3087"/>
    <w:rsid w:val="005A3134"/>
    <w:rsid w:val="005A33E4"/>
    <w:rsid w:val="005A3C20"/>
    <w:rsid w:val="005A40F0"/>
    <w:rsid w:val="005A42DE"/>
    <w:rsid w:val="005A4C00"/>
    <w:rsid w:val="005A4C0B"/>
    <w:rsid w:val="005A4E75"/>
    <w:rsid w:val="005A512C"/>
    <w:rsid w:val="005A5196"/>
    <w:rsid w:val="005A53E0"/>
    <w:rsid w:val="005A56B3"/>
    <w:rsid w:val="005A5B48"/>
    <w:rsid w:val="005A5CC6"/>
    <w:rsid w:val="005A6B37"/>
    <w:rsid w:val="005A71AB"/>
    <w:rsid w:val="005A71B7"/>
    <w:rsid w:val="005A72CB"/>
    <w:rsid w:val="005A76D2"/>
    <w:rsid w:val="005A77E7"/>
    <w:rsid w:val="005A793D"/>
    <w:rsid w:val="005A7DE9"/>
    <w:rsid w:val="005A7F01"/>
    <w:rsid w:val="005B0077"/>
    <w:rsid w:val="005B0263"/>
    <w:rsid w:val="005B029E"/>
    <w:rsid w:val="005B05B2"/>
    <w:rsid w:val="005B06A6"/>
    <w:rsid w:val="005B084D"/>
    <w:rsid w:val="005B0D44"/>
    <w:rsid w:val="005B0E04"/>
    <w:rsid w:val="005B0E8F"/>
    <w:rsid w:val="005B0F81"/>
    <w:rsid w:val="005B0FDD"/>
    <w:rsid w:val="005B1164"/>
    <w:rsid w:val="005B11AC"/>
    <w:rsid w:val="005B1393"/>
    <w:rsid w:val="005B1902"/>
    <w:rsid w:val="005B1E9E"/>
    <w:rsid w:val="005B2216"/>
    <w:rsid w:val="005B238F"/>
    <w:rsid w:val="005B25F4"/>
    <w:rsid w:val="005B26C6"/>
    <w:rsid w:val="005B29BE"/>
    <w:rsid w:val="005B2B0C"/>
    <w:rsid w:val="005B2B78"/>
    <w:rsid w:val="005B2CB4"/>
    <w:rsid w:val="005B30EA"/>
    <w:rsid w:val="005B32F9"/>
    <w:rsid w:val="005B37BA"/>
    <w:rsid w:val="005B38F9"/>
    <w:rsid w:val="005B3EA0"/>
    <w:rsid w:val="005B3FA1"/>
    <w:rsid w:val="005B42C2"/>
    <w:rsid w:val="005B454E"/>
    <w:rsid w:val="005B4B90"/>
    <w:rsid w:val="005B4FC4"/>
    <w:rsid w:val="005B54C1"/>
    <w:rsid w:val="005B5681"/>
    <w:rsid w:val="005B5AA5"/>
    <w:rsid w:val="005B5B5A"/>
    <w:rsid w:val="005B5CD0"/>
    <w:rsid w:val="005B6066"/>
    <w:rsid w:val="005B60A5"/>
    <w:rsid w:val="005B723A"/>
    <w:rsid w:val="005B7753"/>
    <w:rsid w:val="005B779E"/>
    <w:rsid w:val="005B7B71"/>
    <w:rsid w:val="005C00BE"/>
    <w:rsid w:val="005C0389"/>
    <w:rsid w:val="005C0777"/>
    <w:rsid w:val="005C07A6"/>
    <w:rsid w:val="005C0B13"/>
    <w:rsid w:val="005C0BC5"/>
    <w:rsid w:val="005C1618"/>
    <w:rsid w:val="005C1867"/>
    <w:rsid w:val="005C1A25"/>
    <w:rsid w:val="005C1B3C"/>
    <w:rsid w:val="005C1CE3"/>
    <w:rsid w:val="005C1E0D"/>
    <w:rsid w:val="005C243B"/>
    <w:rsid w:val="005C2BCD"/>
    <w:rsid w:val="005C2D64"/>
    <w:rsid w:val="005C316C"/>
    <w:rsid w:val="005C32BD"/>
    <w:rsid w:val="005C331D"/>
    <w:rsid w:val="005C3346"/>
    <w:rsid w:val="005C35D2"/>
    <w:rsid w:val="005C37C1"/>
    <w:rsid w:val="005C38AC"/>
    <w:rsid w:val="005C3914"/>
    <w:rsid w:val="005C3DD3"/>
    <w:rsid w:val="005C41B9"/>
    <w:rsid w:val="005C470D"/>
    <w:rsid w:val="005C484C"/>
    <w:rsid w:val="005C4B87"/>
    <w:rsid w:val="005C4C32"/>
    <w:rsid w:val="005C4FA6"/>
    <w:rsid w:val="005C5490"/>
    <w:rsid w:val="005C584D"/>
    <w:rsid w:val="005C5B26"/>
    <w:rsid w:val="005C5E29"/>
    <w:rsid w:val="005C6072"/>
    <w:rsid w:val="005C6B11"/>
    <w:rsid w:val="005C73C0"/>
    <w:rsid w:val="005C7694"/>
    <w:rsid w:val="005C7A00"/>
    <w:rsid w:val="005C7EEA"/>
    <w:rsid w:val="005D0104"/>
    <w:rsid w:val="005D019C"/>
    <w:rsid w:val="005D0872"/>
    <w:rsid w:val="005D0A7C"/>
    <w:rsid w:val="005D0E97"/>
    <w:rsid w:val="005D0F9D"/>
    <w:rsid w:val="005D0FFC"/>
    <w:rsid w:val="005D104F"/>
    <w:rsid w:val="005D107A"/>
    <w:rsid w:val="005D10AD"/>
    <w:rsid w:val="005D1332"/>
    <w:rsid w:val="005D19B4"/>
    <w:rsid w:val="005D1CDB"/>
    <w:rsid w:val="005D1E3A"/>
    <w:rsid w:val="005D1E98"/>
    <w:rsid w:val="005D1F6D"/>
    <w:rsid w:val="005D2035"/>
    <w:rsid w:val="005D203E"/>
    <w:rsid w:val="005D221B"/>
    <w:rsid w:val="005D2465"/>
    <w:rsid w:val="005D2612"/>
    <w:rsid w:val="005D2811"/>
    <w:rsid w:val="005D2812"/>
    <w:rsid w:val="005D30AB"/>
    <w:rsid w:val="005D3C4A"/>
    <w:rsid w:val="005D3C7B"/>
    <w:rsid w:val="005D3E2A"/>
    <w:rsid w:val="005D4035"/>
    <w:rsid w:val="005D4074"/>
    <w:rsid w:val="005D4112"/>
    <w:rsid w:val="005D4115"/>
    <w:rsid w:val="005D45C1"/>
    <w:rsid w:val="005D47A1"/>
    <w:rsid w:val="005D4BBA"/>
    <w:rsid w:val="005D5883"/>
    <w:rsid w:val="005D5E0E"/>
    <w:rsid w:val="005D5E59"/>
    <w:rsid w:val="005D603F"/>
    <w:rsid w:val="005D65EE"/>
    <w:rsid w:val="005D6A9C"/>
    <w:rsid w:val="005D6BB2"/>
    <w:rsid w:val="005D6D7D"/>
    <w:rsid w:val="005D7597"/>
    <w:rsid w:val="005D768A"/>
    <w:rsid w:val="005D7ED8"/>
    <w:rsid w:val="005E025F"/>
    <w:rsid w:val="005E04E5"/>
    <w:rsid w:val="005E052E"/>
    <w:rsid w:val="005E0A39"/>
    <w:rsid w:val="005E1637"/>
    <w:rsid w:val="005E1A55"/>
    <w:rsid w:val="005E1CF5"/>
    <w:rsid w:val="005E1E09"/>
    <w:rsid w:val="005E1F20"/>
    <w:rsid w:val="005E21BB"/>
    <w:rsid w:val="005E231D"/>
    <w:rsid w:val="005E24EC"/>
    <w:rsid w:val="005E2613"/>
    <w:rsid w:val="005E2C44"/>
    <w:rsid w:val="005E2F13"/>
    <w:rsid w:val="005E2F22"/>
    <w:rsid w:val="005E310A"/>
    <w:rsid w:val="005E3131"/>
    <w:rsid w:val="005E3463"/>
    <w:rsid w:val="005E3CCB"/>
    <w:rsid w:val="005E3E1A"/>
    <w:rsid w:val="005E40DE"/>
    <w:rsid w:val="005E45BD"/>
    <w:rsid w:val="005E49A4"/>
    <w:rsid w:val="005E4A69"/>
    <w:rsid w:val="005E4D62"/>
    <w:rsid w:val="005E4E6B"/>
    <w:rsid w:val="005E4E92"/>
    <w:rsid w:val="005E4FAB"/>
    <w:rsid w:val="005E5046"/>
    <w:rsid w:val="005E5102"/>
    <w:rsid w:val="005E522E"/>
    <w:rsid w:val="005E531A"/>
    <w:rsid w:val="005E53C4"/>
    <w:rsid w:val="005E5584"/>
    <w:rsid w:val="005E5913"/>
    <w:rsid w:val="005E5CB4"/>
    <w:rsid w:val="005E5E71"/>
    <w:rsid w:val="005E6001"/>
    <w:rsid w:val="005E6088"/>
    <w:rsid w:val="005E6205"/>
    <w:rsid w:val="005E6D67"/>
    <w:rsid w:val="005E7670"/>
    <w:rsid w:val="005E7865"/>
    <w:rsid w:val="005E7AB9"/>
    <w:rsid w:val="005E7C53"/>
    <w:rsid w:val="005E7E00"/>
    <w:rsid w:val="005F08A2"/>
    <w:rsid w:val="005F0C21"/>
    <w:rsid w:val="005F0DBE"/>
    <w:rsid w:val="005F0E19"/>
    <w:rsid w:val="005F1108"/>
    <w:rsid w:val="005F11C1"/>
    <w:rsid w:val="005F146F"/>
    <w:rsid w:val="005F1AC9"/>
    <w:rsid w:val="005F1CD7"/>
    <w:rsid w:val="005F2156"/>
    <w:rsid w:val="005F2AB8"/>
    <w:rsid w:val="005F2CFB"/>
    <w:rsid w:val="005F3B88"/>
    <w:rsid w:val="005F3D24"/>
    <w:rsid w:val="005F4451"/>
    <w:rsid w:val="005F44A2"/>
    <w:rsid w:val="005F44FD"/>
    <w:rsid w:val="005F4569"/>
    <w:rsid w:val="005F4AC6"/>
    <w:rsid w:val="005F4AEF"/>
    <w:rsid w:val="005F5472"/>
    <w:rsid w:val="005F54DC"/>
    <w:rsid w:val="005F5662"/>
    <w:rsid w:val="005F5BB8"/>
    <w:rsid w:val="005F5C14"/>
    <w:rsid w:val="005F5EB3"/>
    <w:rsid w:val="005F625A"/>
    <w:rsid w:val="005F65EE"/>
    <w:rsid w:val="005F74B5"/>
    <w:rsid w:val="005F7537"/>
    <w:rsid w:val="005F76AB"/>
    <w:rsid w:val="005F7AA8"/>
    <w:rsid w:val="0060088B"/>
    <w:rsid w:val="00600A06"/>
    <w:rsid w:val="00600A53"/>
    <w:rsid w:val="00601143"/>
    <w:rsid w:val="006017CD"/>
    <w:rsid w:val="00601818"/>
    <w:rsid w:val="0060188F"/>
    <w:rsid w:val="00601BDF"/>
    <w:rsid w:val="00601CD7"/>
    <w:rsid w:val="00602012"/>
    <w:rsid w:val="006020C0"/>
    <w:rsid w:val="0060237A"/>
    <w:rsid w:val="006023FE"/>
    <w:rsid w:val="00602472"/>
    <w:rsid w:val="00602551"/>
    <w:rsid w:val="00602B5B"/>
    <w:rsid w:val="00602DEA"/>
    <w:rsid w:val="00602EB4"/>
    <w:rsid w:val="00603084"/>
    <w:rsid w:val="00603196"/>
    <w:rsid w:val="006031AB"/>
    <w:rsid w:val="00603358"/>
    <w:rsid w:val="00603609"/>
    <w:rsid w:val="0060377C"/>
    <w:rsid w:val="00603906"/>
    <w:rsid w:val="00603E47"/>
    <w:rsid w:val="0060401C"/>
    <w:rsid w:val="006047CA"/>
    <w:rsid w:val="00604821"/>
    <w:rsid w:val="00604924"/>
    <w:rsid w:val="00604BD1"/>
    <w:rsid w:val="00604C88"/>
    <w:rsid w:val="00605124"/>
    <w:rsid w:val="0060526D"/>
    <w:rsid w:val="0060546E"/>
    <w:rsid w:val="00605531"/>
    <w:rsid w:val="006056AA"/>
    <w:rsid w:val="00605D09"/>
    <w:rsid w:val="00605E11"/>
    <w:rsid w:val="00605E9F"/>
    <w:rsid w:val="00605FE6"/>
    <w:rsid w:val="00606160"/>
    <w:rsid w:val="006061A1"/>
    <w:rsid w:val="00606320"/>
    <w:rsid w:val="0060636D"/>
    <w:rsid w:val="00606B3B"/>
    <w:rsid w:val="00606D52"/>
    <w:rsid w:val="00606EE0"/>
    <w:rsid w:val="006073E6"/>
    <w:rsid w:val="00607489"/>
    <w:rsid w:val="006075AE"/>
    <w:rsid w:val="0060786F"/>
    <w:rsid w:val="00607B80"/>
    <w:rsid w:val="00607F7E"/>
    <w:rsid w:val="00610141"/>
    <w:rsid w:val="006102E1"/>
    <w:rsid w:val="0061094F"/>
    <w:rsid w:val="006116D4"/>
    <w:rsid w:val="006119A9"/>
    <w:rsid w:val="00611D3A"/>
    <w:rsid w:val="00611FFB"/>
    <w:rsid w:val="00612184"/>
    <w:rsid w:val="0061264B"/>
    <w:rsid w:val="00612805"/>
    <w:rsid w:val="00612A29"/>
    <w:rsid w:val="00612B93"/>
    <w:rsid w:val="00612D33"/>
    <w:rsid w:val="00612DFA"/>
    <w:rsid w:val="00612EC8"/>
    <w:rsid w:val="006131EB"/>
    <w:rsid w:val="00613286"/>
    <w:rsid w:val="00613294"/>
    <w:rsid w:val="00613C78"/>
    <w:rsid w:val="00613F65"/>
    <w:rsid w:val="00613FAB"/>
    <w:rsid w:val="00614284"/>
    <w:rsid w:val="006142B5"/>
    <w:rsid w:val="00614B9D"/>
    <w:rsid w:val="00615280"/>
    <w:rsid w:val="00615464"/>
    <w:rsid w:val="006156A2"/>
    <w:rsid w:val="0061577E"/>
    <w:rsid w:val="006159E7"/>
    <w:rsid w:val="00615C35"/>
    <w:rsid w:val="00616008"/>
    <w:rsid w:val="006163A9"/>
    <w:rsid w:val="00616913"/>
    <w:rsid w:val="00616B5D"/>
    <w:rsid w:val="00616C05"/>
    <w:rsid w:val="00616C2D"/>
    <w:rsid w:val="00617160"/>
    <w:rsid w:val="00617403"/>
    <w:rsid w:val="00617769"/>
    <w:rsid w:val="006206B0"/>
    <w:rsid w:val="0062071A"/>
    <w:rsid w:val="00620793"/>
    <w:rsid w:val="006209D5"/>
    <w:rsid w:val="00620ABD"/>
    <w:rsid w:val="00620AC0"/>
    <w:rsid w:val="00620DC2"/>
    <w:rsid w:val="00620E5F"/>
    <w:rsid w:val="00621093"/>
    <w:rsid w:val="006210DD"/>
    <w:rsid w:val="00621575"/>
    <w:rsid w:val="00621643"/>
    <w:rsid w:val="006216B3"/>
    <w:rsid w:val="00621FD2"/>
    <w:rsid w:val="00622812"/>
    <w:rsid w:val="006228AC"/>
    <w:rsid w:val="00623443"/>
    <w:rsid w:val="0062348B"/>
    <w:rsid w:val="00623527"/>
    <w:rsid w:val="00623531"/>
    <w:rsid w:val="006236DE"/>
    <w:rsid w:val="0062384D"/>
    <w:rsid w:val="006239FD"/>
    <w:rsid w:val="00623B36"/>
    <w:rsid w:val="00623CEB"/>
    <w:rsid w:val="00623F3F"/>
    <w:rsid w:val="00624487"/>
    <w:rsid w:val="0062511A"/>
    <w:rsid w:val="006258A2"/>
    <w:rsid w:val="00625EA8"/>
    <w:rsid w:val="00626425"/>
    <w:rsid w:val="006264C5"/>
    <w:rsid w:val="0062667A"/>
    <w:rsid w:val="0062668A"/>
    <w:rsid w:val="00626774"/>
    <w:rsid w:val="006267D1"/>
    <w:rsid w:val="00626D47"/>
    <w:rsid w:val="006272ED"/>
    <w:rsid w:val="0062734F"/>
    <w:rsid w:val="00627C05"/>
    <w:rsid w:val="00627C7D"/>
    <w:rsid w:val="006301D8"/>
    <w:rsid w:val="0063031E"/>
    <w:rsid w:val="006303C4"/>
    <w:rsid w:val="00630557"/>
    <w:rsid w:val="00630874"/>
    <w:rsid w:val="00630BC6"/>
    <w:rsid w:val="00630CE3"/>
    <w:rsid w:val="00630ED3"/>
    <w:rsid w:val="00630FE5"/>
    <w:rsid w:val="00631126"/>
    <w:rsid w:val="006311F3"/>
    <w:rsid w:val="0063126D"/>
    <w:rsid w:val="006315DB"/>
    <w:rsid w:val="00631625"/>
    <w:rsid w:val="00632080"/>
    <w:rsid w:val="006324AE"/>
    <w:rsid w:val="00632529"/>
    <w:rsid w:val="006326E3"/>
    <w:rsid w:val="00632818"/>
    <w:rsid w:val="00633B59"/>
    <w:rsid w:val="00634C0E"/>
    <w:rsid w:val="006350FF"/>
    <w:rsid w:val="006352F9"/>
    <w:rsid w:val="006353B1"/>
    <w:rsid w:val="00635A2F"/>
    <w:rsid w:val="00635A9D"/>
    <w:rsid w:val="00635E32"/>
    <w:rsid w:val="006360AE"/>
    <w:rsid w:val="006360EB"/>
    <w:rsid w:val="006367F1"/>
    <w:rsid w:val="00636B04"/>
    <w:rsid w:val="00636C12"/>
    <w:rsid w:val="00637502"/>
    <w:rsid w:val="0063762A"/>
    <w:rsid w:val="0063797D"/>
    <w:rsid w:val="00637AED"/>
    <w:rsid w:val="00637CB3"/>
    <w:rsid w:val="00637D93"/>
    <w:rsid w:val="00637DAA"/>
    <w:rsid w:val="0064016F"/>
    <w:rsid w:val="006408EA"/>
    <w:rsid w:val="00640E51"/>
    <w:rsid w:val="00641022"/>
    <w:rsid w:val="006413ED"/>
    <w:rsid w:val="0064210C"/>
    <w:rsid w:val="0064213A"/>
    <w:rsid w:val="00642411"/>
    <w:rsid w:val="006425A7"/>
    <w:rsid w:val="00642665"/>
    <w:rsid w:val="00642ABA"/>
    <w:rsid w:val="00642BD9"/>
    <w:rsid w:val="00643137"/>
    <w:rsid w:val="00643149"/>
    <w:rsid w:val="006434DD"/>
    <w:rsid w:val="00643907"/>
    <w:rsid w:val="006442D6"/>
    <w:rsid w:val="0064485C"/>
    <w:rsid w:val="006449DF"/>
    <w:rsid w:val="006450B6"/>
    <w:rsid w:val="006455B1"/>
    <w:rsid w:val="00645704"/>
    <w:rsid w:val="00645719"/>
    <w:rsid w:val="00645B63"/>
    <w:rsid w:val="00645C68"/>
    <w:rsid w:val="00645D44"/>
    <w:rsid w:val="00646941"/>
    <w:rsid w:val="00646CB3"/>
    <w:rsid w:val="00646CC0"/>
    <w:rsid w:val="00647076"/>
    <w:rsid w:val="0064771D"/>
    <w:rsid w:val="006479C0"/>
    <w:rsid w:val="00647C76"/>
    <w:rsid w:val="00647CDF"/>
    <w:rsid w:val="00647F40"/>
    <w:rsid w:val="00647FFB"/>
    <w:rsid w:val="0065050C"/>
    <w:rsid w:val="00650683"/>
    <w:rsid w:val="00650C2C"/>
    <w:rsid w:val="00651149"/>
    <w:rsid w:val="00651329"/>
    <w:rsid w:val="00651340"/>
    <w:rsid w:val="00651B9A"/>
    <w:rsid w:val="00652874"/>
    <w:rsid w:val="0065294B"/>
    <w:rsid w:val="00652C08"/>
    <w:rsid w:val="00652E42"/>
    <w:rsid w:val="0065308F"/>
    <w:rsid w:val="006533FF"/>
    <w:rsid w:val="00653522"/>
    <w:rsid w:val="006538BF"/>
    <w:rsid w:val="006539B7"/>
    <w:rsid w:val="00653B38"/>
    <w:rsid w:val="00653BB7"/>
    <w:rsid w:val="006543AB"/>
    <w:rsid w:val="006543F2"/>
    <w:rsid w:val="00654DDC"/>
    <w:rsid w:val="00654F8C"/>
    <w:rsid w:val="00655400"/>
    <w:rsid w:val="006554A2"/>
    <w:rsid w:val="00655504"/>
    <w:rsid w:val="00655797"/>
    <w:rsid w:val="00655B19"/>
    <w:rsid w:val="00655D38"/>
    <w:rsid w:val="00656107"/>
    <w:rsid w:val="00656159"/>
    <w:rsid w:val="006561AD"/>
    <w:rsid w:val="0065638D"/>
    <w:rsid w:val="00656676"/>
    <w:rsid w:val="00657407"/>
    <w:rsid w:val="00657E1D"/>
    <w:rsid w:val="00660130"/>
    <w:rsid w:val="006603BA"/>
    <w:rsid w:val="00660554"/>
    <w:rsid w:val="0066062F"/>
    <w:rsid w:val="006612CC"/>
    <w:rsid w:val="006616E0"/>
    <w:rsid w:val="00662111"/>
    <w:rsid w:val="006621B4"/>
    <w:rsid w:val="00662387"/>
    <w:rsid w:val="00662403"/>
    <w:rsid w:val="0066267E"/>
    <w:rsid w:val="00662A05"/>
    <w:rsid w:val="00662CEB"/>
    <w:rsid w:val="00663163"/>
    <w:rsid w:val="00663437"/>
    <w:rsid w:val="00663477"/>
    <w:rsid w:val="006637B2"/>
    <w:rsid w:val="0066391C"/>
    <w:rsid w:val="00663D50"/>
    <w:rsid w:val="00663E21"/>
    <w:rsid w:val="00663F72"/>
    <w:rsid w:val="006642A1"/>
    <w:rsid w:val="00664833"/>
    <w:rsid w:val="00664B9A"/>
    <w:rsid w:val="00664CA3"/>
    <w:rsid w:val="00664E3C"/>
    <w:rsid w:val="00665146"/>
    <w:rsid w:val="006651E0"/>
    <w:rsid w:val="006658A2"/>
    <w:rsid w:val="0066596A"/>
    <w:rsid w:val="00665AF3"/>
    <w:rsid w:val="00665DA9"/>
    <w:rsid w:val="00665F8B"/>
    <w:rsid w:val="00665FF1"/>
    <w:rsid w:val="00666137"/>
    <w:rsid w:val="006661A2"/>
    <w:rsid w:val="006663FA"/>
    <w:rsid w:val="00666B87"/>
    <w:rsid w:val="00667005"/>
    <w:rsid w:val="00667243"/>
    <w:rsid w:val="006673FC"/>
    <w:rsid w:val="00667707"/>
    <w:rsid w:val="00667872"/>
    <w:rsid w:val="00667B2F"/>
    <w:rsid w:val="00667BF8"/>
    <w:rsid w:val="00667FC9"/>
    <w:rsid w:val="00670651"/>
    <w:rsid w:val="00670A96"/>
    <w:rsid w:val="00670C51"/>
    <w:rsid w:val="00670CF2"/>
    <w:rsid w:val="00670F16"/>
    <w:rsid w:val="0067127F"/>
    <w:rsid w:val="0067257D"/>
    <w:rsid w:val="00672A0A"/>
    <w:rsid w:val="00672B6D"/>
    <w:rsid w:val="00672CC7"/>
    <w:rsid w:val="00672D17"/>
    <w:rsid w:val="00672F61"/>
    <w:rsid w:val="006730B4"/>
    <w:rsid w:val="00673385"/>
    <w:rsid w:val="006734A9"/>
    <w:rsid w:val="00673649"/>
    <w:rsid w:val="00673F3C"/>
    <w:rsid w:val="00674126"/>
    <w:rsid w:val="00674135"/>
    <w:rsid w:val="0067417E"/>
    <w:rsid w:val="0067426D"/>
    <w:rsid w:val="006742B3"/>
    <w:rsid w:val="00674471"/>
    <w:rsid w:val="00674716"/>
    <w:rsid w:val="0067489E"/>
    <w:rsid w:val="006749AA"/>
    <w:rsid w:val="00674BF5"/>
    <w:rsid w:val="00674C5A"/>
    <w:rsid w:val="00674EC1"/>
    <w:rsid w:val="0067523A"/>
    <w:rsid w:val="00675368"/>
    <w:rsid w:val="00675526"/>
    <w:rsid w:val="006757DC"/>
    <w:rsid w:val="00675DEB"/>
    <w:rsid w:val="00676345"/>
    <w:rsid w:val="006763D9"/>
    <w:rsid w:val="006766F8"/>
    <w:rsid w:val="00676717"/>
    <w:rsid w:val="00676EA2"/>
    <w:rsid w:val="00676EF2"/>
    <w:rsid w:val="00677069"/>
    <w:rsid w:val="00677764"/>
    <w:rsid w:val="0067776A"/>
    <w:rsid w:val="00677782"/>
    <w:rsid w:val="00677A6E"/>
    <w:rsid w:val="00677B40"/>
    <w:rsid w:val="00677DAF"/>
    <w:rsid w:val="006800BE"/>
    <w:rsid w:val="0068018E"/>
    <w:rsid w:val="006807F7"/>
    <w:rsid w:val="00680863"/>
    <w:rsid w:val="006808B8"/>
    <w:rsid w:val="00680BE0"/>
    <w:rsid w:val="00681792"/>
    <w:rsid w:val="006817E0"/>
    <w:rsid w:val="006817E5"/>
    <w:rsid w:val="00681831"/>
    <w:rsid w:val="0068202B"/>
    <w:rsid w:val="00682476"/>
    <w:rsid w:val="006826DC"/>
    <w:rsid w:val="00682D62"/>
    <w:rsid w:val="00682E96"/>
    <w:rsid w:val="0068330E"/>
    <w:rsid w:val="00683429"/>
    <w:rsid w:val="00683B93"/>
    <w:rsid w:val="00683C3F"/>
    <w:rsid w:val="00683CEC"/>
    <w:rsid w:val="0068404E"/>
    <w:rsid w:val="006840F5"/>
    <w:rsid w:val="0068485F"/>
    <w:rsid w:val="00684869"/>
    <w:rsid w:val="00684B77"/>
    <w:rsid w:val="00684D05"/>
    <w:rsid w:val="00684E41"/>
    <w:rsid w:val="00685AEB"/>
    <w:rsid w:val="00685D1F"/>
    <w:rsid w:val="00685EF8"/>
    <w:rsid w:val="00685F5A"/>
    <w:rsid w:val="006863B1"/>
    <w:rsid w:val="00686851"/>
    <w:rsid w:val="00686906"/>
    <w:rsid w:val="00686918"/>
    <w:rsid w:val="00686AEC"/>
    <w:rsid w:val="006870BD"/>
    <w:rsid w:val="0068727D"/>
    <w:rsid w:val="00687ADD"/>
    <w:rsid w:val="00687F6E"/>
    <w:rsid w:val="006901C0"/>
    <w:rsid w:val="0069030A"/>
    <w:rsid w:val="0069042D"/>
    <w:rsid w:val="00690CA4"/>
    <w:rsid w:val="00691699"/>
    <w:rsid w:val="00691705"/>
    <w:rsid w:val="0069177D"/>
    <w:rsid w:val="006919BA"/>
    <w:rsid w:val="00691B2C"/>
    <w:rsid w:val="00691BBA"/>
    <w:rsid w:val="00691C4E"/>
    <w:rsid w:val="00692422"/>
    <w:rsid w:val="0069271A"/>
    <w:rsid w:val="00692BC3"/>
    <w:rsid w:val="00693817"/>
    <w:rsid w:val="00693B6F"/>
    <w:rsid w:val="00693BC8"/>
    <w:rsid w:val="00693CB3"/>
    <w:rsid w:val="00693D8E"/>
    <w:rsid w:val="0069413B"/>
    <w:rsid w:val="00694321"/>
    <w:rsid w:val="00694BD3"/>
    <w:rsid w:val="00694EAF"/>
    <w:rsid w:val="00695480"/>
    <w:rsid w:val="006956A1"/>
    <w:rsid w:val="00695881"/>
    <w:rsid w:val="006958CC"/>
    <w:rsid w:val="00695914"/>
    <w:rsid w:val="00695A8A"/>
    <w:rsid w:val="00695E22"/>
    <w:rsid w:val="006961C6"/>
    <w:rsid w:val="00696849"/>
    <w:rsid w:val="00696C5A"/>
    <w:rsid w:val="00696CE4"/>
    <w:rsid w:val="00696D36"/>
    <w:rsid w:val="00696D6E"/>
    <w:rsid w:val="00696D99"/>
    <w:rsid w:val="00696DFA"/>
    <w:rsid w:val="00696F19"/>
    <w:rsid w:val="006972F9"/>
    <w:rsid w:val="0069752D"/>
    <w:rsid w:val="006976E2"/>
    <w:rsid w:val="00697B92"/>
    <w:rsid w:val="006A0037"/>
    <w:rsid w:val="006A03E4"/>
    <w:rsid w:val="006A05CF"/>
    <w:rsid w:val="006A097C"/>
    <w:rsid w:val="006A0FC6"/>
    <w:rsid w:val="006A12A8"/>
    <w:rsid w:val="006A1804"/>
    <w:rsid w:val="006A188B"/>
    <w:rsid w:val="006A2039"/>
    <w:rsid w:val="006A2444"/>
    <w:rsid w:val="006A2DBC"/>
    <w:rsid w:val="006A2E7F"/>
    <w:rsid w:val="006A2F83"/>
    <w:rsid w:val="006A30F1"/>
    <w:rsid w:val="006A31DA"/>
    <w:rsid w:val="006A3210"/>
    <w:rsid w:val="006A345D"/>
    <w:rsid w:val="006A3600"/>
    <w:rsid w:val="006A3629"/>
    <w:rsid w:val="006A390E"/>
    <w:rsid w:val="006A3C1E"/>
    <w:rsid w:val="006A3E18"/>
    <w:rsid w:val="006A4217"/>
    <w:rsid w:val="006A4489"/>
    <w:rsid w:val="006A44AF"/>
    <w:rsid w:val="006A4505"/>
    <w:rsid w:val="006A4A21"/>
    <w:rsid w:val="006A4B67"/>
    <w:rsid w:val="006A51C2"/>
    <w:rsid w:val="006A562D"/>
    <w:rsid w:val="006A574F"/>
    <w:rsid w:val="006A591A"/>
    <w:rsid w:val="006A596E"/>
    <w:rsid w:val="006A60DD"/>
    <w:rsid w:val="006A61E2"/>
    <w:rsid w:val="006A61FA"/>
    <w:rsid w:val="006A6B3F"/>
    <w:rsid w:val="006A71AE"/>
    <w:rsid w:val="006A7210"/>
    <w:rsid w:val="006A7274"/>
    <w:rsid w:val="006A76BE"/>
    <w:rsid w:val="006A76F3"/>
    <w:rsid w:val="006A7708"/>
    <w:rsid w:val="006A77EA"/>
    <w:rsid w:val="006A7D66"/>
    <w:rsid w:val="006A7FBB"/>
    <w:rsid w:val="006B02B2"/>
    <w:rsid w:val="006B02B3"/>
    <w:rsid w:val="006B0394"/>
    <w:rsid w:val="006B041A"/>
    <w:rsid w:val="006B0452"/>
    <w:rsid w:val="006B0533"/>
    <w:rsid w:val="006B05CB"/>
    <w:rsid w:val="006B0714"/>
    <w:rsid w:val="006B08B5"/>
    <w:rsid w:val="006B091C"/>
    <w:rsid w:val="006B09C1"/>
    <w:rsid w:val="006B0AD7"/>
    <w:rsid w:val="006B0C10"/>
    <w:rsid w:val="006B0F21"/>
    <w:rsid w:val="006B1C00"/>
    <w:rsid w:val="006B2080"/>
    <w:rsid w:val="006B2828"/>
    <w:rsid w:val="006B2CBE"/>
    <w:rsid w:val="006B301C"/>
    <w:rsid w:val="006B3058"/>
    <w:rsid w:val="006B3371"/>
    <w:rsid w:val="006B338C"/>
    <w:rsid w:val="006B33EF"/>
    <w:rsid w:val="006B3BC0"/>
    <w:rsid w:val="006B3BFF"/>
    <w:rsid w:val="006B3FCF"/>
    <w:rsid w:val="006B4294"/>
    <w:rsid w:val="006B4348"/>
    <w:rsid w:val="006B4C87"/>
    <w:rsid w:val="006B53A5"/>
    <w:rsid w:val="006B5BE1"/>
    <w:rsid w:val="006B5F9E"/>
    <w:rsid w:val="006B5FA6"/>
    <w:rsid w:val="006B5FDF"/>
    <w:rsid w:val="006B6062"/>
    <w:rsid w:val="006B6069"/>
    <w:rsid w:val="006B60F2"/>
    <w:rsid w:val="006B6312"/>
    <w:rsid w:val="006B6861"/>
    <w:rsid w:val="006B6B35"/>
    <w:rsid w:val="006B6C89"/>
    <w:rsid w:val="006B7259"/>
    <w:rsid w:val="006B7374"/>
    <w:rsid w:val="006B7436"/>
    <w:rsid w:val="006B7637"/>
    <w:rsid w:val="006B767B"/>
    <w:rsid w:val="006B7F64"/>
    <w:rsid w:val="006C0D29"/>
    <w:rsid w:val="006C10C9"/>
    <w:rsid w:val="006C1207"/>
    <w:rsid w:val="006C1888"/>
    <w:rsid w:val="006C1912"/>
    <w:rsid w:val="006C1A38"/>
    <w:rsid w:val="006C1A39"/>
    <w:rsid w:val="006C1AFB"/>
    <w:rsid w:val="006C1F4C"/>
    <w:rsid w:val="006C2107"/>
    <w:rsid w:val="006C2196"/>
    <w:rsid w:val="006C22C7"/>
    <w:rsid w:val="006C283A"/>
    <w:rsid w:val="006C293C"/>
    <w:rsid w:val="006C2A9E"/>
    <w:rsid w:val="006C2D14"/>
    <w:rsid w:val="006C3151"/>
    <w:rsid w:val="006C335A"/>
    <w:rsid w:val="006C3377"/>
    <w:rsid w:val="006C4157"/>
    <w:rsid w:val="006C4361"/>
    <w:rsid w:val="006C4725"/>
    <w:rsid w:val="006C4A55"/>
    <w:rsid w:val="006C4B05"/>
    <w:rsid w:val="006C55D6"/>
    <w:rsid w:val="006C5B70"/>
    <w:rsid w:val="006C5F1E"/>
    <w:rsid w:val="006C63FF"/>
    <w:rsid w:val="006C66AB"/>
    <w:rsid w:val="006C69DD"/>
    <w:rsid w:val="006C6D67"/>
    <w:rsid w:val="006C6D9B"/>
    <w:rsid w:val="006C7325"/>
    <w:rsid w:val="006C7587"/>
    <w:rsid w:val="006C7C56"/>
    <w:rsid w:val="006C7FB0"/>
    <w:rsid w:val="006D05F7"/>
    <w:rsid w:val="006D0945"/>
    <w:rsid w:val="006D09CC"/>
    <w:rsid w:val="006D09DE"/>
    <w:rsid w:val="006D0B28"/>
    <w:rsid w:val="006D0B42"/>
    <w:rsid w:val="006D0BC6"/>
    <w:rsid w:val="006D0C42"/>
    <w:rsid w:val="006D0DF2"/>
    <w:rsid w:val="006D1344"/>
    <w:rsid w:val="006D1400"/>
    <w:rsid w:val="006D160A"/>
    <w:rsid w:val="006D19A6"/>
    <w:rsid w:val="006D1EBE"/>
    <w:rsid w:val="006D2620"/>
    <w:rsid w:val="006D2C17"/>
    <w:rsid w:val="006D2C8B"/>
    <w:rsid w:val="006D2D6A"/>
    <w:rsid w:val="006D2D9A"/>
    <w:rsid w:val="006D306B"/>
    <w:rsid w:val="006D351B"/>
    <w:rsid w:val="006D3889"/>
    <w:rsid w:val="006D3B20"/>
    <w:rsid w:val="006D3F19"/>
    <w:rsid w:val="006D41DB"/>
    <w:rsid w:val="006D4281"/>
    <w:rsid w:val="006D4285"/>
    <w:rsid w:val="006D4C8B"/>
    <w:rsid w:val="006D53E8"/>
    <w:rsid w:val="006D548C"/>
    <w:rsid w:val="006D5F55"/>
    <w:rsid w:val="006D5F8C"/>
    <w:rsid w:val="006D6080"/>
    <w:rsid w:val="006D60B9"/>
    <w:rsid w:val="006D616E"/>
    <w:rsid w:val="006D67EC"/>
    <w:rsid w:val="006D68B9"/>
    <w:rsid w:val="006D6C73"/>
    <w:rsid w:val="006D6CD1"/>
    <w:rsid w:val="006D6EEE"/>
    <w:rsid w:val="006D70CA"/>
    <w:rsid w:val="006D728E"/>
    <w:rsid w:val="006D74CD"/>
    <w:rsid w:val="006D79C5"/>
    <w:rsid w:val="006E0066"/>
    <w:rsid w:val="006E0369"/>
    <w:rsid w:val="006E04AD"/>
    <w:rsid w:val="006E090A"/>
    <w:rsid w:val="006E0A02"/>
    <w:rsid w:val="006E0AF3"/>
    <w:rsid w:val="006E0D6B"/>
    <w:rsid w:val="006E112A"/>
    <w:rsid w:val="006E131B"/>
    <w:rsid w:val="006E13CC"/>
    <w:rsid w:val="006E14E9"/>
    <w:rsid w:val="006E158C"/>
    <w:rsid w:val="006E15DF"/>
    <w:rsid w:val="006E17BF"/>
    <w:rsid w:val="006E1CA5"/>
    <w:rsid w:val="006E1E8D"/>
    <w:rsid w:val="006E1EA1"/>
    <w:rsid w:val="006E21DC"/>
    <w:rsid w:val="006E21FB"/>
    <w:rsid w:val="006E2A5C"/>
    <w:rsid w:val="006E2DE4"/>
    <w:rsid w:val="006E2FB6"/>
    <w:rsid w:val="006E3407"/>
    <w:rsid w:val="006E3417"/>
    <w:rsid w:val="006E34AC"/>
    <w:rsid w:val="006E3859"/>
    <w:rsid w:val="006E3949"/>
    <w:rsid w:val="006E3ACF"/>
    <w:rsid w:val="006E3C5D"/>
    <w:rsid w:val="006E41F4"/>
    <w:rsid w:val="006E43FE"/>
    <w:rsid w:val="006E456A"/>
    <w:rsid w:val="006E4639"/>
    <w:rsid w:val="006E48F2"/>
    <w:rsid w:val="006E4B61"/>
    <w:rsid w:val="006E4C7A"/>
    <w:rsid w:val="006E4DD8"/>
    <w:rsid w:val="006E4E57"/>
    <w:rsid w:val="006E4EAF"/>
    <w:rsid w:val="006E51F0"/>
    <w:rsid w:val="006E5321"/>
    <w:rsid w:val="006E5368"/>
    <w:rsid w:val="006E5E23"/>
    <w:rsid w:val="006E6187"/>
    <w:rsid w:val="006E682A"/>
    <w:rsid w:val="006E6B8C"/>
    <w:rsid w:val="006E6F08"/>
    <w:rsid w:val="006E7195"/>
    <w:rsid w:val="006E7203"/>
    <w:rsid w:val="006E727E"/>
    <w:rsid w:val="006E74B9"/>
    <w:rsid w:val="006E754D"/>
    <w:rsid w:val="006E7550"/>
    <w:rsid w:val="006E7A0D"/>
    <w:rsid w:val="006E7AD6"/>
    <w:rsid w:val="006E7B1B"/>
    <w:rsid w:val="006E7C0F"/>
    <w:rsid w:val="006E7F4E"/>
    <w:rsid w:val="006F0063"/>
    <w:rsid w:val="006F02DB"/>
    <w:rsid w:val="006F0506"/>
    <w:rsid w:val="006F0DE8"/>
    <w:rsid w:val="006F10CD"/>
    <w:rsid w:val="006F1842"/>
    <w:rsid w:val="006F1AEF"/>
    <w:rsid w:val="006F1B1F"/>
    <w:rsid w:val="006F1B30"/>
    <w:rsid w:val="006F1DCB"/>
    <w:rsid w:val="006F2B39"/>
    <w:rsid w:val="006F2D58"/>
    <w:rsid w:val="006F2DF9"/>
    <w:rsid w:val="006F2F20"/>
    <w:rsid w:val="006F3451"/>
    <w:rsid w:val="006F3FBF"/>
    <w:rsid w:val="006F4408"/>
    <w:rsid w:val="006F471B"/>
    <w:rsid w:val="006F47C8"/>
    <w:rsid w:val="006F51D7"/>
    <w:rsid w:val="006F5476"/>
    <w:rsid w:val="006F54A7"/>
    <w:rsid w:val="006F5D8A"/>
    <w:rsid w:val="006F601A"/>
    <w:rsid w:val="006F67A6"/>
    <w:rsid w:val="006F6B93"/>
    <w:rsid w:val="006F73B5"/>
    <w:rsid w:val="006F7568"/>
    <w:rsid w:val="006F7920"/>
    <w:rsid w:val="006F7AA3"/>
    <w:rsid w:val="006F7DC6"/>
    <w:rsid w:val="0070003B"/>
    <w:rsid w:val="007000D3"/>
    <w:rsid w:val="007003C0"/>
    <w:rsid w:val="00700596"/>
    <w:rsid w:val="00700659"/>
    <w:rsid w:val="00700F31"/>
    <w:rsid w:val="0070114C"/>
    <w:rsid w:val="00701553"/>
    <w:rsid w:val="007016F8"/>
    <w:rsid w:val="00701DEB"/>
    <w:rsid w:val="00701F6B"/>
    <w:rsid w:val="00702059"/>
    <w:rsid w:val="007023F1"/>
    <w:rsid w:val="00702618"/>
    <w:rsid w:val="0070297D"/>
    <w:rsid w:val="00702A84"/>
    <w:rsid w:val="00702BC9"/>
    <w:rsid w:val="00702BE6"/>
    <w:rsid w:val="00702C68"/>
    <w:rsid w:val="00702D3E"/>
    <w:rsid w:val="00702D80"/>
    <w:rsid w:val="00702EFA"/>
    <w:rsid w:val="00702FEB"/>
    <w:rsid w:val="0070327F"/>
    <w:rsid w:val="00703599"/>
    <w:rsid w:val="007036D6"/>
    <w:rsid w:val="00703985"/>
    <w:rsid w:val="0070414E"/>
    <w:rsid w:val="00704366"/>
    <w:rsid w:val="00704436"/>
    <w:rsid w:val="007047D2"/>
    <w:rsid w:val="00704B9E"/>
    <w:rsid w:val="00705341"/>
    <w:rsid w:val="0070550E"/>
    <w:rsid w:val="007058FD"/>
    <w:rsid w:val="00705AA8"/>
    <w:rsid w:val="00705D3D"/>
    <w:rsid w:val="0070617A"/>
    <w:rsid w:val="00706207"/>
    <w:rsid w:val="0070621A"/>
    <w:rsid w:val="007062DC"/>
    <w:rsid w:val="00706664"/>
    <w:rsid w:val="0070688F"/>
    <w:rsid w:val="00706E33"/>
    <w:rsid w:val="00706FC6"/>
    <w:rsid w:val="0070745B"/>
    <w:rsid w:val="0070784C"/>
    <w:rsid w:val="00707EE6"/>
    <w:rsid w:val="0071003E"/>
    <w:rsid w:val="00710974"/>
    <w:rsid w:val="00710DFE"/>
    <w:rsid w:val="00710E7B"/>
    <w:rsid w:val="00711085"/>
    <w:rsid w:val="00711109"/>
    <w:rsid w:val="00711607"/>
    <w:rsid w:val="0071176D"/>
    <w:rsid w:val="007117E0"/>
    <w:rsid w:val="0071187A"/>
    <w:rsid w:val="0071189E"/>
    <w:rsid w:val="007118FF"/>
    <w:rsid w:val="00711C3B"/>
    <w:rsid w:val="007128CB"/>
    <w:rsid w:val="00712A08"/>
    <w:rsid w:val="00712CA7"/>
    <w:rsid w:val="00713694"/>
    <w:rsid w:val="0071376E"/>
    <w:rsid w:val="00713C34"/>
    <w:rsid w:val="00713E2F"/>
    <w:rsid w:val="00713F93"/>
    <w:rsid w:val="00713FB7"/>
    <w:rsid w:val="007140EA"/>
    <w:rsid w:val="0071431F"/>
    <w:rsid w:val="00714509"/>
    <w:rsid w:val="007147BA"/>
    <w:rsid w:val="00714904"/>
    <w:rsid w:val="007149C3"/>
    <w:rsid w:val="00714BD1"/>
    <w:rsid w:val="00715527"/>
    <w:rsid w:val="00715EA1"/>
    <w:rsid w:val="00715F6B"/>
    <w:rsid w:val="0071606F"/>
    <w:rsid w:val="00716095"/>
    <w:rsid w:val="007169D8"/>
    <w:rsid w:val="00716AA3"/>
    <w:rsid w:val="00717536"/>
    <w:rsid w:val="0071761D"/>
    <w:rsid w:val="00717BC3"/>
    <w:rsid w:val="00717BEB"/>
    <w:rsid w:val="00717E72"/>
    <w:rsid w:val="0072000F"/>
    <w:rsid w:val="007200F0"/>
    <w:rsid w:val="007206D9"/>
    <w:rsid w:val="00720B74"/>
    <w:rsid w:val="00720E4A"/>
    <w:rsid w:val="0072128F"/>
    <w:rsid w:val="00721362"/>
    <w:rsid w:val="0072178A"/>
    <w:rsid w:val="00721BCA"/>
    <w:rsid w:val="00721E2E"/>
    <w:rsid w:val="00721E5F"/>
    <w:rsid w:val="00721F1F"/>
    <w:rsid w:val="00722185"/>
    <w:rsid w:val="00722353"/>
    <w:rsid w:val="007228E0"/>
    <w:rsid w:val="00722B09"/>
    <w:rsid w:val="00722C3F"/>
    <w:rsid w:val="00722E2B"/>
    <w:rsid w:val="00722E7E"/>
    <w:rsid w:val="00722EE2"/>
    <w:rsid w:val="0072305E"/>
    <w:rsid w:val="0072354E"/>
    <w:rsid w:val="00723BFC"/>
    <w:rsid w:val="00723CC6"/>
    <w:rsid w:val="007240B4"/>
    <w:rsid w:val="0072454F"/>
    <w:rsid w:val="0072499F"/>
    <w:rsid w:val="00724B18"/>
    <w:rsid w:val="00724E27"/>
    <w:rsid w:val="00725A1E"/>
    <w:rsid w:val="00725E8E"/>
    <w:rsid w:val="00726015"/>
    <w:rsid w:val="0072631D"/>
    <w:rsid w:val="00726717"/>
    <w:rsid w:val="00726989"/>
    <w:rsid w:val="00726A7A"/>
    <w:rsid w:val="00726DED"/>
    <w:rsid w:val="00726E3A"/>
    <w:rsid w:val="007271D1"/>
    <w:rsid w:val="007276ED"/>
    <w:rsid w:val="007277A1"/>
    <w:rsid w:val="0072795F"/>
    <w:rsid w:val="00727A93"/>
    <w:rsid w:val="00727C6A"/>
    <w:rsid w:val="00727D4A"/>
    <w:rsid w:val="00727E90"/>
    <w:rsid w:val="007302B7"/>
    <w:rsid w:val="007312CB"/>
    <w:rsid w:val="007323ED"/>
    <w:rsid w:val="0073298B"/>
    <w:rsid w:val="007329BF"/>
    <w:rsid w:val="00732CB6"/>
    <w:rsid w:val="00732CF0"/>
    <w:rsid w:val="00732E75"/>
    <w:rsid w:val="007335FD"/>
    <w:rsid w:val="0073365E"/>
    <w:rsid w:val="0073382A"/>
    <w:rsid w:val="007338E4"/>
    <w:rsid w:val="00733916"/>
    <w:rsid w:val="00733A6A"/>
    <w:rsid w:val="00733F55"/>
    <w:rsid w:val="0073413B"/>
    <w:rsid w:val="007346AC"/>
    <w:rsid w:val="007348C0"/>
    <w:rsid w:val="00734BA8"/>
    <w:rsid w:val="00735060"/>
    <w:rsid w:val="0073512B"/>
    <w:rsid w:val="007351D8"/>
    <w:rsid w:val="007352E9"/>
    <w:rsid w:val="007353E7"/>
    <w:rsid w:val="007358DC"/>
    <w:rsid w:val="00735A4D"/>
    <w:rsid w:val="00735AC4"/>
    <w:rsid w:val="00735D3A"/>
    <w:rsid w:val="00735D67"/>
    <w:rsid w:val="007363A7"/>
    <w:rsid w:val="007364BD"/>
    <w:rsid w:val="00736556"/>
    <w:rsid w:val="007365E7"/>
    <w:rsid w:val="00736877"/>
    <w:rsid w:val="00736A18"/>
    <w:rsid w:val="00736B9B"/>
    <w:rsid w:val="00737026"/>
    <w:rsid w:val="007370DC"/>
    <w:rsid w:val="00737144"/>
    <w:rsid w:val="00737678"/>
    <w:rsid w:val="00740269"/>
    <w:rsid w:val="0074037F"/>
    <w:rsid w:val="00740532"/>
    <w:rsid w:val="007405EA"/>
    <w:rsid w:val="00740AF3"/>
    <w:rsid w:val="00740E6A"/>
    <w:rsid w:val="00740F95"/>
    <w:rsid w:val="0074110F"/>
    <w:rsid w:val="0074111E"/>
    <w:rsid w:val="007411C4"/>
    <w:rsid w:val="00741202"/>
    <w:rsid w:val="00741470"/>
    <w:rsid w:val="0074166B"/>
    <w:rsid w:val="0074170D"/>
    <w:rsid w:val="00741D62"/>
    <w:rsid w:val="00741DBE"/>
    <w:rsid w:val="00741F7E"/>
    <w:rsid w:val="00742477"/>
    <w:rsid w:val="00742879"/>
    <w:rsid w:val="007428BF"/>
    <w:rsid w:val="00742ECB"/>
    <w:rsid w:val="00742FDC"/>
    <w:rsid w:val="00743647"/>
    <w:rsid w:val="00743A65"/>
    <w:rsid w:val="00743ADE"/>
    <w:rsid w:val="00743B81"/>
    <w:rsid w:val="00743DF7"/>
    <w:rsid w:val="00743E9A"/>
    <w:rsid w:val="00744414"/>
    <w:rsid w:val="0074443F"/>
    <w:rsid w:val="007444D5"/>
    <w:rsid w:val="00744A8E"/>
    <w:rsid w:val="00744E32"/>
    <w:rsid w:val="0074514F"/>
    <w:rsid w:val="00745259"/>
    <w:rsid w:val="00745375"/>
    <w:rsid w:val="00745630"/>
    <w:rsid w:val="007457A1"/>
    <w:rsid w:val="00745BBF"/>
    <w:rsid w:val="00746287"/>
    <w:rsid w:val="007464DB"/>
    <w:rsid w:val="007470DB"/>
    <w:rsid w:val="00747229"/>
    <w:rsid w:val="007473ED"/>
    <w:rsid w:val="00747AF6"/>
    <w:rsid w:val="00747B9C"/>
    <w:rsid w:val="007500B6"/>
    <w:rsid w:val="0075027E"/>
    <w:rsid w:val="007508C6"/>
    <w:rsid w:val="007508FA"/>
    <w:rsid w:val="0075091F"/>
    <w:rsid w:val="007509B4"/>
    <w:rsid w:val="007509C6"/>
    <w:rsid w:val="007510B1"/>
    <w:rsid w:val="007511B3"/>
    <w:rsid w:val="0075145F"/>
    <w:rsid w:val="00751666"/>
    <w:rsid w:val="007516FD"/>
    <w:rsid w:val="00751726"/>
    <w:rsid w:val="00751A36"/>
    <w:rsid w:val="00752106"/>
    <w:rsid w:val="007525A8"/>
    <w:rsid w:val="00752676"/>
    <w:rsid w:val="00752753"/>
    <w:rsid w:val="007527DD"/>
    <w:rsid w:val="00752880"/>
    <w:rsid w:val="0075291D"/>
    <w:rsid w:val="00752920"/>
    <w:rsid w:val="007529DB"/>
    <w:rsid w:val="00752D2D"/>
    <w:rsid w:val="00752E29"/>
    <w:rsid w:val="0075359B"/>
    <w:rsid w:val="00753D3D"/>
    <w:rsid w:val="007542E0"/>
    <w:rsid w:val="00754306"/>
    <w:rsid w:val="00754884"/>
    <w:rsid w:val="007548C7"/>
    <w:rsid w:val="007548F7"/>
    <w:rsid w:val="00754AE0"/>
    <w:rsid w:val="00754FA3"/>
    <w:rsid w:val="0075563A"/>
    <w:rsid w:val="007557C7"/>
    <w:rsid w:val="007558BE"/>
    <w:rsid w:val="0075596C"/>
    <w:rsid w:val="00755D25"/>
    <w:rsid w:val="00755FFE"/>
    <w:rsid w:val="007562EC"/>
    <w:rsid w:val="00756F7F"/>
    <w:rsid w:val="00757169"/>
    <w:rsid w:val="00757197"/>
    <w:rsid w:val="00757D05"/>
    <w:rsid w:val="00757FC9"/>
    <w:rsid w:val="00760435"/>
    <w:rsid w:val="0076081B"/>
    <w:rsid w:val="00760825"/>
    <w:rsid w:val="00760912"/>
    <w:rsid w:val="007609EF"/>
    <w:rsid w:val="00760F48"/>
    <w:rsid w:val="00761121"/>
    <w:rsid w:val="0076136F"/>
    <w:rsid w:val="0076141E"/>
    <w:rsid w:val="00761826"/>
    <w:rsid w:val="0076188D"/>
    <w:rsid w:val="00761AF5"/>
    <w:rsid w:val="00761BFC"/>
    <w:rsid w:val="00762005"/>
    <w:rsid w:val="00762426"/>
    <w:rsid w:val="00762539"/>
    <w:rsid w:val="0076263F"/>
    <w:rsid w:val="00762E88"/>
    <w:rsid w:val="0076306A"/>
    <w:rsid w:val="007631A9"/>
    <w:rsid w:val="007638D6"/>
    <w:rsid w:val="007639C5"/>
    <w:rsid w:val="00763B02"/>
    <w:rsid w:val="00763EB6"/>
    <w:rsid w:val="00764008"/>
    <w:rsid w:val="0076436D"/>
    <w:rsid w:val="00764602"/>
    <w:rsid w:val="007646DB"/>
    <w:rsid w:val="007649C6"/>
    <w:rsid w:val="00764A95"/>
    <w:rsid w:val="00764E84"/>
    <w:rsid w:val="00765237"/>
    <w:rsid w:val="007652BF"/>
    <w:rsid w:val="007654AC"/>
    <w:rsid w:val="00765597"/>
    <w:rsid w:val="00765AAC"/>
    <w:rsid w:val="00765C9D"/>
    <w:rsid w:val="007661D7"/>
    <w:rsid w:val="0076645B"/>
    <w:rsid w:val="007664CF"/>
    <w:rsid w:val="0076654B"/>
    <w:rsid w:val="0076663C"/>
    <w:rsid w:val="00766888"/>
    <w:rsid w:val="00766BD2"/>
    <w:rsid w:val="007677E2"/>
    <w:rsid w:val="00767C1C"/>
    <w:rsid w:val="00767C33"/>
    <w:rsid w:val="007701D2"/>
    <w:rsid w:val="007702A9"/>
    <w:rsid w:val="0077111D"/>
    <w:rsid w:val="0077136E"/>
    <w:rsid w:val="007717C6"/>
    <w:rsid w:val="00771807"/>
    <w:rsid w:val="0077185E"/>
    <w:rsid w:val="007719D3"/>
    <w:rsid w:val="00771A3B"/>
    <w:rsid w:val="0077245F"/>
    <w:rsid w:val="00772552"/>
    <w:rsid w:val="007725D5"/>
    <w:rsid w:val="0077270A"/>
    <w:rsid w:val="007729FA"/>
    <w:rsid w:val="00772A35"/>
    <w:rsid w:val="00772A64"/>
    <w:rsid w:val="00772CA7"/>
    <w:rsid w:val="00772E11"/>
    <w:rsid w:val="00772E30"/>
    <w:rsid w:val="00772EAC"/>
    <w:rsid w:val="00772ECC"/>
    <w:rsid w:val="0077306B"/>
    <w:rsid w:val="00773209"/>
    <w:rsid w:val="007738D1"/>
    <w:rsid w:val="00773C2B"/>
    <w:rsid w:val="00773E50"/>
    <w:rsid w:val="00774497"/>
    <w:rsid w:val="007746E4"/>
    <w:rsid w:val="00774A18"/>
    <w:rsid w:val="00774B80"/>
    <w:rsid w:val="00774BBC"/>
    <w:rsid w:val="00774D5E"/>
    <w:rsid w:val="0077574E"/>
    <w:rsid w:val="007757CE"/>
    <w:rsid w:val="00775A78"/>
    <w:rsid w:val="00775D67"/>
    <w:rsid w:val="007767A3"/>
    <w:rsid w:val="00776842"/>
    <w:rsid w:val="00776963"/>
    <w:rsid w:val="0077698A"/>
    <w:rsid w:val="00776C55"/>
    <w:rsid w:val="00776C9D"/>
    <w:rsid w:val="007771C1"/>
    <w:rsid w:val="0077755A"/>
    <w:rsid w:val="0077796A"/>
    <w:rsid w:val="00777A1D"/>
    <w:rsid w:val="00777C7B"/>
    <w:rsid w:val="00777D6F"/>
    <w:rsid w:val="00777E6E"/>
    <w:rsid w:val="0078042D"/>
    <w:rsid w:val="00780D62"/>
    <w:rsid w:val="00780ED2"/>
    <w:rsid w:val="00780F37"/>
    <w:rsid w:val="00781005"/>
    <w:rsid w:val="00781150"/>
    <w:rsid w:val="0078121F"/>
    <w:rsid w:val="00781C30"/>
    <w:rsid w:val="00782066"/>
    <w:rsid w:val="007821DD"/>
    <w:rsid w:val="0078281D"/>
    <w:rsid w:val="00782ADA"/>
    <w:rsid w:val="00782B08"/>
    <w:rsid w:val="00782B45"/>
    <w:rsid w:val="00782C4C"/>
    <w:rsid w:val="007834CD"/>
    <w:rsid w:val="007835AC"/>
    <w:rsid w:val="007836E3"/>
    <w:rsid w:val="00783BC0"/>
    <w:rsid w:val="00784791"/>
    <w:rsid w:val="00784EEC"/>
    <w:rsid w:val="00784F9E"/>
    <w:rsid w:val="00785298"/>
    <w:rsid w:val="007853D9"/>
    <w:rsid w:val="007854B0"/>
    <w:rsid w:val="007858BC"/>
    <w:rsid w:val="007859BF"/>
    <w:rsid w:val="00785A88"/>
    <w:rsid w:val="00785BEF"/>
    <w:rsid w:val="00785DF9"/>
    <w:rsid w:val="00786160"/>
    <w:rsid w:val="00786679"/>
    <w:rsid w:val="00786EA7"/>
    <w:rsid w:val="00786FD4"/>
    <w:rsid w:val="007873E4"/>
    <w:rsid w:val="0078753A"/>
    <w:rsid w:val="00787922"/>
    <w:rsid w:val="00787E41"/>
    <w:rsid w:val="00790076"/>
    <w:rsid w:val="0079015A"/>
    <w:rsid w:val="00790292"/>
    <w:rsid w:val="007905B1"/>
    <w:rsid w:val="007906E1"/>
    <w:rsid w:val="00790998"/>
    <w:rsid w:val="00790BFC"/>
    <w:rsid w:val="00791049"/>
    <w:rsid w:val="0079120A"/>
    <w:rsid w:val="0079138F"/>
    <w:rsid w:val="00791420"/>
    <w:rsid w:val="00791446"/>
    <w:rsid w:val="0079178C"/>
    <w:rsid w:val="007917D0"/>
    <w:rsid w:val="0079183E"/>
    <w:rsid w:val="00791B8A"/>
    <w:rsid w:val="00791BFE"/>
    <w:rsid w:val="00791E09"/>
    <w:rsid w:val="00791F47"/>
    <w:rsid w:val="007921DF"/>
    <w:rsid w:val="007922C1"/>
    <w:rsid w:val="00792337"/>
    <w:rsid w:val="00792342"/>
    <w:rsid w:val="0079282D"/>
    <w:rsid w:val="00792D87"/>
    <w:rsid w:val="00792FC5"/>
    <w:rsid w:val="007938C0"/>
    <w:rsid w:val="00793D0D"/>
    <w:rsid w:val="00793D2C"/>
    <w:rsid w:val="00794031"/>
    <w:rsid w:val="007941DF"/>
    <w:rsid w:val="00794793"/>
    <w:rsid w:val="00794B54"/>
    <w:rsid w:val="007950F9"/>
    <w:rsid w:val="00795130"/>
    <w:rsid w:val="00795160"/>
    <w:rsid w:val="00795276"/>
    <w:rsid w:val="007953BE"/>
    <w:rsid w:val="0079556D"/>
    <w:rsid w:val="00796046"/>
    <w:rsid w:val="0079608B"/>
    <w:rsid w:val="00796453"/>
    <w:rsid w:val="00796554"/>
    <w:rsid w:val="00796666"/>
    <w:rsid w:val="00796D7B"/>
    <w:rsid w:val="00796D9C"/>
    <w:rsid w:val="00796F80"/>
    <w:rsid w:val="00797011"/>
    <w:rsid w:val="0079718F"/>
    <w:rsid w:val="007975AB"/>
    <w:rsid w:val="00797A11"/>
    <w:rsid w:val="007A01F5"/>
    <w:rsid w:val="007A0338"/>
    <w:rsid w:val="007A06B4"/>
    <w:rsid w:val="007A08AE"/>
    <w:rsid w:val="007A0D2C"/>
    <w:rsid w:val="007A0DCA"/>
    <w:rsid w:val="007A0F8F"/>
    <w:rsid w:val="007A1152"/>
    <w:rsid w:val="007A1359"/>
    <w:rsid w:val="007A1653"/>
    <w:rsid w:val="007A16A9"/>
    <w:rsid w:val="007A1923"/>
    <w:rsid w:val="007A2341"/>
    <w:rsid w:val="007A26CC"/>
    <w:rsid w:val="007A29B6"/>
    <w:rsid w:val="007A2A94"/>
    <w:rsid w:val="007A2E5E"/>
    <w:rsid w:val="007A3297"/>
    <w:rsid w:val="007A35E5"/>
    <w:rsid w:val="007A3A32"/>
    <w:rsid w:val="007A3EF6"/>
    <w:rsid w:val="007A45A4"/>
    <w:rsid w:val="007A45B1"/>
    <w:rsid w:val="007A480B"/>
    <w:rsid w:val="007A48B0"/>
    <w:rsid w:val="007A48DF"/>
    <w:rsid w:val="007A49C4"/>
    <w:rsid w:val="007A4A6D"/>
    <w:rsid w:val="007A4FF0"/>
    <w:rsid w:val="007A4FF6"/>
    <w:rsid w:val="007A5406"/>
    <w:rsid w:val="007A57AD"/>
    <w:rsid w:val="007A5D14"/>
    <w:rsid w:val="007A5D92"/>
    <w:rsid w:val="007A5DED"/>
    <w:rsid w:val="007A61E6"/>
    <w:rsid w:val="007A6229"/>
    <w:rsid w:val="007A63FB"/>
    <w:rsid w:val="007A7328"/>
    <w:rsid w:val="007A762F"/>
    <w:rsid w:val="007A772E"/>
    <w:rsid w:val="007A7BE6"/>
    <w:rsid w:val="007A7C58"/>
    <w:rsid w:val="007A7E9B"/>
    <w:rsid w:val="007A7EF8"/>
    <w:rsid w:val="007B0085"/>
    <w:rsid w:val="007B0169"/>
    <w:rsid w:val="007B08CF"/>
    <w:rsid w:val="007B0B48"/>
    <w:rsid w:val="007B0FEE"/>
    <w:rsid w:val="007B1016"/>
    <w:rsid w:val="007B13DA"/>
    <w:rsid w:val="007B14D7"/>
    <w:rsid w:val="007B17BE"/>
    <w:rsid w:val="007B17FF"/>
    <w:rsid w:val="007B2018"/>
    <w:rsid w:val="007B202C"/>
    <w:rsid w:val="007B2117"/>
    <w:rsid w:val="007B2494"/>
    <w:rsid w:val="007B2663"/>
    <w:rsid w:val="007B29B3"/>
    <w:rsid w:val="007B2D31"/>
    <w:rsid w:val="007B3128"/>
    <w:rsid w:val="007B3709"/>
    <w:rsid w:val="007B3826"/>
    <w:rsid w:val="007B3A8F"/>
    <w:rsid w:val="007B4038"/>
    <w:rsid w:val="007B42AF"/>
    <w:rsid w:val="007B4760"/>
    <w:rsid w:val="007B4A3B"/>
    <w:rsid w:val="007B50E5"/>
    <w:rsid w:val="007B512A"/>
    <w:rsid w:val="007B51E5"/>
    <w:rsid w:val="007B543E"/>
    <w:rsid w:val="007B5560"/>
    <w:rsid w:val="007B57DA"/>
    <w:rsid w:val="007B58A8"/>
    <w:rsid w:val="007B5B42"/>
    <w:rsid w:val="007B5CC6"/>
    <w:rsid w:val="007B5E5B"/>
    <w:rsid w:val="007B5F88"/>
    <w:rsid w:val="007B6C8B"/>
    <w:rsid w:val="007B6E3C"/>
    <w:rsid w:val="007B77CA"/>
    <w:rsid w:val="007B7805"/>
    <w:rsid w:val="007B79C0"/>
    <w:rsid w:val="007B7E5E"/>
    <w:rsid w:val="007C036F"/>
    <w:rsid w:val="007C04BD"/>
    <w:rsid w:val="007C0C3B"/>
    <w:rsid w:val="007C165A"/>
    <w:rsid w:val="007C1800"/>
    <w:rsid w:val="007C18A4"/>
    <w:rsid w:val="007C2097"/>
    <w:rsid w:val="007C22A4"/>
    <w:rsid w:val="007C2342"/>
    <w:rsid w:val="007C2D3C"/>
    <w:rsid w:val="007C2FC0"/>
    <w:rsid w:val="007C30D3"/>
    <w:rsid w:val="007C350B"/>
    <w:rsid w:val="007C37DB"/>
    <w:rsid w:val="007C3826"/>
    <w:rsid w:val="007C39C2"/>
    <w:rsid w:val="007C3ADF"/>
    <w:rsid w:val="007C3ED3"/>
    <w:rsid w:val="007C48EA"/>
    <w:rsid w:val="007C4905"/>
    <w:rsid w:val="007C49DF"/>
    <w:rsid w:val="007C5427"/>
    <w:rsid w:val="007C5812"/>
    <w:rsid w:val="007C5D75"/>
    <w:rsid w:val="007C5E5B"/>
    <w:rsid w:val="007C5ED7"/>
    <w:rsid w:val="007C63AB"/>
    <w:rsid w:val="007C6414"/>
    <w:rsid w:val="007C65E7"/>
    <w:rsid w:val="007C6628"/>
    <w:rsid w:val="007C6902"/>
    <w:rsid w:val="007C6B67"/>
    <w:rsid w:val="007C6B85"/>
    <w:rsid w:val="007C6F9C"/>
    <w:rsid w:val="007C78CA"/>
    <w:rsid w:val="007C7C45"/>
    <w:rsid w:val="007D0740"/>
    <w:rsid w:val="007D0B5C"/>
    <w:rsid w:val="007D114A"/>
    <w:rsid w:val="007D1451"/>
    <w:rsid w:val="007D1852"/>
    <w:rsid w:val="007D1A56"/>
    <w:rsid w:val="007D21C2"/>
    <w:rsid w:val="007D21EF"/>
    <w:rsid w:val="007D2484"/>
    <w:rsid w:val="007D24E1"/>
    <w:rsid w:val="007D2E7E"/>
    <w:rsid w:val="007D3310"/>
    <w:rsid w:val="007D3342"/>
    <w:rsid w:val="007D3350"/>
    <w:rsid w:val="007D459B"/>
    <w:rsid w:val="007D4862"/>
    <w:rsid w:val="007D4872"/>
    <w:rsid w:val="007D4CA5"/>
    <w:rsid w:val="007D4EE2"/>
    <w:rsid w:val="007D4F60"/>
    <w:rsid w:val="007D5260"/>
    <w:rsid w:val="007D5278"/>
    <w:rsid w:val="007D5543"/>
    <w:rsid w:val="007D559E"/>
    <w:rsid w:val="007D5C8B"/>
    <w:rsid w:val="007D68DD"/>
    <w:rsid w:val="007D68F5"/>
    <w:rsid w:val="007D68FE"/>
    <w:rsid w:val="007D6A07"/>
    <w:rsid w:val="007D6AA8"/>
    <w:rsid w:val="007D6BD1"/>
    <w:rsid w:val="007D6C01"/>
    <w:rsid w:val="007D721A"/>
    <w:rsid w:val="007D78C5"/>
    <w:rsid w:val="007D7972"/>
    <w:rsid w:val="007D7C46"/>
    <w:rsid w:val="007E00B3"/>
    <w:rsid w:val="007E015E"/>
    <w:rsid w:val="007E0395"/>
    <w:rsid w:val="007E06E4"/>
    <w:rsid w:val="007E0B5D"/>
    <w:rsid w:val="007E0BD2"/>
    <w:rsid w:val="007E0E5B"/>
    <w:rsid w:val="007E0FDD"/>
    <w:rsid w:val="007E10FB"/>
    <w:rsid w:val="007E1244"/>
    <w:rsid w:val="007E1583"/>
    <w:rsid w:val="007E18F1"/>
    <w:rsid w:val="007E2616"/>
    <w:rsid w:val="007E2D48"/>
    <w:rsid w:val="007E32CB"/>
    <w:rsid w:val="007E33B6"/>
    <w:rsid w:val="007E352C"/>
    <w:rsid w:val="007E373F"/>
    <w:rsid w:val="007E393C"/>
    <w:rsid w:val="007E3B39"/>
    <w:rsid w:val="007E3F46"/>
    <w:rsid w:val="007E3FB3"/>
    <w:rsid w:val="007E4810"/>
    <w:rsid w:val="007E4918"/>
    <w:rsid w:val="007E4E65"/>
    <w:rsid w:val="007E4E92"/>
    <w:rsid w:val="007E4EAF"/>
    <w:rsid w:val="007E5084"/>
    <w:rsid w:val="007E517D"/>
    <w:rsid w:val="007E55F6"/>
    <w:rsid w:val="007E5603"/>
    <w:rsid w:val="007E5757"/>
    <w:rsid w:val="007E5AD3"/>
    <w:rsid w:val="007E6129"/>
    <w:rsid w:val="007E61AE"/>
    <w:rsid w:val="007E6446"/>
    <w:rsid w:val="007E6473"/>
    <w:rsid w:val="007E67F2"/>
    <w:rsid w:val="007E6A59"/>
    <w:rsid w:val="007E6CE7"/>
    <w:rsid w:val="007E6D8C"/>
    <w:rsid w:val="007E6DD0"/>
    <w:rsid w:val="007E74C9"/>
    <w:rsid w:val="007E760D"/>
    <w:rsid w:val="007E76AF"/>
    <w:rsid w:val="007E77C2"/>
    <w:rsid w:val="007E7A0B"/>
    <w:rsid w:val="007E7E49"/>
    <w:rsid w:val="007F0074"/>
    <w:rsid w:val="007F0088"/>
    <w:rsid w:val="007F00FD"/>
    <w:rsid w:val="007F028D"/>
    <w:rsid w:val="007F0A30"/>
    <w:rsid w:val="007F0B58"/>
    <w:rsid w:val="007F0DC4"/>
    <w:rsid w:val="007F1001"/>
    <w:rsid w:val="007F1264"/>
    <w:rsid w:val="007F12EC"/>
    <w:rsid w:val="007F164C"/>
    <w:rsid w:val="007F18CA"/>
    <w:rsid w:val="007F1AA4"/>
    <w:rsid w:val="007F1B39"/>
    <w:rsid w:val="007F20ED"/>
    <w:rsid w:val="007F2243"/>
    <w:rsid w:val="007F2585"/>
    <w:rsid w:val="007F2592"/>
    <w:rsid w:val="007F25B6"/>
    <w:rsid w:val="007F2AB8"/>
    <w:rsid w:val="007F3044"/>
    <w:rsid w:val="007F3486"/>
    <w:rsid w:val="007F35E5"/>
    <w:rsid w:val="007F3DDC"/>
    <w:rsid w:val="007F3DEE"/>
    <w:rsid w:val="007F3FAD"/>
    <w:rsid w:val="007F4286"/>
    <w:rsid w:val="007F454D"/>
    <w:rsid w:val="007F45FE"/>
    <w:rsid w:val="007F461A"/>
    <w:rsid w:val="007F493D"/>
    <w:rsid w:val="007F4980"/>
    <w:rsid w:val="007F4AAA"/>
    <w:rsid w:val="007F4B45"/>
    <w:rsid w:val="007F4BC7"/>
    <w:rsid w:val="007F4E9D"/>
    <w:rsid w:val="007F580C"/>
    <w:rsid w:val="007F583E"/>
    <w:rsid w:val="007F5CA7"/>
    <w:rsid w:val="007F5DBD"/>
    <w:rsid w:val="007F5E17"/>
    <w:rsid w:val="007F5FFB"/>
    <w:rsid w:val="007F61D1"/>
    <w:rsid w:val="007F67CE"/>
    <w:rsid w:val="007F6BB8"/>
    <w:rsid w:val="007F6FB3"/>
    <w:rsid w:val="007F70DF"/>
    <w:rsid w:val="007F723E"/>
    <w:rsid w:val="007F7635"/>
    <w:rsid w:val="007F7A29"/>
    <w:rsid w:val="007F7CDB"/>
    <w:rsid w:val="008002B9"/>
    <w:rsid w:val="008004CD"/>
    <w:rsid w:val="008006AC"/>
    <w:rsid w:val="0080076F"/>
    <w:rsid w:val="00800C9C"/>
    <w:rsid w:val="00800E7E"/>
    <w:rsid w:val="008011D1"/>
    <w:rsid w:val="00801706"/>
    <w:rsid w:val="00801B62"/>
    <w:rsid w:val="00801BCB"/>
    <w:rsid w:val="00801C2A"/>
    <w:rsid w:val="0080224D"/>
    <w:rsid w:val="008024F4"/>
    <w:rsid w:val="00802615"/>
    <w:rsid w:val="008028F4"/>
    <w:rsid w:val="008029E3"/>
    <w:rsid w:val="00803042"/>
    <w:rsid w:val="00803075"/>
    <w:rsid w:val="0080322C"/>
    <w:rsid w:val="0080327A"/>
    <w:rsid w:val="008035E5"/>
    <w:rsid w:val="0080389B"/>
    <w:rsid w:val="00803961"/>
    <w:rsid w:val="00803B67"/>
    <w:rsid w:val="00803BCB"/>
    <w:rsid w:val="00803CEA"/>
    <w:rsid w:val="00803EBE"/>
    <w:rsid w:val="0080425A"/>
    <w:rsid w:val="00804626"/>
    <w:rsid w:val="00804733"/>
    <w:rsid w:val="008048B7"/>
    <w:rsid w:val="00804A8A"/>
    <w:rsid w:val="00804C18"/>
    <w:rsid w:val="00804C57"/>
    <w:rsid w:val="0080519E"/>
    <w:rsid w:val="00805334"/>
    <w:rsid w:val="008053BD"/>
    <w:rsid w:val="00805458"/>
    <w:rsid w:val="008057A6"/>
    <w:rsid w:val="00805F99"/>
    <w:rsid w:val="00806022"/>
    <w:rsid w:val="008060C7"/>
    <w:rsid w:val="0080625D"/>
    <w:rsid w:val="008062F7"/>
    <w:rsid w:val="0080638F"/>
    <w:rsid w:val="0080668C"/>
    <w:rsid w:val="00806855"/>
    <w:rsid w:val="00806AA7"/>
    <w:rsid w:val="00806CDF"/>
    <w:rsid w:val="00806DB0"/>
    <w:rsid w:val="00806E29"/>
    <w:rsid w:val="00807091"/>
    <w:rsid w:val="00807362"/>
    <w:rsid w:val="00807525"/>
    <w:rsid w:val="00807917"/>
    <w:rsid w:val="00807D71"/>
    <w:rsid w:val="00807F09"/>
    <w:rsid w:val="0081041D"/>
    <w:rsid w:val="00810467"/>
    <w:rsid w:val="00810634"/>
    <w:rsid w:val="00810667"/>
    <w:rsid w:val="00810833"/>
    <w:rsid w:val="00810848"/>
    <w:rsid w:val="00810DF3"/>
    <w:rsid w:val="00810FBA"/>
    <w:rsid w:val="00811183"/>
    <w:rsid w:val="0081142C"/>
    <w:rsid w:val="0081168A"/>
    <w:rsid w:val="00811E7F"/>
    <w:rsid w:val="00811F4A"/>
    <w:rsid w:val="00812028"/>
    <w:rsid w:val="00812068"/>
    <w:rsid w:val="00812526"/>
    <w:rsid w:val="008128B7"/>
    <w:rsid w:val="0081299A"/>
    <w:rsid w:val="00812A2C"/>
    <w:rsid w:val="00813453"/>
    <w:rsid w:val="00813750"/>
    <w:rsid w:val="00813C24"/>
    <w:rsid w:val="00813C90"/>
    <w:rsid w:val="00813DC2"/>
    <w:rsid w:val="00814167"/>
    <w:rsid w:val="00814435"/>
    <w:rsid w:val="00814913"/>
    <w:rsid w:val="008151EE"/>
    <w:rsid w:val="008152E6"/>
    <w:rsid w:val="00815306"/>
    <w:rsid w:val="008156CE"/>
    <w:rsid w:val="00815B6B"/>
    <w:rsid w:val="00816816"/>
    <w:rsid w:val="00816AE3"/>
    <w:rsid w:val="00816EDB"/>
    <w:rsid w:val="00817678"/>
    <w:rsid w:val="008177E0"/>
    <w:rsid w:val="008178B5"/>
    <w:rsid w:val="00817969"/>
    <w:rsid w:val="00817AD4"/>
    <w:rsid w:val="00817F7F"/>
    <w:rsid w:val="00820775"/>
    <w:rsid w:val="0082092A"/>
    <w:rsid w:val="00820C8C"/>
    <w:rsid w:val="00821365"/>
    <w:rsid w:val="008214FC"/>
    <w:rsid w:val="008217DB"/>
    <w:rsid w:val="00821F05"/>
    <w:rsid w:val="00821F13"/>
    <w:rsid w:val="0082206F"/>
    <w:rsid w:val="00822351"/>
    <w:rsid w:val="0082238C"/>
    <w:rsid w:val="00822393"/>
    <w:rsid w:val="008223FF"/>
    <w:rsid w:val="00822401"/>
    <w:rsid w:val="0082257A"/>
    <w:rsid w:val="008225FC"/>
    <w:rsid w:val="00822D6F"/>
    <w:rsid w:val="00822E30"/>
    <w:rsid w:val="00822ECA"/>
    <w:rsid w:val="00822F0A"/>
    <w:rsid w:val="008230B9"/>
    <w:rsid w:val="008231BC"/>
    <w:rsid w:val="0082322F"/>
    <w:rsid w:val="00823330"/>
    <w:rsid w:val="008233C4"/>
    <w:rsid w:val="008233C7"/>
    <w:rsid w:val="0082413A"/>
    <w:rsid w:val="00824530"/>
    <w:rsid w:val="00824879"/>
    <w:rsid w:val="0082496B"/>
    <w:rsid w:val="00825178"/>
    <w:rsid w:val="00825808"/>
    <w:rsid w:val="00825902"/>
    <w:rsid w:val="00825AFF"/>
    <w:rsid w:val="00825B84"/>
    <w:rsid w:val="00826326"/>
    <w:rsid w:val="0082641C"/>
    <w:rsid w:val="00826515"/>
    <w:rsid w:val="0082673C"/>
    <w:rsid w:val="008268AD"/>
    <w:rsid w:val="00826EE6"/>
    <w:rsid w:val="008272EE"/>
    <w:rsid w:val="008273DB"/>
    <w:rsid w:val="008275FF"/>
    <w:rsid w:val="00827BB8"/>
    <w:rsid w:val="00827E2F"/>
    <w:rsid w:val="00827FE0"/>
    <w:rsid w:val="008300C2"/>
    <w:rsid w:val="008309CD"/>
    <w:rsid w:val="00830B46"/>
    <w:rsid w:val="00830CEC"/>
    <w:rsid w:val="00831C72"/>
    <w:rsid w:val="00832278"/>
    <w:rsid w:val="00832464"/>
    <w:rsid w:val="0083290F"/>
    <w:rsid w:val="00832C8B"/>
    <w:rsid w:val="00832E80"/>
    <w:rsid w:val="00833396"/>
    <w:rsid w:val="00833928"/>
    <w:rsid w:val="00833A6B"/>
    <w:rsid w:val="0083407D"/>
    <w:rsid w:val="008341D5"/>
    <w:rsid w:val="00834227"/>
    <w:rsid w:val="008342F8"/>
    <w:rsid w:val="00834507"/>
    <w:rsid w:val="00834600"/>
    <w:rsid w:val="008346D4"/>
    <w:rsid w:val="00834A65"/>
    <w:rsid w:val="00834A81"/>
    <w:rsid w:val="00834DFC"/>
    <w:rsid w:val="0083506F"/>
    <w:rsid w:val="0083525B"/>
    <w:rsid w:val="00835346"/>
    <w:rsid w:val="00835679"/>
    <w:rsid w:val="00835712"/>
    <w:rsid w:val="00835910"/>
    <w:rsid w:val="00835CF8"/>
    <w:rsid w:val="00835D84"/>
    <w:rsid w:val="00835FFD"/>
    <w:rsid w:val="00836750"/>
    <w:rsid w:val="00836E7E"/>
    <w:rsid w:val="00836F9A"/>
    <w:rsid w:val="00837029"/>
    <w:rsid w:val="00837031"/>
    <w:rsid w:val="00837541"/>
    <w:rsid w:val="008375A7"/>
    <w:rsid w:val="008376BF"/>
    <w:rsid w:val="008376F9"/>
    <w:rsid w:val="00837E01"/>
    <w:rsid w:val="00840069"/>
    <w:rsid w:val="008400F9"/>
    <w:rsid w:val="008407C4"/>
    <w:rsid w:val="0084091C"/>
    <w:rsid w:val="0084120B"/>
    <w:rsid w:val="008412D1"/>
    <w:rsid w:val="0084155A"/>
    <w:rsid w:val="00841BEF"/>
    <w:rsid w:val="00841E3B"/>
    <w:rsid w:val="00841EEF"/>
    <w:rsid w:val="00841F3C"/>
    <w:rsid w:val="00842617"/>
    <w:rsid w:val="0084297D"/>
    <w:rsid w:val="008429E6"/>
    <w:rsid w:val="00842D2B"/>
    <w:rsid w:val="00842E0F"/>
    <w:rsid w:val="00842F70"/>
    <w:rsid w:val="00843070"/>
    <w:rsid w:val="00843204"/>
    <w:rsid w:val="0084334D"/>
    <w:rsid w:val="008436B5"/>
    <w:rsid w:val="0084395A"/>
    <w:rsid w:val="00843A1D"/>
    <w:rsid w:val="00843F92"/>
    <w:rsid w:val="0084404D"/>
    <w:rsid w:val="0084433E"/>
    <w:rsid w:val="00844B54"/>
    <w:rsid w:val="00845184"/>
    <w:rsid w:val="008453C5"/>
    <w:rsid w:val="008457B6"/>
    <w:rsid w:val="008457CE"/>
    <w:rsid w:val="008457DA"/>
    <w:rsid w:val="0084597F"/>
    <w:rsid w:val="00845BA7"/>
    <w:rsid w:val="008460C4"/>
    <w:rsid w:val="008468DF"/>
    <w:rsid w:val="0084690A"/>
    <w:rsid w:val="0084696F"/>
    <w:rsid w:val="00846D2B"/>
    <w:rsid w:val="008471F0"/>
    <w:rsid w:val="00847622"/>
    <w:rsid w:val="008477F7"/>
    <w:rsid w:val="00847DB5"/>
    <w:rsid w:val="00847F69"/>
    <w:rsid w:val="00847FA9"/>
    <w:rsid w:val="008500CF"/>
    <w:rsid w:val="00850228"/>
    <w:rsid w:val="008508D4"/>
    <w:rsid w:val="00850BD3"/>
    <w:rsid w:val="00850DDF"/>
    <w:rsid w:val="0085117D"/>
    <w:rsid w:val="008512D0"/>
    <w:rsid w:val="0085146A"/>
    <w:rsid w:val="008517A1"/>
    <w:rsid w:val="008517FD"/>
    <w:rsid w:val="0085182F"/>
    <w:rsid w:val="0085186B"/>
    <w:rsid w:val="00851B2F"/>
    <w:rsid w:val="00851DF7"/>
    <w:rsid w:val="0085284B"/>
    <w:rsid w:val="00852C81"/>
    <w:rsid w:val="00852F78"/>
    <w:rsid w:val="00853136"/>
    <w:rsid w:val="00853249"/>
    <w:rsid w:val="00853434"/>
    <w:rsid w:val="00853701"/>
    <w:rsid w:val="008538DB"/>
    <w:rsid w:val="008541E5"/>
    <w:rsid w:val="00855367"/>
    <w:rsid w:val="008558CB"/>
    <w:rsid w:val="00855D50"/>
    <w:rsid w:val="00855E7F"/>
    <w:rsid w:val="00855E80"/>
    <w:rsid w:val="008563C0"/>
    <w:rsid w:val="0085674C"/>
    <w:rsid w:val="00856AD5"/>
    <w:rsid w:val="00856D3F"/>
    <w:rsid w:val="00856FB3"/>
    <w:rsid w:val="00856FEF"/>
    <w:rsid w:val="00857390"/>
    <w:rsid w:val="008573BB"/>
    <w:rsid w:val="00857502"/>
    <w:rsid w:val="00857840"/>
    <w:rsid w:val="008579B6"/>
    <w:rsid w:val="00857A23"/>
    <w:rsid w:val="00857E1F"/>
    <w:rsid w:val="00860587"/>
    <w:rsid w:val="0086091C"/>
    <w:rsid w:val="00860B6C"/>
    <w:rsid w:val="00860CDF"/>
    <w:rsid w:val="00860EAD"/>
    <w:rsid w:val="00861243"/>
    <w:rsid w:val="00861358"/>
    <w:rsid w:val="00861688"/>
    <w:rsid w:val="00861874"/>
    <w:rsid w:val="00861BED"/>
    <w:rsid w:val="00861CF6"/>
    <w:rsid w:val="00861F95"/>
    <w:rsid w:val="008621CD"/>
    <w:rsid w:val="00862294"/>
    <w:rsid w:val="008622F8"/>
    <w:rsid w:val="008626E7"/>
    <w:rsid w:val="008627BA"/>
    <w:rsid w:val="008628F0"/>
    <w:rsid w:val="00862D89"/>
    <w:rsid w:val="00862F32"/>
    <w:rsid w:val="0086301F"/>
    <w:rsid w:val="0086337B"/>
    <w:rsid w:val="00863570"/>
    <w:rsid w:val="0086358B"/>
    <w:rsid w:val="0086371A"/>
    <w:rsid w:val="00863D81"/>
    <w:rsid w:val="00863EA8"/>
    <w:rsid w:val="00864156"/>
    <w:rsid w:val="008641D9"/>
    <w:rsid w:val="008643C5"/>
    <w:rsid w:val="008644F6"/>
    <w:rsid w:val="008648BE"/>
    <w:rsid w:val="00864C6B"/>
    <w:rsid w:val="00864E34"/>
    <w:rsid w:val="00865027"/>
    <w:rsid w:val="00865278"/>
    <w:rsid w:val="008656AC"/>
    <w:rsid w:val="008656FD"/>
    <w:rsid w:val="0086594B"/>
    <w:rsid w:val="0086598F"/>
    <w:rsid w:val="00865CD7"/>
    <w:rsid w:val="008663F7"/>
    <w:rsid w:val="008667A0"/>
    <w:rsid w:val="00866802"/>
    <w:rsid w:val="00866A19"/>
    <w:rsid w:val="00866E67"/>
    <w:rsid w:val="00867069"/>
    <w:rsid w:val="008674DE"/>
    <w:rsid w:val="00867668"/>
    <w:rsid w:val="00867A2C"/>
    <w:rsid w:val="00867CE8"/>
    <w:rsid w:val="00867DD5"/>
    <w:rsid w:val="00867DE1"/>
    <w:rsid w:val="00870122"/>
    <w:rsid w:val="008703D8"/>
    <w:rsid w:val="0087070E"/>
    <w:rsid w:val="008707C3"/>
    <w:rsid w:val="008708A0"/>
    <w:rsid w:val="00870A38"/>
    <w:rsid w:val="00870B9C"/>
    <w:rsid w:val="00870C54"/>
    <w:rsid w:val="00870D97"/>
    <w:rsid w:val="00870EE7"/>
    <w:rsid w:val="0087156B"/>
    <w:rsid w:val="008717EC"/>
    <w:rsid w:val="00871941"/>
    <w:rsid w:val="008719AE"/>
    <w:rsid w:val="00871B40"/>
    <w:rsid w:val="00871C00"/>
    <w:rsid w:val="00871C04"/>
    <w:rsid w:val="00871DEB"/>
    <w:rsid w:val="00872083"/>
    <w:rsid w:val="0087216A"/>
    <w:rsid w:val="00872170"/>
    <w:rsid w:val="00872379"/>
    <w:rsid w:val="008723E0"/>
    <w:rsid w:val="00872479"/>
    <w:rsid w:val="008724C9"/>
    <w:rsid w:val="0087273F"/>
    <w:rsid w:val="008727EB"/>
    <w:rsid w:val="0087288A"/>
    <w:rsid w:val="00872AA2"/>
    <w:rsid w:val="00872AA9"/>
    <w:rsid w:val="00872B59"/>
    <w:rsid w:val="00872B89"/>
    <w:rsid w:val="00872E75"/>
    <w:rsid w:val="00873076"/>
    <w:rsid w:val="008730E4"/>
    <w:rsid w:val="00873119"/>
    <w:rsid w:val="0087325F"/>
    <w:rsid w:val="0087359D"/>
    <w:rsid w:val="008736B7"/>
    <w:rsid w:val="0087398B"/>
    <w:rsid w:val="00873FC4"/>
    <w:rsid w:val="00874221"/>
    <w:rsid w:val="008742F5"/>
    <w:rsid w:val="00874602"/>
    <w:rsid w:val="00874868"/>
    <w:rsid w:val="008750D3"/>
    <w:rsid w:val="0087533C"/>
    <w:rsid w:val="00875547"/>
    <w:rsid w:val="0087574C"/>
    <w:rsid w:val="00875A73"/>
    <w:rsid w:val="00875A9A"/>
    <w:rsid w:val="00875AEF"/>
    <w:rsid w:val="00875B81"/>
    <w:rsid w:val="00875C13"/>
    <w:rsid w:val="008760F6"/>
    <w:rsid w:val="00876953"/>
    <w:rsid w:val="008769C0"/>
    <w:rsid w:val="00876B10"/>
    <w:rsid w:val="00876E25"/>
    <w:rsid w:val="00876F59"/>
    <w:rsid w:val="00877775"/>
    <w:rsid w:val="008777C0"/>
    <w:rsid w:val="00877DE1"/>
    <w:rsid w:val="008802F8"/>
    <w:rsid w:val="00880549"/>
    <w:rsid w:val="00880756"/>
    <w:rsid w:val="0088092D"/>
    <w:rsid w:val="00880A2F"/>
    <w:rsid w:val="00880AD3"/>
    <w:rsid w:val="00880E40"/>
    <w:rsid w:val="008810BC"/>
    <w:rsid w:val="0088156E"/>
    <w:rsid w:val="00881A2C"/>
    <w:rsid w:val="00881D35"/>
    <w:rsid w:val="0088228B"/>
    <w:rsid w:val="00882299"/>
    <w:rsid w:val="00882387"/>
    <w:rsid w:val="00882938"/>
    <w:rsid w:val="00882A28"/>
    <w:rsid w:val="00882B54"/>
    <w:rsid w:val="00882D19"/>
    <w:rsid w:val="00883216"/>
    <w:rsid w:val="00883247"/>
    <w:rsid w:val="00883331"/>
    <w:rsid w:val="00883426"/>
    <w:rsid w:val="0088344C"/>
    <w:rsid w:val="00883956"/>
    <w:rsid w:val="00883DC6"/>
    <w:rsid w:val="0088448A"/>
    <w:rsid w:val="008849B0"/>
    <w:rsid w:val="00884B70"/>
    <w:rsid w:val="00884CD4"/>
    <w:rsid w:val="00885087"/>
    <w:rsid w:val="008854FA"/>
    <w:rsid w:val="0088560F"/>
    <w:rsid w:val="00885DA6"/>
    <w:rsid w:val="008862A8"/>
    <w:rsid w:val="00886441"/>
    <w:rsid w:val="00886623"/>
    <w:rsid w:val="00886A4C"/>
    <w:rsid w:val="00886B3A"/>
    <w:rsid w:val="00886EC5"/>
    <w:rsid w:val="008870C0"/>
    <w:rsid w:val="00887513"/>
    <w:rsid w:val="0088762F"/>
    <w:rsid w:val="008876BE"/>
    <w:rsid w:val="00887FC0"/>
    <w:rsid w:val="008904F6"/>
    <w:rsid w:val="008908DE"/>
    <w:rsid w:val="00890A1A"/>
    <w:rsid w:val="00890C6D"/>
    <w:rsid w:val="00890FB5"/>
    <w:rsid w:val="00891513"/>
    <w:rsid w:val="008917C5"/>
    <w:rsid w:val="00891C70"/>
    <w:rsid w:val="00892079"/>
    <w:rsid w:val="008927C0"/>
    <w:rsid w:val="00892AC6"/>
    <w:rsid w:val="0089368F"/>
    <w:rsid w:val="00893FEB"/>
    <w:rsid w:val="0089460A"/>
    <w:rsid w:val="0089485E"/>
    <w:rsid w:val="008949E4"/>
    <w:rsid w:val="00894B7E"/>
    <w:rsid w:val="00894E66"/>
    <w:rsid w:val="00894F8C"/>
    <w:rsid w:val="00894FB7"/>
    <w:rsid w:val="0089568F"/>
    <w:rsid w:val="00895818"/>
    <w:rsid w:val="00895924"/>
    <w:rsid w:val="00895A5F"/>
    <w:rsid w:val="00895D0A"/>
    <w:rsid w:val="00895D6F"/>
    <w:rsid w:val="008964B3"/>
    <w:rsid w:val="00896593"/>
    <w:rsid w:val="00896A2C"/>
    <w:rsid w:val="00896AC9"/>
    <w:rsid w:val="00896C48"/>
    <w:rsid w:val="00896C69"/>
    <w:rsid w:val="0089749D"/>
    <w:rsid w:val="00897527"/>
    <w:rsid w:val="00897577"/>
    <w:rsid w:val="0089781E"/>
    <w:rsid w:val="00897A4B"/>
    <w:rsid w:val="00897A8F"/>
    <w:rsid w:val="00897CBE"/>
    <w:rsid w:val="008A014A"/>
    <w:rsid w:val="008A035A"/>
    <w:rsid w:val="008A06F2"/>
    <w:rsid w:val="008A0919"/>
    <w:rsid w:val="008A0987"/>
    <w:rsid w:val="008A0A00"/>
    <w:rsid w:val="008A0B09"/>
    <w:rsid w:val="008A0CE2"/>
    <w:rsid w:val="008A0EB3"/>
    <w:rsid w:val="008A10C9"/>
    <w:rsid w:val="008A1681"/>
    <w:rsid w:val="008A19BD"/>
    <w:rsid w:val="008A1AF9"/>
    <w:rsid w:val="008A1B3A"/>
    <w:rsid w:val="008A1ECD"/>
    <w:rsid w:val="008A20C9"/>
    <w:rsid w:val="008A260C"/>
    <w:rsid w:val="008A2701"/>
    <w:rsid w:val="008A288B"/>
    <w:rsid w:val="008A2A23"/>
    <w:rsid w:val="008A2D6E"/>
    <w:rsid w:val="008A2FC3"/>
    <w:rsid w:val="008A3123"/>
    <w:rsid w:val="008A3B09"/>
    <w:rsid w:val="008A3BC5"/>
    <w:rsid w:val="008A3CFC"/>
    <w:rsid w:val="008A4436"/>
    <w:rsid w:val="008A4790"/>
    <w:rsid w:val="008A4A0A"/>
    <w:rsid w:val="008A4ED1"/>
    <w:rsid w:val="008A5006"/>
    <w:rsid w:val="008A518C"/>
    <w:rsid w:val="008A543C"/>
    <w:rsid w:val="008A5F63"/>
    <w:rsid w:val="008A6E50"/>
    <w:rsid w:val="008A6F13"/>
    <w:rsid w:val="008A7032"/>
    <w:rsid w:val="008A704D"/>
    <w:rsid w:val="008A7131"/>
    <w:rsid w:val="008A73C2"/>
    <w:rsid w:val="008A75CB"/>
    <w:rsid w:val="008A775E"/>
    <w:rsid w:val="008A7D9A"/>
    <w:rsid w:val="008A7E3F"/>
    <w:rsid w:val="008A7FC5"/>
    <w:rsid w:val="008A7FCB"/>
    <w:rsid w:val="008B0060"/>
    <w:rsid w:val="008B0071"/>
    <w:rsid w:val="008B04A8"/>
    <w:rsid w:val="008B0701"/>
    <w:rsid w:val="008B0D44"/>
    <w:rsid w:val="008B13E1"/>
    <w:rsid w:val="008B14BC"/>
    <w:rsid w:val="008B1A66"/>
    <w:rsid w:val="008B1B17"/>
    <w:rsid w:val="008B277F"/>
    <w:rsid w:val="008B292E"/>
    <w:rsid w:val="008B2B35"/>
    <w:rsid w:val="008B3137"/>
    <w:rsid w:val="008B3840"/>
    <w:rsid w:val="008B3E3F"/>
    <w:rsid w:val="008B3E55"/>
    <w:rsid w:val="008B3EB5"/>
    <w:rsid w:val="008B3FDF"/>
    <w:rsid w:val="008B416F"/>
    <w:rsid w:val="008B43EC"/>
    <w:rsid w:val="008B4599"/>
    <w:rsid w:val="008B486B"/>
    <w:rsid w:val="008B4BA4"/>
    <w:rsid w:val="008B4C1C"/>
    <w:rsid w:val="008B4ECA"/>
    <w:rsid w:val="008B51BB"/>
    <w:rsid w:val="008B5370"/>
    <w:rsid w:val="008B5729"/>
    <w:rsid w:val="008B59A2"/>
    <w:rsid w:val="008B5AE7"/>
    <w:rsid w:val="008B6709"/>
    <w:rsid w:val="008B67C8"/>
    <w:rsid w:val="008B74A8"/>
    <w:rsid w:val="008B7778"/>
    <w:rsid w:val="008B78CC"/>
    <w:rsid w:val="008B7A15"/>
    <w:rsid w:val="008B7A30"/>
    <w:rsid w:val="008B7E9E"/>
    <w:rsid w:val="008B7EED"/>
    <w:rsid w:val="008B7F4F"/>
    <w:rsid w:val="008C054A"/>
    <w:rsid w:val="008C0887"/>
    <w:rsid w:val="008C1108"/>
    <w:rsid w:val="008C11FE"/>
    <w:rsid w:val="008C131B"/>
    <w:rsid w:val="008C14B6"/>
    <w:rsid w:val="008C1521"/>
    <w:rsid w:val="008C1CBE"/>
    <w:rsid w:val="008C1D28"/>
    <w:rsid w:val="008C1EE1"/>
    <w:rsid w:val="008C20AF"/>
    <w:rsid w:val="008C2721"/>
    <w:rsid w:val="008C2B96"/>
    <w:rsid w:val="008C3318"/>
    <w:rsid w:val="008C33A7"/>
    <w:rsid w:val="008C33C4"/>
    <w:rsid w:val="008C376C"/>
    <w:rsid w:val="008C3919"/>
    <w:rsid w:val="008C39C7"/>
    <w:rsid w:val="008C3B8B"/>
    <w:rsid w:val="008C3C8D"/>
    <w:rsid w:val="008C4507"/>
    <w:rsid w:val="008C4567"/>
    <w:rsid w:val="008C46A1"/>
    <w:rsid w:val="008C4861"/>
    <w:rsid w:val="008C4B4B"/>
    <w:rsid w:val="008C50F4"/>
    <w:rsid w:val="008C5104"/>
    <w:rsid w:val="008C51FA"/>
    <w:rsid w:val="008C53C7"/>
    <w:rsid w:val="008C54C6"/>
    <w:rsid w:val="008C5610"/>
    <w:rsid w:val="008C5942"/>
    <w:rsid w:val="008C59FC"/>
    <w:rsid w:val="008C6096"/>
    <w:rsid w:val="008C60EC"/>
    <w:rsid w:val="008C633E"/>
    <w:rsid w:val="008C636A"/>
    <w:rsid w:val="008C6B2C"/>
    <w:rsid w:val="008C6D43"/>
    <w:rsid w:val="008C6DF3"/>
    <w:rsid w:val="008C6E62"/>
    <w:rsid w:val="008C71A0"/>
    <w:rsid w:val="008C75F8"/>
    <w:rsid w:val="008C78FB"/>
    <w:rsid w:val="008C793F"/>
    <w:rsid w:val="008C7AC2"/>
    <w:rsid w:val="008C7BF9"/>
    <w:rsid w:val="008C7CB9"/>
    <w:rsid w:val="008C7F65"/>
    <w:rsid w:val="008D0244"/>
    <w:rsid w:val="008D0385"/>
    <w:rsid w:val="008D04C6"/>
    <w:rsid w:val="008D08F0"/>
    <w:rsid w:val="008D0C60"/>
    <w:rsid w:val="008D0C6D"/>
    <w:rsid w:val="008D1241"/>
    <w:rsid w:val="008D13EA"/>
    <w:rsid w:val="008D1516"/>
    <w:rsid w:val="008D152F"/>
    <w:rsid w:val="008D1C1C"/>
    <w:rsid w:val="008D1F44"/>
    <w:rsid w:val="008D2100"/>
    <w:rsid w:val="008D2916"/>
    <w:rsid w:val="008D2D67"/>
    <w:rsid w:val="008D2EED"/>
    <w:rsid w:val="008D2F0A"/>
    <w:rsid w:val="008D3376"/>
    <w:rsid w:val="008D38AC"/>
    <w:rsid w:val="008D3DF4"/>
    <w:rsid w:val="008D46D3"/>
    <w:rsid w:val="008D4940"/>
    <w:rsid w:val="008D4BE9"/>
    <w:rsid w:val="008D4F88"/>
    <w:rsid w:val="008D55CF"/>
    <w:rsid w:val="008D56C4"/>
    <w:rsid w:val="008D5A49"/>
    <w:rsid w:val="008D5AFF"/>
    <w:rsid w:val="008D5BBD"/>
    <w:rsid w:val="008D5DA9"/>
    <w:rsid w:val="008D5FF2"/>
    <w:rsid w:val="008D6649"/>
    <w:rsid w:val="008D6742"/>
    <w:rsid w:val="008D67CC"/>
    <w:rsid w:val="008D6DA4"/>
    <w:rsid w:val="008D71BF"/>
    <w:rsid w:val="008D73C6"/>
    <w:rsid w:val="008D7430"/>
    <w:rsid w:val="008D762B"/>
    <w:rsid w:val="008D76F4"/>
    <w:rsid w:val="008D7893"/>
    <w:rsid w:val="008D7DF9"/>
    <w:rsid w:val="008D7FE3"/>
    <w:rsid w:val="008E0400"/>
    <w:rsid w:val="008E061A"/>
    <w:rsid w:val="008E0B25"/>
    <w:rsid w:val="008E0BE4"/>
    <w:rsid w:val="008E0D23"/>
    <w:rsid w:val="008E0FE6"/>
    <w:rsid w:val="008E112E"/>
    <w:rsid w:val="008E140B"/>
    <w:rsid w:val="008E184C"/>
    <w:rsid w:val="008E2759"/>
    <w:rsid w:val="008E2850"/>
    <w:rsid w:val="008E2B94"/>
    <w:rsid w:val="008E30B7"/>
    <w:rsid w:val="008E3484"/>
    <w:rsid w:val="008E359E"/>
    <w:rsid w:val="008E3740"/>
    <w:rsid w:val="008E3873"/>
    <w:rsid w:val="008E3AE3"/>
    <w:rsid w:val="008E3DDC"/>
    <w:rsid w:val="008E3FA1"/>
    <w:rsid w:val="008E3FDC"/>
    <w:rsid w:val="008E452F"/>
    <w:rsid w:val="008E457A"/>
    <w:rsid w:val="008E4585"/>
    <w:rsid w:val="008E45E6"/>
    <w:rsid w:val="008E4A07"/>
    <w:rsid w:val="008E4F67"/>
    <w:rsid w:val="008E52B8"/>
    <w:rsid w:val="008E5624"/>
    <w:rsid w:val="008E5737"/>
    <w:rsid w:val="008E5762"/>
    <w:rsid w:val="008E5D77"/>
    <w:rsid w:val="008E5FC6"/>
    <w:rsid w:val="008E63CA"/>
    <w:rsid w:val="008E65D8"/>
    <w:rsid w:val="008E6EE5"/>
    <w:rsid w:val="008E6EEA"/>
    <w:rsid w:val="008E6F15"/>
    <w:rsid w:val="008E6FCA"/>
    <w:rsid w:val="008E742F"/>
    <w:rsid w:val="008E75C7"/>
    <w:rsid w:val="008E7990"/>
    <w:rsid w:val="008F0008"/>
    <w:rsid w:val="008F0201"/>
    <w:rsid w:val="008F0274"/>
    <w:rsid w:val="008F0C30"/>
    <w:rsid w:val="008F0C59"/>
    <w:rsid w:val="008F0C7F"/>
    <w:rsid w:val="008F0E3D"/>
    <w:rsid w:val="008F1170"/>
    <w:rsid w:val="008F1CA8"/>
    <w:rsid w:val="008F1FA5"/>
    <w:rsid w:val="008F22D0"/>
    <w:rsid w:val="008F26E9"/>
    <w:rsid w:val="008F27F1"/>
    <w:rsid w:val="008F2A25"/>
    <w:rsid w:val="008F2C94"/>
    <w:rsid w:val="008F2EC6"/>
    <w:rsid w:val="008F3577"/>
    <w:rsid w:val="008F366E"/>
    <w:rsid w:val="008F37E2"/>
    <w:rsid w:val="008F3866"/>
    <w:rsid w:val="008F3C28"/>
    <w:rsid w:val="008F3C33"/>
    <w:rsid w:val="008F3CB1"/>
    <w:rsid w:val="008F3D85"/>
    <w:rsid w:val="008F3DD7"/>
    <w:rsid w:val="008F3F71"/>
    <w:rsid w:val="008F405E"/>
    <w:rsid w:val="008F40C3"/>
    <w:rsid w:val="008F4170"/>
    <w:rsid w:val="008F41CF"/>
    <w:rsid w:val="008F46E8"/>
    <w:rsid w:val="008F4EBD"/>
    <w:rsid w:val="008F50B9"/>
    <w:rsid w:val="008F51CA"/>
    <w:rsid w:val="008F5206"/>
    <w:rsid w:val="008F5628"/>
    <w:rsid w:val="008F57EF"/>
    <w:rsid w:val="008F5E33"/>
    <w:rsid w:val="008F5E5A"/>
    <w:rsid w:val="008F6035"/>
    <w:rsid w:val="008F6239"/>
    <w:rsid w:val="008F624A"/>
    <w:rsid w:val="008F649C"/>
    <w:rsid w:val="008F67D0"/>
    <w:rsid w:val="008F67F0"/>
    <w:rsid w:val="008F682F"/>
    <w:rsid w:val="008F686A"/>
    <w:rsid w:val="008F686C"/>
    <w:rsid w:val="008F691B"/>
    <w:rsid w:val="008F6ACF"/>
    <w:rsid w:val="008F6B1B"/>
    <w:rsid w:val="008F6DB4"/>
    <w:rsid w:val="008F6F1A"/>
    <w:rsid w:val="008F6F7E"/>
    <w:rsid w:val="008F7CB4"/>
    <w:rsid w:val="008F7DFD"/>
    <w:rsid w:val="008F7EF2"/>
    <w:rsid w:val="0090003D"/>
    <w:rsid w:val="0090007A"/>
    <w:rsid w:val="009002BC"/>
    <w:rsid w:val="0090034E"/>
    <w:rsid w:val="009006CA"/>
    <w:rsid w:val="00900A2F"/>
    <w:rsid w:val="00900CEC"/>
    <w:rsid w:val="0090111A"/>
    <w:rsid w:val="00901473"/>
    <w:rsid w:val="009015BB"/>
    <w:rsid w:val="00901699"/>
    <w:rsid w:val="009022A8"/>
    <w:rsid w:val="00902CE3"/>
    <w:rsid w:val="009032E3"/>
    <w:rsid w:val="00903920"/>
    <w:rsid w:val="00903A9D"/>
    <w:rsid w:val="00903D1D"/>
    <w:rsid w:val="00903F5B"/>
    <w:rsid w:val="00903FBD"/>
    <w:rsid w:val="0090469B"/>
    <w:rsid w:val="00904934"/>
    <w:rsid w:val="00904ED3"/>
    <w:rsid w:val="00905058"/>
    <w:rsid w:val="009050E6"/>
    <w:rsid w:val="0090571A"/>
    <w:rsid w:val="0090589F"/>
    <w:rsid w:val="00905A20"/>
    <w:rsid w:val="00905B65"/>
    <w:rsid w:val="00905BD0"/>
    <w:rsid w:val="00906114"/>
    <w:rsid w:val="009062B5"/>
    <w:rsid w:val="00906516"/>
    <w:rsid w:val="009065B0"/>
    <w:rsid w:val="009066A9"/>
    <w:rsid w:val="00906937"/>
    <w:rsid w:val="00906C37"/>
    <w:rsid w:val="00906CE7"/>
    <w:rsid w:val="00907172"/>
    <w:rsid w:val="00907554"/>
    <w:rsid w:val="00907C1D"/>
    <w:rsid w:val="00910027"/>
    <w:rsid w:val="00910086"/>
    <w:rsid w:val="00910474"/>
    <w:rsid w:val="009106B6"/>
    <w:rsid w:val="0091079C"/>
    <w:rsid w:val="009109EC"/>
    <w:rsid w:val="00910C4A"/>
    <w:rsid w:val="00910C82"/>
    <w:rsid w:val="00910CAD"/>
    <w:rsid w:val="00910E1F"/>
    <w:rsid w:val="0091121B"/>
    <w:rsid w:val="0091155B"/>
    <w:rsid w:val="009115A8"/>
    <w:rsid w:val="00911C4A"/>
    <w:rsid w:val="009124DB"/>
    <w:rsid w:val="00912562"/>
    <w:rsid w:val="00912668"/>
    <w:rsid w:val="00912CEC"/>
    <w:rsid w:val="00912D27"/>
    <w:rsid w:val="00913142"/>
    <w:rsid w:val="00913254"/>
    <w:rsid w:val="00913944"/>
    <w:rsid w:val="00913B17"/>
    <w:rsid w:val="00913E21"/>
    <w:rsid w:val="00913E4E"/>
    <w:rsid w:val="00913E97"/>
    <w:rsid w:val="009143D9"/>
    <w:rsid w:val="0091444D"/>
    <w:rsid w:val="00914798"/>
    <w:rsid w:val="00914B67"/>
    <w:rsid w:val="00914C88"/>
    <w:rsid w:val="00914D65"/>
    <w:rsid w:val="009151F6"/>
    <w:rsid w:val="00915225"/>
    <w:rsid w:val="00915266"/>
    <w:rsid w:val="0091528E"/>
    <w:rsid w:val="009153AE"/>
    <w:rsid w:val="00915650"/>
    <w:rsid w:val="009156C2"/>
    <w:rsid w:val="0091585A"/>
    <w:rsid w:val="0091632A"/>
    <w:rsid w:val="009167EF"/>
    <w:rsid w:val="00916AA0"/>
    <w:rsid w:val="00916CAD"/>
    <w:rsid w:val="00916D06"/>
    <w:rsid w:val="00916EF1"/>
    <w:rsid w:val="00916FC9"/>
    <w:rsid w:val="009175D3"/>
    <w:rsid w:val="00917748"/>
    <w:rsid w:val="00917759"/>
    <w:rsid w:val="00917AE9"/>
    <w:rsid w:val="00917E08"/>
    <w:rsid w:val="00920057"/>
    <w:rsid w:val="00920175"/>
    <w:rsid w:val="009209F1"/>
    <w:rsid w:val="00920C23"/>
    <w:rsid w:val="009218D4"/>
    <w:rsid w:val="00921CD2"/>
    <w:rsid w:val="00921ECD"/>
    <w:rsid w:val="0092211F"/>
    <w:rsid w:val="0092230F"/>
    <w:rsid w:val="0092243D"/>
    <w:rsid w:val="00922BBE"/>
    <w:rsid w:val="0092309A"/>
    <w:rsid w:val="00923104"/>
    <w:rsid w:val="009232E8"/>
    <w:rsid w:val="0092366D"/>
    <w:rsid w:val="00923D97"/>
    <w:rsid w:val="00923FFB"/>
    <w:rsid w:val="009240EE"/>
    <w:rsid w:val="0092410C"/>
    <w:rsid w:val="009242D0"/>
    <w:rsid w:val="009248E2"/>
    <w:rsid w:val="00924E54"/>
    <w:rsid w:val="00925157"/>
    <w:rsid w:val="00925A6E"/>
    <w:rsid w:val="00925CF3"/>
    <w:rsid w:val="00925D70"/>
    <w:rsid w:val="00926005"/>
    <w:rsid w:val="0092603E"/>
    <w:rsid w:val="00926041"/>
    <w:rsid w:val="009267E5"/>
    <w:rsid w:val="00926989"/>
    <w:rsid w:val="00926B6B"/>
    <w:rsid w:val="009271E0"/>
    <w:rsid w:val="009272F0"/>
    <w:rsid w:val="00927BFB"/>
    <w:rsid w:val="00927CE8"/>
    <w:rsid w:val="00930087"/>
    <w:rsid w:val="0093048B"/>
    <w:rsid w:val="009307EA"/>
    <w:rsid w:val="00930B11"/>
    <w:rsid w:val="00930CFF"/>
    <w:rsid w:val="00930F35"/>
    <w:rsid w:val="0093128B"/>
    <w:rsid w:val="009319B4"/>
    <w:rsid w:val="00931B89"/>
    <w:rsid w:val="00932187"/>
    <w:rsid w:val="0093237C"/>
    <w:rsid w:val="009323D9"/>
    <w:rsid w:val="0093258A"/>
    <w:rsid w:val="0093274E"/>
    <w:rsid w:val="00932F3A"/>
    <w:rsid w:val="009331C8"/>
    <w:rsid w:val="009331FE"/>
    <w:rsid w:val="00933233"/>
    <w:rsid w:val="00933601"/>
    <w:rsid w:val="009336A8"/>
    <w:rsid w:val="009336C6"/>
    <w:rsid w:val="00934153"/>
    <w:rsid w:val="0093469C"/>
    <w:rsid w:val="00934861"/>
    <w:rsid w:val="00934C69"/>
    <w:rsid w:val="00934DC6"/>
    <w:rsid w:val="00935162"/>
    <w:rsid w:val="009353A6"/>
    <w:rsid w:val="009353D5"/>
    <w:rsid w:val="009353F0"/>
    <w:rsid w:val="00935639"/>
    <w:rsid w:val="00935765"/>
    <w:rsid w:val="00935C80"/>
    <w:rsid w:val="00935D2C"/>
    <w:rsid w:val="00936064"/>
    <w:rsid w:val="00936181"/>
    <w:rsid w:val="0093621E"/>
    <w:rsid w:val="00936DD3"/>
    <w:rsid w:val="00936E35"/>
    <w:rsid w:val="00936E9B"/>
    <w:rsid w:val="00936EE0"/>
    <w:rsid w:val="0093745C"/>
    <w:rsid w:val="0093761C"/>
    <w:rsid w:val="0093763C"/>
    <w:rsid w:val="00937BAB"/>
    <w:rsid w:val="00937DCB"/>
    <w:rsid w:val="00940039"/>
    <w:rsid w:val="00940165"/>
    <w:rsid w:val="0094068C"/>
    <w:rsid w:val="0094087E"/>
    <w:rsid w:val="00940A01"/>
    <w:rsid w:val="00940DF9"/>
    <w:rsid w:val="00941060"/>
    <w:rsid w:val="0094120A"/>
    <w:rsid w:val="00941AB1"/>
    <w:rsid w:val="00941D26"/>
    <w:rsid w:val="00941D34"/>
    <w:rsid w:val="0094231A"/>
    <w:rsid w:val="00942519"/>
    <w:rsid w:val="0094278A"/>
    <w:rsid w:val="009427BE"/>
    <w:rsid w:val="00942B4C"/>
    <w:rsid w:val="00942C98"/>
    <w:rsid w:val="00942D80"/>
    <w:rsid w:val="00942F76"/>
    <w:rsid w:val="0094377B"/>
    <w:rsid w:val="00943B0A"/>
    <w:rsid w:val="0094459B"/>
    <w:rsid w:val="0094459C"/>
    <w:rsid w:val="00944622"/>
    <w:rsid w:val="00944AA4"/>
    <w:rsid w:val="00944ECF"/>
    <w:rsid w:val="00944F0D"/>
    <w:rsid w:val="009453CD"/>
    <w:rsid w:val="00945522"/>
    <w:rsid w:val="00945618"/>
    <w:rsid w:val="00945B85"/>
    <w:rsid w:val="00945C34"/>
    <w:rsid w:val="00945D9E"/>
    <w:rsid w:val="00945E7C"/>
    <w:rsid w:val="00946292"/>
    <w:rsid w:val="009462A3"/>
    <w:rsid w:val="009468F1"/>
    <w:rsid w:val="00946D48"/>
    <w:rsid w:val="00946DCF"/>
    <w:rsid w:val="00946E4B"/>
    <w:rsid w:val="009470E5"/>
    <w:rsid w:val="0094718B"/>
    <w:rsid w:val="0094783F"/>
    <w:rsid w:val="00947985"/>
    <w:rsid w:val="00947B7C"/>
    <w:rsid w:val="00947BC3"/>
    <w:rsid w:val="00947F7A"/>
    <w:rsid w:val="00950003"/>
    <w:rsid w:val="00950113"/>
    <w:rsid w:val="0095088C"/>
    <w:rsid w:val="00951384"/>
    <w:rsid w:val="00951A30"/>
    <w:rsid w:val="00951DE0"/>
    <w:rsid w:val="00951E18"/>
    <w:rsid w:val="00951E32"/>
    <w:rsid w:val="00951EEF"/>
    <w:rsid w:val="00952430"/>
    <w:rsid w:val="00952B12"/>
    <w:rsid w:val="00952D63"/>
    <w:rsid w:val="00952DA0"/>
    <w:rsid w:val="00952DF0"/>
    <w:rsid w:val="00953C59"/>
    <w:rsid w:val="00953EB7"/>
    <w:rsid w:val="009541DF"/>
    <w:rsid w:val="009551C8"/>
    <w:rsid w:val="0095553D"/>
    <w:rsid w:val="0095575D"/>
    <w:rsid w:val="00955894"/>
    <w:rsid w:val="00955A86"/>
    <w:rsid w:val="009560A5"/>
    <w:rsid w:val="009561BF"/>
    <w:rsid w:val="00956254"/>
    <w:rsid w:val="00956345"/>
    <w:rsid w:val="0095640C"/>
    <w:rsid w:val="0095647C"/>
    <w:rsid w:val="00956801"/>
    <w:rsid w:val="00956AD9"/>
    <w:rsid w:val="009575E6"/>
    <w:rsid w:val="00957760"/>
    <w:rsid w:val="009577B6"/>
    <w:rsid w:val="00957F89"/>
    <w:rsid w:val="009600BA"/>
    <w:rsid w:val="00960A13"/>
    <w:rsid w:val="00960AEF"/>
    <w:rsid w:val="00961187"/>
    <w:rsid w:val="009613DA"/>
    <w:rsid w:val="0096159E"/>
    <w:rsid w:val="009615D7"/>
    <w:rsid w:val="00961734"/>
    <w:rsid w:val="00961988"/>
    <w:rsid w:val="00961B54"/>
    <w:rsid w:val="00961BAA"/>
    <w:rsid w:val="00961E85"/>
    <w:rsid w:val="00961F05"/>
    <w:rsid w:val="00962947"/>
    <w:rsid w:val="00962D34"/>
    <w:rsid w:val="00963181"/>
    <w:rsid w:val="0096355E"/>
    <w:rsid w:val="009639E7"/>
    <w:rsid w:val="009639FA"/>
    <w:rsid w:val="00963B30"/>
    <w:rsid w:val="009640C3"/>
    <w:rsid w:val="00964134"/>
    <w:rsid w:val="009644A7"/>
    <w:rsid w:val="009644E0"/>
    <w:rsid w:val="0096467A"/>
    <w:rsid w:val="00964706"/>
    <w:rsid w:val="0096472B"/>
    <w:rsid w:val="0096486C"/>
    <w:rsid w:val="00964E72"/>
    <w:rsid w:val="00965379"/>
    <w:rsid w:val="00965525"/>
    <w:rsid w:val="0096590F"/>
    <w:rsid w:val="00965C57"/>
    <w:rsid w:val="00966519"/>
    <w:rsid w:val="0096657B"/>
    <w:rsid w:val="00966597"/>
    <w:rsid w:val="00966E02"/>
    <w:rsid w:val="00966F0F"/>
    <w:rsid w:val="00967013"/>
    <w:rsid w:val="009672E8"/>
    <w:rsid w:val="009675A5"/>
    <w:rsid w:val="00967799"/>
    <w:rsid w:val="009678A5"/>
    <w:rsid w:val="009678DD"/>
    <w:rsid w:val="00967EAF"/>
    <w:rsid w:val="0097021E"/>
    <w:rsid w:val="009703EC"/>
    <w:rsid w:val="0097048B"/>
    <w:rsid w:val="0097083C"/>
    <w:rsid w:val="009709F5"/>
    <w:rsid w:val="00970BF4"/>
    <w:rsid w:val="00970D81"/>
    <w:rsid w:val="00970EFA"/>
    <w:rsid w:val="00971411"/>
    <w:rsid w:val="009717DC"/>
    <w:rsid w:val="00971EE4"/>
    <w:rsid w:val="00971F9B"/>
    <w:rsid w:val="009722C4"/>
    <w:rsid w:val="0097254B"/>
    <w:rsid w:val="0097263F"/>
    <w:rsid w:val="0097279A"/>
    <w:rsid w:val="009727B1"/>
    <w:rsid w:val="0097289C"/>
    <w:rsid w:val="00972D9E"/>
    <w:rsid w:val="00972FAF"/>
    <w:rsid w:val="009730A9"/>
    <w:rsid w:val="009733F4"/>
    <w:rsid w:val="0097347F"/>
    <w:rsid w:val="00973903"/>
    <w:rsid w:val="00974066"/>
    <w:rsid w:val="0097420A"/>
    <w:rsid w:val="0097455C"/>
    <w:rsid w:val="00974803"/>
    <w:rsid w:val="00974896"/>
    <w:rsid w:val="00974AF3"/>
    <w:rsid w:val="00974B71"/>
    <w:rsid w:val="00974DE3"/>
    <w:rsid w:val="00975272"/>
    <w:rsid w:val="009755A3"/>
    <w:rsid w:val="00975BE8"/>
    <w:rsid w:val="00975DCA"/>
    <w:rsid w:val="009760C4"/>
    <w:rsid w:val="00976174"/>
    <w:rsid w:val="00976183"/>
    <w:rsid w:val="00976457"/>
    <w:rsid w:val="00976520"/>
    <w:rsid w:val="00976603"/>
    <w:rsid w:val="009769ED"/>
    <w:rsid w:val="0097708C"/>
    <w:rsid w:val="0097767D"/>
    <w:rsid w:val="009777D9"/>
    <w:rsid w:val="00977810"/>
    <w:rsid w:val="00977C74"/>
    <w:rsid w:val="00977CBA"/>
    <w:rsid w:val="00977EC3"/>
    <w:rsid w:val="0098029B"/>
    <w:rsid w:val="009802F0"/>
    <w:rsid w:val="009805EC"/>
    <w:rsid w:val="009806E9"/>
    <w:rsid w:val="00980830"/>
    <w:rsid w:val="009808DC"/>
    <w:rsid w:val="00980911"/>
    <w:rsid w:val="00980C2C"/>
    <w:rsid w:val="00980FE1"/>
    <w:rsid w:val="009810AF"/>
    <w:rsid w:val="009810FF"/>
    <w:rsid w:val="0098148E"/>
    <w:rsid w:val="0098174C"/>
    <w:rsid w:val="00981A24"/>
    <w:rsid w:val="00981B67"/>
    <w:rsid w:val="00981CA0"/>
    <w:rsid w:val="00982029"/>
    <w:rsid w:val="00982142"/>
    <w:rsid w:val="009823FD"/>
    <w:rsid w:val="00982468"/>
    <w:rsid w:val="00982506"/>
    <w:rsid w:val="009828CA"/>
    <w:rsid w:val="00982A91"/>
    <w:rsid w:val="00982C1C"/>
    <w:rsid w:val="00982DA4"/>
    <w:rsid w:val="0098300C"/>
    <w:rsid w:val="00983316"/>
    <w:rsid w:val="00983A24"/>
    <w:rsid w:val="00983B3A"/>
    <w:rsid w:val="00983D0E"/>
    <w:rsid w:val="00983D19"/>
    <w:rsid w:val="00983E3A"/>
    <w:rsid w:val="009843BB"/>
    <w:rsid w:val="009849E0"/>
    <w:rsid w:val="00984A47"/>
    <w:rsid w:val="00984E6C"/>
    <w:rsid w:val="00985417"/>
    <w:rsid w:val="009856E4"/>
    <w:rsid w:val="00985A94"/>
    <w:rsid w:val="00985EAA"/>
    <w:rsid w:val="00986068"/>
    <w:rsid w:val="00986091"/>
    <w:rsid w:val="00986092"/>
    <w:rsid w:val="00986129"/>
    <w:rsid w:val="00986134"/>
    <w:rsid w:val="0098628F"/>
    <w:rsid w:val="00986856"/>
    <w:rsid w:val="00986C26"/>
    <w:rsid w:val="00986EE7"/>
    <w:rsid w:val="009871C1"/>
    <w:rsid w:val="009875D5"/>
    <w:rsid w:val="009879A3"/>
    <w:rsid w:val="009879A6"/>
    <w:rsid w:val="00987A0A"/>
    <w:rsid w:val="00987A90"/>
    <w:rsid w:val="00987B9F"/>
    <w:rsid w:val="00987EB7"/>
    <w:rsid w:val="0099031F"/>
    <w:rsid w:val="00990376"/>
    <w:rsid w:val="009903B7"/>
    <w:rsid w:val="00990416"/>
    <w:rsid w:val="0099071A"/>
    <w:rsid w:val="00991461"/>
    <w:rsid w:val="00991721"/>
    <w:rsid w:val="009918D9"/>
    <w:rsid w:val="00991B88"/>
    <w:rsid w:val="00991CAB"/>
    <w:rsid w:val="00992051"/>
    <w:rsid w:val="009921D8"/>
    <w:rsid w:val="00992610"/>
    <w:rsid w:val="00992C47"/>
    <w:rsid w:val="00992DDE"/>
    <w:rsid w:val="00992FAA"/>
    <w:rsid w:val="0099333C"/>
    <w:rsid w:val="009937EF"/>
    <w:rsid w:val="0099391B"/>
    <w:rsid w:val="00993984"/>
    <w:rsid w:val="00993D9B"/>
    <w:rsid w:val="009940ED"/>
    <w:rsid w:val="00994CA3"/>
    <w:rsid w:val="00994EF6"/>
    <w:rsid w:val="009950A3"/>
    <w:rsid w:val="009950B1"/>
    <w:rsid w:val="009958C0"/>
    <w:rsid w:val="00995A3F"/>
    <w:rsid w:val="00995D03"/>
    <w:rsid w:val="00995D4A"/>
    <w:rsid w:val="00996047"/>
    <w:rsid w:val="009960A9"/>
    <w:rsid w:val="00996333"/>
    <w:rsid w:val="00996801"/>
    <w:rsid w:val="00996805"/>
    <w:rsid w:val="0099694F"/>
    <w:rsid w:val="009969B3"/>
    <w:rsid w:val="0099748D"/>
    <w:rsid w:val="00997573"/>
    <w:rsid w:val="00997795"/>
    <w:rsid w:val="00997B4F"/>
    <w:rsid w:val="00997C10"/>
    <w:rsid w:val="009A030C"/>
    <w:rsid w:val="009A09D1"/>
    <w:rsid w:val="009A0A2A"/>
    <w:rsid w:val="009A0F3F"/>
    <w:rsid w:val="009A0FD8"/>
    <w:rsid w:val="009A14A7"/>
    <w:rsid w:val="009A1E00"/>
    <w:rsid w:val="009A1E14"/>
    <w:rsid w:val="009A2122"/>
    <w:rsid w:val="009A2199"/>
    <w:rsid w:val="009A2358"/>
    <w:rsid w:val="009A28E1"/>
    <w:rsid w:val="009A2A38"/>
    <w:rsid w:val="009A2A9B"/>
    <w:rsid w:val="009A2C4C"/>
    <w:rsid w:val="009A2C89"/>
    <w:rsid w:val="009A35B1"/>
    <w:rsid w:val="009A36EC"/>
    <w:rsid w:val="009A3BEC"/>
    <w:rsid w:val="009A3CD9"/>
    <w:rsid w:val="009A3E87"/>
    <w:rsid w:val="009A3F1C"/>
    <w:rsid w:val="009A3F6D"/>
    <w:rsid w:val="009A42BB"/>
    <w:rsid w:val="009A46EA"/>
    <w:rsid w:val="009A4700"/>
    <w:rsid w:val="009A49F0"/>
    <w:rsid w:val="009A4E69"/>
    <w:rsid w:val="009A5187"/>
    <w:rsid w:val="009A55B2"/>
    <w:rsid w:val="009A58F2"/>
    <w:rsid w:val="009A5C23"/>
    <w:rsid w:val="009A5CC4"/>
    <w:rsid w:val="009A616F"/>
    <w:rsid w:val="009A677A"/>
    <w:rsid w:val="009A6816"/>
    <w:rsid w:val="009A686E"/>
    <w:rsid w:val="009A70AF"/>
    <w:rsid w:val="009A729C"/>
    <w:rsid w:val="009A75D4"/>
    <w:rsid w:val="009A7BCD"/>
    <w:rsid w:val="009A7F79"/>
    <w:rsid w:val="009B00B6"/>
    <w:rsid w:val="009B0A6D"/>
    <w:rsid w:val="009B0D9E"/>
    <w:rsid w:val="009B0F97"/>
    <w:rsid w:val="009B1237"/>
    <w:rsid w:val="009B1643"/>
    <w:rsid w:val="009B1920"/>
    <w:rsid w:val="009B196B"/>
    <w:rsid w:val="009B1D67"/>
    <w:rsid w:val="009B1D9B"/>
    <w:rsid w:val="009B22AE"/>
    <w:rsid w:val="009B22F3"/>
    <w:rsid w:val="009B23EB"/>
    <w:rsid w:val="009B2860"/>
    <w:rsid w:val="009B2935"/>
    <w:rsid w:val="009B2F12"/>
    <w:rsid w:val="009B3207"/>
    <w:rsid w:val="009B34F7"/>
    <w:rsid w:val="009B3561"/>
    <w:rsid w:val="009B3DFE"/>
    <w:rsid w:val="009B423B"/>
    <w:rsid w:val="009B4435"/>
    <w:rsid w:val="009B46A4"/>
    <w:rsid w:val="009B49A9"/>
    <w:rsid w:val="009B5171"/>
    <w:rsid w:val="009B55EB"/>
    <w:rsid w:val="009B58CE"/>
    <w:rsid w:val="009B5B81"/>
    <w:rsid w:val="009B5E97"/>
    <w:rsid w:val="009B5F75"/>
    <w:rsid w:val="009B60D8"/>
    <w:rsid w:val="009B61CA"/>
    <w:rsid w:val="009B653A"/>
    <w:rsid w:val="009B65CD"/>
    <w:rsid w:val="009B6827"/>
    <w:rsid w:val="009B695F"/>
    <w:rsid w:val="009B6BC0"/>
    <w:rsid w:val="009B6C31"/>
    <w:rsid w:val="009B6C6E"/>
    <w:rsid w:val="009B714B"/>
    <w:rsid w:val="009B762C"/>
    <w:rsid w:val="009B763C"/>
    <w:rsid w:val="009B7648"/>
    <w:rsid w:val="009B764B"/>
    <w:rsid w:val="009B7B69"/>
    <w:rsid w:val="009C02BA"/>
    <w:rsid w:val="009C032A"/>
    <w:rsid w:val="009C03AE"/>
    <w:rsid w:val="009C04D1"/>
    <w:rsid w:val="009C0522"/>
    <w:rsid w:val="009C06CE"/>
    <w:rsid w:val="009C07C4"/>
    <w:rsid w:val="009C08D6"/>
    <w:rsid w:val="009C0A68"/>
    <w:rsid w:val="009C0C87"/>
    <w:rsid w:val="009C0D5A"/>
    <w:rsid w:val="009C0ED6"/>
    <w:rsid w:val="009C172B"/>
    <w:rsid w:val="009C17CC"/>
    <w:rsid w:val="009C1847"/>
    <w:rsid w:val="009C18A5"/>
    <w:rsid w:val="009C1E0C"/>
    <w:rsid w:val="009C2631"/>
    <w:rsid w:val="009C2B05"/>
    <w:rsid w:val="009C2C4B"/>
    <w:rsid w:val="009C3829"/>
    <w:rsid w:val="009C3A3C"/>
    <w:rsid w:val="009C3B1D"/>
    <w:rsid w:val="009C3D55"/>
    <w:rsid w:val="009C3E72"/>
    <w:rsid w:val="009C3E76"/>
    <w:rsid w:val="009C40B4"/>
    <w:rsid w:val="009C445C"/>
    <w:rsid w:val="009C477A"/>
    <w:rsid w:val="009C4ECF"/>
    <w:rsid w:val="009C4F71"/>
    <w:rsid w:val="009C50C5"/>
    <w:rsid w:val="009C5122"/>
    <w:rsid w:val="009C5726"/>
    <w:rsid w:val="009C5DBF"/>
    <w:rsid w:val="009C62DE"/>
    <w:rsid w:val="009C6332"/>
    <w:rsid w:val="009C641B"/>
    <w:rsid w:val="009C642D"/>
    <w:rsid w:val="009C6724"/>
    <w:rsid w:val="009C6BD7"/>
    <w:rsid w:val="009C6FF9"/>
    <w:rsid w:val="009C734C"/>
    <w:rsid w:val="009C75A0"/>
    <w:rsid w:val="009C7F08"/>
    <w:rsid w:val="009D01F3"/>
    <w:rsid w:val="009D06F3"/>
    <w:rsid w:val="009D07B3"/>
    <w:rsid w:val="009D085A"/>
    <w:rsid w:val="009D1267"/>
    <w:rsid w:val="009D1680"/>
    <w:rsid w:val="009D1702"/>
    <w:rsid w:val="009D177A"/>
    <w:rsid w:val="009D178A"/>
    <w:rsid w:val="009D1B71"/>
    <w:rsid w:val="009D1BA1"/>
    <w:rsid w:val="009D1C79"/>
    <w:rsid w:val="009D1F51"/>
    <w:rsid w:val="009D2089"/>
    <w:rsid w:val="009D2293"/>
    <w:rsid w:val="009D25C6"/>
    <w:rsid w:val="009D267F"/>
    <w:rsid w:val="009D2A6C"/>
    <w:rsid w:val="009D2D01"/>
    <w:rsid w:val="009D31D5"/>
    <w:rsid w:val="009D3A2C"/>
    <w:rsid w:val="009D3B74"/>
    <w:rsid w:val="009D3BDC"/>
    <w:rsid w:val="009D43A4"/>
    <w:rsid w:val="009D456B"/>
    <w:rsid w:val="009D47B9"/>
    <w:rsid w:val="009D4B4E"/>
    <w:rsid w:val="009D4CEA"/>
    <w:rsid w:val="009D4EC5"/>
    <w:rsid w:val="009D4F2E"/>
    <w:rsid w:val="009D4F5B"/>
    <w:rsid w:val="009D50EE"/>
    <w:rsid w:val="009D5205"/>
    <w:rsid w:val="009D55F3"/>
    <w:rsid w:val="009D5642"/>
    <w:rsid w:val="009D59A7"/>
    <w:rsid w:val="009D5BE7"/>
    <w:rsid w:val="009D6EDC"/>
    <w:rsid w:val="009D6F0D"/>
    <w:rsid w:val="009D71BE"/>
    <w:rsid w:val="009D781C"/>
    <w:rsid w:val="009D796E"/>
    <w:rsid w:val="009D7C68"/>
    <w:rsid w:val="009D7DA5"/>
    <w:rsid w:val="009E0349"/>
    <w:rsid w:val="009E03E4"/>
    <w:rsid w:val="009E0589"/>
    <w:rsid w:val="009E0B13"/>
    <w:rsid w:val="009E0D81"/>
    <w:rsid w:val="009E0E15"/>
    <w:rsid w:val="009E1173"/>
    <w:rsid w:val="009E19AB"/>
    <w:rsid w:val="009E1BEE"/>
    <w:rsid w:val="009E1C69"/>
    <w:rsid w:val="009E1D79"/>
    <w:rsid w:val="009E1DF9"/>
    <w:rsid w:val="009E2003"/>
    <w:rsid w:val="009E2174"/>
    <w:rsid w:val="009E2387"/>
    <w:rsid w:val="009E23BC"/>
    <w:rsid w:val="009E249D"/>
    <w:rsid w:val="009E2909"/>
    <w:rsid w:val="009E29F0"/>
    <w:rsid w:val="009E315B"/>
    <w:rsid w:val="009E3297"/>
    <w:rsid w:val="009E339F"/>
    <w:rsid w:val="009E3573"/>
    <w:rsid w:val="009E36F8"/>
    <w:rsid w:val="009E3FC2"/>
    <w:rsid w:val="009E492F"/>
    <w:rsid w:val="009E49E1"/>
    <w:rsid w:val="009E4D13"/>
    <w:rsid w:val="009E4DDB"/>
    <w:rsid w:val="009E4FEE"/>
    <w:rsid w:val="009E555E"/>
    <w:rsid w:val="009E5F17"/>
    <w:rsid w:val="009E6B7F"/>
    <w:rsid w:val="009E6E70"/>
    <w:rsid w:val="009E7089"/>
    <w:rsid w:val="009E7225"/>
    <w:rsid w:val="009E74A9"/>
    <w:rsid w:val="009E791A"/>
    <w:rsid w:val="009E794E"/>
    <w:rsid w:val="009E7BBB"/>
    <w:rsid w:val="009F0645"/>
    <w:rsid w:val="009F0900"/>
    <w:rsid w:val="009F0C9A"/>
    <w:rsid w:val="009F0E71"/>
    <w:rsid w:val="009F0FCF"/>
    <w:rsid w:val="009F0FFD"/>
    <w:rsid w:val="009F128D"/>
    <w:rsid w:val="009F1352"/>
    <w:rsid w:val="009F1E35"/>
    <w:rsid w:val="009F1F3D"/>
    <w:rsid w:val="009F21A3"/>
    <w:rsid w:val="009F2307"/>
    <w:rsid w:val="009F232E"/>
    <w:rsid w:val="009F2389"/>
    <w:rsid w:val="009F2BC1"/>
    <w:rsid w:val="009F2E7E"/>
    <w:rsid w:val="009F2F29"/>
    <w:rsid w:val="009F3074"/>
    <w:rsid w:val="009F3515"/>
    <w:rsid w:val="009F38DD"/>
    <w:rsid w:val="009F3CDF"/>
    <w:rsid w:val="009F3DBC"/>
    <w:rsid w:val="009F4119"/>
    <w:rsid w:val="009F437F"/>
    <w:rsid w:val="009F45A1"/>
    <w:rsid w:val="009F4831"/>
    <w:rsid w:val="009F5513"/>
    <w:rsid w:val="009F569A"/>
    <w:rsid w:val="009F57BC"/>
    <w:rsid w:val="009F58FE"/>
    <w:rsid w:val="009F5E2B"/>
    <w:rsid w:val="009F5F6F"/>
    <w:rsid w:val="009F5FF2"/>
    <w:rsid w:val="009F6683"/>
    <w:rsid w:val="009F6AB0"/>
    <w:rsid w:val="009F6AC0"/>
    <w:rsid w:val="009F6DB5"/>
    <w:rsid w:val="009F6DCF"/>
    <w:rsid w:val="009F7369"/>
    <w:rsid w:val="009F7549"/>
    <w:rsid w:val="009F7612"/>
    <w:rsid w:val="009F78AC"/>
    <w:rsid w:val="009F7D90"/>
    <w:rsid w:val="00A008CA"/>
    <w:rsid w:val="00A01228"/>
    <w:rsid w:val="00A01235"/>
    <w:rsid w:val="00A01305"/>
    <w:rsid w:val="00A0144F"/>
    <w:rsid w:val="00A0165F"/>
    <w:rsid w:val="00A0174E"/>
    <w:rsid w:val="00A0189F"/>
    <w:rsid w:val="00A01AF7"/>
    <w:rsid w:val="00A020EB"/>
    <w:rsid w:val="00A020EF"/>
    <w:rsid w:val="00A02505"/>
    <w:rsid w:val="00A02604"/>
    <w:rsid w:val="00A027E4"/>
    <w:rsid w:val="00A027F9"/>
    <w:rsid w:val="00A0290C"/>
    <w:rsid w:val="00A02B7F"/>
    <w:rsid w:val="00A02D90"/>
    <w:rsid w:val="00A02EED"/>
    <w:rsid w:val="00A02FF3"/>
    <w:rsid w:val="00A031B8"/>
    <w:rsid w:val="00A032D3"/>
    <w:rsid w:val="00A033F7"/>
    <w:rsid w:val="00A033FC"/>
    <w:rsid w:val="00A034D9"/>
    <w:rsid w:val="00A03624"/>
    <w:rsid w:val="00A03A3F"/>
    <w:rsid w:val="00A03B98"/>
    <w:rsid w:val="00A03BBC"/>
    <w:rsid w:val="00A03FBB"/>
    <w:rsid w:val="00A040A6"/>
    <w:rsid w:val="00A041A6"/>
    <w:rsid w:val="00A04372"/>
    <w:rsid w:val="00A04686"/>
    <w:rsid w:val="00A04B8F"/>
    <w:rsid w:val="00A04C82"/>
    <w:rsid w:val="00A04F03"/>
    <w:rsid w:val="00A04FD9"/>
    <w:rsid w:val="00A04FFF"/>
    <w:rsid w:val="00A05624"/>
    <w:rsid w:val="00A05901"/>
    <w:rsid w:val="00A0592F"/>
    <w:rsid w:val="00A05ACD"/>
    <w:rsid w:val="00A0615C"/>
    <w:rsid w:val="00A061B8"/>
    <w:rsid w:val="00A06574"/>
    <w:rsid w:val="00A06B1D"/>
    <w:rsid w:val="00A06DBB"/>
    <w:rsid w:val="00A06DD9"/>
    <w:rsid w:val="00A06EFF"/>
    <w:rsid w:val="00A06FC1"/>
    <w:rsid w:val="00A0734A"/>
    <w:rsid w:val="00A073B9"/>
    <w:rsid w:val="00A07C0B"/>
    <w:rsid w:val="00A07F4B"/>
    <w:rsid w:val="00A10095"/>
    <w:rsid w:val="00A10348"/>
    <w:rsid w:val="00A103DA"/>
    <w:rsid w:val="00A10522"/>
    <w:rsid w:val="00A109D8"/>
    <w:rsid w:val="00A10A5C"/>
    <w:rsid w:val="00A10B9C"/>
    <w:rsid w:val="00A10DF8"/>
    <w:rsid w:val="00A112FD"/>
    <w:rsid w:val="00A113FE"/>
    <w:rsid w:val="00A11449"/>
    <w:rsid w:val="00A114E3"/>
    <w:rsid w:val="00A11725"/>
    <w:rsid w:val="00A1181E"/>
    <w:rsid w:val="00A11B2D"/>
    <w:rsid w:val="00A11D06"/>
    <w:rsid w:val="00A11D63"/>
    <w:rsid w:val="00A11E54"/>
    <w:rsid w:val="00A1227A"/>
    <w:rsid w:val="00A1291A"/>
    <w:rsid w:val="00A12A36"/>
    <w:rsid w:val="00A12B72"/>
    <w:rsid w:val="00A12E73"/>
    <w:rsid w:val="00A1312E"/>
    <w:rsid w:val="00A13741"/>
    <w:rsid w:val="00A13947"/>
    <w:rsid w:val="00A13AC5"/>
    <w:rsid w:val="00A143A1"/>
    <w:rsid w:val="00A14C51"/>
    <w:rsid w:val="00A14FFC"/>
    <w:rsid w:val="00A1574E"/>
    <w:rsid w:val="00A158AE"/>
    <w:rsid w:val="00A15B7B"/>
    <w:rsid w:val="00A15B9F"/>
    <w:rsid w:val="00A15C3B"/>
    <w:rsid w:val="00A15CF6"/>
    <w:rsid w:val="00A1635A"/>
    <w:rsid w:val="00A16F20"/>
    <w:rsid w:val="00A17916"/>
    <w:rsid w:val="00A17D54"/>
    <w:rsid w:val="00A2029F"/>
    <w:rsid w:val="00A202CC"/>
    <w:rsid w:val="00A209C6"/>
    <w:rsid w:val="00A20A39"/>
    <w:rsid w:val="00A20ED1"/>
    <w:rsid w:val="00A20F63"/>
    <w:rsid w:val="00A211D4"/>
    <w:rsid w:val="00A2128F"/>
    <w:rsid w:val="00A2142C"/>
    <w:rsid w:val="00A216C0"/>
    <w:rsid w:val="00A2194B"/>
    <w:rsid w:val="00A21B3B"/>
    <w:rsid w:val="00A21BA3"/>
    <w:rsid w:val="00A21CF9"/>
    <w:rsid w:val="00A21EEC"/>
    <w:rsid w:val="00A222F7"/>
    <w:rsid w:val="00A225C0"/>
    <w:rsid w:val="00A22B97"/>
    <w:rsid w:val="00A22D6A"/>
    <w:rsid w:val="00A233D9"/>
    <w:rsid w:val="00A23607"/>
    <w:rsid w:val="00A23928"/>
    <w:rsid w:val="00A23A98"/>
    <w:rsid w:val="00A240B2"/>
    <w:rsid w:val="00A2419F"/>
    <w:rsid w:val="00A24949"/>
    <w:rsid w:val="00A24DC4"/>
    <w:rsid w:val="00A24EB1"/>
    <w:rsid w:val="00A2529B"/>
    <w:rsid w:val="00A2542A"/>
    <w:rsid w:val="00A25655"/>
    <w:rsid w:val="00A259BB"/>
    <w:rsid w:val="00A259FF"/>
    <w:rsid w:val="00A25A35"/>
    <w:rsid w:val="00A25B45"/>
    <w:rsid w:val="00A26152"/>
    <w:rsid w:val="00A26235"/>
    <w:rsid w:val="00A26237"/>
    <w:rsid w:val="00A26271"/>
    <w:rsid w:val="00A26E9C"/>
    <w:rsid w:val="00A27717"/>
    <w:rsid w:val="00A27912"/>
    <w:rsid w:val="00A27B61"/>
    <w:rsid w:val="00A30039"/>
    <w:rsid w:val="00A3003A"/>
    <w:rsid w:val="00A30283"/>
    <w:rsid w:val="00A3048C"/>
    <w:rsid w:val="00A30A92"/>
    <w:rsid w:val="00A30F92"/>
    <w:rsid w:val="00A3144F"/>
    <w:rsid w:val="00A315D3"/>
    <w:rsid w:val="00A31A77"/>
    <w:rsid w:val="00A31ACF"/>
    <w:rsid w:val="00A31B29"/>
    <w:rsid w:val="00A31B8A"/>
    <w:rsid w:val="00A31E77"/>
    <w:rsid w:val="00A31FA3"/>
    <w:rsid w:val="00A3213E"/>
    <w:rsid w:val="00A32644"/>
    <w:rsid w:val="00A32869"/>
    <w:rsid w:val="00A32907"/>
    <w:rsid w:val="00A32A2C"/>
    <w:rsid w:val="00A32A62"/>
    <w:rsid w:val="00A32D12"/>
    <w:rsid w:val="00A32DB7"/>
    <w:rsid w:val="00A3373B"/>
    <w:rsid w:val="00A337C3"/>
    <w:rsid w:val="00A33A09"/>
    <w:rsid w:val="00A33A5B"/>
    <w:rsid w:val="00A34053"/>
    <w:rsid w:val="00A34115"/>
    <w:rsid w:val="00A34410"/>
    <w:rsid w:val="00A344A9"/>
    <w:rsid w:val="00A345CD"/>
    <w:rsid w:val="00A350C6"/>
    <w:rsid w:val="00A351FB"/>
    <w:rsid w:val="00A35398"/>
    <w:rsid w:val="00A3566B"/>
    <w:rsid w:val="00A35B75"/>
    <w:rsid w:val="00A35BBD"/>
    <w:rsid w:val="00A35C26"/>
    <w:rsid w:val="00A35C3A"/>
    <w:rsid w:val="00A35CC5"/>
    <w:rsid w:val="00A36495"/>
    <w:rsid w:val="00A36505"/>
    <w:rsid w:val="00A36609"/>
    <w:rsid w:val="00A36AC0"/>
    <w:rsid w:val="00A36CBB"/>
    <w:rsid w:val="00A37003"/>
    <w:rsid w:val="00A370A0"/>
    <w:rsid w:val="00A37456"/>
    <w:rsid w:val="00A37722"/>
    <w:rsid w:val="00A37A46"/>
    <w:rsid w:val="00A37D8B"/>
    <w:rsid w:val="00A400E6"/>
    <w:rsid w:val="00A40187"/>
    <w:rsid w:val="00A4039B"/>
    <w:rsid w:val="00A406D8"/>
    <w:rsid w:val="00A40842"/>
    <w:rsid w:val="00A4084F"/>
    <w:rsid w:val="00A40CCD"/>
    <w:rsid w:val="00A40DBB"/>
    <w:rsid w:val="00A40F2D"/>
    <w:rsid w:val="00A40FB2"/>
    <w:rsid w:val="00A4149C"/>
    <w:rsid w:val="00A415C8"/>
    <w:rsid w:val="00A415D3"/>
    <w:rsid w:val="00A41729"/>
    <w:rsid w:val="00A4192A"/>
    <w:rsid w:val="00A42205"/>
    <w:rsid w:val="00A4224E"/>
    <w:rsid w:val="00A42683"/>
    <w:rsid w:val="00A42684"/>
    <w:rsid w:val="00A4275E"/>
    <w:rsid w:val="00A428A3"/>
    <w:rsid w:val="00A4290B"/>
    <w:rsid w:val="00A429AC"/>
    <w:rsid w:val="00A429DC"/>
    <w:rsid w:val="00A42B70"/>
    <w:rsid w:val="00A42D22"/>
    <w:rsid w:val="00A43213"/>
    <w:rsid w:val="00A432DB"/>
    <w:rsid w:val="00A432E0"/>
    <w:rsid w:val="00A433DF"/>
    <w:rsid w:val="00A43876"/>
    <w:rsid w:val="00A43A6C"/>
    <w:rsid w:val="00A43C74"/>
    <w:rsid w:val="00A43DA2"/>
    <w:rsid w:val="00A43F41"/>
    <w:rsid w:val="00A44130"/>
    <w:rsid w:val="00A44131"/>
    <w:rsid w:val="00A4443C"/>
    <w:rsid w:val="00A445EC"/>
    <w:rsid w:val="00A449CE"/>
    <w:rsid w:val="00A44A50"/>
    <w:rsid w:val="00A45063"/>
    <w:rsid w:val="00A45676"/>
    <w:rsid w:val="00A456E7"/>
    <w:rsid w:val="00A45949"/>
    <w:rsid w:val="00A45BBC"/>
    <w:rsid w:val="00A45CC8"/>
    <w:rsid w:val="00A45D8C"/>
    <w:rsid w:val="00A45DFA"/>
    <w:rsid w:val="00A461BA"/>
    <w:rsid w:val="00A4629D"/>
    <w:rsid w:val="00A46847"/>
    <w:rsid w:val="00A47697"/>
    <w:rsid w:val="00A47B84"/>
    <w:rsid w:val="00A47BD9"/>
    <w:rsid w:val="00A47D80"/>
    <w:rsid w:val="00A47E70"/>
    <w:rsid w:val="00A47E9F"/>
    <w:rsid w:val="00A47F75"/>
    <w:rsid w:val="00A50200"/>
    <w:rsid w:val="00A50945"/>
    <w:rsid w:val="00A50AD4"/>
    <w:rsid w:val="00A50BEF"/>
    <w:rsid w:val="00A50DD0"/>
    <w:rsid w:val="00A515B2"/>
    <w:rsid w:val="00A517D0"/>
    <w:rsid w:val="00A51E18"/>
    <w:rsid w:val="00A52047"/>
    <w:rsid w:val="00A520D4"/>
    <w:rsid w:val="00A522EE"/>
    <w:rsid w:val="00A52779"/>
    <w:rsid w:val="00A52A28"/>
    <w:rsid w:val="00A52B5A"/>
    <w:rsid w:val="00A52D9C"/>
    <w:rsid w:val="00A53031"/>
    <w:rsid w:val="00A53264"/>
    <w:rsid w:val="00A53479"/>
    <w:rsid w:val="00A536C1"/>
    <w:rsid w:val="00A536E0"/>
    <w:rsid w:val="00A53717"/>
    <w:rsid w:val="00A53C7F"/>
    <w:rsid w:val="00A53E24"/>
    <w:rsid w:val="00A53E8A"/>
    <w:rsid w:val="00A53E9B"/>
    <w:rsid w:val="00A53F66"/>
    <w:rsid w:val="00A54080"/>
    <w:rsid w:val="00A54420"/>
    <w:rsid w:val="00A548DA"/>
    <w:rsid w:val="00A54A7E"/>
    <w:rsid w:val="00A54B2A"/>
    <w:rsid w:val="00A54B3B"/>
    <w:rsid w:val="00A54C15"/>
    <w:rsid w:val="00A5549A"/>
    <w:rsid w:val="00A557B5"/>
    <w:rsid w:val="00A55830"/>
    <w:rsid w:val="00A559EE"/>
    <w:rsid w:val="00A55B7E"/>
    <w:rsid w:val="00A55FC2"/>
    <w:rsid w:val="00A56596"/>
    <w:rsid w:val="00A5685A"/>
    <w:rsid w:val="00A571EA"/>
    <w:rsid w:val="00A57400"/>
    <w:rsid w:val="00A57542"/>
    <w:rsid w:val="00A575EF"/>
    <w:rsid w:val="00A57933"/>
    <w:rsid w:val="00A57D82"/>
    <w:rsid w:val="00A57FDE"/>
    <w:rsid w:val="00A60044"/>
    <w:rsid w:val="00A601FB"/>
    <w:rsid w:val="00A60C09"/>
    <w:rsid w:val="00A60D36"/>
    <w:rsid w:val="00A61005"/>
    <w:rsid w:val="00A61108"/>
    <w:rsid w:val="00A616F6"/>
    <w:rsid w:val="00A617CF"/>
    <w:rsid w:val="00A61828"/>
    <w:rsid w:val="00A61C08"/>
    <w:rsid w:val="00A61E2A"/>
    <w:rsid w:val="00A61F54"/>
    <w:rsid w:val="00A62028"/>
    <w:rsid w:val="00A62049"/>
    <w:rsid w:val="00A6207C"/>
    <w:rsid w:val="00A62139"/>
    <w:rsid w:val="00A62726"/>
    <w:rsid w:val="00A6282B"/>
    <w:rsid w:val="00A62B43"/>
    <w:rsid w:val="00A635EC"/>
    <w:rsid w:val="00A639E6"/>
    <w:rsid w:val="00A64160"/>
    <w:rsid w:val="00A64196"/>
    <w:rsid w:val="00A641D8"/>
    <w:rsid w:val="00A64334"/>
    <w:rsid w:val="00A649AD"/>
    <w:rsid w:val="00A64DBE"/>
    <w:rsid w:val="00A650B7"/>
    <w:rsid w:val="00A65554"/>
    <w:rsid w:val="00A658DD"/>
    <w:rsid w:val="00A659F2"/>
    <w:rsid w:val="00A65A8E"/>
    <w:rsid w:val="00A6608D"/>
    <w:rsid w:val="00A66267"/>
    <w:rsid w:val="00A66280"/>
    <w:rsid w:val="00A66890"/>
    <w:rsid w:val="00A668BA"/>
    <w:rsid w:val="00A66BB8"/>
    <w:rsid w:val="00A67514"/>
    <w:rsid w:val="00A67E88"/>
    <w:rsid w:val="00A67F47"/>
    <w:rsid w:val="00A703CB"/>
    <w:rsid w:val="00A703D1"/>
    <w:rsid w:val="00A7042D"/>
    <w:rsid w:val="00A70451"/>
    <w:rsid w:val="00A704E3"/>
    <w:rsid w:val="00A70D22"/>
    <w:rsid w:val="00A71259"/>
    <w:rsid w:val="00A7138E"/>
    <w:rsid w:val="00A71BB0"/>
    <w:rsid w:val="00A71BEA"/>
    <w:rsid w:val="00A71C1C"/>
    <w:rsid w:val="00A71F83"/>
    <w:rsid w:val="00A7206C"/>
    <w:rsid w:val="00A7221B"/>
    <w:rsid w:val="00A72275"/>
    <w:rsid w:val="00A722B1"/>
    <w:rsid w:val="00A7247B"/>
    <w:rsid w:val="00A72FA9"/>
    <w:rsid w:val="00A7302D"/>
    <w:rsid w:val="00A7321C"/>
    <w:rsid w:val="00A73367"/>
    <w:rsid w:val="00A73501"/>
    <w:rsid w:val="00A73C25"/>
    <w:rsid w:val="00A7409B"/>
    <w:rsid w:val="00A744E7"/>
    <w:rsid w:val="00A747BE"/>
    <w:rsid w:val="00A74E2A"/>
    <w:rsid w:val="00A750C0"/>
    <w:rsid w:val="00A75689"/>
    <w:rsid w:val="00A757B6"/>
    <w:rsid w:val="00A7583E"/>
    <w:rsid w:val="00A758E5"/>
    <w:rsid w:val="00A75DE8"/>
    <w:rsid w:val="00A75E07"/>
    <w:rsid w:val="00A762EC"/>
    <w:rsid w:val="00A7664C"/>
    <w:rsid w:val="00A76C2A"/>
    <w:rsid w:val="00A76FC8"/>
    <w:rsid w:val="00A7732A"/>
    <w:rsid w:val="00A7753F"/>
    <w:rsid w:val="00A776C3"/>
    <w:rsid w:val="00A778CA"/>
    <w:rsid w:val="00A8065E"/>
    <w:rsid w:val="00A8099E"/>
    <w:rsid w:val="00A80ADD"/>
    <w:rsid w:val="00A80AF4"/>
    <w:rsid w:val="00A80B6B"/>
    <w:rsid w:val="00A80B6D"/>
    <w:rsid w:val="00A80BFD"/>
    <w:rsid w:val="00A8125C"/>
    <w:rsid w:val="00A81DBE"/>
    <w:rsid w:val="00A81F5C"/>
    <w:rsid w:val="00A82F21"/>
    <w:rsid w:val="00A832D2"/>
    <w:rsid w:val="00A833BF"/>
    <w:rsid w:val="00A8342F"/>
    <w:rsid w:val="00A8365B"/>
    <w:rsid w:val="00A83730"/>
    <w:rsid w:val="00A841B2"/>
    <w:rsid w:val="00A84662"/>
    <w:rsid w:val="00A84BB3"/>
    <w:rsid w:val="00A84C3C"/>
    <w:rsid w:val="00A84C4E"/>
    <w:rsid w:val="00A84F4E"/>
    <w:rsid w:val="00A84F84"/>
    <w:rsid w:val="00A85BC9"/>
    <w:rsid w:val="00A86021"/>
    <w:rsid w:val="00A8620F"/>
    <w:rsid w:val="00A8634A"/>
    <w:rsid w:val="00A86543"/>
    <w:rsid w:val="00A866A2"/>
    <w:rsid w:val="00A869F4"/>
    <w:rsid w:val="00A86CDD"/>
    <w:rsid w:val="00A871DC"/>
    <w:rsid w:val="00A876FA"/>
    <w:rsid w:val="00A87A8D"/>
    <w:rsid w:val="00A87D68"/>
    <w:rsid w:val="00A87EDA"/>
    <w:rsid w:val="00A90261"/>
    <w:rsid w:val="00A902A1"/>
    <w:rsid w:val="00A904F5"/>
    <w:rsid w:val="00A90C1D"/>
    <w:rsid w:val="00A910C0"/>
    <w:rsid w:val="00A91961"/>
    <w:rsid w:val="00A91AE5"/>
    <w:rsid w:val="00A91B7B"/>
    <w:rsid w:val="00A91BD3"/>
    <w:rsid w:val="00A91DC6"/>
    <w:rsid w:val="00A91E8E"/>
    <w:rsid w:val="00A91FC8"/>
    <w:rsid w:val="00A92199"/>
    <w:rsid w:val="00A92D32"/>
    <w:rsid w:val="00A92E88"/>
    <w:rsid w:val="00A92E9C"/>
    <w:rsid w:val="00A93675"/>
    <w:rsid w:val="00A9369F"/>
    <w:rsid w:val="00A9387E"/>
    <w:rsid w:val="00A939D6"/>
    <w:rsid w:val="00A93A2B"/>
    <w:rsid w:val="00A93FBC"/>
    <w:rsid w:val="00A94631"/>
    <w:rsid w:val="00A94F97"/>
    <w:rsid w:val="00A9521A"/>
    <w:rsid w:val="00A9559E"/>
    <w:rsid w:val="00A95692"/>
    <w:rsid w:val="00A95821"/>
    <w:rsid w:val="00A95B6B"/>
    <w:rsid w:val="00A95BAA"/>
    <w:rsid w:val="00A96E23"/>
    <w:rsid w:val="00A973D7"/>
    <w:rsid w:val="00A9789E"/>
    <w:rsid w:val="00A97C65"/>
    <w:rsid w:val="00A97EB7"/>
    <w:rsid w:val="00AA0995"/>
    <w:rsid w:val="00AA0A75"/>
    <w:rsid w:val="00AA0FE6"/>
    <w:rsid w:val="00AA13E9"/>
    <w:rsid w:val="00AA22B5"/>
    <w:rsid w:val="00AA2339"/>
    <w:rsid w:val="00AA26BA"/>
    <w:rsid w:val="00AA2B39"/>
    <w:rsid w:val="00AA2F8D"/>
    <w:rsid w:val="00AA314E"/>
    <w:rsid w:val="00AA35E7"/>
    <w:rsid w:val="00AA3716"/>
    <w:rsid w:val="00AA3F5F"/>
    <w:rsid w:val="00AA4179"/>
    <w:rsid w:val="00AA42E2"/>
    <w:rsid w:val="00AA4874"/>
    <w:rsid w:val="00AA4AF4"/>
    <w:rsid w:val="00AA4C73"/>
    <w:rsid w:val="00AA4CAA"/>
    <w:rsid w:val="00AA56EC"/>
    <w:rsid w:val="00AA5C23"/>
    <w:rsid w:val="00AA5F99"/>
    <w:rsid w:val="00AA5FAE"/>
    <w:rsid w:val="00AA65C3"/>
    <w:rsid w:val="00AA67B9"/>
    <w:rsid w:val="00AA6E2A"/>
    <w:rsid w:val="00AA71D9"/>
    <w:rsid w:val="00AA75BE"/>
    <w:rsid w:val="00AA7F1E"/>
    <w:rsid w:val="00AB04DA"/>
    <w:rsid w:val="00AB0545"/>
    <w:rsid w:val="00AB06E0"/>
    <w:rsid w:val="00AB0D21"/>
    <w:rsid w:val="00AB0E15"/>
    <w:rsid w:val="00AB1077"/>
    <w:rsid w:val="00AB1365"/>
    <w:rsid w:val="00AB1767"/>
    <w:rsid w:val="00AB17A2"/>
    <w:rsid w:val="00AB17DF"/>
    <w:rsid w:val="00AB195E"/>
    <w:rsid w:val="00AB1A8A"/>
    <w:rsid w:val="00AB1C4C"/>
    <w:rsid w:val="00AB1ECF"/>
    <w:rsid w:val="00AB2296"/>
    <w:rsid w:val="00AB23FE"/>
    <w:rsid w:val="00AB264A"/>
    <w:rsid w:val="00AB26BF"/>
    <w:rsid w:val="00AB2D3C"/>
    <w:rsid w:val="00AB2F34"/>
    <w:rsid w:val="00AB32D2"/>
    <w:rsid w:val="00AB3332"/>
    <w:rsid w:val="00AB3667"/>
    <w:rsid w:val="00AB39CB"/>
    <w:rsid w:val="00AB4339"/>
    <w:rsid w:val="00AB4372"/>
    <w:rsid w:val="00AB449B"/>
    <w:rsid w:val="00AB4510"/>
    <w:rsid w:val="00AB466C"/>
    <w:rsid w:val="00AB46BA"/>
    <w:rsid w:val="00AB478A"/>
    <w:rsid w:val="00AB4832"/>
    <w:rsid w:val="00AB48B3"/>
    <w:rsid w:val="00AB4E1D"/>
    <w:rsid w:val="00AB554C"/>
    <w:rsid w:val="00AB57B8"/>
    <w:rsid w:val="00AB5A31"/>
    <w:rsid w:val="00AB6368"/>
    <w:rsid w:val="00AB6BC1"/>
    <w:rsid w:val="00AB6DCD"/>
    <w:rsid w:val="00AB70BB"/>
    <w:rsid w:val="00AB768F"/>
    <w:rsid w:val="00AB76A4"/>
    <w:rsid w:val="00AB7823"/>
    <w:rsid w:val="00AB78E7"/>
    <w:rsid w:val="00AB7B23"/>
    <w:rsid w:val="00AB7B79"/>
    <w:rsid w:val="00AC0020"/>
    <w:rsid w:val="00AC01D0"/>
    <w:rsid w:val="00AC0E7C"/>
    <w:rsid w:val="00AC0F19"/>
    <w:rsid w:val="00AC13C6"/>
    <w:rsid w:val="00AC13DD"/>
    <w:rsid w:val="00AC1800"/>
    <w:rsid w:val="00AC19B3"/>
    <w:rsid w:val="00AC1CA1"/>
    <w:rsid w:val="00AC1EDF"/>
    <w:rsid w:val="00AC20CB"/>
    <w:rsid w:val="00AC20DC"/>
    <w:rsid w:val="00AC30D5"/>
    <w:rsid w:val="00AC36EB"/>
    <w:rsid w:val="00AC36F9"/>
    <w:rsid w:val="00AC38D7"/>
    <w:rsid w:val="00AC3F95"/>
    <w:rsid w:val="00AC402E"/>
    <w:rsid w:val="00AC4149"/>
    <w:rsid w:val="00AC415D"/>
    <w:rsid w:val="00AC41DA"/>
    <w:rsid w:val="00AC462C"/>
    <w:rsid w:val="00AC4E8E"/>
    <w:rsid w:val="00AC4FDC"/>
    <w:rsid w:val="00AC5141"/>
    <w:rsid w:val="00AC54F8"/>
    <w:rsid w:val="00AC562D"/>
    <w:rsid w:val="00AC5694"/>
    <w:rsid w:val="00AC59C1"/>
    <w:rsid w:val="00AC5B40"/>
    <w:rsid w:val="00AC5D11"/>
    <w:rsid w:val="00AC6159"/>
    <w:rsid w:val="00AC6326"/>
    <w:rsid w:val="00AC6580"/>
    <w:rsid w:val="00AC67D9"/>
    <w:rsid w:val="00AC6855"/>
    <w:rsid w:val="00AC6C2E"/>
    <w:rsid w:val="00AC6CC4"/>
    <w:rsid w:val="00AC6D19"/>
    <w:rsid w:val="00AC6D43"/>
    <w:rsid w:val="00AC6D4D"/>
    <w:rsid w:val="00AC6FA7"/>
    <w:rsid w:val="00AC7031"/>
    <w:rsid w:val="00AC712E"/>
    <w:rsid w:val="00AC73D4"/>
    <w:rsid w:val="00AC7AD5"/>
    <w:rsid w:val="00AC7C40"/>
    <w:rsid w:val="00AD0047"/>
    <w:rsid w:val="00AD0391"/>
    <w:rsid w:val="00AD058B"/>
    <w:rsid w:val="00AD060E"/>
    <w:rsid w:val="00AD0704"/>
    <w:rsid w:val="00AD0985"/>
    <w:rsid w:val="00AD0FCC"/>
    <w:rsid w:val="00AD14FE"/>
    <w:rsid w:val="00AD1542"/>
    <w:rsid w:val="00AD1734"/>
    <w:rsid w:val="00AD18AF"/>
    <w:rsid w:val="00AD1AF1"/>
    <w:rsid w:val="00AD1B31"/>
    <w:rsid w:val="00AD2092"/>
    <w:rsid w:val="00AD25FB"/>
    <w:rsid w:val="00AD281E"/>
    <w:rsid w:val="00AD284B"/>
    <w:rsid w:val="00AD2B2F"/>
    <w:rsid w:val="00AD30A9"/>
    <w:rsid w:val="00AD30BF"/>
    <w:rsid w:val="00AD3268"/>
    <w:rsid w:val="00AD3708"/>
    <w:rsid w:val="00AD3CAC"/>
    <w:rsid w:val="00AD405B"/>
    <w:rsid w:val="00AD4680"/>
    <w:rsid w:val="00AD48CE"/>
    <w:rsid w:val="00AD4991"/>
    <w:rsid w:val="00AD4E86"/>
    <w:rsid w:val="00AD4E95"/>
    <w:rsid w:val="00AD4F34"/>
    <w:rsid w:val="00AD53AA"/>
    <w:rsid w:val="00AD563F"/>
    <w:rsid w:val="00AD5697"/>
    <w:rsid w:val="00AD5774"/>
    <w:rsid w:val="00AD5917"/>
    <w:rsid w:val="00AD5A41"/>
    <w:rsid w:val="00AD61DE"/>
    <w:rsid w:val="00AD62A2"/>
    <w:rsid w:val="00AD699C"/>
    <w:rsid w:val="00AD6F06"/>
    <w:rsid w:val="00AD762D"/>
    <w:rsid w:val="00AD7666"/>
    <w:rsid w:val="00AE02F5"/>
    <w:rsid w:val="00AE0512"/>
    <w:rsid w:val="00AE051E"/>
    <w:rsid w:val="00AE0572"/>
    <w:rsid w:val="00AE08C8"/>
    <w:rsid w:val="00AE08D0"/>
    <w:rsid w:val="00AE0B4B"/>
    <w:rsid w:val="00AE10B1"/>
    <w:rsid w:val="00AE11E3"/>
    <w:rsid w:val="00AE193A"/>
    <w:rsid w:val="00AE1B3C"/>
    <w:rsid w:val="00AE1F01"/>
    <w:rsid w:val="00AE2477"/>
    <w:rsid w:val="00AE25B1"/>
    <w:rsid w:val="00AE28C8"/>
    <w:rsid w:val="00AE2987"/>
    <w:rsid w:val="00AE2BC0"/>
    <w:rsid w:val="00AE2F31"/>
    <w:rsid w:val="00AE33A4"/>
    <w:rsid w:val="00AE3638"/>
    <w:rsid w:val="00AE3C55"/>
    <w:rsid w:val="00AE3DE3"/>
    <w:rsid w:val="00AE3DFA"/>
    <w:rsid w:val="00AE422E"/>
    <w:rsid w:val="00AE4388"/>
    <w:rsid w:val="00AE48FD"/>
    <w:rsid w:val="00AE4C25"/>
    <w:rsid w:val="00AE5002"/>
    <w:rsid w:val="00AE5568"/>
    <w:rsid w:val="00AE5591"/>
    <w:rsid w:val="00AE5AA6"/>
    <w:rsid w:val="00AE5CF0"/>
    <w:rsid w:val="00AE5E00"/>
    <w:rsid w:val="00AE66C0"/>
    <w:rsid w:val="00AE69D2"/>
    <w:rsid w:val="00AE6A6B"/>
    <w:rsid w:val="00AE703B"/>
    <w:rsid w:val="00AE722B"/>
    <w:rsid w:val="00AE7312"/>
    <w:rsid w:val="00AE74C6"/>
    <w:rsid w:val="00AE7663"/>
    <w:rsid w:val="00AE7C2F"/>
    <w:rsid w:val="00AE7F26"/>
    <w:rsid w:val="00AF00D3"/>
    <w:rsid w:val="00AF0596"/>
    <w:rsid w:val="00AF05D3"/>
    <w:rsid w:val="00AF0896"/>
    <w:rsid w:val="00AF0AEF"/>
    <w:rsid w:val="00AF1161"/>
    <w:rsid w:val="00AF133F"/>
    <w:rsid w:val="00AF15C4"/>
    <w:rsid w:val="00AF1C53"/>
    <w:rsid w:val="00AF1F91"/>
    <w:rsid w:val="00AF2368"/>
    <w:rsid w:val="00AF2CDF"/>
    <w:rsid w:val="00AF2E0D"/>
    <w:rsid w:val="00AF2F82"/>
    <w:rsid w:val="00AF30FC"/>
    <w:rsid w:val="00AF34B2"/>
    <w:rsid w:val="00AF372F"/>
    <w:rsid w:val="00AF3875"/>
    <w:rsid w:val="00AF3A6A"/>
    <w:rsid w:val="00AF3AC9"/>
    <w:rsid w:val="00AF3E50"/>
    <w:rsid w:val="00AF4168"/>
    <w:rsid w:val="00AF4479"/>
    <w:rsid w:val="00AF4E33"/>
    <w:rsid w:val="00AF5540"/>
    <w:rsid w:val="00AF5601"/>
    <w:rsid w:val="00AF5781"/>
    <w:rsid w:val="00AF64EF"/>
    <w:rsid w:val="00AF6548"/>
    <w:rsid w:val="00AF6607"/>
    <w:rsid w:val="00AF6633"/>
    <w:rsid w:val="00AF683E"/>
    <w:rsid w:val="00AF689D"/>
    <w:rsid w:val="00AF68C9"/>
    <w:rsid w:val="00AF6C3F"/>
    <w:rsid w:val="00AF7166"/>
    <w:rsid w:val="00AF76C1"/>
    <w:rsid w:val="00AF7897"/>
    <w:rsid w:val="00AF7E26"/>
    <w:rsid w:val="00B00592"/>
    <w:rsid w:val="00B00BAB"/>
    <w:rsid w:val="00B01035"/>
    <w:rsid w:val="00B01169"/>
    <w:rsid w:val="00B0159E"/>
    <w:rsid w:val="00B017BB"/>
    <w:rsid w:val="00B0188C"/>
    <w:rsid w:val="00B01B87"/>
    <w:rsid w:val="00B01FEB"/>
    <w:rsid w:val="00B0208A"/>
    <w:rsid w:val="00B022D0"/>
    <w:rsid w:val="00B026B8"/>
    <w:rsid w:val="00B027F4"/>
    <w:rsid w:val="00B02954"/>
    <w:rsid w:val="00B03B4A"/>
    <w:rsid w:val="00B03E04"/>
    <w:rsid w:val="00B03FCB"/>
    <w:rsid w:val="00B0458A"/>
    <w:rsid w:val="00B04825"/>
    <w:rsid w:val="00B04C12"/>
    <w:rsid w:val="00B04CCF"/>
    <w:rsid w:val="00B050EC"/>
    <w:rsid w:val="00B05507"/>
    <w:rsid w:val="00B0559E"/>
    <w:rsid w:val="00B05863"/>
    <w:rsid w:val="00B05A85"/>
    <w:rsid w:val="00B05AE2"/>
    <w:rsid w:val="00B05F6A"/>
    <w:rsid w:val="00B06240"/>
    <w:rsid w:val="00B0636E"/>
    <w:rsid w:val="00B0667D"/>
    <w:rsid w:val="00B06B33"/>
    <w:rsid w:val="00B078AF"/>
    <w:rsid w:val="00B079D8"/>
    <w:rsid w:val="00B07DFA"/>
    <w:rsid w:val="00B07F06"/>
    <w:rsid w:val="00B1024E"/>
    <w:rsid w:val="00B10474"/>
    <w:rsid w:val="00B1069D"/>
    <w:rsid w:val="00B10832"/>
    <w:rsid w:val="00B10946"/>
    <w:rsid w:val="00B10D32"/>
    <w:rsid w:val="00B10D3B"/>
    <w:rsid w:val="00B11678"/>
    <w:rsid w:val="00B11C71"/>
    <w:rsid w:val="00B122B0"/>
    <w:rsid w:val="00B12E4B"/>
    <w:rsid w:val="00B134ED"/>
    <w:rsid w:val="00B1392B"/>
    <w:rsid w:val="00B139B7"/>
    <w:rsid w:val="00B139C1"/>
    <w:rsid w:val="00B13AED"/>
    <w:rsid w:val="00B13D8A"/>
    <w:rsid w:val="00B1438B"/>
    <w:rsid w:val="00B145F6"/>
    <w:rsid w:val="00B14FF4"/>
    <w:rsid w:val="00B1505D"/>
    <w:rsid w:val="00B1555F"/>
    <w:rsid w:val="00B155EA"/>
    <w:rsid w:val="00B15AAF"/>
    <w:rsid w:val="00B15AED"/>
    <w:rsid w:val="00B15CA1"/>
    <w:rsid w:val="00B1618F"/>
    <w:rsid w:val="00B16285"/>
    <w:rsid w:val="00B16BE4"/>
    <w:rsid w:val="00B16C2B"/>
    <w:rsid w:val="00B16EB6"/>
    <w:rsid w:val="00B17AF4"/>
    <w:rsid w:val="00B17C7B"/>
    <w:rsid w:val="00B17EA1"/>
    <w:rsid w:val="00B17F12"/>
    <w:rsid w:val="00B200C0"/>
    <w:rsid w:val="00B2024A"/>
    <w:rsid w:val="00B20953"/>
    <w:rsid w:val="00B2099B"/>
    <w:rsid w:val="00B211C8"/>
    <w:rsid w:val="00B213A0"/>
    <w:rsid w:val="00B217C5"/>
    <w:rsid w:val="00B22205"/>
    <w:rsid w:val="00B22384"/>
    <w:rsid w:val="00B2246A"/>
    <w:rsid w:val="00B22706"/>
    <w:rsid w:val="00B22FA0"/>
    <w:rsid w:val="00B22FC2"/>
    <w:rsid w:val="00B23184"/>
    <w:rsid w:val="00B23481"/>
    <w:rsid w:val="00B237C9"/>
    <w:rsid w:val="00B23B1C"/>
    <w:rsid w:val="00B23D93"/>
    <w:rsid w:val="00B23E78"/>
    <w:rsid w:val="00B246DF"/>
    <w:rsid w:val="00B24737"/>
    <w:rsid w:val="00B247B9"/>
    <w:rsid w:val="00B255A0"/>
    <w:rsid w:val="00B2575E"/>
    <w:rsid w:val="00B258BB"/>
    <w:rsid w:val="00B2590C"/>
    <w:rsid w:val="00B25BB1"/>
    <w:rsid w:val="00B261BB"/>
    <w:rsid w:val="00B26C00"/>
    <w:rsid w:val="00B26E28"/>
    <w:rsid w:val="00B26F14"/>
    <w:rsid w:val="00B26F88"/>
    <w:rsid w:val="00B272B7"/>
    <w:rsid w:val="00B273F6"/>
    <w:rsid w:val="00B2769B"/>
    <w:rsid w:val="00B2785B"/>
    <w:rsid w:val="00B27B61"/>
    <w:rsid w:val="00B27D60"/>
    <w:rsid w:val="00B3002D"/>
    <w:rsid w:val="00B300D4"/>
    <w:rsid w:val="00B30414"/>
    <w:rsid w:val="00B30A1F"/>
    <w:rsid w:val="00B30CE4"/>
    <w:rsid w:val="00B30DB0"/>
    <w:rsid w:val="00B30FAF"/>
    <w:rsid w:val="00B31048"/>
    <w:rsid w:val="00B31555"/>
    <w:rsid w:val="00B318BF"/>
    <w:rsid w:val="00B32097"/>
    <w:rsid w:val="00B322AF"/>
    <w:rsid w:val="00B324DF"/>
    <w:rsid w:val="00B326D0"/>
    <w:rsid w:val="00B3283F"/>
    <w:rsid w:val="00B32CE0"/>
    <w:rsid w:val="00B33200"/>
    <w:rsid w:val="00B3320E"/>
    <w:rsid w:val="00B3328F"/>
    <w:rsid w:val="00B333A0"/>
    <w:rsid w:val="00B3351D"/>
    <w:rsid w:val="00B33A8F"/>
    <w:rsid w:val="00B341A8"/>
    <w:rsid w:val="00B34635"/>
    <w:rsid w:val="00B347F9"/>
    <w:rsid w:val="00B34D21"/>
    <w:rsid w:val="00B34D7F"/>
    <w:rsid w:val="00B34EC0"/>
    <w:rsid w:val="00B35016"/>
    <w:rsid w:val="00B350E3"/>
    <w:rsid w:val="00B355DC"/>
    <w:rsid w:val="00B3565A"/>
    <w:rsid w:val="00B358B1"/>
    <w:rsid w:val="00B36283"/>
    <w:rsid w:val="00B363C4"/>
    <w:rsid w:val="00B363D7"/>
    <w:rsid w:val="00B3681D"/>
    <w:rsid w:val="00B369BE"/>
    <w:rsid w:val="00B36AFC"/>
    <w:rsid w:val="00B36C44"/>
    <w:rsid w:val="00B36E2E"/>
    <w:rsid w:val="00B36F7E"/>
    <w:rsid w:val="00B36FAF"/>
    <w:rsid w:val="00B3708C"/>
    <w:rsid w:val="00B370BF"/>
    <w:rsid w:val="00B37527"/>
    <w:rsid w:val="00B37565"/>
    <w:rsid w:val="00B37662"/>
    <w:rsid w:val="00B3770B"/>
    <w:rsid w:val="00B378E2"/>
    <w:rsid w:val="00B400F5"/>
    <w:rsid w:val="00B407D6"/>
    <w:rsid w:val="00B409D3"/>
    <w:rsid w:val="00B40CF9"/>
    <w:rsid w:val="00B40F8F"/>
    <w:rsid w:val="00B411F8"/>
    <w:rsid w:val="00B41261"/>
    <w:rsid w:val="00B41302"/>
    <w:rsid w:val="00B4134D"/>
    <w:rsid w:val="00B417F1"/>
    <w:rsid w:val="00B41F5C"/>
    <w:rsid w:val="00B42124"/>
    <w:rsid w:val="00B421D4"/>
    <w:rsid w:val="00B42334"/>
    <w:rsid w:val="00B423F4"/>
    <w:rsid w:val="00B4251C"/>
    <w:rsid w:val="00B4266A"/>
    <w:rsid w:val="00B4282C"/>
    <w:rsid w:val="00B42C7A"/>
    <w:rsid w:val="00B42CF5"/>
    <w:rsid w:val="00B42D3F"/>
    <w:rsid w:val="00B435E6"/>
    <w:rsid w:val="00B43733"/>
    <w:rsid w:val="00B43A57"/>
    <w:rsid w:val="00B43ADD"/>
    <w:rsid w:val="00B43C36"/>
    <w:rsid w:val="00B4407D"/>
    <w:rsid w:val="00B44476"/>
    <w:rsid w:val="00B44A8F"/>
    <w:rsid w:val="00B44ACA"/>
    <w:rsid w:val="00B44CBC"/>
    <w:rsid w:val="00B44D4B"/>
    <w:rsid w:val="00B45119"/>
    <w:rsid w:val="00B45637"/>
    <w:rsid w:val="00B458C9"/>
    <w:rsid w:val="00B45B6D"/>
    <w:rsid w:val="00B45D3A"/>
    <w:rsid w:val="00B463F3"/>
    <w:rsid w:val="00B46498"/>
    <w:rsid w:val="00B465F0"/>
    <w:rsid w:val="00B46E2C"/>
    <w:rsid w:val="00B46EBA"/>
    <w:rsid w:val="00B47273"/>
    <w:rsid w:val="00B476E1"/>
    <w:rsid w:val="00B50024"/>
    <w:rsid w:val="00B5017A"/>
    <w:rsid w:val="00B509F4"/>
    <w:rsid w:val="00B50C28"/>
    <w:rsid w:val="00B50F33"/>
    <w:rsid w:val="00B50F78"/>
    <w:rsid w:val="00B511BB"/>
    <w:rsid w:val="00B51490"/>
    <w:rsid w:val="00B5149C"/>
    <w:rsid w:val="00B51559"/>
    <w:rsid w:val="00B518DF"/>
    <w:rsid w:val="00B51C26"/>
    <w:rsid w:val="00B5204F"/>
    <w:rsid w:val="00B521AE"/>
    <w:rsid w:val="00B52A05"/>
    <w:rsid w:val="00B52A8D"/>
    <w:rsid w:val="00B52B08"/>
    <w:rsid w:val="00B52C8E"/>
    <w:rsid w:val="00B531A2"/>
    <w:rsid w:val="00B5382E"/>
    <w:rsid w:val="00B5395D"/>
    <w:rsid w:val="00B53972"/>
    <w:rsid w:val="00B53A2B"/>
    <w:rsid w:val="00B53CBA"/>
    <w:rsid w:val="00B54419"/>
    <w:rsid w:val="00B548C5"/>
    <w:rsid w:val="00B54E7D"/>
    <w:rsid w:val="00B54EA8"/>
    <w:rsid w:val="00B55465"/>
    <w:rsid w:val="00B55564"/>
    <w:rsid w:val="00B55AE5"/>
    <w:rsid w:val="00B55D94"/>
    <w:rsid w:val="00B55F2F"/>
    <w:rsid w:val="00B5617A"/>
    <w:rsid w:val="00B561E6"/>
    <w:rsid w:val="00B5667C"/>
    <w:rsid w:val="00B5675D"/>
    <w:rsid w:val="00B56932"/>
    <w:rsid w:val="00B56972"/>
    <w:rsid w:val="00B56AFA"/>
    <w:rsid w:val="00B56F61"/>
    <w:rsid w:val="00B56FFC"/>
    <w:rsid w:val="00B5747F"/>
    <w:rsid w:val="00B57507"/>
    <w:rsid w:val="00B576FF"/>
    <w:rsid w:val="00B57C3E"/>
    <w:rsid w:val="00B57CE5"/>
    <w:rsid w:val="00B57E71"/>
    <w:rsid w:val="00B60785"/>
    <w:rsid w:val="00B60FCA"/>
    <w:rsid w:val="00B610F6"/>
    <w:rsid w:val="00B6144F"/>
    <w:rsid w:val="00B61B02"/>
    <w:rsid w:val="00B6207B"/>
    <w:rsid w:val="00B620AE"/>
    <w:rsid w:val="00B62133"/>
    <w:rsid w:val="00B6218F"/>
    <w:rsid w:val="00B62821"/>
    <w:rsid w:val="00B62ACF"/>
    <w:rsid w:val="00B630BB"/>
    <w:rsid w:val="00B631E1"/>
    <w:rsid w:val="00B635F3"/>
    <w:rsid w:val="00B63637"/>
    <w:rsid w:val="00B63AC3"/>
    <w:rsid w:val="00B63B07"/>
    <w:rsid w:val="00B64005"/>
    <w:rsid w:val="00B64B08"/>
    <w:rsid w:val="00B64B86"/>
    <w:rsid w:val="00B657C7"/>
    <w:rsid w:val="00B6582E"/>
    <w:rsid w:val="00B65982"/>
    <w:rsid w:val="00B65FA7"/>
    <w:rsid w:val="00B6683C"/>
    <w:rsid w:val="00B66889"/>
    <w:rsid w:val="00B66D69"/>
    <w:rsid w:val="00B6707F"/>
    <w:rsid w:val="00B670B1"/>
    <w:rsid w:val="00B67263"/>
    <w:rsid w:val="00B67421"/>
    <w:rsid w:val="00B67606"/>
    <w:rsid w:val="00B6774D"/>
    <w:rsid w:val="00B67BD0"/>
    <w:rsid w:val="00B67D75"/>
    <w:rsid w:val="00B70288"/>
    <w:rsid w:val="00B70566"/>
    <w:rsid w:val="00B70766"/>
    <w:rsid w:val="00B707C4"/>
    <w:rsid w:val="00B71B97"/>
    <w:rsid w:val="00B71F6E"/>
    <w:rsid w:val="00B71FFF"/>
    <w:rsid w:val="00B7238B"/>
    <w:rsid w:val="00B724CC"/>
    <w:rsid w:val="00B7255B"/>
    <w:rsid w:val="00B729F2"/>
    <w:rsid w:val="00B72A4B"/>
    <w:rsid w:val="00B72AFD"/>
    <w:rsid w:val="00B72B81"/>
    <w:rsid w:val="00B72E21"/>
    <w:rsid w:val="00B72E7F"/>
    <w:rsid w:val="00B73227"/>
    <w:rsid w:val="00B733BF"/>
    <w:rsid w:val="00B733C3"/>
    <w:rsid w:val="00B7340B"/>
    <w:rsid w:val="00B73511"/>
    <w:rsid w:val="00B73AD6"/>
    <w:rsid w:val="00B73D00"/>
    <w:rsid w:val="00B73D87"/>
    <w:rsid w:val="00B7491D"/>
    <w:rsid w:val="00B74976"/>
    <w:rsid w:val="00B74DF1"/>
    <w:rsid w:val="00B74EF7"/>
    <w:rsid w:val="00B74F6B"/>
    <w:rsid w:val="00B75315"/>
    <w:rsid w:val="00B75790"/>
    <w:rsid w:val="00B759E5"/>
    <w:rsid w:val="00B75A28"/>
    <w:rsid w:val="00B75A96"/>
    <w:rsid w:val="00B7619E"/>
    <w:rsid w:val="00B761A9"/>
    <w:rsid w:val="00B767A3"/>
    <w:rsid w:val="00B76847"/>
    <w:rsid w:val="00B768B3"/>
    <w:rsid w:val="00B76DA2"/>
    <w:rsid w:val="00B772CD"/>
    <w:rsid w:val="00B7753B"/>
    <w:rsid w:val="00B8001E"/>
    <w:rsid w:val="00B80352"/>
    <w:rsid w:val="00B8078A"/>
    <w:rsid w:val="00B80ADB"/>
    <w:rsid w:val="00B80B20"/>
    <w:rsid w:val="00B80ED7"/>
    <w:rsid w:val="00B80F52"/>
    <w:rsid w:val="00B81282"/>
    <w:rsid w:val="00B813E4"/>
    <w:rsid w:val="00B81C0B"/>
    <w:rsid w:val="00B81C43"/>
    <w:rsid w:val="00B81EAB"/>
    <w:rsid w:val="00B81FBD"/>
    <w:rsid w:val="00B82315"/>
    <w:rsid w:val="00B8280E"/>
    <w:rsid w:val="00B829B6"/>
    <w:rsid w:val="00B829D1"/>
    <w:rsid w:val="00B82E20"/>
    <w:rsid w:val="00B82EFC"/>
    <w:rsid w:val="00B8306A"/>
    <w:rsid w:val="00B830D8"/>
    <w:rsid w:val="00B83E49"/>
    <w:rsid w:val="00B83EDA"/>
    <w:rsid w:val="00B84228"/>
    <w:rsid w:val="00B842F9"/>
    <w:rsid w:val="00B847A1"/>
    <w:rsid w:val="00B84923"/>
    <w:rsid w:val="00B84B6D"/>
    <w:rsid w:val="00B84DD7"/>
    <w:rsid w:val="00B85271"/>
    <w:rsid w:val="00B8564A"/>
    <w:rsid w:val="00B85819"/>
    <w:rsid w:val="00B85868"/>
    <w:rsid w:val="00B8603C"/>
    <w:rsid w:val="00B8619F"/>
    <w:rsid w:val="00B861B3"/>
    <w:rsid w:val="00B86276"/>
    <w:rsid w:val="00B86560"/>
    <w:rsid w:val="00B869F3"/>
    <w:rsid w:val="00B86A08"/>
    <w:rsid w:val="00B86A68"/>
    <w:rsid w:val="00B86E83"/>
    <w:rsid w:val="00B87285"/>
    <w:rsid w:val="00B8777C"/>
    <w:rsid w:val="00B87AEC"/>
    <w:rsid w:val="00B90037"/>
    <w:rsid w:val="00B90142"/>
    <w:rsid w:val="00B906F7"/>
    <w:rsid w:val="00B90D67"/>
    <w:rsid w:val="00B90E93"/>
    <w:rsid w:val="00B91380"/>
    <w:rsid w:val="00B9149C"/>
    <w:rsid w:val="00B914EB"/>
    <w:rsid w:val="00B91DF6"/>
    <w:rsid w:val="00B92571"/>
    <w:rsid w:val="00B929CE"/>
    <w:rsid w:val="00B92CC8"/>
    <w:rsid w:val="00B92FEB"/>
    <w:rsid w:val="00B932A5"/>
    <w:rsid w:val="00B93312"/>
    <w:rsid w:val="00B9339F"/>
    <w:rsid w:val="00B93450"/>
    <w:rsid w:val="00B9366C"/>
    <w:rsid w:val="00B9398E"/>
    <w:rsid w:val="00B93AF6"/>
    <w:rsid w:val="00B93C23"/>
    <w:rsid w:val="00B93E43"/>
    <w:rsid w:val="00B93E59"/>
    <w:rsid w:val="00B93E89"/>
    <w:rsid w:val="00B94105"/>
    <w:rsid w:val="00B94271"/>
    <w:rsid w:val="00B9436C"/>
    <w:rsid w:val="00B94539"/>
    <w:rsid w:val="00B9457C"/>
    <w:rsid w:val="00B946A1"/>
    <w:rsid w:val="00B94773"/>
    <w:rsid w:val="00B9495C"/>
    <w:rsid w:val="00B94B66"/>
    <w:rsid w:val="00B94CC8"/>
    <w:rsid w:val="00B94CF7"/>
    <w:rsid w:val="00B94DE6"/>
    <w:rsid w:val="00B94F5C"/>
    <w:rsid w:val="00B952E8"/>
    <w:rsid w:val="00B95563"/>
    <w:rsid w:val="00B95BDF"/>
    <w:rsid w:val="00B95BE1"/>
    <w:rsid w:val="00B95C31"/>
    <w:rsid w:val="00B95C6D"/>
    <w:rsid w:val="00B96018"/>
    <w:rsid w:val="00B960E0"/>
    <w:rsid w:val="00B96210"/>
    <w:rsid w:val="00B96651"/>
    <w:rsid w:val="00B96841"/>
    <w:rsid w:val="00B968C8"/>
    <w:rsid w:val="00B96FED"/>
    <w:rsid w:val="00B9724A"/>
    <w:rsid w:val="00B97568"/>
    <w:rsid w:val="00B97D1D"/>
    <w:rsid w:val="00B97D22"/>
    <w:rsid w:val="00B97FB4"/>
    <w:rsid w:val="00BA033A"/>
    <w:rsid w:val="00BA041D"/>
    <w:rsid w:val="00BA067D"/>
    <w:rsid w:val="00BA0794"/>
    <w:rsid w:val="00BA11D4"/>
    <w:rsid w:val="00BA1624"/>
    <w:rsid w:val="00BA18EC"/>
    <w:rsid w:val="00BA1A80"/>
    <w:rsid w:val="00BA1D85"/>
    <w:rsid w:val="00BA222F"/>
    <w:rsid w:val="00BA252E"/>
    <w:rsid w:val="00BA2702"/>
    <w:rsid w:val="00BA2809"/>
    <w:rsid w:val="00BA28B0"/>
    <w:rsid w:val="00BA28C3"/>
    <w:rsid w:val="00BA2BF4"/>
    <w:rsid w:val="00BA2C19"/>
    <w:rsid w:val="00BA2E11"/>
    <w:rsid w:val="00BA352D"/>
    <w:rsid w:val="00BA35BB"/>
    <w:rsid w:val="00BA361B"/>
    <w:rsid w:val="00BA387A"/>
    <w:rsid w:val="00BA393C"/>
    <w:rsid w:val="00BA3A4C"/>
    <w:rsid w:val="00BA3DD5"/>
    <w:rsid w:val="00BA3DDF"/>
    <w:rsid w:val="00BA3FE5"/>
    <w:rsid w:val="00BA42A5"/>
    <w:rsid w:val="00BA4304"/>
    <w:rsid w:val="00BA461A"/>
    <w:rsid w:val="00BA4BD0"/>
    <w:rsid w:val="00BA4C86"/>
    <w:rsid w:val="00BA4F8E"/>
    <w:rsid w:val="00BA4FAA"/>
    <w:rsid w:val="00BA4FB0"/>
    <w:rsid w:val="00BA513A"/>
    <w:rsid w:val="00BA5439"/>
    <w:rsid w:val="00BA5B6B"/>
    <w:rsid w:val="00BA5BAC"/>
    <w:rsid w:val="00BA5C61"/>
    <w:rsid w:val="00BA6154"/>
    <w:rsid w:val="00BA640D"/>
    <w:rsid w:val="00BA6809"/>
    <w:rsid w:val="00BA686A"/>
    <w:rsid w:val="00BA6A02"/>
    <w:rsid w:val="00BA71EE"/>
    <w:rsid w:val="00BA71F2"/>
    <w:rsid w:val="00BB01BE"/>
    <w:rsid w:val="00BB020B"/>
    <w:rsid w:val="00BB0384"/>
    <w:rsid w:val="00BB05D8"/>
    <w:rsid w:val="00BB0914"/>
    <w:rsid w:val="00BB0A23"/>
    <w:rsid w:val="00BB0A7A"/>
    <w:rsid w:val="00BB0AF2"/>
    <w:rsid w:val="00BB0BBA"/>
    <w:rsid w:val="00BB0CF4"/>
    <w:rsid w:val="00BB13AC"/>
    <w:rsid w:val="00BB13C9"/>
    <w:rsid w:val="00BB1700"/>
    <w:rsid w:val="00BB1CAF"/>
    <w:rsid w:val="00BB1F16"/>
    <w:rsid w:val="00BB1FA7"/>
    <w:rsid w:val="00BB2451"/>
    <w:rsid w:val="00BB272B"/>
    <w:rsid w:val="00BB27A8"/>
    <w:rsid w:val="00BB2EE3"/>
    <w:rsid w:val="00BB2F93"/>
    <w:rsid w:val="00BB3089"/>
    <w:rsid w:val="00BB3A1A"/>
    <w:rsid w:val="00BB416B"/>
    <w:rsid w:val="00BB425A"/>
    <w:rsid w:val="00BB43F5"/>
    <w:rsid w:val="00BB44A9"/>
    <w:rsid w:val="00BB49AF"/>
    <w:rsid w:val="00BB51C2"/>
    <w:rsid w:val="00BB55C3"/>
    <w:rsid w:val="00BB5680"/>
    <w:rsid w:val="00BB5A39"/>
    <w:rsid w:val="00BB5DFC"/>
    <w:rsid w:val="00BB5F2D"/>
    <w:rsid w:val="00BB6154"/>
    <w:rsid w:val="00BB620D"/>
    <w:rsid w:val="00BB6526"/>
    <w:rsid w:val="00BB66C5"/>
    <w:rsid w:val="00BB66D6"/>
    <w:rsid w:val="00BB6870"/>
    <w:rsid w:val="00BB6877"/>
    <w:rsid w:val="00BB6A3A"/>
    <w:rsid w:val="00BB6A6A"/>
    <w:rsid w:val="00BB6B13"/>
    <w:rsid w:val="00BB6C85"/>
    <w:rsid w:val="00BB6FA1"/>
    <w:rsid w:val="00BB7454"/>
    <w:rsid w:val="00BB78F3"/>
    <w:rsid w:val="00BB7908"/>
    <w:rsid w:val="00BB7DB2"/>
    <w:rsid w:val="00BC01D1"/>
    <w:rsid w:val="00BC027B"/>
    <w:rsid w:val="00BC0395"/>
    <w:rsid w:val="00BC04E0"/>
    <w:rsid w:val="00BC051D"/>
    <w:rsid w:val="00BC05BD"/>
    <w:rsid w:val="00BC0A28"/>
    <w:rsid w:val="00BC0A70"/>
    <w:rsid w:val="00BC147A"/>
    <w:rsid w:val="00BC19F8"/>
    <w:rsid w:val="00BC1B40"/>
    <w:rsid w:val="00BC1DED"/>
    <w:rsid w:val="00BC1FD6"/>
    <w:rsid w:val="00BC206B"/>
    <w:rsid w:val="00BC2163"/>
    <w:rsid w:val="00BC2380"/>
    <w:rsid w:val="00BC2A0A"/>
    <w:rsid w:val="00BC2C56"/>
    <w:rsid w:val="00BC2C61"/>
    <w:rsid w:val="00BC2E1C"/>
    <w:rsid w:val="00BC2EEC"/>
    <w:rsid w:val="00BC301D"/>
    <w:rsid w:val="00BC33E7"/>
    <w:rsid w:val="00BC36D9"/>
    <w:rsid w:val="00BC39C4"/>
    <w:rsid w:val="00BC3CCC"/>
    <w:rsid w:val="00BC3DA7"/>
    <w:rsid w:val="00BC3E66"/>
    <w:rsid w:val="00BC3F94"/>
    <w:rsid w:val="00BC4400"/>
    <w:rsid w:val="00BC4643"/>
    <w:rsid w:val="00BC496C"/>
    <w:rsid w:val="00BC4C5D"/>
    <w:rsid w:val="00BC5523"/>
    <w:rsid w:val="00BC552E"/>
    <w:rsid w:val="00BC615A"/>
    <w:rsid w:val="00BC66EC"/>
    <w:rsid w:val="00BC678C"/>
    <w:rsid w:val="00BC67E5"/>
    <w:rsid w:val="00BC69B1"/>
    <w:rsid w:val="00BC69B2"/>
    <w:rsid w:val="00BC6AE1"/>
    <w:rsid w:val="00BC6B1A"/>
    <w:rsid w:val="00BC6B6D"/>
    <w:rsid w:val="00BC6BFF"/>
    <w:rsid w:val="00BC6F4B"/>
    <w:rsid w:val="00BC6F88"/>
    <w:rsid w:val="00BC7633"/>
    <w:rsid w:val="00BC7727"/>
    <w:rsid w:val="00BC77D5"/>
    <w:rsid w:val="00BC7801"/>
    <w:rsid w:val="00BC784D"/>
    <w:rsid w:val="00BC793C"/>
    <w:rsid w:val="00BC7958"/>
    <w:rsid w:val="00BC7EBE"/>
    <w:rsid w:val="00BD01FD"/>
    <w:rsid w:val="00BD04C3"/>
    <w:rsid w:val="00BD068B"/>
    <w:rsid w:val="00BD0EF9"/>
    <w:rsid w:val="00BD1000"/>
    <w:rsid w:val="00BD1077"/>
    <w:rsid w:val="00BD10D3"/>
    <w:rsid w:val="00BD1105"/>
    <w:rsid w:val="00BD1113"/>
    <w:rsid w:val="00BD112C"/>
    <w:rsid w:val="00BD11A2"/>
    <w:rsid w:val="00BD11FB"/>
    <w:rsid w:val="00BD12C1"/>
    <w:rsid w:val="00BD1457"/>
    <w:rsid w:val="00BD1695"/>
    <w:rsid w:val="00BD1E4D"/>
    <w:rsid w:val="00BD204E"/>
    <w:rsid w:val="00BD2080"/>
    <w:rsid w:val="00BD20EB"/>
    <w:rsid w:val="00BD2116"/>
    <w:rsid w:val="00BD2258"/>
    <w:rsid w:val="00BD23C9"/>
    <w:rsid w:val="00BD279D"/>
    <w:rsid w:val="00BD29A5"/>
    <w:rsid w:val="00BD2C9C"/>
    <w:rsid w:val="00BD30D5"/>
    <w:rsid w:val="00BD3477"/>
    <w:rsid w:val="00BD372D"/>
    <w:rsid w:val="00BD39C4"/>
    <w:rsid w:val="00BD3AE7"/>
    <w:rsid w:val="00BD3F8D"/>
    <w:rsid w:val="00BD4315"/>
    <w:rsid w:val="00BD472D"/>
    <w:rsid w:val="00BD4EDA"/>
    <w:rsid w:val="00BD50B2"/>
    <w:rsid w:val="00BD52EE"/>
    <w:rsid w:val="00BD558E"/>
    <w:rsid w:val="00BD5A41"/>
    <w:rsid w:val="00BD5B52"/>
    <w:rsid w:val="00BD6873"/>
    <w:rsid w:val="00BD6A78"/>
    <w:rsid w:val="00BD6CED"/>
    <w:rsid w:val="00BD6F33"/>
    <w:rsid w:val="00BD7A7D"/>
    <w:rsid w:val="00BD7ACA"/>
    <w:rsid w:val="00BD7C16"/>
    <w:rsid w:val="00BD7C9E"/>
    <w:rsid w:val="00BD7D7B"/>
    <w:rsid w:val="00BE01E4"/>
    <w:rsid w:val="00BE0475"/>
    <w:rsid w:val="00BE04DD"/>
    <w:rsid w:val="00BE052C"/>
    <w:rsid w:val="00BE06EC"/>
    <w:rsid w:val="00BE0939"/>
    <w:rsid w:val="00BE093C"/>
    <w:rsid w:val="00BE0B8C"/>
    <w:rsid w:val="00BE0CD0"/>
    <w:rsid w:val="00BE0FD2"/>
    <w:rsid w:val="00BE1216"/>
    <w:rsid w:val="00BE15C4"/>
    <w:rsid w:val="00BE1719"/>
    <w:rsid w:val="00BE19CF"/>
    <w:rsid w:val="00BE1A23"/>
    <w:rsid w:val="00BE1D7A"/>
    <w:rsid w:val="00BE2080"/>
    <w:rsid w:val="00BE216C"/>
    <w:rsid w:val="00BE265F"/>
    <w:rsid w:val="00BE2B95"/>
    <w:rsid w:val="00BE2E9F"/>
    <w:rsid w:val="00BE3089"/>
    <w:rsid w:val="00BE36F1"/>
    <w:rsid w:val="00BE3C62"/>
    <w:rsid w:val="00BE4442"/>
    <w:rsid w:val="00BE4792"/>
    <w:rsid w:val="00BE4B06"/>
    <w:rsid w:val="00BE4D09"/>
    <w:rsid w:val="00BE4DDC"/>
    <w:rsid w:val="00BE4F96"/>
    <w:rsid w:val="00BE5C2E"/>
    <w:rsid w:val="00BE5FF2"/>
    <w:rsid w:val="00BE6971"/>
    <w:rsid w:val="00BE69CA"/>
    <w:rsid w:val="00BE6A24"/>
    <w:rsid w:val="00BE7124"/>
    <w:rsid w:val="00BE7583"/>
    <w:rsid w:val="00BE7738"/>
    <w:rsid w:val="00BE7C1E"/>
    <w:rsid w:val="00BE7DF3"/>
    <w:rsid w:val="00BE7FD3"/>
    <w:rsid w:val="00BF0534"/>
    <w:rsid w:val="00BF05F0"/>
    <w:rsid w:val="00BF06A9"/>
    <w:rsid w:val="00BF0832"/>
    <w:rsid w:val="00BF0A58"/>
    <w:rsid w:val="00BF0C8B"/>
    <w:rsid w:val="00BF0D48"/>
    <w:rsid w:val="00BF0D5A"/>
    <w:rsid w:val="00BF0EC8"/>
    <w:rsid w:val="00BF0FFE"/>
    <w:rsid w:val="00BF168E"/>
    <w:rsid w:val="00BF19F5"/>
    <w:rsid w:val="00BF1C86"/>
    <w:rsid w:val="00BF1DB5"/>
    <w:rsid w:val="00BF1F6B"/>
    <w:rsid w:val="00BF23A8"/>
    <w:rsid w:val="00BF23F8"/>
    <w:rsid w:val="00BF27CD"/>
    <w:rsid w:val="00BF30F4"/>
    <w:rsid w:val="00BF339A"/>
    <w:rsid w:val="00BF356D"/>
    <w:rsid w:val="00BF357D"/>
    <w:rsid w:val="00BF3606"/>
    <w:rsid w:val="00BF37E3"/>
    <w:rsid w:val="00BF3E22"/>
    <w:rsid w:val="00BF4702"/>
    <w:rsid w:val="00BF4761"/>
    <w:rsid w:val="00BF4921"/>
    <w:rsid w:val="00BF4A63"/>
    <w:rsid w:val="00BF4F20"/>
    <w:rsid w:val="00BF5399"/>
    <w:rsid w:val="00BF53FC"/>
    <w:rsid w:val="00BF5835"/>
    <w:rsid w:val="00BF59EE"/>
    <w:rsid w:val="00BF5AC3"/>
    <w:rsid w:val="00BF5C9C"/>
    <w:rsid w:val="00BF5CF1"/>
    <w:rsid w:val="00BF6895"/>
    <w:rsid w:val="00BF6D36"/>
    <w:rsid w:val="00BF6D67"/>
    <w:rsid w:val="00BF77BC"/>
    <w:rsid w:val="00BF7EAE"/>
    <w:rsid w:val="00C001AF"/>
    <w:rsid w:val="00C002DF"/>
    <w:rsid w:val="00C00B71"/>
    <w:rsid w:val="00C00DB4"/>
    <w:rsid w:val="00C01171"/>
    <w:rsid w:val="00C01235"/>
    <w:rsid w:val="00C01610"/>
    <w:rsid w:val="00C019CE"/>
    <w:rsid w:val="00C01A32"/>
    <w:rsid w:val="00C01AE6"/>
    <w:rsid w:val="00C02262"/>
    <w:rsid w:val="00C0283F"/>
    <w:rsid w:val="00C02866"/>
    <w:rsid w:val="00C029D0"/>
    <w:rsid w:val="00C02D14"/>
    <w:rsid w:val="00C02F19"/>
    <w:rsid w:val="00C02F35"/>
    <w:rsid w:val="00C03018"/>
    <w:rsid w:val="00C031FF"/>
    <w:rsid w:val="00C032B3"/>
    <w:rsid w:val="00C037EF"/>
    <w:rsid w:val="00C03A30"/>
    <w:rsid w:val="00C03FF6"/>
    <w:rsid w:val="00C0408B"/>
    <w:rsid w:val="00C043AD"/>
    <w:rsid w:val="00C04802"/>
    <w:rsid w:val="00C0487A"/>
    <w:rsid w:val="00C04C51"/>
    <w:rsid w:val="00C04C76"/>
    <w:rsid w:val="00C054F6"/>
    <w:rsid w:val="00C055C9"/>
    <w:rsid w:val="00C056A9"/>
    <w:rsid w:val="00C05CB1"/>
    <w:rsid w:val="00C05E36"/>
    <w:rsid w:val="00C05EB6"/>
    <w:rsid w:val="00C06036"/>
    <w:rsid w:val="00C0614A"/>
    <w:rsid w:val="00C061AD"/>
    <w:rsid w:val="00C06222"/>
    <w:rsid w:val="00C064A9"/>
    <w:rsid w:val="00C06649"/>
    <w:rsid w:val="00C066CB"/>
    <w:rsid w:val="00C066DC"/>
    <w:rsid w:val="00C066FE"/>
    <w:rsid w:val="00C0691B"/>
    <w:rsid w:val="00C06D73"/>
    <w:rsid w:val="00C06DC9"/>
    <w:rsid w:val="00C06E37"/>
    <w:rsid w:val="00C07433"/>
    <w:rsid w:val="00C0768B"/>
    <w:rsid w:val="00C07E40"/>
    <w:rsid w:val="00C10362"/>
    <w:rsid w:val="00C10746"/>
    <w:rsid w:val="00C107B8"/>
    <w:rsid w:val="00C1088F"/>
    <w:rsid w:val="00C108D6"/>
    <w:rsid w:val="00C10D01"/>
    <w:rsid w:val="00C10D3B"/>
    <w:rsid w:val="00C10EF8"/>
    <w:rsid w:val="00C11548"/>
    <w:rsid w:val="00C11DD7"/>
    <w:rsid w:val="00C123BD"/>
    <w:rsid w:val="00C1275B"/>
    <w:rsid w:val="00C12BB7"/>
    <w:rsid w:val="00C12D88"/>
    <w:rsid w:val="00C12DF1"/>
    <w:rsid w:val="00C12EE8"/>
    <w:rsid w:val="00C12F3A"/>
    <w:rsid w:val="00C12F41"/>
    <w:rsid w:val="00C13109"/>
    <w:rsid w:val="00C13986"/>
    <w:rsid w:val="00C142FF"/>
    <w:rsid w:val="00C1431B"/>
    <w:rsid w:val="00C143FD"/>
    <w:rsid w:val="00C14675"/>
    <w:rsid w:val="00C14869"/>
    <w:rsid w:val="00C148D1"/>
    <w:rsid w:val="00C148F4"/>
    <w:rsid w:val="00C14CA8"/>
    <w:rsid w:val="00C14CB6"/>
    <w:rsid w:val="00C15469"/>
    <w:rsid w:val="00C1546E"/>
    <w:rsid w:val="00C155BC"/>
    <w:rsid w:val="00C15894"/>
    <w:rsid w:val="00C15A46"/>
    <w:rsid w:val="00C15D15"/>
    <w:rsid w:val="00C15DBC"/>
    <w:rsid w:val="00C15F31"/>
    <w:rsid w:val="00C15F6A"/>
    <w:rsid w:val="00C16175"/>
    <w:rsid w:val="00C16283"/>
    <w:rsid w:val="00C1649B"/>
    <w:rsid w:val="00C16607"/>
    <w:rsid w:val="00C1683C"/>
    <w:rsid w:val="00C16866"/>
    <w:rsid w:val="00C17481"/>
    <w:rsid w:val="00C1781F"/>
    <w:rsid w:val="00C17E4F"/>
    <w:rsid w:val="00C20019"/>
    <w:rsid w:val="00C201B9"/>
    <w:rsid w:val="00C2039F"/>
    <w:rsid w:val="00C20AB7"/>
    <w:rsid w:val="00C20D12"/>
    <w:rsid w:val="00C20DC9"/>
    <w:rsid w:val="00C20E24"/>
    <w:rsid w:val="00C20FB8"/>
    <w:rsid w:val="00C21022"/>
    <w:rsid w:val="00C215B6"/>
    <w:rsid w:val="00C215C3"/>
    <w:rsid w:val="00C21737"/>
    <w:rsid w:val="00C21C94"/>
    <w:rsid w:val="00C21CBC"/>
    <w:rsid w:val="00C21D7A"/>
    <w:rsid w:val="00C21E8D"/>
    <w:rsid w:val="00C21ED8"/>
    <w:rsid w:val="00C2249A"/>
    <w:rsid w:val="00C22924"/>
    <w:rsid w:val="00C232E9"/>
    <w:rsid w:val="00C23607"/>
    <w:rsid w:val="00C23A6E"/>
    <w:rsid w:val="00C23D05"/>
    <w:rsid w:val="00C23DE7"/>
    <w:rsid w:val="00C23FA2"/>
    <w:rsid w:val="00C2450E"/>
    <w:rsid w:val="00C246EF"/>
    <w:rsid w:val="00C2479A"/>
    <w:rsid w:val="00C24CEE"/>
    <w:rsid w:val="00C2548B"/>
    <w:rsid w:val="00C25D9E"/>
    <w:rsid w:val="00C26082"/>
    <w:rsid w:val="00C262A9"/>
    <w:rsid w:val="00C26994"/>
    <w:rsid w:val="00C26BDA"/>
    <w:rsid w:val="00C26BF3"/>
    <w:rsid w:val="00C272A5"/>
    <w:rsid w:val="00C272FD"/>
    <w:rsid w:val="00C2748C"/>
    <w:rsid w:val="00C27B80"/>
    <w:rsid w:val="00C3007A"/>
    <w:rsid w:val="00C30266"/>
    <w:rsid w:val="00C30376"/>
    <w:rsid w:val="00C30DD2"/>
    <w:rsid w:val="00C30E95"/>
    <w:rsid w:val="00C30FD3"/>
    <w:rsid w:val="00C31186"/>
    <w:rsid w:val="00C31260"/>
    <w:rsid w:val="00C3140D"/>
    <w:rsid w:val="00C319C0"/>
    <w:rsid w:val="00C31A1C"/>
    <w:rsid w:val="00C31C2B"/>
    <w:rsid w:val="00C32088"/>
    <w:rsid w:val="00C3236B"/>
    <w:rsid w:val="00C32D00"/>
    <w:rsid w:val="00C32EEE"/>
    <w:rsid w:val="00C330CE"/>
    <w:rsid w:val="00C3316F"/>
    <w:rsid w:val="00C33204"/>
    <w:rsid w:val="00C334CD"/>
    <w:rsid w:val="00C33565"/>
    <w:rsid w:val="00C335C4"/>
    <w:rsid w:val="00C338DC"/>
    <w:rsid w:val="00C33A0F"/>
    <w:rsid w:val="00C33BC8"/>
    <w:rsid w:val="00C33E9F"/>
    <w:rsid w:val="00C34029"/>
    <w:rsid w:val="00C342C5"/>
    <w:rsid w:val="00C343D6"/>
    <w:rsid w:val="00C3469E"/>
    <w:rsid w:val="00C348A1"/>
    <w:rsid w:val="00C348FD"/>
    <w:rsid w:val="00C34A54"/>
    <w:rsid w:val="00C34CEA"/>
    <w:rsid w:val="00C354D1"/>
    <w:rsid w:val="00C35A0D"/>
    <w:rsid w:val="00C35B1F"/>
    <w:rsid w:val="00C35C66"/>
    <w:rsid w:val="00C35C6E"/>
    <w:rsid w:val="00C364AF"/>
    <w:rsid w:val="00C364E5"/>
    <w:rsid w:val="00C3667F"/>
    <w:rsid w:val="00C368A9"/>
    <w:rsid w:val="00C36DFC"/>
    <w:rsid w:val="00C36E78"/>
    <w:rsid w:val="00C3706E"/>
    <w:rsid w:val="00C373B4"/>
    <w:rsid w:val="00C37572"/>
    <w:rsid w:val="00C37969"/>
    <w:rsid w:val="00C37C12"/>
    <w:rsid w:val="00C37E19"/>
    <w:rsid w:val="00C4029C"/>
    <w:rsid w:val="00C40FB7"/>
    <w:rsid w:val="00C41106"/>
    <w:rsid w:val="00C4146B"/>
    <w:rsid w:val="00C415ED"/>
    <w:rsid w:val="00C41C6E"/>
    <w:rsid w:val="00C41FBB"/>
    <w:rsid w:val="00C423F4"/>
    <w:rsid w:val="00C426FA"/>
    <w:rsid w:val="00C42B25"/>
    <w:rsid w:val="00C42E4D"/>
    <w:rsid w:val="00C42FAE"/>
    <w:rsid w:val="00C430E0"/>
    <w:rsid w:val="00C435BD"/>
    <w:rsid w:val="00C436FC"/>
    <w:rsid w:val="00C43E9B"/>
    <w:rsid w:val="00C44662"/>
    <w:rsid w:val="00C4473E"/>
    <w:rsid w:val="00C4490A"/>
    <w:rsid w:val="00C449FF"/>
    <w:rsid w:val="00C45114"/>
    <w:rsid w:val="00C452D9"/>
    <w:rsid w:val="00C45C37"/>
    <w:rsid w:val="00C4634A"/>
    <w:rsid w:val="00C4643E"/>
    <w:rsid w:val="00C4645B"/>
    <w:rsid w:val="00C46555"/>
    <w:rsid w:val="00C46BBB"/>
    <w:rsid w:val="00C46DF9"/>
    <w:rsid w:val="00C4722A"/>
    <w:rsid w:val="00C4738D"/>
    <w:rsid w:val="00C47AE6"/>
    <w:rsid w:val="00C47EB0"/>
    <w:rsid w:val="00C50359"/>
    <w:rsid w:val="00C50530"/>
    <w:rsid w:val="00C50B0D"/>
    <w:rsid w:val="00C50BF8"/>
    <w:rsid w:val="00C50D81"/>
    <w:rsid w:val="00C50E7A"/>
    <w:rsid w:val="00C50F05"/>
    <w:rsid w:val="00C511B4"/>
    <w:rsid w:val="00C51BD7"/>
    <w:rsid w:val="00C51C48"/>
    <w:rsid w:val="00C51D61"/>
    <w:rsid w:val="00C51FD4"/>
    <w:rsid w:val="00C524F0"/>
    <w:rsid w:val="00C52A68"/>
    <w:rsid w:val="00C52BAA"/>
    <w:rsid w:val="00C52F25"/>
    <w:rsid w:val="00C53748"/>
    <w:rsid w:val="00C5389A"/>
    <w:rsid w:val="00C5395B"/>
    <w:rsid w:val="00C53CB5"/>
    <w:rsid w:val="00C53DB0"/>
    <w:rsid w:val="00C53E3F"/>
    <w:rsid w:val="00C53E49"/>
    <w:rsid w:val="00C53F4D"/>
    <w:rsid w:val="00C542A4"/>
    <w:rsid w:val="00C54340"/>
    <w:rsid w:val="00C5458C"/>
    <w:rsid w:val="00C548DF"/>
    <w:rsid w:val="00C548FD"/>
    <w:rsid w:val="00C54AB2"/>
    <w:rsid w:val="00C54F61"/>
    <w:rsid w:val="00C550D4"/>
    <w:rsid w:val="00C55345"/>
    <w:rsid w:val="00C55629"/>
    <w:rsid w:val="00C5564B"/>
    <w:rsid w:val="00C559E3"/>
    <w:rsid w:val="00C55D51"/>
    <w:rsid w:val="00C5602C"/>
    <w:rsid w:val="00C560C2"/>
    <w:rsid w:val="00C56198"/>
    <w:rsid w:val="00C562C7"/>
    <w:rsid w:val="00C5638F"/>
    <w:rsid w:val="00C563FB"/>
    <w:rsid w:val="00C56D79"/>
    <w:rsid w:val="00C56EB7"/>
    <w:rsid w:val="00C57020"/>
    <w:rsid w:val="00C570C0"/>
    <w:rsid w:val="00C5718C"/>
    <w:rsid w:val="00C57246"/>
    <w:rsid w:val="00C57DA0"/>
    <w:rsid w:val="00C604FF"/>
    <w:rsid w:val="00C605BD"/>
    <w:rsid w:val="00C6070E"/>
    <w:rsid w:val="00C60AA8"/>
    <w:rsid w:val="00C610AF"/>
    <w:rsid w:val="00C61192"/>
    <w:rsid w:val="00C61460"/>
    <w:rsid w:val="00C619BE"/>
    <w:rsid w:val="00C61A64"/>
    <w:rsid w:val="00C61B42"/>
    <w:rsid w:val="00C61C47"/>
    <w:rsid w:val="00C61D0B"/>
    <w:rsid w:val="00C61D0D"/>
    <w:rsid w:val="00C62113"/>
    <w:rsid w:val="00C62147"/>
    <w:rsid w:val="00C62954"/>
    <w:rsid w:val="00C62AE4"/>
    <w:rsid w:val="00C62CAC"/>
    <w:rsid w:val="00C62D25"/>
    <w:rsid w:val="00C63073"/>
    <w:rsid w:val="00C63110"/>
    <w:rsid w:val="00C63DE9"/>
    <w:rsid w:val="00C6496D"/>
    <w:rsid w:val="00C6531C"/>
    <w:rsid w:val="00C659E8"/>
    <w:rsid w:val="00C65BC7"/>
    <w:rsid w:val="00C661FA"/>
    <w:rsid w:val="00C6635D"/>
    <w:rsid w:val="00C663A6"/>
    <w:rsid w:val="00C665CE"/>
    <w:rsid w:val="00C66977"/>
    <w:rsid w:val="00C66D03"/>
    <w:rsid w:val="00C66DB7"/>
    <w:rsid w:val="00C66E00"/>
    <w:rsid w:val="00C67216"/>
    <w:rsid w:val="00C6735A"/>
    <w:rsid w:val="00C6745E"/>
    <w:rsid w:val="00C67A87"/>
    <w:rsid w:val="00C67CDE"/>
    <w:rsid w:val="00C67CF5"/>
    <w:rsid w:val="00C67EE0"/>
    <w:rsid w:val="00C70494"/>
    <w:rsid w:val="00C704A7"/>
    <w:rsid w:val="00C70A89"/>
    <w:rsid w:val="00C70E26"/>
    <w:rsid w:val="00C7126E"/>
    <w:rsid w:val="00C717AC"/>
    <w:rsid w:val="00C717D4"/>
    <w:rsid w:val="00C71E82"/>
    <w:rsid w:val="00C7227C"/>
    <w:rsid w:val="00C72C5A"/>
    <w:rsid w:val="00C72E0F"/>
    <w:rsid w:val="00C72FEC"/>
    <w:rsid w:val="00C73979"/>
    <w:rsid w:val="00C7414F"/>
    <w:rsid w:val="00C745C9"/>
    <w:rsid w:val="00C74AE8"/>
    <w:rsid w:val="00C74D4F"/>
    <w:rsid w:val="00C74E25"/>
    <w:rsid w:val="00C74E3B"/>
    <w:rsid w:val="00C761D7"/>
    <w:rsid w:val="00C76256"/>
    <w:rsid w:val="00C763C9"/>
    <w:rsid w:val="00C76423"/>
    <w:rsid w:val="00C7657D"/>
    <w:rsid w:val="00C76592"/>
    <w:rsid w:val="00C76604"/>
    <w:rsid w:val="00C76805"/>
    <w:rsid w:val="00C76F80"/>
    <w:rsid w:val="00C77155"/>
    <w:rsid w:val="00C771DD"/>
    <w:rsid w:val="00C77956"/>
    <w:rsid w:val="00C77B7E"/>
    <w:rsid w:val="00C77FA8"/>
    <w:rsid w:val="00C80128"/>
    <w:rsid w:val="00C8020A"/>
    <w:rsid w:val="00C80392"/>
    <w:rsid w:val="00C80860"/>
    <w:rsid w:val="00C80C03"/>
    <w:rsid w:val="00C80EED"/>
    <w:rsid w:val="00C80F83"/>
    <w:rsid w:val="00C812F9"/>
    <w:rsid w:val="00C81545"/>
    <w:rsid w:val="00C815D9"/>
    <w:rsid w:val="00C81666"/>
    <w:rsid w:val="00C8186C"/>
    <w:rsid w:val="00C81989"/>
    <w:rsid w:val="00C81A76"/>
    <w:rsid w:val="00C81A7D"/>
    <w:rsid w:val="00C81AB7"/>
    <w:rsid w:val="00C81F66"/>
    <w:rsid w:val="00C82093"/>
    <w:rsid w:val="00C82393"/>
    <w:rsid w:val="00C8286D"/>
    <w:rsid w:val="00C8296E"/>
    <w:rsid w:val="00C82F79"/>
    <w:rsid w:val="00C831A7"/>
    <w:rsid w:val="00C8330B"/>
    <w:rsid w:val="00C83AB1"/>
    <w:rsid w:val="00C83D0A"/>
    <w:rsid w:val="00C8445B"/>
    <w:rsid w:val="00C84683"/>
    <w:rsid w:val="00C84912"/>
    <w:rsid w:val="00C84B02"/>
    <w:rsid w:val="00C84C1D"/>
    <w:rsid w:val="00C84C36"/>
    <w:rsid w:val="00C856AE"/>
    <w:rsid w:val="00C85984"/>
    <w:rsid w:val="00C862B1"/>
    <w:rsid w:val="00C86714"/>
    <w:rsid w:val="00C86740"/>
    <w:rsid w:val="00C86BB7"/>
    <w:rsid w:val="00C86C07"/>
    <w:rsid w:val="00C86C0B"/>
    <w:rsid w:val="00C86E3C"/>
    <w:rsid w:val="00C86FEA"/>
    <w:rsid w:val="00C87256"/>
    <w:rsid w:val="00C872DA"/>
    <w:rsid w:val="00C874F2"/>
    <w:rsid w:val="00C87991"/>
    <w:rsid w:val="00C87B6A"/>
    <w:rsid w:val="00C87FC0"/>
    <w:rsid w:val="00C900F9"/>
    <w:rsid w:val="00C9022C"/>
    <w:rsid w:val="00C90254"/>
    <w:rsid w:val="00C902DA"/>
    <w:rsid w:val="00C9081B"/>
    <w:rsid w:val="00C90BE1"/>
    <w:rsid w:val="00C90FDF"/>
    <w:rsid w:val="00C9104A"/>
    <w:rsid w:val="00C9121F"/>
    <w:rsid w:val="00C912D3"/>
    <w:rsid w:val="00C91F6C"/>
    <w:rsid w:val="00C921C6"/>
    <w:rsid w:val="00C924C8"/>
    <w:rsid w:val="00C92C45"/>
    <w:rsid w:val="00C931F7"/>
    <w:rsid w:val="00C93423"/>
    <w:rsid w:val="00C9358A"/>
    <w:rsid w:val="00C93668"/>
    <w:rsid w:val="00C936C6"/>
    <w:rsid w:val="00C936F7"/>
    <w:rsid w:val="00C93BCA"/>
    <w:rsid w:val="00C93DC0"/>
    <w:rsid w:val="00C93EE0"/>
    <w:rsid w:val="00C93F99"/>
    <w:rsid w:val="00C940C2"/>
    <w:rsid w:val="00C9410B"/>
    <w:rsid w:val="00C94137"/>
    <w:rsid w:val="00C94282"/>
    <w:rsid w:val="00C9471B"/>
    <w:rsid w:val="00C94753"/>
    <w:rsid w:val="00C947F4"/>
    <w:rsid w:val="00C94869"/>
    <w:rsid w:val="00C94945"/>
    <w:rsid w:val="00C9497A"/>
    <w:rsid w:val="00C94DD2"/>
    <w:rsid w:val="00C94E99"/>
    <w:rsid w:val="00C95080"/>
    <w:rsid w:val="00C955BA"/>
    <w:rsid w:val="00C95985"/>
    <w:rsid w:val="00C95AD9"/>
    <w:rsid w:val="00C95C7B"/>
    <w:rsid w:val="00C96424"/>
    <w:rsid w:val="00C96470"/>
    <w:rsid w:val="00C9649D"/>
    <w:rsid w:val="00C96544"/>
    <w:rsid w:val="00C96668"/>
    <w:rsid w:val="00C967AA"/>
    <w:rsid w:val="00C96880"/>
    <w:rsid w:val="00C96906"/>
    <w:rsid w:val="00C9697C"/>
    <w:rsid w:val="00C96BA3"/>
    <w:rsid w:val="00C96C7B"/>
    <w:rsid w:val="00C97020"/>
    <w:rsid w:val="00C97080"/>
    <w:rsid w:val="00C9712E"/>
    <w:rsid w:val="00C9756A"/>
    <w:rsid w:val="00C9761E"/>
    <w:rsid w:val="00C979AD"/>
    <w:rsid w:val="00CA042D"/>
    <w:rsid w:val="00CA0785"/>
    <w:rsid w:val="00CA0857"/>
    <w:rsid w:val="00CA117C"/>
    <w:rsid w:val="00CA1A1D"/>
    <w:rsid w:val="00CA1A9E"/>
    <w:rsid w:val="00CA1C99"/>
    <w:rsid w:val="00CA1D16"/>
    <w:rsid w:val="00CA1D2C"/>
    <w:rsid w:val="00CA1F8E"/>
    <w:rsid w:val="00CA2580"/>
    <w:rsid w:val="00CA26A2"/>
    <w:rsid w:val="00CA2F34"/>
    <w:rsid w:val="00CA2F77"/>
    <w:rsid w:val="00CA3862"/>
    <w:rsid w:val="00CA3884"/>
    <w:rsid w:val="00CA39AE"/>
    <w:rsid w:val="00CA405E"/>
    <w:rsid w:val="00CA44EF"/>
    <w:rsid w:val="00CA46BE"/>
    <w:rsid w:val="00CA4741"/>
    <w:rsid w:val="00CA475B"/>
    <w:rsid w:val="00CA4859"/>
    <w:rsid w:val="00CA4EFB"/>
    <w:rsid w:val="00CA4FBD"/>
    <w:rsid w:val="00CA52DF"/>
    <w:rsid w:val="00CA554D"/>
    <w:rsid w:val="00CA5B4A"/>
    <w:rsid w:val="00CA62EA"/>
    <w:rsid w:val="00CA6338"/>
    <w:rsid w:val="00CA6424"/>
    <w:rsid w:val="00CA643D"/>
    <w:rsid w:val="00CA661A"/>
    <w:rsid w:val="00CA695B"/>
    <w:rsid w:val="00CA6A38"/>
    <w:rsid w:val="00CA6A88"/>
    <w:rsid w:val="00CA6F21"/>
    <w:rsid w:val="00CA7465"/>
    <w:rsid w:val="00CA7C18"/>
    <w:rsid w:val="00CA7CDB"/>
    <w:rsid w:val="00CB0330"/>
    <w:rsid w:val="00CB0506"/>
    <w:rsid w:val="00CB0A87"/>
    <w:rsid w:val="00CB0D29"/>
    <w:rsid w:val="00CB19BD"/>
    <w:rsid w:val="00CB1A42"/>
    <w:rsid w:val="00CB248A"/>
    <w:rsid w:val="00CB2808"/>
    <w:rsid w:val="00CB2893"/>
    <w:rsid w:val="00CB3239"/>
    <w:rsid w:val="00CB32DF"/>
    <w:rsid w:val="00CB36D9"/>
    <w:rsid w:val="00CB3B0B"/>
    <w:rsid w:val="00CB3C53"/>
    <w:rsid w:val="00CB3E7F"/>
    <w:rsid w:val="00CB4099"/>
    <w:rsid w:val="00CB46DD"/>
    <w:rsid w:val="00CB4BFB"/>
    <w:rsid w:val="00CB4F93"/>
    <w:rsid w:val="00CB5262"/>
    <w:rsid w:val="00CB56E3"/>
    <w:rsid w:val="00CB57EA"/>
    <w:rsid w:val="00CB58FD"/>
    <w:rsid w:val="00CB5BE3"/>
    <w:rsid w:val="00CB60FD"/>
    <w:rsid w:val="00CB6246"/>
    <w:rsid w:val="00CB636D"/>
    <w:rsid w:val="00CB6AB5"/>
    <w:rsid w:val="00CB6DDE"/>
    <w:rsid w:val="00CB719C"/>
    <w:rsid w:val="00CB73D9"/>
    <w:rsid w:val="00CB7AF4"/>
    <w:rsid w:val="00CB7C2E"/>
    <w:rsid w:val="00CB7D6B"/>
    <w:rsid w:val="00CC0857"/>
    <w:rsid w:val="00CC09D2"/>
    <w:rsid w:val="00CC0C1D"/>
    <w:rsid w:val="00CC0FEA"/>
    <w:rsid w:val="00CC1247"/>
    <w:rsid w:val="00CC1419"/>
    <w:rsid w:val="00CC19C1"/>
    <w:rsid w:val="00CC1A14"/>
    <w:rsid w:val="00CC1CF4"/>
    <w:rsid w:val="00CC1D26"/>
    <w:rsid w:val="00CC1D30"/>
    <w:rsid w:val="00CC1EAB"/>
    <w:rsid w:val="00CC1F5A"/>
    <w:rsid w:val="00CC222B"/>
    <w:rsid w:val="00CC254B"/>
    <w:rsid w:val="00CC2632"/>
    <w:rsid w:val="00CC26A4"/>
    <w:rsid w:val="00CC2C67"/>
    <w:rsid w:val="00CC3490"/>
    <w:rsid w:val="00CC3509"/>
    <w:rsid w:val="00CC3BC7"/>
    <w:rsid w:val="00CC3CCC"/>
    <w:rsid w:val="00CC3EA2"/>
    <w:rsid w:val="00CC3F4C"/>
    <w:rsid w:val="00CC4467"/>
    <w:rsid w:val="00CC44D6"/>
    <w:rsid w:val="00CC4B12"/>
    <w:rsid w:val="00CC4B49"/>
    <w:rsid w:val="00CC5026"/>
    <w:rsid w:val="00CC5325"/>
    <w:rsid w:val="00CC56F7"/>
    <w:rsid w:val="00CC5802"/>
    <w:rsid w:val="00CC58B1"/>
    <w:rsid w:val="00CC5B44"/>
    <w:rsid w:val="00CC5ED8"/>
    <w:rsid w:val="00CC6223"/>
    <w:rsid w:val="00CC66DC"/>
    <w:rsid w:val="00CC67C6"/>
    <w:rsid w:val="00CC693B"/>
    <w:rsid w:val="00CC6D32"/>
    <w:rsid w:val="00CC711C"/>
    <w:rsid w:val="00CC7C23"/>
    <w:rsid w:val="00CD0564"/>
    <w:rsid w:val="00CD0D38"/>
    <w:rsid w:val="00CD1263"/>
    <w:rsid w:val="00CD129F"/>
    <w:rsid w:val="00CD1421"/>
    <w:rsid w:val="00CD1595"/>
    <w:rsid w:val="00CD15D4"/>
    <w:rsid w:val="00CD1607"/>
    <w:rsid w:val="00CD181D"/>
    <w:rsid w:val="00CD207D"/>
    <w:rsid w:val="00CD208D"/>
    <w:rsid w:val="00CD21C8"/>
    <w:rsid w:val="00CD24C9"/>
    <w:rsid w:val="00CD2511"/>
    <w:rsid w:val="00CD28B4"/>
    <w:rsid w:val="00CD28C3"/>
    <w:rsid w:val="00CD2F9A"/>
    <w:rsid w:val="00CD3270"/>
    <w:rsid w:val="00CD3B24"/>
    <w:rsid w:val="00CD4114"/>
    <w:rsid w:val="00CD436B"/>
    <w:rsid w:val="00CD43E9"/>
    <w:rsid w:val="00CD43FD"/>
    <w:rsid w:val="00CD456B"/>
    <w:rsid w:val="00CD4ADC"/>
    <w:rsid w:val="00CD4CCF"/>
    <w:rsid w:val="00CD4CFD"/>
    <w:rsid w:val="00CD4E12"/>
    <w:rsid w:val="00CD51AA"/>
    <w:rsid w:val="00CD576B"/>
    <w:rsid w:val="00CD57DE"/>
    <w:rsid w:val="00CD58E0"/>
    <w:rsid w:val="00CD5A87"/>
    <w:rsid w:val="00CD770E"/>
    <w:rsid w:val="00CD7772"/>
    <w:rsid w:val="00CD780C"/>
    <w:rsid w:val="00CD78CE"/>
    <w:rsid w:val="00CE01DF"/>
    <w:rsid w:val="00CE0318"/>
    <w:rsid w:val="00CE044C"/>
    <w:rsid w:val="00CE0546"/>
    <w:rsid w:val="00CE05D4"/>
    <w:rsid w:val="00CE0680"/>
    <w:rsid w:val="00CE09FA"/>
    <w:rsid w:val="00CE0AC7"/>
    <w:rsid w:val="00CE0AF0"/>
    <w:rsid w:val="00CE0F09"/>
    <w:rsid w:val="00CE13B9"/>
    <w:rsid w:val="00CE13C1"/>
    <w:rsid w:val="00CE14EA"/>
    <w:rsid w:val="00CE1ACA"/>
    <w:rsid w:val="00CE1C31"/>
    <w:rsid w:val="00CE1EBA"/>
    <w:rsid w:val="00CE213F"/>
    <w:rsid w:val="00CE278F"/>
    <w:rsid w:val="00CE2A7F"/>
    <w:rsid w:val="00CE2CA6"/>
    <w:rsid w:val="00CE3BE6"/>
    <w:rsid w:val="00CE3C06"/>
    <w:rsid w:val="00CE40EC"/>
    <w:rsid w:val="00CE42DF"/>
    <w:rsid w:val="00CE432B"/>
    <w:rsid w:val="00CE4898"/>
    <w:rsid w:val="00CE4B7E"/>
    <w:rsid w:val="00CE4C17"/>
    <w:rsid w:val="00CE5003"/>
    <w:rsid w:val="00CE51C8"/>
    <w:rsid w:val="00CE582E"/>
    <w:rsid w:val="00CE58BC"/>
    <w:rsid w:val="00CE5B08"/>
    <w:rsid w:val="00CE5F67"/>
    <w:rsid w:val="00CE7AC1"/>
    <w:rsid w:val="00CE7C1F"/>
    <w:rsid w:val="00CF0234"/>
    <w:rsid w:val="00CF0347"/>
    <w:rsid w:val="00CF046F"/>
    <w:rsid w:val="00CF0577"/>
    <w:rsid w:val="00CF05B4"/>
    <w:rsid w:val="00CF06E2"/>
    <w:rsid w:val="00CF09E9"/>
    <w:rsid w:val="00CF0CEC"/>
    <w:rsid w:val="00CF1366"/>
    <w:rsid w:val="00CF1446"/>
    <w:rsid w:val="00CF1543"/>
    <w:rsid w:val="00CF1A39"/>
    <w:rsid w:val="00CF1B81"/>
    <w:rsid w:val="00CF200F"/>
    <w:rsid w:val="00CF220B"/>
    <w:rsid w:val="00CF2623"/>
    <w:rsid w:val="00CF26A4"/>
    <w:rsid w:val="00CF2757"/>
    <w:rsid w:val="00CF2859"/>
    <w:rsid w:val="00CF28E8"/>
    <w:rsid w:val="00CF293B"/>
    <w:rsid w:val="00CF2BF7"/>
    <w:rsid w:val="00CF2CEC"/>
    <w:rsid w:val="00CF2D90"/>
    <w:rsid w:val="00CF2E43"/>
    <w:rsid w:val="00CF3242"/>
    <w:rsid w:val="00CF3301"/>
    <w:rsid w:val="00CF336C"/>
    <w:rsid w:val="00CF376F"/>
    <w:rsid w:val="00CF3843"/>
    <w:rsid w:val="00CF3BA6"/>
    <w:rsid w:val="00CF3D6F"/>
    <w:rsid w:val="00CF4A47"/>
    <w:rsid w:val="00CF4E11"/>
    <w:rsid w:val="00CF502F"/>
    <w:rsid w:val="00CF50BF"/>
    <w:rsid w:val="00CF5A24"/>
    <w:rsid w:val="00CF5AAA"/>
    <w:rsid w:val="00CF5DF8"/>
    <w:rsid w:val="00CF5F4D"/>
    <w:rsid w:val="00CF6365"/>
    <w:rsid w:val="00CF67AD"/>
    <w:rsid w:val="00CF69DE"/>
    <w:rsid w:val="00CF6AA3"/>
    <w:rsid w:val="00CF6AC4"/>
    <w:rsid w:val="00CF6F63"/>
    <w:rsid w:val="00CF7010"/>
    <w:rsid w:val="00CF749B"/>
    <w:rsid w:val="00CF79A0"/>
    <w:rsid w:val="00CF7C93"/>
    <w:rsid w:val="00CF7E02"/>
    <w:rsid w:val="00D00054"/>
    <w:rsid w:val="00D0009B"/>
    <w:rsid w:val="00D00481"/>
    <w:rsid w:val="00D008D1"/>
    <w:rsid w:val="00D018A6"/>
    <w:rsid w:val="00D01A08"/>
    <w:rsid w:val="00D01B54"/>
    <w:rsid w:val="00D02151"/>
    <w:rsid w:val="00D02353"/>
    <w:rsid w:val="00D024A3"/>
    <w:rsid w:val="00D02612"/>
    <w:rsid w:val="00D0261A"/>
    <w:rsid w:val="00D02676"/>
    <w:rsid w:val="00D02962"/>
    <w:rsid w:val="00D02D57"/>
    <w:rsid w:val="00D033D5"/>
    <w:rsid w:val="00D03554"/>
    <w:rsid w:val="00D03806"/>
    <w:rsid w:val="00D03C8B"/>
    <w:rsid w:val="00D03D96"/>
    <w:rsid w:val="00D04195"/>
    <w:rsid w:val="00D041AF"/>
    <w:rsid w:val="00D042FB"/>
    <w:rsid w:val="00D04380"/>
    <w:rsid w:val="00D04710"/>
    <w:rsid w:val="00D047C4"/>
    <w:rsid w:val="00D04B7B"/>
    <w:rsid w:val="00D0510E"/>
    <w:rsid w:val="00D051C7"/>
    <w:rsid w:val="00D05369"/>
    <w:rsid w:val="00D054F0"/>
    <w:rsid w:val="00D05774"/>
    <w:rsid w:val="00D057D7"/>
    <w:rsid w:val="00D05D9A"/>
    <w:rsid w:val="00D05E21"/>
    <w:rsid w:val="00D0611B"/>
    <w:rsid w:val="00D06224"/>
    <w:rsid w:val="00D06349"/>
    <w:rsid w:val="00D0641D"/>
    <w:rsid w:val="00D06771"/>
    <w:rsid w:val="00D06CF6"/>
    <w:rsid w:val="00D0756D"/>
    <w:rsid w:val="00D0782E"/>
    <w:rsid w:val="00D07AA0"/>
    <w:rsid w:val="00D07EFD"/>
    <w:rsid w:val="00D10239"/>
    <w:rsid w:val="00D10574"/>
    <w:rsid w:val="00D10AD0"/>
    <w:rsid w:val="00D10B01"/>
    <w:rsid w:val="00D10D3E"/>
    <w:rsid w:val="00D10F78"/>
    <w:rsid w:val="00D11955"/>
    <w:rsid w:val="00D11B82"/>
    <w:rsid w:val="00D120A2"/>
    <w:rsid w:val="00D120FD"/>
    <w:rsid w:val="00D1226A"/>
    <w:rsid w:val="00D131DC"/>
    <w:rsid w:val="00D13FF0"/>
    <w:rsid w:val="00D1432B"/>
    <w:rsid w:val="00D1444A"/>
    <w:rsid w:val="00D146DC"/>
    <w:rsid w:val="00D148E5"/>
    <w:rsid w:val="00D14CAF"/>
    <w:rsid w:val="00D1513B"/>
    <w:rsid w:val="00D15164"/>
    <w:rsid w:val="00D1520E"/>
    <w:rsid w:val="00D15405"/>
    <w:rsid w:val="00D1584E"/>
    <w:rsid w:val="00D1589D"/>
    <w:rsid w:val="00D15FDD"/>
    <w:rsid w:val="00D15FF9"/>
    <w:rsid w:val="00D162AE"/>
    <w:rsid w:val="00D162B7"/>
    <w:rsid w:val="00D162DB"/>
    <w:rsid w:val="00D163BC"/>
    <w:rsid w:val="00D1645E"/>
    <w:rsid w:val="00D1660B"/>
    <w:rsid w:val="00D16822"/>
    <w:rsid w:val="00D16AF1"/>
    <w:rsid w:val="00D16F75"/>
    <w:rsid w:val="00D172A0"/>
    <w:rsid w:val="00D172F0"/>
    <w:rsid w:val="00D174D4"/>
    <w:rsid w:val="00D17A1C"/>
    <w:rsid w:val="00D17C09"/>
    <w:rsid w:val="00D17D24"/>
    <w:rsid w:val="00D207E5"/>
    <w:rsid w:val="00D207FB"/>
    <w:rsid w:val="00D20809"/>
    <w:rsid w:val="00D2088B"/>
    <w:rsid w:val="00D2118B"/>
    <w:rsid w:val="00D21191"/>
    <w:rsid w:val="00D21567"/>
    <w:rsid w:val="00D21920"/>
    <w:rsid w:val="00D21C0E"/>
    <w:rsid w:val="00D21DC9"/>
    <w:rsid w:val="00D21E4E"/>
    <w:rsid w:val="00D222D6"/>
    <w:rsid w:val="00D224F6"/>
    <w:rsid w:val="00D2254B"/>
    <w:rsid w:val="00D22A75"/>
    <w:rsid w:val="00D232E1"/>
    <w:rsid w:val="00D234CE"/>
    <w:rsid w:val="00D23715"/>
    <w:rsid w:val="00D23895"/>
    <w:rsid w:val="00D23904"/>
    <w:rsid w:val="00D23AED"/>
    <w:rsid w:val="00D24A14"/>
    <w:rsid w:val="00D24DC7"/>
    <w:rsid w:val="00D251A4"/>
    <w:rsid w:val="00D2529A"/>
    <w:rsid w:val="00D2546F"/>
    <w:rsid w:val="00D257FE"/>
    <w:rsid w:val="00D25DA0"/>
    <w:rsid w:val="00D2651E"/>
    <w:rsid w:val="00D2662F"/>
    <w:rsid w:val="00D26777"/>
    <w:rsid w:val="00D268E0"/>
    <w:rsid w:val="00D26AE0"/>
    <w:rsid w:val="00D27089"/>
    <w:rsid w:val="00D27341"/>
    <w:rsid w:val="00D273E7"/>
    <w:rsid w:val="00D27476"/>
    <w:rsid w:val="00D27620"/>
    <w:rsid w:val="00D27A6A"/>
    <w:rsid w:val="00D300C4"/>
    <w:rsid w:val="00D30391"/>
    <w:rsid w:val="00D30465"/>
    <w:rsid w:val="00D304EB"/>
    <w:rsid w:val="00D3054F"/>
    <w:rsid w:val="00D3084A"/>
    <w:rsid w:val="00D30B2C"/>
    <w:rsid w:val="00D30C70"/>
    <w:rsid w:val="00D3133D"/>
    <w:rsid w:val="00D313ED"/>
    <w:rsid w:val="00D3160F"/>
    <w:rsid w:val="00D31831"/>
    <w:rsid w:val="00D3183C"/>
    <w:rsid w:val="00D31858"/>
    <w:rsid w:val="00D31931"/>
    <w:rsid w:val="00D31A3C"/>
    <w:rsid w:val="00D31FEC"/>
    <w:rsid w:val="00D32026"/>
    <w:rsid w:val="00D3215D"/>
    <w:rsid w:val="00D32307"/>
    <w:rsid w:val="00D3230A"/>
    <w:rsid w:val="00D32351"/>
    <w:rsid w:val="00D3244C"/>
    <w:rsid w:val="00D3307A"/>
    <w:rsid w:val="00D334C3"/>
    <w:rsid w:val="00D3368E"/>
    <w:rsid w:val="00D3372F"/>
    <w:rsid w:val="00D3387C"/>
    <w:rsid w:val="00D3398E"/>
    <w:rsid w:val="00D33B03"/>
    <w:rsid w:val="00D33C61"/>
    <w:rsid w:val="00D34492"/>
    <w:rsid w:val="00D34CBA"/>
    <w:rsid w:val="00D34EAC"/>
    <w:rsid w:val="00D35547"/>
    <w:rsid w:val="00D3600C"/>
    <w:rsid w:val="00D364D7"/>
    <w:rsid w:val="00D36737"/>
    <w:rsid w:val="00D36AC1"/>
    <w:rsid w:val="00D36AF4"/>
    <w:rsid w:val="00D36DB2"/>
    <w:rsid w:val="00D36E3B"/>
    <w:rsid w:val="00D377CB"/>
    <w:rsid w:val="00D3780E"/>
    <w:rsid w:val="00D37957"/>
    <w:rsid w:val="00D37F4C"/>
    <w:rsid w:val="00D37FB2"/>
    <w:rsid w:val="00D4013B"/>
    <w:rsid w:val="00D403A4"/>
    <w:rsid w:val="00D407D5"/>
    <w:rsid w:val="00D40972"/>
    <w:rsid w:val="00D40DD8"/>
    <w:rsid w:val="00D41188"/>
    <w:rsid w:val="00D41CBE"/>
    <w:rsid w:val="00D41F9E"/>
    <w:rsid w:val="00D420B3"/>
    <w:rsid w:val="00D424C7"/>
    <w:rsid w:val="00D42806"/>
    <w:rsid w:val="00D42D5C"/>
    <w:rsid w:val="00D431F9"/>
    <w:rsid w:val="00D43507"/>
    <w:rsid w:val="00D43517"/>
    <w:rsid w:val="00D43568"/>
    <w:rsid w:val="00D43616"/>
    <w:rsid w:val="00D43A18"/>
    <w:rsid w:val="00D43A28"/>
    <w:rsid w:val="00D43C70"/>
    <w:rsid w:val="00D43D8D"/>
    <w:rsid w:val="00D440F2"/>
    <w:rsid w:val="00D44511"/>
    <w:rsid w:val="00D445BF"/>
    <w:rsid w:val="00D44932"/>
    <w:rsid w:val="00D44E0A"/>
    <w:rsid w:val="00D45204"/>
    <w:rsid w:val="00D4526E"/>
    <w:rsid w:val="00D453DF"/>
    <w:rsid w:val="00D4559F"/>
    <w:rsid w:val="00D45606"/>
    <w:rsid w:val="00D457AA"/>
    <w:rsid w:val="00D458E2"/>
    <w:rsid w:val="00D46134"/>
    <w:rsid w:val="00D461ED"/>
    <w:rsid w:val="00D46392"/>
    <w:rsid w:val="00D466A7"/>
    <w:rsid w:val="00D46C56"/>
    <w:rsid w:val="00D46ED7"/>
    <w:rsid w:val="00D47390"/>
    <w:rsid w:val="00D47A64"/>
    <w:rsid w:val="00D47AB6"/>
    <w:rsid w:val="00D47E31"/>
    <w:rsid w:val="00D47F92"/>
    <w:rsid w:val="00D505CD"/>
    <w:rsid w:val="00D50C6B"/>
    <w:rsid w:val="00D50E3F"/>
    <w:rsid w:val="00D510A1"/>
    <w:rsid w:val="00D51262"/>
    <w:rsid w:val="00D51856"/>
    <w:rsid w:val="00D5198E"/>
    <w:rsid w:val="00D520D3"/>
    <w:rsid w:val="00D52D15"/>
    <w:rsid w:val="00D535ED"/>
    <w:rsid w:val="00D53947"/>
    <w:rsid w:val="00D53B4C"/>
    <w:rsid w:val="00D53EEE"/>
    <w:rsid w:val="00D545E1"/>
    <w:rsid w:val="00D54978"/>
    <w:rsid w:val="00D549F0"/>
    <w:rsid w:val="00D54B4E"/>
    <w:rsid w:val="00D54F98"/>
    <w:rsid w:val="00D5527F"/>
    <w:rsid w:val="00D5595F"/>
    <w:rsid w:val="00D559B0"/>
    <w:rsid w:val="00D55AA4"/>
    <w:rsid w:val="00D55CC9"/>
    <w:rsid w:val="00D55F3E"/>
    <w:rsid w:val="00D55F9E"/>
    <w:rsid w:val="00D560C9"/>
    <w:rsid w:val="00D56C2F"/>
    <w:rsid w:val="00D56E22"/>
    <w:rsid w:val="00D56E76"/>
    <w:rsid w:val="00D56F5C"/>
    <w:rsid w:val="00D57492"/>
    <w:rsid w:val="00D576BE"/>
    <w:rsid w:val="00D577AB"/>
    <w:rsid w:val="00D57B16"/>
    <w:rsid w:val="00D57C5A"/>
    <w:rsid w:val="00D600A4"/>
    <w:rsid w:val="00D60410"/>
    <w:rsid w:val="00D60585"/>
    <w:rsid w:val="00D60782"/>
    <w:rsid w:val="00D60931"/>
    <w:rsid w:val="00D60A58"/>
    <w:rsid w:val="00D610EB"/>
    <w:rsid w:val="00D61331"/>
    <w:rsid w:val="00D617B6"/>
    <w:rsid w:val="00D618E6"/>
    <w:rsid w:val="00D61AB4"/>
    <w:rsid w:val="00D61ACA"/>
    <w:rsid w:val="00D61BEF"/>
    <w:rsid w:val="00D624E4"/>
    <w:rsid w:val="00D62759"/>
    <w:rsid w:val="00D62D3C"/>
    <w:rsid w:val="00D62E86"/>
    <w:rsid w:val="00D62F53"/>
    <w:rsid w:val="00D63030"/>
    <w:rsid w:val="00D635BC"/>
    <w:rsid w:val="00D635C4"/>
    <w:rsid w:val="00D638B2"/>
    <w:rsid w:val="00D63CDE"/>
    <w:rsid w:val="00D63E51"/>
    <w:rsid w:val="00D64077"/>
    <w:rsid w:val="00D64100"/>
    <w:rsid w:val="00D64175"/>
    <w:rsid w:val="00D643E6"/>
    <w:rsid w:val="00D646EF"/>
    <w:rsid w:val="00D648ED"/>
    <w:rsid w:val="00D64A37"/>
    <w:rsid w:val="00D64DA1"/>
    <w:rsid w:val="00D65944"/>
    <w:rsid w:val="00D65B79"/>
    <w:rsid w:val="00D66171"/>
    <w:rsid w:val="00D6623C"/>
    <w:rsid w:val="00D66481"/>
    <w:rsid w:val="00D66B2D"/>
    <w:rsid w:val="00D66D93"/>
    <w:rsid w:val="00D6745B"/>
    <w:rsid w:val="00D6768B"/>
    <w:rsid w:val="00D6787B"/>
    <w:rsid w:val="00D67CED"/>
    <w:rsid w:val="00D70926"/>
    <w:rsid w:val="00D70AF8"/>
    <w:rsid w:val="00D70F3B"/>
    <w:rsid w:val="00D712A0"/>
    <w:rsid w:val="00D71DED"/>
    <w:rsid w:val="00D71FCC"/>
    <w:rsid w:val="00D7279B"/>
    <w:rsid w:val="00D72938"/>
    <w:rsid w:val="00D72A55"/>
    <w:rsid w:val="00D72C46"/>
    <w:rsid w:val="00D72F97"/>
    <w:rsid w:val="00D73C86"/>
    <w:rsid w:val="00D73E2B"/>
    <w:rsid w:val="00D73E9C"/>
    <w:rsid w:val="00D74016"/>
    <w:rsid w:val="00D7418D"/>
    <w:rsid w:val="00D7448C"/>
    <w:rsid w:val="00D7489E"/>
    <w:rsid w:val="00D7502F"/>
    <w:rsid w:val="00D75250"/>
    <w:rsid w:val="00D75895"/>
    <w:rsid w:val="00D758C8"/>
    <w:rsid w:val="00D76885"/>
    <w:rsid w:val="00D76E57"/>
    <w:rsid w:val="00D771A8"/>
    <w:rsid w:val="00D77AC6"/>
    <w:rsid w:val="00D77F77"/>
    <w:rsid w:val="00D80084"/>
    <w:rsid w:val="00D80266"/>
    <w:rsid w:val="00D804F0"/>
    <w:rsid w:val="00D80569"/>
    <w:rsid w:val="00D80740"/>
    <w:rsid w:val="00D80B58"/>
    <w:rsid w:val="00D80CD1"/>
    <w:rsid w:val="00D80F86"/>
    <w:rsid w:val="00D80FBF"/>
    <w:rsid w:val="00D814E3"/>
    <w:rsid w:val="00D817A0"/>
    <w:rsid w:val="00D817B8"/>
    <w:rsid w:val="00D821D6"/>
    <w:rsid w:val="00D825B9"/>
    <w:rsid w:val="00D82787"/>
    <w:rsid w:val="00D82990"/>
    <w:rsid w:val="00D82ADB"/>
    <w:rsid w:val="00D82C70"/>
    <w:rsid w:val="00D83228"/>
    <w:rsid w:val="00D832C2"/>
    <w:rsid w:val="00D838B5"/>
    <w:rsid w:val="00D83B25"/>
    <w:rsid w:val="00D83B4A"/>
    <w:rsid w:val="00D8467B"/>
    <w:rsid w:val="00D848AB"/>
    <w:rsid w:val="00D84930"/>
    <w:rsid w:val="00D84976"/>
    <w:rsid w:val="00D84A81"/>
    <w:rsid w:val="00D84C42"/>
    <w:rsid w:val="00D84CF3"/>
    <w:rsid w:val="00D84DCD"/>
    <w:rsid w:val="00D84FAC"/>
    <w:rsid w:val="00D851D5"/>
    <w:rsid w:val="00D85572"/>
    <w:rsid w:val="00D855D1"/>
    <w:rsid w:val="00D85714"/>
    <w:rsid w:val="00D86204"/>
    <w:rsid w:val="00D865E8"/>
    <w:rsid w:val="00D86BD5"/>
    <w:rsid w:val="00D87DB5"/>
    <w:rsid w:val="00D9020A"/>
    <w:rsid w:val="00D90219"/>
    <w:rsid w:val="00D9064A"/>
    <w:rsid w:val="00D908CE"/>
    <w:rsid w:val="00D90D16"/>
    <w:rsid w:val="00D90F2B"/>
    <w:rsid w:val="00D9106C"/>
    <w:rsid w:val="00D91599"/>
    <w:rsid w:val="00D91645"/>
    <w:rsid w:val="00D9169B"/>
    <w:rsid w:val="00D919BA"/>
    <w:rsid w:val="00D919CE"/>
    <w:rsid w:val="00D91BE2"/>
    <w:rsid w:val="00D91FFC"/>
    <w:rsid w:val="00D92076"/>
    <w:rsid w:val="00D92C2A"/>
    <w:rsid w:val="00D92E5B"/>
    <w:rsid w:val="00D9315B"/>
    <w:rsid w:val="00D93171"/>
    <w:rsid w:val="00D9325A"/>
    <w:rsid w:val="00D93470"/>
    <w:rsid w:val="00D93978"/>
    <w:rsid w:val="00D939E4"/>
    <w:rsid w:val="00D94379"/>
    <w:rsid w:val="00D94402"/>
    <w:rsid w:val="00D945A5"/>
    <w:rsid w:val="00D94899"/>
    <w:rsid w:val="00D9497F"/>
    <w:rsid w:val="00D94E06"/>
    <w:rsid w:val="00D95675"/>
    <w:rsid w:val="00D956F3"/>
    <w:rsid w:val="00D95F47"/>
    <w:rsid w:val="00D95FBB"/>
    <w:rsid w:val="00D961B0"/>
    <w:rsid w:val="00D9623B"/>
    <w:rsid w:val="00D963BF"/>
    <w:rsid w:val="00D96928"/>
    <w:rsid w:val="00D96A07"/>
    <w:rsid w:val="00D96C25"/>
    <w:rsid w:val="00D96C5A"/>
    <w:rsid w:val="00D96F9A"/>
    <w:rsid w:val="00D97102"/>
    <w:rsid w:val="00D9710C"/>
    <w:rsid w:val="00D97132"/>
    <w:rsid w:val="00D9717B"/>
    <w:rsid w:val="00D972DD"/>
    <w:rsid w:val="00D97356"/>
    <w:rsid w:val="00D9745C"/>
    <w:rsid w:val="00D97686"/>
    <w:rsid w:val="00D97B3A"/>
    <w:rsid w:val="00D97CB3"/>
    <w:rsid w:val="00D97D77"/>
    <w:rsid w:val="00D97D95"/>
    <w:rsid w:val="00DA03D0"/>
    <w:rsid w:val="00DA0709"/>
    <w:rsid w:val="00DA0836"/>
    <w:rsid w:val="00DA0838"/>
    <w:rsid w:val="00DA0B94"/>
    <w:rsid w:val="00DA0DF9"/>
    <w:rsid w:val="00DA0E28"/>
    <w:rsid w:val="00DA132A"/>
    <w:rsid w:val="00DA156E"/>
    <w:rsid w:val="00DA1A4B"/>
    <w:rsid w:val="00DA1B56"/>
    <w:rsid w:val="00DA2010"/>
    <w:rsid w:val="00DA2097"/>
    <w:rsid w:val="00DA224D"/>
    <w:rsid w:val="00DA251D"/>
    <w:rsid w:val="00DA2811"/>
    <w:rsid w:val="00DA2A10"/>
    <w:rsid w:val="00DA324A"/>
    <w:rsid w:val="00DA3359"/>
    <w:rsid w:val="00DA3515"/>
    <w:rsid w:val="00DA3538"/>
    <w:rsid w:val="00DA39C0"/>
    <w:rsid w:val="00DA3AEB"/>
    <w:rsid w:val="00DA3C62"/>
    <w:rsid w:val="00DA444F"/>
    <w:rsid w:val="00DA4B20"/>
    <w:rsid w:val="00DA4B6C"/>
    <w:rsid w:val="00DA4C12"/>
    <w:rsid w:val="00DA4D43"/>
    <w:rsid w:val="00DA4DAF"/>
    <w:rsid w:val="00DA4FFE"/>
    <w:rsid w:val="00DA506A"/>
    <w:rsid w:val="00DA51D2"/>
    <w:rsid w:val="00DA5836"/>
    <w:rsid w:val="00DA63C9"/>
    <w:rsid w:val="00DA6789"/>
    <w:rsid w:val="00DA6E0E"/>
    <w:rsid w:val="00DA70C1"/>
    <w:rsid w:val="00DA70FB"/>
    <w:rsid w:val="00DA7273"/>
    <w:rsid w:val="00DA72CB"/>
    <w:rsid w:val="00DA7E8B"/>
    <w:rsid w:val="00DB00CC"/>
    <w:rsid w:val="00DB02B3"/>
    <w:rsid w:val="00DB02F6"/>
    <w:rsid w:val="00DB0CE4"/>
    <w:rsid w:val="00DB0D2F"/>
    <w:rsid w:val="00DB0E46"/>
    <w:rsid w:val="00DB1CC6"/>
    <w:rsid w:val="00DB1ECF"/>
    <w:rsid w:val="00DB2060"/>
    <w:rsid w:val="00DB241E"/>
    <w:rsid w:val="00DB297C"/>
    <w:rsid w:val="00DB29BB"/>
    <w:rsid w:val="00DB2E78"/>
    <w:rsid w:val="00DB2F2E"/>
    <w:rsid w:val="00DB2F40"/>
    <w:rsid w:val="00DB30B9"/>
    <w:rsid w:val="00DB32FF"/>
    <w:rsid w:val="00DB36EB"/>
    <w:rsid w:val="00DB3831"/>
    <w:rsid w:val="00DB3BEA"/>
    <w:rsid w:val="00DB3E3F"/>
    <w:rsid w:val="00DB3FC0"/>
    <w:rsid w:val="00DB45FE"/>
    <w:rsid w:val="00DB4A0B"/>
    <w:rsid w:val="00DB4BF8"/>
    <w:rsid w:val="00DB4D4F"/>
    <w:rsid w:val="00DB4EF5"/>
    <w:rsid w:val="00DB5176"/>
    <w:rsid w:val="00DB52D0"/>
    <w:rsid w:val="00DB52E0"/>
    <w:rsid w:val="00DB55E9"/>
    <w:rsid w:val="00DB5773"/>
    <w:rsid w:val="00DB5797"/>
    <w:rsid w:val="00DB5A73"/>
    <w:rsid w:val="00DB5AC5"/>
    <w:rsid w:val="00DB5F81"/>
    <w:rsid w:val="00DB5FB6"/>
    <w:rsid w:val="00DB63EF"/>
    <w:rsid w:val="00DB6AD7"/>
    <w:rsid w:val="00DB6AFA"/>
    <w:rsid w:val="00DB6F7E"/>
    <w:rsid w:val="00DB70E5"/>
    <w:rsid w:val="00DB79C9"/>
    <w:rsid w:val="00DB7DBF"/>
    <w:rsid w:val="00DB7DE8"/>
    <w:rsid w:val="00DC0063"/>
    <w:rsid w:val="00DC02FE"/>
    <w:rsid w:val="00DC06B1"/>
    <w:rsid w:val="00DC0AFE"/>
    <w:rsid w:val="00DC0E78"/>
    <w:rsid w:val="00DC1150"/>
    <w:rsid w:val="00DC1BCE"/>
    <w:rsid w:val="00DC1C59"/>
    <w:rsid w:val="00DC2462"/>
    <w:rsid w:val="00DC2623"/>
    <w:rsid w:val="00DC2644"/>
    <w:rsid w:val="00DC2728"/>
    <w:rsid w:val="00DC2FB1"/>
    <w:rsid w:val="00DC3116"/>
    <w:rsid w:val="00DC3179"/>
    <w:rsid w:val="00DC319D"/>
    <w:rsid w:val="00DC3354"/>
    <w:rsid w:val="00DC3670"/>
    <w:rsid w:val="00DC3B3E"/>
    <w:rsid w:val="00DC3BBB"/>
    <w:rsid w:val="00DC41E3"/>
    <w:rsid w:val="00DC469D"/>
    <w:rsid w:val="00DC46C9"/>
    <w:rsid w:val="00DC4C51"/>
    <w:rsid w:val="00DC4F56"/>
    <w:rsid w:val="00DC5439"/>
    <w:rsid w:val="00DC5859"/>
    <w:rsid w:val="00DC598F"/>
    <w:rsid w:val="00DC5A52"/>
    <w:rsid w:val="00DC5CAB"/>
    <w:rsid w:val="00DC6C17"/>
    <w:rsid w:val="00DC6C3D"/>
    <w:rsid w:val="00DC6D71"/>
    <w:rsid w:val="00DC7285"/>
    <w:rsid w:val="00DC72BD"/>
    <w:rsid w:val="00DC73C1"/>
    <w:rsid w:val="00DC750D"/>
    <w:rsid w:val="00DC79D0"/>
    <w:rsid w:val="00DC7A89"/>
    <w:rsid w:val="00DC7BDD"/>
    <w:rsid w:val="00DD0029"/>
    <w:rsid w:val="00DD00EB"/>
    <w:rsid w:val="00DD0498"/>
    <w:rsid w:val="00DD0572"/>
    <w:rsid w:val="00DD0DA4"/>
    <w:rsid w:val="00DD0E9C"/>
    <w:rsid w:val="00DD14D2"/>
    <w:rsid w:val="00DD1B23"/>
    <w:rsid w:val="00DD1D39"/>
    <w:rsid w:val="00DD210D"/>
    <w:rsid w:val="00DD225F"/>
    <w:rsid w:val="00DD23AA"/>
    <w:rsid w:val="00DD2493"/>
    <w:rsid w:val="00DD2756"/>
    <w:rsid w:val="00DD28A8"/>
    <w:rsid w:val="00DD2991"/>
    <w:rsid w:val="00DD29B0"/>
    <w:rsid w:val="00DD2B97"/>
    <w:rsid w:val="00DD3486"/>
    <w:rsid w:val="00DD35A2"/>
    <w:rsid w:val="00DD3713"/>
    <w:rsid w:val="00DD3F5A"/>
    <w:rsid w:val="00DD3F5F"/>
    <w:rsid w:val="00DD430C"/>
    <w:rsid w:val="00DD45CF"/>
    <w:rsid w:val="00DD4CFE"/>
    <w:rsid w:val="00DD4E58"/>
    <w:rsid w:val="00DD5354"/>
    <w:rsid w:val="00DD54D2"/>
    <w:rsid w:val="00DD59B7"/>
    <w:rsid w:val="00DD5EAC"/>
    <w:rsid w:val="00DD6EB8"/>
    <w:rsid w:val="00DD7000"/>
    <w:rsid w:val="00DD751A"/>
    <w:rsid w:val="00DD7B90"/>
    <w:rsid w:val="00DE0271"/>
    <w:rsid w:val="00DE0388"/>
    <w:rsid w:val="00DE068F"/>
    <w:rsid w:val="00DE0A1A"/>
    <w:rsid w:val="00DE0B2A"/>
    <w:rsid w:val="00DE0B5E"/>
    <w:rsid w:val="00DE0BC5"/>
    <w:rsid w:val="00DE0CB6"/>
    <w:rsid w:val="00DE0D29"/>
    <w:rsid w:val="00DE1198"/>
    <w:rsid w:val="00DE15C9"/>
    <w:rsid w:val="00DE1810"/>
    <w:rsid w:val="00DE1B38"/>
    <w:rsid w:val="00DE1DB6"/>
    <w:rsid w:val="00DE1DBE"/>
    <w:rsid w:val="00DE2048"/>
    <w:rsid w:val="00DE208E"/>
    <w:rsid w:val="00DE2477"/>
    <w:rsid w:val="00DE25BA"/>
    <w:rsid w:val="00DE25D8"/>
    <w:rsid w:val="00DE2E82"/>
    <w:rsid w:val="00DE2F9E"/>
    <w:rsid w:val="00DE318D"/>
    <w:rsid w:val="00DE337C"/>
    <w:rsid w:val="00DE3453"/>
    <w:rsid w:val="00DE37A5"/>
    <w:rsid w:val="00DE3A35"/>
    <w:rsid w:val="00DE3A40"/>
    <w:rsid w:val="00DE3EB5"/>
    <w:rsid w:val="00DE4006"/>
    <w:rsid w:val="00DE40D8"/>
    <w:rsid w:val="00DE45A1"/>
    <w:rsid w:val="00DE4741"/>
    <w:rsid w:val="00DE52E6"/>
    <w:rsid w:val="00DE5559"/>
    <w:rsid w:val="00DE5A24"/>
    <w:rsid w:val="00DE5B58"/>
    <w:rsid w:val="00DE5B98"/>
    <w:rsid w:val="00DE5C81"/>
    <w:rsid w:val="00DE5D0B"/>
    <w:rsid w:val="00DE6321"/>
    <w:rsid w:val="00DE638E"/>
    <w:rsid w:val="00DE667E"/>
    <w:rsid w:val="00DE6AB2"/>
    <w:rsid w:val="00DE724C"/>
    <w:rsid w:val="00DE75D0"/>
    <w:rsid w:val="00DE7600"/>
    <w:rsid w:val="00DE774A"/>
    <w:rsid w:val="00DE774C"/>
    <w:rsid w:val="00DF0213"/>
    <w:rsid w:val="00DF035F"/>
    <w:rsid w:val="00DF0555"/>
    <w:rsid w:val="00DF0636"/>
    <w:rsid w:val="00DF0A7B"/>
    <w:rsid w:val="00DF0B36"/>
    <w:rsid w:val="00DF0D99"/>
    <w:rsid w:val="00DF163E"/>
    <w:rsid w:val="00DF1643"/>
    <w:rsid w:val="00DF16C1"/>
    <w:rsid w:val="00DF1E24"/>
    <w:rsid w:val="00DF2461"/>
    <w:rsid w:val="00DF2789"/>
    <w:rsid w:val="00DF27FB"/>
    <w:rsid w:val="00DF2D00"/>
    <w:rsid w:val="00DF3302"/>
    <w:rsid w:val="00DF345A"/>
    <w:rsid w:val="00DF3506"/>
    <w:rsid w:val="00DF3A14"/>
    <w:rsid w:val="00DF3AD6"/>
    <w:rsid w:val="00DF3C86"/>
    <w:rsid w:val="00DF3DDD"/>
    <w:rsid w:val="00DF42A2"/>
    <w:rsid w:val="00DF43C5"/>
    <w:rsid w:val="00DF4552"/>
    <w:rsid w:val="00DF4559"/>
    <w:rsid w:val="00DF48B1"/>
    <w:rsid w:val="00DF4BC3"/>
    <w:rsid w:val="00DF4DCA"/>
    <w:rsid w:val="00DF4EB5"/>
    <w:rsid w:val="00DF5069"/>
    <w:rsid w:val="00DF5088"/>
    <w:rsid w:val="00DF510F"/>
    <w:rsid w:val="00DF5275"/>
    <w:rsid w:val="00DF5291"/>
    <w:rsid w:val="00DF55D4"/>
    <w:rsid w:val="00DF6039"/>
    <w:rsid w:val="00DF6293"/>
    <w:rsid w:val="00DF661D"/>
    <w:rsid w:val="00DF6EC5"/>
    <w:rsid w:val="00DF702A"/>
    <w:rsid w:val="00DF71BF"/>
    <w:rsid w:val="00DF737B"/>
    <w:rsid w:val="00DF7393"/>
    <w:rsid w:val="00DF79F2"/>
    <w:rsid w:val="00DF7CE9"/>
    <w:rsid w:val="00E002A6"/>
    <w:rsid w:val="00E00558"/>
    <w:rsid w:val="00E007F0"/>
    <w:rsid w:val="00E00B0B"/>
    <w:rsid w:val="00E00EAF"/>
    <w:rsid w:val="00E0151C"/>
    <w:rsid w:val="00E01528"/>
    <w:rsid w:val="00E01766"/>
    <w:rsid w:val="00E01A71"/>
    <w:rsid w:val="00E01AC1"/>
    <w:rsid w:val="00E01DB9"/>
    <w:rsid w:val="00E0224C"/>
    <w:rsid w:val="00E02614"/>
    <w:rsid w:val="00E028B4"/>
    <w:rsid w:val="00E028F0"/>
    <w:rsid w:val="00E02973"/>
    <w:rsid w:val="00E02A57"/>
    <w:rsid w:val="00E0335E"/>
    <w:rsid w:val="00E037B1"/>
    <w:rsid w:val="00E04210"/>
    <w:rsid w:val="00E04A2B"/>
    <w:rsid w:val="00E04C12"/>
    <w:rsid w:val="00E053D7"/>
    <w:rsid w:val="00E054B1"/>
    <w:rsid w:val="00E06600"/>
    <w:rsid w:val="00E0673E"/>
    <w:rsid w:val="00E068D4"/>
    <w:rsid w:val="00E069F2"/>
    <w:rsid w:val="00E06A25"/>
    <w:rsid w:val="00E06AA0"/>
    <w:rsid w:val="00E06D43"/>
    <w:rsid w:val="00E06E69"/>
    <w:rsid w:val="00E06F2D"/>
    <w:rsid w:val="00E0754E"/>
    <w:rsid w:val="00E075BC"/>
    <w:rsid w:val="00E0767F"/>
    <w:rsid w:val="00E106E8"/>
    <w:rsid w:val="00E1090B"/>
    <w:rsid w:val="00E10D83"/>
    <w:rsid w:val="00E113FD"/>
    <w:rsid w:val="00E11C9E"/>
    <w:rsid w:val="00E11D73"/>
    <w:rsid w:val="00E11E9F"/>
    <w:rsid w:val="00E11EFD"/>
    <w:rsid w:val="00E120C1"/>
    <w:rsid w:val="00E126A1"/>
    <w:rsid w:val="00E12952"/>
    <w:rsid w:val="00E12A28"/>
    <w:rsid w:val="00E130B1"/>
    <w:rsid w:val="00E14531"/>
    <w:rsid w:val="00E1465B"/>
    <w:rsid w:val="00E149F1"/>
    <w:rsid w:val="00E14A3D"/>
    <w:rsid w:val="00E14BDB"/>
    <w:rsid w:val="00E14E0A"/>
    <w:rsid w:val="00E14E5E"/>
    <w:rsid w:val="00E15263"/>
    <w:rsid w:val="00E153D1"/>
    <w:rsid w:val="00E155E5"/>
    <w:rsid w:val="00E1585B"/>
    <w:rsid w:val="00E15868"/>
    <w:rsid w:val="00E1605F"/>
    <w:rsid w:val="00E16529"/>
    <w:rsid w:val="00E166FD"/>
    <w:rsid w:val="00E167A6"/>
    <w:rsid w:val="00E16818"/>
    <w:rsid w:val="00E16C1B"/>
    <w:rsid w:val="00E16E70"/>
    <w:rsid w:val="00E17223"/>
    <w:rsid w:val="00E176C3"/>
    <w:rsid w:val="00E17715"/>
    <w:rsid w:val="00E179A0"/>
    <w:rsid w:val="00E20257"/>
    <w:rsid w:val="00E202ED"/>
    <w:rsid w:val="00E20A22"/>
    <w:rsid w:val="00E20AB7"/>
    <w:rsid w:val="00E20B70"/>
    <w:rsid w:val="00E2137E"/>
    <w:rsid w:val="00E21D72"/>
    <w:rsid w:val="00E21E46"/>
    <w:rsid w:val="00E2247F"/>
    <w:rsid w:val="00E22AB1"/>
    <w:rsid w:val="00E22AF7"/>
    <w:rsid w:val="00E22F54"/>
    <w:rsid w:val="00E22FC8"/>
    <w:rsid w:val="00E23251"/>
    <w:rsid w:val="00E2357F"/>
    <w:rsid w:val="00E23785"/>
    <w:rsid w:val="00E2390D"/>
    <w:rsid w:val="00E23A9F"/>
    <w:rsid w:val="00E23B16"/>
    <w:rsid w:val="00E23FB5"/>
    <w:rsid w:val="00E24386"/>
    <w:rsid w:val="00E244B5"/>
    <w:rsid w:val="00E2461F"/>
    <w:rsid w:val="00E24860"/>
    <w:rsid w:val="00E24CD8"/>
    <w:rsid w:val="00E24D66"/>
    <w:rsid w:val="00E25200"/>
    <w:rsid w:val="00E25236"/>
    <w:rsid w:val="00E2540E"/>
    <w:rsid w:val="00E25C0A"/>
    <w:rsid w:val="00E25F59"/>
    <w:rsid w:val="00E26014"/>
    <w:rsid w:val="00E26672"/>
    <w:rsid w:val="00E26BCA"/>
    <w:rsid w:val="00E26CB0"/>
    <w:rsid w:val="00E26D12"/>
    <w:rsid w:val="00E273C8"/>
    <w:rsid w:val="00E27408"/>
    <w:rsid w:val="00E27B64"/>
    <w:rsid w:val="00E30204"/>
    <w:rsid w:val="00E3026C"/>
    <w:rsid w:val="00E305B9"/>
    <w:rsid w:val="00E306E3"/>
    <w:rsid w:val="00E307A4"/>
    <w:rsid w:val="00E3113C"/>
    <w:rsid w:val="00E316A1"/>
    <w:rsid w:val="00E31746"/>
    <w:rsid w:val="00E317E3"/>
    <w:rsid w:val="00E31CF7"/>
    <w:rsid w:val="00E31EB4"/>
    <w:rsid w:val="00E322E2"/>
    <w:rsid w:val="00E323CA"/>
    <w:rsid w:val="00E32A8B"/>
    <w:rsid w:val="00E33143"/>
    <w:rsid w:val="00E34065"/>
    <w:rsid w:val="00E3412D"/>
    <w:rsid w:val="00E343DF"/>
    <w:rsid w:val="00E345D8"/>
    <w:rsid w:val="00E348D9"/>
    <w:rsid w:val="00E34A25"/>
    <w:rsid w:val="00E34C04"/>
    <w:rsid w:val="00E34F32"/>
    <w:rsid w:val="00E34FC7"/>
    <w:rsid w:val="00E353A2"/>
    <w:rsid w:val="00E35949"/>
    <w:rsid w:val="00E35CED"/>
    <w:rsid w:val="00E35EC2"/>
    <w:rsid w:val="00E36E97"/>
    <w:rsid w:val="00E36FCB"/>
    <w:rsid w:val="00E3709B"/>
    <w:rsid w:val="00E3759E"/>
    <w:rsid w:val="00E378A1"/>
    <w:rsid w:val="00E37967"/>
    <w:rsid w:val="00E37DDD"/>
    <w:rsid w:val="00E37E30"/>
    <w:rsid w:val="00E40027"/>
    <w:rsid w:val="00E40235"/>
    <w:rsid w:val="00E4078D"/>
    <w:rsid w:val="00E40987"/>
    <w:rsid w:val="00E4113C"/>
    <w:rsid w:val="00E4125D"/>
    <w:rsid w:val="00E412FE"/>
    <w:rsid w:val="00E41454"/>
    <w:rsid w:val="00E4182E"/>
    <w:rsid w:val="00E41B39"/>
    <w:rsid w:val="00E41DBB"/>
    <w:rsid w:val="00E41E6A"/>
    <w:rsid w:val="00E41ED8"/>
    <w:rsid w:val="00E42050"/>
    <w:rsid w:val="00E4210C"/>
    <w:rsid w:val="00E4229E"/>
    <w:rsid w:val="00E425B0"/>
    <w:rsid w:val="00E42E71"/>
    <w:rsid w:val="00E436D3"/>
    <w:rsid w:val="00E43916"/>
    <w:rsid w:val="00E43AAA"/>
    <w:rsid w:val="00E43CD5"/>
    <w:rsid w:val="00E44441"/>
    <w:rsid w:val="00E448E8"/>
    <w:rsid w:val="00E4522D"/>
    <w:rsid w:val="00E45594"/>
    <w:rsid w:val="00E45C92"/>
    <w:rsid w:val="00E46232"/>
    <w:rsid w:val="00E4658A"/>
    <w:rsid w:val="00E467F8"/>
    <w:rsid w:val="00E46898"/>
    <w:rsid w:val="00E46CA9"/>
    <w:rsid w:val="00E473A4"/>
    <w:rsid w:val="00E4781C"/>
    <w:rsid w:val="00E47B6F"/>
    <w:rsid w:val="00E510DC"/>
    <w:rsid w:val="00E515C0"/>
    <w:rsid w:val="00E51668"/>
    <w:rsid w:val="00E51914"/>
    <w:rsid w:val="00E51B3E"/>
    <w:rsid w:val="00E51DDA"/>
    <w:rsid w:val="00E51DF2"/>
    <w:rsid w:val="00E51E91"/>
    <w:rsid w:val="00E51F5A"/>
    <w:rsid w:val="00E520CA"/>
    <w:rsid w:val="00E52722"/>
    <w:rsid w:val="00E52864"/>
    <w:rsid w:val="00E52CB3"/>
    <w:rsid w:val="00E52D30"/>
    <w:rsid w:val="00E52E2B"/>
    <w:rsid w:val="00E53072"/>
    <w:rsid w:val="00E5322F"/>
    <w:rsid w:val="00E53371"/>
    <w:rsid w:val="00E53B8D"/>
    <w:rsid w:val="00E53ECC"/>
    <w:rsid w:val="00E5434C"/>
    <w:rsid w:val="00E546F2"/>
    <w:rsid w:val="00E54810"/>
    <w:rsid w:val="00E54BD5"/>
    <w:rsid w:val="00E54BE9"/>
    <w:rsid w:val="00E55352"/>
    <w:rsid w:val="00E553DA"/>
    <w:rsid w:val="00E557B9"/>
    <w:rsid w:val="00E558A4"/>
    <w:rsid w:val="00E55E9A"/>
    <w:rsid w:val="00E5652D"/>
    <w:rsid w:val="00E565E0"/>
    <w:rsid w:val="00E56941"/>
    <w:rsid w:val="00E56C13"/>
    <w:rsid w:val="00E56EA4"/>
    <w:rsid w:val="00E57110"/>
    <w:rsid w:val="00E574E2"/>
    <w:rsid w:val="00E57916"/>
    <w:rsid w:val="00E60027"/>
    <w:rsid w:val="00E60717"/>
    <w:rsid w:val="00E61280"/>
    <w:rsid w:val="00E61621"/>
    <w:rsid w:val="00E618EB"/>
    <w:rsid w:val="00E6191A"/>
    <w:rsid w:val="00E61975"/>
    <w:rsid w:val="00E61C72"/>
    <w:rsid w:val="00E61FCD"/>
    <w:rsid w:val="00E62136"/>
    <w:rsid w:val="00E62B54"/>
    <w:rsid w:val="00E62BCE"/>
    <w:rsid w:val="00E62BDC"/>
    <w:rsid w:val="00E62ED5"/>
    <w:rsid w:val="00E6304B"/>
    <w:rsid w:val="00E63731"/>
    <w:rsid w:val="00E637BA"/>
    <w:rsid w:val="00E638B7"/>
    <w:rsid w:val="00E6405D"/>
    <w:rsid w:val="00E6416A"/>
    <w:rsid w:val="00E643EC"/>
    <w:rsid w:val="00E64E46"/>
    <w:rsid w:val="00E64F4B"/>
    <w:rsid w:val="00E651D5"/>
    <w:rsid w:val="00E65460"/>
    <w:rsid w:val="00E654CB"/>
    <w:rsid w:val="00E655A6"/>
    <w:rsid w:val="00E65AB4"/>
    <w:rsid w:val="00E65B13"/>
    <w:rsid w:val="00E65D6E"/>
    <w:rsid w:val="00E663B2"/>
    <w:rsid w:val="00E6690D"/>
    <w:rsid w:val="00E66AEF"/>
    <w:rsid w:val="00E66CBF"/>
    <w:rsid w:val="00E66E0E"/>
    <w:rsid w:val="00E67257"/>
    <w:rsid w:val="00E67287"/>
    <w:rsid w:val="00E673F2"/>
    <w:rsid w:val="00E6797F"/>
    <w:rsid w:val="00E67B7C"/>
    <w:rsid w:val="00E67C30"/>
    <w:rsid w:val="00E67CE0"/>
    <w:rsid w:val="00E67DB1"/>
    <w:rsid w:val="00E70221"/>
    <w:rsid w:val="00E7093B"/>
    <w:rsid w:val="00E7129F"/>
    <w:rsid w:val="00E7137A"/>
    <w:rsid w:val="00E71451"/>
    <w:rsid w:val="00E71709"/>
    <w:rsid w:val="00E71756"/>
    <w:rsid w:val="00E717DE"/>
    <w:rsid w:val="00E71BE4"/>
    <w:rsid w:val="00E72006"/>
    <w:rsid w:val="00E72B2C"/>
    <w:rsid w:val="00E72C66"/>
    <w:rsid w:val="00E72FD1"/>
    <w:rsid w:val="00E737B2"/>
    <w:rsid w:val="00E73862"/>
    <w:rsid w:val="00E73DFF"/>
    <w:rsid w:val="00E746CB"/>
    <w:rsid w:val="00E747A0"/>
    <w:rsid w:val="00E7486E"/>
    <w:rsid w:val="00E748DC"/>
    <w:rsid w:val="00E748E3"/>
    <w:rsid w:val="00E74BF8"/>
    <w:rsid w:val="00E74D33"/>
    <w:rsid w:val="00E75161"/>
    <w:rsid w:val="00E7521B"/>
    <w:rsid w:val="00E75289"/>
    <w:rsid w:val="00E7536D"/>
    <w:rsid w:val="00E75671"/>
    <w:rsid w:val="00E757EC"/>
    <w:rsid w:val="00E7589F"/>
    <w:rsid w:val="00E75900"/>
    <w:rsid w:val="00E75BD6"/>
    <w:rsid w:val="00E75DCF"/>
    <w:rsid w:val="00E76281"/>
    <w:rsid w:val="00E76322"/>
    <w:rsid w:val="00E76519"/>
    <w:rsid w:val="00E765E5"/>
    <w:rsid w:val="00E7681C"/>
    <w:rsid w:val="00E7690F"/>
    <w:rsid w:val="00E76CF1"/>
    <w:rsid w:val="00E774E7"/>
    <w:rsid w:val="00E7753F"/>
    <w:rsid w:val="00E77EA2"/>
    <w:rsid w:val="00E80040"/>
    <w:rsid w:val="00E8008F"/>
    <w:rsid w:val="00E800F0"/>
    <w:rsid w:val="00E80607"/>
    <w:rsid w:val="00E806B6"/>
    <w:rsid w:val="00E80938"/>
    <w:rsid w:val="00E8123A"/>
    <w:rsid w:val="00E812F9"/>
    <w:rsid w:val="00E813A3"/>
    <w:rsid w:val="00E8206C"/>
    <w:rsid w:val="00E82126"/>
    <w:rsid w:val="00E82383"/>
    <w:rsid w:val="00E825DA"/>
    <w:rsid w:val="00E82826"/>
    <w:rsid w:val="00E82CCD"/>
    <w:rsid w:val="00E82FD9"/>
    <w:rsid w:val="00E83C4F"/>
    <w:rsid w:val="00E83D57"/>
    <w:rsid w:val="00E84115"/>
    <w:rsid w:val="00E8418F"/>
    <w:rsid w:val="00E84322"/>
    <w:rsid w:val="00E84346"/>
    <w:rsid w:val="00E84586"/>
    <w:rsid w:val="00E847F6"/>
    <w:rsid w:val="00E84935"/>
    <w:rsid w:val="00E84B3E"/>
    <w:rsid w:val="00E84FA8"/>
    <w:rsid w:val="00E8507B"/>
    <w:rsid w:val="00E8526D"/>
    <w:rsid w:val="00E85312"/>
    <w:rsid w:val="00E85758"/>
    <w:rsid w:val="00E8596E"/>
    <w:rsid w:val="00E85EBB"/>
    <w:rsid w:val="00E86793"/>
    <w:rsid w:val="00E86DD3"/>
    <w:rsid w:val="00E86DEE"/>
    <w:rsid w:val="00E86E79"/>
    <w:rsid w:val="00E86F6B"/>
    <w:rsid w:val="00E86F74"/>
    <w:rsid w:val="00E87008"/>
    <w:rsid w:val="00E876C1"/>
    <w:rsid w:val="00E878F6"/>
    <w:rsid w:val="00E87B36"/>
    <w:rsid w:val="00E90174"/>
    <w:rsid w:val="00E9026B"/>
    <w:rsid w:val="00E90289"/>
    <w:rsid w:val="00E9051C"/>
    <w:rsid w:val="00E90AAE"/>
    <w:rsid w:val="00E90E22"/>
    <w:rsid w:val="00E90FF6"/>
    <w:rsid w:val="00E91707"/>
    <w:rsid w:val="00E91806"/>
    <w:rsid w:val="00E91A55"/>
    <w:rsid w:val="00E91ACC"/>
    <w:rsid w:val="00E91EEB"/>
    <w:rsid w:val="00E91F6F"/>
    <w:rsid w:val="00E92428"/>
    <w:rsid w:val="00E9295C"/>
    <w:rsid w:val="00E929DA"/>
    <w:rsid w:val="00E92A57"/>
    <w:rsid w:val="00E92FA1"/>
    <w:rsid w:val="00E932F8"/>
    <w:rsid w:val="00E93762"/>
    <w:rsid w:val="00E937F9"/>
    <w:rsid w:val="00E93A80"/>
    <w:rsid w:val="00E93C55"/>
    <w:rsid w:val="00E94436"/>
    <w:rsid w:val="00E944C8"/>
    <w:rsid w:val="00E944D6"/>
    <w:rsid w:val="00E94579"/>
    <w:rsid w:val="00E948BB"/>
    <w:rsid w:val="00E94A61"/>
    <w:rsid w:val="00E94A76"/>
    <w:rsid w:val="00E94EBF"/>
    <w:rsid w:val="00E94FF3"/>
    <w:rsid w:val="00E951F9"/>
    <w:rsid w:val="00E95560"/>
    <w:rsid w:val="00E95600"/>
    <w:rsid w:val="00E95984"/>
    <w:rsid w:val="00E95BA6"/>
    <w:rsid w:val="00E95BD8"/>
    <w:rsid w:val="00E95D71"/>
    <w:rsid w:val="00E9653B"/>
    <w:rsid w:val="00E96747"/>
    <w:rsid w:val="00E967E1"/>
    <w:rsid w:val="00E96A99"/>
    <w:rsid w:val="00E96B89"/>
    <w:rsid w:val="00E9735A"/>
    <w:rsid w:val="00E97454"/>
    <w:rsid w:val="00E9787A"/>
    <w:rsid w:val="00E97896"/>
    <w:rsid w:val="00E9799D"/>
    <w:rsid w:val="00EA087D"/>
    <w:rsid w:val="00EA0908"/>
    <w:rsid w:val="00EA0972"/>
    <w:rsid w:val="00EA0F38"/>
    <w:rsid w:val="00EA1080"/>
    <w:rsid w:val="00EA167D"/>
    <w:rsid w:val="00EA168E"/>
    <w:rsid w:val="00EA1881"/>
    <w:rsid w:val="00EA1E3B"/>
    <w:rsid w:val="00EA1E6A"/>
    <w:rsid w:val="00EA2105"/>
    <w:rsid w:val="00EA2195"/>
    <w:rsid w:val="00EA21B9"/>
    <w:rsid w:val="00EA2744"/>
    <w:rsid w:val="00EA2C20"/>
    <w:rsid w:val="00EA30A1"/>
    <w:rsid w:val="00EA3504"/>
    <w:rsid w:val="00EA38C0"/>
    <w:rsid w:val="00EA3CC0"/>
    <w:rsid w:val="00EA3F70"/>
    <w:rsid w:val="00EA4522"/>
    <w:rsid w:val="00EA472F"/>
    <w:rsid w:val="00EA479F"/>
    <w:rsid w:val="00EA493D"/>
    <w:rsid w:val="00EA4AB0"/>
    <w:rsid w:val="00EA4D93"/>
    <w:rsid w:val="00EA51B3"/>
    <w:rsid w:val="00EA51C9"/>
    <w:rsid w:val="00EA5438"/>
    <w:rsid w:val="00EA54A0"/>
    <w:rsid w:val="00EA5AE4"/>
    <w:rsid w:val="00EA5D5B"/>
    <w:rsid w:val="00EA5E7F"/>
    <w:rsid w:val="00EA5EE8"/>
    <w:rsid w:val="00EA621E"/>
    <w:rsid w:val="00EA62BD"/>
    <w:rsid w:val="00EA6BDE"/>
    <w:rsid w:val="00EA709F"/>
    <w:rsid w:val="00EA7532"/>
    <w:rsid w:val="00EA7C91"/>
    <w:rsid w:val="00EA7F03"/>
    <w:rsid w:val="00EA7F7C"/>
    <w:rsid w:val="00EB0184"/>
    <w:rsid w:val="00EB044E"/>
    <w:rsid w:val="00EB051F"/>
    <w:rsid w:val="00EB0940"/>
    <w:rsid w:val="00EB0A7F"/>
    <w:rsid w:val="00EB0DBE"/>
    <w:rsid w:val="00EB0DD1"/>
    <w:rsid w:val="00EB0F35"/>
    <w:rsid w:val="00EB1204"/>
    <w:rsid w:val="00EB15B5"/>
    <w:rsid w:val="00EB15C4"/>
    <w:rsid w:val="00EB16D8"/>
    <w:rsid w:val="00EB1A20"/>
    <w:rsid w:val="00EB1AEC"/>
    <w:rsid w:val="00EB24A5"/>
    <w:rsid w:val="00EB2CB3"/>
    <w:rsid w:val="00EB2F40"/>
    <w:rsid w:val="00EB3072"/>
    <w:rsid w:val="00EB379B"/>
    <w:rsid w:val="00EB38DF"/>
    <w:rsid w:val="00EB3951"/>
    <w:rsid w:val="00EB3981"/>
    <w:rsid w:val="00EB3FC1"/>
    <w:rsid w:val="00EB4287"/>
    <w:rsid w:val="00EB4539"/>
    <w:rsid w:val="00EB4A33"/>
    <w:rsid w:val="00EB4E97"/>
    <w:rsid w:val="00EB56F8"/>
    <w:rsid w:val="00EB57BA"/>
    <w:rsid w:val="00EB58CF"/>
    <w:rsid w:val="00EB5BEE"/>
    <w:rsid w:val="00EB5BFE"/>
    <w:rsid w:val="00EB60BF"/>
    <w:rsid w:val="00EB656A"/>
    <w:rsid w:val="00EB65DD"/>
    <w:rsid w:val="00EB6BBB"/>
    <w:rsid w:val="00EB6CF2"/>
    <w:rsid w:val="00EB732D"/>
    <w:rsid w:val="00EB753C"/>
    <w:rsid w:val="00EB75CD"/>
    <w:rsid w:val="00EB75D6"/>
    <w:rsid w:val="00EB764E"/>
    <w:rsid w:val="00EB76A1"/>
    <w:rsid w:val="00EB7731"/>
    <w:rsid w:val="00EB7EAE"/>
    <w:rsid w:val="00EB7FDF"/>
    <w:rsid w:val="00EC00C9"/>
    <w:rsid w:val="00EC054D"/>
    <w:rsid w:val="00EC089C"/>
    <w:rsid w:val="00EC0C06"/>
    <w:rsid w:val="00EC0D45"/>
    <w:rsid w:val="00EC0FA2"/>
    <w:rsid w:val="00EC1412"/>
    <w:rsid w:val="00EC142C"/>
    <w:rsid w:val="00EC1467"/>
    <w:rsid w:val="00EC1876"/>
    <w:rsid w:val="00EC19D6"/>
    <w:rsid w:val="00EC1ECA"/>
    <w:rsid w:val="00EC205E"/>
    <w:rsid w:val="00EC2085"/>
    <w:rsid w:val="00EC2249"/>
    <w:rsid w:val="00EC2519"/>
    <w:rsid w:val="00EC2639"/>
    <w:rsid w:val="00EC27AC"/>
    <w:rsid w:val="00EC2B39"/>
    <w:rsid w:val="00EC2C3C"/>
    <w:rsid w:val="00EC2E80"/>
    <w:rsid w:val="00EC30D0"/>
    <w:rsid w:val="00EC323C"/>
    <w:rsid w:val="00EC3F24"/>
    <w:rsid w:val="00EC414D"/>
    <w:rsid w:val="00EC449C"/>
    <w:rsid w:val="00EC45B0"/>
    <w:rsid w:val="00EC46F5"/>
    <w:rsid w:val="00EC4851"/>
    <w:rsid w:val="00EC4E9D"/>
    <w:rsid w:val="00EC53D1"/>
    <w:rsid w:val="00EC57BF"/>
    <w:rsid w:val="00EC5A88"/>
    <w:rsid w:val="00EC5C54"/>
    <w:rsid w:val="00EC5D80"/>
    <w:rsid w:val="00EC657F"/>
    <w:rsid w:val="00EC6691"/>
    <w:rsid w:val="00EC66A3"/>
    <w:rsid w:val="00EC75ED"/>
    <w:rsid w:val="00EC78B8"/>
    <w:rsid w:val="00EC7D41"/>
    <w:rsid w:val="00EC7E86"/>
    <w:rsid w:val="00EC7FEC"/>
    <w:rsid w:val="00ED025C"/>
    <w:rsid w:val="00ED02DA"/>
    <w:rsid w:val="00ED0B8E"/>
    <w:rsid w:val="00ED0CD3"/>
    <w:rsid w:val="00ED1096"/>
    <w:rsid w:val="00ED10DD"/>
    <w:rsid w:val="00ED11DC"/>
    <w:rsid w:val="00ED213A"/>
    <w:rsid w:val="00ED23B1"/>
    <w:rsid w:val="00ED2E04"/>
    <w:rsid w:val="00ED3167"/>
    <w:rsid w:val="00ED337F"/>
    <w:rsid w:val="00ED395F"/>
    <w:rsid w:val="00ED39CD"/>
    <w:rsid w:val="00ED3A3C"/>
    <w:rsid w:val="00ED3B76"/>
    <w:rsid w:val="00ED4148"/>
    <w:rsid w:val="00ED4688"/>
    <w:rsid w:val="00ED4AB3"/>
    <w:rsid w:val="00ED539B"/>
    <w:rsid w:val="00ED5DB1"/>
    <w:rsid w:val="00ED60DC"/>
    <w:rsid w:val="00ED61EB"/>
    <w:rsid w:val="00ED6D5E"/>
    <w:rsid w:val="00ED70E1"/>
    <w:rsid w:val="00ED738A"/>
    <w:rsid w:val="00ED7505"/>
    <w:rsid w:val="00ED791A"/>
    <w:rsid w:val="00ED7B5C"/>
    <w:rsid w:val="00EE00FC"/>
    <w:rsid w:val="00EE05BC"/>
    <w:rsid w:val="00EE0939"/>
    <w:rsid w:val="00EE0C6B"/>
    <w:rsid w:val="00EE0FA0"/>
    <w:rsid w:val="00EE1275"/>
    <w:rsid w:val="00EE1916"/>
    <w:rsid w:val="00EE1A10"/>
    <w:rsid w:val="00EE1A12"/>
    <w:rsid w:val="00EE1BE8"/>
    <w:rsid w:val="00EE1CA2"/>
    <w:rsid w:val="00EE1CB6"/>
    <w:rsid w:val="00EE1D42"/>
    <w:rsid w:val="00EE1E79"/>
    <w:rsid w:val="00EE223D"/>
    <w:rsid w:val="00EE2823"/>
    <w:rsid w:val="00EE2938"/>
    <w:rsid w:val="00EE2EFE"/>
    <w:rsid w:val="00EE31DA"/>
    <w:rsid w:val="00EE32CA"/>
    <w:rsid w:val="00EE39CA"/>
    <w:rsid w:val="00EE3B8A"/>
    <w:rsid w:val="00EE3C2E"/>
    <w:rsid w:val="00EE3DAE"/>
    <w:rsid w:val="00EE4018"/>
    <w:rsid w:val="00EE4093"/>
    <w:rsid w:val="00EE4B00"/>
    <w:rsid w:val="00EE4CB5"/>
    <w:rsid w:val="00EE4E3A"/>
    <w:rsid w:val="00EE4F00"/>
    <w:rsid w:val="00EE57E6"/>
    <w:rsid w:val="00EE5812"/>
    <w:rsid w:val="00EE599F"/>
    <w:rsid w:val="00EE5DDF"/>
    <w:rsid w:val="00EE60C0"/>
    <w:rsid w:val="00EE639C"/>
    <w:rsid w:val="00EE64C0"/>
    <w:rsid w:val="00EE685F"/>
    <w:rsid w:val="00EE69A0"/>
    <w:rsid w:val="00EE6DDA"/>
    <w:rsid w:val="00EE7184"/>
    <w:rsid w:val="00EE7850"/>
    <w:rsid w:val="00EE7CFB"/>
    <w:rsid w:val="00EE7D6A"/>
    <w:rsid w:val="00EE7D7C"/>
    <w:rsid w:val="00EE7F73"/>
    <w:rsid w:val="00EF0069"/>
    <w:rsid w:val="00EF01F9"/>
    <w:rsid w:val="00EF0783"/>
    <w:rsid w:val="00EF0C79"/>
    <w:rsid w:val="00EF0F1B"/>
    <w:rsid w:val="00EF0FF9"/>
    <w:rsid w:val="00EF108C"/>
    <w:rsid w:val="00EF10A7"/>
    <w:rsid w:val="00EF11BF"/>
    <w:rsid w:val="00EF11EA"/>
    <w:rsid w:val="00EF1200"/>
    <w:rsid w:val="00EF1B38"/>
    <w:rsid w:val="00EF1D9E"/>
    <w:rsid w:val="00EF1DD2"/>
    <w:rsid w:val="00EF248C"/>
    <w:rsid w:val="00EF265A"/>
    <w:rsid w:val="00EF2CC8"/>
    <w:rsid w:val="00EF3022"/>
    <w:rsid w:val="00EF30FB"/>
    <w:rsid w:val="00EF3121"/>
    <w:rsid w:val="00EF34DA"/>
    <w:rsid w:val="00EF3587"/>
    <w:rsid w:val="00EF3937"/>
    <w:rsid w:val="00EF3F20"/>
    <w:rsid w:val="00EF4678"/>
    <w:rsid w:val="00EF4B3F"/>
    <w:rsid w:val="00EF4B47"/>
    <w:rsid w:val="00EF512F"/>
    <w:rsid w:val="00EF518C"/>
    <w:rsid w:val="00EF522A"/>
    <w:rsid w:val="00EF54A7"/>
    <w:rsid w:val="00EF56B8"/>
    <w:rsid w:val="00EF58AC"/>
    <w:rsid w:val="00EF5CBD"/>
    <w:rsid w:val="00EF6598"/>
    <w:rsid w:val="00EF6621"/>
    <w:rsid w:val="00EF674B"/>
    <w:rsid w:val="00EF6849"/>
    <w:rsid w:val="00EF7246"/>
    <w:rsid w:val="00EF7301"/>
    <w:rsid w:val="00EF766E"/>
    <w:rsid w:val="00EF771A"/>
    <w:rsid w:val="00EF77AA"/>
    <w:rsid w:val="00EF790A"/>
    <w:rsid w:val="00EF7997"/>
    <w:rsid w:val="00EF7A03"/>
    <w:rsid w:val="00EF7C8F"/>
    <w:rsid w:val="00F000B5"/>
    <w:rsid w:val="00F0018B"/>
    <w:rsid w:val="00F001C3"/>
    <w:rsid w:val="00F002C3"/>
    <w:rsid w:val="00F00562"/>
    <w:rsid w:val="00F00625"/>
    <w:rsid w:val="00F00AF6"/>
    <w:rsid w:val="00F00D6F"/>
    <w:rsid w:val="00F01569"/>
    <w:rsid w:val="00F0223F"/>
    <w:rsid w:val="00F02642"/>
    <w:rsid w:val="00F026BF"/>
    <w:rsid w:val="00F026E5"/>
    <w:rsid w:val="00F0272D"/>
    <w:rsid w:val="00F028CB"/>
    <w:rsid w:val="00F0293A"/>
    <w:rsid w:val="00F02944"/>
    <w:rsid w:val="00F029BA"/>
    <w:rsid w:val="00F02B47"/>
    <w:rsid w:val="00F02B9F"/>
    <w:rsid w:val="00F02D42"/>
    <w:rsid w:val="00F02E18"/>
    <w:rsid w:val="00F02E9B"/>
    <w:rsid w:val="00F02EB8"/>
    <w:rsid w:val="00F032BC"/>
    <w:rsid w:val="00F0350B"/>
    <w:rsid w:val="00F0388C"/>
    <w:rsid w:val="00F03A40"/>
    <w:rsid w:val="00F03A6E"/>
    <w:rsid w:val="00F04C33"/>
    <w:rsid w:val="00F04F54"/>
    <w:rsid w:val="00F05434"/>
    <w:rsid w:val="00F05614"/>
    <w:rsid w:val="00F0562D"/>
    <w:rsid w:val="00F0564D"/>
    <w:rsid w:val="00F05F23"/>
    <w:rsid w:val="00F0604E"/>
    <w:rsid w:val="00F062A4"/>
    <w:rsid w:val="00F06817"/>
    <w:rsid w:val="00F0695B"/>
    <w:rsid w:val="00F069DC"/>
    <w:rsid w:val="00F06CAC"/>
    <w:rsid w:val="00F070A1"/>
    <w:rsid w:val="00F074F1"/>
    <w:rsid w:val="00F103FD"/>
    <w:rsid w:val="00F10741"/>
    <w:rsid w:val="00F10767"/>
    <w:rsid w:val="00F109FB"/>
    <w:rsid w:val="00F10B67"/>
    <w:rsid w:val="00F11400"/>
    <w:rsid w:val="00F115C8"/>
    <w:rsid w:val="00F116C1"/>
    <w:rsid w:val="00F1194A"/>
    <w:rsid w:val="00F11F11"/>
    <w:rsid w:val="00F126E4"/>
    <w:rsid w:val="00F127D8"/>
    <w:rsid w:val="00F12D71"/>
    <w:rsid w:val="00F13337"/>
    <w:rsid w:val="00F13456"/>
    <w:rsid w:val="00F135C4"/>
    <w:rsid w:val="00F135E8"/>
    <w:rsid w:val="00F13670"/>
    <w:rsid w:val="00F1376F"/>
    <w:rsid w:val="00F1394D"/>
    <w:rsid w:val="00F13B22"/>
    <w:rsid w:val="00F1427B"/>
    <w:rsid w:val="00F1475D"/>
    <w:rsid w:val="00F148A0"/>
    <w:rsid w:val="00F148D3"/>
    <w:rsid w:val="00F14FD4"/>
    <w:rsid w:val="00F1530E"/>
    <w:rsid w:val="00F1552B"/>
    <w:rsid w:val="00F15C9B"/>
    <w:rsid w:val="00F1630A"/>
    <w:rsid w:val="00F165A0"/>
    <w:rsid w:val="00F165CF"/>
    <w:rsid w:val="00F16902"/>
    <w:rsid w:val="00F16B08"/>
    <w:rsid w:val="00F16CAD"/>
    <w:rsid w:val="00F16E7C"/>
    <w:rsid w:val="00F1730D"/>
    <w:rsid w:val="00F17953"/>
    <w:rsid w:val="00F17A26"/>
    <w:rsid w:val="00F17B0D"/>
    <w:rsid w:val="00F2022D"/>
    <w:rsid w:val="00F2038A"/>
    <w:rsid w:val="00F20B76"/>
    <w:rsid w:val="00F20E2D"/>
    <w:rsid w:val="00F20F25"/>
    <w:rsid w:val="00F2187C"/>
    <w:rsid w:val="00F21968"/>
    <w:rsid w:val="00F219BD"/>
    <w:rsid w:val="00F21B45"/>
    <w:rsid w:val="00F22186"/>
    <w:rsid w:val="00F2218B"/>
    <w:rsid w:val="00F2232B"/>
    <w:rsid w:val="00F22332"/>
    <w:rsid w:val="00F22CB9"/>
    <w:rsid w:val="00F22E48"/>
    <w:rsid w:val="00F23180"/>
    <w:rsid w:val="00F235A6"/>
    <w:rsid w:val="00F23669"/>
    <w:rsid w:val="00F2370B"/>
    <w:rsid w:val="00F23FE3"/>
    <w:rsid w:val="00F23FE5"/>
    <w:rsid w:val="00F2415C"/>
    <w:rsid w:val="00F2447D"/>
    <w:rsid w:val="00F2476F"/>
    <w:rsid w:val="00F24C23"/>
    <w:rsid w:val="00F24CD6"/>
    <w:rsid w:val="00F24EAC"/>
    <w:rsid w:val="00F24F50"/>
    <w:rsid w:val="00F25150"/>
    <w:rsid w:val="00F254EA"/>
    <w:rsid w:val="00F25849"/>
    <w:rsid w:val="00F25883"/>
    <w:rsid w:val="00F2592A"/>
    <w:rsid w:val="00F25A94"/>
    <w:rsid w:val="00F25D45"/>
    <w:rsid w:val="00F25D98"/>
    <w:rsid w:val="00F25DEA"/>
    <w:rsid w:val="00F25E68"/>
    <w:rsid w:val="00F2603D"/>
    <w:rsid w:val="00F26094"/>
    <w:rsid w:val="00F260BE"/>
    <w:rsid w:val="00F26387"/>
    <w:rsid w:val="00F26448"/>
    <w:rsid w:val="00F26A97"/>
    <w:rsid w:val="00F27135"/>
    <w:rsid w:val="00F27364"/>
    <w:rsid w:val="00F278BB"/>
    <w:rsid w:val="00F27AD8"/>
    <w:rsid w:val="00F27CDC"/>
    <w:rsid w:val="00F27D1A"/>
    <w:rsid w:val="00F300FB"/>
    <w:rsid w:val="00F3074B"/>
    <w:rsid w:val="00F308A9"/>
    <w:rsid w:val="00F308E3"/>
    <w:rsid w:val="00F30934"/>
    <w:rsid w:val="00F30AE7"/>
    <w:rsid w:val="00F30D5E"/>
    <w:rsid w:val="00F30DB2"/>
    <w:rsid w:val="00F3104C"/>
    <w:rsid w:val="00F31275"/>
    <w:rsid w:val="00F31462"/>
    <w:rsid w:val="00F316E2"/>
    <w:rsid w:val="00F31A80"/>
    <w:rsid w:val="00F31EF2"/>
    <w:rsid w:val="00F31FBA"/>
    <w:rsid w:val="00F32093"/>
    <w:rsid w:val="00F320C4"/>
    <w:rsid w:val="00F32420"/>
    <w:rsid w:val="00F32431"/>
    <w:rsid w:val="00F324B8"/>
    <w:rsid w:val="00F32615"/>
    <w:rsid w:val="00F326F4"/>
    <w:rsid w:val="00F32827"/>
    <w:rsid w:val="00F32845"/>
    <w:rsid w:val="00F3287C"/>
    <w:rsid w:val="00F32C30"/>
    <w:rsid w:val="00F32D6C"/>
    <w:rsid w:val="00F32E5F"/>
    <w:rsid w:val="00F33015"/>
    <w:rsid w:val="00F330B5"/>
    <w:rsid w:val="00F3322D"/>
    <w:rsid w:val="00F332C8"/>
    <w:rsid w:val="00F33489"/>
    <w:rsid w:val="00F33846"/>
    <w:rsid w:val="00F33BFA"/>
    <w:rsid w:val="00F33DF6"/>
    <w:rsid w:val="00F342B1"/>
    <w:rsid w:val="00F34405"/>
    <w:rsid w:val="00F34996"/>
    <w:rsid w:val="00F349DA"/>
    <w:rsid w:val="00F34D4A"/>
    <w:rsid w:val="00F34E3F"/>
    <w:rsid w:val="00F35136"/>
    <w:rsid w:val="00F35186"/>
    <w:rsid w:val="00F35B80"/>
    <w:rsid w:val="00F35C28"/>
    <w:rsid w:val="00F35C86"/>
    <w:rsid w:val="00F361E6"/>
    <w:rsid w:val="00F36216"/>
    <w:rsid w:val="00F36492"/>
    <w:rsid w:val="00F36501"/>
    <w:rsid w:val="00F36726"/>
    <w:rsid w:val="00F36981"/>
    <w:rsid w:val="00F36B92"/>
    <w:rsid w:val="00F375E0"/>
    <w:rsid w:val="00F402A2"/>
    <w:rsid w:val="00F4048A"/>
    <w:rsid w:val="00F40C1C"/>
    <w:rsid w:val="00F41570"/>
    <w:rsid w:val="00F41637"/>
    <w:rsid w:val="00F416B9"/>
    <w:rsid w:val="00F41974"/>
    <w:rsid w:val="00F41C27"/>
    <w:rsid w:val="00F4215C"/>
    <w:rsid w:val="00F423C8"/>
    <w:rsid w:val="00F42D3D"/>
    <w:rsid w:val="00F43749"/>
    <w:rsid w:val="00F4380A"/>
    <w:rsid w:val="00F43837"/>
    <w:rsid w:val="00F43E0C"/>
    <w:rsid w:val="00F4415A"/>
    <w:rsid w:val="00F44314"/>
    <w:rsid w:val="00F445A9"/>
    <w:rsid w:val="00F448FC"/>
    <w:rsid w:val="00F44983"/>
    <w:rsid w:val="00F45013"/>
    <w:rsid w:val="00F450AB"/>
    <w:rsid w:val="00F4537E"/>
    <w:rsid w:val="00F4545F"/>
    <w:rsid w:val="00F45553"/>
    <w:rsid w:val="00F4565F"/>
    <w:rsid w:val="00F45B44"/>
    <w:rsid w:val="00F46001"/>
    <w:rsid w:val="00F4605E"/>
    <w:rsid w:val="00F46B74"/>
    <w:rsid w:val="00F46C23"/>
    <w:rsid w:val="00F46C82"/>
    <w:rsid w:val="00F46D06"/>
    <w:rsid w:val="00F47147"/>
    <w:rsid w:val="00F4722E"/>
    <w:rsid w:val="00F473C0"/>
    <w:rsid w:val="00F47732"/>
    <w:rsid w:val="00F478F7"/>
    <w:rsid w:val="00F47EA9"/>
    <w:rsid w:val="00F50076"/>
    <w:rsid w:val="00F502B9"/>
    <w:rsid w:val="00F5092D"/>
    <w:rsid w:val="00F50972"/>
    <w:rsid w:val="00F51043"/>
    <w:rsid w:val="00F511DF"/>
    <w:rsid w:val="00F514F2"/>
    <w:rsid w:val="00F519BE"/>
    <w:rsid w:val="00F51AC1"/>
    <w:rsid w:val="00F52085"/>
    <w:rsid w:val="00F521CF"/>
    <w:rsid w:val="00F52253"/>
    <w:rsid w:val="00F523EC"/>
    <w:rsid w:val="00F525AE"/>
    <w:rsid w:val="00F527FA"/>
    <w:rsid w:val="00F52CC7"/>
    <w:rsid w:val="00F52DED"/>
    <w:rsid w:val="00F52E48"/>
    <w:rsid w:val="00F532D5"/>
    <w:rsid w:val="00F532E3"/>
    <w:rsid w:val="00F53381"/>
    <w:rsid w:val="00F53837"/>
    <w:rsid w:val="00F53A39"/>
    <w:rsid w:val="00F540C8"/>
    <w:rsid w:val="00F54672"/>
    <w:rsid w:val="00F546F8"/>
    <w:rsid w:val="00F54978"/>
    <w:rsid w:val="00F54F39"/>
    <w:rsid w:val="00F557FB"/>
    <w:rsid w:val="00F5587A"/>
    <w:rsid w:val="00F55B57"/>
    <w:rsid w:val="00F55FE6"/>
    <w:rsid w:val="00F5638F"/>
    <w:rsid w:val="00F5670A"/>
    <w:rsid w:val="00F567F7"/>
    <w:rsid w:val="00F56DEA"/>
    <w:rsid w:val="00F56EB7"/>
    <w:rsid w:val="00F577FF"/>
    <w:rsid w:val="00F57874"/>
    <w:rsid w:val="00F578D6"/>
    <w:rsid w:val="00F57984"/>
    <w:rsid w:val="00F57BB6"/>
    <w:rsid w:val="00F57BC9"/>
    <w:rsid w:val="00F6004D"/>
    <w:rsid w:val="00F6067A"/>
    <w:rsid w:val="00F606A9"/>
    <w:rsid w:val="00F60867"/>
    <w:rsid w:val="00F6109C"/>
    <w:rsid w:val="00F61FB0"/>
    <w:rsid w:val="00F6234F"/>
    <w:rsid w:val="00F6259B"/>
    <w:rsid w:val="00F625F4"/>
    <w:rsid w:val="00F62651"/>
    <w:rsid w:val="00F63076"/>
    <w:rsid w:val="00F6307C"/>
    <w:rsid w:val="00F631E4"/>
    <w:rsid w:val="00F63A1D"/>
    <w:rsid w:val="00F63ABA"/>
    <w:rsid w:val="00F63BC6"/>
    <w:rsid w:val="00F64437"/>
    <w:rsid w:val="00F64A5A"/>
    <w:rsid w:val="00F64B3D"/>
    <w:rsid w:val="00F64C3B"/>
    <w:rsid w:val="00F64E8E"/>
    <w:rsid w:val="00F64EA7"/>
    <w:rsid w:val="00F65227"/>
    <w:rsid w:val="00F654CE"/>
    <w:rsid w:val="00F657E8"/>
    <w:rsid w:val="00F65A35"/>
    <w:rsid w:val="00F65D9D"/>
    <w:rsid w:val="00F66295"/>
    <w:rsid w:val="00F66398"/>
    <w:rsid w:val="00F663C1"/>
    <w:rsid w:val="00F66C39"/>
    <w:rsid w:val="00F66D3B"/>
    <w:rsid w:val="00F66E48"/>
    <w:rsid w:val="00F671F1"/>
    <w:rsid w:val="00F6751E"/>
    <w:rsid w:val="00F675C2"/>
    <w:rsid w:val="00F6764D"/>
    <w:rsid w:val="00F67874"/>
    <w:rsid w:val="00F679E1"/>
    <w:rsid w:val="00F67B3A"/>
    <w:rsid w:val="00F67D65"/>
    <w:rsid w:val="00F67EB7"/>
    <w:rsid w:val="00F67FE0"/>
    <w:rsid w:val="00F70153"/>
    <w:rsid w:val="00F70405"/>
    <w:rsid w:val="00F70A12"/>
    <w:rsid w:val="00F70C9C"/>
    <w:rsid w:val="00F710EC"/>
    <w:rsid w:val="00F7168B"/>
    <w:rsid w:val="00F71BD1"/>
    <w:rsid w:val="00F71FDB"/>
    <w:rsid w:val="00F7205E"/>
    <w:rsid w:val="00F72295"/>
    <w:rsid w:val="00F72535"/>
    <w:rsid w:val="00F72612"/>
    <w:rsid w:val="00F72905"/>
    <w:rsid w:val="00F72994"/>
    <w:rsid w:val="00F72D80"/>
    <w:rsid w:val="00F72E1B"/>
    <w:rsid w:val="00F734EB"/>
    <w:rsid w:val="00F73692"/>
    <w:rsid w:val="00F73CC6"/>
    <w:rsid w:val="00F73CC7"/>
    <w:rsid w:val="00F73E43"/>
    <w:rsid w:val="00F73F3C"/>
    <w:rsid w:val="00F73F4C"/>
    <w:rsid w:val="00F73F7F"/>
    <w:rsid w:val="00F745B6"/>
    <w:rsid w:val="00F74B6C"/>
    <w:rsid w:val="00F74C70"/>
    <w:rsid w:val="00F74EE5"/>
    <w:rsid w:val="00F7502C"/>
    <w:rsid w:val="00F75108"/>
    <w:rsid w:val="00F75436"/>
    <w:rsid w:val="00F758DE"/>
    <w:rsid w:val="00F75BA3"/>
    <w:rsid w:val="00F75C8E"/>
    <w:rsid w:val="00F75D56"/>
    <w:rsid w:val="00F75F3C"/>
    <w:rsid w:val="00F7600E"/>
    <w:rsid w:val="00F760EA"/>
    <w:rsid w:val="00F762D5"/>
    <w:rsid w:val="00F76349"/>
    <w:rsid w:val="00F763C4"/>
    <w:rsid w:val="00F76772"/>
    <w:rsid w:val="00F768EB"/>
    <w:rsid w:val="00F7690C"/>
    <w:rsid w:val="00F76C5F"/>
    <w:rsid w:val="00F76DBF"/>
    <w:rsid w:val="00F76EBB"/>
    <w:rsid w:val="00F77665"/>
    <w:rsid w:val="00F776F1"/>
    <w:rsid w:val="00F77999"/>
    <w:rsid w:val="00F77EC6"/>
    <w:rsid w:val="00F80233"/>
    <w:rsid w:val="00F8045E"/>
    <w:rsid w:val="00F806B6"/>
    <w:rsid w:val="00F80CD0"/>
    <w:rsid w:val="00F81306"/>
    <w:rsid w:val="00F815CD"/>
    <w:rsid w:val="00F816F4"/>
    <w:rsid w:val="00F81919"/>
    <w:rsid w:val="00F81B25"/>
    <w:rsid w:val="00F81D10"/>
    <w:rsid w:val="00F82091"/>
    <w:rsid w:val="00F82288"/>
    <w:rsid w:val="00F822CA"/>
    <w:rsid w:val="00F82AF6"/>
    <w:rsid w:val="00F82D76"/>
    <w:rsid w:val="00F82DB5"/>
    <w:rsid w:val="00F82F8A"/>
    <w:rsid w:val="00F834B8"/>
    <w:rsid w:val="00F838C4"/>
    <w:rsid w:val="00F839A2"/>
    <w:rsid w:val="00F83AE1"/>
    <w:rsid w:val="00F83EB3"/>
    <w:rsid w:val="00F841C4"/>
    <w:rsid w:val="00F842C2"/>
    <w:rsid w:val="00F843DE"/>
    <w:rsid w:val="00F844B1"/>
    <w:rsid w:val="00F8489F"/>
    <w:rsid w:val="00F848B0"/>
    <w:rsid w:val="00F84EB4"/>
    <w:rsid w:val="00F8542D"/>
    <w:rsid w:val="00F8547F"/>
    <w:rsid w:val="00F8567A"/>
    <w:rsid w:val="00F85895"/>
    <w:rsid w:val="00F85A27"/>
    <w:rsid w:val="00F85A8A"/>
    <w:rsid w:val="00F8657D"/>
    <w:rsid w:val="00F86721"/>
    <w:rsid w:val="00F8692B"/>
    <w:rsid w:val="00F875BF"/>
    <w:rsid w:val="00F878FE"/>
    <w:rsid w:val="00F87CF4"/>
    <w:rsid w:val="00F87D9C"/>
    <w:rsid w:val="00F90210"/>
    <w:rsid w:val="00F905A1"/>
    <w:rsid w:val="00F90975"/>
    <w:rsid w:val="00F90B4D"/>
    <w:rsid w:val="00F90B77"/>
    <w:rsid w:val="00F90CCD"/>
    <w:rsid w:val="00F92311"/>
    <w:rsid w:val="00F92C5C"/>
    <w:rsid w:val="00F92ED8"/>
    <w:rsid w:val="00F93203"/>
    <w:rsid w:val="00F932A1"/>
    <w:rsid w:val="00F935AF"/>
    <w:rsid w:val="00F93889"/>
    <w:rsid w:val="00F943D5"/>
    <w:rsid w:val="00F9443A"/>
    <w:rsid w:val="00F944E2"/>
    <w:rsid w:val="00F9455E"/>
    <w:rsid w:val="00F94625"/>
    <w:rsid w:val="00F948C4"/>
    <w:rsid w:val="00F94CA5"/>
    <w:rsid w:val="00F94D71"/>
    <w:rsid w:val="00F952D9"/>
    <w:rsid w:val="00F95BCE"/>
    <w:rsid w:val="00F95C5D"/>
    <w:rsid w:val="00F95C78"/>
    <w:rsid w:val="00F95C8A"/>
    <w:rsid w:val="00F95DF4"/>
    <w:rsid w:val="00F95F41"/>
    <w:rsid w:val="00F96687"/>
    <w:rsid w:val="00F96860"/>
    <w:rsid w:val="00F96E25"/>
    <w:rsid w:val="00F970E7"/>
    <w:rsid w:val="00F97763"/>
    <w:rsid w:val="00F97B51"/>
    <w:rsid w:val="00F97C73"/>
    <w:rsid w:val="00FA072A"/>
    <w:rsid w:val="00FA0F3A"/>
    <w:rsid w:val="00FA10F4"/>
    <w:rsid w:val="00FA135B"/>
    <w:rsid w:val="00FA141E"/>
    <w:rsid w:val="00FA16D1"/>
    <w:rsid w:val="00FA197C"/>
    <w:rsid w:val="00FA1AC4"/>
    <w:rsid w:val="00FA1B58"/>
    <w:rsid w:val="00FA1EDD"/>
    <w:rsid w:val="00FA2079"/>
    <w:rsid w:val="00FA24BF"/>
    <w:rsid w:val="00FA255D"/>
    <w:rsid w:val="00FA273F"/>
    <w:rsid w:val="00FA2903"/>
    <w:rsid w:val="00FA2D74"/>
    <w:rsid w:val="00FA2F04"/>
    <w:rsid w:val="00FA2F09"/>
    <w:rsid w:val="00FA310C"/>
    <w:rsid w:val="00FA321D"/>
    <w:rsid w:val="00FA33EF"/>
    <w:rsid w:val="00FA3400"/>
    <w:rsid w:val="00FA355D"/>
    <w:rsid w:val="00FA3AFF"/>
    <w:rsid w:val="00FA3EE3"/>
    <w:rsid w:val="00FA4F45"/>
    <w:rsid w:val="00FA4F46"/>
    <w:rsid w:val="00FA5533"/>
    <w:rsid w:val="00FA5811"/>
    <w:rsid w:val="00FA5B53"/>
    <w:rsid w:val="00FA5C48"/>
    <w:rsid w:val="00FA60D1"/>
    <w:rsid w:val="00FA6934"/>
    <w:rsid w:val="00FA6A49"/>
    <w:rsid w:val="00FA6C8A"/>
    <w:rsid w:val="00FA751E"/>
    <w:rsid w:val="00FA7C0A"/>
    <w:rsid w:val="00FB014E"/>
    <w:rsid w:val="00FB0D75"/>
    <w:rsid w:val="00FB0E70"/>
    <w:rsid w:val="00FB0F11"/>
    <w:rsid w:val="00FB1334"/>
    <w:rsid w:val="00FB16A9"/>
    <w:rsid w:val="00FB1972"/>
    <w:rsid w:val="00FB1A42"/>
    <w:rsid w:val="00FB1FEA"/>
    <w:rsid w:val="00FB27CA"/>
    <w:rsid w:val="00FB2881"/>
    <w:rsid w:val="00FB2F61"/>
    <w:rsid w:val="00FB335A"/>
    <w:rsid w:val="00FB33B3"/>
    <w:rsid w:val="00FB3897"/>
    <w:rsid w:val="00FB38D5"/>
    <w:rsid w:val="00FB38FA"/>
    <w:rsid w:val="00FB3C36"/>
    <w:rsid w:val="00FB3D31"/>
    <w:rsid w:val="00FB3E3E"/>
    <w:rsid w:val="00FB3FAA"/>
    <w:rsid w:val="00FB4350"/>
    <w:rsid w:val="00FB46BD"/>
    <w:rsid w:val="00FB46FC"/>
    <w:rsid w:val="00FB4704"/>
    <w:rsid w:val="00FB4798"/>
    <w:rsid w:val="00FB4890"/>
    <w:rsid w:val="00FB4F60"/>
    <w:rsid w:val="00FB5148"/>
    <w:rsid w:val="00FB5438"/>
    <w:rsid w:val="00FB5776"/>
    <w:rsid w:val="00FB57B7"/>
    <w:rsid w:val="00FB5886"/>
    <w:rsid w:val="00FB589D"/>
    <w:rsid w:val="00FB599A"/>
    <w:rsid w:val="00FB6092"/>
    <w:rsid w:val="00FB62E4"/>
    <w:rsid w:val="00FB6386"/>
    <w:rsid w:val="00FB66E0"/>
    <w:rsid w:val="00FB6B44"/>
    <w:rsid w:val="00FB6CFD"/>
    <w:rsid w:val="00FB6EAD"/>
    <w:rsid w:val="00FB6FDC"/>
    <w:rsid w:val="00FB7078"/>
    <w:rsid w:val="00FB70B0"/>
    <w:rsid w:val="00FB72CD"/>
    <w:rsid w:val="00FB769E"/>
    <w:rsid w:val="00FB7C55"/>
    <w:rsid w:val="00FB7D83"/>
    <w:rsid w:val="00FC0198"/>
    <w:rsid w:val="00FC02A8"/>
    <w:rsid w:val="00FC02C3"/>
    <w:rsid w:val="00FC03DA"/>
    <w:rsid w:val="00FC0728"/>
    <w:rsid w:val="00FC0776"/>
    <w:rsid w:val="00FC0ED9"/>
    <w:rsid w:val="00FC131F"/>
    <w:rsid w:val="00FC1C23"/>
    <w:rsid w:val="00FC20AD"/>
    <w:rsid w:val="00FC218E"/>
    <w:rsid w:val="00FC2499"/>
    <w:rsid w:val="00FC257B"/>
    <w:rsid w:val="00FC2815"/>
    <w:rsid w:val="00FC28CD"/>
    <w:rsid w:val="00FC28D9"/>
    <w:rsid w:val="00FC3154"/>
    <w:rsid w:val="00FC3B5E"/>
    <w:rsid w:val="00FC3C68"/>
    <w:rsid w:val="00FC3FA8"/>
    <w:rsid w:val="00FC4112"/>
    <w:rsid w:val="00FC45F4"/>
    <w:rsid w:val="00FC4768"/>
    <w:rsid w:val="00FC4908"/>
    <w:rsid w:val="00FC49CC"/>
    <w:rsid w:val="00FC58A2"/>
    <w:rsid w:val="00FC5A2D"/>
    <w:rsid w:val="00FC5CC8"/>
    <w:rsid w:val="00FC60EA"/>
    <w:rsid w:val="00FC63F0"/>
    <w:rsid w:val="00FC67CF"/>
    <w:rsid w:val="00FC69E5"/>
    <w:rsid w:val="00FC6A31"/>
    <w:rsid w:val="00FC6C66"/>
    <w:rsid w:val="00FC6ECD"/>
    <w:rsid w:val="00FC7149"/>
    <w:rsid w:val="00FC743B"/>
    <w:rsid w:val="00FC7517"/>
    <w:rsid w:val="00FC7A9E"/>
    <w:rsid w:val="00FD074E"/>
    <w:rsid w:val="00FD0963"/>
    <w:rsid w:val="00FD0A9C"/>
    <w:rsid w:val="00FD0E8B"/>
    <w:rsid w:val="00FD0F52"/>
    <w:rsid w:val="00FD12C8"/>
    <w:rsid w:val="00FD1470"/>
    <w:rsid w:val="00FD1477"/>
    <w:rsid w:val="00FD1737"/>
    <w:rsid w:val="00FD17EA"/>
    <w:rsid w:val="00FD19D7"/>
    <w:rsid w:val="00FD1B32"/>
    <w:rsid w:val="00FD2337"/>
    <w:rsid w:val="00FD284F"/>
    <w:rsid w:val="00FD295E"/>
    <w:rsid w:val="00FD2B83"/>
    <w:rsid w:val="00FD2D9F"/>
    <w:rsid w:val="00FD2E12"/>
    <w:rsid w:val="00FD31E6"/>
    <w:rsid w:val="00FD3690"/>
    <w:rsid w:val="00FD4033"/>
    <w:rsid w:val="00FD42EA"/>
    <w:rsid w:val="00FD46C1"/>
    <w:rsid w:val="00FD47A8"/>
    <w:rsid w:val="00FD4875"/>
    <w:rsid w:val="00FD532D"/>
    <w:rsid w:val="00FD59B1"/>
    <w:rsid w:val="00FD5BB9"/>
    <w:rsid w:val="00FD619F"/>
    <w:rsid w:val="00FD6E2A"/>
    <w:rsid w:val="00FD72B2"/>
    <w:rsid w:val="00FD730E"/>
    <w:rsid w:val="00FD7435"/>
    <w:rsid w:val="00FD77A2"/>
    <w:rsid w:val="00FD7E6F"/>
    <w:rsid w:val="00FE0B0E"/>
    <w:rsid w:val="00FE1016"/>
    <w:rsid w:val="00FE10DC"/>
    <w:rsid w:val="00FE19B3"/>
    <w:rsid w:val="00FE1A81"/>
    <w:rsid w:val="00FE1C50"/>
    <w:rsid w:val="00FE1D19"/>
    <w:rsid w:val="00FE2144"/>
    <w:rsid w:val="00FE229F"/>
    <w:rsid w:val="00FE2368"/>
    <w:rsid w:val="00FE2C96"/>
    <w:rsid w:val="00FE3416"/>
    <w:rsid w:val="00FE37DC"/>
    <w:rsid w:val="00FE3BDD"/>
    <w:rsid w:val="00FE3BFC"/>
    <w:rsid w:val="00FE3D68"/>
    <w:rsid w:val="00FE3DB9"/>
    <w:rsid w:val="00FE4084"/>
    <w:rsid w:val="00FE4804"/>
    <w:rsid w:val="00FE4906"/>
    <w:rsid w:val="00FE50AF"/>
    <w:rsid w:val="00FE51B9"/>
    <w:rsid w:val="00FE53AF"/>
    <w:rsid w:val="00FE54EA"/>
    <w:rsid w:val="00FE5721"/>
    <w:rsid w:val="00FE605F"/>
    <w:rsid w:val="00FE60DE"/>
    <w:rsid w:val="00FE6508"/>
    <w:rsid w:val="00FE6945"/>
    <w:rsid w:val="00FE6AAB"/>
    <w:rsid w:val="00FE6CF7"/>
    <w:rsid w:val="00FE6FC9"/>
    <w:rsid w:val="00FE7501"/>
    <w:rsid w:val="00FE7593"/>
    <w:rsid w:val="00FE7907"/>
    <w:rsid w:val="00FF0241"/>
    <w:rsid w:val="00FF03E7"/>
    <w:rsid w:val="00FF079C"/>
    <w:rsid w:val="00FF0866"/>
    <w:rsid w:val="00FF0891"/>
    <w:rsid w:val="00FF0D71"/>
    <w:rsid w:val="00FF103A"/>
    <w:rsid w:val="00FF1224"/>
    <w:rsid w:val="00FF1799"/>
    <w:rsid w:val="00FF1B88"/>
    <w:rsid w:val="00FF1D74"/>
    <w:rsid w:val="00FF1E4E"/>
    <w:rsid w:val="00FF2010"/>
    <w:rsid w:val="00FF211E"/>
    <w:rsid w:val="00FF21FE"/>
    <w:rsid w:val="00FF28CF"/>
    <w:rsid w:val="00FF28F9"/>
    <w:rsid w:val="00FF297C"/>
    <w:rsid w:val="00FF2F0B"/>
    <w:rsid w:val="00FF2F55"/>
    <w:rsid w:val="00FF324A"/>
    <w:rsid w:val="00FF3463"/>
    <w:rsid w:val="00FF3580"/>
    <w:rsid w:val="00FF35E8"/>
    <w:rsid w:val="00FF3D84"/>
    <w:rsid w:val="00FF3E23"/>
    <w:rsid w:val="00FF40AE"/>
    <w:rsid w:val="00FF42BA"/>
    <w:rsid w:val="00FF457B"/>
    <w:rsid w:val="00FF46C7"/>
    <w:rsid w:val="00FF4FD2"/>
    <w:rsid w:val="00FF51B8"/>
    <w:rsid w:val="00FF53B7"/>
    <w:rsid w:val="00FF5541"/>
    <w:rsid w:val="00FF559E"/>
    <w:rsid w:val="00FF55E7"/>
    <w:rsid w:val="00FF57FE"/>
    <w:rsid w:val="00FF63BE"/>
    <w:rsid w:val="00FF6456"/>
    <w:rsid w:val="00FF64A1"/>
    <w:rsid w:val="00FF6B53"/>
    <w:rsid w:val="00FF6CB7"/>
    <w:rsid w:val="00FF6E73"/>
    <w:rsid w:val="00FF6EEC"/>
    <w:rsid w:val="00FF6F26"/>
    <w:rsid w:val="00FF6FDF"/>
    <w:rsid w:val="00FF703F"/>
    <w:rsid w:val="00FF7203"/>
    <w:rsid w:val="00FF73ED"/>
    <w:rsid w:val="00FF7562"/>
    <w:rsid w:val="00FF76F0"/>
    <w:rsid w:val="00FF7912"/>
    <w:rsid w:val="00FF7DD1"/>
    <w:rsid w:val="00FF7F0B"/>
    <w:rsid w:val="00FF7F8C"/>
    <w:rsid w:val="02211604"/>
    <w:rsid w:val="126F16A3"/>
    <w:rsid w:val="13121D1D"/>
    <w:rsid w:val="18DBA79D"/>
    <w:rsid w:val="1C93AA88"/>
    <w:rsid w:val="30BB4989"/>
    <w:rsid w:val="341B7A83"/>
    <w:rsid w:val="3A638EFB"/>
    <w:rsid w:val="479580E6"/>
    <w:rsid w:val="7B1161A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0E28BC"/>
  <w15:docId w15:val="{67C69F8A-6961-4301-9227-251CDB0C9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95563"/>
    <w:pPr>
      <w:spacing w:after="180"/>
      <w:jc w:val="both"/>
    </w:pPr>
    <w:rPr>
      <w:rFonts w:ascii="Times New Roman" w:hAnsi="Times New Roman"/>
      <w:lang w:eastAsia="en-US"/>
    </w:rPr>
  </w:style>
  <w:style w:type="paragraph" w:styleId="Heading1">
    <w:name w:val="heading 1"/>
    <w:next w:val="Normal"/>
    <w:link w:val="Heading1Char"/>
    <w:qFormat/>
    <w:rsid w:val="001B0BD5"/>
    <w:pPr>
      <w:keepNext/>
      <w:keepLines/>
      <w:spacing w:before="240" w:after="180"/>
      <w:ind w:left="1134" w:hanging="1134"/>
      <w:outlineLvl w:val="0"/>
    </w:pPr>
    <w:rPr>
      <w:rFonts w:ascii="Arial" w:hAnsi="Arial"/>
      <w:sz w:val="32"/>
      <w:lang w:eastAsia="en-US"/>
    </w:rPr>
  </w:style>
  <w:style w:type="paragraph" w:styleId="Heading2">
    <w:name w:val="heading 2"/>
    <w:basedOn w:val="Heading1"/>
    <w:next w:val="Normal"/>
    <w:link w:val="Heading2Char"/>
    <w:qFormat/>
    <w:rsid w:val="001B0BD5"/>
    <w:pPr>
      <w:spacing w:before="180"/>
      <w:outlineLvl w:val="1"/>
    </w:pPr>
    <w:rPr>
      <w:sz w:val="28"/>
    </w:rPr>
  </w:style>
  <w:style w:type="paragraph" w:styleId="Heading3">
    <w:name w:val="heading 3"/>
    <w:basedOn w:val="Heading2"/>
    <w:next w:val="Normal"/>
    <w:qFormat/>
    <w:rsid w:val="001B0BD5"/>
    <w:pPr>
      <w:spacing w:before="120"/>
      <w:outlineLvl w:val="2"/>
    </w:pPr>
    <w:rPr>
      <w:sz w:val="24"/>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1B0BD5"/>
    <w:pPr>
      <w:ind w:left="1418" w:hanging="1418"/>
      <w:outlineLvl w:val="3"/>
    </w:pPr>
    <w:rPr>
      <w:sz w:val="22"/>
    </w:rPr>
  </w:style>
  <w:style w:type="paragraph" w:styleId="Heading5">
    <w:name w:val="heading 5"/>
    <w:basedOn w:val="Heading4"/>
    <w:next w:val="Normal"/>
    <w:qFormat/>
    <w:rsid w:val="000B455F"/>
    <w:pPr>
      <w:ind w:left="1701" w:hanging="1701"/>
      <w:outlineLvl w:val="4"/>
    </w:pPr>
  </w:style>
  <w:style w:type="paragraph" w:styleId="Heading6">
    <w:name w:val="heading 6"/>
    <w:basedOn w:val="H6"/>
    <w:next w:val="Normal"/>
    <w:qFormat/>
    <w:rsid w:val="000B455F"/>
    <w:pPr>
      <w:outlineLvl w:val="5"/>
    </w:pPr>
  </w:style>
  <w:style w:type="paragraph" w:styleId="Heading7">
    <w:name w:val="heading 7"/>
    <w:basedOn w:val="H6"/>
    <w:next w:val="Normal"/>
    <w:qFormat/>
    <w:rsid w:val="000B455F"/>
    <w:pPr>
      <w:outlineLvl w:val="6"/>
    </w:pPr>
  </w:style>
  <w:style w:type="paragraph" w:styleId="Heading8">
    <w:name w:val="heading 8"/>
    <w:basedOn w:val="Heading1"/>
    <w:next w:val="Normal"/>
    <w:qFormat/>
    <w:rsid w:val="000B455F"/>
    <w:pPr>
      <w:ind w:left="0" w:firstLine="0"/>
      <w:outlineLvl w:val="7"/>
    </w:pPr>
  </w:style>
  <w:style w:type="paragraph" w:styleId="Heading9">
    <w:name w:val="heading 9"/>
    <w:basedOn w:val="Heading8"/>
    <w:next w:val="Normal"/>
    <w:qFormat/>
    <w:rsid w:val="000B455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455F"/>
    <w:pPr>
      <w:spacing w:before="180"/>
      <w:ind w:left="2693" w:hanging="2693"/>
    </w:pPr>
    <w:rPr>
      <w:b/>
    </w:rPr>
  </w:style>
  <w:style w:type="paragraph" w:styleId="TOC1">
    <w:name w:val="toc 1"/>
    <w:semiHidden/>
    <w:rsid w:val="000B455F"/>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rsid w:val="000B455F"/>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rsid w:val="000B455F"/>
    <w:pPr>
      <w:ind w:left="1701" w:hanging="1701"/>
    </w:pPr>
  </w:style>
  <w:style w:type="paragraph" w:styleId="TOC4">
    <w:name w:val="toc 4"/>
    <w:basedOn w:val="TOC3"/>
    <w:semiHidden/>
    <w:rsid w:val="000B455F"/>
    <w:pPr>
      <w:ind w:left="1418" w:hanging="1418"/>
    </w:pPr>
  </w:style>
  <w:style w:type="paragraph" w:styleId="TOC3">
    <w:name w:val="toc 3"/>
    <w:basedOn w:val="TOC2"/>
    <w:semiHidden/>
    <w:rsid w:val="000B455F"/>
    <w:pPr>
      <w:ind w:left="1134" w:hanging="1134"/>
    </w:pPr>
  </w:style>
  <w:style w:type="paragraph" w:styleId="TOC2">
    <w:name w:val="toc 2"/>
    <w:basedOn w:val="TOC1"/>
    <w:semiHidden/>
    <w:rsid w:val="000B455F"/>
    <w:pPr>
      <w:keepNext w:val="0"/>
      <w:spacing w:before="0"/>
      <w:ind w:left="851" w:hanging="851"/>
    </w:pPr>
    <w:rPr>
      <w:sz w:val="20"/>
    </w:rPr>
  </w:style>
  <w:style w:type="paragraph" w:styleId="Index2">
    <w:name w:val="index 2"/>
    <w:basedOn w:val="Index1"/>
    <w:semiHidden/>
    <w:rsid w:val="000B455F"/>
    <w:pPr>
      <w:ind w:left="284"/>
    </w:pPr>
  </w:style>
  <w:style w:type="paragraph" w:styleId="Index1">
    <w:name w:val="index 1"/>
    <w:basedOn w:val="Normal"/>
    <w:semiHidden/>
    <w:rsid w:val="000B455F"/>
    <w:pPr>
      <w:keepLines/>
      <w:spacing w:after="0"/>
    </w:pPr>
  </w:style>
  <w:style w:type="paragraph" w:customStyle="1" w:styleId="ZH">
    <w:name w:val="ZH"/>
    <w:rsid w:val="000B455F"/>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rsid w:val="000B455F"/>
    <w:pPr>
      <w:outlineLvl w:val="9"/>
    </w:pPr>
  </w:style>
  <w:style w:type="paragraph" w:styleId="ListNumber2">
    <w:name w:val="List Number 2"/>
    <w:basedOn w:val="ListNumber"/>
    <w:rsid w:val="000B455F"/>
    <w:pPr>
      <w:ind w:left="851"/>
    </w:pPr>
  </w:style>
  <w:style w:type="paragraph" w:styleId="Header">
    <w:name w:val="header"/>
    <w:rsid w:val="000B455F"/>
    <w:pPr>
      <w:widowControl w:val="0"/>
    </w:pPr>
    <w:rPr>
      <w:rFonts w:ascii="Arial" w:hAnsi="Arial"/>
      <w:b/>
      <w:noProof/>
      <w:sz w:val="18"/>
      <w:lang w:eastAsia="en-US"/>
    </w:rPr>
  </w:style>
  <w:style w:type="character" w:styleId="FootnoteReference">
    <w:name w:val="footnote reference"/>
    <w:semiHidden/>
    <w:rsid w:val="000B455F"/>
    <w:rPr>
      <w:b/>
      <w:position w:val="6"/>
      <w:sz w:val="16"/>
    </w:rPr>
  </w:style>
  <w:style w:type="paragraph" w:styleId="FootnoteText">
    <w:name w:val="footnote text"/>
    <w:basedOn w:val="Normal"/>
    <w:semiHidden/>
    <w:rsid w:val="000B455F"/>
    <w:pPr>
      <w:keepLines/>
      <w:spacing w:after="0"/>
      <w:ind w:left="454" w:hanging="454"/>
    </w:pPr>
    <w:rPr>
      <w:sz w:val="16"/>
    </w:rPr>
  </w:style>
  <w:style w:type="paragraph" w:customStyle="1" w:styleId="TAH">
    <w:name w:val="TAH"/>
    <w:basedOn w:val="TAC"/>
    <w:link w:val="TAHCar"/>
    <w:qFormat/>
    <w:rsid w:val="000B455F"/>
    <w:rPr>
      <w:b/>
    </w:rPr>
  </w:style>
  <w:style w:type="paragraph" w:customStyle="1" w:styleId="TAC">
    <w:name w:val="TAC"/>
    <w:basedOn w:val="TAL"/>
    <w:link w:val="TACChar"/>
    <w:qFormat/>
    <w:rsid w:val="000B455F"/>
    <w:pPr>
      <w:jc w:val="center"/>
    </w:pPr>
  </w:style>
  <w:style w:type="paragraph" w:customStyle="1" w:styleId="TF">
    <w:name w:val="TF"/>
    <w:basedOn w:val="TH"/>
    <w:link w:val="TFChar"/>
    <w:rsid w:val="000B455F"/>
    <w:pPr>
      <w:keepNext w:val="0"/>
      <w:spacing w:before="0" w:after="240"/>
    </w:pPr>
  </w:style>
  <w:style w:type="paragraph" w:customStyle="1" w:styleId="NO">
    <w:name w:val="NO"/>
    <w:basedOn w:val="Normal"/>
    <w:link w:val="NOChar"/>
    <w:qFormat/>
    <w:rsid w:val="000B455F"/>
    <w:pPr>
      <w:keepLines/>
      <w:ind w:left="1135" w:hanging="851"/>
    </w:pPr>
    <w:rPr>
      <w:lang w:val="x-none"/>
    </w:rPr>
  </w:style>
  <w:style w:type="paragraph" w:styleId="TOC9">
    <w:name w:val="toc 9"/>
    <w:basedOn w:val="TOC8"/>
    <w:semiHidden/>
    <w:rsid w:val="000B455F"/>
    <w:pPr>
      <w:ind w:left="1418" w:hanging="1418"/>
    </w:pPr>
  </w:style>
  <w:style w:type="paragraph" w:customStyle="1" w:styleId="EX">
    <w:name w:val="EX"/>
    <w:basedOn w:val="Normal"/>
    <w:rsid w:val="000B455F"/>
    <w:pPr>
      <w:keepLines/>
      <w:ind w:left="1702" w:hanging="1418"/>
    </w:pPr>
  </w:style>
  <w:style w:type="paragraph" w:customStyle="1" w:styleId="FP">
    <w:name w:val="FP"/>
    <w:basedOn w:val="Normal"/>
    <w:rsid w:val="000B455F"/>
    <w:pPr>
      <w:spacing w:after="0"/>
    </w:pPr>
  </w:style>
  <w:style w:type="paragraph" w:customStyle="1" w:styleId="LD">
    <w:name w:val="LD"/>
    <w:rsid w:val="000B455F"/>
    <w:pPr>
      <w:keepNext/>
      <w:keepLines/>
      <w:spacing w:line="180" w:lineRule="exact"/>
    </w:pPr>
    <w:rPr>
      <w:rFonts w:ascii="MS LineDraw" w:hAnsi="MS LineDraw"/>
      <w:noProof/>
      <w:lang w:eastAsia="en-US"/>
    </w:rPr>
  </w:style>
  <w:style w:type="paragraph" w:customStyle="1" w:styleId="NW">
    <w:name w:val="NW"/>
    <w:basedOn w:val="NO"/>
    <w:rsid w:val="000B455F"/>
    <w:pPr>
      <w:spacing w:after="0"/>
    </w:pPr>
  </w:style>
  <w:style w:type="paragraph" w:customStyle="1" w:styleId="EW">
    <w:name w:val="EW"/>
    <w:basedOn w:val="EX"/>
    <w:rsid w:val="000B455F"/>
    <w:pPr>
      <w:spacing w:after="0"/>
    </w:pPr>
  </w:style>
  <w:style w:type="paragraph" w:styleId="TOC6">
    <w:name w:val="toc 6"/>
    <w:basedOn w:val="TOC5"/>
    <w:next w:val="Normal"/>
    <w:semiHidden/>
    <w:rsid w:val="000B455F"/>
    <w:pPr>
      <w:ind w:left="1985" w:hanging="1985"/>
    </w:pPr>
  </w:style>
  <w:style w:type="paragraph" w:styleId="TOC7">
    <w:name w:val="toc 7"/>
    <w:basedOn w:val="TOC6"/>
    <w:next w:val="Normal"/>
    <w:semiHidden/>
    <w:rsid w:val="000B455F"/>
    <w:pPr>
      <w:ind w:left="2268" w:hanging="2268"/>
    </w:pPr>
  </w:style>
  <w:style w:type="paragraph" w:styleId="ListBullet2">
    <w:name w:val="List Bullet 2"/>
    <w:basedOn w:val="ListBullet"/>
    <w:rsid w:val="000B455F"/>
    <w:pPr>
      <w:ind w:left="851"/>
    </w:pPr>
  </w:style>
  <w:style w:type="paragraph" w:styleId="ListBullet3">
    <w:name w:val="List Bullet 3"/>
    <w:basedOn w:val="ListBullet2"/>
    <w:rsid w:val="000B455F"/>
    <w:pPr>
      <w:ind w:left="1135"/>
    </w:pPr>
  </w:style>
  <w:style w:type="paragraph" w:styleId="ListNumber">
    <w:name w:val="List Number"/>
    <w:basedOn w:val="List"/>
    <w:rsid w:val="000B455F"/>
  </w:style>
  <w:style w:type="paragraph" w:customStyle="1" w:styleId="EQ">
    <w:name w:val="EQ"/>
    <w:basedOn w:val="Normal"/>
    <w:next w:val="Normal"/>
    <w:rsid w:val="000B455F"/>
    <w:pPr>
      <w:keepLines/>
      <w:tabs>
        <w:tab w:val="center" w:pos="4536"/>
        <w:tab w:val="right" w:pos="9072"/>
      </w:tabs>
    </w:pPr>
    <w:rPr>
      <w:noProof/>
    </w:rPr>
  </w:style>
  <w:style w:type="paragraph" w:customStyle="1" w:styleId="TH">
    <w:name w:val="TH"/>
    <w:basedOn w:val="Normal"/>
    <w:link w:val="THChar"/>
    <w:qFormat/>
    <w:rsid w:val="000B455F"/>
    <w:pPr>
      <w:keepNext/>
      <w:keepLines/>
      <w:spacing w:before="60"/>
      <w:jc w:val="center"/>
    </w:pPr>
    <w:rPr>
      <w:rFonts w:ascii="Arial" w:hAnsi="Arial"/>
      <w:b/>
      <w:lang w:val="x-none"/>
    </w:rPr>
  </w:style>
  <w:style w:type="paragraph" w:customStyle="1" w:styleId="NF">
    <w:name w:val="NF"/>
    <w:basedOn w:val="NO"/>
    <w:rsid w:val="000B455F"/>
    <w:pPr>
      <w:keepNext/>
      <w:spacing w:after="0"/>
    </w:pPr>
    <w:rPr>
      <w:rFonts w:ascii="Arial" w:hAnsi="Arial"/>
      <w:sz w:val="18"/>
    </w:rPr>
  </w:style>
  <w:style w:type="paragraph" w:customStyle="1" w:styleId="PL">
    <w:name w:val="PL"/>
    <w:link w:val="PLChar"/>
    <w:qFormat/>
    <w:rsid w:val="000B455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0B455F"/>
    <w:pPr>
      <w:jc w:val="right"/>
    </w:pPr>
  </w:style>
  <w:style w:type="paragraph" w:customStyle="1" w:styleId="H6">
    <w:name w:val="H6"/>
    <w:basedOn w:val="Heading5"/>
    <w:next w:val="Normal"/>
    <w:rsid w:val="000B455F"/>
    <w:pPr>
      <w:ind w:left="1985" w:hanging="1985"/>
      <w:outlineLvl w:val="9"/>
    </w:pPr>
    <w:rPr>
      <w:sz w:val="20"/>
    </w:rPr>
  </w:style>
  <w:style w:type="paragraph" w:customStyle="1" w:styleId="TAN">
    <w:name w:val="TAN"/>
    <w:basedOn w:val="TAL"/>
    <w:link w:val="TANChar"/>
    <w:rsid w:val="000B455F"/>
    <w:pPr>
      <w:ind w:left="851" w:hanging="851"/>
    </w:pPr>
  </w:style>
  <w:style w:type="paragraph" w:customStyle="1" w:styleId="TAL">
    <w:name w:val="TAL"/>
    <w:basedOn w:val="Normal"/>
    <w:link w:val="TALCar"/>
    <w:qFormat/>
    <w:rsid w:val="000B455F"/>
    <w:pPr>
      <w:keepNext/>
      <w:keepLines/>
      <w:spacing w:after="0"/>
    </w:pPr>
    <w:rPr>
      <w:rFonts w:ascii="Arial" w:hAnsi="Arial"/>
      <w:sz w:val="18"/>
      <w:lang w:val="x-none"/>
    </w:rPr>
  </w:style>
  <w:style w:type="paragraph" w:customStyle="1" w:styleId="ZA">
    <w:name w:val="ZA"/>
    <w:rsid w:val="000B455F"/>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0B455F"/>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rsid w:val="000B455F"/>
    <w:pPr>
      <w:framePr w:wrap="notBeside" w:vAnchor="page" w:hAnchor="margin" w:y="15764"/>
      <w:widowControl w:val="0"/>
    </w:pPr>
    <w:rPr>
      <w:rFonts w:ascii="Arial" w:hAnsi="Arial"/>
      <w:noProof/>
      <w:sz w:val="32"/>
      <w:lang w:eastAsia="en-US"/>
    </w:rPr>
  </w:style>
  <w:style w:type="paragraph" w:customStyle="1" w:styleId="ZU">
    <w:name w:val="ZU"/>
    <w:rsid w:val="000B455F"/>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rsid w:val="000B455F"/>
    <w:pPr>
      <w:framePr w:wrap="notBeside" w:y="16161"/>
    </w:pPr>
  </w:style>
  <w:style w:type="character" w:customStyle="1" w:styleId="ZGSM">
    <w:name w:val="ZGSM"/>
    <w:rsid w:val="000B455F"/>
  </w:style>
  <w:style w:type="paragraph" w:styleId="List2">
    <w:name w:val="List 2"/>
    <w:basedOn w:val="List"/>
    <w:rsid w:val="000B455F"/>
    <w:pPr>
      <w:ind w:left="851"/>
    </w:pPr>
  </w:style>
  <w:style w:type="paragraph" w:customStyle="1" w:styleId="ZG">
    <w:name w:val="ZG"/>
    <w:rsid w:val="000B455F"/>
    <w:pPr>
      <w:framePr w:wrap="notBeside" w:vAnchor="page" w:hAnchor="margin" w:xAlign="right" w:y="6805"/>
      <w:widowControl w:val="0"/>
      <w:jc w:val="right"/>
    </w:pPr>
    <w:rPr>
      <w:rFonts w:ascii="Arial" w:hAnsi="Arial"/>
      <w:noProof/>
      <w:lang w:eastAsia="en-US"/>
    </w:rPr>
  </w:style>
  <w:style w:type="paragraph" w:styleId="List3">
    <w:name w:val="List 3"/>
    <w:basedOn w:val="List2"/>
    <w:rsid w:val="000B455F"/>
    <w:pPr>
      <w:ind w:left="1135"/>
    </w:pPr>
  </w:style>
  <w:style w:type="paragraph" w:styleId="List4">
    <w:name w:val="List 4"/>
    <w:basedOn w:val="List3"/>
    <w:rsid w:val="000B455F"/>
    <w:pPr>
      <w:ind w:left="1418"/>
    </w:pPr>
  </w:style>
  <w:style w:type="paragraph" w:styleId="List5">
    <w:name w:val="List 5"/>
    <w:basedOn w:val="List4"/>
    <w:rsid w:val="000B455F"/>
    <w:pPr>
      <w:ind w:left="1702"/>
    </w:pPr>
  </w:style>
  <w:style w:type="paragraph" w:customStyle="1" w:styleId="EditorsNote">
    <w:name w:val="Editor's Note"/>
    <w:basedOn w:val="NO"/>
    <w:rsid w:val="000B455F"/>
    <w:rPr>
      <w:color w:val="FF0000"/>
    </w:rPr>
  </w:style>
  <w:style w:type="paragraph" w:styleId="List">
    <w:name w:val="List"/>
    <w:basedOn w:val="Normal"/>
    <w:rsid w:val="000B455F"/>
    <w:pPr>
      <w:ind w:left="568" w:hanging="284"/>
    </w:pPr>
  </w:style>
  <w:style w:type="paragraph" w:styleId="ListBullet">
    <w:name w:val="List Bullet"/>
    <w:basedOn w:val="List"/>
    <w:rsid w:val="000B455F"/>
  </w:style>
  <w:style w:type="paragraph" w:styleId="ListBullet4">
    <w:name w:val="List Bullet 4"/>
    <w:basedOn w:val="ListBullet3"/>
    <w:rsid w:val="000B455F"/>
    <w:pPr>
      <w:ind w:left="1418"/>
    </w:pPr>
  </w:style>
  <w:style w:type="paragraph" w:styleId="ListBullet5">
    <w:name w:val="List Bullet 5"/>
    <w:basedOn w:val="ListBullet4"/>
    <w:rsid w:val="000B455F"/>
    <w:pPr>
      <w:ind w:left="1702"/>
    </w:pPr>
  </w:style>
  <w:style w:type="paragraph" w:customStyle="1" w:styleId="B1">
    <w:name w:val="B1"/>
    <w:basedOn w:val="List"/>
    <w:link w:val="B1Char1"/>
    <w:qFormat/>
    <w:rsid w:val="000B455F"/>
    <w:rPr>
      <w:lang w:val="x-none"/>
    </w:rPr>
  </w:style>
  <w:style w:type="paragraph" w:customStyle="1" w:styleId="B2">
    <w:name w:val="B2"/>
    <w:basedOn w:val="List2"/>
    <w:link w:val="B2Char"/>
    <w:rsid w:val="000B455F"/>
    <w:rPr>
      <w:lang w:val="x-none"/>
    </w:rPr>
  </w:style>
  <w:style w:type="paragraph" w:customStyle="1" w:styleId="B3">
    <w:name w:val="B3"/>
    <w:basedOn w:val="List3"/>
    <w:link w:val="B3Char2"/>
    <w:rsid w:val="000B455F"/>
    <w:rPr>
      <w:lang w:val="x-none"/>
    </w:rPr>
  </w:style>
  <w:style w:type="paragraph" w:customStyle="1" w:styleId="B4">
    <w:name w:val="B4"/>
    <w:basedOn w:val="List4"/>
    <w:rsid w:val="000B455F"/>
  </w:style>
  <w:style w:type="paragraph" w:customStyle="1" w:styleId="B5">
    <w:name w:val="B5"/>
    <w:basedOn w:val="List5"/>
    <w:rsid w:val="000B455F"/>
  </w:style>
  <w:style w:type="paragraph" w:styleId="Footer">
    <w:name w:val="footer"/>
    <w:basedOn w:val="Header"/>
    <w:link w:val="FooterChar"/>
    <w:uiPriority w:val="99"/>
    <w:rsid w:val="000B455F"/>
    <w:pPr>
      <w:jc w:val="center"/>
    </w:pPr>
    <w:rPr>
      <w:i/>
    </w:rPr>
  </w:style>
  <w:style w:type="paragraph" w:customStyle="1" w:styleId="ZTD">
    <w:name w:val="ZTD"/>
    <w:basedOn w:val="ZB"/>
    <w:rsid w:val="000B455F"/>
    <w:pPr>
      <w:framePr w:hRule="auto" w:wrap="notBeside" w:y="852"/>
    </w:pPr>
    <w:rPr>
      <w:i w:val="0"/>
      <w:sz w:val="40"/>
    </w:rPr>
  </w:style>
  <w:style w:type="paragraph" w:customStyle="1" w:styleId="CRCoverPage">
    <w:name w:val="CR Cover Page"/>
    <w:rsid w:val="000B455F"/>
    <w:pPr>
      <w:spacing w:after="120"/>
    </w:pPr>
    <w:rPr>
      <w:rFonts w:ascii="Arial" w:hAnsi="Arial"/>
      <w:lang w:eastAsia="en-US"/>
    </w:rPr>
  </w:style>
  <w:style w:type="paragraph" w:customStyle="1" w:styleId="tdoc-header">
    <w:name w:val="tdoc-header"/>
    <w:rsid w:val="000B455F"/>
    <w:rPr>
      <w:rFonts w:ascii="Arial" w:hAnsi="Arial"/>
      <w:noProof/>
      <w:sz w:val="24"/>
      <w:lang w:eastAsia="en-US"/>
    </w:rPr>
  </w:style>
  <w:style w:type="character" w:styleId="Hyperlink">
    <w:name w:val="Hyperlink"/>
    <w:uiPriority w:val="99"/>
    <w:rsid w:val="000B455F"/>
    <w:rPr>
      <w:color w:val="0000FF"/>
      <w:u w:val="single"/>
    </w:rPr>
  </w:style>
  <w:style w:type="character" w:styleId="CommentReference">
    <w:name w:val="annotation reference"/>
    <w:semiHidden/>
    <w:rsid w:val="000B455F"/>
    <w:rPr>
      <w:sz w:val="16"/>
    </w:rPr>
  </w:style>
  <w:style w:type="paragraph" w:styleId="CommentText">
    <w:name w:val="annotation text"/>
    <w:basedOn w:val="Normal"/>
    <w:link w:val="CommentTextChar"/>
    <w:semiHidden/>
    <w:rsid w:val="000B455F"/>
  </w:style>
  <w:style w:type="character" w:styleId="FollowedHyperlink">
    <w:name w:val="FollowedHyperlink"/>
    <w:rsid w:val="000B455F"/>
    <w:rPr>
      <w:color w:val="800080"/>
      <w:u w:val="single"/>
    </w:rPr>
  </w:style>
  <w:style w:type="paragraph" w:styleId="BalloonText">
    <w:name w:val="Balloon Text"/>
    <w:basedOn w:val="Normal"/>
    <w:semiHidden/>
    <w:rsid w:val="000B455F"/>
    <w:rPr>
      <w:rFonts w:ascii="Tahoma" w:hAnsi="Tahoma" w:cs="Tahoma"/>
      <w:sz w:val="16"/>
      <w:szCs w:val="16"/>
    </w:rPr>
  </w:style>
  <w:style w:type="paragraph" w:styleId="CommentSubject">
    <w:name w:val="annotation subject"/>
    <w:basedOn w:val="CommentText"/>
    <w:next w:val="CommentText"/>
    <w:semiHidden/>
    <w:rsid w:val="000B455F"/>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qFormat/>
    <w:rsid w:val="000A340C"/>
    <w:rPr>
      <w:rFonts w:ascii="Times New Roman" w:hAnsi="Times New Roman"/>
      <w:lang w:eastAsia="en-US"/>
    </w:rPr>
  </w:style>
  <w:style w:type="character" w:customStyle="1" w:styleId="PLChar">
    <w:name w:val="PL Char"/>
    <w:link w:val="PL"/>
    <w:qFormat/>
    <w:rsid w:val="000A340C"/>
    <w:rPr>
      <w:rFonts w:ascii="Courier New" w:hAnsi="Courier New"/>
      <w:noProof/>
      <w:sz w:val="16"/>
      <w:lang w:val="en-GB" w:eastAsia="en-US" w:bidi="ar-SA"/>
    </w:rPr>
  </w:style>
  <w:style w:type="character" w:customStyle="1" w:styleId="TALCar">
    <w:name w:val="TAL Car"/>
    <w:link w:val="TAL"/>
    <w:qFormat/>
    <w:rsid w:val="000A340C"/>
    <w:rPr>
      <w:rFonts w:ascii="Arial" w:hAnsi="Arial"/>
      <w:sz w:val="18"/>
      <w:lang w:eastAsia="en-US"/>
    </w:rPr>
  </w:style>
  <w:style w:type="character" w:customStyle="1" w:styleId="THChar">
    <w:name w:val="TH Char"/>
    <w:link w:val="TH"/>
    <w:qFormat/>
    <w:rsid w:val="000A340C"/>
    <w:rPr>
      <w:rFonts w:ascii="Arial" w:hAnsi="Arial"/>
      <w:b/>
      <w:lang w:eastAsia="en-US"/>
    </w:rPr>
  </w:style>
  <w:style w:type="character" w:customStyle="1" w:styleId="B1Char1">
    <w:name w:val="B1 Char1"/>
    <w:link w:val="B1"/>
    <w:rsid w:val="007B5E5B"/>
    <w:rPr>
      <w:rFonts w:ascii="Times New Roman" w:hAnsi="Times New Roman"/>
      <w:lang w:eastAsia="en-US"/>
    </w:rPr>
  </w:style>
  <w:style w:type="character" w:customStyle="1" w:styleId="B2Char">
    <w:name w:val="B2 Char"/>
    <w:link w:val="B2"/>
    <w:rsid w:val="007B5E5B"/>
    <w:rPr>
      <w:rFonts w:ascii="Times New Roman" w:hAnsi="Times New Roman"/>
      <w:lang w:eastAsia="en-US"/>
    </w:rPr>
  </w:style>
  <w:style w:type="character" w:customStyle="1" w:styleId="B3Char2">
    <w:name w:val="B3 Char2"/>
    <w:link w:val="B3"/>
    <w:rsid w:val="007B5E5B"/>
    <w:rPr>
      <w:rFonts w:ascii="Times New Roman" w:hAnsi="Times New Roman"/>
      <w:lang w:eastAsia="en-US"/>
    </w:rPr>
  </w:style>
  <w:style w:type="paragraph" w:customStyle="1" w:styleId="B6">
    <w:name w:val="B6"/>
    <w:basedOn w:val="B5"/>
    <w:rsid w:val="0002070C"/>
    <w:pPr>
      <w:overflowPunct w:val="0"/>
      <w:autoSpaceDE w:val="0"/>
      <w:autoSpaceDN w:val="0"/>
      <w:adjustRightInd w:val="0"/>
      <w:ind w:left="1985"/>
      <w:textAlignment w:val="baseline"/>
    </w:pPr>
    <w:rPr>
      <w:lang w:eastAsia="ja-JP"/>
    </w:rPr>
  </w:style>
  <w:style w:type="paragraph" w:styleId="ListParagraph">
    <w:name w:val="List Paragraph"/>
    <w:aliases w:val="- Bullets,목록 단락,リスト段落,Lista1,?? ??,?????,????,列出段落1,中等深浅网格 1 - 着色 21,¥¡¡¡¡ì¬º¥¹¥È¶ÎÂä,ÁÐ³ö¶ÎÂä,列表段落1,—ño’i—Ž,¥ê¥¹¥È¶ÎÂä,1st level - Bullet List Paragraph,Lettre d'introduction,Paragrafo elenco,Normal bullet 2,Bullet list"/>
    <w:basedOn w:val="Normal"/>
    <w:link w:val="ListParagraphChar"/>
    <w:uiPriority w:val="34"/>
    <w:qFormat/>
    <w:rsid w:val="006017CD"/>
    <w:pPr>
      <w:ind w:left="720"/>
      <w:contextualSpacing/>
    </w:pPr>
  </w:style>
  <w:style w:type="paragraph" w:styleId="Quote">
    <w:name w:val="Quote"/>
    <w:basedOn w:val="Normal"/>
    <w:next w:val="Normal"/>
    <w:link w:val="QuoteChar"/>
    <w:uiPriority w:val="29"/>
    <w:qFormat/>
    <w:rsid w:val="00CE4B7E"/>
    <w:rPr>
      <w:i/>
      <w:iCs/>
      <w:color w:val="000000"/>
    </w:rPr>
  </w:style>
  <w:style w:type="character" w:customStyle="1" w:styleId="QuoteChar">
    <w:name w:val="Quote Char"/>
    <w:link w:val="Quote"/>
    <w:uiPriority w:val="29"/>
    <w:rsid w:val="00CE4B7E"/>
    <w:rPr>
      <w:rFonts w:ascii="Times New Roman" w:hAnsi="Times New Roman"/>
      <w:i/>
      <w:iCs/>
      <w:color w:val="000000"/>
      <w:lang w:val="en-GB" w:eastAsia="en-US"/>
    </w:rPr>
  </w:style>
  <w:style w:type="paragraph" w:styleId="Caption">
    <w:name w:val="caption"/>
    <w:basedOn w:val="Normal"/>
    <w:next w:val="Normal"/>
    <w:link w:val="CaptionChar"/>
    <w:unhideWhenUsed/>
    <w:qFormat/>
    <w:rsid w:val="00CC693B"/>
    <w:pPr>
      <w:spacing w:after="200"/>
      <w:jc w:val="center"/>
    </w:pPr>
    <w:rPr>
      <w:b/>
      <w:bCs/>
      <w:sz w:val="18"/>
      <w:szCs w:val="18"/>
    </w:rPr>
  </w:style>
  <w:style w:type="paragraph" w:styleId="EndnoteText">
    <w:name w:val="endnote text"/>
    <w:basedOn w:val="Normal"/>
    <w:link w:val="EndnoteTextChar"/>
    <w:rsid w:val="006E7B1B"/>
    <w:pPr>
      <w:spacing w:after="0"/>
    </w:pPr>
  </w:style>
  <w:style w:type="character" w:customStyle="1" w:styleId="EndnoteTextChar">
    <w:name w:val="Endnote Text Char"/>
    <w:link w:val="EndnoteText"/>
    <w:rsid w:val="006E7B1B"/>
    <w:rPr>
      <w:rFonts w:ascii="Times New Roman" w:hAnsi="Times New Roman"/>
      <w:lang w:val="en-GB" w:eastAsia="en-US"/>
    </w:rPr>
  </w:style>
  <w:style w:type="character" w:styleId="EndnoteReference">
    <w:name w:val="endnote reference"/>
    <w:rsid w:val="006E7B1B"/>
    <w:rPr>
      <w:vertAlign w:val="superscript"/>
    </w:rPr>
  </w:style>
  <w:style w:type="table" w:styleId="TableGrid">
    <w:name w:val="Table Grid"/>
    <w:basedOn w:val="TableNormal"/>
    <w:qFormat/>
    <w:rsid w:val="001A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F62651"/>
    <w:pPr>
      <w:tabs>
        <w:tab w:val="left" w:pos="1622"/>
      </w:tabs>
      <w:spacing w:after="0"/>
      <w:ind w:left="1622" w:hanging="363"/>
      <w:jc w:val="left"/>
    </w:pPr>
    <w:rPr>
      <w:rFonts w:ascii="Arial" w:eastAsia="MS Mincho" w:hAnsi="Arial"/>
      <w:szCs w:val="24"/>
      <w:lang w:eastAsia="en-GB"/>
    </w:rPr>
  </w:style>
  <w:style w:type="character" w:customStyle="1" w:styleId="Doc-text2Char">
    <w:name w:val="Doc-text2 Char"/>
    <w:link w:val="Doc-text2"/>
    <w:qFormat/>
    <w:rsid w:val="00F62651"/>
    <w:rPr>
      <w:rFonts w:ascii="Arial" w:eastAsia="MS Mincho" w:hAnsi="Arial"/>
      <w:szCs w:val="24"/>
      <w:lang w:val="en-GB" w:eastAsia="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9F2389"/>
    <w:rPr>
      <w:rFonts w:ascii="Arial" w:hAnsi="Arial"/>
      <w:sz w:val="22"/>
      <w:lang w:val="en-GB" w:eastAsia="en-US"/>
    </w:rPr>
  </w:style>
  <w:style w:type="paragraph" w:styleId="BodyText">
    <w:name w:val="Body Text"/>
    <w:aliases w:val="bt"/>
    <w:basedOn w:val="Normal"/>
    <w:link w:val="BodyTextChar"/>
    <w:rsid w:val="00920175"/>
    <w:pPr>
      <w:overflowPunct w:val="0"/>
      <w:autoSpaceDE w:val="0"/>
      <w:autoSpaceDN w:val="0"/>
      <w:adjustRightInd w:val="0"/>
      <w:spacing w:after="120"/>
      <w:textAlignment w:val="baseline"/>
    </w:pPr>
    <w:rPr>
      <w:rFonts w:ascii="Times" w:eastAsia="MS Mincho" w:hAnsi="Times"/>
      <w:szCs w:val="24"/>
    </w:rPr>
  </w:style>
  <w:style w:type="character" w:customStyle="1" w:styleId="BodyTextChar">
    <w:name w:val="Body Text Char"/>
    <w:aliases w:val="bt Char"/>
    <w:link w:val="BodyText"/>
    <w:rsid w:val="00920175"/>
    <w:rPr>
      <w:rFonts w:ascii="Times" w:eastAsia="MS Mincho" w:hAnsi="Times"/>
      <w:szCs w:val="24"/>
      <w:lang w:val="en-GB" w:eastAsia="en-US"/>
    </w:rPr>
  </w:style>
  <w:style w:type="paragraph" w:customStyle="1" w:styleId="Doc-title">
    <w:name w:val="Doc-title"/>
    <w:basedOn w:val="Normal"/>
    <w:next w:val="Doc-text2"/>
    <w:link w:val="Doc-titleChar"/>
    <w:qFormat/>
    <w:rsid w:val="005072A1"/>
    <w:pPr>
      <w:spacing w:before="60" w:after="0"/>
      <w:ind w:left="1259" w:hanging="1259"/>
      <w:jc w:val="left"/>
    </w:pPr>
    <w:rPr>
      <w:rFonts w:ascii="Arial" w:eastAsia="MS Mincho" w:hAnsi="Arial"/>
      <w:noProof/>
      <w:szCs w:val="24"/>
      <w:lang w:eastAsia="en-GB"/>
    </w:rPr>
  </w:style>
  <w:style w:type="character" w:customStyle="1" w:styleId="Doc-titleChar">
    <w:name w:val="Doc-title Char"/>
    <w:link w:val="Doc-title"/>
    <w:rsid w:val="005072A1"/>
    <w:rPr>
      <w:rFonts w:ascii="Arial" w:eastAsia="MS Mincho" w:hAnsi="Arial"/>
      <w:noProof/>
      <w:szCs w:val="24"/>
      <w:lang w:val="en-GB" w:eastAsia="en-GB"/>
    </w:rPr>
  </w:style>
  <w:style w:type="paragraph" w:customStyle="1" w:styleId="EmailDiscussion">
    <w:name w:val="EmailDiscussion"/>
    <w:basedOn w:val="Normal"/>
    <w:next w:val="Doc-text2"/>
    <w:link w:val="EmailDiscussionChar"/>
    <w:qFormat/>
    <w:rsid w:val="005072A1"/>
    <w:pPr>
      <w:numPr>
        <w:numId w:val="1"/>
      </w:numPr>
      <w:spacing w:before="40" w:after="0"/>
      <w:jc w:val="left"/>
    </w:pPr>
    <w:rPr>
      <w:rFonts w:ascii="Arial" w:eastAsia="MS Mincho" w:hAnsi="Arial"/>
      <w:b/>
      <w:szCs w:val="24"/>
      <w:lang w:eastAsia="en-GB"/>
    </w:rPr>
  </w:style>
  <w:style w:type="character" w:customStyle="1" w:styleId="EmailDiscussionChar">
    <w:name w:val="EmailDiscussion Char"/>
    <w:link w:val="EmailDiscussion"/>
    <w:rsid w:val="005072A1"/>
    <w:rPr>
      <w:rFonts w:ascii="Arial" w:eastAsia="MS Mincho" w:hAnsi="Arial"/>
      <w:b/>
      <w:szCs w:val="24"/>
    </w:rPr>
  </w:style>
  <w:style w:type="paragraph" w:customStyle="1" w:styleId="LSApproved">
    <w:name w:val="LS Approved"/>
    <w:basedOn w:val="Normal"/>
    <w:next w:val="Doc-text2"/>
    <w:qFormat/>
    <w:rsid w:val="00974AF3"/>
    <w:pPr>
      <w:numPr>
        <w:numId w:val="3"/>
      </w:numPr>
      <w:tabs>
        <w:tab w:val="left" w:pos="1259"/>
        <w:tab w:val="left" w:pos="1622"/>
      </w:tabs>
      <w:spacing w:after="0"/>
      <w:ind w:left="1627" w:hanging="697"/>
      <w:jc w:val="left"/>
    </w:pPr>
    <w:rPr>
      <w:rFonts w:ascii="Arial" w:eastAsia="MS Mincho" w:hAnsi="Arial"/>
      <w:szCs w:val="24"/>
      <w:lang w:eastAsia="en-GB"/>
    </w:rPr>
  </w:style>
  <w:style w:type="character" w:customStyle="1" w:styleId="CharChar7">
    <w:name w:val="Char Char7"/>
    <w:rsid w:val="00974AF3"/>
    <w:rPr>
      <w:rFonts w:ascii="Arial" w:eastAsia="MS Mincho" w:hAnsi="Arial" w:cs="Arial"/>
      <w:b/>
      <w:bCs/>
      <w:iCs/>
      <w:sz w:val="28"/>
      <w:szCs w:val="28"/>
      <w:lang w:val="en-GB" w:eastAsia="en-GB" w:bidi="ar-SA"/>
    </w:rPr>
  </w:style>
  <w:style w:type="character" w:styleId="IntenseEmphasis">
    <w:name w:val="Intense Emphasis"/>
    <w:qFormat/>
    <w:rsid w:val="000B268C"/>
    <w:rPr>
      <w:b/>
      <w:bCs/>
      <w:i/>
      <w:iCs/>
      <w:color w:val="4F81BD"/>
    </w:rPr>
  </w:style>
  <w:style w:type="paragraph" w:customStyle="1" w:styleId="Agreement">
    <w:name w:val="Agreement"/>
    <w:basedOn w:val="Normal"/>
    <w:next w:val="Doc-text2"/>
    <w:rsid w:val="000B268C"/>
    <w:pPr>
      <w:numPr>
        <w:numId w:val="2"/>
      </w:numPr>
      <w:spacing w:before="60" w:after="0"/>
      <w:jc w:val="left"/>
    </w:pPr>
    <w:rPr>
      <w:rFonts w:ascii="Arial" w:eastAsia="MS Mincho" w:hAnsi="Arial"/>
      <w:b/>
      <w:szCs w:val="24"/>
      <w:lang w:eastAsia="en-GB"/>
    </w:rPr>
  </w:style>
  <w:style w:type="character" w:customStyle="1" w:styleId="TAHCar">
    <w:name w:val="TAH Car"/>
    <w:link w:val="TAH"/>
    <w:qFormat/>
    <w:rsid w:val="00806CDF"/>
    <w:rPr>
      <w:rFonts w:ascii="Arial" w:hAnsi="Arial"/>
      <w:b/>
      <w:sz w:val="18"/>
      <w:lang w:val="x-none"/>
    </w:rPr>
  </w:style>
  <w:style w:type="character" w:customStyle="1" w:styleId="TAL0">
    <w:name w:val="TAL (文字)"/>
    <w:rsid w:val="00626425"/>
    <w:rPr>
      <w:rFonts w:ascii="Arial" w:eastAsia="Times New Roman" w:hAnsi="Arial"/>
      <w:sz w:val="18"/>
      <w:lang w:val="en-GB"/>
    </w:rPr>
  </w:style>
  <w:style w:type="character" w:customStyle="1" w:styleId="FooterChar">
    <w:name w:val="Footer Char"/>
    <w:link w:val="Footer"/>
    <w:uiPriority w:val="99"/>
    <w:rsid w:val="00AB06E0"/>
    <w:rPr>
      <w:rFonts w:ascii="Arial" w:hAnsi="Arial"/>
      <w:b/>
      <w:i/>
      <w:noProof/>
      <w:sz w:val="18"/>
      <w:lang w:val="en-GB"/>
    </w:rPr>
  </w:style>
  <w:style w:type="table" w:customStyle="1" w:styleId="TableGrid1">
    <w:name w:val="Table Grid1"/>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323A14"/>
    <w:rPr>
      <w:rFonts w:ascii="Arial" w:hAnsi="Arial"/>
      <w:sz w:val="28"/>
      <w:lang w:val="en-GB"/>
    </w:rPr>
  </w:style>
  <w:style w:type="character" w:customStyle="1" w:styleId="CaptionChar">
    <w:name w:val="Caption Char"/>
    <w:link w:val="Caption"/>
    <w:rsid w:val="005D7ED8"/>
    <w:rPr>
      <w:rFonts w:ascii="Times New Roman" w:hAnsi="Times New Roman"/>
      <w:b/>
      <w:bCs/>
      <w:sz w:val="18"/>
      <w:szCs w:val="18"/>
      <w:lang w:val="en-GB"/>
    </w:rPr>
  </w:style>
  <w:style w:type="paragraph" w:customStyle="1" w:styleId="TALCharChar">
    <w:name w:val="TAL Char Char"/>
    <w:basedOn w:val="Normal"/>
    <w:link w:val="TALCharCharChar"/>
    <w:rsid w:val="00DB0E46"/>
    <w:pPr>
      <w:keepNext/>
      <w:keepLines/>
      <w:overflowPunct w:val="0"/>
      <w:autoSpaceDE w:val="0"/>
      <w:autoSpaceDN w:val="0"/>
      <w:adjustRightInd w:val="0"/>
      <w:spacing w:after="0"/>
      <w:jc w:val="left"/>
      <w:textAlignment w:val="baseline"/>
    </w:pPr>
    <w:rPr>
      <w:rFonts w:ascii="Arial" w:eastAsia="SimSun" w:hAnsi="Arial"/>
      <w:sz w:val="18"/>
      <w:lang w:eastAsia="ja-JP"/>
    </w:rPr>
  </w:style>
  <w:style w:type="character" w:customStyle="1" w:styleId="TALCharCharChar">
    <w:name w:val="TAL Char Char Char"/>
    <w:link w:val="TALCharChar"/>
    <w:rsid w:val="00DB0E46"/>
    <w:rPr>
      <w:rFonts w:ascii="Arial" w:eastAsia="SimSun" w:hAnsi="Arial"/>
      <w:sz w:val="18"/>
      <w:lang w:val="en-GB" w:eastAsia="ja-JP"/>
    </w:rPr>
  </w:style>
  <w:style w:type="character" w:customStyle="1" w:styleId="TANChar">
    <w:name w:val="TAN Char"/>
    <w:link w:val="TAN"/>
    <w:rsid w:val="00DB0E46"/>
    <w:rPr>
      <w:rFonts w:ascii="Arial" w:hAnsi="Arial"/>
      <w:sz w:val="18"/>
      <w:lang w:val="x-none" w:eastAsia="en-US"/>
    </w:rPr>
  </w:style>
  <w:style w:type="paragraph" w:customStyle="1" w:styleId="StylePLPatternClearGray-10">
    <w:name w:val="Style PL + Pattern: Clear (Gray-10%)"/>
    <w:basedOn w:val="PL"/>
    <w:rsid w:val="003942A9"/>
    <w:pPr>
      <w:widowControl w:val="0"/>
      <w:shd w:val="clear" w:color="auto" w:fill="E6E6E6"/>
      <w:adjustRightInd w:val="0"/>
      <w:jc w:val="both"/>
      <w:textAlignment w:val="baseline"/>
    </w:pPr>
    <w:rPr>
      <w:rFonts w:eastAsia="Times New Roman"/>
    </w:rPr>
  </w:style>
  <w:style w:type="paragraph" w:styleId="NormalWeb">
    <w:name w:val="Normal (Web)"/>
    <w:basedOn w:val="Normal"/>
    <w:uiPriority w:val="99"/>
    <w:unhideWhenUsed/>
    <w:rsid w:val="00930CFF"/>
    <w:pPr>
      <w:spacing w:before="100" w:beforeAutospacing="1" w:after="100" w:afterAutospacing="1"/>
      <w:jc w:val="left"/>
    </w:pPr>
    <w:rPr>
      <w:rFonts w:eastAsia="Times New Roman"/>
      <w:sz w:val="24"/>
      <w:szCs w:val="24"/>
      <w:lang w:eastAsia="en-GB"/>
    </w:rPr>
  </w:style>
  <w:style w:type="character" w:customStyle="1" w:styleId="Mention1">
    <w:name w:val="Mention1"/>
    <w:uiPriority w:val="99"/>
    <w:semiHidden/>
    <w:unhideWhenUsed/>
    <w:rsid w:val="002A348A"/>
    <w:rPr>
      <w:color w:val="2B579A"/>
      <w:shd w:val="clear" w:color="auto" w:fill="E6E6E6"/>
    </w:rPr>
  </w:style>
  <w:style w:type="paragraph" w:styleId="HTMLPreformatted">
    <w:name w:val="HTML Preformatted"/>
    <w:basedOn w:val="Normal"/>
    <w:link w:val="HTMLPreformattedChar"/>
    <w:uiPriority w:val="99"/>
    <w:unhideWhenUsed/>
    <w:rsid w:val="00E80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lang w:eastAsia="en-GB"/>
    </w:rPr>
  </w:style>
  <w:style w:type="character" w:customStyle="1" w:styleId="HTMLPreformattedChar">
    <w:name w:val="HTML Preformatted Char"/>
    <w:link w:val="HTMLPreformatted"/>
    <w:uiPriority w:val="99"/>
    <w:rsid w:val="00E80040"/>
    <w:rPr>
      <w:rFonts w:ascii="Courier New" w:eastAsia="Times New Roman" w:hAnsi="Courier New" w:cs="Courier New"/>
    </w:rPr>
  </w:style>
  <w:style w:type="character" w:customStyle="1" w:styleId="gd">
    <w:name w:val="gd"/>
    <w:rsid w:val="00E80040"/>
  </w:style>
  <w:style w:type="character" w:customStyle="1" w:styleId="gi">
    <w:name w:val="gi"/>
    <w:rsid w:val="00E80040"/>
  </w:style>
  <w:style w:type="character" w:customStyle="1" w:styleId="TALChar">
    <w:name w:val="TAL Char"/>
    <w:rsid w:val="009F5E2B"/>
    <w:rPr>
      <w:rFonts w:ascii="Arial" w:hAnsi="Arial"/>
      <w:sz w:val="18"/>
      <w:lang w:eastAsia="en-US"/>
    </w:rPr>
  </w:style>
  <w:style w:type="character" w:customStyle="1" w:styleId="UnresolvedMention1">
    <w:name w:val="Unresolved Mention1"/>
    <w:uiPriority w:val="99"/>
    <w:semiHidden/>
    <w:unhideWhenUsed/>
    <w:rsid w:val="007500B6"/>
    <w:rPr>
      <w:color w:val="808080"/>
      <w:shd w:val="clear" w:color="auto" w:fill="E6E6E6"/>
    </w:rPr>
  </w:style>
  <w:style w:type="character" w:customStyle="1" w:styleId="Heading1Char">
    <w:name w:val="Heading 1 Char"/>
    <w:link w:val="Heading1"/>
    <w:rsid w:val="00556119"/>
    <w:rPr>
      <w:rFonts w:ascii="Arial" w:hAnsi="Arial"/>
      <w:sz w:val="32"/>
      <w:lang w:eastAsia="en-US"/>
    </w:rPr>
  </w:style>
  <w:style w:type="paragraph" w:customStyle="1" w:styleId="3GPPAgreements">
    <w:name w:val="3GPP Agreements"/>
    <w:basedOn w:val="Normal"/>
    <w:link w:val="3GPPAgreementsChar"/>
    <w:qFormat/>
    <w:rsid w:val="00B43A57"/>
    <w:pPr>
      <w:numPr>
        <w:numId w:val="10"/>
      </w:numPr>
      <w:overflowPunct w:val="0"/>
      <w:autoSpaceDE w:val="0"/>
      <w:autoSpaceDN w:val="0"/>
      <w:adjustRightInd w:val="0"/>
      <w:spacing w:before="60" w:after="60"/>
      <w:textAlignment w:val="baseline"/>
    </w:pPr>
    <w:rPr>
      <w:rFonts w:eastAsia="SimSun"/>
      <w:sz w:val="22"/>
      <w:lang w:val="en-US" w:eastAsia="zh-CN"/>
    </w:rPr>
  </w:style>
  <w:style w:type="paragraph" w:customStyle="1" w:styleId="App1">
    <w:name w:val="App1"/>
    <w:basedOn w:val="Normal"/>
    <w:next w:val="Normal"/>
    <w:rsid w:val="00772EAC"/>
    <w:pPr>
      <w:keepNext/>
      <w:pageBreakBefore/>
      <w:widowControl w:val="0"/>
      <w:numPr>
        <w:numId w:val="11"/>
      </w:numPr>
      <w:tabs>
        <w:tab w:val="right" w:pos="10080"/>
      </w:tabs>
      <w:adjustRightInd w:val="0"/>
      <w:spacing w:after="60"/>
      <w:textAlignment w:val="baseline"/>
      <w:outlineLvl w:val="0"/>
    </w:pPr>
    <w:rPr>
      <w:rFonts w:ascii="Arial Narrow" w:eastAsia="SimSun" w:hAnsi="Arial Narrow"/>
      <w:b/>
      <w:sz w:val="36"/>
    </w:rPr>
  </w:style>
  <w:style w:type="paragraph" w:customStyle="1" w:styleId="App2">
    <w:name w:val="App2"/>
    <w:basedOn w:val="App1"/>
    <w:next w:val="Normal"/>
    <w:link w:val="App2Carattere"/>
    <w:rsid w:val="00772EAC"/>
    <w:pPr>
      <w:pageBreakBefore w:val="0"/>
      <w:numPr>
        <w:ilvl w:val="1"/>
      </w:numPr>
      <w:tabs>
        <w:tab w:val="clear" w:pos="3204"/>
        <w:tab w:val="clear" w:pos="10080"/>
        <w:tab w:val="num" w:pos="864"/>
      </w:tabs>
      <w:spacing w:before="180"/>
      <w:ind w:left="864"/>
      <w:outlineLvl w:val="1"/>
    </w:pPr>
    <w:rPr>
      <w:rFonts w:ascii="Arial" w:hAnsi="Arial" w:cs="Arial"/>
      <w:sz w:val="32"/>
    </w:rPr>
  </w:style>
  <w:style w:type="paragraph" w:customStyle="1" w:styleId="App3">
    <w:name w:val="App3"/>
    <w:basedOn w:val="App2"/>
    <w:next w:val="Normal"/>
    <w:rsid w:val="00772EAC"/>
    <w:pPr>
      <w:numPr>
        <w:ilvl w:val="2"/>
      </w:numPr>
      <w:tabs>
        <w:tab w:val="clear" w:pos="1931"/>
      </w:tabs>
      <w:spacing w:before="120" w:after="40"/>
      <w:ind w:left="2727" w:hanging="360"/>
      <w:outlineLvl w:val="2"/>
    </w:pPr>
    <w:rPr>
      <w:sz w:val="28"/>
    </w:rPr>
  </w:style>
  <w:style w:type="paragraph" w:customStyle="1" w:styleId="App4">
    <w:name w:val="App4"/>
    <w:basedOn w:val="App3"/>
    <w:next w:val="Normal"/>
    <w:rsid w:val="00772EAC"/>
    <w:pPr>
      <w:numPr>
        <w:ilvl w:val="3"/>
      </w:numPr>
      <w:tabs>
        <w:tab w:val="clear" w:pos="1296"/>
      </w:tabs>
      <w:ind w:left="3447" w:hanging="360"/>
      <w:outlineLvl w:val="3"/>
    </w:pPr>
    <w:rPr>
      <w:sz w:val="24"/>
      <w:szCs w:val="24"/>
    </w:rPr>
  </w:style>
  <w:style w:type="paragraph" w:customStyle="1" w:styleId="Normal-1">
    <w:name w:val="Normal-1"/>
    <w:basedOn w:val="Normal"/>
    <w:qFormat/>
    <w:rsid w:val="00772EAC"/>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textAlignment w:val="baseline"/>
    </w:pPr>
    <w:rPr>
      <w:rFonts w:ascii="Calibri" w:eastAsia="Calibri" w:hAnsi="Calibri"/>
      <w:lang w:val="en-US"/>
    </w:rPr>
  </w:style>
  <w:style w:type="character" w:customStyle="1" w:styleId="App2Carattere">
    <w:name w:val="App2 Carattere"/>
    <w:link w:val="App2"/>
    <w:rsid w:val="00772EAC"/>
    <w:rPr>
      <w:rFonts w:ascii="Arial" w:eastAsia="SimSun" w:hAnsi="Arial" w:cs="Arial"/>
      <w:b/>
      <w:sz w:val="32"/>
      <w:lang w:eastAsia="en-US"/>
    </w:rPr>
  </w:style>
  <w:style w:type="character" w:customStyle="1" w:styleId="CommentTextChar">
    <w:name w:val="Comment Text Char"/>
    <w:basedOn w:val="DefaultParagraphFont"/>
    <w:link w:val="CommentText"/>
    <w:semiHidden/>
    <w:rsid w:val="00800E7E"/>
    <w:rPr>
      <w:rFonts w:ascii="Times New Roman" w:hAnsi="Times New Roman"/>
      <w:lang w:eastAsia="en-US"/>
    </w:rPr>
  </w:style>
  <w:style w:type="character" w:styleId="Strong">
    <w:name w:val="Strong"/>
    <w:basedOn w:val="DefaultParagraphFont"/>
    <w:qFormat/>
    <w:rsid w:val="00A35C26"/>
    <w:rPr>
      <w:b/>
      <w:bCs/>
    </w:rPr>
  </w:style>
  <w:style w:type="character" w:customStyle="1" w:styleId="TACChar">
    <w:name w:val="TAC Char"/>
    <w:link w:val="TAC"/>
    <w:qFormat/>
    <w:rsid w:val="00F502B9"/>
    <w:rPr>
      <w:rFonts w:ascii="Arial" w:hAnsi="Arial"/>
      <w:sz w:val="18"/>
      <w:lang w:val="x-none" w:eastAsia="en-US"/>
    </w:rPr>
  </w:style>
  <w:style w:type="paragraph" w:styleId="Revision">
    <w:name w:val="Revision"/>
    <w:hidden/>
    <w:uiPriority w:val="99"/>
    <w:semiHidden/>
    <w:rsid w:val="00CF2859"/>
    <w:rPr>
      <w:rFonts w:ascii="Times New Roman" w:hAnsi="Times New Roman"/>
      <w:lang w:eastAsia="en-US"/>
    </w:rPr>
  </w:style>
  <w:style w:type="character" w:customStyle="1" w:styleId="B1Char">
    <w:name w:val="B1 Char"/>
    <w:rsid w:val="00C57246"/>
    <w:rPr>
      <w:lang w:eastAsia="en-US"/>
    </w:rPr>
  </w:style>
  <w:style w:type="paragraph" w:customStyle="1" w:styleId="EmailDiscussion2">
    <w:name w:val="EmailDiscussion2"/>
    <w:basedOn w:val="Doc-text2"/>
    <w:qFormat/>
    <w:rsid w:val="00AB04DA"/>
  </w:style>
  <w:style w:type="character" w:customStyle="1" w:styleId="ListParagraphChar">
    <w:name w:val="List Paragraph Char"/>
    <w:aliases w:val="- Bullets Char,목록 단락 Char,リスト段落 Char,Lista1 Char,?? ?? Char,????? Char,???? Char,列出段落1 Char,中等深浅网格 1 - 着色 21 Char,¥¡¡¡¡ì¬º¥¹¥È¶ÎÂä Char,ÁÐ³ö¶ÎÂä Char,列表段落1 Char,—ño’i—Ž Char,¥ê¥¹¥È¶ÎÂä Char,1st level - Bullet List Paragraph Char"/>
    <w:link w:val="ListParagraph"/>
    <w:uiPriority w:val="34"/>
    <w:qFormat/>
    <w:rsid w:val="00F32093"/>
    <w:rPr>
      <w:rFonts w:ascii="Times New Roman" w:hAnsi="Times New Roman"/>
      <w:lang w:eastAsia="en-US"/>
    </w:rPr>
  </w:style>
  <w:style w:type="character" w:customStyle="1" w:styleId="B1Zchn">
    <w:name w:val="B1 Zchn"/>
    <w:qFormat/>
    <w:rsid w:val="00BB6A3A"/>
    <w:rPr>
      <w:lang w:val="x-none" w:eastAsia="en-US"/>
    </w:rPr>
  </w:style>
  <w:style w:type="character" w:customStyle="1" w:styleId="3GPPAgreementsChar">
    <w:name w:val="3GPP Agreements Char"/>
    <w:link w:val="3GPPAgreements"/>
    <w:qFormat/>
    <w:rsid w:val="00CE14EA"/>
    <w:rPr>
      <w:rFonts w:ascii="Times New Roman" w:eastAsia="SimSun" w:hAnsi="Times New Roman"/>
      <w:sz w:val="22"/>
      <w:lang w:val="en-US" w:eastAsia="zh-CN"/>
    </w:rPr>
  </w:style>
  <w:style w:type="paragraph" w:customStyle="1" w:styleId="3GPPText">
    <w:name w:val="3GPP Text"/>
    <w:basedOn w:val="Normal"/>
    <w:link w:val="3GPPTextChar"/>
    <w:qFormat/>
    <w:rsid w:val="00FE1C50"/>
    <w:pPr>
      <w:overflowPunct w:val="0"/>
      <w:autoSpaceDE w:val="0"/>
      <w:autoSpaceDN w:val="0"/>
      <w:adjustRightInd w:val="0"/>
      <w:spacing w:before="120" w:after="120"/>
      <w:textAlignment w:val="baseline"/>
    </w:pPr>
    <w:rPr>
      <w:rFonts w:eastAsia="SimSun"/>
      <w:sz w:val="22"/>
      <w:lang w:val="en-US"/>
    </w:rPr>
  </w:style>
  <w:style w:type="character" w:customStyle="1" w:styleId="3GPPTextChar">
    <w:name w:val="3GPP Text Char"/>
    <w:link w:val="3GPPText"/>
    <w:qFormat/>
    <w:rsid w:val="00FE1C50"/>
    <w:rPr>
      <w:rFonts w:ascii="Times New Roman" w:eastAsia="SimSun" w:hAnsi="Times New Roman"/>
      <w:sz w:val="22"/>
      <w:lang w:val="en-US" w:eastAsia="en-US"/>
    </w:rPr>
  </w:style>
  <w:style w:type="character" w:customStyle="1" w:styleId="TFChar">
    <w:name w:val="TF Char"/>
    <w:link w:val="TF"/>
    <w:rsid w:val="008E0D23"/>
    <w:rPr>
      <w:rFonts w:ascii="Arial" w:hAnsi="Arial"/>
      <w:b/>
      <w:lang w:val="x-none" w:eastAsia="en-US"/>
    </w:rPr>
  </w:style>
  <w:style w:type="paragraph" w:customStyle="1" w:styleId="Proposal">
    <w:name w:val="Proposal"/>
    <w:basedOn w:val="Normal"/>
    <w:rsid w:val="00FF1224"/>
    <w:pPr>
      <w:numPr>
        <w:numId w:val="30"/>
      </w:numPr>
      <w:tabs>
        <w:tab w:val="clear" w:pos="1304"/>
        <w:tab w:val="left" w:pos="1701"/>
      </w:tabs>
      <w:spacing w:after="160" w:line="256" w:lineRule="auto"/>
      <w:ind w:left="1701" w:hanging="1701"/>
      <w:jc w:val="left"/>
    </w:pPr>
    <w:rPr>
      <w:rFonts w:ascii="Calibri" w:eastAsia="Calibri" w:hAnsi="Calibri"/>
      <w:b/>
      <w:bCs/>
      <w:sz w:val="22"/>
      <w:szCs w:val="22"/>
      <w:lang w:val="sv-SE"/>
    </w:rPr>
  </w:style>
  <w:style w:type="table" w:customStyle="1" w:styleId="TableGrid5">
    <w:name w:val="Table Grid5"/>
    <w:basedOn w:val="TableNormal"/>
    <w:next w:val="TableGrid"/>
    <w:rsid w:val="00FF1224"/>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56505">
      <w:bodyDiv w:val="1"/>
      <w:marLeft w:val="0"/>
      <w:marRight w:val="0"/>
      <w:marTop w:val="0"/>
      <w:marBottom w:val="0"/>
      <w:divBdr>
        <w:top w:val="none" w:sz="0" w:space="0" w:color="auto"/>
        <w:left w:val="none" w:sz="0" w:space="0" w:color="auto"/>
        <w:bottom w:val="none" w:sz="0" w:space="0" w:color="auto"/>
        <w:right w:val="none" w:sz="0" w:space="0" w:color="auto"/>
      </w:divBdr>
    </w:div>
    <w:div w:id="55010942">
      <w:bodyDiv w:val="1"/>
      <w:marLeft w:val="0"/>
      <w:marRight w:val="0"/>
      <w:marTop w:val="0"/>
      <w:marBottom w:val="0"/>
      <w:divBdr>
        <w:top w:val="none" w:sz="0" w:space="0" w:color="auto"/>
        <w:left w:val="none" w:sz="0" w:space="0" w:color="auto"/>
        <w:bottom w:val="none" w:sz="0" w:space="0" w:color="auto"/>
        <w:right w:val="none" w:sz="0" w:space="0" w:color="auto"/>
      </w:divBdr>
    </w:div>
    <w:div w:id="58096851">
      <w:bodyDiv w:val="1"/>
      <w:marLeft w:val="0"/>
      <w:marRight w:val="0"/>
      <w:marTop w:val="0"/>
      <w:marBottom w:val="0"/>
      <w:divBdr>
        <w:top w:val="none" w:sz="0" w:space="0" w:color="auto"/>
        <w:left w:val="none" w:sz="0" w:space="0" w:color="auto"/>
        <w:bottom w:val="none" w:sz="0" w:space="0" w:color="auto"/>
        <w:right w:val="none" w:sz="0" w:space="0" w:color="auto"/>
      </w:divBdr>
      <w:divsChild>
        <w:div w:id="234627311">
          <w:marLeft w:val="0"/>
          <w:marRight w:val="0"/>
          <w:marTop w:val="0"/>
          <w:marBottom w:val="0"/>
          <w:divBdr>
            <w:top w:val="none" w:sz="0" w:space="0" w:color="auto"/>
            <w:left w:val="none" w:sz="0" w:space="0" w:color="auto"/>
            <w:bottom w:val="none" w:sz="0" w:space="0" w:color="auto"/>
            <w:right w:val="none" w:sz="0" w:space="0" w:color="auto"/>
          </w:divBdr>
        </w:div>
        <w:div w:id="236280828">
          <w:marLeft w:val="0"/>
          <w:marRight w:val="0"/>
          <w:marTop w:val="0"/>
          <w:marBottom w:val="0"/>
          <w:divBdr>
            <w:top w:val="none" w:sz="0" w:space="0" w:color="auto"/>
            <w:left w:val="none" w:sz="0" w:space="0" w:color="auto"/>
            <w:bottom w:val="none" w:sz="0" w:space="0" w:color="auto"/>
            <w:right w:val="none" w:sz="0" w:space="0" w:color="auto"/>
          </w:divBdr>
        </w:div>
        <w:div w:id="596057719">
          <w:marLeft w:val="0"/>
          <w:marRight w:val="0"/>
          <w:marTop w:val="0"/>
          <w:marBottom w:val="0"/>
          <w:divBdr>
            <w:top w:val="none" w:sz="0" w:space="0" w:color="auto"/>
            <w:left w:val="none" w:sz="0" w:space="0" w:color="auto"/>
            <w:bottom w:val="none" w:sz="0" w:space="0" w:color="auto"/>
            <w:right w:val="none" w:sz="0" w:space="0" w:color="auto"/>
          </w:divBdr>
        </w:div>
        <w:div w:id="1004433967">
          <w:marLeft w:val="0"/>
          <w:marRight w:val="0"/>
          <w:marTop w:val="0"/>
          <w:marBottom w:val="0"/>
          <w:divBdr>
            <w:top w:val="none" w:sz="0" w:space="0" w:color="auto"/>
            <w:left w:val="none" w:sz="0" w:space="0" w:color="auto"/>
            <w:bottom w:val="none" w:sz="0" w:space="0" w:color="auto"/>
            <w:right w:val="none" w:sz="0" w:space="0" w:color="auto"/>
          </w:divBdr>
        </w:div>
        <w:div w:id="1925919602">
          <w:marLeft w:val="0"/>
          <w:marRight w:val="0"/>
          <w:marTop w:val="0"/>
          <w:marBottom w:val="0"/>
          <w:divBdr>
            <w:top w:val="none" w:sz="0" w:space="0" w:color="auto"/>
            <w:left w:val="none" w:sz="0" w:space="0" w:color="auto"/>
            <w:bottom w:val="none" w:sz="0" w:space="0" w:color="auto"/>
            <w:right w:val="none" w:sz="0" w:space="0" w:color="auto"/>
          </w:divBdr>
        </w:div>
      </w:divsChild>
    </w:div>
    <w:div w:id="67307690">
      <w:bodyDiv w:val="1"/>
      <w:marLeft w:val="0"/>
      <w:marRight w:val="0"/>
      <w:marTop w:val="0"/>
      <w:marBottom w:val="0"/>
      <w:divBdr>
        <w:top w:val="none" w:sz="0" w:space="0" w:color="auto"/>
        <w:left w:val="none" w:sz="0" w:space="0" w:color="auto"/>
        <w:bottom w:val="none" w:sz="0" w:space="0" w:color="auto"/>
        <w:right w:val="none" w:sz="0" w:space="0" w:color="auto"/>
      </w:divBdr>
    </w:div>
    <w:div w:id="74401417">
      <w:bodyDiv w:val="1"/>
      <w:marLeft w:val="0"/>
      <w:marRight w:val="0"/>
      <w:marTop w:val="0"/>
      <w:marBottom w:val="0"/>
      <w:divBdr>
        <w:top w:val="none" w:sz="0" w:space="0" w:color="auto"/>
        <w:left w:val="none" w:sz="0" w:space="0" w:color="auto"/>
        <w:bottom w:val="none" w:sz="0" w:space="0" w:color="auto"/>
        <w:right w:val="none" w:sz="0" w:space="0" w:color="auto"/>
      </w:divBdr>
      <w:divsChild>
        <w:div w:id="1305348851">
          <w:marLeft w:val="547"/>
          <w:marRight w:val="0"/>
          <w:marTop w:val="154"/>
          <w:marBottom w:val="0"/>
          <w:divBdr>
            <w:top w:val="none" w:sz="0" w:space="0" w:color="auto"/>
            <w:left w:val="none" w:sz="0" w:space="0" w:color="auto"/>
            <w:bottom w:val="none" w:sz="0" w:space="0" w:color="auto"/>
            <w:right w:val="none" w:sz="0" w:space="0" w:color="auto"/>
          </w:divBdr>
        </w:div>
      </w:divsChild>
    </w:div>
    <w:div w:id="82381764">
      <w:bodyDiv w:val="1"/>
      <w:marLeft w:val="0"/>
      <w:marRight w:val="0"/>
      <w:marTop w:val="0"/>
      <w:marBottom w:val="0"/>
      <w:divBdr>
        <w:top w:val="none" w:sz="0" w:space="0" w:color="auto"/>
        <w:left w:val="none" w:sz="0" w:space="0" w:color="auto"/>
        <w:bottom w:val="none" w:sz="0" w:space="0" w:color="auto"/>
        <w:right w:val="none" w:sz="0" w:space="0" w:color="auto"/>
      </w:divBdr>
    </w:div>
    <w:div w:id="114714868">
      <w:bodyDiv w:val="1"/>
      <w:marLeft w:val="0"/>
      <w:marRight w:val="0"/>
      <w:marTop w:val="0"/>
      <w:marBottom w:val="0"/>
      <w:divBdr>
        <w:top w:val="none" w:sz="0" w:space="0" w:color="auto"/>
        <w:left w:val="none" w:sz="0" w:space="0" w:color="auto"/>
        <w:bottom w:val="none" w:sz="0" w:space="0" w:color="auto"/>
        <w:right w:val="none" w:sz="0" w:space="0" w:color="auto"/>
      </w:divBdr>
    </w:div>
    <w:div w:id="174807262">
      <w:bodyDiv w:val="1"/>
      <w:marLeft w:val="0"/>
      <w:marRight w:val="0"/>
      <w:marTop w:val="0"/>
      <w:marBottom w:val="0"/>
      <w:divBdr>
        <w:top w:val="none" w:sz="0" w:space="0" w:color="auto"/>
        <w:left w:val="none" w:sz="0" w:space="0" w:color="auto"/>
        <w:bottom w:val="none" w:sz="0" w:space="0" w:color="auto"/>
        <w:right w:val="none" w:sz="0" w:space="0" w:color="auto"/>
      </w:divBdr>
      <w:divsChild>
        <w:div w:id="235360191">
          <w:marLeft w:val="0"/>
          <w:marRight w:val="0"/>
          <w:marTop w:val="0"/>
          <w:marBottom w:val="0"/>
          <w:divBdr>
            <w:top w:val="none" w:sz="0" w:space="0" w:color="auto"/>
            <w:left w:val="none" w:sz="0" w:space="0" w:color="auto"/>
            <w:bottom w:val="none" w:sz="0" w:space="0" w:color="auto"/>
            <w:right w:val="none" w:sz="0" w:space="0" w:color="auto"/>
          </w:divBdr>
        </w:div>
        <w:div w:id="1620451416">
          <w:marLeft w:val="0"/>
          <w:marRight w:val="0"/>
          <w:marTop w:val="0"/>
          <w:marBottom w:val="0"/>
          <w:divBdr>
            <w:top w:val="none" w:sz="0" w:space="0" w:color="auto"/>
            <w:left w:val="none" w:sz="0" w:space="0" w:color="auto"/>
            <w:bottom w:val="none" w:sz="0" w:space="0" w:color="auto"/>
            <w:right w:val="none" w:sz="0" w:space="0" w:color="auto"/>
          </w:divBdr>
        </w:div>
        <w:div w:id="1770853384">
          <w:marLeft w:val="0"/>
          <w:marRight w:val="0"/>
          <w:marTop w:val="0"/>
          <w:marBottom w:val="0"/>
          <w:divBdr>
            <w:top w:val="none" w:sz="0" w:space="0" w:color="auto"/>
            <w:left w:val="none" w:sz="0" w:space="0" w:color="auto"/>
            <w:bottom w:val="none" w:sz="0" w:space="0" w:color="auto"/>
            <w:right w:val="none" w:sz="0" w:space="0" w:color="auto"/>
          </w:divBdr>
        </w:div>
      </w:divsChild>
    </w:div>
    <w:div w:id="273445139">
      <w:bodyDiv w:val="1"/>
      <w:marLeft w:val="0"/>
      <w:marRight w:val="0"/>
      <w:marTop w:val="0"/>
      <w:marBottom w:val="0"/>
      <w:divBdr>
        <w:top w:val="none" w:sz="0" w:space="0" w:color="auto"/>
        <w:left w:val="none" w:sz="0" w:space="0" w:color="auto"/>
        <w:bottom w:val="none" w:sz="0" w:space="0" w:color="auto"/>
        <w:right w:val="none" w:sz="0" w:space="0" w:color="auto"/>
      </w:divBdr>
    </w:div>
    <w:div w:id="276909243">
      <w:bodyDiv w:val="1"/>
      <w:marLeft w:val="0"/>
      <w:marRight w:val="0"/>
      <w:marTop w:val="0"/>
      <w:marBottom w:val="0"/>
      <w:divBdr>
        <w:top w:val="none" w:sz="0" w:space="0" w:color="auto"/>
        <w:left w:val="none" w:sz="0" w:space="0" w:color="auto"/>
        <w:bottom w:val="none" w:sz="0" w:space="0" w:color="auto"/>
        <w:right w:val="none" w:sz="0" w:space="0" w:color="auto"/>
      </w:divBdr>
      <w:divsChild>
        <w:div w:id="135728876">
          <w:marLeft w:val="0"/>
          <w:marRight w:val="0"/>
          <w:marTop w:val="0"/>
          <w:marBottom w:val="0"/>
          <w:divBdr>
            <w:top w:val="none" w:sz="0" w:space="0" w:color="auto"/>
            <w:left w:val="none" w:sz="0" w:space="0" w:color="auto"/>
            <w:bottom w:val="none" w:sz="0" w:space="0" w:color="auto"/>
            <w:right w:val="none" w:sz="0" w:space="0" w:color="auto"/>
          </w:divBdr>
        </w:div>
        <w:div w:id="193228644">
          <w:marLeft w:val="0"/>
          <w:marRight w:val="0"/>
          <w:marTop w:val="0"/>
          <w:marBottom w:val="0"/>
          <w:divBdr>
            <w:top w:val="none" w:sz="0" w:space="0" w:color="auto"/>
            <w:left w:val="none" w:sz="0" w:space="0" w:color="auto"/>
            <w:bottom w:val="none" w:sz="0" w:space="0" w:color="auto"/>
            <w:right w:val="none" w:sz="0" w:space="0" w:color="auto"/>
          </w:divBdr>
        </w:div>
        <w:div w:id="1021051226">
          <w:marLeft w:val="0"/>
          <w:marRight w:val="0"/>
          <w:marTop w:val="0"/>
          <w:marBottom w:val="0"/>
          <w:divBdr>
            <w:top w:val="none" w:sz="0" w:space="0" w:color="auto"/>
            <w:left w:val="none" w:sz="0" w:space="0" w:color="auto"/>
            <w:bottom w:val="none" w:sz="0" w:space="0" w:color="auto"/>
            <w:right w:val="none" w:sz="0" w:space="0" w:color="auto"/>
          </w:divBdr>
        </w:div>
        <w:div w:id="1377196269">
          <w:marLeft w:val="0"/>
          <w:marRight w:val="0"/>
          <w:marTop w:val="0"/>
          <w:marBottom w:val="0"/>
          <w:divBdr>
            <w:top w:val="none" w:sz="0" w:space="0" w:color="auto"/>
            <w:left w:val="none" w:sz="0" w:space="0" w:color="auto"/>
            <w:bottom w:val="none" w:sz="0" w:space="0" w:color="auto"/>
            <w:right w:val="none" w:sz="0" w:space="0" w:color="auto"/>
          </w:divBdr>
        </w:div>
        <w:div w:id="1815220030">
          <w:marLeft w:val="0"/>
          <w:marRight w:val="0"/>
          <w:marTop w:val="0"/>
          <w:marBottom w:val="0"/>
          <w:divBdr>
            <w:top w:val="none" w:sz="0" w:space="0" w:color="auto"/>
            <w:left w:val="none" w:sz="0" w:space="0" w:color="auto"/>
            <w:bottom w:val="none" w:sz="0" w:space="0" w:color="auto"/>
            <w:right w:val="none" w:sz="0" w:space="0" w:color="auto"/>
          </w:divBdr>
        </w:div>
      </w:divsChild>
    </w:div>
    <w:div w:id="293870221">
      <w:bodyDiv w:val="1"/>
      <w:marLeft w:val="0"/>
      <w:marRight w:val="0"/>
      <w:marTop w:val="0"/>
      <w:marBottom w:val="0"/>
      <w:divBdr>
        <w:top w:val="none" w:sz="0" w:space="0" w:color="auto"/>
        <w:left w:val="none" w:sz="0" w:space="0" w:color="auto"/>
        <w:bottom w:val="none" w:sz="0" w:space="0" w:color="auto"/>
        <w:right w:val="none" w:sz="0" w:space="0" w:color="auto"/>
      </w:divBdr>
      <w:divsChild>
        <w:div w:id="521171125">
          <w:marLeft w:val="0"/>
          <w:marRight w:val="0"/>
          <w:marTop w:val="0"/>
          <w:marBottom w:val="0"/>
          <w:divBdr>
            <w:top w:val="none" w:sz="0" w:space="0" w:color="auto"/>
            <w:left w:val="none" w:sz="0" w:space="0" w:color="auto"/>
            <w:bottom w:val="none" w:sz="0" w:space="0" w:color="auto"/>
            <w:right w:val="none" w:sz="0" w:space="0" w:color="auto"/>
          </w:divBdr>
        </w:div>
        <w:div w:id="679427684">
          <w:marLeft w:val="0"/>
          <w:marRight w:val="0"/>
          <w:marTop w:val="0"/>
          <w:marBottom w:val="0"/>
          <w:divBdr>
            <w:top w:val="none" w:sz="0" w:space="0" w:color="auto"/>
            <w:left w:val="none" w:sz="0" w:space="0" w:color="auto"/>
            <w:bottom w:val="none" w:sz="0" w:space="0" w:color="auto"/>
            <w:right w:val="none" w:sz="0" w:space="0" w:color="auto"/>
          </w:divBdr>
        </w:div>
        <w:div w:id="2075815597">
          <w:marLeft w:val="0"/>
          <w:marRight w:val="0"/>
          <w:marTop w:val="0"/>
          <w:marBottom w:val="0"/>
          <w:divBdr>
            <w:top w:val="none" w:sz="0" w:space="0" w:color="auto"/>
            <w:left w:val="none" w:sz="0" w:space="0" w:color="auto"/>
            <w:bottom w:val="none" w:sz="0" w:space="0" w:color="auto"/>
            <w:right w:val="none" w:sz="0" w:space="0" w:color="auto"/>
          </w:divBdr>
        </w:div>
        <w:div w:id="2108693673">
          <w:marLeft w:val="0"/>
          <w:marRight w:val="0"/>
          <w:marTop w:val="0"/>
          <w:marBottom w:val="0"/>
          <w:divBdr>
            <w:top w:val="none" w:sz="0" w:space="0" w:color="auto"/>
            <w:left w:val="none" w:sz="0" w:space="0" w:color="auto"/>
            <w:bottom w:val="none" w:sz="0" w:space="0" w:color="auto"/>
            <w:right w:val="none" w:sz="0" w:space="0" w:color="auto"/>
          </w:divBdr>
        </w:div>
      </w:divsChild>
    </w:div>
    <w:div w:id="294288944">
      <w:bodyDiv w:val="1"/>
      <w:marLeft w:val="0"/>
      <w:marRight w:val="0"/>
      <w:marTop w:val="0"/>
      <w:marBottom w:val="0"/>
      <w:divBdr>
        <w:top w:val="none" w:sz="0" w:space="0" w:color="auto"/>
        <w:left w:val="none" w:sz="0" w:space="0" w:color="auto"/>
        <w:bottom w:val="none" w:sz="0" w:space="0" w:color="auto"/>
        <w:right w:val="none" w:sz="0" w:space="0" w:color="auto"/>
      </w:divBdr>
    </w:div>
    <w:div w:id="303200442">
      <w:bodyDiv w:val="1"/>
      <w:marLeft w:val="0"/>
      <w:marRight w:val="0"/>
      <w:marTop w:val="0"/>
      <w:marBottom w:val="0"/>
      <w:divBdr>
        <w:top w:val="none" w:sz="0" w:space="0" w:color="auto"/>
        <w:left w:val="none" w:sz="0" w:space="0" w:color="auto"/>
        <w:bottom w:val="none" w:sz="0" w:space="0" w:color="auto"/>
        <w:right w:val="none" w:sz="0" w:space="0" w:color="auto"/>
      </w:divBdr>
    </w:div>
    <w:div w:id="377825465">
      <w:bodyDiv w:val="1"/>
      <w:marLeft w:val="0"/>
      <w:marRight w:val="0"/>
      <w:marTop w:val="0"/>
      <w:marBottom w:val="0"/>
      <w:divBdr>
        <w:top w:val="none" w:sz="0" w:space="0" w:color="auto"/>
        <w:left w:val="none" w:sz="0" w:space="0" w:color="auto"/>
        <w:bottom w:val="none" w:sz="0" w:space="0" w:color="auto"/>
        <w:right w:val="none" w:sz="0" w:space="0" w:color="auto"/>
      </w:divBdr>
      <w:divsChild>
        <w:div w:id="635524427">
          <w:marLeft w:val="0"/>
          <w:marRight w:val="0"/>
          <w:marTop w:val="0"/>
          <w:marBottom w:val="0"/>
          <w:divBdr>
            <w:top w:val="none" w:sz="0" w:space="0" w:color="auto"/>
            <w:left w:val="none" w:sz="0" w:space="0" w:color="auto"/>
            <w:bottom w:val="none" w:sz="0" w:space="0" w:color="auto"/>
            <w:right w:val="none" w:sz="0" w:space="0" w:color="auto"/>
          </w:divBdr>
        </w:div>
        <w:div w:id="764303033">
          <w:marLeft w:val="0"/>
          <w:marRight w:val="0"/>
          <w:marTop w:val="0"/>
          <w:marBottom w:val="0"/>
          <w:divBdr>
            <w:top w:val="none" w:sz="0" w:space="0" w:color="auto"/>
            <w:left w:val="none" w:sz="0" w:space="0" w:color="auto"/>
            <w:bottom w:val="none" w:sz="0" w:space="0" w:color="auto"/>
            <w:right w:val="none" w:sz="0" w:space="0" w:color="auto"/>
          </w:divBdr>
        </w:div>
        <w:div w:id="1629704232">
          <w:marLeft w:val="0"/>
          <w:marRight w:val="0"/>
          <w:marTop w:val="0"/>
          <w:marBottom w:val="0"/>
          <w:divBdr>
            <w:top w:val="none" w:sz="0" w:space="0" w:color="auto"/>
            <w:left w:val="none" w:sz="0" w:space="0" w:color="auto"/>
            <w:bottom w:val="none" w:sz="0" w:space="0" w:color="auto"/>
            <w:right w:val="none" w:sz="0" w:space="0" w:color="auto"/>
          </w:divBdr>
        </w:div>
      </w:divsChild>
    </w:div>
    <w:div w:id="392242447">
      <w:bodyDiv w:val="1"/>
      <w:marLeft w:val="0"/>
      <w:marRight w:val="0"/>
      <w:marTop w:val="0"/>
      <w:marBottom w:val="0"/>
      <w:divBdr>
        <w:top w:val="none" w:sz="0" w:space="0" w:color="auto"/>
        <w:left w:val="none" w:sz="0" w:space="0" w:color="auto"/>
        <w:bottom w:val="none" w:sz="0" w:space="0" w:color="auto"/>
        <w:right w:val="none" w:sz="0" w:space="0" w:color="auto"/>
      </w:divBdr>
    </w:div>
    <w:div w:id="396707043">
      <w:bodyDiv w:val="1"/>
      <w:marLeft w:val="0"/>
      <w:marRight w:val="0"/>
      <w:marTop w:val="0"/>
      <w:marBottom w:val="0"/>
      <w:divBdr>
        <w:top w:val="none" w:sz="0" w:space="0" w:color="auto"/>
        <w:left w:val="none" w:sz="0" w:space="0" w:color="auto"/>
        <w:bottom w:val="none" w:sz="0" w:space="0" w:color="auto"/>
        <w:right w:val="none" w:sz="0" w:space="0" w:color="auto"/>
      </w:divBdr>
      <w:divsChild>
        <w:div w:id="124006938">
          <w:marLeft w:val="0"/>
          <w:marRight w:val="0"/>
          <w:marTop w:val="0"/>
          <w:marBottom w:val="0"/>
          <w:divBdr>
            <w:top w:val="none" w:sz="0" w:space="0" w:color="auto"/>
            <w:left w:val="none" w:sz="0" w:space="0" w:color="auto"/>
            <w:bottom w:val="none" w:sz="0" w:space="0" w:color="auto"/>
            <w:right w:val="none" w:sz="0" w:space="0" w:color="auto"/>
          </w:divBdr>
        </w:div>
        <w:div w:id="824904444">
          <w:marLeft w:val="0"/>
          <w:marRight w:val="0"/>
          <w:marTop w:val="0"/>
          <w:marBottom w:val="0"/>
          <w:divBdr>
            <w:top w:val="none" w:sz="0" w:space="0" w:color="auto"/>
            <w:left w:val="none" w:sz="0" w:space="0" w:color="auto"/>
            <w:bottom w:val="none" w:sz="0" w:space="0" w:color="auto"/>
            <w:right w:val="none" w:sz="0" w:space="0" w:color="auto"/>
          </w:divBdr>
        </w:div>
        <w:div w:id="1261839467">
          <w:marLeft w:val="0"/>
          <w:marRight w:val="0"/>
          <w:marTop w:val="0"/>
          <w:marBottom w:val="0"/>
          <w:divBdr>
            <w:top w:val="none" w:sz="0" w:space="0" w:color="auto"/>
            <w:left w:val="none" w:sz="0" w:space="0" w:color="auto"/>
            <w:bottom w:val="none" w:sz="0" w:space="0" w:color="auto"/>
            <w:right w:val="none" w:sz="0" w:space="0" w:color="auto"/>
          </w:divBdr>
        </w:div>
        <w:div w:id="2006319755">
          <w:marLeft w:val="0"/>
          <w:marRight w:val="0"/>
          <w:marTop w:val="0"/>
          <w:marBottom w:val="0"/>
          <w:divBdr>
            <w:top w:val="none" w:sz="0" w:space="0" w:color="auto"/>
            <w:left w:val="none" w:sz="0" w:space="0" w:color="auto"/>
            <w:bottom w:val="none" w:sz="0" w:space="0" w:color="auto"/>
            <w:right w:val="none" w:sz="0" w:space="0" w:color="auto"/>
          </w:divBdr>
        </w:div>
      </w:divsChild>
    </w:div>
    <w:div w:id="399669721">
      <w:bodyDiv w:val="1"/>
      <w:marLeft w:val="0"/>
      <w:marRight w:val="0"/>
      <w:marTop w:val="0"/>
      <w:marBottom w:val="0"/>
      <w:divBdr>
        <w:top w:val="none" w:sz="0" w:space="0" w:color="auto"/>
        <w:left w:val="none" w:sz="0" w:space="0" w:color="auto"/>
        <w:bottom w:val="none" w:sz="0" w:space="0" w:color="auto"/>
        <w:right w:val="none" w:sz="0" w:space="0" w:color="auto"/>
      </w:divBdr>
    </w:div>
    <w:div w:id="435562666">
      <w:bodyDiv w:val="1"/>
      <w:marLeft w:val="0"/>
      <w:marRight w:val="0"/>
      <w:marTop w:val="0"/>
      <w:marBottom w:val="0"/>
      <w:divBdr>
        <w:top w:val="none" w:sz="0" w:space="0" w:color="auto"/>
        <w:left w:val="none" w:sz="0" w:space="0" w:color="auto"/>
        <w:bottom w:val="none" w:sz="0" w:space="0" w:color="auto"/>
        <w:right w:val="none" w:sz="0" w:space="0" w:color="auto"/>
      </w:divBdr>
    </w:div>
    <w:div w:id="478772231">
      <w:bodyDiv w:val="1"/>
      <w:marLeft w:val="0"/>
      <w:marRight w:val="0"/>
      <w:marTop w:val="0"/>
      <w:marBottom w:val="0"/>
      <w:divBdr>
        <w:top w:val="none" w:sz="0" w:space="0" w:color="auto"/>
        <w:left w:val="none" w:sz="0" w:space="0" w:color="auto"/>
        <w:bottom w:val="none" w:sz="0" w:space="0" w:color="auto"/>
        <w:right w:val="none" w:sz="0" w:space="0" w:color="auto"/>
      </w:divBdr>
    </w:div>
    <w:div w:id="509149931">
      <w:bodyDiv w:val="1"/>
      <w:marLeft w:val="0"/>
      <w:marRight w:val="0"/>
      <w:marTop w:val="0"/>
      <w:marBottom w:val="0"/>
      <w:divBdr>
        <w:top w:val="none" w:sz="0" w:space="0" w:color="auto"/>
        <w:left w:val="none" w:sz="0" w:space="0" w:color="auto"/>
        <w:bottom w:val="none" w:sz="0" w:space="0" w:color="auto"/>
        <w:right w:val="none" w:sz="0" w:space="0" w:color="auto"/>
      </w:divBdr>
      <w:divsChild>
        <w:div w:id="601835563">
          <w:marLeft w:val="0"/>
          <w:marRight w:val="0"/>
          <w:marTop w:val="0"/>
          <w:marBottom w:val="0"/>
          <w:divBdr>
            <w:top w:val="none" w:sz="0" w:space="0" w:color="auto"/>
            <w:left w:val="none" w:sz="0" w:space="0" w:color="auto"/>
            <w:bottom w:val="none" w:sz="0" w:space="0" w:color="auto"/>
            <w:right w:val="none" w:sz="0" w:space="0" w:color="auto"/>
          </w:divBdr>
        </w:div>
        <w:div w:id="694816210">
          <w:marLeft w:val="0"/>
          <w:marRight w:val="0"/>
          <w:marTop w:val="0"/>
          <w:marBottom w:val="0"/>
          <w:divBdr>
            <w:top w:val="none" w:sz="0" w:space="0" w:color="auto"/>
            <w:left w:val="none" w:sz="0" w:space="0" w:color="auto"/>
            <w:bottom w:val="none" w:sz="0" w:space="0" w:color="auto"/>
            <w:right w:val="none" w:sz="0" w:space="0" w:color="auto"/>
          </w:divBdr>
        </w:div>
        <w:div w:id="948973556">
          <w:marLeft w:val="0"/>
          <w:marRight w:val="0"/>
          <w:marTop w:val="0"/>
          <w:marBottom w:val="0"/>
          <w:divBdr>
            <w:top w:val="none" w:sz="0" w:space="0" w:color="auto"/>
            <w:left w:val="none" w:sz="0" w:space="0" w:color="auto"/>
            <w:bottom w:val="none" w:sz="0" w:space="0" w:color="auto"/>
            <w:right w:val="none" w:sz="0" w:space="0" w:color="auto"/>
          </w:divBdr>
        </w:div>
        <w:div w:id="1063869834">
          <w:marLeft w:val="0"/>
          <w:marRight w:val="0"/>
          <w:marTop w:val="0"/>
          <w:marBottom w:val="0"/>
          <w:divBdr>
            <w:top w:val="none" w:sz="0" w:space="0" w:color="auto"/>
            <w:left w:val="none" w:sz="0" w:space="0" w:color="auto"/>
            <w:bottom w:val="none" w:sz="0" w:space="0" w:color="auto"/>
            <w:right w:val="none" w:sz="0" w:space="0" w:color="auto"/>
          </w:divBdr>
        </w:div>
        <w:div w:id="1445609981">
          <w:marLeft w:val="0"/>
          <w:marRight w:val="0"/>
          <w:marTop w:val="0"/>
          <w:marBottom w:val="0"/>
          <w:divBdr>
            <w:top w:val="none" w:sz="0" w:space="0" w:color="auto"/>
            <w:left w:val="none" w:sz="0" w:space="0" w:color="auto"/>
            <w:bottom w:val="none" w:sz="0" w:space="0" w:color="auto"/>
            <w:right w:val="none" w:sz="0" w:space="0" w:color="auto"/>
          </w:divBdr>
        </w:div>
      </w:divsChild>
    </w:div>
    <w:div w:id="510880844">
      <w:bodyDiv w:val="1"/>
      <w:marLeft w:val="0"/>
      <w:marRight w:val="0"/>
      <w:marTop w:val="0"/>
      <w:marBottom w:val="0"/>
      <w:divBdr>
        <w:top w:val="none" w:sz="0" w:space="0" w:color="auto"/>
        <w:left w:val="none" w:sz="0" w:space="0" w:color="auto"/>
        <w:bottom w:val="none" w:sz="0" w:space="0" w:color="auto"/>
        <w:right w:val="none" w:sz="0" w:space="0" w:color="auto"/>
      </w:divBdr>
      <w:divsChild>
        <w:div w:id="101457713">
          <w:marLeft w:val="0"/>
          <w:marRight w:val="0"/>
          <w:marTop w:val="0"/>
          <w:marBottom w:val="0"/>
          <w:divBdr>
            <w:top w:val="none" w:sz="0" w:space="0" w:color="auto"/>
            <w:left w:val="none" w:sz="0" w:space="0" w:color="auto"/>
            <w:bottom w:val="none" w:sz="0" w:space="0" w:color="auto"/>
            <w:right w:val="none" w:sz="0" w:space="0" w:color="auto"/>
          </w:divBdr>
        </w:div>
        <w:div w:id="535587351">
          <w:marLeft w:val="0"/>
          <w:marRight w:val="0"/>
          <w:marTop w:val="0"/>
          <w:marBottom w:val="0"/>
          <w:divBdr>
            <w:top w:val="none" w:sz="0" w:space="0" w:color="auto"/>
            <w:left w:val="none" w:sz="0" w:space="0" w:color="auto"/>
            <w:bottom w:val="none" w:sz="0" w:space="0" w:color="auto"/>
            <w:right w:val="none" w:sz="0" w:space="0" w:color="auto"/>
          </w:divBdr>
        </w:div>
      </w:divsChild>
    </w:div>
    <w:div w:id="527715759">
      <w:bodyDiv w:val="1"/>
      <w:marLeft w:val="0"/>
      <w:marRight w:val="0"/>
      <w:marTop w:val="0"/>
      <w:marBottom w:val="0"/>
      <w:divBdr>
        <w:top w:val="none" w:sz="0" w:space="0" w:color="auto"/>
        <w:left w:val="none" w:sz="0" w:space="0" w:color="auto"/>
        <w:bottom w:val="none" w:sz="0" w:space="0" w:color="auto"/>
        <w:right w:val="none" w:sz="0" w:space="0" w:color="auto"/>
      </w:divBdr>
      <w:divsChild>
        <w:div w:id="182403647">
          <w:marLeft w:val="0"/>
          <w:marRight w:val="0"/>
          <w:marTop w:val="0"/>
          <w:marBottom w:val="0"/>
          <w:divBdr>
            <w:top w:val="none" w:sz="0" w:space="0" w:color="auto"/>
            <w:left w:val="none" w:sz="0" w:space="0" w:color="auto"/>
            <w:bottom w:val="none" w:sz="0" w:space="0" w:color="auto"/>
            <w:right w:val="none" w:sz="0" w:space="0" w:color="auto"/>
          </w:divBdr>
        </w:div>
        <w:div w:id="378863879">
          <w:marLeft w:val="0"/>
          <w:marRight w:val="0"/>
          <w:marTop w:val="0"/>
          <w:marBottom w:val="0"/>
          <w:divBdr>
            <w:top w:val="none" w:sz="0" w:space="0" w:color="auto"/>
            <w:left w:val="none" w:sz="0" w:space="0" w:color="auto"/>
            <w:bottom w:val="none" w:sz="0" w:space="0" w:color="auto"/>
            <w:right w:val="none" w:sz="0" w:space="0" w:color="auto"/>
          </w:divBdr>
        </w:div>
        <w:div w:id="633371844">
          <w:marLeft w:val="0"/>
          <w:marRight w:val="0"/>
          <w:marTop w:val="0"/>
          <w:marBottom w:val="0"/>
          <w:divBdr>
            <w:top w:val="none" w:sz="0" w:space="0" w:color="auto"/>
            <w:left w:val="none" w:sz="0" w:space="0" w:color="auto"/>
            <w:bottom w:val="none" w:sz="0" w:space="0" w:color="auto"/>
            <w:right w:val="none" w:sz="0" w:space="0" w:color="auto"/>
          </w:divBdr>
        </w:div>
        <w:div w:id="825392448">
          <w:marLeft w:val="0"/>
          <w:marRight w:val="0"/>
          <w:marTop w:val="0"/>
          <w:marBottom w:val="0"/>
          <w:divBdr>
            <w:top w:val="none" w:sz="0" w:space="0" w:color="auto"/>
            <w:left w:val="none" w:sz="0" w:space="0" w:color="auto"/>
            <w:bottom w:val="none" w:sz="0" w:space="0" w:color="auto"/>
            <w:right w:val="none" w:sz="0" w:space="0" w:color="auto"/>
          </w:divBdr>
        </w:div>
        <w:div w:id="880482280">
          <w:marLeft w:val="0"/>
          <w:marRight w:val="0"/>
          <w:marTop w:val="0"/>
          <w:marBottom w:val="0"/>
          <w:divBdr>
            <w:top w:val="none" w:sz="0" w:space="0" w:color="auto"/>
            <w:left w:val="none" w:sz="0" w:space="0" w:color="auto"/>
            <w:bottom w:val="none" w:sz="0" w:space="0" w:color="auto"/>
            <w:right w:val="none" w:sz="0" w:space="0" w:color="auto"/>
          </w:divBdr>
        </w:div>
        <w:div w:id="999849957">
          <w:marLeft w:val="0"/>
          <w:marRight w:val="0"/>
          <w:marTop w:val="0"/>
          <w:marBottom w:val="0"/>
          <w:divBdr>
            <w:top w:val="none" w:sz="0" w:space="0" w:color="auto"/>
            <w:left w:val="none" w:sz="0" w:space="0" w:color="auto"/>
            <w:bottom w:val="none" w:sz="0" w:space="0" w:color="auto"/>
            <w:right w:val="none" w:sz="0" w:space="0" w:color="auto"/>
          </w:divBdr>
        </w:div>
        <w:div w:id="1015611677">
          <w:marLeft w:val="0"/>
          <w:marRight w:val="0"/>
          <w:marTop w:val="0"/>
          <w:marBottom w:val="0"/>
          <w:divBdr>
            <w:top w:val="none" w:sz="0" w:space="0" w:color="auto"/>
            <w:left w:val="none" w:sz="0" w:space="0" w:color="auto"/>
            <w:bottom w:val="none" w:sz="0" w:space="0" w:color="auto"/>
            <w:right w:val="none" w:sz="0" w:space="0" w:color="auto"/>
          </w:divBdr>
        </w:div>
        <w:div w:id="1061904118">
          <w:marLeft w:val="0"/>
          <w:marRight w:val="0"/>
          <w:marTop w:val="0"/>
          <w:marBottom w:val="0"/>
          <w:divBdr>
            <w:top w:val="none" w:sz="0" w:space="0" w:color="auto"/>
            <w:left w:val="none" w:sz="0" w:space="0" w:color="auto"/>
            <w:bottom w:val="none" w:sz="0" w:space="0" w:color="auto"/>
            <w:right w:val="none" w:sz="0" w:space="0" w:color="auto"/>
          </w:divBdr>
        </w:div>
        <w:div w:id="2146508867">
          <w:marLeft w:val="0"/>
          <w:marRight w:val="0"/>
          <w:marTop w:val="0"/>
          <w:marBottom w:val="0"/>
          <w:divBdr>
            <w:top w:val="none" w:sz="0" w:space="0" w:color="auto"/>
            <w:left w:val="none" w:sz="0" w:space="0" w:color="auto"/>
            <w:bottom w:val="none" w:sz="0" w:space="0" w:color="auto"/>
            <w:right w:val="none" w:sz="0" w:space="0" w:color="auto"/>
          </w:divBdr>
        </w:div>
      </w:divsChild>
    </w:div>
    <w:div w:id="527913590">
      <w:bodyDiv w:val="1"/>
      <w:marLeft w:val="0"/>
      <w:marRight w:val="0"/>
      <w:marTop w:val="0"/>
      <w:marBottom w:val="0"/>
      <w:divBdr>
        <w:top w:val="none" w:sz="0" w:space="0" w:color="auto"/>
        <w:left w:val="none" w:sz="0" w:space="0" w:color="auto"/>
        <w:bottom w:val="none" w:sz="0" w:space="0" w:color="auto"/>
        <w:right w:val="none" w:sz="0" w:space="0" w:color="auto"/>
      </w:divBdr>
    </w:div>
    <w:div w:id="531503299">
      <w:bodyDiv w:val="1"/>
      <w:marLeft w:val="0"/>
      <w:marRight w:val="0"/>
      <w:marTop w:val="0"/>
      <w:marBottom w:val="0"/>
      <w:divBdr>
        <w:top w:val="none" w:sz="0" w:space="0" w:color="auto"/>
        <w:left w:val="none" w:sz="0" w:space="0" w:color="auto"/>
        <w:bottom w:val="none" w:sz="0" w:space="0" w:color="auto"/>
        <w:right w:val="none" w:sz="0" w:space="0" w:color="auto"/>
      </w:divBdr>
    </w:div>
    <w:div w:id="538014314">
      <w:bodyDiv w:val="1"/>
      <w:marLeft w:val="0"/>
      <w:marRight w:val="0"/>
      <w:marTop w:val="0"/>
      <w:marBottom w:val="0"/>
      <w:divBdr>
        <w:top w:val="none" w:sz="0" w:space="0" w:color="auto"/>
        <w:left w:val="none" w:sz="0" w:space="0" w:color="auto"/>
        <w:bottom w:val="none" w:sz="0" w:space="0" w:color="auto"/>
        <w:right w:val="none" w:sz="0" w:space="0" w:color="auto"/>
      </w:divBdr>
    </w:div>
    <w:div w:id="540947753">
      <w:bodyDiv w:val="1"/>
      <w:marLeft w:val="0"/>
      <w:marRight w:val="0"/>
      <w:marTop w:val="0"/>
      <w:marBottom w:val="0"/>
      <w:divBdr>
        <w:top w:val="none" w:sz="0" w:space="0" w:color="auto"/>
        <w:left w:val="none" w:sz="0" w:space="0" w:color="auto"/>
        <w:bottom w:val="none" w:sz="0" w:space="0" w:color="auto"/>
        <w:right w:val="none" w:sz="0" w:space="0" w:color="auto"/>
      </w:divBdr>
      <w:divsChild>
        <w:div w:id="271597108">
          <w:marLeft w:val="0"/>
          <w:marRight w:val="0"/>
          <w:marTop w:val="0"/>
          <w:marBottom w:val="0"/>
          <w:divBdr>
            <w:top w:val="none" w:sz="0" w:space="0" w:color="auto"/>
            <w:left w:val="none" w:sz="0" w:space="0" w:color="auto"/>
            <w:bottom w:val="none" w:sz="0" w:space="0" w:color="auto"/>
            <w:right w:val="none" w:sz="0" w:space="0" w:color="auto"/>
          </w:divBdr>
        </w:div>
        <w:div w:id="607851244">
          <w:marLeft w:val="0"/>
          <w:marRight w:val="0"/>
          <w:marTop w:val="0"/>
          <w:marBottom w:val="0"/>
          <w:divBdr>
            <w:top w:val="none" w:sz="0" w:space="0" w:color="auto"/>
            <w:left w:val="none" w:sz="0" w:space="0" w:color="auto"/>
            <w:bottom w:val="none" w:sz="0" w:space="0" w:color="auto"/>
            <w:right w:val="none" w:sz="0" w:space="0" w:color="auto"/>
          </w:divBdr>
        </w:div>
        <w:div w:id="1269435418">
          <w:marLeft w:val="0"/>
          <w:marRight w:val="0"/>
          <w:marTop w:val="0"/>
          <w:marBottom w:val="0"/>
          <w:divBdr>
            <w:top w:val="none" w:sz="0" w:space="0" w:color="auto"/>
            <w:left w:val="none" w:sz="0" w:space="0" w:color="auto"/>
            <w:bottom w:val="none" w:sz="0" w:space="0" w:color="auto"/>
            <w:right w:val="none" w:sz="0" w:space="0" w:color="auto"/>
          </w:divBdr>
        </w:div>
        <w:div w:id="1313368619">
          <w:marLeft w:val="0"/>
          <w:marRight w:val="0"/>
          <w:marTop w:val="0"/>
          <w:marBottom w:val="0"/>
          <w:divBdr>
            <w:top w:val="none" w:sz="0" w:space="0" w:color="auto"/>
            <w:left w:val="none" w:sz="0" w:space="0" w:color="auto"/>
            <w:bottom w:val="none" w:sz="0" w:space="0" w:color="auto"/>
            <w:right w:val="none" w:sz="0" w:space="0" w:color="auto"/>
          </w:divBdr>
        </w:div>
        <w:div w:id="1446463982">
          <w:marLeft w:val="0"/>
          <w:marRight w:val="0"/>
          <w:marTop w:val="0"/>
          <w:marBottom w:val="0"/>
          <w:divBdr>
            <w:top w:val="none" w:sz="0" w:space="0" w:color="auto"/>
            <w:left w:val="none" w:sz="0" w:space="0" w:color="auto"/>
            <w:bottom w:val="none" w:sz="0" w:space="0" w:color="auto"/>
            <w:right w:val="none" w:sz="0" w:space="0" w:color="auto"/>
          </w:divBdr>
        </w:div>
        <w:div w:id="1751539967">
          <w:marLeft w:val="0"/>
          <w:marRight w:val="0"/>
          <w:marTop w:val="0"/>
          <w:marBottom w:val="0"/>
          <w:divBdr>
            <w:top w:val="none" w:sz="0" w:space="0" w:color="auto"/>
            <w:left w:val="none" w:sz="0" w:space="0" w:color="auto"/>
            <w:bottom w:val="none" w:sz="0" w:space="0" w:color="auto"/>
            <w:right w:val="none" w:sz="0" w:space="0" w:color="auto"/>
          </w:divBdr>
        </w:div>
        <w:div w:id="1994211287">
          <w:marLeft w:val="0"/>
          <w:marRight w:val="0"/>
          <w:marTop w:val="0"/>
          <w:marBottom w:val="0"/>
          <w:divBdr>
            <w:top w:val="none" w:sz="0" w:space="0" w:color="auto"/>
            <w:left w:val="none" w:sz="0" w:space="0" w:color="auto"/>
            <w:bottom w:val="none" w:sz="0" w:space="0" w:color="auto"/>
            <w:right w:val="none" w:sz="0" w:space="0" w:color="auto"/>
          </w:divBdr>
        </w:div>
        <w:div w:id="2127112759">
          <w:marLeft w:val="0"/>
          <w:marRight w:val="0"/>
          <w:marTop w:val="0"/>
          <w:marBottom w:val="0"/>
          <w:divBdr>
            <w:top w:val="none" w:sz="0" w:space="0" w:color="auto"/>
            <w:left w:val="none" w:sz="0" w:space="0" w:color="auto"/>
            <w:bottom w:val="none" w:sz="0" w:space="0" w:color="auto"/>
            <w:right w:val="none" w:sz="0" w:space="0" w:color="auto"/>
          </w:divBdr>
        </w:div>
      </w:divsChild>
    </w:div>
    <w:div w:id="589463531">
      <w:bodyDiv w:val="1"/>
      <w:marLeft w:val="0"/>
      <w:marRight w:val="0"/>
      <w:marTop w:val="0"/>
      <w:marBottom w:val="0"/>
      <w:divBdr>
        <w:top w:val="none" w:sz="0" w:space="0" w:color="auto"/>
        <w:left w:val="none" w:sz="0" w:space="0" w:color="auto"/>
        <w:bottom w:val="none" w:sz="0" w:space="0" w:color="auto"/>
        <w:right w:val="none" w:sz="0" w:space="0" w:color="auto"/>
      </w:divBdr>
    </w:div>
    <w:div w:id="601643471">
      <w:bodyDiv w:val="1"/>
      <w:marLeft w:val="0"/>
      <w:marRight w:val="0"/>
      <w:marTop w:val="0"/>
      <w:marBottom w:val="0"/>
      <w:divBdr>
        <w:top w:val="none" w:sz="0" w:space="0" w:color="auto"/>
        <w:left w:val="none" w:sz="0" w:space="0" w:color="auto"/>
        <w:bottom w:val="none" w:sz="0" w:space="0" w:color="auto"/>
        <w:right w:val="none" w:sz="0" w:space="0" w:color="auto"/>
      </w:divBdr>
      <w:divsChild>
        <w:div w:id="1195994798">
          <w:marLeft w:val="0"/>
          <w:marRight w:val="0"/>
          <w:marTop w:val="0"/>
          <w:marBottom w:val="0"/>
          <w:divBdr>
            <w:top w:val="none" w:sz="0" w:space="0" w:color="auto"/>
            <w:left w:val="none" w:sz="0" w:space="0" w:color="auto"/>
            <w:bottom w:val="none" w:sz="0" w:space="0" w:color="auto"/>
            <w:right w:val="none" w:sz="0" w:space="0" w:color="auto"/>
          </w:divBdr>
        </w:div>
        <w:div w:id="1934512966">
          <w:marLeft w:val="0"/>
          <w:marRight w:val="0"/>
          <w:marTop w:val="0"/>
          <w:marBottom w:val="0"/>
          <w:divBdr>
            <w:top w:val="none" w:sz="0" w:space="0" w:color="auto"/>
            <w:left w:val="none" w:sz="0" w:space="0" w:color="auto"/>
            <w:bottom w:val="none" w:sz="0" w:space="0" w:color="auto"/>
            <w:right w:val="none" w:sz="0" w:space="0" w:color="auto"/>
          </w:divBdr>
        </w:div>
      </w:divsChild>
    </w:div>
    <w:div w:id="609168134">
      <w:bodyDiv w:val="1"/>
      <w:marLeft w:val="0"/>
      <w:marRight w:val="0"/>
      <w:marTop w:val="0"/>
      <w:marBottom w:val="0"/>
      <w:divBdr>
        <w:top w:val="none" w:sz="0" w:space="0" w:color="auto"/>
        <w:left w:val="none" w:sz="0" w:space="0" w:color="auto"/>
        <w:bottom w:val="none" w:sz="0" w:space="0" w:color="auto"/>
        <w:right w:val="none" w:sz="0" w:space="0" w:color="auto"/>
      </w:divBdr>
      <w:divsChild>
        <w:div w:id="667440694">
          <w:marLeft w:val="0"/>
          <w:marRight w:val="0"/>
          <w:marTop w:val="0"/>
          <w:marBottom w:val="0"/>
          <w:divBdr>
            <w:top w:val="none" w:sz="0" w:space="0" w:color="auto"/>
            <w:left w:val="none" w:sz="0" w:space="0" w:color="auto"/>
            <w:bottom w:val="none" w:sz="0" w:space="0" w:color="auto"/>
            <w:right w:val="none" w:sz="0" w:space="0" w:color="auto"/>
          </w:divBdr>
        </w:div>
        <w:div w:id="1096246925">
          <w:marLeft w:val="0"/>
          <w:marRight w:val="0"/>
          <w:marTop w:val="0"/>
          <w:marBottom w:val="0"/>
          <w:divBdr>
            <w:top w:val="none" w:sz="0" w:space="0" w:color="auto"/>
            <w:left w:val="none" w:sz="0" w:space="0" w:color="auto"/>
            <w:bottom w:val="none" w:sz="0" w:space="0" w:color="auto"/>
            <w:right w:val="none" w:sz="0" w:space="0" w:color="auto"/>
          </w:divBdr>
        </w:div>
        <w:div w:id="1620381878">
          <w:marLeft w:val="0"/>
          <w:marRight w:val="0"/>
          <w:marTop w:val="0"/>
          <w:marBottom w:val="0"/>
          <w:divBdr>
            <w:top w:val="none" w:sz="0" w:space="0" w:color="auto"/>
            <w:left w:val="none" w:sz="0" w:space="0" w:color="auto"/>
            <w:bottom w:val="none" w:sz="0" w:space="0" w:color="auto"/>
            <w:right w:val="none" w:sz="0" w:space="0" w:color="auto"/>
          </w:divBdr>
        </w:div>
        <w:div w:id="1955399579">
          <w:marLeft w:val="0"/>
          <w:marRight w:val="0"/>
          <w:marTop w:val="0"/>
          <w:marBottom w:val="0"/>
          <w:divBdr>
            <w:top w:val="none" w:sz="0" w:space="0" w:color="auto"/>
            <w:left w:val="none" w:sz="0" w:space="0" w:color="auto"/>
            <w:bottom w:val="none" w:sz="0" w:space="0" w:color="auto"/>
            <w:right w:val="none" w:sz="0" w:space="0" w:color="auto"/>
          </w:divBdr>
        </w:div>
        <w:div w:id="1968780316">
          <w:marLeft w:val="0"/>
          <w:marRight w:val="0"/>
          <w:marTop w:val="0"/>
          <w:marBottom w:val="0"/>
          <w:divBdr>
            <w:top w:val="none" w:sz="0" w:space="0" w:color="auto"/>
            <w:left w:val="none" w:sz="0" w:space="0" w:color="auto"/>
            <w:bottom w:val="none" w:sz="0" w:space="0" w:color="auto"/>
            <w:right w:val="none" w:sz="0" w:space="0" w:color="auto"/>
          </w:divBdr>
        </w:div>
      </w:divsChild>
    </w:div>
    <w:div w:id="617831728">
      <w:bodyDiv w:val="1"/>
      <w:marLeft w:val="0"/>
      <w:marRight w:val="0"/>
      <w:marTop w:val="0"/>
      <w:marBottom w:val="0"/>
      <w:divBdr>
        <w:top w:val="none" w:sz="0" w:space="0" w:color="auto"/>
        <w:left w:val="none" w:sz="0" w:space="0" w:color="auto"/>
        <w:bottom w:val="none" w:sz="0" w:space="0" w:color="auto"/>
        <w:right w:val="none" w:sz="0" w:space="0" w:color="auto"/>
      </w:divBdr>
      <w:divsChild>
        <w:div w:id="646133131">
          <w:marLeft w:val="0"/>
          <w:marRight w:val="0"/>
          <w:marTop w:val="0"/>
          <w:marBottom w:val="0"/>
          <w:divBdr>
            <w:top w:val="none" w:sz="0" w:space="0" w:color="auto"/>
            <w:left w:val="none" w:sz="0" w:space="0" w:color="auto"/>
            <w:bottom w:val="none" w:sz="0" w:space="0" w:color="auto"/>
            <w:right w:val="none" w:sz="0" w:space="0" w:color="auto"/>
          </w:divBdr>
        </w:div>
        <w:div w:id="806244729">
          <w:marLeft w:val="0"/>
          <w:marRight w:val="0"/>
          <w:marTop w:val="0"/>
          <w:marBottom w:val="0"/>
          <w:divBdr>
            <w:top w:val="none" w:sz="0" w:space="0" w:color="auto"/>
            <w:left w:val="none" w:sz="0" w:space="0" w:color="auto"/>
            <w:bottom w:val="none" w:sz="0" w:space="0" w:color="auto"/>
            <w:right w:val="none" w:sz="0" w:space="0" w:color="auto"/>
          </w:divBdr>
        </w:div>
        <w:div w:id="1022560482">
          <w:marLeft w:val="0"/>
          <w:marRight w:val="0"/>
          <w:marTop w:val="0"/>
          <w:marBottom w:val="0"/>
          <w:divBdr>
            <w:top w:val="none" w:sz="0" w:space="0" w:color="auto"/>
            <w:left w:val="none" w:sz="0" w:space="0" w:color="auto"/>
            <w:bottom w:val="none" w:sz="0" w:space="0" w:color="auto"/>
            <w:right w:val="none" w:sz="0" w:space="0" w:color="auto"/>
          </w:divBdr>
        </w:div>
        <w:div w:id="1438981923">
          <w:marLeft w:val="0"/>
          <w:marRight w:val="0"/>
          <w:marTop w:val="0"/>
          <w:marBottom w:val="0"/>
          <w:divBdr>
            <w:top w:val="none" w:sz="0" w:space="0" w:color="auto"/>
            <w:left w:val="none" w:sz="0" w:space="0" w:color="auto"/>
            <w:bottom w:val="none" w:sz="0" w:space="0" w:color="auto"/>
            <w:right w:val="none" w:sz="0" w:space="0" w:color="auto"/>
          </w:divBdr>
        </w:div>
      </w:divsChild>
    </w:div>
    <w:div w:id="637495299">
      <w:bodyDiv w:val="1"/>
      <w:marLeft w:val="0"/>
      <w:marRight w:val="0"/>
      <w:marTop w:val="0"/>
      <w:marBottom w:val="0"/>
      <w:divBdr>
        <w:top w:val="none" w:sz="0" w:space="0" w:color="auto"/>
        <w:left w:val="none" w:sz="0" w:space="0" w:color="auto"/>
        <w:bottom w:val="none" w:sz="0" w:space="0" w:color="auto"/>
        <w:right w:val="none" w:sz="0" w:space="0" w:color="auto"/>
      </w:divBdr>
    </w:div>
    <w:div w:id="642467759">
      <w:bodyDiv w:val="1"/>
      <w:marLeft w:val="0"/>
      <w:marRight w:val="0"/>
      <w:marTop w:val="0"/>
      <w:marBottom w:val="0"/>
      <w:divBdr>
        <w:top w:val="none" w:sz="0" w:space="0" w:color="auto"/>
        <w:left w:val="none" w:sz="0" w:space="0" w:color="auto"/>
        <w:bottom w:val="none" w:sz="0" w:space="0" w:color="auto"/>
        <w:right w:val="none" w:sz="0" w:space="0" w:color="auto"/>
      </w:divBdr>
    </w:div>
    <w:div w:id="670446511">
      <w:bodyDiv w:val="1"/>
      <w:marLeft w:val="0"/>
      <w:marRight w:val="0"/>
      <w:marTop w:val="0"/>
      <w:marBottom w:val="0"/>
      <w:divBdr>
        <w:top w:val="none" w:sz="0" w:space="0" w:color="auto"/>
        <w:left w:val="none" w:sz="0" w:space="0" w:color="auto"/>
        <w:bottom w:val="none" w:sz="0" w:space="0" w:color="auto"/>
        <w:right w:val="none" w:sz="0" w:space="0" w:color="auto"/>
      </w:divBdr>
      <w:divsChild>
        <w:div w:id="326056879">
          <w:marLeft w:val="0"/>
          <w:marRight w:val="0"/>
          <w:marTop w:val="0"/>
          <w:marBottom w:val="0"/>
          <w:divBdr>
            <w:top w:val="none" w:sz="0" w:space="0" w:color="auto"/>
            <w:left w:val="none" w:sz="0" w:space="0" w:color="auto"/>
            <w:bottom w:val="none" w:sz="0" w:space="0" w:color="auto"/>
            <w:right w:val="none" w:sz="0" w:space="0" w:color="auto"/>
          </w:divBdr>
        </w:div>
        <w:div w:id="561454239">
          <w:marLeft w:val="0"/>
          <w:marRight w:val="0"/>
          <w:marTop w:val="0"/>
          <w:marBottom w:val="0"/>
          <w:divBdr>
            <w:top w:val="none" w:sz="0" w:space="0" w:color="auto"/>
            <w:left w:val="none" w:sz="0" w:space="0" w:color="auto"/>
            <w:bottom w:val="none" w:sz="0" w:space="0" w:color="auto"/>
            <w:right w:val="none" w:sz="0" w:space="0" w:color="auto"/>
          </w:divBdr>
        </w:div>
        <w:div w:id="625163499">
          <w:marLeft w:val="0"/>
          <w:marRight w:val="0"/>
          <w:marTop w:val="0"/>
          <w:marBottom w:val="0"/>
          <w:divBdr>
            <w:top w:val="none" w:sz="0" w:space="0" w:color="auto"/>
            <w:left w:val="none" w:sz="0" w:space="0" w:color="auto"/>
            <w:bottom w:val="none" w:sz="0" w:space="0" w:color="auto"/>
            <w:right w:val="none" w:sz="0" w:space="0" w:color="auto"/>
          </w:divBdr>
        </w:div>
        <w:div w:id="697465796">
          <w:marLeft w:val="0"/>
          <w:marRight w:val="0"/>
          <w:marTop w:val="0"/>
          <w:marBottom w:val="0"/>
          <w:divBdr>
            <w:top w:val="none" w:sz="0" w:space="0" w:color="auto"/>
            <w:left w:val="none" w:sz="0" w:space="0" w:color="auto"/>
            <w:bottom w:val="none" w:sz="0" w:space="0" w:color="auto"/>
            <w:right w:val="none" w:sz="0" w:space="0" w:color="auto"/>
          </w:divBdr>
        </w:div>
        <w:div w:id="873467162">
          <w:marLeft w:val="0"/>
          <w:marRight w:val="0"/>
          <w:marTop w:val="0"/>
          <w:marBottom w:val="0"/>
          <w:divBdr>
            <w:top w:val="none" w:sz="0" w:space="0" w:color="auto"/>
            <w:left w:val="none" w:sz="0" w:space="0" w:color="auto"/>
            <w:bottom w:val="none" w:sz="0" w:space="0" w:color="auto"/>
            <w:right w:val="none" w:sz="0" w:space="0" w:color="auto"/>
          </w:divBdr>
        </w:div>
        <w:div w:id="1127235641">
          <w:marLeft w:val="0"/>
          <w:marRight w:val="0"/>
          <w:marTop w:val="0"/>
          <w:marBottom w:val="0"/>
          <w:divBdr>
            <w:top w:val="none" w:sz="0" w:space="0" w:color="auto"/>
            <w:left w:val="none" w:sz="0" w:space="0" w:color="auto"/>
            <w:bottom w:val="none" w:sz="0" w:space="0" w:color="auto"/>
            <w:right w:val="none" w:sz="0" w:space="0" w:color="auto"/>
          </w:divBdr>
        </w:div>
        <w:div w:id="1506019343">
          <w:marLeft w:val="0"/>
          <w:marRight w:val="0"/>
          <w:marTop w:val="0"/>
          <w:marBottom w:val="0"/>
          <w:divBdr>
            <w:top w:val="none" w:sz="0" w:space="0" w:color="auto"/>
            <w:left w:val="none" w:sz="0" w:space="0" w:color="auto"/>
            <w:bottom w:val="none" w:sz="0" w:space="0" w:color="auto"/>
            <w:right w:val="none" w:sz="0" w:space="0" w:color="auto"/>
          </w:divBdr>
        </w:div>
        <w:div w:id="1895307397">
          <w:marLeft w:val="0"/>
          <w:marRight w:val="0"/>
          <w:marTop w:val="0"/>
          <w:marBottom w:val="0"/>
          <w:divBdr>
            <w:top w:val="none" w:sz="0" w:space="0" w:color="auto"/>
            <w:left w:val="none" w:sz="0" w:space="0" w:color="auto"/>
            <w:bottom w:val="none" w:sz="0" w:space="0" w:color="auto"/>
            <w:right w:val="none" w:sz="0" w:space="0" w:color="auto"/>
          </w:divBdr>
        </w:div>
      </w:divsChild>
    </w:div>
    <w:div w:id="672689054">
      <w:bodyDiv w:val="1"/>
      <w:marLeft w:val="0"/>
      <w:marRight w:val="0"/>
      <w:marTop w:val="0"/>
      <w:marBottom w:val="0"/>
      <w:divBdr>
        <w:top w:val="none" w:sz="0" w:space="0" w:color="auto"/>
        <w:left w:val="none" w:sz="0" w:space="0" w:color="auto"/>
        <w:bottom w:val="none" w:sz="0" w:space="0" w:color="auto"/>
        <w:right w:val="none" w:sz="0" w:space="0" w:color="auto"/>
      </w:divBdr>
    </w:div>
    <w:div w:id="697005672">
      <w:bodyDiv w:val="1"/>
      <w:marLeft w:val="0"/>
      <w:marRight w:val="0"/>
      <w:marTop w:val="0"/>
      <w:marBottom w:val="0"/>
      <w:divBdr>
        <w:top w:val="none" w:sz="0" w:space="0" w:color="auto"/>
        <w:left w:val="none" w:sz="0" w:space="0" w:color="auto"/>
        <w:bottom w:val="none" w:sz="0" w:space="0" w:color="auto"/>
        <w:right w:val="none" w:sz="0" w:space="0" w:color="auto"/>
      </w:divBdr>
      <w:divsChild>
        <w:div w:id="350304298">
          <w:marLeft w:val="0"/>
          <w:marRight w:val="0"/>
          <w:marTop w:val="0"/>
          <w:marBottom w:val="0"/>
          <w:divBdr>
            <w:top w:val="none" w:sz="0" w:space="0" w:color="auto"/>
            <w:left w:val="none" w:sz="0" w:space="0" w:color="auto"/>
            <w:bottom w:val="none" w:sz="0" w:space="0" w:color="auto"/>
            <w:right w:val="none" w:sz="0" w:space="0" w:color="auto"/>
          </w:divBdr>
        </w:div>
        <w:div w:id="435053439">
          <w:marLeft w:val="0"/>
          <w:marRight w:val="0"/>
          <w:marTop w:val="0"/>
          <w:marBottom w:val="0"/>
          <w:divBdr>
            <w:top w:val="none" w:sz="0" w:space="0" w:color="auto"/>
            <w:left w:val="none" w:sz="0" w:space="0" w:color="auto"/>
            <w:bottom w:val="none" w:sz="0" w:space="0" w:color="auto"/>
            <w:right w:val="none" w:sz="0" w:space="0" w:color="auto"/>
          </w:divBdr>
        </w:div>
        <w:div w:id="447824195">
          <w:marLeft w:val="0"/>
          <w:marRight w:val="0"/>
          <w:marTop w:val="0"/>
          <w:marBottom w:val="0"/>
          <w:divBdr>
            <w:top w:val="none" w:sz="0" w:space="0" w:color="auto"/>
            <w:left w:val="none" w:sz="0" w:space="0" w:color="auto"/>
            <w:bottom w:val="none" w:sz="0" w:space="0" w:color="auto"/>
            <w:right w:val="none" w:sz="0" w:space="0" w:color="auto"/>
          </w:divBdr>
        </w:div>
        <w:div w:id="905191050">
          <w:marLeft w:val="0"/>
          <w:marRight w:val="0"/>
          <w:marTop w:val="0"/>
          <w:marBottom w:val="0"/>
          <w:divBdr>
            <w:top w:val="none" w:sz="0" w:space="0" w:color="auto"/>
            <w:left w:val="none" w:sz="0" w:space="0" w:color="auto"/>
            <w:bottom w:val="none" w:sz="0" w:space="0" w:color="auto"/>
            <w:right w:val="none" w:sz="0" w:space="0" w:color="auto"/>
          </w:divBdr>
        </w:div>
        <w:div w:id="1102454036">
          <w:marLeft w:val="0"/>
          <w:marRight w:val="0"/>
          <w:marTop w:val="0"/>
          <w:marBottom w:val="0"/>
          <w:divBdr>
            <w:top w:val="none" w:sz="0" w:space="0" w:color="auto"/>
            <w:left w:val="none" w:sz="0" w:space="0" w:color="auto"/>
            <w:bottom w:val="none" w:sz="0" w:space="0" w:color="auto"/>
            <w:right w:val="none" w:sz="0" w:space="0" w:color="auto"/>
          </w:divBdr>
        </w:div>
      </w:divsChild>
    </w:div>
    <w:div w:id="704674224">
      <w:bodyDiv w:val="1"/>
      <w:marLeft w:val="0"/>
      <w:marRight w:val="0"/>
      <w:marTop w:val="0"/>
      <w:marBottom w:val="0"/>
      <w:divBdr>
        <w:top w:val="none" w:sz="0" w:space="0" w:color="auto"/>
        <w:left w:val="none" w:sz="0" w:space="0" w:color="auto"/>
        <w:bottom w:val="none" w:sz="0" w:space="0" w:color="auto"/>
        <w:right w:val="none" w:sz="0" w:space="0" w:color="auto"/>
      </w:divBdr>
    </w:div>
    <w:div w:id="711734895">
      <w:bodyDiv w:val="1"/>
      <w:marLeft w:val="0"/>
      <w:marRight w:val="0"/>
      <w:marTop w:val="0"/>
      <w:marBottom w:val="0"/>
      <w:divBdr>
        <w:top w:val="none" w:sz="0" w:space="0" w:color="auto"/>
        <w:left w:val="none" w:sz="0" w:space="0" w:color="auto"/>
        <w:bottom w:val="none" w:sz="0" w:space="0" w:color="auto"/>
        <w:right w:val="none" w:sz="0" w:space="0" w:color="auto"/>
      </w:divBdr>
    </w:div>
    <w:div w:id="712072504">
      <w:bodyDiv w:val="1"/>
      <w:marLeft w:val="0"/>
      <w:marRight w:val="0"/>
      <w:marTop w:val="0"/>
      <w:marBottom w:val="0"/>
      <w:divBdr>
        <w:top w:val="none" w:sz="0" w:space="0" w:color="auto"/>
        <w:left w:val="none" w:sz="0" w:space="0" w:color="auto"/>
        <w:bottom w:val="none" w:sz="0" w:space="0" w:color="auto"/>
        <w:right w:val="none" w:sz="0" w:space="0" w:color="auto"/>
      </w:divBdr>
    </w:div>
    <w:div w:id="728769034">
      <w:bodyDiv w:val="1"/>
      <w:marLeft w:val="0"/>
      <w:marRight w:val="0"/>
      <w:marTop w:val="0"/>
      <w:marBottom w:val="0"/>
      <w:divBdr>
        <w:top w:val="none" w:sz="0" w:space="0" w:color="auto"/>
        <w:left w:val="none" w:sz="0" w:space="0" w:color="auto"/>
        <w:bottom w:val="none" w:sz="0" w:space="0" w:color="auto"/>
        <w:right w:val="none" w:sz="0" w:space="0" w:color="auto"/>
      </w:divBdr>
    </w:div>
    <w:div w:id="752430641">
      <w:bodyDiv w:val="1"/>
      <w:marLeft w:val="0"/>
      <w:marRight w:val="0"/>
      <w:marTop w:val="0"/>
      <w:marBottom w:val="0"/>
      <w:divBdr>
        <w:top w:val="none" w:sz="0" w:space="0" w:color="auto"/>
        <w:left w:val="none" w:sz="0" w:space="0" w:color="auto"/>
        <w:bottom w:val="none" w:sz="0" w:space="0" w:color="auto"/>
        <w:right w:val="none" w:sz="0" w:space="0" w:color="auto"/>
      </w:divBdr>
    </w:div>
    <w:div w:id="784008779">
      <w:bodyDiv w:val="1"/>
      <w:marLeft w:val="0"/>
      <w:marRight w:val="0"/>
      <w:marTop w:val="0"/>
      <w:marBottom w:val="0"/>
      <w:divBdr>
        <w:top w:val="none" w:sz="0" w:space="0" w:color="auto"/>
        <w:left w:val="none" w:sz="0" w:space="0" w:color="auto"/>
        <w:bottom w:val="none" w:sz="0" w:space="0" w:color="auto"/>
        <w:right w:val="none" w:sz="0" w:space="0" w:color="auto"/>
      </w:divBdr>
    </w:div>
    <w:div w:id="787315850">
      <w:bodyDiv w:val="1"/>
      <w:marLeft w:val="0"/>
      <w:marRight w:val="0"/>
      <w:marTop w:val="0"/>
      <w:marBottom w:val="0"/>
      <w:divBdr>
        <w:top w:val="none" w:sz="0" w:space="0" w:color="auto"/>
        <w:left w:val="none" w:sz="0" w:space="0" w:color="auto"/>
        <w:bottom w:val="none" w:sz="0" w:space="0" w:color="auto"/>
        <w:right w:val="none" w:sz="0" w:space="0" w:color="auto"/>
      </w:divBdr>
      <w:divsChild>
        <w:div w:id="1650742839">
          <w:marLeft w:val="533"/>
          <w:marRight w:val="0"/>
          <w:marTop w:val="0"/>
          <w:marBottom w:val="0"/>
          <w:divBdr>
            <w:top w:val="none" w:sz="0" w:space="0" w:color="auto"/>
            <w:left w:val="none" w:sz="0" w:space="0" w:color="auto"/>
            <w:bottom w:val="none" w:sz="0" w:space="0" w:color="auto"/>
            <w:right w:val="none" w:sz="0" w:space="0" w:color="auto"/>
          </w:divBdr>
        </w:div>
      </w:divsChild>
    </w:div>
    <w:div w:id="789201345">
      <w:bodyDiv w:val="1"/>
      <w:marLeft w:val="0"/>
      <w:marRight w:val="0"/>
      <w:marTop w:val="0"/>
      <w:marBottom w:val="0"/>
      <w:divBdr>
        <w:top w:val="none" w:sz="0" w:space="0" w:color="auto"/>
        <w:left w:val="none" w:sz="0" w:space="0" w:color="auto"/>
        <w:bottom w:val="none" w:sz="0" w:space="0" w:color="auto"/>
        <w:right w:val="none" w:sz="0" w:space="0" w:color="auto"/>
      </w:divBdr>
      <w:divsChild>
        <w:div w:id="520434573">
          <w:marLeft w:val="0"/>
          <w:marRight w:val="0"/>
          <w:marTop w:val="0"/>
          <w:marBottom w:val="0"/>
          <w:divBdr>
            <w:top w:val="none" w:sz="0" w:space="0" w:color="auto"/>
            <w:left w:val="none" w:sz="0" w:space="0" w:color="auto"/>
            <w:bottom w:val="none" w:sz="0" w:space="0" w:color="auto"/>
            <w:right w:val="none" w:sz="0" w:space="0" w:color="auto"/>
          </w:divBdr>
        </w:div>
        <w:div w:id="1207453378">
          <w:marLeft w:val="0"/>
          <w:marRight w:val="0"/>
          <w:marTop w:val="0"/>
          <w:marBottom w:val="0"/>
          <w:divBdr>
            <w:top w:val="none" w:sz="0" w:space="0" w:color="auto"/>
            <w:left w:val="none" w:sz="0" w:space="0" w:color="auto"/>
            <w:bottom w:val="none" w:sz="0" w:space="0" w:color="auto"/>
            <w:right w:val="none" w:sz="0" w:space="0" w:color="auto"/>
          </w:divBdr>
        </w:div>
      </w:divsChild>
    </w:div>
    <w:div w:id="817037821">
      <w:bodyDiv w:val="1"/>
      <w:marLeft w:val="0"/>
      <w:marRight w:val="0"/>
      <w:marTop w:val="0"/>
      <w:marBottom w:val="0"/>
      <w:divBdr>
        <w:top w:val="none" w:sz="0" w:space="0" w:color="auto"/>
        <w:left w:val="none" w:sz="0" w:space="0" w:color="auto"/>
        <w:bottom w:val="none" w:sz="0" w:space="0" w:color="auto"/>
        <w:right w:val="none" w:sz="0" w:space="0" w:color="auto"/>
      </w:divBdr>
    </w:div>
    <w:div w:id="839083581">
      <w:bodyDiv w:val="1"/>
      <w:marLeft w:val="0"/>
      <w:marRight w:val="0"/>
      <w:marTop w:val="0"/>
      <w:marBottom w:val="0"/>
      <w:divBdr>
        <w:top w:val="none" w:sz="0" w:space="0" w:color="auto"/>
        <w:left w:val="none" w:sz="0" w:space="0" w:color="auto"/>
        <w:bottom w:val="none" w:sz="0" w:space="0" w:color="auto"/>
        <w:right w:val="none" w:sz="0" w:space="0" w:color="auto"/>
      </w:divBdr>
      <w:divsChild>
        <w:div w:id="1320116485">
          <w:marLeft w:val="0"/>
          <w:marRight w:val="0"/>
          <w:marTop w:val="0"/>
          <w:marBottom w:val="0"/>
          <w:divBdr>
            <w:top w:val="none" w:sz="0" w:space="0" w:color="auto"/>
            <w:left w:val="none" w:sz="0" w:space="0" w:color="auto"/>
            <w:bottom w:val="none" w:sz="0" w:space="0" w:color="auto"/>
            <w:right w:val="none" w:sz="0" w:space="0" w:color="auto"/>
          </w:divBdr>
        </w:div>
        <w:div w:id="1586299939">
          <w:marLeft w:val="0"/>
          <w:marRight w:val="0"/>
          <w:marTop w:val="0"/>
          <w:marBottom w:val="0"/>
          <w:divBdr>
            <w:top w:val="none" w:sz="0" w:space="0" w:color="auto"/>
            <w:left w:val="none" w:sz="0" w:space="0" w:color="auto"/>
            <w:bottom w:val="none" w:sz="0" w:space="0" w:color="auto"/>
            <w:right w:val="none" w:sz="0" w:space="0" w:color="auto"/>
          </w:divBdr>
        </w:div>
      </w:divsChild>
    </w:div>
    <w:div w:id="857158804">
      <w:bodyDiv w:val="1"/>
      <w:marLeft w:val="0"/>
      <w:marRight w:val="0"/>
      <w:marTop w:val="0"/>
      <w:marBottom w:val="0"/>
      <w:divBdr>
        <w:top w:val="none" w:sz="0" w:space="0" w:color="auto"/>
        <w:left w:val="none" w:sz="0" w:space="0" w:color="auto"/>
        <w:bottom w:val="none" w:sz="0" w:space="0" w:color="auto"/>
        <w:right w:val="none" w:sz="0" w:space="0" w:color="auto"/>
      </w:divBdr>
      <w:divsChild>
        <w:div w:id="66652819">
          <w:marLeft w:val="0"/>
          <w:marRight w:val="0"/>
          <w:marTop w:val="0"/>
          <w:marBottom w:val="0"/>
          <w:divBdr>
            <w:top w:val="none" w:sz="0" w:space="0" w:color="auto"/>
            <w:left w:val="none" w:sz="0" w:space="0" w:color="auto"/>
            <w:bottom w:val="none" w:sz="0" w:space="0" w:color="auto"/>
            <w:right w:val="none" w:sz="0" w:space="0" w:color="auto"/>
          </w:divBdr>
        </w:div>
        <w:div w:id="378211341">
          <w:marLeft w:val="0"/>
          <w:marRight w:val="0"/>
          <w:marTop w:val="0"/>
          <w:marBottom w:val="0"/>
          <w:divBdr>
            <w:top w:val="none" w:sz="0" w:space="0" w:color="auto"/>
            <w:left w:val="none" w:sz="0" w:space="0" w:color="auto"/>
            <w:bottom w:val="none" w:sz="0" w:space="0" w:color="auto"/>
            <w:right w:val="none" w:sz="0" w:space="0" w:color="auto"/>
          </w:divBdr>
        </w:div>
        <w:div w:id="687829613">
          <w:marLeft w:val="0"/>
          <w:marRight w:val="0"/>
          <w:marTop w:val="0"/>
          <w:marBottom w:val="0"/>
          <w:divBdr>
            <w:top w:val="none" w:sz="0" w:space="0" w:color="auto"/>
            <w:left w:val="none" w:sz="0" w:space="0" w:color="auto"/>
            <w:bottom w:val="none" w:sz="0" w:space="0" w:color="auto"/>
            <w:right w:val="none" w:sz="0" w:space="0" w:color="auto"/>
          </w:divBdr>
        </w:div>
        <w:div w:id="794905153">
          <w:marLeft w:val="0"/>
          <w:marRight w:val="0"/>
          <w:marTop w:val="0"/>
          <w:marBottom w:val="0"/>
          <w:divBdr>
            <w:top w:val="none" w:sz="0" w:space="0" w:color="auto"/>
            <w:left w:val="none" w:sz="0" w:space="0" w:color="auto"/>
            <w:bottom w:val="none" w:sz="0" w:space="0" w:color="auto"/>
            <w:right w:val="none" w:sz="0" w:space="0" w:color="auto"/>
          </w:divBdr>
        </w:div>
        <w:div w:id="1197234862">
          <w:marLeft w:val="0"/>
          <w:marRight w:val="0"/>
          <w:marTop w:val="0"/>
          <w:marBottom w:val="0"/>
          <w:divBdr>
            <w:top w:val="none" w:sz="0" w:space="0" w:color="auto"/>
            <w:left w:val="none" w:sz="0" w:space="0" w:color="auto"/>
            <w:bottom w:val="none" w:sz="0" w:space="0" w:color="auto"/>
            <w:right w:val="none" w:sz="0" w:space="0" w:color="auto"/>
          </w:divBdr>
        </w:div>
        <w:div w:id="1237475542">
          <w:marLeft w:val="0"/>
          <w:marRight w:val="0"/>
          <w:marTop w:val="0"/>
          <w:marBottom w:val="0"/>
          <w:divBdr>
            <w:top w:val="none" w:sz="0" w:space="0" w:color="auto"/>
            <w:left w:val="none" w:sz="0" w:space="0" w:color="auto"/>
            <w:bottom w:val="none" w:sz="0" w:space="0" w:color="auto"/>
            <w:right w:val="none" w:sz="0" w:space="0" w:color="auto"/>
          </w:divBdr>
        </w:div>
        <w:div w:id="1330789706">
          <w:marLeft w:val="0"/>
          <w:marRight w:val="0"/>
          <w:marTop w:val="0"/>
          <w:marBottom w:val="0"/>
          <w:divBdr>
            <w:top w:val="none" w:sz="0" w:space="0" w:color="auto"/>
            <w:left w:val="none" w:sz="0" w:space="0" w:color="auto"/>
            <w:bottom w:val="none" w:sz="0" w:space="0" w:color="auto"/>
            <w:right w:val="none" w:sz="0" w:space="0" w:color="auto"/>
          </w:divBdr>
        </w:div>
        <w:div w:id="1340424199">
          <w:marLeft w:val="0"/>
          <w:marRight w:val="0"/>
          <w:marTop w:val="0"/>
          <w:marBottom w:val="0"/>
          <w:divBdr>
            <w:top w:val="none" w:sz="0" w:space="0" w:color="auto"/>
            <w:left w:val="none" w:sz="0" w:space="0" w:color="auto"/>
            <w:bottom w:val="none" w:sz="0" w:space="0" w:color="auto"/>
            <w:right w:val="none" w:sz="0" w:space="0" w:color="auto"/>
          </w:divBdr>
        </w:div>
        <w:div w:id="1357733567">
          <w:marLeft w:val="0"/>
          <w:marRight w:val="0"/>
          <w:marTop w:val="0"/>
          <w:marBottom w:val="0"/>
          <w:divBdr>
            <w:top w:val="none" w:sz="0" w:space="0" w:color="auto"/>
            <w:left w:val="none" w:sz="0" w:space="0" w:color="auto"/>
            <w:bottom w:val="none" w:sz="0" w:space="0" w:color="auto"/>
            <w:right w:val="none" w:sz="0" w:space="0" w:color="auto"/>
          </w:divBdr>
        </w:div>
        <w:div w:id="1601332502">
          <w:marLeft w:val="0"/>
          <w:marRight w:val="0"/>
          <w:marTop w:val="0"/>
          <w:marBottom w:val="0"/>
          <w:divBdr>
            <w:top w:val="none" w:sz="0" w:space="0" w:color="auto"/>
            <w:left w:val="none" w:sz="0" w:space="0" w:color="auto"/>
            <w:bottom w:val="none" w:sz="0" w:space="0" w:color="auto"/>
            <w:right w:val="none" w:sz="0" w:space="0" w:color="auto"/>
          </w:divBdr>
        </w:div>
        <w:div w:id="1619138447">
          <w:marLeft w:val="0"/>
          <w:marRight w:val="0"/>
          <w:marTop w:val="0"/>
          <w:marBottom w:val="0"/>
          <w:divBdr>
            <w:top w:val="none" w:sz="0" w:space="0" w:color="auto"/>
            <w:left w:val="none" w:sz="0" w:space="0" w:color="auto"/>
            <w:bottom w:val="none" w:sz="0" w:space="0" w:color="auto"/>
            <w:right w:val="none" w:sz="0" w:space="0" w:color="auto"/>
          </w:divBdr>
        </w:div>
        <w:div w:id="1863400320">
          <w:marLeft w:val="0"/>
          <w:marRight w:val="0"/>
          <w:marTop w:val="0"/>
          <w:marBottom w:val="0"/>
          <w:divBdr>
            <w:top w:val="none" w:sz="0" w:space="0" w:color="auto"/>
            <w:left w:val="none" w:sz="0" w:space="0" w:color="auto"/>
            <w:bottom w:val="none" w:sz="0" w:space="0" w:color="auto"/>
            <w:right w:val="none" w:sz="0" w:space="0" w:color="auto"/>
          </w:divBdr>
        </w:div>
        <w:div w:id="1967546419">
          <w:marLeft w:val="0"/>
          <w:marRight w:val="0"/>
          <w:marTop w:val="0"/>
          <w:marBottom w:val="0"/>
          <w:divBdr>
            <w:top w:val="none" w:sz="0" w:space="0" w:color="auto"/>
            <w:left w:val="none" w:sz="0" w:space="0" w:color="auto"/>
            <w:bottom w:val="none" w:sz="0" w:space="0" w:color="auto"/>
            <w:right w:val="none" w:sz="0" w:space="0" w:color="auto"/>
          </w:divBdr>
        </w:div>
      </w:divsChild>
    </w:div>
    <w:div w:id="864750126">
      <w:bodyDiv w:val="1"/>
      <w:marLeft w:val="0"/>
      <w:marRight w:val="0"/>
      <w:marTop w:val="0"/>
      <w:marBottom w:val="0"/>
      <w:divBdr>
        <w:top w:val="none" w:sz="0" w:space="0" w:color="auto"/>
        <w:left w:val="none" w:sz="0" w:space="0" w:color="auto"/>
        <w:bottom w:val="none" w:sz="0" w:space="0" w:color="auto"/>
        <w:right w:val="none" w:sz="0" w:space="0" w:color="auto"/>
      </w:divBdr>
      <w:divsChild>
        <w:div w:id="632371017">
          <w:marLeft w:val="0"/>
          <w:marRight w:val="0"/>
          <w:marTop w:val="0"/>
          <w:marBottom w:val="0"/>
          <w:divBdr>
            <w:top w:val="none" w:sz="0" w:space="0" w:color="auto"/>
            <w:left w:val="none" w:sz="0" w:space="0" w:color="auto"/>
            <w:bottom w:val="none" w:sz="0" w:space="0" w:color="auto"/>
            <w:right w:val="none" w:sz="0" w:space="0" w:color="auto"/>
          </w:divBdr>
        </w:div>
        <w:div w:id="2043289190">
          <w:marLeft w:val="0"/>
          <w:marRight w:val="0"/>
          <w:marTop w:val="0"/>
          <w:marBottom w:val="0"/>
          <w:divBdr>
            <w:top w:val="none" w:sz="0" w:space="0" w:color="auto"/>
            <w:left w:val="none" w:sz="0" w:space="0" w:color="auto"/>
            <w:bottom w:val="none" w:sz="0" w:space="0" w:color="auto"/>
            <w:right w:val="none" w:sz="0" w:space="0" w:color="auto"/>
          </w:divBdr>
        </w:div>
      </w:divsChild>
    </w:div>
    <w:div w:id="867451523">
      <w:bodyDiv w:val="1"/>
      <w:marLeft w:val="0"/>
      <w:marRight w:val="0"/>
      <w:marTop w:val="0"/>
      <w:marBottom w:val="0"/>
      <w:divBdr>
        <w:top w:val="none" w:sz="0" w:space="0" w:color="auto"/>
        <w:left w:val="none" w:sz="0" w:space="0" w:color="auto"/>
        <w:bottom w:val="none" w:sz="0" w:space="0" w:color="auto"/>
        <w:right w:val="none" w:sz="0" w:space="0" w:color="auto"/>
      </w:divBdr>
      <w:divsChild>
        <w:div w:id="101075864">
          <w:marLeft w:val="0"/>
          <w:marRight w:val="0"/>
          <w:marTop w:val="0"/>
          <w:marBottom w:val="0"/>
          <w:divBdr>
            <w:top w:val="none" w:sz="0" w:space="0" w:color="auto"/>
            <w:left w:val="none" w:sz="0" w:space="0" w:color="auto"/>
            <w:bottom w:val="none" w:sz="0" w:space="0" w:color="auto"/>
            <w:right w:val="none" w:sz="0" w:space="0" w:color="auto"/>
          </w:divBdr>
        </w:div>
        <w:div w:id="117647704">
          <w:marLeft w:val="0"/>
          <w:marRight w:val="0"/>
          <w:marTop w:val="0"/>
          <w:marBottom w:val="0"/>
          <w:divBdr>
            <w:top w:val="none" w:sz="0" w:space="0" w:color="auto"/>
            <w:left w:val="none" w:sz="0" w:space="0" w:color="auto"/>
            <w:bottom w:val="none" w:sz="0" w:space="0" w:color="auto"/>
            <w:right w:val="none" w:sz="0" w:space="0" w:color="auto"/>
          </w:divBdr>
        </w:div>
        <w:div w:id="386496262">
          <w:marLeft w:val="0"/>
          <w:marRight w:val="0"/>
          <w:marTop w:val="0"/>
          <w:marBottom w:val="0"/>
          <w:divBdr>
            <w:top w:val="none" w:sz="0" w:space="0" w:color="auto"/>
            <w:left w:val="none" w:sz="0" w:space="0" w:color="auto"/>
            <w:bottom w:val="none" w:sz="0" w:space="0" w:color="auto"/>
            <w:right w:val="none" w:sz="0" w:space="0" w:color="auto"/>
          </w:divBdr>
        </w:div>
        <w:div w:id="844974249">
          <w:marLeft w:val="0"/>
          <w:marRight w:val="0"/>
          <w:marTop w:val="0"/>
          <w:marBottom w:val="0"/>
          <w:divBdr>
            <w:top w:val="none" w:sz="0" w:space="0" w:color="auto"/>
            <w:left w:val="none" w:sz="0" w:space="0" w:color="auto"/>
            <w:bottom w:val="none" w:sz="0" w:space="0" w:color="auto"/>
            <w:right w:val="none" w:sz="0" w:space="0" w:color="auto"/>
          </w:divBdr>
        </w:div>
        <w:div w:id="1140030940">
          <w:marLeft w:val="0"/>
          <w:marRight w:val="0"/>
          <w:marTop w:val="0"/>
          <w:marBottom w:val="0"/>
          <w:divBdr>
            <w:top w:val="none" w:sz="0" w:space="0" w:color="auto"/>
            <w:left w:val="none" w:sz="0" w:space="0" w:color="auto"/>
            <w:bottom w:val="none" w:sz="0" w:space="0" w:color="auto"/>
            <w:right w:val="none" w:sz="0" w:space="0" w:color="auto"/>
          </w:divBdr>
        </w:div>
        <w:div w:id="1968773829">
          <w:marLeft w:val="0"/>
          <w:marRight w:val="0"/>
          <w:marTop w:val="0"/>
          <w:marBottom w:val="0"/>
          <w:divBdr>
            <w:top w:val="none" w:sz="0" w:space="0" w:color="auto"/>
            <w:left w:val="none" w:sz="0" w:space="0" w:color="auto"/>
            <w:bottom w:val="none" w:sz="0" w:space="0" w:color="auto"/>
            <w:right w:val="none" w:sz="0" w:space="0" w:color="auto"/>
          </w:divBdr>
        </w:div>
      </w:divsChild>
    </w:div>
    <w:div w:id="892885646">
      <w:bodyDiv w:val="1"/>
      <w:marLeft w:val="0"/>
      <w:marRight w:val="0"/>
      <w:marTop w:val="0"/>
      <w:marBottom w:val="0"/>
      <w:divBdr>
        <w:top w:val="none" w:sz="0" w:space="0" w:color="auto"/>
        <w:left w:val="none" w:sz="0" w:space="0" w:color="auto"/>
        <w:bottom w:val="none" w:sz="0" w:space="0" w:color="auto"/>
        <w:right w:val="none" w:sz="0" w:space="0" w:color="auto"/>
      </w:divBdr>
      <w:divsChild>
        <w:div w:id="1074932907">
          <w:marLeft w:val="1800"/>
          <w:marRight w:val="0"/>
          <w:marTop w:val="0"/>
          <w:marBottom w:val="0"/>
          <w:divBdr>
            <w:top w:val="none" w:sz="0" w:space="0" w:color="auto"/>
            <w:left w:val="none" w:sz="0" w:space="0" w:color="auto"/>
            <w:bottom w:val="none" w:sz="0" w:space="0" w:color="auto"/>
            <w:right w:val="none" w:sz="0" w:space="0" w:color="auto"/>
          </w:divBdr>
        </w:div>
      </w:divsChild>
    </w:div>
    <w:div w:id="893614433">
      <w:bodyDiv w:val="1"/>
      <w:marLeft w:val="0"/>
      <w:marRight w:val="0"/>
      <w:marTop w:val="0"/>
      <w:marBottom w:val="0"/>
      <w:divBdr>
        <w:top w:val="none" w:sz="0" w:space="0" w:color="auto"/>
        <w:left w:val="none" w:sz="0" w:space="0" w:color="auto"/>
        <w:bottom w:val="none" w:sz="0" w:space="0" w:color="auto"/>
        <w:right w:val="none" w:sz="0" w:space="0" w:color="auto"/>
      </w:divBdr>
      <w:divsChild>
        <w:div w:id="10569137">
          <w:marLeft w:val="0"/>
          <w:marRight w:val="0"/>
          <w:marTop w:val="0"/>
          <w:marBottom w:val="0"/>
          <w:divBdr>
            <w:top w:val="none" w:sz="0" w:space="0" w:color="auto"/>
            <w:left w:val="none" w:sz="0" w:space="0" w:color="auto"/>
            <w:bottom w:val="none" w:sz="0" w:space="0" w:color="auto"/>
            <w:right w:val="none" w:sz="0" w:space="0" w:color="auto"/>
          </w:divBdr>
        </w:div>
        <w:div w:id="1961644591">
          <w:marLeft w:val="0"/>
          <w:marRight w:val="0"/>
          <w:marTop w:val="0"/>
          <w:marBottom w:val="0"/>
          <w:divBdr>
            <w:top w:val="none" w:sz="0" w:space="0" w:color="auto"/>
            <w:left w:val="none" w:sz="0" w:space="0" w:color="auto"/>
            <w:bottom w:val="none" w:sz="0" w:space="0" w:color="auto"/>
            <w:right w:val="none" w:sz="0" w:space="0" w:color="auto"/>
          </w:divBdr>
        </w:div>
      </w:divsChild>
    </w:div>
    <w:div w:id="906111092">
      <w:bodyDiv w:val="1"/>
      <w:marLeft w:val="0"/>
      <w:marRight w:val="0"/>
      <w:marTop w:val="0"/>
      <w:marBottom w:val="0"/>
      <w:divBdr>
        <w:top w:val="none" w:sz="0" w:space="0" w:color="auto"/>
        <w:left w:val="none" w:sz="0" w:space="0" w:color="auto"/>
        <w:bottom w:val="none" w:sz="0" w:space="0" w:color="auto"/>
        <w:right w:val="none" w:sz="0" w:space="0" w:color="auto"/>
      </w:divBdr>
    </w:div>
    <w:div w:id="906188760">
      <w:bodyDiv w:val="1"/>
      <w:marLeft w:val="0"/>
      <w:marRight w:val="0"/>
      <w:marTop w:val="0"/>
      <w:marBottom w:val="0"/>
      <w:divBdr>
        <w:top w:val="none" w:sz="0" w:space="0" w:color="auto"/>
        <w:left w:val="none" w:sz="0" w:space="0" w:color="auto"/>
        <w:bottom w:val="none" w:sz="0" w:space="0" w:color="auto"/>
        <w:right w:val="none" w:sz="0" w:space="0" w:color="auto"/>
      </w:divBdr>
      <w:divsChild>
        <w:div w:id="745302119">
          <w:marLeft w:val="0"/>
          <w:marRight w:val="0"/>
          <w:marTop w:val="0"/>
          <w:marBottom w:val="0"/>
          <w:divBdr>
            <w:top w:val="none" w:sz="0" w:space="0" w:color="auto"/>
            <w:left w:val="none" w:sz="0" w:space="0" w:color="auto"/>
            <w:bottom w:val="none" w:sz="0" w:space="0" w:color="auto"/>
            <w:right w:val="none" w:sz="0" w:space="0" w:color="auto"/>
          </w:divBdr>
        </w:div>
        <w:div w:id="1339118475">
          <w:marLeft w:val="0"/>
          <w:marRight w:val="0"/>
          <w:marTop w:val="0"/>
          <w:marBottom w:val="0"/>
          <w:divBdr>
            <w:top w:val="none" w:sz="0" w:space="0" w:color="auto"/>
            <w:left w:val="none" w:sz="0" w:space="0" w:color="auto"/>
            <w:bottom w:val="none" w:sz="0" w:space="0" w:color="auto"/>
            <w:right w:val="none" w:sz="0" w:space="0" w:color="auto"/>
          </w:divBdr>
        </w:div>
        <w:div w:id="1866865915">
          <w:marLeft w:val="0"/>
          <w:marRight w:val="0"/>
          <w:marTop w:val="0"/>
          <w:marBottom w:val="0"/>
          <w:divBdr>
            <w:top w:val="none" w:sz="0" w:space="0" w:color="auto"/>
            <w:left w:val="none" w:sz="0" w:space="0" w:color="auto"/>
            <w:bottom w:val="none" w:sz="0" w:space="0" w:color="auto"/>
            <w:right w:val="none" w:sz="0" w:space="0" w:color="auto"/>
          </w:divBdr>
        </w:div>
        <w:div w:id="1868832234">
          <w:marLeft w:val="0"/>
          <w:marRight w:val="0"/>
          <w:marTop w:val="0"/>
          <w:marBottom w:val="0"/>
          <w:divBdr>
            <w:top w:val="none" w:sz="0" w:space="0" w:color="auto"/>
            <w:left w:val="none" w:sz="0" w:space="0" w:color="auto"/>
            <w:bottom w:val="none" w:sz="0" w:space="0" w:color="auto"/>
            <w:right w:val="none" w:sz="0" w:space="0" w:color="auto"/>
          </w:divBdr>
        </w:div>
      </w:divsChild>
    </w:div>
    <w:div w:id="939142624">
      <w:bodyDiv w:val="1"/>
      <w:marLeft w:val="0"/>
      <w:marRight w:val="0"/>
      <w:marTop w:val="0"/>
      <w:marBottom w:val="0"/>
      <w:divBdr>
        <w:top w:val="none" w:sz="0" w:space="0" w:color="auto"/>
        <w:left w:val="none" w:sz="0" w:space="0" w:color="auto"/>
        <w:bottom w:val="none" w:sz="0" w:space="0" w:color="auto"/>
        <w:right w:val="none" w:sz="0" w:space="0" w:color="auto"/>
      </w:divBdr>
    </w:div>
    <w:div w:id="986860187">
      <w:bodyDiv w:val="1"/>
      <w:marLeft w:val="0"/>
      <w:marRight w:val="0"/>
      <w:marTop w:val="0"/>
      <w:marBottom w:val="0"/>
      <w:divBdr>
        <w:top w:val="none" w:sz="0" w:space="0" w:color="auto"/>
        <w:left w:val="none" w:sz="0" w:space="0" w:color="auto"/>
        <w:bottom w:val="none" w:sz="0" w:space="0" w:color="auto"/>
        <w:right w:val="none" w:sz="0" w:space="0" w:color="auto"/>
      </w:divBdr>
      <w:divsChild>
        <w:div w:id="229775447">
          <w:marLeft w:val="0"/>
          <w:marRight w:val="0"/>
          <w:marTop w:val="0"/>
          <w:marBottom w:val="0"/>
          <w:divBdr>
            <w:top w:val="none" w:sz="0" w:space="0" w:color="auto"/>
            <w:left w:val="none" w:sz="0" w:space="0" w:color="auto"/>
            <w:bottom w:val="none" w:sz="0" w:space="0" w:color="auto"/>
            <w:right w:val="none" w:sz="0" w:space="0" w:color="auto"/>
          </w:divBdr>
        </w:div>
        <w:div w:id="965311776">
          <w:marLeft w:val="0"/>
          <w:marRight w:val="0"/>
          <w:marTop w:val="0"/>
          <w:marBottom w:val="0"/>
          <w:divBdr>
            <w:top w:val="none" w:sz="0" w:space="0" w:color="auto"/>
            <w:left w:val="none" w:sz="0" w:space="0" w:color="auto"/>
            <w:bottom w:val="none" w:sz="0" w:space="0" w:color="auto"/>
            <w:right w:val="none" w:sz="0" w:space="0" w:color="auto"/>
          </w:divBdr>
        </w:div>
        <w:div w:id="980377864">
          <w:marLeft w:val="0"/>
          <w:marRight w:val="0"/>
          <w:marTop w:val="0"/>
          <w:marBottom w:val="0"/>
          <w:divBdr>
            <w:top w:val="none" w:sz="0" w:space="0" w:color="auto"/>
            <w:left w:val="none" w:sz="0" w:space="0" w:color="auto"/>
            <w:bottom w:val="none" w:sz="0" w:space="0" w:color="auto"/>
            <w:right w:val="none" w:sz="0" w:space="0" w:color="auto"/>
          </w:divBdr>
        </w:div>
        <w:div w:id="1153719791">
          <w:marLeft w:val="0"/>
          <w:marRight w:val="0"/>
          <w:marTop w:val="0"/>
          <w:marBottom w:val="0"/>
          <w:divBdr>
            <w:top w:val="none" w:sz="0" w:space="0" w:color="auto"/>
            <w:left w:val="none" w:sz="0" w:space="0" w:color="auto"/>
            <w:bottom w:val="none" w:sz="0" w:space="0" w:color="auto"/>
            <w:right w:val="none" w:sz="0" w:space="0" w:color="auto"/>
          </w:divBdr>
        </w:div>
        <w:div w:id="1583684399">
          <w:marLeft w:val="0"/>
          <w:marRight w:val="0"/>
          <w:marTop w:val="0"/>
          <w:marBottom w:val="0"/>
          <w:divBdr>
            <w:top w:val="none" w:sz="0" w:space="0" w:color="auto"/>
            <w:left w:val="none" w:sz="0" w:space="0" w:color="auto"/>
            <w:bottom w:val="none" w:sz="0" w:space="0" w:color="auto"/>
            <w:right w:val="none" w:sz="0" w:space="0" w:color="auto"/>
          </w:divBdr>
        </w:div>
        <w:div w:id="1662738195">
          <w:marLeft w:val="0"/>
          <w:marRight w:val="0"/>
          <w:marTop w:val="0"/>
          <w:marBottom w:val="0"/>
          <w:divBdr>
            <w:top w:val="none" w:sz="0" w:space="0" w:color="auto"/>
            <w:left w:val="none" w:sz="0" w:space="0" w:color="auto"/>
            <w:bottom w:val="none" w:sz="0" w:space="0" w:color="auto"/>
            <w:right w:val="none" w:sz="0" w:space="0" w:color="auto"/>
          </w:divBdr>
        </w:div>
        <w:div w:id="1884251802">
          <w:marLeft w:val="0"/>
          <w:marRight w:val="0"/>
          <w:marTop w:val="0"/>
          <w:marBottom w:val="0"/>
          <w:divBdr>
            <w:top w:val="none" w:sz="0" w:space="0" w:color="auto"/>
            <w:left w:val="none" w:sz="0" w:space="0" w:color="auto"/>
            <w:bottom w:val="none" w:sz="0" w:space="0" w:color="auto"/>
            <w:right w:val="none" w:sz="0" w:space="0" w:color="auto"/>
          </w:divBdr>
        </w:div>
        <w:div w:id="1928417044">
          <w:marLeft w:val="0"/>
          <w:marRight w:val="0"/>
          <w:marTop w:val="0"/>
          <w:marBottom w:val="0"/>
          <w:divBdr>
            <w:top w:val="none" w:sz="0" w:space="0" w:color="auto"/>
            <w:left w:val="none" w:sz="0" w:space="0" w:color="auto"/>
            <w:bottom w:val="none" w:sz="0" w:space="0" w:color="auto"/>
            <w:right w:val="none" w:sz="0" w:space="0" w:color="auto"/>
          </w:divBdr>
        </w:div>
      </w:divsChild>
    </w:div>
    <w:div w:id="998579048">
      <w:bodyDiv w:val="1"/>
      <w:marLeft w:val="0"/>
      <w:marRight w:val="0"/>
      <w:marTop w:val="0"/>
      <w:marBottom w:val="0"/>
      <w:divBdr>
        <w:top w:val="none" w:sz="0" w:space="0" w:color="auto"/>
        <w:left w:val="none" w:sz="0" w:space="0" w:color="auto"/>
        <w:bottom w:val="none" w:sz="0" w:space="0" w:color="auto"/>
        <w:right w:val="none" w:sz="0" w:space="0" w:color="auto"/>
      </w:divBdr>
    </w:div>
    <w:div w:id="1075736719">
      <w:bodyDiv w:val="1"/>
      <w:marLeft w:val="0"/>
      <w:marRight w:val="0"/>
      <w:marTop w:val="0"/>
      <w:marBottom w:val="0"/>
      <w:divBdr>
        <w:top w:val="none" w:sz="0" w:space="0" w:color="auto"/>
        <w:left w:val="none" w:sz="0" w:space="0" w:color="auto"/>
        <w:bottom w:val="none" w:sz="0" w:space="0" w:color="auto"/>
        <w:right w:val="none" w:sz="0" w:space="0" w:color="auto"/>
      </w:divBdr>
      <w:divsChild>
        <w:div w:id="668099202">
          <w:marLeft w:val="0"/>
          <w:marRight w:val="0"/>
          <w:marTop w:val="0"/>
          <w:marBottom w:val="0"/>
          <w:divBdr>
            <w:top w:val="none" w:sz="0" w:space="0" w:color="auto"/>
            <w:left w:val="none" w:sz="0" w:space="0" w:color="auto"/>
            <w:bottom w:val="none" w:sz="0" w:space="0" w:color="auto"/>
            <w:right w:val="none" w:sz="0" w:space="0" w:color="auto"/>
          </w:divBdr>
        </w:div>
        <w:div w:id="734084736">
          <w:marLeft w:val="0"/>
          <w:marRight w:val="0"/>
          <w:marTop w:val="0"/>
          <w:marBottom w:val="0"/>
          <w:divBdr>
            <w:top w:val="none" w:sz="0" w:space="0" w:color="auto"/>
            <w:left w:val="none" w:sz="0" w:space="0" w:color="auto"/>
            <w:bottom w:val="none" w:sz="0" w:space="0" w:color="auto"/>
            <w:right w:val="none" w:sz="0" w:space="0" w:color="auto"/>
          </w:divBdr>
        </w:div>
        <w:div w:id="801774969">
          <w:marLeft w:val="0"/>
          <w:marRight w:val="0"/>
          <w:marTop w:val="0"/>
          <w:marBottom w:val="0"/>
          <w:divBdr>
            <w:top w:val="none" w:sz="0" w:space="0" w:color="auto"/>
            <w:left w:val="none" w:sz="0" w:space="0" w:color="auto"/>
            <w:bottom w:val="none" w:sz="0" w:space="0" w:color="auto"/>
            <w:right w:val="none" w:sz="0" w:space="0" w:color="auto"/>
          </w:divBdr>
        </w:div>
        <w:div w:id="954214970">
          <w:marLeft w:val="0"/>
          <w:marRight w:val="0"/>
          <w:marTop w:val="0"/>
          <w:marBottom w:val="0"/>
          <w:divBdr>
            <w:top w:val="none" w:sz="0" w:space="0" w:color="auto"/>
            <w:left w:val="none" w:sz="0" w:space="0" w:color="auto"/>
            <w:bottom w:val="none" w:sz="0" w:space="0" w:color="auto"/>
            <w:right w:val="none" w:sz="0" w:space="0" w:color="auto"/>
          </w:divBdr>
        </w:div>
        <w:div w:id="1110393248">
          <w:marLeft w:val="0"/>
          <w:marRight w:val="0"/>
          <w:marTop w:val="0"/>
          <w:marBottom w:val="0"/>
          <w:divBdr>
            <w:top w:val="none" w:sz="0" w:space="0" w:color="auto"/>
            <w:left w:val="none" w:sz="0" w:space="0" w:color="auto"/>
            <w:bottom w:val="none" w:sz="0" w:space="0" w:color="auto"/>
            <w:right w:val="none" w:sz="0" w:space="0" w:color="auto"/>
          </w:divBdr>
        </w:div>
        <w:div w:id="1641569151">
          <w:marLeft w:val="0"/>
          <w:marRight w:val="0"/>
          <w:marTop w:val="0"/>
          <w:marBottom w:val="0"/>
          <w:divBdr>
            <w:top w:val="none" w:sz="0" w:space="0" w:color="auto"/>
            <w:left w:val="none" w:sz="0" w:space="0" w:color="auto"/>
            <w:bottom w:val="none" w:sz="0" w:space="0" w:color="auto"/>
            <w:right w:val="none" w:sz="0" w:space="0" w:color="auto"/>
          </w:divBdr>
        </w:div>
        <w:div w:id="1979844752">
          <w:marLeft w:val="0"/>
          <w:marRight w:val="0"/>
          <w:marTop w:val="0"/>
          <w:marBottom w:val="0"/>
          <w:divBdr>
            <w:top w:val="none" w:sz="0" w:space="0" w:color="auto"/>
            <w:left w:val="none" w:sz="0" w:space="0" w:color="auto"/>
            <w:bottom w:val="none" w:sz="0" w:space="0" w:color="auto"/>
            <w:right w:val="none" w:sz="0" w:space="0" w:color="auto"/>
          </w:divBdr>
        </w:div>
        <w:div w:id="2090348662">
          <w:marLeft w:val="0"/>
          <w:marRight w:val="0"/>
          <w:marTop w:val="0"/>
          <w:marBottom w:val="0"/>
          <w:divBdr>
            <w:top w:val="none" w:sz="0" w:space="0" w:color="auto"/>
            <w:left w:val="none" w:sz="0" w:space="0" w:color="auto"/>
            <w:bottom w:val="none" w:sz="0" w:space="0" w:color="auto"/>
            <w:right w:val="none" w:sz="0" w:space="0" w:color="auto"/>
          </w:divBdr>
        </w:div>
      </w:divsChild>
    </w:div>
    <w:div w:id="1092244973">
      <w:bodyDiv w:val="1"/>
      <w:marLeft w:val="0"/>
      <w:marRight w:val="0"/>
      <w:marTop w:val="0"/>
      <w:marBottom w:val="0"/>
      <w:divBdr>
        <w:top w:val="none" w:sz="0" w:space="0" w:color="auto"/>
        <w:left w:val="none" w:sz="0" w:space="0" w:color="auto"/>
        <w:bottom w:val="none" w:sz="0" w:space="0" w:color="auto"/>
        <w:right w:val="none" w:sz="0" w:space="0" w:color="auto"/>
      </w:divBdr>
    </w:div>
    <w:div w:id="1122698255">
      <w:bodyDiv w:val="1"/>
      <w:marLeft w:val="0"/>
      <w:marRight w:val="0"/>
      <w:marTop w:val="0"/>
      <w:marBottom w:val="0"/>
      <w:divBdr>
        <w:top w:val="none" w:sz="0" w:space="0" w:color="auto"/>
        <w:left w:val="none" w:sz="0" w:space="0" w:color="auto"/>
        <w:bottom w:val="none" w:sz="0" w:space="0" w:color="auto"/>
        <w:right w:val="none" w:sz="0" w:space="0" w:color="auto"/>
      </w:divBdr>
    </w:div>
    <w:div w:id="1127507243">
      <w:bodyDiv w:val="1"/>
      <w:marLeft w:val="0"/>
      <w:marRight w:val="0"/>
      <w:marTop w:val="0"/>
      <w:marBottom w:val="0"/>
      <w:divBdr>
        <w:top w:val="none" w:sz="0" w:space="0" w:color="auto"/>
        <w:left w:val="none" w:sz="0" w:space="0" w:color="auto"/>
        <w:bottom w:val="none" w:sz="0" w:space="0" w:color="auto"/>
        <w:right w:val="none" w:sz="0" w:space="0" w:color="auto"/>
      </w:divBdr>
      <w:divsChild>
        <w:div w:id="802885576">
          <w:marLeft w:val="0"/>
          <w:marRight w:val="0"/>
          <w:marTop w:val="0"/>
          <w:marBottom w:val="0"/>
          <w:divBdr>
            <w:top w:val="none" w:sz="0" w:space="0" w:color="auto"/>
            <w:left w:val="none" w:sz="0" w:space="0" w:color="auto"/>
            <w:bottom w:val="none" w:sz="0" w:space="0" w:color="auto"/>
            <w:right w:val="none" w:sz="0" w:space="0" w:color="auto"/>
          </w:divBdr>
        </w:div>
        <w:div w:id="2145585031">
          <w:marLeft w:val="0"/>
          <w:marRight w:val="0"/>
          <w:marTop w:val="0"/>
          <w:marBottom w:val="0"/>
          <w:divBdr>
            <w:top w:val="none" w:sz="0" w:space="0" w:color="auto"/>
            <w:left w:val="none" w:sz="0" w:space="0" w:color="auto"/>
            <w:bottom w:val="none" w:sz="0" w:space="0" w:color="auto"/>
            <w:right w:val="none" w:sz="0" w:space="0" w:color="auto"/>
          </w:divBdr>
        </w:div>
      </w:divsChild>
    </w:div>
    <w:div w:id="1129275346">
      <w:bodyDiv w:val="1"/>
      <w:marLeft w:val="0"/>
      <w:marRight w:val="0"/>
      <w:marTop w:val="0"/>
      <w:marBottom w:val="0"/>
      <w:divBdr>
        <w:top w:val="none" w:sz="0" w:space="0" w:color="auto"/>
        <w:left w:val="none" w:sz="0" w:space="0" w:color="auto"/>
        <w:bottom w:val="none" w:sz="0" w:space="0" w:color="auto"/>
        <w:right w:val="none" w:sz="0" w:space="0" w:color="auto"/>
      </w:divBdr>
    </w:div>
    <w:div w:id="1138457241">
      <w:bodyDiv w:val="1"/>
      <w:marLeft w:val="0"/>
      <w:marRight w:val="0"/>
      <w:marTop w:val="0"/>
      <w:marBottom w:val="0"/>
      <w:divBdr>
        <w:top w:val="none" w:sz="0" w:space="0" w:color="auto"/>
        <w:left w:val="none" w:sz="0" w:space="0" w:color="auto"/>
        <w:bottom w:val="none" w:sz="0" w:space="0" w:color="auto"/>
        <w:right w:val="none" w:sz="0" w:space="0" w:color="auto"/>
      </w:divBdr>
    </w:div>
    <w:div w:id="1142116200">
      <w:bodyDiv w:val="1"/>
      <w:marLeft w:val="0"/>
      <w:marRight w:val="0"/>
      <w:marTop w:val="0"/>
      <w:marBottom w:val="0"/>
      <w:divBdr>
        <w:top w:val="none" w:sz="0" w:space="0" w:color="auto"/>
        <w:left w:val="none" w:sz="0" w:space="0" w:color="auto"/>
        <w:bottom w:val="none" w:sz="0" w:space="0" w:color="auto"/>
        <w:right w:val="none" w:sz="0" w:space="0" w:color="auto"/>
      </w:divBdr>
    </w:div>
    <w:div w:id="1142307077">
      <w:bodyDiv w:val="1"/>
      <w:marLeft w:val="0"/>
      <w:marRight w:val="0"/>
      <w:marTop w:val="0"/>
      <w:marBottom w:val="0"/>
      <w:divBdr>
        <w:top w:val="none" w:sz="0" w:space="0" w:color="auto"/>
        <w:left w:val="none" w:sz="0" w:space="0" w:color="auto"/>
        <w:bottom w:val="none" w:sz="0" w:space="0" w:color="auto"/>
        <w:right w:val="none" w:sz="0" w:space="0" w:color="auto"/>
      </w:divBdr>
    </w:div>
    <w:div w:id="1144390315">
      <w:bodyDiv w:val="1"/>
      <w:marLeft w:val="0"/>
      <w:marRight w:val="0"/>
      <w:marTop w:val="0"/>
      <w:marBottom w:val="0"/>
      <w:divBdr>
        <w:top w:val="none" w:sz="0" w:space="0" w:color="auto"/>
        <w:left w:val="none" w:sz="0" w:space="0" w:color="auto"/>
        <w:bottom w:val="none" w:sz="0" w:space="0" w:color="auto"/>
        <w:right w:val="none" w:sz="0" w:space="0" w:color="auto"/>
      </w:divBdr>
    </w:div>
    <w:div w:id="1144854907">
      <w:bodyDiv w:val="1"/>
      <w:marLeft w:val="0"/>
      <w:marRight w:val="0"/>
      <w:marTop w:val="0"/>
      <w:marBottom w:val="0"/>
      <w:divBdr>
        <w:top w:val="none" w:sz="0" w:space="0" w:color="auto"/>
        <w:left w:val="none" w:sz="0" w:space="0" w:color="auto"/>
        <w:bottom w:val="none" w:sz="0" w:space="0" w:color="auto"/>
        <w:right w:val="none" w:sz="0" w:space="0" w:color="auto"/>
      </w:divBdr>
      <w:divsChild>
        <w:div w:id="14963686">
          <w:marLeft w:val="0"/>
          <w:marRight w:val="0"/>
          <w:marTop w:val="0"/>
          <w:marBottom w:val="0"/>
          <w:divBdr>
            <w:top w:val="none" w:sz="0" w:space="0" w:color="auto"/>
            <w:left w:val="none" w:sz="0" w:space="0" w:color="auto"/>
            <w:bottom w:val="none" w:sz="0" w:space="0" w:color="auto"/>
            <w:right w:val="none" w:sz="0" w:space="0" w:color="auto"/>
          </w:divBdr>
        </w:div>
        <w:div w:id="251790567">
          <w:marLeft w:val="0"/>
          <w:marRight w:val="0"/>
          <w:marTop w:val="0"/>
          <w:marBottom w:val="0"/>
          <w:divBdr>
            <w:top w:val="none" w:sz="0" w:space="0" w:color="auto"/>
            <w:left w:val="none" w:sz="0" w:space="0" w:color="auto"/>
            <w:bottom w:val="none" w:sz="0" w:space="0" w:color="auto"/>
            <w:right w:val="none" w:sz="0" w:space="0" w:color="auto"/>
          </w:divBdr>
        </w:div>
        <w:div w:id="366099565">
          <w:marLeft w:val="0"/>
          <w:marRight w:val="0"/>
          <w:marTop w:val="0"/>
          <w:marBottom w:val="0"/>
          <w:divBdr>
            <w:top w:val="none" w:sz="0" w:space="0" w:color="auto"/>
            <w:left w:val="none" w:sz="0" w:space="0" w:color="auto"/>
            <w:bottom w:val="none" w:sz="0" w:space="0" w:color="auto"/>
            <w:right w:val="none" w:sz="0" w:space="0" w:color="auto"/>
          </w:divBdr>
        </w:div>
        <w:div w:id="418255084">
          <w:marLeft w:val="0"/>
          <w:marRight w:val="0"/>
          <w:marTop w:val="0"/>
          <w:marBottom w:val="0"/>
          <w:divBdr>
            <w:top w:val="none" w:sz="0" w:space="0" w:color="auto"/>
            <w:left w:val="none" w:sz="0" w:space="0" w:color="auto"/>
            <w:bottom w:val="none" w:sz="0" w:space="0" w:color="auto"/>
            <w:right w:val="none" w:sz="0" w:space="0" w:color="auto"/>
          </w:divBdr>
        </w:div>
        <w:div w:id="760876330">
          <w:marLeft w:val="0"/>
          <w:marRight w:val="0"/>
          <w:marTop w:val="0"/>
          <w:marBottom w:val="0"/>
          <w:divBdr>
            <w:top w:val="none" w:sz="0" w:space="0" w:color="auto"/>
            <w:left w:val="none" w:sz="0" w:space="0" w:color="auto"/>
            <w:bottom w:val="none" w:sz="0" w:space="0" w:color="auto"/>
            <w:right w:val="none" w:sz="0" w:space="0" w:color="auto"/>
          </w:divBdr>
        </w:div>
        <w:div w:id="766002433">
          <w:marLeft w:val="0"/>
          <w:marRight w:val="0"/>
          <w:marTop w:val="0"/>
          <w:marBottom w:val="0"/>
          <w:divBdr>
            <w:top w:val="none" w:sz="0" w:space="0" w:color="auto"/>
            <w:left w:val="none" w:sz="0" w:space="0" w:color="auto"/>
            <w:bottom w:val="none" w:sz="0" w:space="0" w:color="auto"/>
            <w:right w:val="none" w:sz="0" w:space="0" w:color="auto"/>
          </w:divBdr>
        </w:div>
        <w:div w:id="799960382">
          <w:marLeft w:val="0"/>
          <w:marRight w:val="0"/>
          <w:marTop w:val="0"/>
          <w:marBottom w:val="0"/>
          <w:divBdr>
            <w:top w:val="none" w:sz="0" w:space="0" w:color="auto"/>
            <w:left w:val="none" w:sz="0" w:space="0" w:color="auto"/>
            <w:bottom w:val="none" w:sz="0" w:space="0" w:color="auto"/>
            <w:right w:val="none" w:sz="0" w:space="0" w:color="auto"/>
          </w:divBdr>
        </w:div>
        <w:div w:id="923105203">
          <w:marLeft w:val="0"/>
          <w:marRight w:val="0"/>
          <w:marTop w:val="0"/>
          <w:marBottom w:val="0"/>
          <w:divBdr>
            <w:top w:val="none" w:sz="0" w:space="0" w:color="auto"/>
            <w:left w:val="none" w:sz="0" w:space="0" w:color="auto"/>
            <w:bottom w:val="none" w:sz="0" w:space="0" w:color="auto"/>
            <w:right w:val="none" w:sz="0" w:space="0" w:color="auto"/>
          </w:divBdr>
        </w:div>
        <w:div w:id="2050646850">
          <w:marLeft w:val="0"/>
          <w:marRight w:val="0"/>
          <w:marTop w:val="0"/>
          <w:marBottom w:val="0"/>
          <w:divBdr>
            <w:top w:val="none" w:sz="0" w:space="0" w:color="auto"/>
            <w:left w:val="none" w:sz="0" w:space="0" w:color="auto"/>
            <w:bottom w:val="none" w:sz="0" w:space="0" w:color="auto"/>
            <w:right w:val="none" w:sz="0" w:space="0" w:color="auto"/>
          </w:divBdr>
        </w:div>
      </w:divsChild>
    </w:div>
    <w:div w:id="1148596316">
      <w:bodyDiv w:val="1"/>
      <w:marLeft w:val="0"/>
      <w:marRight w:val="0"/>
      <w:marTop w:val="0"/>
      <w:marBottom w:val="0"/>
      <w:divBdr>
        <w:top w:val="none" w:sz="0" w:space="0" w:color="auto"/>
        <w:left w:val="none" w:sz="0" w:space="0" w:color="auto"/>
        <w:bottom w:val="none" w:sz="0" w:space="0" w:color="auto"/>
        <w:right w:val="none" w:sz="0" w:space="0" w:color="auto"/>
      </w:divBdr>
    </w:div>
    <w:div w:id="1174800049">
      <w:bodyDiv w:val="1"/>
      <w:marLeft w:val="0"/>
      <w:marRight w:val="0"/>
      <w:marTop w:val="0"/>
      <w:marBottom w:val="0"/>
      <w:divBdr>
        <w:top w:val="none" w:sz="0" w:space="0" w:color="auto"/>
        <w:left w:val="none" w:sz="0" w:space="0" w:color="auto"/>
        <w:bottom w:val="none" w:sz="0" w:space="0" w:color="auto"/>
        <w:right w:val="none" w:sz="0" w:space="0" w:color="auto"/>
      </w:divBdr>
    </w:div>
    <w:div w:id="1186402780">
      <w:bodyDiv w:val="1"/>
      <w:marLeft w:val="0"/>
      <w:marRight w:val="0"/>
      <w:marTop w:val="0"/>
      <w:marBottom w:val="0"/>
      <w:divBdr>
        <w:top w:val="none" w:sz="0" w:space="0" w:color="auto"/>
        <w:left w:val="none" w:sz="0" w:space="0" w:color="auto"/>
        <w:bottom w:val="none" w:sz="0" w:space="0" w:color="auto"/>
        <w:right w:val="none" w:sz="0" w:space="0" w:color="auto"/>
      </w:divBdr>
      <w:divsChild>
        <w:div w:id="497431340">
          <w:marLeft w:val="0"/>
          <w:marRight w:val="0"/>
          <w:marTop w:val="0"/>
          <w:marBottom w:val="0"/>
          <w:divBdr>
            <w:top w:val="none" w:sz="0" w:space="0" w:color="auto"/>
            <w:left w:val="none" w:sz="0" w:space="0" w:color="auto"/>
            <w:bottom w:val="none" w:sz="0" w:space="0" w:color="auto"/>
            <w:right w:val="none" w:sz="0" w:space="0" w:color="auto"/>
          </w:divBdr>
        </w:div>
        <w:div w:id="569660807">
          <w:marLeft w:val="0"/>
          <w:marRight w:val="0"/>
          <w:marTop w:val="0"/>
          <w:marBottom w:val="0"/>
          <w:divBdr>
            <w:top w:val="none" w:sz="0" w:space="0" w:color="auto"/>
            <w:left w:val="none" w:sz="0" w:space="0" w:color="auto"/>
            <w:bottom w:val="none" w:sz="0" w:space="0" w:color="auto"/>
            <w:right w:val="none" w:sz="0" w:space="0" w:color="auto"/>
          </w:divBdr>
        </w:div>
        <w:div w:id="1015422473">
          <w:marLeft w:val="0"/>
          <w:marRight w:val="0"/>
          <w:marTop w:val="0"/>
          <w:marBottom w:val="0"/>
          <w:divBdr>
            <w:top w:val="none" w:sz="0" w:space="0" w:color="auto"/>
            <w:left w:val="none" w:sz="0" w:space="0" w:color="auto"/>
            <w:bottom w:val="none" w:sz="0" w:space="0" w:color="auto"/>
            <w:right w:val="none" w:sz="0" w:space="0" w:color="auto"/>
          </w:divBdr>
        </w:div>
        <w:div w:id="1554537729">
          <w:marLeft w:val="0"/>
          <w:marRight w:val="0"/>
          <w:marTop w:val="0"/>
          <w:marBottom w:val="0"/>
          <w:divBdr>
            <w:top w:val="none" w:sz="0" w:space="0" w:color="auto"/>
            <w:left w:val="none" w:sz="0" w:space="0" w:color="auto"/>
            <w:bottom w:val="none" w:sz="0" w:space="0" w:color="auto"/>
            <w:right w:val="none" w:sz="0" w:space="0" w:color="auto"/>
          </w:divBdr>
        </w:div>
      </w:divsChild>
    </w:div>
    <w:div w:id="1221015055">
      <w:bodyDiv w:val="1"/>
      <w:marLeft w:val="0"/>
      <w:marRight w:val="0"/>
      <w:marTop w:val="0"/>
      <w:marBottom w:val="0"/>
      <w:divBdr>
        <w:top w:val="none" w:sz="0" w:space="0" w:color="auto"/>
        <w:left w:val="none" w:sz="0" w:space="0" w:color="auto"/>
        <w:bottom w:val="none" w:sz="0" w:space="0" w:color="auto"/>
        <w:right w:val="none" w:sz="0" w:space="0" w:color="auto"/>
      </w:divBdr>
    </w:div>
    <w:div w:id="1224172463">
      <w:bodyDiv w:val="1"/>
      <w:marLeft w:val="0"/>
      <w:marRight w:val="0"/>
      <w:marTop w:val="0"/>
      <w:marBottom w:val="0"/>
      <w:divBdr>
        <w:top w:val="none" w:sz="0" w:space="0" w:color="auto"/>
        <w:left w:val="none" w:sz="0" w:space="0" w:color="auto"/>
        <w:bottom w:val="none" w:sz="0" w:space="0" w:color="auto"/>
        <w:right w:val="none" w:sz="0" w:space="0" w:color="auto"/>
      </w:divBdr>
      <w:divsChild>
        <w:div w:id="411393857">
          <w:marLeft w:val="0"/>
          <w:marRight w:val="0"/>
          <w:marTop w:val="0"/>
          <w:marBottom w:val="0"/>
          <w:divBdr>
            <w:top w:val="none" w:sz="0" w:space="0" w:color="auto"/>
            <w:left w:val="none" w:sz="0" w:space="0" w:color="auto"/>
            <w:bottom w:val="none" w:sz="0" w:space="0" w:color="auto"/>
            <w:right w:val="none" w:sz="0" w:space="0" w:color="auto"/>
          </w:divBdr>
        </w:div>
        <w:div w:id="450437073">
          <w:marLeft w:val="0"/>
          <w:marRight w:val="0"/>
          <w:marTop w:val="0"/>
          <w:marBottom w:val="0"/>
          <w:divBdr>
            <w:top w:val="none" w:sz="0" w:space="0" w:color="auto"/>
            <w:left w:val="none" w:sz="0" w:space="0" w:color="auto"/>
            <w:bottom w:val="none" w:sz="0" w:space="0" w:color="auto"/>
            <w:right w:val="none" w:sz="0" w:space="0" w:color="auto"/>
          </w:divBdr>
        </w:div>
        <w:div w:id="562644646">
          <w:marLeft w:val="0"/>
          <w:marRight w:val="0"/>
          <w:marTop w:val="0"/>
          <w:marBottom w:val="0"/>
          <w:divBdr>
            <w:top w:val="none" w:sz="0" w:space="0" w:color="auto"/>
            <w:left w:val="none" w:sz="0" w:space="0" w:color="auto"/>
            <w:bottom w:val="none" w:sz="0" w:space="0" w:color="auto"/>
            <w:right w:val="none" w:sz="0" w:space="0" w:color="auto"/>
          </w:divBdr>
        </w:div>
        <w:div w:id="751700820">
          <w:marLeft w:val="0"/>
          <w:marRight w:val="0"/>
          <w:marTop w:val="0"/>
          <w:marBottom w:val="0"/>
          <w:divBdr>
            <w:top w:val="none" w:sz="0" w:space="0" w:color="auto"/>
            <w:left w:val="none" w:sz="0" w:space="0" w:color="auto"/>
            <w:bottom w:val="none" w:sz="0" w:space="0" w:color="auto"/>
            <w:right w:val="none" w:sz="0" w:space="0" w:color="auto"/>
          </w:divBdr>
        </w:div>
        <w:div w:id="783767727">
          <w:marLeft w:val="0"/>
          <w:marRight w:val="0"/>
          <w:marTop w:val="0"/>
          <w:marBottom w:val="0"/>
          <w:divBdr>
            <w:top w:val="none" w:sz="0" w:space="0" w:color="auto"/>
            <w:left w:val="none" w:sz="0" w:space="0" w:color="auto"/>
            <w:bottom w:val="none" w:sz="0" w:space="0" w:color="auto"/>
            <w:right w:val="none" w:sz="0" w:space="0" w:color="auto"/>
          </w:divBdr>
        </w:div>
        <w:div w:id="1276593579">
          <w:marLeft w:val="0"/>
          <w:marRight w:val="0"/>
          <w:marTop w:val="0"/>
          <w:marBottom w:val="0"/>
          <w:divBdr>
            <w:top w:val="none" w:sz="0" w:space="0" w:color="auto"/>
            <w:left w:val="none" w:sz="0" w:space="0" w:color="auto"/>
            <w:bottom w:val="none" w:sz="0" w:space="0" w:color="auto"/>
            <w:right w:val="none" w:sz="0" w:space="0" w:color="auto"/>
          </w:divBdr>
        </w:div>
        <w:div w:id="1293174994">
          <w:marLeft w:val="0"/>
          <w:marRight w:val="0"/>
          <w:marTop w:val="0"/>
          <w:marBottom w:val="0"/>
          <w:divBdr>
            <w:top w:val="none" w:sz="0" w:space="0" w:color="auto"/>
            <w:left w:val="none" w:sz="0" w:space="0" w:color="auto"/>
            <w:bottom w:val="none" w:sz="0" w:space="0" w:color="auto"/>
            <w:right w:val="none" w:sz="0" w:space="0" w:color="auto"/>
          </w:divBdr>
        </w:div>
        <w:div w:id="1298956269">
          <w:marLeft w:val="0"/>
          <w:marRight w:val="0"/>
          <w:marTop w:val="0"/>
          <w:marBottom w:val="0"/>
          <w:divBdr>
            <w:top w:val="none" w:sz="0" w:space="0" w:color="auto"/>
            <w:left w:val="none" w:sz="0" w:space="0" w:color="auto"/>
            <w:bottom w:val="none" w:sz="0" w:space="0" w:color="auto"/>
            <w:right w:val="none" w:sz="0" w:space="0" w:color="auto"/>
          </w:divBdr>
        </w:div>
        <w:div w:id="1300842278">
          <w:marLeft w:val="0"/>
          <w:marRight w:val="0"/>
          <w:marTop w:val="0"/>
          <w:marBottom w:val="0"/>
          <w:divBdr>
            <w:top w:val="none" w:sz="0" w:space="0" w:color="auto"/>
            <w:left w:val="none" w:sz="0" w:space="0" w:color="auto"/>
            <w:bottom w:val="none" w:sz="0" w:space="0" w:color="auto"/>
            <w:right w:val="none" w:sz="0" w:space="0" w:color="auto"/>
          </w:divBdr>
        </w:div>
        <w:div w:id="1374378873">
          <w:marLeft w:val="0"/>
          <w:marRight w:val="0"/>
          <w:marTop w:val="0"/>
          <w:marBottom w:val="0"/>
          <w:divBdr>
            <w:top w:val="none" w:sz="0" w:space="0" w:color="auto"/>
            <w:left w:val="none" w:sz="0" w:space="0" w:color="auto"/>
            <w:bottom w:val="none" w:sz="0" w:space="0" w:color="auto"/>
            <w:right w:val="none" w:sz="0" w:space="0" w:color="auto"/>
          </w:divBdr>
        </w:div>
        <w:div w:id="1419787250">
          <w:marLeft w:val="0"/>
          <w:marRight w:val="0"/>
          <w:marTop w:val="0"/>
          <w:marBottom w:val="0"/>
          <w:divBdr>
            <w:top w:val="none" w:sz="0" w:space="0" w:color="auto"/>
            <w:left w:val="none" w:sz="0" w:space="0" w:color="auto"/>
            <w:bottom w:val="none" w:sz="0" w:space="0" w:color="auto"/>
            <w:right w:val="none" w:sz="0" w:space="0" w:color="auto"/>
          </w:divBdr>
        </w:div>
        <w:div w:id="1634360488">
          <w:marLeft w:val="0"/>
          <w:marRight w:val="0"/>
          <w:marTop w:val="0"/>
          <w:marBottom w:val="0"/>
          <w:divBdr>
            <w:top w:val="none" w:sz="0" w:space="0" w:color="auto"/>
            <w:left w:val="none" w:sz="0" w:space="0" w:color="auto"/>
            <w:bottom w:val="none" w:sz="0" w:space="0" w:color="auto"/>
            <w:right w:val="none" w:sz="0" w:space="0" w:color="auto"/>
          </w:divBdr>
        </w:div>
        <w:div w:id="2006012449">
          <w:marLeft w:val="0"/>
          <w:marRight w:val="0"/>
          <w:marTop w:val="0"/>
          <w:marBottom w:val="0"/>
          <w:divBdr>
            <w:top w:val="none" w:sz="0" w:space="0" w:color="auto"/>
            <w:left w:val="none" w:sz="0" w:space="0" w:color="auto"/>
            <w:bottom w:val="none" w:sz="0" w:space="0" w:color="auto"/>
            <w:right w:val="none" w:sz="0" w:space="0" w:color="auto"/>
          </w:divBdr>
        </w:div>
      </w:divsChild>
    </w:div>
    <w:div w:id="1233930436">
      <w:bodyDiv w:val="1"/>
      <w:marLeft w:val="0"/>
      <w:marRight w:val="0"/>
      <w:marTop w:val="0"/>
      <w:marBottom w:val="0"/>
      <w:divBdr>
        <w:top w:val="none" w:sz="0" w:space="0" w:color="auto"/>
        <w:left w:val="none" w:sz="0" w:space="0" w:color="auto"/>
        <w:bottom w:val="none" w:sz="0" w:space="0" w:color="auto"/>
        <w:right w:val="none" w:sz="0" w:space="0" w:color="auto"/>
      </w:divBdr>
      <w:divsChild>
        <w:div w:id="184682004">
          <w:marLeft w:val="0"/>
          <w:marRight w:val="0"/>
          <w:marTop w:val="0"/>
          <w:marBottom w:val="0"/>
          <w:divBdr>
            <w:top w:val="none" w:sz="0" w:space="0" w:color="auto"/>
            <w:left w:val="none" w:sz="0" w:space="0" w:color="auto"/>
            <w:bottom w:val="none" w:sz="0" w:space="0" w:color="auto"/>
            <w:right w:val="none" w:sz="0" w:space="0" w:color="auto"/>
          </w:divBdr>
        </w:div>
        <w:div w:id="924647743">
          <w:marLeft w:val="0"/>
          <w:marRight w:val="0"/>
          <w:marTop w:val="0"/>
          <w:marBottom w:val="0"/>
          <w:divBdr>
            <w:top w:val="none" w:sz="0" w:space="0" w:color="auto"/>
            <w:left w:val="none" w:sz="0" w:space="0" w:color="auto"/>
            <w:bottom w:val="none" w:sz="0" w:space="0" w:color="auto"/>
            <w:right w:val="none" w:sz="0" w:space="0" w:color="auto"/>
          </w:divBdr>
        </w:div>
      </w:divsChild>
    </w:div>
    <w:div w:id="1253468371">
      <w:bodyDiv w:val="1"/>
      <w:marLeft w:val="0"/>
      <w:marRight w:val="0"/>
      <w:marTop w:val="0"/>
      <w:marBottom w:val="0"/>
      <w:divBdr>
        <w:top w:val="none" w:sz="0" w:space="0" w:color="auto"/>
        <w:left w:val="none" w:sz="0" w:space="0" w:color="auto"/>
        <w:bottom w:val="none" w:sz="0" w:space="0" w:color="auto"/>
        <w:right w:val="none" w:sz="0" w:space="0" w:color="auto"/>
      </w:divBdr>
    </w:div>
    <w:div w:id="1270088289">
      <w:bodyDiv w:val="1"/>
      <w:marLeft w:val="0"/>
      <w:marRight w:val="0"/>
      <w:marTop w:val="0"/>
      <w:marBottom w:val="0"/>
      <w:divBdr>
        <w:top w:val="none" w:sz="0" w:space="0" w:color="auto"/>
        <w:left w:val="none" w:sz="0" w:space="0" w:color="auto"/>
        <w:bottom w:val="none" w:sz="0" w:space="0" w:color="auto"/>
        <w:right w:val="none" w:sz="0" w:space="0" w:color="auto"/>
      </w:divBdr>
      <w:divsChild>
        <w:div w:id="422147437">
          <w:marLeft w:val="0"/>
          <w:marRight w:val="0"/>
          <w:marTop w:val="0"/>
          <w:marBottom w:val="0"/>
          <w:divBdr>
            <w:top w:val="none" w:sz="0" w:space="0" w:color="auto"/>
            <w:left w:val="none" w:sz="0" w:space="0" w:color="auto"/>
            <w:bottom w:val="none" w:sz="0" w:space="0" w:color="auto"/>
            <w:right w:val="none" w:sz="0" w:space="0" w:color="auto"/>
          </w:divBdr>
        </w:div>
        <w:div w:id="1526939012">
          <w:marLeft w:val="0"/>
          <w:marRight w:val="0"/>
          <w:marTop w:val="0"/>
          <w:marBottom w:val="0"/>
          <w:divBdr>
            <w:top w:val="none" w:sz="0" w:space="0" w:color="auto"/>
            <w:left w:val="none" w:sz="0" w:space="0" w:color="auto"/>
            <w:bottom w:val="none" w:sz="0" w:space="0" w:color="auto"/>
            <w:right w:val="none" w:sz="0" w:space="0" w:color="auto"/>
          </w:divBdr>
        </w:div>
        <w:div w:id="1785734723">
          <w:marLeft w:val="0"/>
          <w:marRight w:val="0"/>
          <w:marTop w:val="0"/>
          <w:marBottom w:val="0"/>
          <w:divBdr>
            <w:top w:val="none" w:sz="0" w:space="0" w:color="auto"/>
            <w:left w:val="none" w:sz="0" w:space="0" w:color="auto"/>
            <w:bottom w:val="none" w:sz="0" w:space="0" w:color="auto"/>
            <w:right w:val="none" w:sz="0" w:space="0" w:color="auto"/>
          </w:divBdr>
        </w:div>
        <w:div w:id="1906184799">
          <w:marLeft w:val="0"/>
          <w:marRight w:val="0"/>
          <w:marTop w:val="0"/>
          <w:marBottom w:val="0"/>
          <w:divBdr>
            <w:top w:val="none" w:sz="0" w:space="0" w:color="auto"/>
            <w:left w:val="none" w:sz="0" w:space="0" w:color="auto"/>
            <w:bottom w:val="none" w:sz="0" w:space="0" w:color="auto"/>
            <w:right w:val="none" w:sz="0" w:space="0" w:color="auto"/>
          </w:divBdr>
        </w:div>
      </w:divsChild>
    </w:div>
    <w:div w:id="1280184091">
      <w:bodyDiv w:val="1"/>
      <w:marLeft w:val="0"/>
      <w:marRight w:val="0"/>
      <w:marTop w:val="0"/>
      <w:marBottom w:val="0"/>
      <w:divBdr>
        <w:top w:val="none" w:sz="0" w:space="0" w:color="auto"/>
        <w:left w:val="none" w:sz="0" w:space="0" w:color="auto"/>
        <w:bottom w:val="none" w:sz="0" w:space="0" w:color="auto"/>
        <w:right w:val="none" w:sz="0" w:space="0" w:color="auto"/>
      </w:divBdr>
      <w:divsChild>
        <w:div w:id="307781627">
          <w:marLeft w:val="0"/>
          <w:marRight w:val="0"/>
          <w:marTop w:val="0"/>
          <w:marBottom w:val="0"/>
          <w:divBdr>
            <w:top w:val="none" w:sz="0" w:space="0" w:color="auto"/>
            <w:left w:val="none" w:sz="0" w:space="0" w:color="auto"/>
            <w:bottom w:val="none" w:sz="0" w:space="0" w:color="auto"/>
            <w:right w:val="none" w:sz="0" w:space="0" w:color="auto"/>
          </w:divBdr>
        </w:div>
        <w:div w:id="1104957913">
          <w:marLeft w:val="0"/>
          <w:marRight w:val="0"/>
          <w:marTop w:val="0"/>
          <w:marBottom w:val="0"/>
          <w:divBdr>
            <w:top w:val="none" w:sz="0" w:space="0" w:color="auto"/>
            <w:left w:val="none" w:sz="0" w:space="0" w:color="auto"/>
            <w:bottom w:val="none" w:sz="0" w:space="0" w:color="auto"/>
            <w:right w:val="none" w:sz="0" w:space="0" w:color="auto"/>
          </w:divBdr>
        </w:div>
        <w:div w:id="1349792803">
          <w:marLeft w:val="0"/>
          <w:marRight w:val="0"/>
          <w:marTop w:val="0"/>
          <w:marBottom w:val="0"/>
          <w:divBdr>
            <w:top w:val="none" w:sz="0" w:space="0" w:color="auto"/>
            <w:left w:val="none" w:sz="0" w:space="0" w:color="auto"/>
            <w:bottom w:val="none" w:sz="0" w:space="0" w:color="auto"/>
            <w:right w:val="none" w:sz="0" w:space="0" w:color="auto"/>
          </w:divBdr>
        </w:div>
      </w:divsChild>
    </w:div>
    <w:div w:id="1281953859">
      <w:bodyDiv w:val="1"/>
      <w:marLeft w:val="0"/>
      <w:marRight w:val="0"/>
      <w:marTop w:val="0"/>
      <w:marBottom w:val="0"/>
      <w:divBdr>
        <w:top w:val="none" w:sz="0" w:space="0" w:color="auto"/>
        <w:left w:val="none" w:sz="0" w:space="0" w:color="auto"/>
        <w:bottom w:val="none" w:sz="0" w:space="0" w:color="auto"/>
        <w:right w:val="none" w:sz="0" w:space="0" w:color="auto"/>
      </w:divBdr>
    </w:div>
    <w:div w:id="1297023999">
      <w:bodyDiv w:val="1"/>
      <w:marLeft w:val="0"/>
      <w:marRight w:val="0"/>
      <w:marTop w:val="0"/>
      <w:marBottom w:val="0"/>
      <w:divBdr>
        <w:top w:val="none" w:sz="0" w:space="0" w:color="auto"/>
        <w:left w:val="none" w:sz="0" w:space="0" w:color="auto"/>
        <w:bottom w:val="none" w:sz="0" w:space="0" w:color="auto"/>
        <w:right w:val="none" w:sz="0" w:space="0" w:color="auto"/>
      </w:divBdr>
    </w:div>
    <w:div w:id="1306467345">
      <w:bodyDiv w:val="1"/>
      <w:marLeft w:val="0"/>
      <w:marRight w:val="0"/>
      <w:marTop w:val="0"/>
      <w:marBottom w:val="0"/>
      <w:divBdr>
        <w:top w:val="none" w:sz="0" w:space="0" w:color="auto"/>
        <w:left w:val="none" w:sz="0" w:space="0" w:color="auto"/>
        <w:bottom w:val="none" w:sz="0" w:space="0" w:color="auto"/>
        <w:right w:val="none" w:sz="0" w:space="0" w:color="auto"/>
      </w:divBdr>
      <w:divsChild>
        <w:div w:id="401954510">
          <w:marLeft w:val="0"/>
          <w:marRight w:val="0"/>
          <w:marTop w:val="0"/>
          <w:marBottom w:val="0"/>
          <w:divBdr>
            <w:top w:val="none" w:sz="0" w:space="0" w:color="auto"/>
            <w:left w:val="none" w:sz="0" w:space="0" w:color="auto"/>
            <w:bottom w:val="none" w:sz="0" w:space="0" w:color="auto"/>
            <w:right w:val="none" w:sz="0" w:space="0" w:color="auto"/>
          </w:divBdr>
        </w:div>
        <w:div w:id="849828619">
          <w:marLeft w:val="0"/>
          <w:marRight w:val="0"/>
          <w:marTop w:val="0"/>
          <w:marBottom w:val="0"/>
          <w:divBdr>
            <w:top w:val="none" w:sz="0" w:space="0" w:color="auto"/>
            <w:left w:val="none" w:sz="0" w:space="0" w:color="auto"/>
            <w:bottom w:val="none" w:sz="0" w:space="0" w:color="auto"/>
            <w:right w:val="none" w:sz="0" w:space="0" w:color="auto"/>
          </w:divBdr>
        </w:div>
        <w:div w:id="1065878561">
          <w:marLeft w:val="0"/>
          <w:marRight w:val="0"/>
          <w:marTop w:val="0"/>
          <w:marBottom w:val="0"/>
          <w:divBdr>
            <w:top w:val="none" w:sz="0" w:space="0" w:color="auto"/>
            <w:left w:val="none" w:sz="0" w:space="0" w:color="auto"/>
            <w:bottom w:val="none" w:sz="0" w:space="0" w:color="auto"/>
            <w:right w:val="none" w:sz="0" w:space="0" w:color="auto"/>
          </w:divBdr>
        </w:div>
        <w:div w:id="1804545392">
          <w:marLeft w:val="0"/>
          <w:marRight w:val="0"/>
          <w:marTop w:val="0"/>
          <w:marBottom w:val="0"/>
          <w:divBdr>
            <w:top w:val="none" w:sz="0" w:space="0" w:color="auto"/>
            <w:left w:val="none" w:sz="0" w:space="0" w:color="auto"/>
            <w:bottom w:val="none" w:sz="0" w:space="0" w:color="auto"/>
            <w:right w:val="none" w:sz="0" w:space="0" w:color="auto"/>
          </w:divBdr>
        </w:div>
        <w:div w:id="2057510584">
          <w:marLeft w:val="0"/>
          <w:marRight w:val="0"/>
          <w:marTop w:val="0"/>
          <w:marBottom w:val="0"/>
          <w:divBdr>
            <w:top w:val="none" w:sz="0" w:space="0" w:color="auto"/>
            <w:left w:val="none" w:sz="0" w:space="0" w:color="auto"/>
            <w:bottom w:val="none" w:sz="0" w:space="0" w:color="auto"/>
            <w:right w:val="none" w:sz="0" w:space="0" w:color="auto"/>
          </w:divBdr>
        </w:div>
      </w:divsChild>
    </w:div>
    <w:div w:id="1311326013">
      <w:bodyDiv w:val="1"/>
      <w:marLeft w:val="0"/>
      <w:marRight w:val="0"/>
      <w:marTop w:val="0"/>
      <w:marBottom w:val="0"/>
      <w:divBdr>
        <w:top w:val="none" w:sz="0" w:space="0" w:color="auto"/>
        <w:left w:val="none" w:sz="0" w:space="0" w:color="auto"/>
        <w:bottom w:val="none" w:sz="0" w:space="0" w:color="auto"/>
        <w:right w:val="none" w:sz="0" w:space="0" w:color="auto"/>
      </w:divBdr>
      <w:divsChild>
        <w:div w:id="957105530">
          <w:marLeft w:val="0"/>
          <w:marRight w:val="0"/>
          <w:marTop w:val="0"/>
          <w:marBottom w:val="0"/>
          <w:divBdr>
            <w:top w:val="none" w:sz="0" w:space="0" w:color="auto"/>
            <w:left w:val="none" w:sz="0" w:space="0" w:color="auto"/>
            <w:bottom w:val="none" w:sz="0" w:space="0" w:color="auto"/>
            <w:right w:val="none" w:sz="0" w:space="0" w:color="auto"/>
          </w:divBdr>
        </w:div>
        <w:div w:id="1715734804">
          <w:marLeft w:val="0"/>
          <w:marRight w:val="0"/>
          <w:marTop w:val="0"/>
          <w:marBottom w:val="0"/>
          <w:divBdr>
            <w:top w:val="none" w:sz="0" w:space="0" w:color="auto"/>
            <w:left w:val="none" w:sz="0" w:space="0" w:color="auto"/>
            <w:bottom w:val="none" w:sz="0" w:space="0" w:color="auto"/>
            <w:right w:val="none" w:sz="0" w:space="0" w:color="auto"/>
          </w:divBdr>
        </w:div>
        <w:div w:id="1905532174">
          <w:marLeft w:val="0"/>
          <w:marRight w:val="0"/>
          <w:marTop w:val="0"/>
          <w:marBottom w:val="0"/>
          <w:divBdr>
            <w:top w:val="none" w:sz="0" w:space="0" w:color="auto"/>
            <w:left w:val="none" w:sz="0" w:space="0" w:color="auto"/>
            <w:bottom w:val="none" w:sz="0" w:space="0" w:color="auto"/>
            <w:right w:val="none" w:sz="0" w:space="0" w:color="auto"/>
          </w:divBdr>
        </w:div>
      </w:divsChild>
    </w:div>
    <w:div w:id="1322781390">
      <w:bodyDiv w:val="1"/>
      <w:marLeft w:val="0"/>
      <w:marRight w:val="0"/>
      <w:marTop w:val="0"/>
      <w:marBottom w:val="0"/>
      <w:divBdr>
        <w:top w:val="none" w:sz="0" w:space="0" w:color="auto"/>
        <w:left w:val="none" w:sz="0" w:space="0" w:color="auto"/>
        <w:bottom w:val="none" w:sz="0" w:space="0" w:color="auto"/>
        <w:right w:val="none" w:sz="0" w:space="0" w:color="auto"/>
      </w:divBdr>
      <w:divsChild>
        <w:div w:id="15087879">
          <w:marLeft w:val="0"/>
          <w:marRight w:val="0"/>
          <w:marTop w:val="0"/>
          <w:marBottom w:val="0"/>
          <w:divBdr>
            <w:top w:val="none" w:sz="0" w:space="0" w:color="auto"/>
            <w:left w:val="none" w:sz="0" w:space="0" w:color="auto"/>
            <w:bottom w:val="none" w:sz="0" w:space="0" w:color="auto"/>
            <w:right w:val="none" w:sz="0" w:space="0" w:color="auto"/>
          </w:divBdr>
        </w:div>
        <w:div w:id="268319338">
          <w:marLeft w:val="0"/>
          <w:marRight w:val="0"/>
          <w:marTop w:val="0"/>
          <w:marBottom w:val="0"/>
          <w:divBdr>
            <w:top w:val="none" w:sz="0" w:space="0" w:color="auto"/>
            <w:left w:val="none" w:sz="0" w:space="0" w:color="auto"/>
            <w:bottom w:val="none" w:sz="0" w:space="0" w:color="auto"/>
            <w:right w:val="none" w:sz="0" w:space="0" w:color="auto"/>
          </w:divBdr>
        </w:div>
        <w:div w:id="389354214">
          <w:marLeft w:val="0"/>
          <w:marRight w:val="0"/>
          <w:marTop w:val="0"/>
          <w:marBottom w:val="0"/>
          <w:divBdr>
            <w:top w:val="none" w:sz="0" w:space="0" w:color="auto"/>
            <w:left w:val="none" w:sz="0" w:space="0" w:color="auto"/>
            <w:bottom w:val="none" w:sz="0" w:space="0" w:color="auto"/>
            <w:right w:val="none" w:sz="0" w:space="0" w:color="auto"/>
          </w:divBdr>
        </w:div>
        <w:div w:id="908999628">
          <w:marLeft w:val="0"/>
          <w:marRight w:val="0"/>
          <w:marTop w:val="0"/>
          <w:marBottom w:val="0"/>
          <w:divBdr>
            <w:top w:val="none" w:sz="0" w:space="0" w:color="auto"/>
            <w:left w:val="none" w:sz="0" w:space="0" w:color="auto"/>
            <w:bottom w:val="none" w:sz="0" w:space="0" w:color="auto"/>
            <w:right w:val="none" w:sz="0" w:space="0" w:color="auto"/>
          </w:divBdr>
        </w:div>
        <w:div w:id="986514795">
          <w:marLeft w:val="0"/>
          <w:marRight w:val="0"/>
          <w:marTop w:val="0"/>
          <w:marBottom w:val="0"/>
          <w:divBdr>
            <w:top w:val="none" w:sz="0" w:space="0" w:color="auto"/>
            <w:left w:val="none" w:sz="0" w:space="0" w:color="auto"/>
            <w:bottom w:val="none" w:sz="0" w:space="0" w:color="auto"/>
            <w:right w:val="none" w:sz="0" w:space="0" w:color="auto"/>
          </w:divBdr>
        </w:div>
        <w:div w:id="1153254557">
          <w:marLeft w:val="0"/>
          <w:marRight w:val="0"/>
          <w:marTop w:val="0"/>
          <w:marBottom w:val="0"/>
          <w:divBdr>
            <w:top w:val="none" w:sz="0" w:space="0" w:color="auto"/>
            <w:left w:val="none" w:sz="0" w:space="0" w:color="auto"/>
            <w:bottom w:val="none" w:sz="0" w:space="0" w:color="auto"/>
            <w:right w:val="none" w:sz="0" w:space="0" w:color="auto"/>
          </w:divBdr>
        </w:div>
        <w:div w:id="1710450757">
          <w:marLeft w:val="0"/>
          <w:marRight w:val="0"/>
          <w:marTop w:val="0"/>
          <w:marBottom w:val="0"/>
          <w:divBdr>
            <w:top w:val="none" w:sz="0" w:space="0" w:color="auto"/>
            <w:left w:val="none" w:sz="0" w:space="0" w:color="auto"/>
            <w:bottom w:val="none" w:sz="0" w:space="0" w:color="auto"/>
            <w:right w:val="none" w:sz="0" w:space="0" w:color="auto"/>
          </w:divBdr>
        </w:div>
        <w:div w:id="1741752232">
          <w:marLeft w:val="0"/>
          <w:marRight w:val="0"/>
          <w:marTop w:val="0"/>
          <w:marBottom w:val="0"/>
          <w:divBdr>
            <w:top w:val="none" w:sz="0" w:space="0" w:color="auto"/>
            <w:left w:val="none" w:sz="0" w:space="0" w:color="auto"/>
            <w:bottom w:val="none" w:sz="0" w:space="0" w:color="auto"/>
            <w:right w:val="none" w:sz="0" w:space="0" w:color="auto"/>
          </w:divBdr>
        </w:div>
        <w:div w:id="1778022700">
          <w:marLeft w:val="0"/>
          <w:marRight w:val="0"/>
          <w:marTop w:val="0"/>
          <w:marBottom w:val="0"/>
          <w:divBdr>
            <w:top w:val="none" w:sz="0" w:space="0" w:color="auto"/>
            <w:left w:val="none" w:sz="0" w:space="0" w:color="auto"/>
            <w:bottom w:val="none" w:sz="0" w:space="0" w:color="auto"/>
            <w:right w:val="none" w:sz="0" w:space="0" w:color="auto"/>
          </w:divBdr>
        </w:div>
      </w:divsChild>
    </w:div>
    <w:div w:id="1354571631">
      <w:bodyDiv w:val="1"/>
      <w:marLeft w:val="0"/>
      <w:marRight w:val="0"/>
      <w:marTop w:val="0"/>
      <w:marBottom w:val="0"/>
      <w:divBdr>
        <w:top w:val="none" w:sz="0" w:space="0" w:color="auto"/>
        <w:left w:val="none" w:sz="0" w:space="0" w:color="auto"/>
        <w:bottom w:val="none" w:sz="0" w:space="0" w:color="auto"/>
        <w:right w:val="none" w:sz="0" w:space="0" w:color="auto"/>
      </w:divBdr>
    </w:div>
    <w:div w:id="1359239763">
      <w:bodyDiv w:val="1"/>
      <w:marLeft w:val="0"/>
      <w:marRight w:val="0"/>
      <w:marTop w:val="0"/>
      <w:marBottom w:val="0"/>
      <w:divBdr>
        <w:top w:val="none" w:sz="0" w:space="0" w:color="auto"/>
        <w:left w:val="none" w:sz="0" w:space="0" w:color="auto"/>
        <w:bottom w:val="none" w:sz="0" w:space="0" w:color="auto"/>
        <w:right w:val="none" w:sz="0" w:space="0" w:color="auto"/>
      </w:divBdr>
    </w:div>
    <w:div w:id="1369407168">
      <w:bodyDiv w:val="1"/>
      <w:marLeft w:val="0"/>
      <w:marRight w:val="0"/>
      <w:marTop w:val="0"/>
      <w:marBottom w:val="0"/>
      <w:divBdr>
        <w:top w:val="none" w:sz="0" w:space="0" w:color="auto"/>
        <w:left w:val="none" w:sz="0" w:space="0" w:color="auto"/>
        <w:bottom w:val="none" w:sz="0" w:space="0" w:color="auto"/>
        <w:right w:val="none" w:sz="0" w:space="0" w:color="auto"/>
      </w:divBdr>
    </w:div>
    <w:div w:id="1382709005">
      <w:bodyDiv w:val="1"/>
      <w:marLeft w:val="0"/>
      <w:marRight w:val="0"/>
      <w:marTop w:val="0"/>
      <w:marBottom w:val="0"/>
      <w:divBdr>
        <w:top w:val="none" w:sz="0" w:space="0" w:color="auto"/>
        <w:left w:val="none" w:sz="0" w:space="0" w:color="auto"/>
        <w:bottom w:val="none" w:sz="0" w:space="0" w:color="auto"/>
        <w:right w:val="none" w:sz="0" w:space="0" w:color="auto"/>
      </w:divBdr>
    </w:div>
    <w:div w:id="1384448843">
      <w:bodyDiv w:val="1"/>
      <w:marLeft w:val="0"/>
      <w:marRight w:val="0"/>
      <w:marTop w:val="0"/>
      <w:marBottom w:val="0"/>
      <w:divBdr>
        <w:top w:val="none" w:sz="0" w:space="0" w:color="auto"/>
        <w:left w:val="none" w:sz="0" w:space="0" w:color="auto"/>
        <w:bottom w:val="none" w:sz="0" w:space="0" w:color="auto"/>
        <w:right w:val="none" w:sz="0" w:space="0" w:color="auto"/>
      </w:divBdr>
    </w:div>
    <w:div w:id="1418359178">
      <w:bodyDiv w:val="1"/>
      <w:marLeft w:val="0"/>
      <w:marRight w:val="0"/>
      <w:marTop w:val="0"/>
      <w:marBottom w:val="0"/>
      <w:divBdr>
        <w:top w:val="none" w:sz="0" w:space="0" w:color="auto"/>
        <w:left w:val="none" w:sz="0" w:space="0" w:color="auto"/>
        <w:bottom w:val="none" w:sz="0" w:space="0" w:color="auto"/>
        <w:right w:val="none" w:sz="0" w:space="0" w:color="auto"/>
      </w:divBdr>
    </w:div>
    <w:div w:id="1421022192">
      <w:bodyDiv w:val="1"/>
      <w:marLeft w:val="0"/>
      <w:marRight w:val="0"/>
      <w:marTop w:val="0"/>
      <w:marBottom w:val="0"/>
      <w:divBdr>
        <w:top w:val="none" w:sz="0" w:space="0" w:color="auto"/>
        <w:left w:val="none" w:sz="0" w:space="0" w:color="auto"/>
        <w:bottom w:val="none" w:sz="0" w:space="0" w:color="auto"/>
        <w:right w:val="none" w:sz="0" w:space="0" w:color="auto"/>
      </w:divBdr>
      <w:divsChild>
        <w:div w:id="404955551">
          <w:marLeft w:val="0"/>
          <w:marRight w:val="0"/>
          <w:marTop w:val="0"/>
          <w:marBottom w:val="0"/>
          <w:divBdr>
            <w:top w:val="none" w:sz="0" w:space="0" w:color="auto"/>
            <w:left w:val="none" w:sz="0" w:space="0" w:color="auto"/>
            <w:bottom w:val="none" w:sz="0" w:space="0" w:color="auto"/>
            <w:right w:val="none" w:sz="0" w:space="0" w:color="auto"/>
          </w:divBdr>
        </w:div>
        <w:div w:id="674964298">
          <w:marLeft w:val="0"/>
          <w:marRight w:val="0"/>
          <w:marTop w:val="0"/>
          <w:marBottom w:val="0"/>
          <w:divBdr>
            <w:top w:val="none" w:sz="0" w:space="0" w:color="auto"/>
            <w:left w:val="none" w:sz="0" w:space="0" w:color="auto"/>
            <w:bottom w:val="none" w:sz="0" w:space="0" w:color="auto"/>
            <w:right w:val="none" w:sz="0" w:space="0" w:color="auto"/>
          </w:divBdr>
        </w:div>
        <w:div w:id="800226649">
          <w:marLeft w:val="0"/>
          <w:marRight w:val="0"/>
          <w:marTop w:val="0"/>
          <w:marBottom w:val="0"/>
          <w:divBdr>
            <w:top w:val="none" w:sz="0" w:space="0" w:color="auto"/>
            <w:left w:val="none" w:sz="0" w:space="0" w:color="auto"/>
            <w:bottom w:val="none" w:sz="0" w:space="0" w:color="auto"/>
            <w:right w:val="none" w:sz="0" w:space="0" w:color="auto"/>
          </w:divBdr>
        </w:div>
        <w:div w:id="1131939049">
          <w:marLeft w:val="0"/>
          <w:marRight w:val="0"/>
          <w:marTop w:val="0"/>
          <w:marBottom w:val="0"/>
          <w:divBdr>
            <w:top w:val="none" w:sz="0" w:space="0" w:color="auto"/>
            <w:left w:val="none" w:sz="0" w:space="0" w:color="auto"/>
            <w:bottom w:val="none" w:sz="0" w:space="0" w:color="auto"/>
            <w:right w:val="none" w:sz="0" w:space="0" w:color="auto"/>
          </w:divBdr>
        </w:div>
        <w:div w:id="1346250491">
          <w:marLeft w:val="0"/>
          <w:marRight w:val="0"/>
          <w:marTop w:val="0"/>
          <w:marBottom w:val="0"/>
          <w:divBdr>
            <w:top w:val="none" w:sz="0" w:space="0" w:color="auto"/>
            <w:left w:val="none" w:sz="0" w:space="0" w:color="auto"/>
            <w:bottom w:val="none" w:sz="0" w:space="0" w:color="auto"/>
            <w:right w:val="none" w:sz="0" w:space="0" w:color="auto"/>
          </w:divBdr>
        </w:div>
        <w:div w:id="1395589297">
          <w:marLeft w:val="0"/>
          <w:marRight w:val="0"/>
          <w:marTop w:val="0"/>
          <w:marBottom w:val="0"/>
          <w:divBdr>
            <w:top w:val="none" w:sz="0" w:space="0" w:color="auto"/>
            <w:left w:val="none" w:sz="0" w:space="0" w:color="auto"/>
            <w:bottom w:val="none" w:sz="0" w:space="0" w:color="auto"/>
            <w:right w:val="none" w:sz="0" w:space="0" w:color="auto"/>
          </w:divBdr>
        </w:div>
        <w:div w:id="1438064827">
          <w:marLeft w:val="0"/>
          <w:marRight w:val="0"/>
          <w:marTop w:val="0"/>
          <w:marBottom w:val="0"/>
          <w:divBdr>
            <w:top w:val="none" w:sz="0" w:space="0" w:color="auto"/>
            <w:left w:val="none" w:sz="0" w:space="0" w:color="auto"/>
            <w:bottom w:val="none" w:sz="0" w:space="0" w:color="auto"/>
            <w:right w:val="none" w:sz="0" w:space="0" w:color="auto"/>
          </w:divBdr>
        </w:div>
        <w:div w:id="1517649463">
          <w:marLeft w:val="0"/>
          <w:marRight w:val="0"/>
          <w:marTop w:val="0"/>
          <w:marBottom w:val="0"/>
          <w:divBdr>
            <w:top w:val="none" w:sz="0" w:space="0" w:color="auto"/>
            <w:left w:val="none" w:sz="0" w:space="0" w:color="auto"/>
            <w:bottom w:val="none" w:sz="0" w:space="0" w:color="auto"/>
            <w:right w:val="none" w:sz="0" w:space="0" w:color="auto"/>
          </w:divBdr>
        </w:div>
        <w:div w:id="1692951564">
          <w:marLeft w:val="0"/>
          <w:marRight w:val="0"/>
          <w:marTop w:val="0"/>
          <w:marBottom w:val="0"/>
          <w:divBdr>
            <w:top w:val="none" w:sz="0" w:space="0" w:color="auto"/>
            <w:left w:val="none" w:sz="0" w:space="0" w:color="auto"/>
            <w:bottom w:val="none" w:sz="0" w:space="0" w:color="auto"/>
            <w:right w:val="none" w:sz="0" w:space="0" w:color="auto"/>
          </w:divBdr>
        </w:div>
        <w:div w:id="2111705007">
          <w:marLeft w:val="0"/>
          <w:marRight w:val="0"/>
          <w:marTop w:val="0"/>
          <w:marBottom w:val="0"/>
          <w:divBdr>
            <w:top w:val="none" w:sz="0" w:space="0" w:color="auto"/>
            <w:left w:val="none" w:sz="0" w:space="0" w:color="auto"/>
            <w:bottom w:val="none" w:sz="0" w:space="0" w:color="auto"/>
            <w:right w:val="none" w:sz="0" w:space="0" w:color="auto"/>
          </w:divBdr>
        </w:div>
      </w:divsChild>
    </w:div>
    <w:div w:id="1433624051">
      <w:bodyDiv w:val="1"/>
      <w:marLeft w:val="0"/>
      <w:marRight w:val="0"/>
      <w:marTop w:val="0"/>
      <w:marBottom w:val="0"/>
      <w:divBdr>
        <w:top w:val="none" w:sz="0" w:space="0" w:color="auto"/>
        <w:left w:val="none" w:sz="0" w:space="0" w:color="auto"/>
        <w:bottom w:val="none" w:sz="0" w:space="0" w:color="auto"/>
        <w:right w:val="none" w:sz="0" w:space="0" w:color="auto"/>
      </w:divBdr>
      <w:divsChild>
        <w:div w:id="23941875">
          <w:marLeft w:val="0"/>
          <w:marRight w:val="0"/>
          <w:marTop w:val="0"/>
          <w:marBottom w:val="0"/>
          <w:divBdr>
            <w:top w:val="none" w:sz="0" w:space="0" w:color="auto"/>
            <w:left w:val="none" w:sz="0" w:space="0" w:color="auto"/>
            <w:bottom w:val="none" w:sz="0" w:space="0" w:color="auto"/>
            <w:right w:val="none" w:sz="0" w:space="0" w:color="auto"/>
          </w:divBdr>
        </w:div>
        <w:div w:id="308439680">
          <w:marLeft w:val="0"/>
          <w:marRight w:val="0"/>
          <w:marTop w:val="0"/>
          <w:marBottom w:val="0"/>
          <w:divBdr>
            <w:top w:val="none" w:sz="0" w:space="0" w:color="auto"/>
            <w:left w:val="none" w:sz="0" w:space="0" w:color="auto"/>
            <w:bottom w:val="none" w:sz="0" w:space="0" w:color="auto"/>
            <w:right w:val="none" w:sz="0" w:space="0" w:color="auto"/>
          </w:divBdr>
        </w:div>
        <w:div w:id="349458151">
          <w:marLeft w:val="0"/>
          <w:marRight w:val="0"/>
          <w:marTop w:val="0"/>
          <w:marBottom w:val="0"/>
          <w:divBdr>
            <w:top w:val="none" w:sz="0" w:space="0" w:color="auto"/>
            <w:left w:val="none" w:sz="0" w:space="0" w:color="auto"/>
            <w:bottom w:val="none" w:sz="0" w:space="0" w:color="auto"/>
            <w:right w:val="none" w:sz="0" w:space="0" w:color="auto"/>
          </w:divBdr>
        </w:div>
        <w:div w:id="356664890">
          <w:marLeft w:val="0"/>
          <w:marRight w:val="0"/>
          <w:marTop w:val="0"/>
          <w:marBottom w:val="0"/>
          <w:divBdr>
            <w:top w:val="none" w:sz="0" w:space="0" w:color="auto"/>
            <w:left w:val="none" w:sz="0" w:space="0" w:color="auto"/>
            <w:bottom w:val="none" w:sz="0" w:space="0" w:color="auto"/>
            <w:right w:val="none" w:sz="0" w:space="0" w:color="auto"/>
          </w:divBdr>
        </w:div>
        <w:div w:id="1165122138">
          <w:marLeft w:val="0"/>
          <w:marRight w:val="0"/>
          <w:marTop w:val="0"/>
          <w:marBottom w:val="0"/>
          <w:divBdr>
            <w:top w:val="none" w:sz="0" w:space="0" w:color="auto"/>
            <w:left w:val="none" w:sz="0" w:space="0" w:color="auto"/>
            <w:bottom w:val="none" w:sz="0" w:space="0" w:color="auto"/>
            <w:right w:val="none" w:sz="0" w:space="0" w:color="auto"/>
          </w:divBdr>
        </w:div>
        <w:div w:id="1175730697">
          <w:marLeft w:val="0"/>
          <w:marRight w:val="0"/>
          <w:marTop w:val="0"/>
          <w:marBottom w:val="0"/>
          <w:divBdr>
            <w:top w:val="none" w:sz="0" w:space="0" w:color="auto"/>
            <w:left w:val="none" w:sz="0" w:space="0" w:color="auto"/>
            <w:bottom w:val="none" w:sz="0" w:space="0" w:color="auto"/>
            <w:right w:val="none" w:sz="0" w:space="0" w:color="auto"/>
          </w:divBdr>
        </w:div>
        <w:div w:id="1277787945">
          <w:marLeft w:val="0"/>
          <w:marRight w:val="0"/>
          <w:marTop w:val="0"/>
          <w:marBottom w:val="0"/>
          <w:divBdr>
            <w:top w:val="none" w:sz="0" w:space="0" w:color="auto"/>
            <w:left w:val="none" w:sz="0" w:space="0" w:color="auto"/>
            <w:bottom w:val="none" w:sz="0" w:space="0" w:color="auto"/>
            <w:right w:val="none" w:sz="0" w:space="0" w:color="auto"/>
          </w:divBdr>
        </w:div>
        <w:div w:id="1355620624">
          <w:marLeft w:val="0"/>
          <w:marRight w:val="0"/>
          <w:marTop w:val="0"/>
          <w:marBottom w:val="0"/>
          <w:divBdr>
            <w:top w:val="none" w:sz="0" w:space="0" w:color="auto"/>
            <w:left w:val="none" w:sz="0" w:space="0" w:color="auto"/>
            <w:bottom w:val="none" w:sz="0" w:space="0" w:color="auto"/>
            <w:right w:val="none" w:sz="0" w:space="0" w:color="auto"/>
          </w:divBdr>
        </w:div>
        <w:div w:id="1532381051">
          <w:marLeft w:val="0"/>
          <w:marRight w:val="0"/>
          <w:marTop w:val="0"/>
          <w:marBottom w:val="0"/>
          <w:divBdr>
            <w:top w:val="none" w:sz="0" w:space="0" w:color="auto"/>
            <w:left w:val="none" w:sz="0" w:space="0" w:color="auto"/>
            <w:bottom w:val="none" w:sz="0" w:space="0" w:color="auto"/>
            <w:right w:val="none" w:sz="0" w:space="0" w:color="auto"/>
          </w:divBdr>
        </w:div>
        <w:div w:id="1579826814">
          <w:marLeft w:val="0"/>
          <w:marRight w:val="0"/>
          <w:marTop w:val="0"/>
          <w:marBottom w:val="0"/>
          <w:divBdr>
            <w:top w:val="none" w:sz="0" w:space="0" w:color="auto"/>
            <w:left w:val="none" w:sz="0" w:space="0" w:color="auto"/>
            <w:bottom w:val="none" w:sz="0" w:space="0" w:color="auto"/>
            <w:right w:val="none" w:sz="0" w:space="0" w:color="auto"/>
          </w:divBdr>
        </w:div>
        <w:div w:id="1660036799">
          <w:marLeft w:val="0"/>
          <w:marRight w:val="0"/>
          <w:marTop w:val="0"/>
          <w:marBottom w:val="0"/>
          <w:divBdr>
            <w:top w:val="none" w:sz="0" w:space="0" w:color="auto"/>
            <w:left w:val="none" w:sz="0" w:space="0" w:color="auto"/>
            <w:bottom w:val="none" w:sz="0" w:space="0" w:color="auto"/>
            <w:right w:val="none" w:sz="0" w:space="0" w:color="auto"/>
          </w:divBdr>
        </w:div>
        <w:div w:id="1675762633">
          <w:marLeft w:val="0"/>
          <w:marRight w:val="0"/>
          <w:marTop w:val="0"/>
          <w:marBottom w:val="0"/>
          <w:divBdr>
            <w:top w:val="none" w:sz="0" w:space="0" w:color="auto"/>
            <w:left w:val="none" w:sz="0" w:space="0" w:color="auto"/>
            <w:bottom w:val="none" w:sz="0" w:space="0" w:color="auto"/>
            <w:right w:val="none" w:sz="0" w:space="0" w:color="auto"/>
          </w:divBdr>
        </w:div>
        <w:div w:id="1727994072">
          <w:marLeft w:val="0"/>
          <w:marRight w:val="0"/>
          <w:marTop w:val="0"/>
          <w:marBottom w:val="0"/>
          <w:divBdr>
            <w:top w:val="none" w:sz="0" w:space="0" w:color="auto"/>
            <w:left w:val="none" w:sz="0" w:space="0" w:color="auto"/>
            <w:bottom w:val="none" w:sz="0" w:space="0" w:color="auto"/>
            <w:right w:val="none" w:sz="0" w:space="0" w:color="auto"/>
          </w:divBdr>
        </w:div>
        <w:div w:id="1745058080">
          <w:marLeft w:val="0"/>
          <w:marRight w:val="0"/>
          <w:marTop w:val="0"/>
          <w:marBottom w:val="0"/>
          <w:divBdr>
            <w:top w:val="none" w:sz="0" w:space="0" w:color="auto"/>
            <w:left w:val="none" w:sz="0" w:space="0" w:color="auto"/>
            <w:bottom w:val="none" w:sz="0" w:space="0" w:color="auto"/>
            <w:right w:val="none" w:sz="0" w:space="0" w:color="auto"/>
          </w:divBdr>
        </w:div>
        <w:div w:id="1755473860">
          <w:marLeft w:val="0"/>
          <w:marRight w:val="0"/>
          <w:marTop w:val="0"/>
          <w:marBottom w:val="0"/>
          <w:divBdr>
            <w:top w:val="none" w:sz="0" w:space="0" w:color="auto"/>
            <w:left w:val="none" w:sz="0" w:space="0" w:color="auto"/>
            <w:bottom w:val="none" w:sz="0" w:space="0" w:color="auto"/>
            <w:right w:val="none" w:sz="0" w:space="0" w:color="auto"/>
          </w:divBdr>
        </w:div>
        <w:div w:id="1772160283">
          <w:marLeft w:val="0"/>
          <w:marRight w:val="0"/>
          <w:marTop w:val="0"/>
          <w:marBottom w:val="0"/>
          <w:divBdr>
            <w:top w:val="none" w:sz="0" w:space="0" w:color="auto"/>
            <w:left w:val="none" w:sz="0" w:space="0" w:color="auto"/>
            <w:bottom w:val="none" w:sz="0" w:space="0" w:color="auto"/>
            <w:right w:val="none" w:sz="0" w:space="0" w:color="auto"/>
          </w:divBdr>
        </w:div>
        <w:div w:id="1821581984">
          <w:marLeft w:val="0"/>
          <w:marRight w:val="0"/>
          <w:marTop w:val="0"/>
          <w:marBottom w:val="0"/>
          <w:divBdr>
            <w:top w:val="none" w:sz="0" w:space="0" w:color="auto"/>
            <w:left w:val="none" w:sz="0" w:space="0" w:color="auto"/>
            <w:bottom w:val="none" w:sz="0" w:space="0" w:color="auto"/>
            <w:right w:val="none" w:sz="0" w:space="0" w:color="auto"/>
          </w:divBdr>
        </w:div>
        <w:div w:id="1914661053">
          <w:marLeft w:val="0"/>
          <w:marRight w:val="0"/>
          <w:marTop w:val="0"/>
          <w:marBottom w:val="0"/>
          <w:divBdr>
            <w:top w:val="none" w:sz="0" w:space="0" w:color="auto"/>
            <w:left w:val="none" w:sz="0" w:space="0" w:color="auto"/>
            <w:bottom w:val="none" w:sz="0" w:space="0" w:color="auto"/>
            <w:right w:val="none" w:sz="0" w:space="0" w:color="auto"/>
          </w:divBdr>
        </w:div>
        <w:div w:id="2132160670">
          <w:marLeft w:val="0"/>
          <w:marRight w:val="0"/>
          <w:marTop w:val="0"/>
          <w:marBottom w:val="0"/>
          <w:divBdr>
            <w:top w:val="none" w:sz="0" w:space="0" w:color="auto"/>
            <w:left w:val="none" w:sz="0" w:space="0" w:color="auto"/>
            <w:bottom w:val="none" w:sz="0" w:space="0" w:color="auto"/>
            <w:right w:val="none" w:sz="0" w:space="0" w:color="auto"/>
          </w:divBdr>
        </w:div>
      </w:divsChild>
    </w:div>
    <w:div w:id="1445810199">
      <w:bodyDiv w:val="1"/>
      <w:marLeft w:val="0"/>
      <w:marRight w:val="0"/>
      <w:marTop w:val="0"/>
      <w:marBottom w:val="0"/>
      <w:divBdr>
        <w:top w:val="none" w:sz="0" w:space="0" w:color="auto"/>
        <w:left w:val="none" w:sz="0" w:space="0" w:color="auto"/>
        <w:bottom w:val="none" w:sz="0" w:space="0" w:color="auto"/>
        <w:right w:val="none" w:sz="0" w:space="0" w:color="auto"/>
      </w:divBdr>
      <w:divsChild>
        <w:div w:id="433332225">
          <w:marLeft w:val="0"/>
          <w:marRight w:val="0"/>
          <w:marTop w:val="0"/>
          <w:marBottom w:val="0"/>
          <w:divBdr>
            <w:top w:val="none" w:sz="0" w:space="0" w:color="auto"/>
            <w:left w:val="none" w:sz="0" w:space="0" w:color="auto"/>
            <w:bottom w:val="none" w:sz="0" w:space="0" w:color="auto"/>
            <w:right w:val="none" w:sz="0" w:space="0" w:color="auto"/>
          </w:divBdr>
        </w:div>
        <w:div w:id="614799183">
          <w:marLeft w:val="0"/>
          <w:marRight w:val="0"/>
          <w:marTop w:val="0"/>
          <w:marBottom w:val="0"/>
          <w:divBdr>
            <w:top w:val="none" w:sz="0" w:space="0" w:color="auto"/>
            <w:left w:val="none" w:sz="0" w:space="0" w:color="auto"/>
            <w:bottom w:val="none" w:sz="0" w:space="0" w:color="auto"/>
            <w:right w:val="none" w:sz="0" w:space="0" w:color="auto"/>
          </w:divBdr>
        </w:div>
        <w:div w:id="670333094">
          <w:marLeft w:val="0"/>
          <w:marRight w:val="0"/>
          <w:marTop w:val="0"/>
          <w:marBottom w:val="0"/>
          <w:divBdr>
            <w:top w:val="none" w:sz="0" w:space="0" w:color="auto"/>
            <w:left w:val="none" w:sz="0" w:space="0" w:color="auto"/>
            <w:bottom w:val="none" w:sz="0" w:space="0" w:color="auto"/>
            <w:right w:val="none" w:sz="0" w:space="0" w:color="auto"/>
          </w:divBdr>
        </w:div>
        <w:div w:id="1063913310">
          <w:marLeft w:val="0"/>
          <w:marRight w:val="0"/>
          <w:marTop w:val="0"/>
          <w:marBottom w:val="0"/>
          <w:divBdr>
            <w:top w:val="none" w:sz="0" w:space="0" w:color="auto"/>
            <w:left w:val="none" w:sz="0" w:space="0" w:color="auto"/>
            <w:bottom w:val="none" w:sz="0" w:space="0" w:color="auto"/>
            <w:right w:val="none" w:sz="0" w:space="0" w:color="auto"/>
          </w:divBdr>
        </w:div>
        <w:div w:id="1233807255">
          <w:marLeft w:val="0"/>
          <w:marRight w:val="0"/>
          <w:marTop w:val="0"/>
          <w:marBottom w:val="0"/>
          <w:divBdr>
            <w:top w:val="none" w:sz="0" w:space="0" w:color="auto"/>
            <w:left w:val="none" w:sz="0" w:space="0" w:color="auto"/>
            <w:bottom w:val="none" w:sz="0" w:space="0" w:color="auto"/>
            <w:right w:val="none" w:sz="0" w:space="0" w:color="auto"/>
          </w:divBdr>
        </w:div>
        <w:div w:id="1273709128">
          <w:marLeft w:val="0"/>
          <w:marRight w:val="0"/>
          <w:marTop w:val="0"/>
          <w:marBottom w:val="0"/>
          <w:divBdr>
            <w:top w:val="none" w:sz="0" w:space="0" w:color="auto"/>
            <w:left w:val="none" w:sz="0" w:space="0" w:color="auto"/>
            <w:bottom w:val="none" w:sz="0" w:space="0" w:color="auto"/>
            <w:right w:val="none" w:sz="0" w:space="0" w:color="auto"/>
          </w:divBdr>
        </w:div>
        <w:div w:id="1871800102">
          <w:marLeft w:val="0"/>
          <w:marRight w:val="0"/>
          <w:marTop w:val="0"/>
          <w:marBottom w:val="0"/>
          <w:divBdr>
            <w:top w:val="none" w:sz="0" w:space="0" w:color="auto"/>
            <w:left w:val="none" w:sz="0" w:space="0" w:color="auto"/>
            <w:bottom w:val="none" w:sz="0" w:space="0" w:color="auto"/>
            <w:right w:val="none" w:sz="0" w:space="0" w:color="auto"/>
          </w:divBdr>
        </w:div>
      </w:divsChild>
    </w:div>
    <w:div w:id="1468282634">
      <w:bodyDiv w:val="1"/>
      <w:marLeft w:val="0"/>
      <w:marRight w:val="0"/>
      <w:marTop w:val="0"/>
      <w:marBottom w:val="0"/>
      <w:divBdr>
        <w:top w:val="none" w:sz="0" w:space="0" w:color="auto"/>
        <w:left w:val="none" w:sz="0" w:space="0" w:color="auto"/>
        <w:bottom w:val="none" w:sz="0" w:space="0" w:color="auto"/>
        <w:right w:val="none" w:sz="0" w:space="0" w:color="auto"/>
      </w:divBdr>
    </w:div>
    <w:div w:id="1498764257">
      <w:bodyDiv w:val="1"/>
      <w:marLeft w:val="0"/>
      <w:marRight w:val="0"/>
      <w:marTop w:val="0"/>
      <w:marBottom w:val="0"/>
      <w:divBdr>
        <w:top w:val="none" w:sz="0" w:space="0" w:color="auto"/>
        <w:left w:val="none" w:sz="0" w:space="0" w:color="auto"/>
        <w:bottom w:val="none" w:sz="0" w:space="0" w:color="auto"/>
        <w:right w:val="none" w:sz="0" w:space="0" w:color="auto"/>
      </w:divBdr>
    </w:div>
    <w:div w:id="1589190378">
      <w:bodyDiv w:val="1"/>
      <w:marLeft w:val="0"/>
      <w:marRight w:val="0"/>
      <w:marTop w:val="0"/>
      <w:marBottom w:val="0"/>
      <w:divBdr>
        <w:top w:val="none" w:sz="0" w:space="0" w:color="auto"/>
        <w:left w:val="none" w:sz="0" w:space="0" w:color="auto"/>
        <w:bottom w:val="none" w:sz="0" w:space="0" w:color="auto"/>
        <w:right w:val="none" w:sz="0" w:space="0" w:color="auto"/>
      </w:divBdr>
      <w:divsChild>
        <w:div w:id="776287802">
          <w:marLeft w:val="0"/>
          <w:marRight w:val="0"/>
          <w:marTop w:val="0"/>
          <w:marBottom w:val="0"/>
          <w:divBdr>
            <w:top w:val="none" w:sz="0" w:space="0" w:color="auto"/>
            <w:left w:val="none" w:sz="0" w:space="0" w:color="auto"/>
            <w:bottom w:val="none" w:sz="0" w:space="0" w:color="auto"/>
            <w:right w:val="none" w:sz="0" w:space="0" w:color="auto"/>
          </w:divBdr>
        </w:div>
        <w:div w:id="1132209474">
          <w:marLeft w:val="0"/>
          <w:marRight w:val="0"/>
          <w:marTop w:val="0"/>
          <w:marBottom w:val="0"/>
          <w:divBdr>
            <w:top w:val="none" w:sz="0" w:space="0" w:color="auto"/>
            <w:left w:val="none" w:sz="0" w:space="0" w:color="auto"/>
            <w:bottom w:val="none" w:sz="0" w:space="0" w:color="auto"/>
            <w:right w:val="none" w:sz="0" w:space="0" w:color="auto"/>
          </w:divBdr>
        </w:div>
        <w:div w:id="1801146541">
          <w:marLeft w:val="0"/>
          <w:marRight w:val="0"/>
          <w:marTop w:val="0"/>
          <w:marBottom w:val="0"/>
          <w:divBdr>
            <w:top w:val="none" w:sz="0" w:space="0" w:color="auto"/>
            <w:left w:val="none" w:sz="0" w:space="0" w:color="auto"/>
            <w:bottom w:val="none" w:sz="0" w:space="0" w:color="auto"/>
            <w:right w:val="none" w:sz="0" w:space="0" w:color="auto"/>
          </w:divBdr>
        </w:div>
      </w:divsChild>
    </w:div>
    <w:div w:id="1620213440">
      <w:bodyDiv w:val="1"/>
      <w:marLeft w:val="0"/>
      <w:marRight w:val="0"/>
      <w:marTop w:val="0"/>
      <w:marBottom w:val="0"/>
      <w:divBdr>
        <w:top w:val="none" w:sz="0" w:space="0" w:color="auto"/>
        <w:left w:val="none" w:sz="0" w:space="0" w:color="auto"/>
        <w:bottom w:val="none" w:sz="0" w:space="0" w:color="auto"/>
        <w:right w:val="none" w:sz="0" w:space="0" w:color="auto"/>
      </w:divBdr>
    </w:div>
    <w:div w:id="1655795677">
      <w:bodyDiv w:val="1"/>
      <w:marLeft w:val="0"/>
      <w:marRight w:val="0"/>
      <w:marTop w:val="0"/>
      <w:marBottom w:val="0"/>
      <w:divBdr>
        <w:top w:val="none" w:sz="0" w:space="0" w:color="auto"/>
        <w:left w:val="none" w:sz="0" w:space="0" w:color="auto"/>
        <w:bottom w:val="none" w:sz="0" w:space="0" w:color="auto"/>
        <w:right w:val="none" w:sz="0" w:space="0" w:color="auto"/>
      </w:divBdr>
      <w:divsChild>
        <w:div w:id="46876476">
          <w:marLeft w:val="0"/>
          <w:marRight w:val="0"/>
          <w:marTop w:val="0"/>
          <w:marBottom w:val="0"/>
          <w:divBdr>
            <w:top w:val="none" w:sz="0" w:space="0" w:color="auto"/>
            <w:left w:val="none" w:sz="0" w:space="0" w:color="auto"/>
            <w:bottom w:val="none" w:sz="0" w:space="0" w:color="auto"/>
            <w:right w:val="none" w:sz="0" w:space="0" w:color="auto"/>
          </w:divBdr>
        </w:div>
        <w:div w:id="487282506">
          <w:marLeft w:val="0"/>
          <w:marRight w:val="0"/>
          <w:marTop w:val="0"/>
          <w:marBottom w:val="0"/>
          <w:divBdr>
            <w:top w:val="none" w:sz="0" w:space="0" w:color="auto"/>
            <w:left w:val="none" w:sz="0" w:space="0" w:color="auto"/>
            <w:bottom w:val="none" w:sz="0" w:space="0" w:color="auto"/>
            <w:right w:val="none" w:sz="0" w:space="0" w:color="auto"/>
          </w:divBdr>
        </w:div>
        <w:div w:id="576130617">
          <w:marLeft w:val="0"/>
          <w:marRight w:val="0"/>
          <w:marTop w:val="0"/>
          <w:marBottom w:val="0"/>
          <w:divBdr>
            <w:top w:val="none" w:sz="0" w:space="0" w:color="auto"/>
            <w:left w:val="none" w:sz="0" w:space="0" w:color="auto"/>
            <w:bottom w:val="none" w:sz="0" w:space="0" w:color="auto"/>
            <w:right w:val="none" w:sz="0" w:space="0" w:color="auto"/>
          </w:divBdr>
        </w:div>
        <w:div w:id="681011867">
          <w:marLeft w:val="0"/>
          <w:marRight w:val="0"/>
          <w:marTop w:val="0"/>
          <w:marBottom w:val="0"/>
          <w:divBdr>
            <w:top w:val="none" w:sz="0" w:space="0" w:color="auto"/>
            <w:left w:val="none" w:sz="0" w:space="0" w:color="auto"/>
            <w:bottom w:val="none" w:sz="0" w:space="0" w:color="auto"/>
            <w:right w:val="none" w:sz="0" w:space="0" w:color="auto"/>
          </w:divBdr>
        </w:div>
        <w:div w:id="986933444">
          <w:marLeft w:val="0"/>
          <w:marRight w:val="0"/>
          <w:marTop w:val="0"/>
          <w:marBottom w:val="0"/>
          <w:divBdr>
            <w:top w:val="none" w:sz="0" w:space="0" w:color="auto"/>
            <w:left w:val="none" w:sz="0" w:space="0" w:color="auto"/>
            <w:bottom w:val="none" w:sz="0" w:space="0" w:color="auto"/>
            <w:right w:val="none" w:sz="0" w:space="0" w:color="auto"/>
          </w:divBdr>
        </w:div>
        <w:div w:id="1273131680">
          <w:marLeft w:val="0"/>
          <w:marRight w:val="0"/>
          <w:marTop w:val="0"/>
          <w:marBottom w:val="0"/>
          <w:divBdr>
            <w:top w:val="none" w:sz="0" w:space="0" w:color="auto"/>
            <w:left w:val="none" w:sz="0" w:space="0" w:color="auto"/>
            <w:bottom w:val="none" w:sz="0" w:space="0" w:color="auto"/>
            <w:right w:val="none" w:sz="0" w:space="0" w:color="auto"/>
          </w:divBdr>
        </w:div>
        <w:div w:id="1408113035">
          <w:marLeft w:val="0"/>
          <w:marRight w:val="0"/>
          <w:marTop w:val="0"/>
          <w:marBottom w:val="0"/>
          <w:divBdr>
            <w:top w:val="none" w:sz="0" w:space="0" w:color="auto"/>
            <w:left w:val="none" w:sz="0" w:space="0" w:color="auto"/>
            <w:bottom w:val="none" w:sz="0" w:space="0" w:color="auto"/>
            <w:right w:val="none" w:sz="0" w:space="0" w:color="auto"/>
          </w:divBdr>
        </w:div>
        <w:div w:id="1462844798">
          <w:marLeft w:val="0"/>
          <w:marRight w:val="0"/>
          <w:marTop w:val="0"/>
          <w:marBottom w:val="0"/>
          <w:divBdr>
            <w:top w:val="none" w:sz="0" w:space="0" w:color="auto"/>
            <w:left w:val="none" w:sz="0" w:space="0" w:color="auto"/>
            <w:bottom w:val="none" w:sz="0" w:space="0" w:color="auto"/>
            <w:right w:val="none" w:sz="0" w:space="0" w:color="auto"/>
          </w:divBdr>
        </w:div>
        <w:div w:id="1517577572">
          <w:marLeft w:val="0"/>
          <w:marRight w:val="0"/>
          <w:marTop w:val="0"/>
          <w:marBottom w:val="0"/>
          <w:divBdr>
            <w:top w:val="none" w:sz="0" w:space="0" w:color="auto"/>
            <w:left w:val="none" w:sz="0" w:space="0" w:color="auto"/>
            <w:bottom w:val="none" w:sz="0" w:space="0" w:color="auto"/>
            <w:right w:val="none" w:sz="0" w:space="0" w:color="auto"/>
          </w:divBdr>
        </w:div>
      </w:divsChild>
    </w:div>
    <w:div w:id="1658412981">
      <w:bodyDiv w:val="1"/>
      <w:marLeft w:val="0"/>
      <w:marRight w:val="0"/>
      <w:marTop w:val="0"/>
      <w:marBottom w:val="0"/>
      <w:divBdr>
        <w:top w:val="none" w:sz="0" w:space="0" w:color="auto"/>
        <w:left w:val="none" w:sz="0" w:space="0" w:color="auto"/>
        <w:bottom w:val="none" w:sz="0" w:space="0" w:color="auto"/>
        <w:right w:val="none" w:sz="0" w:space="0" w:color="auto"/>
      </w:divBdr>
      <w:divsChild>
        <w:div w:id="225991725">
          <w:marLeft w:val="0"/>
          <w:marRight w:val="0"/>
          <w:marTop w:val="0"/>
          <w:marBottom w:val="0"/>
          <w:divBdr>
            <w:top w:val="none" w:sz="0" w:space="0" w:color="auto"/>
            <w:left w:val="none" w:sz="0" w:space="0" w:color="auto"/>
            <w:bottom w:val="none" w:sz="0" w:space="0" w:color="auto"/>
            <w:right w:val="none" w:sz="0" w:space="0" w:color="auto"/>
          </w:divBdr>
        </w:div>
        <w:div w:id="702830524">
          <w:marLeft w:val="0"/>
          <w:marRight w:val="0"/>
          <w:marTop w:val="0"/>
          <w:marBottom w:val="0"/>
          <w:divBdr>
            <w:top w:val="none" w:sz="0" w:space="0" w:color="auto"/>
            <w:left w:val="none" w:sz="0" w:space="0" w:color="auto"/>
            <w:bottom w:val="none" w:sz="0" w:space="0" w:color="auto"/>
            <w:right w:val="none" w:sz="0" w:space="0" w:color="auto"/>
          </w:divBdr>
        </w:div>
        <w:div w:id="1063285943">
          <w:marLeft w:val="0"/>
          <w:marRight w:val="0"/>
          <w:marTop w:val="0"/>
          <w:marBottom w:val="0"/>
          <w:divBdr>
            <w:top w:val="none" w:sz="0" w:space="0" w:color="auto"/>
            <w:left w:val="none" w:sz="0" w:space="0" w:color="auto"/>
            <w:bottom w:val="none" w:sz="0" w:space="0" w:color="auto"/>
            <w:right w:val="none" w:sz="0" w:space="0" w:color="auto"/>
          </w:divBdr>
        </w:div>
      </w:divsChild>
    </w:div>
    <w:div w:id="1669211356">
      <w:bodyDiv w:val="1"/>
      <w:marLeft w:val="0"/>
      <w:marRight w:val="0"/>
      <w:marTop w:val="0"/>
      <w:marBottom w:val="0"/>
      <w:divBdr>
        <w:top w:val="none" w:sz="0" w:space="0" w:color="auto"/>
        <w:left w:val="none" w:sz="0" w:space="0" w:color="auto"/>
        <w:bottom w:val="none" w:sz="0" w:space="0" w:color="auto"/>
        <w:right w:val="none" w:sz="0" w:space="0" w:color="auto"/>
      </w:divBdr>
      <w:divsChild>
        <w:div w:id="1998998566">
          <w:marLeft w:val="0"/>
          <w:marRight w:val="0"/>
          <w:marTop w:val="0"/>
          <w:marBottom w:val="0"/>
          <w:divBdr>
            <w:top w:val="none" w:sz="0" w:space="0" w:color="auto"/>
            <w:left w:val="none" w:sz="0" w:space="0" w:color="auto"/>
            <w:bottom w:val="none" w:sz="0" w:space="0" w:color="auto"/>
            <w:right w:val="none" w:sz="0" w:space="0" w:color="auto"/>
          </w:divBdr>
        </w:div>
      </w:divsChild>
    </w:div>
    <w:div w:id="1695499684">
      <w:bodyDiv w:val="1"/>
      <w:marLeft w:val="0"/>
      <w:marRight w:val="0"/>
      <w:marTop w:val="0"/>
      <w:marBottom w:val="0"/>
      <w:divBdr>
        <w:top w:val="none" w:sz="0" w:space="0" w:color="auto"/>
        <w:left w:val="none" w:sz="0" w:space="0" w:color="auto"/>
        <w:bottom w:val="none" w:sz="0" w:space="0" w:color="auto"/>
        <w:right w:val="none" w:sz="0" w:space="0" w:color="auto"/>
      </w:divBdr>
      <w:divsChild>
        <w:div w:id="72897810">
          <w:marLeft w:val="0"/>
          <w:marRight w:val="0"/>
          <w:marTop w:val="0"/>
          <w:marBottom w:val="0"/>
          <w:divBdr>
            <w:top w:val="none" w:sz="0" w:space="0" w:color="auto"/>
            <w:left w:val="none" w:sz="0" w:space="0" w:color="auto"/>
            <w:bottom w:val="none" w:sz="0" w:space="0" w:color="auto"/>
            <w:right w:val="none" w:sz="0" w:space="0" w:color="auto"/>
          </w:divBdr>
        </w:div>
        <w:div w:id="147553462">
          <w:marLeft w:val="0"/>
          <w:marRight w:val="0"/>
          <w:marTop w:val="0"/>
          <w:marBottom w:val="0"/>
          <w:divBdr>
            <w:top w:val="none" w:sz="0" w:space="0" w:color="auto"/>
            <w:left w:val="none" w:sz="0" w:space="0" w:color="auto"/>
            <w:bottom w:val="none" w:sz="0" w:space="0" w:color="auto"/>
            <w:right w:val="none" w:sz="0" w:space="0" w:color="auto"/>
          </w:divBdr>
        </w:div>
        <w:div w:id="321662642">
          <w:marLeft w:val="0"/>
          <w:marRight w:val="0"/>
          <w:marTop w:val="0"/>
          <w:marBottom w:val="0"/>
          <w:divBdr>
            <w:top w:val="none" w:sz="0" w:space="0" w:color="auto"/>
            <w:left w:val="none" w:sz="0" w:space="0" w:color="auto"/>
            <w:bottom w:val="none" w:sz="0" w:space="0" w:color="auto"/>
            <w:right w:val="none" w:sz="0" w:space="0" w:color="auto"/>
          </w:divBdr>
        </w:div>
        <w:div w:id="727653750">
          <w:marLeft w:val="0"/>
          <w:marRight w:val="0"/>
          <w:marTop w:val="0"/>
          <w:marBottom w:val="0"/>
          <w:divBdr>
            <w:top w:val="none" w:sz="0" w:space="0" w:color="auto"/>
            <w:left w:val="none" w:sz="0" w:space="0" w:color="auto"/>
            <w:bottom w:val="none" w:sz="0" w:space="0" w:color="auto"/>
            <w:right w:val="none" w:sz="0" w:space="0" w:color="auto"/>
          </w:divBdr>
        </w:div>
        <w:div w:id="1524899809">
          <w:marLeft w:val="0"/>
          <w:marRight w:val="0"/>
          <w:marTop w:val="0"/>
          <w:marBottom w:val="0"/>
          <w:divBdr>
            <w:top w:val="none" w:sz="0" w:space="0" w:color="auto"/>
            <w:left w:val="none" w:sz="0" w:space="0" w:color="auto"/>
            <w:bottom w:val="none" w:sz="0" w:space="0" w:color="auto"/>
            <w:right w:val="none" w:sz="0" w:space="0" w:color="auto"/>
          </w:divBdr>
        </w:div>
        <w:div w:id="1880386988">
          <w:marLeft w:val="0"/>
          <w:marRight w:val="0"/>
          <w:marTop w:val="0"/>
          <w:marBottom w:val="0"/>
          <w:divBdr>
            <w:top w:val="none" w:sz="0" w:space="0" w:color="auto"/>
            <w:left w:val="none" w:sz="0" w:space="0" w:color="auto"/>
            <w:bottom w:val="none" w:sz="0" w:space="0" w:color="auto"/>
            <w:right w:val="none" w:sz="0" w:space="0" w:color="auto"/>
          </w:divBdr>
        </w:div>
        <w:div w:id="1932272188">
          <w:marLeft w:val="0"/>
          <w:marRight w:val="0"/>
          <w:marTop w:val="0"/>
          <w:marBottom w:val="0"/>
          <w:divBdr>
            <w:top w:val="none" w:sz="0" w:space="0" w:color="auto"/>
            <w:left w:val="none" w:sz="0" w:space="0" w:color="auto"/>
            <w:bottom w:val="none" w:sz="0" w:space="0" w:color="auto"/>
            <w:right w:val="none" w:sz="0" w:space="0" w:color="auto"/>
          </w:divBdr>
        </w:div>
      </w:divsChild>
    </w:div>
    <w:div w:id="1705785639">
      <w:bodyDiv w:val="1"/>
      <w:marLeft w:val="0"/>
      <w:marRight w:val="0"/>
      <w:marTop w:val="0"/>
      <w:marBottom w:val="0"/>
      <w:divBdr>
        <w:top w:val="none" w:sz="0" w:space="0" w:color="auto"/>
        <w:left w:val="none" w:sz="0" w:space="0" w:color="auto"/>
        <w:bottom w:val="none" w:sz="0" w:space="0" w:color="auto"/>
        <w:right w:val="none" w:sz="0" w:space="0" w:color="auto"/>
      </w:divBdr>
    </w:div>
    <w:div w:id="1713111228">
      <w:bodyDiv w:val="1"/>
      <w:marLeft w:val="0"/>
      <w:marRight w:val="0"/>
      <w:marTop w:val="0"/>
      <w:marBottom w:val="0"/>
      <w:divBdr>
        <w:top w:val="none" w:sz="0" w:space="0" w:color="auto"/>
        <w:left w:val="none" w:sz="0" w:space="0" w:color="auto"/>
        <w:bottom w:val="none" w:sz="0" w:space="0" w:color="auto"/>
        <w:right w:val="none" w:sz="0" w:space="0" w:color="auto"/>
      </w:divBdr>
      <w:divsChild>
        <w:div w:id="668602505">
          <w:marLeft w:val="0"/>
          <w:marRight w:val="0"/>
          <w:marTop w:val="0"/>
          <w:marBottom w:val="0"/>
          <w:divBdr>
            <w:top w:val="none" w:sz="0" w:space="0" w:color="auto"/>
            <w:left w:val="none" w:sz="0" w:space="0" w:color="auto"/>
            <w:bottom w:val="none" w:sz="0" w:space="0" w:color="auto"/>
            <w:right w:val="none" w:sz="0" w:space="0" w:color="auto"/>
          </w:divBdr>
        </w:div>
        <w:div w:id="705519427">
          <w:marLeft w:val="0"/>
          <w:marRight w:val="0"/>
          <w:marTop w:val="0"/>
          <w:marBottom w:val="0"/>
          <w:divBdr>
            <w:top w:val="none" w:sz="0" w:space="0" w:color="auto"/>
            <w:left w:val="none" w:sz="0" w:space="0" w:color="auto"/>
            <w:bottom w:val="none" w:sz="0" w:space="0" w:color="auto"/>
            <w:right w:val="none" w:sz="0" w:space="0" w:color="auto"/>
          </w:divBdr>
        </w:div>
        <w:div w:id="845173882">
          <w:marLeft w:val="0"/>
          <w:marRight w:val="0"/>
          <w:marTop w:val="0"/>
          <w:marBottom w:val="0"/>
          <w:divBdr>
            <w:top w:val="none" w:sz="0" w:space="0" w:color="auto"/>
            <w:left w:val="none" w:sz="0" w:space="0" w:color="auto"/>
            <w:bottom w:val="none" w:sz="0" w:space="0" w:color="auto"/>
            <w:right w:val="none" w:sz="0" w:space="0" w:color="auto"/>
          </w:divBdr>
        </w:div>
        <w:div w:id="865363391">
          <w:marLeft w:val="0"/>
          <w:marRight w:val="0"/>
          <w:marTop w:val="0"/>
          <w:marBottom w:val="0"/>
          <w:divBdr>
            <w:top w:val="none" w:sz="0" w:space="0" w:color="auto"/>
            <w:left w:val="none" w:sz="0" w:space="0" w:color="auto"/>
            <w:bottom w:val="none" w:sz="0" w:space="0" w:color="auto"/>
            <w:right w:val="none" w:sz="0" w:space="0" w:color="auto"/>
          </w:divBdr>
        </w:div>
        <w:div w:id="1515412419">
          <w:marLeft w:val="0"/>
          <w:marRight w:val="0"/>
          <w:marTop w:val="0"/>
          <w:marBottom w:val="0"/>
          <w:divBdr>
            <w:top w:val="none" w:sz="0" w:space="0" w:color="auto"/>
            <w:left w:val="none" w:sz="0" w:space="0" w:color="auto"/>
            <w:bottom w:val="none" w:sz="0" w:space="0" w:color="auto"/>
            <w:right w:val="none" w:sz="0" w:space="0" w:color="auto"/>
          </w:divBdr>
        </w:div>
        <w:div w:id="1687756406">
          <w:marLeft w:val="0"/>
          <w:marRight w:val="0"/>
          <w:marTop w:val="0"/>
          <w:marBottom w:val="0"/>
          <w:divBdr>
            <w:top w:val="none" w:sz="0" w:space="0" w:color="auto"/>
            <w:left w:val="none" w:sz="0" w:space="0" w:color="auto"/>
            <w:bottom w:val="none" w:sz="0" w:space="0" w:color="auto"/>
            <w:right w:val="none" w:sz="0" w:space="0" w:color="auto"/>
          </w:divBdr>
        </w:div>
        <w:div w:id="1702631048">
          <w:marLeft w:val="0"/>
          <w:marRight w:val="0"/>
          <w:marTop w:val="0"/>
          <w:marBottom w:val="0"/>
          <w:divBdr>
            <w:top w:val="none" w:sz="0" w:space="0" w:color="auto"/>
            <w:left w:val="none" w:sz="0" w:space="0" w:color="auto"/>
            <w:bottom w:val="none" w:sz="0" w:space="0" w:color="auto"/>
            <w:right w:val="none" w:sz="0" w:space="0" w:color="auto"/>
          </w:divBdr>
        </w:div>
        <w:div w:id="1733119184">
          <w:marLeft w:val="0"/>
          <w:marRight w:val="0"/>
          <w:marTop w:val="0"/>
          <w:marBottom w:val="0"/>
          <w:divBdr>
            <w:top w:val="none" w:sz="0" w:space="0" w:color="auto"/>
            <w:left w:val="none" w:sz="0" w:space="0" w:color="auto"/>
            <w:bottom w:val="none" w:sz="0" w:space="0" w:color="auto"/>
            <w:right w:val="none" w:sz="0" w:space="0" w:color="auto"/>
          </w:divBdr>
        </w:div>
        <w:div w:id="1771702212">
          <w:marLeft w:val="0"/>
          <w:marRight w:val="0"/>
          <w:marTop w:val="0"/>
          <w:marBottom w:val="0"/>
          <w:divBdr>
            <w:top w:val="none" w:sz="0" w:space="0" w:color="auto"/>
            <w:left w:val="none" w:sz="0" w:space="0" w:color="auto"/>
            <w:bottom w:val="none" w:sz="0" w:space="0" w:color="auto"/>
            <w:right w:val="none" w:sz="0" w:space="0" w:color="auto"/>
          </w:divBdr>
        </w:div>
        <w:div w:id="1776707879">
          <w:marLeft w:val="0"/>
          <w:marRight w:val="0"/>
          <w:marTop w:val="0"/>
          <w:marBottom w:val="0"/>
          <w:divBdr>
            <w:top w:val="none" w:sz="0" w:space="0" w:color="auto"/>
            <w:left w:val="none" w:sz="0" w:space="0" w:color="auto"/>
            <w:bottom w:val="none" w:sz="0" w:space="0" w:color="auto"/>
            <w:right w:val="none" w:sz="0" w:space="0" w:color="auto"/>
          </w:divBdr>
        </w:div>
        <w:div w:id="1875072812">
          <w:marLeft w:val="0"/>
          <w:marRight w:val="0"/>
          <w:marTop w:val="0"/>
          <w:marBottom w:val="0"/>
          <w:divBdr>
            <w:top w:val="none" w:sz="0" w:space="0" w:color="auto"/>
            <w:left w:val="none" w:sz="0" w:space="0" w:color="auto"/>
            <w:bottom w:val="none" w:sz="0" w:space="0" w:color="auto"/>
            <w:right w:val="none" w:sz="0" w:space="0" w:color="auto"/>
          </w:divBdr>
        </w:div>
      </w:divsChild>
    </w:div>
    <w:div w:id="1737823683">
      <w:bodyDiv w:val="1"/>
      <w:marLeft w:val="0"/>
      <w:marRight w:val="0"/>
      <w:marTop w:val="0"/>
      <w:marBottom w:val="0"/>
      <w:divBdr>
        <w:top w:val="none" w:sz="0" w:space="0" w:color="auto"/>
        <w:left w:val="none" w:sz="0" w:space="0" w:color="auto"/>
        <w:bottom w:val="none" w:sz="0" w:space="0" w:color="auto"/>
        <w:right w:val="none" w:sz="0" w:space="0" w:color="auto"/>
      </w:divBdr>
    </w:div>
    <w:div w:id="1755275616">
      <w:bodyDiv w:val="1"/>
      <w:marLeft w:val="0"/>
      <w:marRight w:val="0"/>
      <w:marTop w:val="0"/>
      <w:marBottom w:val="0"/>
      <w:divBdr>
        <w:top w:val="none" w:sz="0" w:space="0" w:color="auto"/>
        <w:left w:val="none" w:sz="0" w:space="0" w:color="auto"/>
        <w:bottom w:val="none" w:sz="0" w:space="0" w:color="auto"/>
        <w:right w:val="none" w:sz="0" w:space="0" w:color="auto"/>
      </w:divBdr>
      <w:divsChild>
        <w:div w:id="56443527">
          <w:marLeft w:val="0"/>
          <w:marRight w:val="0"/>
          <w:marTop w:val="0"/>
          <w:marBottom w:val="0"/>
          <w:divBdr>
            <w:top w:val="none" w:sz="0" w:space="0" w:color="auto"/>
            <w:left w:val="none" w:sz="0" w:space="0" w:color="auto"/>
            <w:bottom w:val="none" w:sz="0" w:space="0" w:color="auto"/>
            <w:right w:val="none" w:sz="0" w:space="0" w:color="auto"/>
          </w:divBdr>
        </w:div>
        <w:div w:id="1557006796">
          <w:marLeft w:val="0"/>
          <w:marRight w:val="0"/>
          <w:marTop w:val="0"/>
          <w:marBottom w:val="0"/>
          <w:divBdr>
            <w:top w:val="none" w:sz="0" w:space="0" w:color="auto"/>
            <w:left w:val="none" w:sz="0" w:space="0" w:color="auto"/>
            <w:bottom w:val="none" w:sz="0" w:space="0" w:color="auto"/>
            <w:right w:val="none" w:sz="0" w:space="0" w:color="auto"/>
          </w:divBdr>
        </w:div>
        <w:div w:id="1904633252">
          <w:marLeft w:val="0"/>
          <w:marRight w:val="0"/>
          <w:marTop w:val="0"/>
          <w:marBottom w:val="0"/>
          <w:divBdr>
            <w:top w:val="none" w:sz="0" w:space="0" w:color="auto"/>
            <w:left w:val="none" w:sz="0" w:space="0" w:color="auto"/>
            <w:bottom w:val="none" w:sz="0" w:space="0" w:color="auto"/>
            <w:right w:val="none" w:sz="0" w:space="0" w:color="auto"/>
          </w:divBdr>
        </w:div>
      </w:divsChild>
    </w:div>
    <w:div w:id="1763986709">
      <w:bodyDiv w:val="1"/>
      <w:marLeft w:val="0"/>
      <w:marRight w:val="0"/>
      <w:marTop w:val="0"/>
      <w:marBottom w:val="0"/>
      <w:divBdr>
        <w:top w:val="none" w:sz="0" w:space="0" w:color="auto"/>
        <w:left w:val="none" w:sz="0" w:space="0" w:color="auto"/>
        <w:bottom w:val="none" w:sz="0" w:space="0" w:color="auto"/>
        <w:right w:val="none" w:sz="0" w:space="0" w:color="auto"/>
      </w:divBdr>
      <w:divsChild>
        <w:div w:id="58133963">
          <w:marLeft w:val="0"/>
          <w:marRight w:val="0"/>
          <w:marTop w:val="0"/>
          <w:marBottom w:val="0"/>
          <w:divBdr>
            <w:top w:val="none" w:sz="0" w:space="0" w:color="auto"/>
            <w:left w:val="none" w:sz="0" w:space="0" w:color="auto"/>
            <w:bottom w:val="none" w:sz="0" w:space="0" w:color="auto"/>
            <w:right w:val="none" w:sz="0" w:space="0" w:color="auto"/>
          </w:divBdr>
        </w:div>
        <w:div w:id="567611025">
          <w:marLeft w:val="0"/>
          <w:marRight w:val="0"/>
          <w:marTop w:val="0"/>
          <w:marBottom w:val="0"/>
          <w:divBdr>
            <w:top w:val="none" w:sz="0" w:space="0" w:color="auto"/>
            <w:left w:val="none" w:sz="0" w:space="0" w:color="auto"/>
            <w:bottom w:val="none" w:sz="0" w:space="0" w:color="auto"/>
            <w:right w:val="none" w:sz="0" w:space="0" w:color="auto"/>
          </w:divBdr>
        </w:div>
        <w:div w:id="742217708">
          <w:marLeft w:val="0"/>
          <w:marRight w:val="0"/>
          <w:marTop w:val="0"/>
          <w:marBottom w:val="0"/>
          <w:divBdr>
            <w:top w:val="none" w:sz="0" w:space="0" w:color="auto"/>
            <w:left w:val="none" w:sz="0" w:space="0" w:color="auto"/>
            <w:bottom w:val="none" w:sz="0" w:space="0" w:color="auto"/>
            <w:right w:val="none" w:sz="0" w:space="0" w:color="auto"/>
          </w:divBdr>
        </w:div>
        <w:div w:id="1000963250">
          <w:marLeft w:val="0"/>
          <w:marRight w:val="0"/>
          <w:marTop w:val="0"/>
          <w:marBottom w:val="0"/>
          <w:divBdr>
            <w:top w:val="none" w:sz="0" w:space="0" w:color="auto"/>
            <w:left w:val="none" w:sz="0" w:space="0" w:color="auto"/>
            <w:bottom w:val="none" w:sz="0" w:space="0" w:color="auto"/>
            <w:right w:val="none" w:sz="0" w:space="0" w:color="auto"/>
          </w:divBdr>
        </w:div>
        <w:div w:id="1324158908">
          <w:marLeft w:val="0"/>
          <w:marRight w:val="0"/>
          <w:marTop w:val="0"/>
          <w:marBottom w:val="0"/>
          <w:divBdr>
            <w:top w:val="none" w:sz="0" w:space="0" w:color="auto"/>
            <w:left w:val="none" w:sz="0" w:space="0" w:color="auto"/>
            <w:bottom w:val="none" w:sz="0" w:space="0" w:color="auto"/>
            <w:right w:val="none" w:sz="0" w:space="0" w:color="auto"/>
          </w:divBdr>
        </w:div>
        <w:div w:id="1990666518">
          <w:marLeft w:val="0"/>
          <w:marRight w:val="0"/>
          <w:marTop w:val="0"/>
          <w:marBottom w:val="0"/>
          <w:divBdr>
            <w:top w:val="none" w:sz="0" w:space="0" w:color="auto"/>
            <w:left w:val="none" w:sz="0" w:space="0" w:color="auto"/>
            <w:bottom w:val="none" w:sz="0" w:space="0" w:color="auto"/>
            <w:right w:val="none" w:sz="0" w:space="0" w:color="auto"/>
          </w:divBdr>
        </w:div>
      </w:divsChild>
    </w:div>
    <w:div w:id="1777210853">
      <w:bodyDiv w:val="1"/>
      <w:marLeft w:val="0"/>
      <w:marRight w:val="0"/>
      <w:marTop w:val="0"/>
      <w:marBottom w:val="0"/>
      <w:divBdr>
        <w:top w:val="none" w:sz="0" w:space="0" w:color="auto"/>
        <w:left w:val="none" w:sz="0" w:space="0" w:color="auto"/>
        <w:bottom w:val="none" w:sz="0" w:space="0" w:color="auto"/>
        <w:right w:val="none" w:sz="0" w:space="0" w:color="auto"/>
      </w:divBdr>
    </w:div>
    <w:div w:id="1797411448">
      <w:bodyDiv w:val="1"/>
      <w:marLeft w:val="0"/>
      <w:marRight w:val="0"/>
      <w:marTop w:val="0"/>
      <w:marBottom w:val="0"/>
      <w:divBdr>
        <w:top w:val="none" w:sz="0" w:space="0" w:color="auto"/>
        <w:left w:val="none" w:sz="0" w:space="0" w:color="auto"/>
        <w:bottom w:val="none" w:sz="0" w:space="0" w:color="auto"/>
        <w:right w:val="none" w:sz="0" w:space="0" w:color="auto"/>
      </w:divBdr>
    </w:div>
    <w:div w:id="1810129586">
      <w:bodyDiv w:val="1"/>
      <w:marLeft w:val="0"/>
      <w:marRight w:val="0"/>
      <w:marTop w:val="0"/>
      <w:marBottom w:val="0"/>
      <w:divBdr>
        <w:top w:val="none" w:sz="0" w:space="0" w:color="auto"/>
        <w:left w:val="none" w:sz="0" w:space="0" w:color="auto"/>
        <w:bottom w:val="none" w:sz="0" w:space="0" w:color="auto"/>
        <w:right w:val="none" w:sz="0" w:space="0" w:color="auto"/>
      </w:divBdr>
    </w:div>
    <w:div w:id="1828009784">
      <w:bodyDiv w:val="1"/>
      <w:marLeft w:val="0"/>
      <w:marRight w:val="0"/>
      <w:marTop w:val="0"/>
      <w:marBottom w:val="0"/>
      <w:divBdr>
        <w:top w:val="none" w:sz="0" w:space="0" w:color="auto"/>
        <w:left w:val="none" w:sz="0" w:space="0" w:color="auto"/>
        <w:bottom w:val="none" w:sz="0" w:space="0" w:color="auto"/>
        <w:right w:val="none" w:sz="0" w:space="0" w:color="auto"/>
      </w:divBdr>
    </w:div>
    <w:div w:id="1838306954">
      <w:bodyDiv w:val="1"/>
      <w:marLeft w:val="0"/>
      <w:marRight w:val="0"/>
      <w:marTop w:val="0"/>
      <w:marBottom w:val="0"/>
      <w:divBdr>
        <w:top w:val="none" w:sz="0" w:space="0" w:color="auto"/>
        <w:left w:val="none" w:sz="0" w:space="0" w:color="auto"/>
        <w:bottom w:val="none" w:sz="0" w:space="0" w:color="auto"/>
        <w:right w:val="none" w:sz="0" w:space="0" w:color="auto"/>
      </w:divBdr>
      <w:divsChild>
        <w:div w:id="314723880">
          <w:marLeft w:val="0"/>
          <w:marRight w:val="0"/>
          <w:marTop w:val="0"/>
          <w:marBottom w:val="0"/>
          <w:divBdr>
            <w:top w:val="none" w:sz="0" w:space="0" w:color="auto"/>
            <w:left w:val="none" w:sz="0" w:space="0" w:color="auto"/>
            <w:bottom w:val="none" w:sz="0" w:space="0" w:color="auto"/>
            <w:right w:val="none" w:sz="0" w:space="0" w:color="auto"/>
          </w:divBdr>
        </w:div>
        <w:div w:id="528027276">
          <w:marLeft w:val="0"/>
          <w:marRight w:val="0"/>
          <w:marTop w:val="0"/>
          <w:marBottom w:val="0"/>
          <w:divBdr>
            <w:top w:val="none" w:sz="0" w:space="0" w:color="auto"/>
            <w:left w:val="none" w:sz="0" w:space="0" w:color="auto"/>
            <w:bottom w:val="none" w:sz="0" w:space="0" w:color="auto"/>
            <w:right w:val="none" w:sz="0" w:space="0" w:color="auto"/>
          </w:divBdr>
        </w:div>
        <w:div w:id="844827228">
          <w:marLeft w:val="0"/>
          <w:marRight w:val="0"/>
          <w:marTop w:val="0"/>
          <w:marBottom w:val="0"/>
          <w:divBdr>
            <w:top w:val="none" w:sz="0" w:space="0" w:color="auto"/>
            <w:left w:val="none" w:sz="0" w:space="0" w:color="auto"/>
            <w:bottom w:val="none" w:sz="0" w:space="0" w:color="auto"/>
            <w:right w:val="none" w:sz="0" w:space="0" w:color="auto"/>
          </w:divBdr>
        </w:div>
        <w:div w:id="1809938512">
          <w:marLeft w:val="0"/>
          <w:marRight w:val="0"/>
          <w:marTop w:val="0"/>
          <w:marBottom w:val="0"/>
          <w:divBdr>
            <w:top w:val="none" w:sz="0" w:space="0" w:color="auto"/>
            <w:left w:val="none" w:sz="0" w:space="0" w:color="auto"/>
            <w:bottom w:val="none" w:sz="0" w:space="0" w:color="auto"/>
            <w:right w:val="none" w:sz="0" w:space="0" w:color="auto"/>
          </w:divBdr>
        </w:div>
      </w:divsChild>
    </w:div>
    <w:div w:id="1845633756">
      <w:bodyDiv w:val="1"/>
      <w:marLeft w:val="0"/>
      <w:marRight w:val="0"/>
      <w:marTop w:val="0"/>
      <w:marBottom w:val="0"/>
      <w:divBdr>
        <w:top w:val="none" w:sz="0" w:space="0" w:color="auto"/>
        <w:left w:val="none" w:sz="0" w:space="0" w:color="auto"/>
        <w:bottom w:val="none" w:sz="0" w:space="0" w:color="auto"/>
        <w:right w:val="none" w:sz="0" w:space="0" w:color="auto"/>
      </w:divBdr>
      <w:divsChild>
        <w:div w:id="82844751">
          <w:marLeft w:val="0"/>
          <w:marRight w:val="0"/>
          <w:marTop w:val="0"/>
          <w:marBottom w:val="0"/>
          <w:divBdr>
            <w:top w:val="none" w:sz="0" w:space="0" w:color="auto"/>
            <w:left w:val="none" w:sz="0" w:space="0" w:color="auto"/>
            <w:bottom w:val="none" w:sz="0" w:space="0" w:color="auto"/>
            <w:right w:val="none" w:sz="0" w:space="0" w:color="auto"/>
          </w:divBdr>
        </w:div>
        <w:div w:id="187068503">
          <w:marLeft w:val="0"/>
          <w:marRight w:val="0"/>
          <w:marTop w:val="0"/>
          <w:marBottom w:val="0"/>
          <w:divBdr>
            <w:top w:val="none" w:sz="0" w:space="0" w:color="auto"/>
            <w:left w:val="none" w:sz="0" w:space="0" w:color="auto"/>
            <w:bottom w:val="none" w:sz="0" w:space="0" w:color="auto"/>
            <w:right w:val="none" w:sz="0" w:space="0" w:color="auto"/>
          </w:divBdr>
        </w:div>
        <w:div w:id="1957518799">
          <w:marLeft w:val="0"/>
          <w:marRight w:val="0"/>
          <w:marTop w:val="0"/>
          <w:marBottom w:val="0"/>
          <w:divBdr>
            <w:top w:val="none" w:sz="0" w:space="0" w:color="auto"/>
            <w:left w:val="none" w:sz="0" w:space="0" w:color="auto"/>
            <w:bottom w:val="none" w:sz="0" w:space="0" w:color="auto"/>
            <w:right w:val="none" w:sz="0" w:space="0" w:color="auto"/>
          </w:divBdr>
        </w:div>
      </w:divsChild>
    </w:div>
    <w:div w:id="1858614954">
      <w:bodyDiv w:val="1"/>
      <w:marLeft w:val="0"/>
      <w:marRight w:val="0"/>
      <w:marTop w:val="0"/>
      <w:marBottom w:val="0"/>
      <w:divBdr>
        <w:top w:val="none" w:sz="0" w:space="0" w:color="auto"/>
        <w:left w:val="none" w:sz="0" w:space="0" w:color="auto"/>
        <w:bottom w:val="none" w:sz="0" w:space="0" w:color="auto"/>
        <w:right w:val="none" w:sz="0" w:space="0" w:color="auto"/>
      </w:divBdr>
      <w:divsChild>
        <w:div w:id="44917238">
          <w:marLeft w:val="0"/>
          <w:marRight w:val="0"/>
          <w:marTop w:val="0"/>
          <w:marBottom w:val="0"/>
          <w:divBdr>
            <w:top w:val="none" w:sz="0" w:space="0" w:color="auto"/>
            <w:left w:val="none" w:sz="0" w:space="0" w:color="auto"/>
            <w:bottom w:val="none" w:sz="0" w:space="0" w:color="auto"/>
            <w:right w:val="none" w:sz="0" w:space="0" w:color="auto"/>
          </w:divBdr>
        </w:div>
        <w:div w:id="64300137">
          <w:marLeft w:val="0"/>
          <w:marRight w:val="0"/>
          <w:marTop w:val="0"/>
          <w:marBottom w:val="0"/>
          <w:divBdr>
            <w:top w:val="none" w:sz="0" w:space="0" w:color="auto"/>
            <w:left w:val="none" w:sz="0" w:space="0" w:color="auto"/>
            <w:bottom w:val="none" w:sz="0" w:space="0" w:color="auto"/>
            <w:right w:val="none" w:sz="0" w:space="0" w:color="auto"/>
          </w:divBdr>
        </w:div>
        <w:div w:id="517545658">
          <w:marLeft w:val="0"/>
          <w:marRight w:val="0"/>
          <w:marTop w:val="0"/>
          <w:marBottom w:val="0"/>
          <w:divBdr>
            <w:top w:val="none" w:sz="0" w:space="0" w:color="auto"/>
            <w:left w:val="none" w:sz="0" w:space="0" w:color="auto"/>
            <w:bottom w:val="none" w:sz="0" w:space="0" w:color="auto"/>
            <w:right w:val="none" w:sz="0" w:space="0" w:color="auto"/>
          </w:divBdr>
        </w:div>
        <w:div w:id="652418750">
          <w:marLeft w:val="0"/>
          <w:marRight w:val="0"/>
          <w:marTop w:val="0"/>
          <w:marBottom w:val="0"/>
          <w:divBdr>
            <w:top w:val="none" w:sz="0" w:space="0" w:color="auto"/>
            <w:left w:val="none" w:sz="0" w:space="0" w:color="auto"/>
            <w:bottom w:val="none" w:sz="0" w:space="0" w:color="auto"/>
            <w:right w:val="none" w:sz="0" w:space="0" w:color="auto"/>
          </w:divBdr>
        </w:div>
        <w:div w:id="941034930">
          <w:marLeft w:val="0"/>
          <w:marRight w:val="0"/>
          <w:marTop w:val="0"/>
          <w:marBottom w:val="0"/>
          <w:divBdr>
            <w:top w:val="none" w:sz="0" w:space="0" w:color="auto"/>
            <w:left w:val="none" w:sz="0" w:space="0" w:color="auto"/>
            <w:bottom w:val="none" w:sz="0" w:space="0" w:color="auto"/>
            <w:right w:val="none" w:sz="0" w:space="0" w:color="auto"/>
          </w:divBdr>
        </w:div>
        <w:div w:id="1249727470">
          <w:marLeft w:val="0"/>
          <w:marRight w:val="0"/>
          <w:marTop w:val="0"/>
          <w:marBottom w:val="0"/>
          <w:divBdr>
            <w:top w:val="none" w:sz="0" w:space="0" w:color="auto"/>
            <w:left w:val="none" w:sz="0" w:space="0" w:color="auto"/>
            <w:bottom w:val="none" w:sz="0" w:space="0" w:color="auto"/>
            <w:right w:val="none" w:sz="0" w:space="0" w:color="auto"/>
          </w:divBdr>
        </w:div>
        <w:div w:id="1376540419">
          <w:marLeft w:val="0"/>
          <w:marRight w:val="0"/>
          <w:marTop w:val="0"/>
          <w:marBottom w:val="0"/>
          <w:divBdr>
            <w:top w:val="none" w:sz="0" w:space="0" w:color="auto"/>
            <w:left w:val="none" w:sz="0" w:space="0" w:color="auto"/>
            <w:bottom w:val="none" w:sz="0" w:space="0" w:color="auto"/>
            <w:right w:val="none" w:sz="0" w:space="0" w:color="auto"/>
          </w:divBdr>
        </w:div>
        <w:div w:id="1433360313">
          <w:marLeft w:val="0"/>
          <w:marRight w:val="0"/>
          <w:marTop w:val="0"/>
          <w:marBottom w:val="0"/>
          <w:divBdr>
            <w:top w:val="none" w:sz="0" w:space="0" w:color="auto"/>
            <w:left w:val="none" w:sz="0" w:space="0" w:color="auto"/>
            <w:bottom w:val="none" w:sz="0" w:space="0" w:color="auto"/>
            <w:right w:val="none" w:sz="0" w:space="0" w:color="auto"/>
          </w:divBdr>
        </w:div>
        <w:div w:id="1470901963">
          <w:marLeft w:val="0"/>
          <w:marRight w:val="0"/>
          <w:marTop w:val="0"/>
          <w:marBottom w:val="0"/>
          <w:divBdr>
            <w:top w:val="none" w:sz="0" w:space="0" w:color="auto"/>
            <w:left w:val="none" w:sz="0" w:space="0" w:color="auto"/>
            <w:bottom w:val="none" w:sz="0" w:space="0" w:color="auto"/>
            <w:right w:val="none" w:sz="0" w:space="0" w:color="auto"/>
          </w:divBdr>
        </w:div>
        <w:div w:id="1608270301">
          <w:marLeft w:val="0"/>
          <w:marRight w:val="0"/>
          <w:marTop w:val="0"/>
          <w:marBottom w:val="0"/>
          <w:divBdr>
            <w:top w:val="none" w:sz="0" w:space="0" w:color="auto"/>
            <w:left w:val="none" w:sz="0" w:space="0" w:color="auto"/>
            <w:bottom w:val="none" w:sz="0" w:space="0" w:color="auto"/>
            <w:right w:val="none" w:sz="0" w:space="0" w:color="auto"/>
          </w:divBdr>
        </w:div>
        <w:div w:id="1719356552">
          <w:marLeft w:val="0"/>
          <w:marRight w:val="0"/>
          <w:marTop w:val="0"/>
          <w:marBottom w:val="0"/>
          <w:divBdr>
            <w:top w:val="none" w:sz="0" w:space="0" w:color="auto"/>
            <w:left w:val="none" w:sz="0" w:space="0" w:color="auto"/>
            <w:bottom w:val="none" w:sz="0" w:space="0" w:color="auto"/>
            <w:right w:val="none" w:sz="0" w:space="0" w:color="auto"/>
          </w:divBdr>
        </w:div>
        <w:div w:id="1904874790">
          <w:marLeft w:val="0"/>
          <w:marRight w:val="0"/>
          <w:marTop w:val="0"/>
          <w:marBottom w:val="0"/>
          <w:divBdr>
            <w:top w:val="none" w:sz="0" w:space="0" w:color="auto"/>
            <w:left w:val="none" w:sz="0" w:space="0" w:color="auto"/>
            <w:bottom w:val="none" w:sz="0" w:space="0" w:color="auto"/>
            <w:right w:val="none" w:sz="0" w:space="0" w:color="auto"/>
          </w:divBdr>
        </w:div>
        <w:div w:id="1990011310">
          <w:marLeft w:val="0"/>
          <w:marRight w:val="0"/>
          <w:marTop w:val="0"/>
          <w:marBottom w:val="0"/>
          <w:divBdr>
            <w:top w:val="none" w:sz="0" w:space="0" w:color="auto"/>
            <w:left w:val="none" w:sz="0" w:space="0" w:color="auto"/>
            <w:bottom w:val="none" w:sz="0" w:space="0" w:color="auto"/>
            <w:right w:val="none" w:sz="0" w:space="0" w:color="auto"/>
          </w:divBdr>
        </w:div>
        <w:div w:id="1998071926">
          <w:marLeft w:val="0"/>
          <w:marRight w:val="0"/>
          <w:marTop w:val="0"/>
          <w:marBottom w:val="0"/>
          <w:divBdr>
            <w:top w:val="none" w:sz="0" w:space="0" w:color="auto"/>
            <w:left w:val="none" w:sz="0" w:space="0" w:color="auto"/>
            <w:bottom w:val="none" w:sz="0" w:space="0" w:color="auto"/>
            <w:right w:val="none" w:sz="0" w:space="0" w:color="auto"/>
          </w:divBdr>
        </w:div>
      </w:divsChild>
    </w:div>
    <w:div w:id="1870364504">
      <w:bodyDiv w:val="1"/>
      <w:marLeft w:val="0"/>
      <w:marRight w:val="0"/>
      <w:marTop w:val="0"/>
      <w:marBottom w:val="0"/>
      <w:divBdr>
        <w:top w:val="none" w:sz="0" w:space="0" w:color="auto"/>
        <w:left w:val="none" w:sz="0" w:space="0" w:color="auto"/>
        <w:bottom w:val="none" w:sz="0" w:space="0" w:color="auto"/>
        <w:right w:val="none" w:sz="0" w:space="0" w:color="auto"/>
      </w:divBdr>
      <w:divsChild>
        <w:div w:id="150828479">
          <w:marLeft w:val="0"/>
          <w:marRight w:val="0"/>
          <w:marTop w:val="0"/>
          <w:marBottom w:val="0"/>
          <w:divBdr>
            <w:top w:val="none" w:sz="0" w:space="0" w:color="auto"/>
            <w:left w:val="none" w:sz="0" w:space="0" w:color="auto"/>
            <w:bottom w:val="none" w:sz="0" w:space="0" w:color="auto"/>
            <w:right w:val="none" w:sz="0" w:space="0" w:color="auto"/>
          </w:divBdr>
        </w:div>
        <w:div w:id="157968547">
          <w:marLeft w:val="0"/>
          <w:marRight w:val="0"/>
          <w:marTop w:val="0"/>
          <w:marBottom w:val="0"/>
          <w:divBdr>
            <w:top w:val="none" w:sz="0" w:space="0" w:color="auto"/>
            <w:left w:val="none" w:sz="0" w:space="0" w:color="auto"/>
            <w:bottom w:val="none" w:sz="0" w:space="0" w:color="auto"/>
            <w:right w:val="none" w:sz="0" w:space="0" w:color="auto"/>
          </w:divBdr>
        </w:div>
        <w:div w:id="331376741">
          <w:marLeft w:val="0"/>
          <w:marRight w:val="0"/>
          <w:marTop w:val="0"/>
          <w:marBottom w:val="0"/>
          <w:divBdr>
            <w:top w:val="none" w:sz="0" w:space="0" w:color="auto"/>
            <w:left w:val="none" w:sz="0" w:space="0" w:color="auto"/>
            <w:bottom w:val="none" w:sz="0" w:space="0" w:color="auto"/>
            <w:right w:val="none" w:sz="0" w:space="0" w:color="auto"/>
          </w:divBdr>
        </w:div>
        <w:div w:id="370499013">
          <w:marLeft w:val="0"/>
          <w:marRight w:val="0"/>
          <w:marTop w:val="0"/>
          <w:marBottom w:val="0"/>
          <w:divBdr>
            <w:top w:val="none" w:sz="0" w:space="0" w:color="auto"/>
            <w:left w:val="none" w:sz="0" w:space="0" w:color="auto"/>
            <w:bottom w:val="none" w:sz="0" w:space="0" w:color="auto"/>
            <w:right w:val="none" w:sz="0" w:space="0" w:color="auto"/>
          </w:divBdr>
        </w:div>
        <w:div w:id="445000505">
          <w:marLeft w:val="0"/>
          <w:marRight w:val="0"/>
          <w:marTop w:val="0"/>
          <w:marBottom w:val="0"/>
          <w:divBdr>
            <w:top w:val="none" w:sz="0" w:space="0" w:color="auto"/>
            <w:left w:val="none" w:sz="0" w:space="0" w:color="auto"/>
            <w:bottom w:val="none" w:sz="0" w:space="0" w:color="auto"/>
            <w:right w:val="none" w:sz="0" w:space="0" w:color="auto"/>
          </w:divBdr>
        </w:div>
        <w:div w:id="1197693735">
          <w:marLeft w:val="0"/>
          <w:marRight w:val="0"/>
          <w:marTop w:val="0"/>
          <w:marBottom w:val="0"/>
          <w:divBdr>
            <w:top w:val="none" w:sz="0" w:space="0" w:color="auto"/>
            <w:left w:val="none" w:sz="0" w:space="0" w:color="auto"/>
            <w:bottom w:val="none" w:sz="0" w:space="0" w:color="auto"/>
            <w:right w:val="none" w:sz="0" w:space="0" w:color="auto"/>
          </w:divBdr>
        </w:div>
        <w:div w:id="1259365066">
          <w:marLeft w:val="0"/>
          <w:marRight w:val="0"/>
          <w:marTop w:val="0"/>
          <w:marBottom w:val="0"/>
          <w:divBdr>
            <w:top w:val="none" w:sz="0" w:space="0" w:color="auto"/>
            <w:left w:val="none" w:sz="0" w:space="0" w:color="auto"/>
            <w:bottom w:val="none" w:sz="0" w:space="0" w:color="auto"/>
            <w:right w:val="none" w:sz="0" w:space="0" w:color="auto"/>
          </w:divBdr>
        </w:div>
        <w:div w:id="1564828275">
          <w:marLeft w:val="0"/>
          <w:marRight w:val="0"/>
          <w:marTop w:val="0"/>
          <w:marBottom w:val="0"/>
          <w:divBdr>
            <w:top w:val="none" w:sz="0" w:space="0" w:color="auto"/>
            <w:left w:val="none" w:sz="0" w:space="0" w:color="auto"/>
            <w:bottom w:val="none" w:sz="0" w:space="0" w:color="auto"/>
            <w:right w:val="none" w:sz="0" w:space="0" w:color="auto"/>
          </w:divBdr>
        </w:div>
      </w:divsChild>
    </w:div>
    <w:div w:id="1874075957">
      <w:bodyDiv w:val="1"/>
      <w:marLeft w:val="0"/>
      <w:marRight w:val="0"/>
      <w:marTop w:val="0"/>
      <w:marBottom w:val="0"/>
      <w:divBdr>
        <w:top w:val="none" w:sz="0" w:space="0" w:color="auto"/>
        <w:left w:val="none" w:sz="0" w:space="0" w:color="auto"/>
        <w:bottom w:val="none" w:sz="0" w:space="0" w:color="auto"/>
        <w:right w:val="none" w:sz="0" w:space="0" w:color="auto"/>
      </w:divBdr>
    </w:div>
    <w:div w:id="1886259337">
      <w:bodyDiv w:val="1"/>
      <w:marLeft w:val="0"/>
      <w:marRight w:val="0"/>
      <w:marTop w:val="0"/>
      <w:marBottom w:val="0"/>
      <w:divBdr>
        <w:top w:val="none" w:sz="0" w:space="0" w:color="auto"/>
        <w:left w:val="none" w:sz="0" w:space="0" w:color="auto"/>
        <w:bottom w:val="none" w:sz="0" w:space="0" w:color="auto"/>
        <w:right w:val="none" w:sz="0" w:space="0" w:color="auto"/>
      </w:divBdr>
      <w:divsChild>
        <w:div w:id="168952256">
          <w:marLeft w:val="0"/>
          <w:marRight w:val="0"/>
          <w:marTop w:val="0"/>
          <w:marBottom w:val="0"/>
          <w:divBdr>
            <w:top w:val="none" w:sz="0" w:space="0" w:color="auto"/>
            <w:left w:val="none" w:sz="0" w:space="0" w:color="auto"/>
            <w:bottom w:val="none" w:sz="0" w:space="0" w:color="auto"/>
            <w:right w:val="none" w:sz="0" w:space="0" w:color="auto"/>
          </w:divBdr>
        </w:div>
        <w:div w:id="194082833">
          <w:marLeft w:val="0"/>
          <w:marRight w:val="0"/>
          <w:marTop w:val="0"/>
          <w:marBottom w:val="0"/>
          <w:divBdr>
            <w:top w:val="none" w:sz="0" w:space="0" w:color="auto"/>
            <w:left w:val="none" w:sz="0" w:space="0" w:color="auto"/>
            <w:bottom w:val="none" w:sz="0" w:space="0" w:color="auto"/>
            <w:right w:val="none" w:sz="0" w:space="0" w:color="auto"/>
          </w:divBdr>
        </w:div>
        <w:div w:id="507603403">
          <w:marLeft w:val="0"/>
          <w:marRight w:val="0"/>
          <w:marTop w:val="0"/>
          <w:marBottom w:val="0"/>
          <w:divBdr>
            <w:top w:val="none" w:sz="0" w:space="0" w:color="auto"/>
            <w:left w:val="none" w:sz="0" w:space="0" w:color="auto"/>
            <w:bottom w:val="none" w:sz="0" w:space="0" w:color="auto"/>
            <w:right w:val="none" w:sz="0" w:space="0" w:color="auto"/>
          </w:divBdr>
        </w:div>
        <w:div w:id="714888388">
          <w:marLeft w:val="0"/>
          <w:marRight w:val="0"/>
          <w:marTop w:val="0"/>
          <w:marBottom w:val="0"/>
          <w:divBdr>
            <w:top w:val="none" w:sz="0" w:space="0" w:color="auto"/>
            <w:left w:val="none" w:sz="0" w:space="0" w:color="auto"/>
            <w:bottom w:val="none" w:sz="0" w:space="0" w:color="auto"/>
            <w:right w:val="none" w:sz="0" w:space="0" w:color="auto"/>
          </w:divBdr>
        </w:div>
        <w:div w:id="745107387">
          <w:marLeft w:val="0"/>
          <w:marRight w:val="0"/>
          <w:marTop w:val="0"/>
          <w:marBottom w:val="0"/>
          <w:divBdr>
            <w:top w:val="none" w:sz="0" w:space="0" w:color="auto"/>
            <w:left w:val="none" w:sz="0" w:space="0" w:color="auto"/>
            <w:bottom w:val="none" w:sz="0" w:space="0" w:color="auto"/>
            <w:right w:val="none" w:sz="0" w:space="0" w:color="auto"/>
          </w:divBdr>
        </w:div>
        <w:div w:id="804658894">
          <w:marLeft w:val="0"/>
          <w:marRight w:val="0"/>
          <w:marTop w:val="0"/>
          <w:marBottom w:val="0"/>
          <w:divBdr>
            <w:top w:val="none" w:sz="0" w:space="0" w:color="auto"/>
            <w:left w:val="none" w:sz="0" w:space="0" w:color="auto"/>
            <w:bottom w:val="none" w:sz="0" w:space="0" w:color="auto"/>
            <w:right w:val="none" w:sz="0" w:space="0" w:color="auto"/>
          </w:divBdr>
        </w:div>
        <w:div w:id="880753716">
          <w:marLeft w:val="0"/>
          <w:marRight w:val="0"/>
          <w:marTop w:val="0"/>
          <w:marBottom w:val="0"/>
          <w:divBdr>
            <w:top w:val="none" w:sz="0" w:space="0" w:color="auto"/>
            <w:left w:val="none" w:sz="0" w:space="0" w:color="auto"/>
            <w:bottom w:val="none" w:sz="0" w:space="0" w:color="auto"/>
            <w:right w:val="none" w:sz="0" w:space="0" w:color="auto"/>
          </w:divBdr>
        </w:div>
        <w:div w:id="968165514">
          <w:marLeft w:val="0"/>
          <w:marRight w:val="0"/>
          <w:marTop w:val="0"/>
          <w:marBottom w:val="0"/>
          <w:divBdr>
            <w:top w:val="none" w:sz="0" w:space="0" w:color="auto"/>
            <w:left w:val="none" w:sz="0" w:space="0" w:color="auto"/>
            <w:bottom w:val="none" w:sz="0" w:space="0" w:color="auto"/>
            <w:right w:val="none" w:sz="0" w:space="0" w:color="auto"/>
          </w:divBdr>
        </w:div>
        <w:div w:id="1118453707">
          <w:marLeft w:val="0"/>
          <w:marRight w:val="0"/>
          <w:marTop w:val="0"/>
          <w:marBottom w:val="0"/>
          <w:divBdr>
            <w:top w:val="none" w:sz="0" w:space="0" w:color="auto"/>
            <w:left w:val="none" w:sz="0" w:space="0" w:color="auto"/>
            <w:bottom w:val="none" w:sz="0" w:space="0" w:color="auto"/>
            <w:right w:val="none" w:sz="0" w:space="0" w:color="auto"/>
          </w:divBdr>
        </w:div>
        <w:div w:id="1302267598">
          <w:marLeft w:val="0"/>
          <w:marRight w:val="0"/>
          <w:marTop w:val="0"/>
          <w:marBottom w:val="0"/>
          <w:divBdr>
            <w:top w:val="none" w:sz="0" w:space="0" w:color="auto"/>
            <w:left w:val="none" w:sz="0" w:space="0" w:color="auto"/>
            <w:bottom w:val="none" w:sz="0" w:space="0" w:color="auto"/>
            <w:right w:val="none" w:sz="0" w:space="0" w:color="auto"/>
          </w:divBdr>
        </w:div>
        <w:div w:id="1433473376">
          <w:marLeft w:val="0"/>
          <w:marRight w:val="0"/>
          <w:marTop w:val="0"/>
          <w:marBottom w:val="0"/>
          <w:divBdr>
            <w:top w:val="none" w:sz="0" w:space="0" w:color="auto"/>
            <w:left w:val="none" w:sz="0" w:space="0" w:color="auto"/>
            <w:bottom w:val="none" w:sz="0" w:space="0" w:color="auto"/>
            <w:right w:val="none" w:sz="0" w:space="0" w:color="auto"/>
          </w:divBdr>
        </w:div>
        <w:div w:id="1462992690">
          <w:marLeft w:val="0"/>
          <w:marRight w:val="0"/>
          <w:marTop w:val="0"/>
          <w:marBottom w:val="0"/>
          <w:divBdr>
            <w:top w:val="none" w:sz="0" w:space="0" w:color="auto"/>
            <w:left w:val="none" w:sz="0" w:space="0" w:color="auto"/>
            <w:bottom w:val="none" w:sz="0" w:space="0" w:color="auto"/>
            <w:right w:val="none" w:sz="0" w:space="0" w:color="auto"/>
          </w:divBdr>
        </w:div>
        <w:div w:id="1483353726">
          <w:marLeft w:val="0"/>
          <w:marRight w:val="0"/>
          <w:marTop w:val="0"/>
          <w:marBottom w:val="0"/>
          <w:divBdr>
            <w:top w:val="none" w:sz="0" w:space="0" w:color="auto"/>
            <w:left w:val="none" w:sz="0" w:space="0" w:color="auto"/>
            <w:bottom w:val="none" w:sz="0" w:space="0" w:color="auto"/>
            <w:right w:val="none" w:sz="0" w:space="0" w:color="auto"/>
          </w:divBdr>
        </w:div>
        <w:div w:id="1593972576">
          <w:marLeft w:val="0"/>
          <w:marRight w:val="0"/>
          <w:marTop w:val="0"/>
          <w:marBottom w:val="0"/>
          <w:divBdr>
            <w:top w:val="none" w:sz="0" w:space="0" w:color="auto"/>
            <w:left w:val="none" w:sz="0" w:space="0" w:color="auto"/>
            <w:bottom w:val="none" w:sz="0" w:space="0" w:color="auto"/>
            <w:right w:val="none" w:sz="0" w:space="0" w:color="auto"/>
          </w:divBdr>
        </w:div>
        <w:div w:id="2098363000">
          <w:marLeft w:val="0"/>
          <w:marRight w:val="0"/>
          <w:marTop w:val="0"/>
          <w:marBottom w:val="0"/>
          <w:divBdr>
            <w:top w:val="none" w:sz="0" w:space="0" w:color="auto"/>
            <w:left w:val="none" w:sz="0" w:space="0" w:color="auto"/>
            <w:bottom w:val="none" w:sz="0" w:space="0" w:color="auto"/>
            <w:right w:val="none" w:sz="0" w:space="0" w:color="auto"/>
          </w:divBdr>
        </w:div>
      </w:divsChild>
    </w:div>
    <w:div w:id="1929805132">
      <w:bodyDiv w:val="1"/>
      <w:marLeft w:val="0"/>
      <w:marRight w:val="0"/>
      <w:marTop w:val="0"/>
      <w:marBottom w:val="0"/>
      <w:divBdr>
        <w:top w:val="none" w:sz="0" w:space="0" w:color="auto"/>
        <w:left w:val="none" w:sz="0" w:space="0" w:color="auto"/>
        <w:bottom w:val="none" w:sz="0" w:space="0" w:color="auto"/>
        <w:right w:val="none" w:sz="0" w:space="0" w:color="auto"/>
      </w:divBdr>
    </w:div>
    <w:div w:id="1940138968">
      <w:bodyDiv w:val="1"/>
      <w:marLeft w:val="0"/>
      <w:marRight w:val="0"/>
      <w:marTop w:val="0"/>
      <w:marBottom w:val="0"/>
      <w:divBdr>
        <w:top w:val="none" w:sz="0" w:space="0" w:color="auto"/>
        <w:left w:val="none" w:sz="0" w:space="0" w:color="auto"/>
        <w:bottom w:val="none" w:sz="0" w:space="0" w:color="auto"/>
        <w:right w:val="none" w:sz="0" w:space="0" w:color="auto"/>
      </w:divBdr>
    </w:div>
    <w:div w:id="1956131374">
      <w:bodyDiv w:val="1"/>
      <w:marLeft w:val="0"/>
      <w:marRight w:val="0"/>
      <w:marTop w:val="0"/>
      <w:marBottom w:val="0"/>
      <w:divBdr>
        <w:top w:val="none" w:sz="0" w:space="0" w:color="auto"/>
        <w:left w:val="none" w:sz="0" w:space="0" w:color="auto"/>
        <w:bottom w:val="none" w:sz="0" w:space="0" w:color="auto"/>
        <w:right w:val="none" w:sz="0" w:space="0" w:color="auto"/>
      </w:divBdr>
    </w:div>
    <w:div w:id="1958367613">
      <w:bodyDiv w:val="1"/>
      <w:marLeft w:val="0"/>
      <w:marRight w:val="0"/>
      <w:marTop w:val="0"/>
      <w:marBottom w:val="0"/>
      <w:divBdr>
        <w:top w:val="none" w:sz="0" w:space="0" w:color="auto"/>
        <w:left w:val="none" w:sz="0" w:space="0" w:color="auto"/>
        <w:bottom w:val="none" w:sz="0" w:space="0" w:color="auto"/>
        <w:right w:val="none" w:sz="0" w:space="0" w:color="auto"/>
      </w:divBdr>
      <w:divsChild>
        <w:div w:id="345669384">
          <w:marLeft w:val="0"/>
          <w:marRight w:val="0"/>
          <w:marTop w:val="0"/>
          <w:marBottom w:val="0"/>
          <w:divBdr>
            <w:top w:val="none" w:sz="0" w:space="0" w:color="auto"/>
            <w:left w:val="none" w:sz="0" w:space="0" w:color="auto"/>
            <w:bottom w:val="none" w:sz="0" w:space="0" w:color="auto"/>
            <w:right w:val="none" w:sz="0" w:space="0" w:color="auto"/>
          </w:divBdr>
        </w:div>
        <w:div w:id="1549562064">
          <w:marLeft w:val="0"/>
          <w:marRight w:val="0"/>
          <w:marTop w:val="0"/>
          <w:marBottom w:val="0"/>
          <w:divBdr>
            <w:top w:val="none" w:sz="0" w:space="0" w:color="auto"/>
            <w:left w:val="none" w:sz="0" w:space="0" w:color="auto"/>
            <w:bottom w:val="none" w:sz="0" w:space="0" w:color="auto"/>
            <w:right w:val="none" w:sz="0" w:space="0" w:color="auto"/>
          </w:divBdr>
        </w:div>
        <w:div w:id="1937594920">
          <w:marLeft w:val="0"/>
          <w:marRight w:val="0"/>
          <w:marTop w:val="0"/>
          <w:marBottom w:val="0"/>
          <w:divBdr>
            <w:top w:val="none" w:sz="0" w:space="0" w:color="auto"/>
            <w:left w:val="none" w:sz="0" w:space="0" w:color="auto"/>
            <w:bottom w:val="none" w:sz="0" w:space="0" w:color="auto"/>
            <w:right w:val="none" w:sz="0" w:space="0" w:color="auto"/>
          </w:divBdr>
        </w:div>
        <w:div w:id="1995066269">
          <w:marLeft w:val="0"/>
          <w:marRight w:val="0"/>
          <w:marTop w:val="0"/>
          <w:marBottom w:val="0"/>
          <w:divBdr>
            <w:top w:val="none" w:sz="0" w:space="0" w:color="auto"/>
            <w:left w:val="none" w:sz="0" w:space="0" w:color="auto"/>
            <w:bottom w:val="none" w:sz="0" w:space="0" w:color="auto"/>
            <w:right w:val="none" w:sz="0" w:space="0" w:color="auto"/>
          </w:divBdr>
        </w:div>
      </w:divsChild>
    </w:div>
    <w:div w:id="1966932317">
      <w:bodyDiv w:val="1"/>
      <w:marLeft w:val="0"/>
      <w:marRight w:val="0"/>
      <w:marTop w:val="0"/>
      <w:marBottom w:val="0"/>
      <w:divBdr>
        <w:top w:val="none" w:sz="0" w:space="0" w:color="auto"/>
        <w:left w:val="none" w:sz="0" w:space="0" w:color="auto"/>
        <w:bottom w:val="none" w:sz="0" w:space="0" w:color="auto"/>
        <w:right w:val="none" w:sz="0" w:space="0" w:color="auto"/>
      </w:divBdr>
      <w:divsChild>
        <w:div w:id="917059223">
          <w:marLeft w:val="0"/>
          <w:marRight w:val="0"/>
          <w:marTop w:val="0"/>
          <w:marBottom w:val="0"/>
          <w:divBdr>
            <w:top w:val="none" w:sz="0" w:space="0" w:color="auto"/>
            <w:left w:val="none" w:sz="0" w:space="0" w:color="auto"/>
            <w:bottom w:val="none" w:sz="0" w:space="0" w:color="auto"/>
            <w:right w:val="none" w:sz="0" w:space="0" w:color="auto"/>
          </w:divBdr>
        </w:div>
        <w:div w:id="1429883952">
          <w:marLeft w:val="0"/>
          <w:marRight w:val="0"/>
          <w:marTop w:val="0"/>
          <w:marBottom w:val="0"/>
          <w:divBdr>
            <w:top w:val="none" w:sz="0" w:space="0" w:color="auto"/>
            <w:left w:val="none" w:sz="0" w:space="0" w:color="auto"/>
            <w:bottom w:val="none" w:sz="0" w:space="0" w:color="auto"/>
            <w:right w:val="none" w:sz="0" w:space="0" w:color="auto"/>
          </w:divBdr>
        </w:div>
      </w:divsChild>
    </w:div>
    <w:div w:id="1974020799">
      <w:bodyDiv w:val="1"/>
      <w:marLeft w:val="0"/>
      <w:marRight w:val="0"/>
      <w:marTop w:val="0"/>
      <w:marBottom w:val="0"/>
      <w:divBdr>
        <w:top w:val="none" w:sz="0" w:space="0" w:color="auto"/>
        <w:left w:val="none" w:sz="0" w:space="0" w:color="auto"/>
        <w:bottom w:val="none" w:sz="0" w:space="0" w:color="auto"/>
        <w:right w:val="none" w:sz="0" w:space="0" w:color="auto"/>
      </w:divBdr>
      <w:divsChild>
        <w:div w:id="6949911">
          <w:marLeft w:val="0"/>
          <w:marRight w:val="0"/>
          <w:marTop w:val="0"/>
          <w:marBottom w:val="0"/>
          <w:divBdr>
            <w:top w:val="none" w:sz="0" w:space="0" w:color="auto"/>
            <w:left w:val="none" w:sz="0" w:space="0" w:color="auto"/>
            <w:bottom w:val="none" w:sz="0" w:space="0" w:color="auto"/>
            <w:right w:val="none" w:sz="0" w:space="0" w:color="auto"/>
          </w:divBdr>
        </w:div>
        <w:div w:id="95639017">
          <w:marLeft w:val="0"/>
          <w:marRight w:val="0"/>
          <w:marTop w:val="0"/>
          <w:marBottom w:val="0"/>
          <w:divBdr>
            <w:top w:val="none" w:sz="0" w:space="0" w:color="auto"/>
            <w:left w:val="none" w:sz="0" w:space="0" w:color="auto"/>
            <w:bottom w:val="none" w:sz="0" w:space="0" w:color="auto"/>
            <w:right w:val="none" w:sz="0" w:space="0" w:color="auto"/>
          </w:divBdr>
        </w:div>
        <w:div w:id="202863678">
          <w:marLeft w:val="0"/>
          <w:marRight w:val="0"/>
          <w:marTop w:val="0"/>
          <w:marBottom w:val="0"/>
          <w:divBdr>
            <w:top w:val="none" w:sz="0" w:space="0" w:color="auto"/>
            <w:left w:val="none" w:sz="0" w:space="0" w:color="auto"/>
            <w:bottom w:val="none" w:sz="0" w:space="0" w:color="auto"/>
            <w:right w:val="none" w:sz="0" w:space="0" w:color="auto"/>
          </w:divBdr>
        </w:div>
        <w:div w:id="243535976">
          <w:marLeft w:val="0"/>
          <w:marRight w:val="0"/>
          <w:marTop w:val="0"/>
          <w:marBottom w:val="0"/>
          <w:divBdr>
            <w:top w:val="none" w:sz="0" w:space="0" w:color="auto"/>
            <w:left w:val="none" w:sz="0" w:space="0" w:color="auto"/>
            <w:bottom w:val="none" w:sz="0" w:space="0" w:color="auto"/>
            <w:right w:val="none" w:sz="0" w:space="0" w:color="auto"/>
          </w:divBdr>
        </w:div>
        <w:div w:id="579605690">
          <w:marLeft w:val="0"/>
          <w:marRight w:val="0"/>
          <w:marTop w:val="0"/>
          <w:marBottom w:val="0"/>
          <w:divBdr>
            <w:top w:val="none" w:sz="0" w:space="0" w:color="auto"/>
            <w:left w:val="none" w:sz="0" w:space="0" w:color="auto"/>
            <w:bottom w:val="none" w:sz="0" w:space="0" w:color="auto"/>
            <w:right w:val="none" w:sz="0" w:space="0" w:color="auto"/>
          </w:divBdr>
        </w:div>
        <w:div w:id="720711399">
          <w:marLeft w:val="0"/>
          <w:marRight w:val="0"/>
          <w:marTop w:val="0"/>
          <w:marBottom w:val="0"/>
          <w:divBdr>
            <w:top w:val="none" w:sz="0" w:space="0" w:color="auto"/>
            <w:left w:val="none" w:sz="0" w:space="0" w:color="auto"/>
            <w:bottom w:val="none" w:sz="0" w:space="0" w:color="auto"/>
            <w:right w:val="none" w:sz="0" w:space="0" w:color="auto"/>
          </w:divBdr>
        </w:div>
        <w:div w:id="803885733">
          <w:marLeft w:val="0"/>
          <w:marRight w:val="0"/>
          <w:marTop w:val="0"/>
          <w:marBottom w:val="0"/>
          <w:divBdr>
            <w:top w:val="none" w:sz="0" w:space="0" w:color="auto"/>
            <w:left w:val="none" w:sz="0" w:space="0" w:color="auto"/>
            <w:bottom w:val="none" w:sz="0" w:space="0" w:color="auto"/>
            <w:right w:val="none" w:sz="0" w:space="0" w:color="auto"/>
          </w:divBdr>
        </w:div>
        <w:div w:id="838035991">
          <w:marLeft w:val="0"/>
          <w:marRight w:val="0"/>
          <w:marTop w:val="0"/>
          <w:marBottom w:val="0"/>
          <w:divBdr>
            <w:top w:val="none" w:sz="0" w:space="0" w:color="auto"/>
            <w:left w:val="none" w:sz="0" w:space="0" w:color="auto"/>
            <w:bottom w:val="none" w:sz="0" w:space="0" w:color="auto"/>
            <w:right w:val="none" w:sz="0" w:space="0" w:color="auto"/>
          </w:divBdr>
        </w:div>
        <w:div w:id="1042904575">
          <w:marLeft w:val="0"/>
          <w:marRight w:val="0"/>
          <w:marTop w:val="0"/>
          <w:marBottom w:val="0"/>
          <w:divBdr>
            <w:top w:val="none" w:sz="0" w:space="0" w:color="auto"/>
            <w:left w:val="none" w:sz="0" w:space="0" w:color="auto"/>
            <w:bottom w:val="none" w:sz="0" w:space="0" w:color="auto"/>
            <w:right w:val="none" w:sz="0" w:space="0" w:color="auto"/>
          </w:divBdr>
        </w:div>
        <w:div w:id="1111516439">
          <w:marLeft w:val="0"/>
          <w:marRight w:val="0"/>
          <w:marTop w:val="0"/>
          <w:marBottom w:val="0"/>
          <w:divBdr>
            <w:top w:val="none" w:sz="0" w:space="0" w:color="auto"/>
            <w:left w:val="none" w:sz="0" w:space="0" w:color="auto"/>
            <w:bottom w:val="none" w:sz="0" w:space="0" w:color="auto"/>
            <w:right w:val="none" w:sz="0" w:space="0" w:color="auto"/>
          </w:divBdr>
        </w:div>
        <w:div w:id="1209874691">
          <w:marLeft w:val="0"/>
          <w:marRight w:val="0"/>
          <w:marTop w:val="0"/>
          <w:marBottom w:val="0"/>
          <w:divBdr>
            <w:top w:val="none" w:sz="0" w:space="0" w:color="auto"/>
            <w:left w:val="none" w:sz="0" w:space="0" w:color="auto"/>
            <w:bottom w:val="none" w:sz="0" w:space="0" w:color="auto"/>
            <w:right w:val="none" w:sz="0" w:space="0" w:color="auto"/>
          </w:divBdr>
        </w:div>
        <w:div w:id="1268272823">
          <w:marLeft w:val="0"/>
          <w:marRight w:val="0"/>
          <w:marTop w:val="0"/>
          <w:marBottom w:val="0"/>
          <w:divBdr>
            <w:top w:val="none" w:sz="0" w:space="0" w:color="auto"/>
            <w:left w:val="none" w:sz="0" w:space="0" w:color="auto"/>
            <w:bottom w:val="none" w:sz="0" w:space="0" w:color="auto"/>
            <w:right w:val="none" w:sz="0" w:space="0" w:color="auto"/>
          </w:divBdr>
        </w:div>
        <w:div w:id="1297836236">
          <w:marLeft w:val="0"/>
          <w:marRight w:val="0"/>
          <w:marTop w:val="0"/>
          <w:marBottom w:val="0"/>
          <w:divBdr>
            <w:top w:val="none" w:sz="0" w:space="0" w:color="auto"/>
            <w:left w:val="none" w:sz="0" w:space="0" w:color="auto"/>
            <w:bottom w:val="none" w:sz="0" w:space="0" w:color="auto"/>
            <w:right w:val="none" w:sz="0" w:space="0" w:color="auto"/>
          </w:divBdr>
        </w:div>
        <w:div w:id="1429540025">
          <w:marLeft w:val="0"/>
          <w:marRight w:val="0"/>
          <w:marTop w:val="0"/>
          <w:marBottom w:val="0"/>
          <w:divBdr>
            <w:top w:val="none" w:sz="0" w:space="0" w:color="auto"/>
            <w:left w:val="none" w:sz="0" w:space="0" w:color="auto"/>
            <w:bottom w:val="none" w:sz="0" w:space="0" w:color="auto"/>
            <w:right w:val="none" w:sz="0" w:space="0" w:color="auto"/>
          </w:divBdr>
        </w:div>
        <w:div w:id="1538546161">
          <w:marLeft w:val="0"/>
          <w:marRight w:val="0"/>
          <w:marTop w:val="0"/>
          <w:marBottom w:val="0"/>
          <w:divBdr>
            <w:top w:val="none" w:sz="0" w:space="0" w:color="auto"/>
            <w:left w:val="none" w:sz="0" w:space="0" w:color="auto"/>
            <w:bottom w:val="none" w:sz="0" w:space="0" w:color="auto"/>
            <w:right w:val="none" w:sz="0" w:space="0" w:color="auto"/>
          </w:divBdr>
        </w:div>
        <w:div w:id="1593776612">
          <w:marLeft w:val="0"/>
          <w:marRight w:val="0"/>
          <w:marTop w:val="0"/>
          <w:marBottom w:val="0"/>
          <w:divBdr>
            <w:top w:val="none" w:sz="0" w:space="0" w:color="auto"/>
            <w:left w:val="none" w:sz="0" w:space="0" w:color="auto"/>
            <w:bottom w:val="none" w:sz="0" w:space="0" w:color="auto"/>
            <w:right w:val="none" w:sz="0" w:space="0" w:color="auto"/>
          </w:divBdr>
        </w:div>
        <w:div w:id="1624310287">
          <w:marLeft w:val="0"/>
          <w:marRight w:val="0"/>
          <w:marTop w:val="0"/>
          <w:marBottom w:val="0"/>
          <w:divBdr>
            <w:top w:val="none" w:sz="0" w:space="0" w:color="auto"/>
            <w:left w:val="none" w:sz="0" w:space="0" w:color="auto"/>
            <w:bottom w:val="none" w:sz="0" w:space="0" w:color="auto"/>
            <w:right w:val="none" w:sz="0" w:space="0" w:color="auto"/>
          </w:divBdr>
        </w:div>
        <w:div w:id="1705060260">
          <w:marLeft w:val="0"/>
          <w:marRight w:val="0"/>
          <w:marTop w:val="0"/>
          <w:marBottom w:val="0"/>
          <w:divBdr>
            <w:top w:val="none" w:sz="0" w:space="0" w:color="auto"/>
            <w:left w:val="none" w:sz="0" w:space="0" w:color="auto"/>
            <w:bottom w:val="none" w:sz="0" w:space="0" w:color="auto"/>
            <w:right w:val="none" w:sz="0" w:space="0" w:color="auto"/>
          </w:divBdr>
        </w:div>
        <w:div w:id="1900164869">
          <w:marLeft w:val="0"/>
          <w:marRight w:val="0"/>
          <w:marTop w:val="0"/>
          <w:marBottom w:val="0"/>
          <w:divBdr>
            <w:top w:val="none" w:sz="0" w:space="0" w:color="auto"/>
            <w:left w:val="none" w:sz="0" w:space="0" w:color="auto"/>
            <w:bottom w:val="none" w:sz="0" w:space="0" w:color="auto"/>
            <w:right w:val="none" w:sz="0" w:space="0" w:color="auto"/>
          </w:divBdr>
        </w:div>
        <w:div w:id="1961259920">
          <w:marLeft w:val="0"/>
          <w:marRight w:val="0"/>
          <w:marTop w:val="0"/>
          <w:marBottom w:val="0"/>
          <w:divBdr>
            <w:top w:val="none" w:sz="0" w:space="0" w:color="auto"/>
            <w:left w:val="none" w:sz="0" w:space="0" w:color="auto"/>
            <w:bottom w:val="none" w:sz="0" w:space="0" w:color="auto"/>
            <w:right w:val="none" w:sz="0" w:space="0" w:color="auto"/>
          </w:divBdr>
        </w:div>
        <w:div w:id="2040817550">
          <w:marLeft w:val="0"/>
          <w:marRight w:val="0"/>
          <w:marTop w:val="0"/>
          <w:marBottom w:val="0"/>
          <w:divBdr>
            <w:top w:val="none" w:sz="0" w:space="0" w:color="auto"/>
            <w:left w:val="none" w:sz="0" w:space="0" w:color="auto"/>
            <w:bottom w:val="none" w:sz="0" w:space="0" w:color="auto"/>
            <w:right w:val="none" w:sz="0" w:space="0" w:color="auto"/>
          </w:divBdr>
        </w:div>
        <w:div w:id="2114470160">
          <w:marLeft w:val="0"/>
          <w:marRight w:val="0"/>
          <w:marTop w:val="0"/>
          <w:marBottom w:val="0"/>
          <w:divBdr>
            <w:top w:val="none" w:sz="0" w:space="0" w:color="auto"/>
            <w:left w:val="none" w:sz="0" w:space="0" w:color="auto"/>
            <w:bottom w:val="none" w:sz="0" w:space="0" w:color="auto"/>
            <w:right w:val="none" w:sz="0" w:space="0" w:color="auto"/>
          </w:divBdr>
        </w:div>
      </w:divsChild>
    </w:div>
    <w:div w:id="2004578251">
      <w:bodyDiv w:val="1"/>
      <w:marLeft w:val="0"/>
      <w:marRight w:val="0"/>
      <w:marTop w:val="0"/>
      <w:marBottom w:val="0"/>
      <w:divBdr>
        <w:top w:val="none" w:sz="0" w:space="0" w:color="auto"/>
        <w:left w:val="none" w:sz="0" w:space="0" w:color="auto"/>
        <w:bottom w:val="none" w:sz="0" w:space="0" w:color="auto"/>
        <w:right w:val="none" w:sz="0" w:space="0" w:color="auto"/>
      </w:divBdr>
    </w:div>
    <w:div w:id="2007853413">
      <w:bodyDiv w:val="1"/>
      <w:marLeft w:val="0"/>
      <w:marRight w:val="0"/>
      <w:marTop w:val="0"/>
      <w:marBottom w:val="0"/>
      <w:divBdr>
        <w:top w:val="none" w:sz="0" w:space="0" w:color="auto"/>
        <w:left w:val="none" w:sz="0" w:space="0" w:color="auto"/>
        <w:bottom w:val="none" w:sz="0" w:space="0" w:color="auto"/>
        <w:right w:val="none" w:sz="0" w:space="0" w:color="auto"/>
      </w:divBdr>
    </w:div>
    <w:div w:id="2011710048">
      <w:bodyDiv w:val="1"/>
      <w:marLeft w:val="0"/>
      <w:marRight w:val="0"/>
      <w:marTop w:val="0"/>
      <w:marBottom w:val="0"/>
      <w:divBdr>
        <w:top w:val="none" w:sz="0" w:space="0" w:color="auto"/>
        <w:left w:val="none" w:sz="0" w:space="0" w:color="auto"/>
        <w:bottom w:val="none" w:sz="0" w:space="0" w:color="auto"/>
        <w:right w:val="none" w:sz="0" w:space="0" w:color="auto"/>
      </w:divBdr>
    </w:div>
    <w:div w:id="2037850683">
      <w:bodyDiv w:val="1"/>
      <w:marLeft w:val="0"/>
      <w:marRight w:val="0"/>
      <w:marTop w:val="0"/>
      <w:marBottom w:val="0"/>
      <w:divBdr>
        <w:top w:val="none" w:sz="0" w:space="0" w:color="auto"/>
        <w:left w:val="none" w:sz="0" w:space="0" w:color="auto"/>
        <w:bottom w:val="none" w:sz="0" w:space="0" w:color="auto"/>
        <w:right w:val="none" w:sz="0" w:space="0" w:color="auto"/>
      </w:divBdr>
      <w:divsChild>
        <w:div w:id="687565283">
          <w:marLeft w:val="0"/>
          <w:marRight w:val="0"/>
          <w:marTop w:val="0"/>
          <w:marBottom w:val="0"/>
          <w:divBdr>
            <w:top w:val="none" w:sz="0" w:space="0" w:color="auto"/>
            <w:left w:val="none" w:sz="0" w:space="0" w:color="auto"/>
            <w:bottom w:val="none" w:sz="0" w:space="0" w:color="auto"/>
            <w:right w:val="none" w:sz="0" w:space="0" w:color="auto"/>
          </w:divBdr>
        </w:div>
        <w:div w:id="704402671">
          <w:marLeft w:val="0"/>
          <w:marRight w:val="0"/>
          <w:marTop w:val="0"/>
          <w:marBottom w:val="0"/>
          <w:divBdr>
            <w:top w:val="none" w:sz="0" w:space="0" w:color="auto"/>
            <w:left w:val="none" w:sz="0" w:space="0" w:color="auto"/>
            <w:bottom w:val="none" w:sz="0" w:space="0" w:color="auto"/>
            <w:right w:val="none" w:sz="0" w:space="0" w:color="auto"/>
          </w:divBdr>
        </w:div>
        <w:div w:id="1176307852">
          <w:marLeft w:val="0"/>
          <w:marRight w:val="0"/>
          <w:marTop w:val="0"/>
          <w:marBottom w:val="0"/>
          <w:divBdr>
            <w:top w:val="none" w:sz="0" w:space="0" w:color="auto"/>
            <w:left w:val="none" w:sz="0" w:space="0" w:color="auto"/>
            <w:bottom w:val="none" w:sz="0" w:space="0" w:color="auto"/>
            <w:right w:val="none" w:sz="0" w:space="0" w:color="auto"/>
          </w:divBdr>
        </w:div>
        <w:div w:id="1482891665">
          <w:marLeft w:val="0"/>
          <w:marRight w:val="0"/>
          <w:marTop w:val="0"/>
          <w:marBottom w:val="0"/>
          <w:divBdr>
            <w:top w:val="none" w:sz="0" w:space="0" w:color="auto"/>
            <w:left w:val="none" w:sz="0" w:space="0" w:color="auto"/>
            <w:bottom w:val="none" w:sz="0" w:space="0" w:color="auto"/>
            <w:right w:val="none" w:sz="0" w:space="0" w:color="auto"/>
          </w:divBdr>
        </w:div>
        <w:div w:id="1512260158">
          <w:marLeft w:val="0"/>
          <w:marRight w:val="0"/>
          <w:marTop w:val="0"/>
          <w:marBottom w:val="0"/>
          <w:divBdr>
            <w:top w:val="none" w:sz="0" w:space="0" w:color="auto"/>
            <w:left w:val="none" w:sz="0" w:space="0" w:color="auto"/>
            <w:bottom w:val="none" w:sz="0" w:space="0" w:color="auto"/>
            <w:right w:val="none" w:sz="0" w:space="0" w:color="auto"/>
          </w:divBdr>
        </w:div>
        <w:div w:id="1591739286">
          <w:marLeft w:val="0"/>
          <w:marRight w:val="0"/>
          <w:marTop w:val="0"/>
          <w:marBottom w:val="0"/>
          <w:divBdr>
            <w:top w:val="none" w:sz="0" w:space="0" w:color="auto"/>
            <w:left w:val="none" w:sz="0" w:space="0" w:color="auto"/>
            <w:bottom w:val="none" w:sz="0" w:space="0" w:color="auto"/>
            <w:right w:val="none" w:sz="0" w:space="0" w:color="auto"/>
          </w:divBdr>
        </w:div>
        <w:div w:id="1622614480">
          <w:marLeft w:val="0"/>
          <w:marRight w:val="0"/>
          <w:marTop w:val="0"/>
          <w:marBottom w:val="0"/>
          <w:divBdr>
            <w:top w:val="none" w:sz="0" w:space="0" w:color="auto"/>
            <w:left w:val="none" w:sz="0" w:space="0" w:color="auto"/>
            <w:bottom w:val="none" w:sz="0" w:space="0" w:color="auto"/>
            <w:right w:val="none" w:sz="0" w:space="0" w:color="auto"/>
          </w:divBdr>
        </w:div>
        <w:div w:id="1655839721">
          <w:marLeft w:val="0"/>
          <w:marRight w:val="0"/>
          <w:marTop w:val="0"/>
          <w:marBottom w:val="0"/>
          <w:divBdr>
            <w:top w:val="none" w:sz="0" w:space="0" w:color="auto"/>
            <w:left w:val="none" w:sz="0" w:space="0" w:color="auto"/>
            <w:bottom w:val="none" w:sz="0" w:space="0" w:color="auto"/>
            <w:right w:val="none" w:sz="0" w:space="0" w:color="auto"/>
          </w:divBdr>
        </w:div>
        <w:div w:id="1680280412">
          <w:marLeft w:val="0"/>
          <w:marRight w:val="0"/>
          <w:marTop w:val="0"/>
          <w:marBottom w:val="0"/>
          <w:divBdr>
            <w:top w:val="none" w:sz="0" w:space="0" w:color="auto"/>
            <w:left w:val="none" w:sz="0" w:space="0" w:color="auto"/>
            <w:bottom w:val="none" w:sz="0" w:space="0" w:color="auto"/>
            <w:right w:val="none" w:sz="0" w:space="0" w:color="auto"/>
          </w:divBdr>
        </w:div>
        <w:div w:id="1786727432">
          <w:marLeft w:val="0"/>
          <w:marRight w:val="0"/>
          <w:marTop w:val="0"/>
          <w:marBottom w:val="0"/>
          <w:divBdr>
            <w:top w:val="none" w:sz="0" w:space="0" w:color="auto"/>
            <w:left w:val="none" w:sz="0" w:space="0" w:color="auto"/>
            <w:bottom w:val="none" w:sz="0" w:space="0" w:color="auto"/>
            <w:right w:val="none" w:sz="0" w:space="0" w:color="auto"/>
          </w:divBdr>
        </w:div>
        <w:div w:id="1892227420">
          <w:marLeft w:val="0"/>
          <w:marRight w:val="0"/>
          <w:marTop w:val="0"/>
          <w:marBottom w:val="0"/>
          <w:divBdr>
            <w:top w:val="none" w:sz="0" w:space="0" w:color="auto"/>
            <w:left w:val="none" w:sz="0" w:space="0" w:color="auto"/>
            <w:bottom w:val="none" w:sz="0" w:space="0" w:color="auto"/>
            <w:right w:val="none" w:sz="0" w:space="0" w:color="auto"/>
          </w:divBdr>
        </w:div>
        <w:div w:id="1951815102">
          <w:marLeft w:val="0"/>
          <w:marRight w:val="0"/>
          <w:marTop w:val="0"/>
          <w:marBottom w:val="0"/>
          <w:divBdr>
            <w:top w:val="none" w:sz="0" w:space="0" w:color="auto"/>
            <w:left w:val="none" w:sz="0" w:space="0" w:color="auto"/>
            <w:bottom w:val="none" w:sz="0" w:space="0" w:color="auto"/>
            <w:right w:val="none" w:sz="0" w:space="0" w:color="auto"/>
          </w:divBdr>
        </w:div>
        <w:div w:id="2100979328">
          <w:marLeft w:val="0"/>
          <w:marRight w:val="0"/>
          <w:marTop w:val="0"/>
          <w:marBottom w:val="0"/>
          <w:divBdr>
            <w:top w:val="none" w:sz="0" w:space="0" w:color="auto"/>
            <w:left w:val="none" w:sz="0" w:space="0" w:color="auto"/>
            <w:bottom w:val="none" w:sz="0" w:space="0" w:color="auto"/>
            <w:right w:val="none" w:sz="0" w:space="0" w:color="auto"/>
          </w:divBdr>
        </w:div>
      </w:divsChild>
    </w:div>
    <w:div w:id="2041006504">
      <w:bodyDiv w:val="1"/>
      <w:marLeft w:val="0"/>
      <w:marRight w:val="0"/>
      <w:marTop w:val="0"/>
      <w:marBottom w:val="0"/>
      <w:divBdr>
        <w:top w:val="none" w:sz="0" w:space="0" w:color="auto"/>
        <w:left w:val="none" w:sz="0" w:space="0" w:color="auto"/>
        <w:bottom w:val="none" w:sz="0" w:space="0" w:color="auto"/>
        <w:right w:val="none" w:sz="0" w:space="0" w:color="auto"/>
      </w:divBdr>
      <w:divsChild>
        <w:div w:id="921720230">
          <w:marLeft w:val="0"/>
          <w:marRight w:val="0"/>
          <w:marTop w:val="0"/>
          <w:marBottom w:val="0"/>
          <w:divBdr>
            <w:top w:val="none" w:sz="0" w:space="0" w:color="auto"/>
            <w:left w:val="none" w:sz="0" w:space="0" w:color="auto"/>
            <w:bottom w:val="none" w:sz="0" w:space="0" w:color="auto"/>
            <w:right w:val="none" w:sz="0" w:space="0" w:color="auto"/>
          </w:divBdr>
        </w:div>
        <w:div w:id="1449201251">
          <w:marLeft w:val="0"/>
          <w:marRight w:val="0"/>
          <w:marTop w:val="0"/>
          <w:marBottom w:val="0"/>
          <w:divBdr>
            <w:top w:val="none" w:sz="0" w:space="0" w:color="auto"/>
            <w:left w:val="none" w:sz="0" w:space="0" w:color="auto"/>
            <w:bottom w:val="none" w:sz="0" w:space="0" w:color="auto"/>
            <w:right w:val="none" w:sz="0" w:space="0" w:color="auto"/>
          </w:divBdr>
        </w:div>
      </w:divsChild>
    </w:div>
    <w:div w:id="2046783374">
      <w:bodyDiv w:val="1"/>
      <w:marLeft w:val="0"/>
      <w:marRight w:val="0"/>
      <w:marTop w:val="0"/>
      <w:marBottom w:val="0"/>
      <w:divBdr>
        <w:top w:val="none" w:sz="0" w:space="0" w:color="auto"/>
        <w:left w:val="none" w:sz="0" w:space="0" w:color="auto"/>
        <w:bottom w:val="none" w:sz="0" w:space="0" w:color="auto"/>
        <w:right w:val="none" w:sz="0" w:space="0" w:color="auto"/>
      </w:divBdr>
      <w:divsChild>
        <w:div w:id="287050705">
          <w:marLeft w:val="0"/>
          <w:marRight w:val="0"/>
          <w:marTop w:val="0"/>
          <w:marBottom w:val="0"/>
          <w:divBdr>
            <w:top w:val="none" w:sz="0" w:space="0" w:color="auto"/>
            <w:left w:val="none" w:sz="0" w:space="0" w:color="auto"/>
            <w:bottom w:val="none" w:sz="0" w:space="0" w:color="auto"/>
            <w:right w:val="none" w:sz="0" w:space="0" w:color="auto"/>
          </w:divBdr>
        </w:div>
        <w:div w:id="1249776094">
          <w:marLeft w:val="0"/>
          <w:marRight w:val="0"/>
          <w:marTop w:val="0"/>
          <w:marBottom w:val="0"/>
          <w:divBdr>
            <w:top w:val="none" w:sz="0" w:space="0" w:color="auto"/>
            <w:left w:val="none" w:sz="0" w:space="0" w:color="auto"/>
            <w:bottom w:val="none" w:sz="0" w:space="0" w:color="auto"/>
            <w:right w:val="none" w:sz="0" w:space="0" w:color="auto"/>
          </w:divBdr>
        </w:div>
        <w:div w:id="1370757895">
          <w:marLeft w:val="0"/>
          <w:marRight w:val="0"/>
          <w:marTop w:val="0"/>
          <w:marBottom w:val="0"/>
          <w:divBdr>
            <w:top w:val="none" w:sz="0" w:space="0" w:color="auto"/>
            <w:left w:val="none" w:sz="0" w:space="0" w:color="auto"/>
            <w:bottom w:val="none" w:sz="0" w:space="0" w:color="auto"/>
            <w:right w:val="none" w:sz="0" w:space="0" w:color="auto"/>
          </w:divBdr>
        </w:div>
        <w:div w:id="1761678830">
          <w:marLeft w:val="0"/>
          <w:marRight w:val="0"/>
          <w:marTop w:val="0"/>
          <w:marBottom w:val="0"/>
          <w:divBdr>
            <w:top w:val="none" w:sz="0" w:space="0" w:color="auto"/>
            <w:left w:val="none" w:sz="0" w:space="0" w:color="auto"/>
            <w:bottom w:val="none" w:sz="0" w:space="0" w:color="auto"/>
            <w:right w:val="none" w:sz="0" w:space="0" w:color="auto"/>
          </w:divBdr>
        </w:div>
      </w:divsChild>
    </w:div>
    <w:div w:id="2050452158">
      <w:bodyDiv w:val="1"/>
      <w:marLeft w:val="0"/>
      <w:marRight w:val="0"/>
      <w:marTop w:val="0"/>
      <w:marBottom w:val="0"/>
      <w:divBdr>
        <w:top w:val="none" w:sz="0" w:space="0" w:color="auto"/>
        <w:left w:val="none" w:sz="0" w:space="0" w:color="auto"/>
        <w:bottom w:val="none" w:sz="0" w:space="0" w:color="auto"/>
        <w:right w:val="none" w:sz="0" w:space="0" w:color="auto"/>
      </w:divBdr>
      <w:divsChild>
        <w:div w:id="461508442">
          <w:marLeft w:val="0"/>
          <w:marRight w:val="0"/>
          <w:marTop w:val="0"/>
          <w:marBottom w:val="0"/>
          <w:divBdr>
            <w:top w:val="none" w:sz="0" w:space="0" w:color="auto"/>
            <w:left w:val="none" w:sz="0" w:space="0" w:color="auto"/>
            <w:bottom w:val="none" w:sz="0" w:space="0" w:color="auto"/>
            <w:right w:val="none" w:sz="0" w:space="0" w:color="auto"/>
          </w:divBdr>
        </w:div>
        <w:div w:id="1597860672">
          <w:marLeft w:val="0"/>
          <w:marRight w:val="0"/>
          <w:marTop w:val="0"/>
          <w:marBottom w:val="0"/>
          <w:divBdr>
            <w:top w:val="none" w:sz="0" w:space="0" w:color="auto"/>
            <w:left w:val="none" w:sz="0" w:space="0" w:color="auto"/>
            <w:bottom w:val="none" w:sz="0" w:space="0" w:color="auto"/>
            <w:right w:val="none" w:sz="0" w:space="0" w:color="auto"/>
          </w:divBdr>
        </w:div>
      </w:divsChild>
    </w:div>
    <w:div w:id="2053919142">
      <w:bodyDiv w:val="1"/>
      <w:marLeft w:val="0"/>
      <w:marRight w:val="0"/>
      <w:marTop w:val="0"/>
      <w:marBottom w:val="0"/>
      <w:divBdr>
        <w:top w:val="none" w:sz="0" w:space="0" w:color="auto"/>
        <w:left w:val="none" w:sz="0" w:space="0" w:color="auto"/>
        <w:bottom w:val="none" w:sz="0" w:space="0" w:color="auto"/>
        <w:right w:val="none" w:sz="0" w:space="0" w:color="auto"/>
      </w:divBdr>
      <w:divsChild>
        <w:div w:id="56587515">
          <w:marLeft w:val="0"/>
          <w:marRight w:val="0"/>
          <w:marTop w:val="0"/>
          <w:marBottom w:val="0"/>
          <w:divBdr>
            <w:top w:val="none" w:sz="0" w:space="0" w:color="auto"/>
            <w:left w:val="none" w:sz="0" w:space="0" w:color="auto"/>
            <w:bottom w:val="none" w:sz="0" w:space="0" w:color="auto"/>
            <w:right w:val="none" w:sz="0" w:space="0" w:color="auto"/>
          </w:divBdr>
        </w:div>
        <w:div w:id="61607175">
          <w:marLeft w:val="0"/>
          <w:marRight w:val="0"/>
          <w:marTop w:val="0"/>
          <w:marBottom w:val="0"/>
          <w:divBdr>
            <w:top w:val="none" w:sz="0" w:space="0" w:color="auto"/>
            <w:left w:val="none" w:sz="0" w:space="0" w:color="auto"/>
            <w:bottom w:val="none" w:sz="0" w:space="0" w:color="auto"/>
            <w:right w:val="none" w:sz="0" w:space="0" w:color="auto"/>
          </w:divBdr>
        </w:div>
        <w:div w:id="148521873">
          <w:marLeft w:val="0"/>
          <w:marRight w:val="0"/>
          <w:marTop w:val="0"/>
          <w:marBottom w:val="0"/>
          <w:divBdr>
            <w:top w:val="none" w:sz="0" w:space="0" w:color="auto"/>
            <w:left w:val="none" w:sz="0" w:space="0" w:color="auto"/>
            <w:bottom w:val="none" w:sz="0" w:space="0" w:color="auto"/>
            <w:right w:val="none" w:sz="0" w:space="0" w:color="auto"/>
          </w:divBdr>
        </w:div>
        <w:div w:id="295764547">
          <w:marLeft w:val="0"/>
          <w:marRight w:val="0"/>
          <w:marTop w:val="0"/>
          <w:marBottom w:val="0"/>
          <w:divBdr>
            <w:top w:val="none" w:sz="0" w:space="0" w:color="auto"/>
            <w:left w:val="none" w:sz="0" w:space="0" w:color="auto"/>
            <w:bottom w:val="none" w:sz="0" w:space="0" w:color="auto"/>
            <w:right w:val="none" w:sz="0" w:space="0" w:color="auto"/>
          </w:divBdr>
        </w:div>
        <w:div w:id="376705691">
          <w:marLeft w:val="0"/>
          <w:marRight w:val="0"/>
          <w:marTop w:val="0"/>
          <w:marBottom w:val="0"/>
          <w:divBdr>
            <w:top w:val="none" w:sz="0" w:space="0" w:color="auto"/>
            <w:left w:val="none" w:sz="0" w:space="0" w:color="auto"/>
            <w:bottom w:val="none" w:sz="0" w:space="0" w:color="auto"/>
            <w:right w:val="none" w:sz="0" w:space="0" w:color="auto"/>
          </w:divBdr>
        </w:div>
        <w:div w:id="481239010">
          <w:marLeft w:val="0"/>
          <w:marRight w:val="0"/>
          <w:marTop w:val="0"/>
          <w:marBottom w:val="0"/>
          <w:divBdr>
            <w:top w:val="none" w:sz="0" w:space="0" w:color="auto"/>
            <w:left w:val="none" w:sz="0" w:space="0" w:color="auto"/>
            <w:bottom w:val="none" w:sz="0" w:space="0" w:color="auto"/>
            <w:right w:val="none" w:sz="0" w:space="0" w:color="auto"/>
          </w:divBdr>
        </w:div>
        <w:div w:id="601764651">
          <w:marLeft w:val="0"/>
          <w:marRight w:val="0"/>
          <w:marTop w:val="0"/>
          <w:marBottom w:val="0"/>
          <w:divBdr>
            <w:top w:val="none" w:sz="0" w:space="0" w:color="auto"/>
            <w:left w:val="none" w:sz="0" w:space="0" w:color="auto"/>
            <w:bottom w:val="none" w:sz="0" w:space="0" w:color="auto"/>
            <w:right w:val="none" w:sz="0" w:space="0" w:color="auto"/>
          </w:divBdr>
        </w:div>
        <w:div w:id="755246384">
          <w:marLeft w:val="0"/>
          <w:marRight w:val="0"/>
          <w:marTop w:val="0"/>
          <w:marBottom w:val="0"/>
          <w:divBdr>
            <w:top w:val="none" w:sz="0" w:space="0" w:color="auto"/>
            <w:left w:val="none" w:sz="0" w:space="0" w:color="auto"/>
            <w:bottom w:val="none" w:sz="0" w:space="0" w:color="auto"/>
            <w:right w:val="none" w:sz="0" w:space="0" w:color="auto"/>
          </w:divBdr>
        </w:div>
        <w:div w:id="820803834">
          <w:marLeft w:val="0"/>
          <w:marRight w:val="0"/>
          <w:marTop w:val="0"/>
          <w:marBottom w:val="0"/>
          <w:divBdr>
            <w:top w:val="none" w:sz="0" w:space="0" w:color="auto"/>
            <w:left w:val="none" w:sz="0" w:space="0" w:color="auto"/>
            <w:bottom w:val="none" w:sz="0" w:space="0" w:color="auto"/>
            <w:right w:val="none" w:sz="0" w:space="0" w:color="auto"/>
          </w:divBdr>
        </w:div>
        <w:div w:id="854004880">
          <w:marLeft w:val="0"/>
          <w:marRight w:val="0"/>
          <w:marTop w:val="0"/>
          <w:marBottom w:val="0"/>
          <w:divBdr>
            <w:top w:val="none" w:sz="0" w:space="0" w:color="auto"/>
            <w:left w:val="none" w:sz="0" w:space="0" w:color="auto"/>
            <w:bottom w:val="none" w:sz="0" w:space="0" w:color="auto"/>
            <w:right w:val="none" w:sz="0" w:space="0" w:color="auto"/>
          </w:divBdr>
        </w:div>
        <w:div w:id="908081216">
          <w:marLeft w:val="0"/>
          <w:marRight w:val="0"/>
          <w:marTop w:val="0"/>
          <w:marBottom w:val="0"/>
          <w:divBdr>
            <w:top w:val="none" w:sz="0" w:space="0" w:color="auto"/>
            <w:left w:val="none" w:sz="0" w:space="0" w:color="auto"/>
            <w:bottom w:val="none" w:sz="0" w:space="0" w:color="auto"/>
            <w:right w:val="none" w:sz="0" w:space="0" w:color="auto"/>
          </w:divBdr>
        </w:div>
        <w:div w:id="968584044">
          <w:marLeft w:val="0"/>
          <w:marRight w:val="0"/>
          <w:marTop w:val="0"/>
          <w:marBottom w:val="0"/>
          <w:divBdr>
            <w:top w:val="none" w:sz="0" w:space="0" w:color="auto"/>
            <w:left w:val="none" w:sz="0" w:space="0" w:color="auto"/>
            <w:bottom w:val="none" w:sz="0" w:space="0" w:color="auto"/>
            <w:right w:val="none" w:sz="0" w:space="0" w:color="auto"/>
          </w:divBdr>
        </w:div>
        <w:div w:id="968705858">
          <w:marLeft w:val="0"/>
          <w:marRight w:val="0"/>
          <w:marTop w:val="0"/>
          <w:marBottom w:val="0"/>
          <w:divBdr>
            <w:top w:val="none" w:sz="0" w:space="0" w:color="auto"/>
            <w:left w:val="none" w:sz="0" w:space="0" w:color="auto"/>
            <w:bottom w:val="none" w:sz="0" w:space="0" w:color="auto"/>
            <w:right w:val="none" w:sz="0" w:space="0" w:color="auto"/>
          </w:divBdr>
        </w:div>
        <w:div w:id="980505152">
          <w:marLeft w:val="0"/>
          <w:marRight w:val="0"/>
          <w:marTop w:val="0"/>
          <w:marBottom w:val="0"/>
          <w:divBdr>
            <w:top w:val="none" w:sz="0" w:space="0" w:color="auto"/>
            <w:left w:val="none" w:sz="0" w:space="0" w:color="auto"/>
            <w:bottom w:val="none" w:sz="0" w:space="0" w:color="auto"/>
            <w:right w:val="none" w:sz="0" w:space="0" w:color="auto"/>
          </w:divBdr>
        </w:div>
        <w:div w:id="998506917">
          <w:marLeft w:val="0"/>
          <w:marRight w:val="0"/>
          <w:marTop w:val="0"/>
          <w:marBottom w:val="0"/>
          <w:divBdr>
            <w:top w:val="none" w:sz="0" w:space="0" w:color="auto"/>
            <w:left w:val="none" w:sz="0" w:space="0" w:color="auto"/>
            <w:bottom w:val="none" w:sz="0" w:space="0" w:color="auto"/>
            <w:right w:val="none" w:sz="0" w:space="0" w:color="auto"/>
          </w:divBdr>
        </w:div>
        <w:div w:id="1210455819">
          <w:marLeft w:val="0"/>
          <w:marRight w:val="0"/>
          <w:marTop w:val="0"/>
          <w:marBottom w:val="0"/>
          <w:divBdr>
            <w:top w:val="none" w:sz="0" w:space="0" w:color="auto"/>
            <w:left w:val="none" w:sz="0" w:space="0" w:color="auto"/>
            <w:bottom w:val="none" w:sz="0" w:space="0" w:color="auto"/>
            <w:right w:val="none" w:sz="0" w:space="0" w:color="auto"/>
          </w:divBdr>
        </w:div>
        <w:div w:id="1219631789">
          <w:marLeft w:val="0"/>
          <w:marRight w:val="0"/>
          <w:marTop w:val="0"/>
          <w:marBottom w:val="0"/>
          <w:divBdr>
            <w:top w:val="none" w:sz="0" w:space="0" w:color="auto"/>
            <w:left w:val="none" w:sz="0" w:space="0" w:color="auto"/>
            <w:bottom w:val="none" w:sz="0" w:space="0" w:color="auto"/>
            <w:right w:val="none" w:sz="0" w:space="0" w:color="auto"/>
          </w:divBdr>
        </w:div>
        <w:div w:id="1263413543">
          <w:marLeft w:val="0"/>
          <w:marRight w:val="0"/>
          <w:marTop w:val="0"/>
          <w:marBottom w:val="0"/>
          <w:divBdr>
            <w:top w:val="none" w:sz="0" w:space="0" w:color="auto"/>
            <w:left w:val="none" w:sz="0" w:space="0" w:color="auto"/>
            <w:bottom w:val="none" w:sz="0" w:space="0" w:color="auto"/>
            <w:right w:val="none" w:sz="0" w:space="0" w:color="auto"/>
          </w:divBdr>
        </w:div>
        <w:div w:id="1297951544">
          <w:marLeft w:val="0"/>
          <w:marRight w:val="0"/>
          <w:marTop w:val="0"/>
          <w:marBottom w:val="0"/>
          <w:divBdr>
            <w:top w:val="none" w:sz="0" w:space="0" w:color="auto"/>
            <w:left w:val="none" w:sz="0" w:space="0" w:color="auto"/>
            <w:bottom w:val="none" w:sz="0" w:space="0" w:color="auto"/>
            <w:right w:val="none" w:sz="0" w:space="0" w:color="auto"/>
          </w:divBdr>
        </w:div>
        <w:div w:id="1305740188">
          <w:marLeft w:val="0"/>
          <w:marRight w:val="0"/>
          <w:marTop w:val="0"/>
          <w:marBottom w:val="0"/>
          <w:divBdr>
            <w:top w:val="none" w:sz="0" w:space="0" w:color="auto"/>
            <w:left w:val="none" w:sz="0" w:space="0" w:color="auto"/>
            <w:bottom w:val="none" w:sz="0" w:space="0" w:color="auto"/>
            <w:right w:val="none" w:sz="0" w:space="0" w:color="auto"/>
          </w:divBdr>
        </w:div>
        <w:div w:id="1362781191">
          <w:marLeft w:val="0"/>
          <w:marRight w:val="0"/>
          <w:marTop w:val="0"/>
          <w:marBottom w:val="0"/>
          <w:divBdr>
            <w:top w:val="none" w:sz="0" w:space="0" w:color="auto"/>
            <w:left w:val="none" w:sz="0" w:space="0" w:color="auto"/>
            <w:bottom w:val="none" w:sz="0" w:space="0" w:color="auto"/>
            <w:right w:val="none" w:sz="0" w:space="0" w:color="auto"/>
          </w:divBdr>
        </w:div>
        <w:div w:id="1440682840">
          <w:marLeft w:val="0"/>
          <w:marRight w:val="0"/>
          <w:marTop w:val="0"/>
          <w:marBottom w:val="0"/>
          <w:divBdr>
            <w:top w:val="none" w:sz="0" w:space="0" w:color="auto"/>
            <w:left w:val="none" w:sz="0" w:space="0" w:color="auto"/>
            <w:bottom w:val="none" w:sz="0" w:space="0" w:color="auto"/>
            <w:right w:val="none" w:sz="0" w:space="0" w:color="auto"/>
          </w:divBdr>
        </w:div>
        <w:div w:id="1444035857">
          <w:marLeft w:val="0"/>
          <w:marRight w:val="0"/>
          <w:marTop w:val="0"/>
          <w:marBottom w:val="0"/>
          <w:divBdr>
            <w:top w:val="none" w:sz="0" w:space="0" w:color="auto"/>
            <w:left w:val="none" w:sz="0" w:space="0" w:color="auto"/>
            <w:bottom w:val="none" w:sz="0" w:space="0" w:color="auto"/>
            <w:right w:val="none" w:sz="0" w:space="0" w:color="auto"/>
          </w:divBdr>
        </w:div>
        <w:div w:id="1478111867">
          <w:marLeft w:val="0"/>
          <w:marRight w:val="0"/>
          <w:marTop w:val="0"/>
          <w:marBottom w:val="0"/>
          <w:divBdr>
            <w:top w:val="none" w:sz="0" w:space="0" w:color="auto"/>
            <w:left w:val="none" w:sz="0" w:space="0" w:color="auto"/>
            <w:bottom w:val="none" w:sz="0" w:space="0" w:color="auto"/>
            <w:right w:val="none" w:sz="0" w:space="0" w:color="auto"/>
          </w:divBdr>
        </w:div>
        <w:div w:id="1601718889">
          <w:marLeft w:val="0"/>
          <w:marRight w:val="0"/>
          <w:marTop w:val="0"/>
          <w:marBottom w:val="0"/>
          <w:divBdr>
            <w:top w:val="none" w:sz="0" w:space="0" w:color="auto"/>
            <w:left w:val="none" w:sz="0" w:space="0" w:color="auto"/>
            <w:bottom w:val="none" w:sz="0" w:space="0" w:color="auto"/>
            <w:right w:val="none" w:sz="0" w:space="0" w:color="auto"/>
          </w:divBdr>
        </w:div>
        <w:div w:id="1996496640">
          <w:marLeft w:val="0"/>
          <w:marRight w:val="0"/>
          <w:marTop w:val="0"/>
          <w:marBottom w:val="0"/>
          <w:divBdr>
            <w:top w:val="none" w:sz="0" w:space="0" w:color="auto"/>
            <w:left w:val="none" w:sz="0" w:space="0" w:color="auto"/>
            <w:bottom w:val="none" w:sz="0" w:space="0" w:color="auto"/>
            <w:right w:val="none" w:sz="0" w:space="0" w:color="auto"/>
          </w:divBdr>
        </w:div>
        <w:div w:id="2000577745">
          <w:marLeft w:val="0"/>
          <w:marRight w:val="0"/>
          <w:marTop w:val="0"/>
          <w:marBottom w:val="0"/>
          <w:divBdr>
            <w:top w:val="none" w:sz="0" w:space="0" w:color="auto"/>
            <w:left w:val="none" w:sz="0" w:space="0" w:color="auto"/>
            <w:bottom w:val="none" w:sz="0" w:space="0" w:color="auto"/>
            <w:right w:val="none" w:sz="0" w:space="0" w:color="auto"/>
          </w:divBdr>
        </w:div>
        <w:div w:id="2100517814">
          <w:marLeft w:val="0"/>
          <w:marRight w:val="0"/>
          <w:marTop w:val="0"/>
          <w:marBottom w:val="0"/>
          <w:divBdr>
            <w:top w:val="none" w:sz="0" w:space="0" w:color="auto"/>
            <w:left w:val="none" w:sz="0" w:space="0" w:color="auto"/>
            <w:bottom w:val="none" w:sz="0" w:space="0" w:color="auto"/>
            <w:right w:val="none" w:sz="0" w:space="0" w:color="auto"/>
          </w:divBdr>
        </w:div>
        <w:div w:id="2128162207">
          <w:marLeft w:val="0"/>
          <w:marRight w:val="0"/>
          <w:marTop w:val="0"/>
          <w:marBottom w:val="0"/>
          <w:divBdr>
            <w:top w:val="none" w:sz="0" w:space="0" w:color="auto"/>
            <w:left w:val="none" w:sz="0" w:space="0" w:color="auto"/>
            <w:bottom w:val="none" w:sz="0" w:space="0" w:color="auto"/>
            <w:right w:val="none" w:sz="0" w:space="0" w:color="auto"/>
          </w:divBdr>
        </w:div>
        <w:div w:id="2140950034">
          <w:marLeft w:val="0"/>
          <w:marRight w:val="0"/>
          <w:marTop w:val="0"/>
          <w:marBottom w:val="0"/>
          <w:divBdr>
            <w:top w:val="none" w:sz="0" w:space="0" w:color="auto"/>
            <w:left w:val="none" w:sz="0" w:space="0" w:color="auto"/>
            <w:bottom w:val="none" w:sz="0" w:space="0" w:color="auto"/>
            <w:right w:val="none" w:sz="0" w:space="0" w:color="auto"/>
          </w:divBdr>
        </w:div>
      </w:divsChild>
    </w:div>
    <w:div w:id="2054424554">
      <w:bodyDiv w:val="1"/>
      <w:marLeft w:val="0"/>
      <w:marRight w:val="0"/>
      <w:marTop w:val="0"/>
      <w:marBottom w:val="0"/>
      <w:divBdr>
        <w:top w:val="none" w:sz="0" w:space="0" w:color="auto"/>
        <w:left w:val="none" w:sz="0" w:space="0" w:color="auto"/>
        <w:bottom w:val="none" w:sz="0" w:space="0" w:color="auto"/>
        <w:right w:val="none" w:sz="0" w:space="0" w:color="auto"/>
      </w:divBdr>
      <w:divsChild>
        <w:div w:id="1059935640">
          <w:marLeft w:val="0"/>
          <w:marRight w:val="0"/>
          <w:marTop w:val="0"/>
          <w:marBottom w:val="0"/>
          <w:divBdr>
            <w:top w:val="none" w:sz="0" w:space="0" w:color="auto"/>
            <w:left w:val="none" w:sz="0" w:space="0" w:color="auto"/>
            <w:bottom w:val="none" w:sz="0" w:space="0" w:color="auto"/>
            <w:right w:val="none" w:sz="0" w:space="0" w:color="auto"/>
          </w:divBdr>
        </w:div>
        <w:div w:id="1195534580">
          <w:marLeft w:val="0"/>
          <w:marRight w:val="0"/>
          <w:marTop w:val="0"/>
          <w:marBottom w:val="0"/>
          <w:divBdr>
            <w:top w:val="none" w:sz="0" w:space="0" w:color="auto"/>
            <w:left w:val="none" w:sz="0" w:space="0" w:color="auto"/>
            <w:bottom w:val="none" w:sz="0" w:space="0" w:color="auto"/>
            <w:right w:val="none" w:sz="0" w:space="0" w:color="auto"/>
          </w:divBdr>
        </w:div>
        <w:div w:id="1199925791">
          <w:marLeft w:val="0"/>
          <w:marRight w:val="0"/>
          <w:marTop w:val="0"/>
          <w:marBottom w:val="0"/>
          <w:divBdr>
            <w:top w:val="none" w:sz="0" w:space="0" w:color="auto"/>
            <w:left w:val="none" w:sz="0" w:space="0" w:color="auto"/>
            <w:bottom w:val="none" w:sz="0" w:space="0" w:color="auto"/>
            <w:right w:val="none" w:sz="0" w:space="0" w:color="auto"/>
          </w:divBdr>
        </w:div>
        <w:div w:id="1204907079">
          <w:marLeft w:val="0"/>
          <w:marRight w:val="0"/>
          <w:marTop w:val="0"/>
          <w:marBottom w:val="0"/>
          <w:divBdr>
            <w:top w:val="none" w:sz="0" w:space="0" w:color="auto"/>
            <w:left w:val="none" w:sz="0" w:space="0" w:color="auto"/>
            <w:bottom w:val="none" w:sz="0" w:space="0" w:color="auto"/>
            <w:right w:val="none" w:sz="0" w:space="0" w:color="auto"/>
          </w:divBdr>
        </w:div>
        <w:div w:id="1259100004">
          <w:marLeft w:val="0"/>
          <w:marRight w:val="0"/>
          <w:marTop w:val="0"/>
          <w:marBottom w:val="0"/>
          <w:divBdr>
            <w:top w:val="none" w:sz="0" w:space="0" w:color="auto"/>
            <w:left w:val="none" w:sz="0" w:space="0" w:color="auto"/>
            <w:bottom w:val="none" w:sz="0" w:space="0" w:color="auto"/>
            <w:right w:val="none" w:sz="0" w:space="0" w:color="auto"/>
          </w:divBdr>
        </w:div>
        <w:div w:id="1309356247">
          <w:marLeft w:val="0"/>
          <w:marRight w:val="0"/>
          <w:marTop w:val="0"/>
          <w:marBottom w:val="0"/>
          <w:divBdr>
            <w:top w:val="none" w:sz="0" w:space="0" w:color="auto"/>
            <w:left w:val="none" w:sz="0" w:space="0" w:color="auto"/>
            <w:bottom w:val="none" w:sz="0" w:space="0" w:color="auto"/>
            <w:right w:val="none" w:sz="0" w:space="0" w:color="auto"/>
          </w:divBdr>
        </w:div>
        <w:div w:id="2029526824">
          <w:marLeft w:val="0"/>
          <w:marRight w:val="0"/>
          <w:marTop w:val="0"/>
          <w:marBottom w:val="0"/>
          <w:divBdr>
            <w:top w:val="none" w:sz="0" w:space="0" w:color="auto"/>
            <w:left w:val="none" w:sz="0" w:space="0" w:color="auto"/>
            <w:bottom w:val="none" w:sz="0" w:space="0" w:color="auto"/>
            <w:right w:val="none" w:sz="0" w:space="0" w:color="auto"/>
          </w:divBdr>
        </w:div>
      </w:divsChild>
    </w:div>
    <w:div w:id="2085714878">
      <w:bodyDiv w:val="1"/>
      <w:marLeft w:val="0"/>
      <w:marRight w:val="0"/>
      <w:marTop w:val="0"/>
      <w:marBottom w:val="0"/>
      <w:divBdr>
        <w:top w:val="none" w:sz="0" w:space="0" w:color="auto"/>
        <w:left w:val="none" w:sz="0" w:space="0" w:color="auto"/>
        <w:bottom w:val="none" w:sz="0" w:space="0" w:color="auto"/>
        <w:right w:val="none" w:sz="0" w:space="0" w:color="auto"/>
      </w:divBdr>
      <w:divsChild>
        <w:div w:id="446656058">
          <w:marLeft w:val="0"/>
          <w:marRight w:val="0"/>
          <w:marTop w:val="0"/>
          <w:marBottom w:val="0"/>
          <w:divBdr>
            <w:top w:val="none" w:sz="0" w:space="0" w:color="auto"/>
            <w:left w:val="none" w:sz="0" w:space="0" w:color="auto"/>
            <w:bottom w:val="none" w:sz="0" w:space="0" w:color="auto"/>
            <w:right w:val="none" w:sz="0" w:space="0" w:color="auto"/>
          </w:divBdr>
        </w:div>
        <w:div w:id="996684974">
          <w:marLeft w:val="0"/>
          <w:marRight w:val="0"/>
          <w:marTop w:val="0"/>
          <w:marBottom w:val="0"/>
          <w:divBdr>
            <w:top w:val="none" w:sz="0" w:space="0" w:color="auto"/>
            <w:left w:val="none" w:sz="0" w:space="0" w:color="auto"/>
            <w:bottom w:val="none" w:sz="0" w:space="0" w:color="auto"/>
            <w:right w:val="none" w:sz="0" w:space="0" w:color="auto"/>
          </w:divBdr>
        </w:div>
        <w:div w:id="1239249136">
          <w:marLeft w:val="0"/>
          <w:marRight w:val="0"/>
          <w:marTop w:val="0"/>
          <w:marBottom w:val="0"/>
          <w:divBdr>
            <w:top w:val="none" w:sz="0" w:space="0" w:color="auto"/>
            <w:left w:val="none" w:sz="0" w:space="0" w:color="auto"/>
            <w:bottom w:val="none" w:sz="0" w:space="0" w:color="auto"/>
            <w:right w:val="none" w:sz="0" w:space="0" w:color="auto"/>
          </w:divBdr>
        </w:div>
        <w:div w:id="1550845207">
          <w:marLeft w:val="0"/>
          <w:marRight w:val="0"/>
          <w:marTop w:val="0"/>
          <w:marBottom w:val="0"/>
          <w:divBdr>
            <w:top w:val="none" w:sz="0" w:space="0" w:color="auto"/>
            <w:left w:val="none" w:sz="0" w:space="0" w:color="auto"/>
            <w:bottom w:val="none" w:sz="0" w:space="0" w:color="auto"/>
            <w:right w:val="none" w:sz="0" w:space="0" w:color="auto"/>
          </w:divBdr>
        </w:div>
        <w:div w:id="1594774437">
          <w:marLeft w:val="0"/>
          <w:marRight w:val="0"/>
          <w:marTop w:val="0"/>
          <w:marBottom w:val="0"/>
          <w:divBdr>
            <w:top w:val="none" w:sz="0" w:space="0" w:color="auto"/>
            <w:left w:val="none" w:sz="0" w:space="0" w:color="auto"/>
            <w:bottom w:val="none" w:sz="0" w:space="0" w:color="auto"/>
            <w:right w:val="none" w:sz="0" w:space="0" w:color="auto"/>
          </w:divBdr>
        </w:div>
      </w:divsChild>
    </w:div>
    <w:div w:id="2093890595">
      <w:bodyDiv w:val="1"/>
      <w:marLeft w:val="0"/>
      <w:marRight w:val="0"/>
      <w:marTop w:val="0"/>
      <w:marBottom w:val="0"/>
      <w:divBdr>
        <w:top w:val="none" w:sz="0" w:space="0" w:color="auto"/>
        <w:left w:val="none" w:sz="0" w:space="0" w:color="auto"/>
        <w:bottom w:val="none" w:sz="0" w:space="0" w:color="auto"/>
        <w:right w:val="none" w:sz="0" w:space="0" w:color="auto"/>
      </w:divBdr>
      <w:divsChild>
        <w:div w:id="1081638324">
          <w:marLeft w:val="0"/>
          <w:marRight w:val="0"/>
          <w:marTop w:val="0"/>
          <w:marBottom w:val="0"/>
          <w:divBdr>
            <w:top w:val="none" w:sz="0" w:space="0" w:color="auto"/>
            <w:left w:val="none" w:sz="0" w:space="0" w:color="auto"/>
            <w:bottom w:val="none" w:sz="0" w:space="0" w:color="auto"/>
            <w:right w:val="none" w:sz="0" w:space="0" w:color="auto"/>
          </w:divBdr>
        </w:div>
        <w:div w:id="2055108097">
          <w:marLeft w:val="0"/>
          <w:marRight w:val="0"/>
          <w:marTop w:val="0"/>
          <w:marBottom w:val="0"/>
          <w:divBdr>
            <w:top w:val="none" w:sz="0" w:space="0" w:color="auto"/>
            <w:left w:val="none" w:sz="0" w:space="0" w:color="auto"/>
            <w:bottom w:val="none" w:sz="0" w:space="0" w:color="auto"/>
            <w:right w:val="none" w:sz="0" w:space="0" w:color="auto"/>
          </w:divBdr>
        </w:div>
      </w:divsChild>
    </w:div>
    <w:div w:id="2096438933">
      <w:bodyDiv w:val="1"/>
      <w:marLeft w:val="0"/>
      <w:marRight w:val="0"/>
      <w:marTop w:val="0"/>
      <w:marBottom w:val="0"/>
      <w:divBdr>
        <w:top w:val="none" w:sz="0" w:space="0" w:color="auto"/>
        <w:left w:val="none" w:sz="0" w:space="0" w:color="auto"/>
        <w:bottom w:val="none" w:sz="0" w:space="0" w:color="auto"/>
        <w:right w:val="none" w:sz="0" w:space="0" w:color="auto"/>
      </w:divBdr>
      <w:divsChild>
        <w:div w:id="327489277">
          <w:marLeft w:val="0"/>
          <w:marRight w:val="0"/>
          <w:marTop w:val="0"/>
          <w:marBottom w:val="0"/>
          <w:divBdr>
            <w:top w:val="none" w:sz="0" w:space="0" w:color="auto"/>
            <w:left w:val="none" w:sz="0" w:space="0" w:color="auto"/>
            <w:bottom w:val="none" w:sz="0" w:space="0" w:color="auto"/>
            <w:right w:val="none" w:sz="0" w:space="0" w:color="auto"/>
          </w:divBdr>
        </w:div>
        <w:div w:id="737439627">
          <w:marLeft w:val="0"/>
          <w:marRight w:val="0"/>
          <w:marTop w:val="0"/>
          <w:marBottom w:val="0"/>
          <w:divBdr>
            <w:top w:val="none" w:sz="0" w:space="0" w:color="auto"/>
            <w:left w:val="none" w:sz="0" w:space="0" w:color="auto"/>
            <w:bottom w:val="none" w:sz="0" w:space="0" w:color="auto"/>
            <w:right w:val="none" w:sz="0" w:space="0" w:color="auto"/>
          </w:divBdr>
        </w:div>
        <w:div w:id="896089749">
          <w:marLeft w:val="0"/>
          <w:marRight w:val="0"/>
          <w:marTop w:val="0"/>
          <w:marBottom w:val="0"/>
          <w:divBdr>
            <w:top w:val="none" w:sz="0" w:space="0" w:color="auto"/>
            <w:left w:val="none" w:sz="0" w:space="0" w:color="auto"/>
            <w:bottom w:val="none" w:sz="0" w:space="0" w:color="auto"/>
            <w:right w:val="none" w:sz="0" w:space="0" w:color="auto"/>
          </w:divBdr>
        </w:div>
        <w:div w:id="1078748904">
          <w:marLeft w:val="0"/>
          <w:marRight w:val="0"/>
          <w:marTop w:val="0"/>
          <w:marBottom w:val="0"/>
          <w:divBdr>
            <w:top w:val="none" w:sz="0" w:space="0" w:color="auto"/>
            <w:left w:val="none" w:sz="0" w:space="0" w:color="auto"/>
            <w:bottom w:val="none" w:sz="0" w:space="0" w:color="auto"/>
            <w:right w:val="none" w:sz="0" w:space="0" w:color="auto"/>
          </w:divBdr>
        </w:div>
        <w:div w:id="1581602620">
          <w:marLeft w:val="0"/>
          <w:marRight w:val="0"/>
          <w:marTop w:val="0"/>
          <w:marBottom w:val="0"/>
          <w:divBdr>
            <w:top w:val="none" w:sz="0" w:space="0" w:color="auto"/>
            <w:left w:val="none" w:sz="0" w:space="0" w:color="auto"/>
            <w:bottom w:val="none" w:sz="0" w:space="0" w:color="auto"/>
            <w:right w:val="none" w:sz="0" w:space="0" w:color="auto"/>
          </w:divBdr>
        </w:div>
        <w:div w:id="1657607669">
          <w:marLeft w:val="0"/>
          <w:marRight w:val="0"/>
          <w:marTop w:val="0"/>
          <w:marBottom w:val="0"/>
          <w:divBdr>
            <w:top w:val="none" w:sz="0" w:space="0" w:color="auto"/>
            <w:left w:val="none" w:sz="0" w:space="0" w:color="auto"/>
            <w:bottom w:val="none" w:sz="0" w:space="0" w:color="auto"/>
            <w:right w:val="none" w:sz="0" w:space="0" w:color="auto"/>
          </w:divBdr>
        </w:div>
        <w:div w:id="1929188341">
          <w:marLeft w:val="0"/>
          <w:marRight w:val="0"/>
          <w:marTop w:val="0"/>
          <w:marBottom w:val="0"/>
          <w:divBdr>
            <w:top w:val="none" w:sz="0" w:space="0" w:color="auto"/>
            <w:left w:val="none" w:sz="0" w:space="0" w:color="auto"/>
            <w:bottom w:val="none" w:sz="0" w:space="0" w:color="auto"/>
            <w:right w:val="none" w:sz="0" w:space="0" w:color="auto"/>
          </w:divBdr>
        </w:div>
        <w:div w:id="2119983824">
          <w:marLeft w:val="0"/>
          <w:marRight w:val="0"/>
          <w:marTop w:val="0"/>
          <w:marBottom w:val="0"/>
          <w:divBdr>
            <w:top w:val="none" w:sz="0" w:space="0" w:color="auto"/>
            <w:left w:val="none" w:sz="0" w:space="0" w:color="auto"/>
            <w:bottom w:val="none" w:sz="0" w:space="0" w:color="auto"/>
            <w:right w:val="none" w:sz="0" w:space="0" w:color="auto"/>
          </w:divBdr>
        </w:div>
        <w:div w:id="2122457156">
          <w:marLeft w:val="0"/>
          <w:marRight w:val="0"/>
          <w:marTop w:val="0"/>
          <w:marBottom w:val="0"/>
          <w:divBdr>
            <w:top w:val="none" w:sz="0" w:space="0" w:color="auto"/>
            <w:left w:val="none" w:sz="0" w:space="0" w:color="auto"/>
            <w:bottom w:val="none" w:sz="0" w:space="0" w:color="auto"/>
            <w:right w:val="none" w:sz="0" w:space="0" w:color="auto"/>
          </w:divBdr>
        </w:div>
        <w:div w:id="2140343524">
          <w:marLeft w:val="0"/>
          <w:marRight w:val="0"/>
          <w:marTop w:val="0"/>
          <w:marBottom w:val="0"/>
          <w:divBdr>
            <w:top w:val="none" w:sz="0" w:space="0" w:color="auto"/>
            <w:left w:val="none" w:sz="0" w:space="0" w:color="auto"/>
            <w:bottom w:val="none" w:sz="0" w:space="0" w:color="auto"/>
            <w:right w:val="none" w:sz="0" w:space="0" w:color="auto"/>
          </w:divBdr>
        </w:div>
      </w:divsChild>
    </w:div>
    <w:div w:id="2124229327">
      <w:bodyDiv w:val="1"/>
      <w:marLeft w:val="0"/>
      <w:marRight w:val="0"/>
      <w:marTop w:val="0"/>
      <w:marBottom w:val="0"/>
      <w:divBdr>
        <w:top w:val="none" w:sz="0" w:space="0" w:color="auto"/>
        <w:left w:val="none" w:sz="0" w:space="0" w:color="auto"/>
        <w:bottom w:val="none" w:sz="0" w:space="0" w:color="auto"/>
        <w:right w:val="none" w:sz="0" w:space="0" w:color="auto"/>
      </w:divBdr>
    </w:div>
    <w:div w:id="2129082230">
      <w:bodyDiv w:val="1"/>
      <w:marLeft w:val="0"/>
      <w:marRight w:val="0"/>
      <w:marTop w:val="0"/>
      <w:marBottom w:val="0"/>
      <w:divBdr>
        <w:top w:val="none" w:sz="0" w:space="0" w:color="auto"/>
        <w:left w:val="none" w:sz="0" w:space="0" w:color="auto"/>
        <w:bottom w:val="none" w:sz="0" w:space="0" w:color="auto"/>
        <w:right w:val="none" w:sz="0" w:space="0" w:color="auto"/>
      </w:divBdr>
      <w:divsChild>
        <w:div w:id="505169230">
          <w:marLeft w:val="0"/>
          <w:marRight w:val="0"/>
          <w:marTop w:val="0"/>
          <w:marBottom w:val="0"/>
          <w:divBdr>
            <w:top w:val="none" w:sz="0" w:space="0" w:color="auto"/>
            <w:left w:val="none" w:sz="0" w:space="0" w:color="auto"/>
            <w:bottom w:val="none" w:sz="0" w:space="0" w:color="auto"/>
            <w:right w:val="none" w:sz="0" w:space="0" w:color="auto"/>
          </w:divBdr>
        </w:div>
        <w:div w:id="1375425335">
          <w:marLeft w:val="0"/>
          <w:marRight w:val="0"/>
          <w:marTop w:val="0"/>
          <w:marBottom w:val="0"/>
          <w:divBdr>
            <w:top w:val="none" w:sz="0" w:space="0" w:color="auto"/>
            <w:left w:val="none" w:sz="0" w:space="0" w:color="auto"/>
            <w:bottom w:val="none" w:sz="0" w:space="0" w:color="auto"/>
            <w:right w:val="none" w:sz="0" w:space="0" w:color="auto"/>
          </w:divBdr>
        </w:div>
        <w:div w:id="1708330553">
          <w:marLeft w:val="0"/>
          <w:marRight w:val="0"/>
          <w:marTop w:val="0"/>
          <w:marBottom w:val="0"/>
          <w:divBdr>
            <w:top w:val="none" w:sz="0" w:space="0" w:color="auto"/>
            <w:left w:val="none" w:sz="0" w:space="0" w:color="auto"/>
            <w:bottom w:val="none" w:sz="0" w:space="0" w:color="auto"/>
            <w:right w:val="none" w:sz="0" w:space="0" w:color="auto"/>
          </w:divBdr>
        </w:div>
      </w:divsChild>
    </w:div>
    <w:div w:id="2137719059">
      <w:bodyDiv w:val="1"/>
      <w:marLeft w:val="0"/>
      <w:marRight w:val="0"/>
      <w:marTop w:val="0"/>
      <w:marBottom w:val="0"/>
      <w:divBdr>
        <w:top w:val="none" w:sz="0" w:space="0" w:color="auto"/>
        <w:left w:val="none" w:sz="0" w:space="0" w:color="auto"/>
        <w:bottom w:val="none" w:sz="0" w:space="0" w:color="auto"/>
        <w:right w:val="none" w:sz="0" w:space="0" w:color="auto"/>
      </w:divBdr>
      <w:divsChild>
        <w:div w:id="866020676">
          <w:marLeft w:val="0"/>
          <w:marRight w:val="0"/>
          <w:marTop w:val="0"/>
          <w:marBottom w:val="0"/>
          <w:divBdr>
            <w:top w:val="none" w:sz="0" w:space="0" w:color="auto"/>
            <w:left w:val="none" w:sz="0" w:space="0" w:color="auto"/>
            <w:bottom w:val="none" w:sz="0" w:space="0" w:color="auto"/>
            <w:right w:val="none" w:sz="0" w:space="0" w:color="auto"/>
          </w:divBdr>
        </w:div>
        <w:div w:id="1099571233">
          <w:marLeft w:val="0"/>
          <w:marRight w:val="0"/>
          <w:marTop w:val="0"/>
          <w:marBottom w:val="0"/>
          <w:divBdr>
            <w:top w:val="none" w:sz="0" w:space="0" w:color="auto"/>
            <w:left w:val="none" w:sz="0" w:space="0" w:color="auto"/>
            <w:bottom w:val="none" w:sz="0" w:space="0" w:color="auto"/>
            <w:right w:val="none" w:sz="0" w:space="0" w:color="auto"/>
          </w:divBdr>
        </w:div>
        <w:div w:id="1636057329">
          <w:marLeft w:val="0"/>
          <w:marRight w:val="0"/>
          <w:marTop w:val="0"/>
          <w:marBottom w:val="0"/>
          <w:divBdr>
            <w:top w:val="none" w:sz="0" w:space="0" w:color="auto"/>
            <w:left w:val="none" w:sz="0" w:space="0" w:color="auto"/>
            <w:bottom w:val="none" w:sz="0" w:space="0" w:color="auto"/>
            <w:right w:val="none" w:sz="0" w:space="0" w:color="auto"/>
          </w:divBdr>
        </w:div>
        <w:div w:id="2137141106">
          <w:marLeft w:val="0"/>
          <w:marRight w:val="0"/>
          <w:marTop w:val="0"/>
          <w:marBottom w:val="0"/>
          <w:divBdr>
            <w:top w:val="none" w:sz="0" w:space="0" w:color="auto"/>
            <w:left w:val="none" w:sz="0" w:space="0" w:color="auto"/>
            <w:bottom w:val="none" w:sz="0" w:space="0" w:color="auto"/>
            <w:right w:val="none" w:sz="0" w:space="0" w:color="auto"/>
          </w:divBdr>
        </w:div>
      </w:divsChild>
    </w:div>
    <w:div w:id="2144226507">
      <w:bodyDiv w:val="1"/>
      <w:marLeft w:val="0"/>
      <w:marRight w:val="0"/>
      <w:marTop w:val="0"/>
      <w:marBottom w:val="0"/>
      <w:divBdr>
        <w:top w:val="none" w:sz="0" w:space="0" w:color="auto"/>
        <w:left w:val="none" w:sz="0" w:space="0" w:color="auto"/>
        <w:bottom w:val="none" w:sz="0" w:space="0" w:color="auto"/>
        <w:right w:val="none" w:sz="0" w:space="0" w:color="auto"/>
      </w:divBdr>
      <w:divsChild>
        <w:div w:id="360740699">
          <w:marLeft w:val="0"/>
          <w:marRight w:val="0"/>
          <w:marTop w:val="0"/>
          <w:marBottom w:val="0"/>
          <w:divBdr>
            <w:top w:val="none" w:sz="0" w:space="0" w:color="auto"/>
            <w:left w:val="none" w:sz="0" w:space="0" w:color="auto"/>
            <w:bottom w:val="none" w:sz="0" w:space="0" w:color="auto"/>
            <w:right w:val="none" w:sz="0" w:space="0" w:color="auto"/>
          </w:divBdr>
        </w:div>
        <w:div w:id="454755816">
          <w:marLeft w:val="0"/>
          <w:marRight w:val="0"/>
          <w:marTop w:val="0"/>
          <w:marBottom w:val="0"/>
          <w:divBdr>
            <w:top w:val="none" w:sz="0" w:space="0" w:color="auto"/>
            <w:left w:val="none" w:sz="0" w:space="0" w:color="auto"/>
            <w:bottom w:val="none" w:sz="0" w:space="0" w:color="auto"/>
            <w:right w:val="none" w:sz="0" w:space="0" w:color="auto"/>
          </w:divBdr>
        </w:div>
        <w:div w:id="638730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4B01C-88AA-4EA5-8E4B-E807811A0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A5D771-0920-454A-B5C9-0017E90A1579}">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B45C0772-E647-4346-B161-146E52D9ED60}">
  <ds:schemaRefs>
    <ds:schemaRef ds:uri="http://schemas.microsoft.com/sharepoint/v3/contenttype/forms"/>
  </ds:schemaRefs>
</ds:datastoreItem>
</file>

<file path=customXml/itemProps4.xml><?xml version="1.0" encoding="utf-8"?>
<ds:datastoreItem xmlns:ds="http://schemas.openxmlformats.org/officeDocument/2006/customXml" ds:itemID="{32E005D1-8D73-4842-960D-D8CF820AF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12</Pages>
  <Words>6314</Words>
  <Characters>33468</Characters>
  <Application>Microsoft Office Word</Application>
  <DocSecurity>0</DocSecurity>
  <Lines>278</Lines>
  <Paragraphs>79</Paragraphs>
  <ScaleCrop>false</ScaleCrop>
  <HeadingPairs>
    <vt:vector size="2" baseType="variant">
      <vt:variant>
        <vt:lpstr>Title</vt:lpstr>
      </vt:variant>
      <vt:variant>
        <vt:i4>1</vt:i4>
      </vt:variant>
    </vt:vector>
  </HeadingPairs>
  <TitlesOfParts>
    <vt:vector size="1" baseType="lpstr">
      <vt:lpstr>[89#23] E-mail discussion on UL CA</vt:lpstr>
    </vt:vector>
  </TitlesOfParts>
  <Company>Nokia Networks, Nokia Corporation</Company>
  <LinksUpToDate>false</LinksUpToDate>
  <CharactersWithSpaces>39703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[89#23] E-mail discussion on UL CA</dc:title>
  <dc:subject>UL CA</dc:subject>
  <dc:creator>Ericsson</dc:creator>
  <cp:keywords>3GPP, RAN2, RAN4, UL CA, CTPClassification=CTP_NT</cp:keywords>
  <cp:lastModifiedBy>Ericsson</cp:lastModifiedBy>
  <cp:revision>2</cp:revision>
  <cp:lastPrinted>2020-04-07T03:04:00Z</cp:lastPrinted>
  <dcterms:created xsi:type="dcterms:W3CDTF">2020-04-29T08:27:00Z</dcterms:created>
  <dcterms:modified xsi:type="dcterms:W3CDTF">2020-04-29T08:27:00Z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_ms_pID_72543">
    <vt:lpwstr>(3)1RUtFwTsRT7jKvlT4Zu6GEF793ztyv5frjgVjY7/fz5rVgOmJIE2rnGTf0jK4fq9OAyowr0W_x000d_
1yFhqoh6faCpSBFjxNmRgiZEl465QvpEh7V5MszFg1WEiiBPIvSRegpDVMfSvP/RrF9b/7/6_x000d_
U8oloeK9ioHh4bR6crYpEcdHD5tc019FmrhuDQyw+BdJNm/6wsPgpjT3I+rgJiyPtk2R3xgC_x000d_
FzWO7i8R7E6McZpZgh</vt:lpwstr>
  </property>
  <property fmtid="{D5CDD505-2E9C-101B-9397-08002B2CF9AE}" pid="4" name="_new_ms_pID_72543_00">
    <vt:lpwstr>_new_ms_pID_72543</vt:lpwstr>
  </property>
  <property fmtid="{D5CDD505-2E9C-101B-9397-08002B2CF9AE}" pid="5" name="_new_ms_pID_725431">
    <vt:lpwstr>3+dh9BDB3z1uwOa5NEAlUnI2q3FgPs2N1MHkaKKevvHgKliKaFBQ5l_x000d_
7rhtlETaAteDvOTCFXy6C1HNW6IbkmuiZegxdGL+Ymq4+5JTO+bEoaUR9qgqEmqqs+3J1+Ci_x000d_
j1cn0QArr/aqf9JH+iQ8y1um7p/5UDCIFLnTsDIOHYeVwThfUqR9EO9pCBx7ZiLHh80bOjpi_x000d_
wgd20MNCzTbCj2cDClYN3b8HkMam8KyZs8UP</vt:lpwstr>
  </property>
  <property fmtid="{D5CDD505-2E9C-101B-9397-08002B2CF9AE}" pid="6" name="_new_ms_pID_725431_00">
    <vt:lpwstr>_new_ms_pID_725431</vt:lpwstr>
  </property>
  <property fmtid="{D5CDD505-2E9C-101B-9397-08002B2CF9AE}" pid="7" name="_new_ms_pID_725432">
    <vt:lpwstr>aDrf/AXmk7dc+3W0iDTdmkqqtr3ZYdQyfJ+k_x000d_
qpYoIoe2oIk4HN9G3/MV5Wx7v7SSE+WLwVo9oQiHSYL5Pj3Wd0Qv3ejb5MEXQQ7IcVBx5BdN_x000d_
QudRyVmxBbO+6uR9Mn45Y47urbZVXr+6CyV/jxKHyWQ0oRWPAIZEPCxyCRmwROGn</vt:lpwstr>
  </property>
  <property fmtid="{D5CDD505-2E9C-101B-9397-08002B2CF9AE}" pid="8" name="_new_ms_pID_725432_00">
    <vt:lpwstr>_new_ms_pID_725432</vt:lpwstr>
  </property>
  <property fmtid="{D5CDD505-2E9C-101B-9397-08002B2CF9AE}" pid="9" name="_2015_ms_pID_725343">
    <vt:lpwstr>(3)+lSiPb8EnMnyfNQLldC2JCsxJwncmIygtD4ImjnI6hErS7s/qxCPapSuHadYjO1XuC0PkRJh
NH+gNG4gs1RtEVCat8ijY04aqA75u+08xXUfWhia7dd4EGjh2/4PVFiGfY9yqohMkC+xG1zq
WOHMeXqxZWUDacF/GBGfRqNzu2tpl9asx8v+GApKXRK+dt6AJiSbjy4VKZ3XH7wbUnaC1ZLN
zMkDcJPyO+PQTJGdXS</vt:lpwstr>
  </property>
  <property fmtid="{D5CDD505-2E9C-101B-9397-08002B2CF9AE}" pid="10" name="_2015_ms_pID_725343_00">
    <vt:lpwstr>_2015_ms_pID_725343</vt:lpwstr>
  </property>
  <property fmtid="{D5CDD505-2E9C-101B-9397-08002B2CF9AE}" pid="11" name="_2015_ms_pID_7253431">
    <vt:lpwstr>j+mUosAi12Uecte/G+TzxBFJ2roJkawFihQDPac1GS6ueupPSCnUZH
Ev43qH6z4ma3tw1J5A7B6I2b/qw5lKVS7pTACTW3CsxuD7th1n8BypO1BujwQaaw+NfZ2J40
nv13j4lxb89tcea9knbYV/K5azk3/BTzyvBsIJGBAUmyj4GkLHzOX22d17S/JTL0WSN8xNsr
j3ialBBLFjgvMUEOZUQ1hqW12roJ1QZfagun</vt:lpwstr>
  </property>
  <property fmtid="{D5CDD505-2E9C-101B-9397-08002B2CF9AE}" pid="12" name="_2015_ms_pID_7253431_00">
    <vt:lpwstr>_2015_ms_pID_7253431</vt:lpwstr>
  </property>
  <property fmtid="{D5CDD505-2E9C-101B-9397-08002B2CF9AE}" pid="13" name="ContentTypeId">
    <vt:lpwstr>0x010100F3E9551B3FDDA24EBF0A209BAAD637CA</vt:lpwstr>
  </property>
  <property fmtid="{D5CDD505-2E9C-101B-9397-08002B2CF9AE}" pid="14" name="_dlc_DocIdItemGuid">
    <vt:lpwstr>5c30d7c2-1382-477f-bfd7-b3c16699c649</vt:lpwstr>
  </property>
  <property fmtid="{D5CDD505-2E9C-101B-9397-08002B2CF9AE}" pid="15" name="Tags">
    <vt:lpwstr/>
  </property>
  <property fmtid="{D5CDD505-2E9C-101B-9397-08002B2CF9AE}" pid="16" name="_AdHocReviewCycleID">
    <vt:i4>312624037</vt:i4>
  </property>
  <property fmtid="{D5CDD505-2E9C-101B-9397-08002B2CF9AE}" pid="17" name="_NewReviewCycle">
    <vt:lpwstr/>
  </property>
  <property fmtid="{D5CDD505-2E9C-101B-9397-08002B2CF9AE}" pid="18" name="_EmailSubject">
    <vt:lpwstr>UE-based open issues</vt:lpwstr>
  </property>
  <property fmtid="{D5CDD505-2E9C-101B-9397-08002B2CF9AE}" pid="19" name="_AuthorEmail">
    <vt:lpwstr>sony@qti.qualcomm.com</vt:lpwstr>
  </property>
  <property fmtid="{D5CDD505-2E9C-101B-9397-08002B2CF9AE}" pid="20" name="_AuthorEmailDisplayName">
    <vt:lpwstr>Sony Akkarakaran</vt:lpwstr>
  </property>
  <property fmtid="{D5CDD505-2E9C-101B-9397-08002B2CF9AE}" pid="21" name="_PreviousAdHocReviewCycleID">
    <vt:i4>-1863735277</vt:i4>
  </property>
  <property fmtid="{D5CDD505-2E9C-101B-9397-08002B2CF9AE}" pid="22" name="_ReviewingToolsShownOnce">
    <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1587720288</vt:lpwstr>
  </property>
  <property fmtid="{D5CDD505-2E9C-101B-9397-08002B2CF9AE}" pid="27" name="_2015_ms_pID_7253432">
    <vt:lpwstr>Wph2xo9xQmydHYBdKuN7DCQ=</vt:lpwstr>
  </property>
  <property fmtid="{D5CDD505-2E9C-101B-9397-08002B2CF9AE}" pid="28" name="TitusGUID">
    <vt:lpwstr>f053c814-8300-4036-8486-5cbd965631bb</vt:lpwstr>
  </property>
  <property fmtid="{D5CDD505-2E9C-101B-9397-08002B2CF9AE}" pid="29" name="CTP_TimeStamp">
    <vt:lpwstr>2020-04-27 03:48:25Z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CTPClassification">
    <vt:lpwstr>CTP_NT</vt:lpwstr>
  </property>
</Properties>
</file>