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w:t>
      </w:r>
      <w:r w:rsidR="00F20F25">
        <w:rPr>
          <w:rFonts w:ascii="Arial" w:eastAsia="MS Mincho" w:hAnsi="Arial" w:cs="Arial"/>
          <w:sz w:val="24"/>
        </w:rPr>
        <w:t>10</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w:t>
      </w:r>
      <w:proofErr w:type="gramStart"/>
      <w:r>
        <w:t>610][</w:t>
      </w:r>
      <w:proofErr w:type="gramEnd"/>
      <w:r>
        <w:t>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503252" w:rsidRDefault="00503252"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503252" w:rsidRDefault="00503252"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503252" w:rsidRDefault="0050325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503252" w:rsidRDefault="00503252"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503252" w:rsidRDefault="0050325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503252" w:rsidRDefault="0050325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503252" w:rsidRDefault="0050325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503252" w:rsidRDefault="0050325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503252" w:rsidRDefault="0050325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503252" w:rsidRDefault="0050325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503252" w:rsidRDefault="0050325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503252" w:rsidRDefault="0050325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503252" w:rsidRDefault="0050325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503252" w:rsidRDefault="0050325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503252" w:rsidRDefault="00503252"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503252" w:rsidRDefault="00503252"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503252" w:rsidRDefault="00503252"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503252" w:rsidRDefault="00503252"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503252" w:rsidRDefault="00503252"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503252" w:rsidRDefault="00503252"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503252" w:rsidRDefault="00503252"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" filled="f" strokecolor="black [3213]" strokeweight="1pt">
                  <v:textbox>
                    <w:txbxContent>
                      <w:p w14:paraId="35D0EBF9" w14:textId="77777777" w:rsidR="00503252" w:rsidRDefault="00503252"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&#13;&#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" filled="f" stroked="f" strokeweight=".5pt">
                  <v:textbox>
                    <w:txbxContent>
                      <w:p w14:paraId="4068AD8D" w14:textId="77777777" w:rsidR="00503252" w:rsidRDefault="00503252"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" filled="f" strokecolor="black [3213]" strokeweight="1pt">
                  <v:textbox>
                    <w:txbxContent>
                      <w:p w14:paraId="6E899BDF" w14:textId="77777777" w:rsidR="00503252" w:rsidRDefault="00503252"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" filled="f" stroked="f" strokeweight=".5pt">
                  <v:textbox>
                    <w:txbxContent>
                      <w:p w14:paraId="6156EF74" w14:textId="77777777" w:rsidR="00503252" w:rsidRDefault="00503252"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" filled="f" strokecolor="black [3213]" strokeweight="1pt">
                  <v:textbox>
                    <w:txbxContent>
                      <w:p w14:paraId="603412E1" w14:textId="77777777" w:rsidR="00503252" w:rsidRDefault="00503252"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" filled="f" strokecolor="black [3213]" strokeweight="1pt">
                  <v:textbox>
                    <w:txbxContent>
                      <w:p w14:paraId="4D132AB0" w14:textId="77777777" w:rsidR="00503252" w:rsidRDefault="00503252"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&#13;&#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&#13;&#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&#13;&#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WD1yQAAAOAAAAAPAAAAZHJzL2Rvd25yZXYueG1sRI/BasJA&#13;&#10;EIbvhb7DMoVepG4spZ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VIFg9ckAAADg&#13;&#10;AAAADwAAAAAAAAAAAAAAAAAHAgAAZHJzL2Rvd25yZXYueG1sUEsFBgAAAAADAAMAtwAAAP0CAAAA&#13;&#10;AA==&#13;&#10;" filled="f" strokecolor="black [3213]" strokeweight="1pt">
                  <v:textbox>
                    <w:txbxContent>
                      <w:p w14:paraId="4A337B5F" w14:textId="77777777" w:rsidR="00503252" w:rsidRDefault="00503252"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cVuyQAAAOAAAAAPAAAAZHJzL2Rvd25yZXYueG1sRI/BasJA&#13;&#10;EIbvhb7DMoVepG4stJ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O83FbskAAADg&#13;&#10;AAAADwAAAAAAAAAAAAAAAAAHAgAAZHJzL2Rvd25yZXYueG1sUEsFBgAAAAADAAMAtwAAAP0CAAAA&#13;&#10;AA==&#13;&#10;" filled="f" strokecolor="black [3213]" strokeweight="1pt">
                  <v:textbox>
                    <w:txbxContent>
                      <w:p w14:paraId="0247A12F" w14:textId="77777777" w:rsidR="00503252" w:rsidRDefault="00503252"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" filled="f" strokecolor="black [3213]" strokeweight="1pt">
                  <v:textbox>
                    <w:txbxContent>
                      <w:p w14:paraId="27B10386" w14:textId="77777777" w:rsidR="00503252" w:rsidRDefault="00503252"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" filled="f" strokecolor="black [3213]" strokeweight="1pt">
                  <v:textbox>
                    <w:txbxContent>
                      <w:p w14:paraId="6CD790EE" w14:textId="77777777" w:rsidR="00503252" w:rsidRDefault="00503252"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&#13;&#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&#13;&#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&#13;&#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" filled="f" strokecolor="black [3213]" strokeweight="1pt">
                  <v:textbox>
                    <w:txbxContent>
                      <w:p w14:paraId="3CDFDD44" w14:textId="77777777" w:rsidR="00503252" w:rsidRDefault="00503252"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" filled="f" strokecolor="black [3213]" strokeweight="1pt">
                  <v:textbox>
                    <w:txbxContent>
                      <w:p w14:paraId="51040306" w14:textId="77777777" w:rsidR="00503252" w:rsidRDefault="00503252"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" filled="f" strokecolor="black [3213]" strokeweight="1pt">
                  <v:textbox>
                    <w:txbxContent>
                      <w:p w14:paraId="49BE62EB" w14:textId="77777777" w:rsidR="00503252" w:rsidRDefault="00503252"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" filled="f" strokecolor="black [3213]" strokeweight="1pt">
                  <v:textbox>
                    <w:txbxContent>
                      <w:p w14:paraId="311F85B4" w14:textId="77777777" w:rsidR="00503252" w:rsidRDefault="00503252"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&#13;&#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&#13;&#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" filled="f" stroked="f" strokeweight=".5pt">
                  <v:textbox>
                    <w:txbxContent>
                      <w:p w14:paraId="72E407B5" w14:textId="77777777" w:rsidR="00503252" w:rsidRDefault="00503252"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" filled="f" stroked="f" strokeweight=".5pt">
                  <v:textbox>
                    <w:txbxContent>
                      <w:p w14:paraId="33685834" w14:textId="77777777" w:rsidR="00503252" w:rsidRDefault="00503252"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" filled="f" stroked="f" strokeweight=".5pt">
                  <v:textbox>
                    <w:txbxContent>
                      <w:p w14:paraId="0C1CCF31" w14:textId="77777777" w:rsidR="00503252" w:rsidRDefault="00503252"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" filled="f" stroked="f" strokeweight=".5pt">
                  <v:textbox>
                    <w:txbxContent>
                      <w:p w14:paraId="2489CEEC" w14:textId="77777777" w:rsidR="00503252" w:rsidRDefault="00503252"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" filled="f" stroked="f" strokeweight=".5pt">
                  <v:textbox>
                    <w:txbxContent>
                      <w:p w14:paraId="409E4EA8" w14:textId="77777777" w:rsidR="00503252" w:rsidRDefault="00503252"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" filled="f" stroked="f" strokeweight=".5pt">
                  <v:textbox>
                    <w:txbxContent>
                      <w:p w14:paraId="69341AA8" w14:textId="77777777" w:rsidR="00503252" w:rsidRDefault="00503252"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&#13;&#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&#13;&#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&#13;&#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&#13;&#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&#13;&#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&#13;&#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&#13;&#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&#13;&#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&#13;&#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&#13;&#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&#13;&#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&#13;&#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&#13;&#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" filled="f" stroked="f" strokeweight=".5pt">
                  <v:textbox>
                    <w:txbxContent>
                      <w:p w14:paraId="1946B7C6" w14:textId="77777777" w:rsidR="00503252" w:rsidRDefault="00503252"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 xml:space="preserve">The additional path time reference is the first path of the resource used to determine </w:t>
      </w:r>
      <w:proofErr w:type="gramStart"/>
      <w:r>
        <w:rPr>
          <w:bCs/>
          <w:iCs/>
        </w:rPr>
        <w:t>RSTD  illustrated</w:t>
      </w:r>
      <w:proofErr w:type="gramEnd"/>
      <w:r>
        <w:rPr>
          <w:bCs/>
          <w:iCs/>
        </w:rPr>
        <w:t xml:space="preserve">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Pr="002A2392" w:rsidRDefault="00CC3CCC" w:rsidP="00017E03">
            <w:pPr>
              <w:pStyle w:val="TAL"/>
              <w:rPr>
                <w:rFonts w:eastAsia="DengXian"/>
                <w:lang w:val="en-US" w:eastAsia="zh-CN"/>
              </w:rPr>
            </w:pPr>
            <w:r w:rsidRPr="002A2392">
              <w:rPr>
                <w:rFonts w:eastAsia="DengXian"/>
                <w:lang w:val="en-US" w:eastAsia="zh-CN"/>
              </w:rPr>
              <w:t>Option 1.2</w:t>
            </w:r>
          </w:p>
          <w:p w14:paraId="41268FE3" w14:textId="0A08A167" w:rsidR="00E53ECC" w:rsidRPr="002A2392" w:rsidRDefault="000F3BDE" w:rsidP="00017E03">
            <w:pPr>
              <w:pStyle w:val="TAL"/>
              <w:rPr>
                <w:rFonts w:eastAsia="DengXian"/>
                <w:lang w:val="en-US" w:eastAsia="zh-CN"/>
              </w:rPr>
            </w:pPr>
            <w:r w:rsidRPr="002A2392">
              <w:rPr>
                <w:rFonts w:eastAsia="DengXian"/>
                <w:lang w:val="en-US" w:eastAsia="zh-CN"/>
              </w:rPr>
              <w:t xml:space="preserve">We prefer not to break the </w:t>
            </w:r>
            <w:r w:rsidR="00017E03" w:rsidRPr="002A2392">
              <w:rPr>
                <w:rFonts w:eastAsia="DengXian"/>
                <w:lang w:val="en-US" w:eastAsia="zh-CN"/>
              </w:rPr>
              <w:t>differential RSTD</w:t>
            </w:r>
            <w:r w:rsidRPr="002A2392">
              <w:rPr>
                <w:rFonts w:eastAsia="DengXian"/>
                <w:lang w:val="en-US"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We need to clarify what the addtional path at first:</w:t>
            </w:r>
          </w:p>
          <w:p w14:paraId="327B0B98" w14:textId="6C067AA2" w:rsidR="009F3CDF" w:rsidRDefault="009F3CDF" w:rsidP="009F3CDF">
            <w:pPr>
              <w:pStyle w:val="TAL"/>
              <w:numPr>
                <w:ilvl w:val="0"/>
                <w:numId w:val="48"/>
              </w:numPr>
              <w:rPr>
                <w:rFonts w:eastAsiaTheme="minorEastAsia"/>
                <w:lang w:eastAsia="zh-CN"/>
              </w:rPr>
            </w:pPr>
            <w:r>
              <w:rPr>
                <w:rFonts w:eastAsiaTheme="minorEastAsia" w:hint="eastAsia"/>
                <w:lang w:eastAsia="zh-CN"/>
              </w:rPr>
              <w:t>Addtiontional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If RSTD, the reference TRP should not have addtional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If TOA, Does the referencec TRP have addtional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Only RSTD of different TRs can be the cadidate of addtional.</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CommentText"/>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proofErr w:type="gramStart"/>
            <w:r>
              <w:rPr>
                <w:rFonts w:eastAsiaTheme="minorEastAsia" w:hint="eastAsia"/>
                <w:i/>
                <w:lang w:eastAsia="zh-CN"/>
              </w:rPr>
              <w:t>understanding.</w:t>
            </w:r>
            <w:r>
              <w:t>The</w:t>
            </w:r>
            <w:proofErr w:type="spellEnd"/>
            <w:proofErr w:type="gram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w:t>
            </w:r>
            <w:proofErr w:type="gramStart"/>
            <w:r>
              <w:rPr>
                <w:rFonts w:eastAsiaTheme="minorEastAsia" w:hint="eastAsia"/>
                <w:lang w:val="en-GB" w:eastAsia="zh-CN"/>
              </w:rPr>
              <w:t xml:space="preserve">one </w:t>
            </w:r>
            <w:r>
              <w:rPr>
                <w:bCs/>
                <w:iCs/>
              </w:rPr>
              <w:t>time</w:t>
            </w:r>
            <w:proofErr w:type="gramEnd"/>
            <w:r>
              <w:rPr>
                <w:bCs/>
                <w:iCs/>
              </w:rPr>
              <w:t xml:space="preserv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1A37B723" w14:textId="511101FD" w:rsidR="00410874" w:rsidRDefault="006D616E" w:rsidP="006C4157">
            <w:pPr>
              <w:pStyle w:val="TAL"/>
              <w:rPr>
                <w:lang w:eastAsia="ko-KR"/>
              </w:rPr>
            </w:pPr>
            <w:r w:rsidRPr="002A2392">
              <w:rPr>
                <w:rFonts w:eastAsia="DengXian"/>
                <w:lang w:val="en-US" w:eastAsia="zh-CN"/>
              </w:rPr>
              <w:t>A</w:t>
            </w:r>
            <w:r w:rsidR="007E61AE" w:rsidRPr="002A2392">
              <w:rPr>
                <w:rFonts w:eastAsia="DengXian"/>
                <w:lang w:val="en-US" w:eastAsia="zh-CN"/>
              </w:rPr>
              <w:t xml:space="preserve">s commented above, it would be good to further clarify the </w:t>
            </w:r>
            <w:r w:rsidR="0068727D" w:rsidRPr="002A2392">
              <w:rPr>
                <w:rFonts w:eastAsia="DengXian"/>
                <w:lang w:val="en-US" w:eastAsia="zh-CN"/>
              </w:rPr>
              <w:t xml:space="preserve">per-RSTD structure further, </w:t>
            </w:r>
            <w:r w:rsidR="006C4157" w:rsidRPr="002A2392">
              <w:rPr>
                <w:rFonts w:eastAsia="DengXian"/>
                <w:lang w:val="en-US"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w:t>
            </w:r>
            <w:proofErr w:type="gramStart"/>
            <w:r>
              <w:t>=[</w:t>
            </w:r>
            <w:proofErr w:type="gramEnd"/>
            <w:r>
              <w:t>3]</w:t>
            </w:r>
          </w:p>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w:t>
            </w:r>
            <w:proofErr w:type="spellStart"/>
            <w:r>
              <w:rPr>
                <w:lang w:val="en-US" w:eastAsia="ko-KR"/>
              </w:rPr>
              <w:t>reources</w:t>
            </w:r>
            <w:proofErr w:type="spellEnd"/>
            <w:r>
              <w:rPr>
                <w:lang w:val="en-US" w:eastAsia="ko-KR"/>
              </w:rPr>
              <w:t xml:space="preserve"> or DL PRS resource sets for the same pair of TRPs, and with the same reference timing. </w:t>
            </w:r>
          </w:p>
          <w:p w14:paraId="53588C99" w14:textId="4F587B01" w:rsidR="000B52E9" w:rsidRPr="000B52E9" w:rsidRDefault="000B52E9" w:rsidP="006B338C">
            <w:pPr>
              <w:pStyle w:val="TAL"/>
              <w:rPr>
                <w:lang w:val="en-US" w:eastAsia="ko-KR"/>
              </w:rPr>
            </w:pPr>
            <w:proofErr w:type="gramStart"/>
            <w:r>
              <w:rPr>
                <w:lang w:val="en-US" w:eastAsia="ko-KR"/>
              </w:rPr>
              <w:t>So</w:t>
            </w:r>
            <w:proofErr w:type="gramEnd"/>
            <w:r>
              <w:rPr>
                <w:lang w:val="en-US" w:eastAsia="ko-KR"/>
              </w:rPr>
              <w:t xml:space="preserve"> tend to agree with CATT.</w:t>
            </w:r>
          </w:p>
        </w:tc>
      </w:tr>
      <w:tr w:rsidR="006B338C" w14:paraId="13578E64" w14:textId="77777777" w:rsidTr="00FE10DC">
        <w:tc>
          <w:tcPr>
            <w:tcW w:w="1975" w:type="dxa"/>
          </w:tcPr>
          <w:p w14:paraId="0D48783A" w14:textId="127FC534" w:rsidR="006B338C" w:rsidRPr="00B9724A" w:rsidRDefault="00B9724A" w:rsidP="006B338C">
            <w:pPr>
              <w:pStyle w:val="TAL"/>
              <w:rPr>
                <w:lang w:val="sv-SE" w:eastAsia="ko-KR"/>
              </w:rPr>
            </w:pPr>
            <w:r>
              <w:rPr>
                <w:lang w:val="sv-SE" w:eastAsia="ko-KR"/>
              </w:rPr>
              <w:t>Ericsson</w:t>
            </w:r>
          </w:p>
        </w:tc>
        <w:tc>
          <w:tcPr>
            <w:tcW w:w="7654" w:type="dxa"/>
          </w:tcPr>
          <w:p w14:paraId="5E9FBD0A" w14:textId="5A21DEFF" w:rsidR="00FD19D7" w:rsidRPr="00FD19D7" w:rsidRDefault="00B9724A" w:rsidP="00B9724A">
            <w:pPr>
              <w:pStyle w:val="TAL"/>
              <w:rPr>
                <w:lang w:val="en-US" w:eastAsia="ko-KR"/>
              </w:rPr>
            </w:pPr>
            <w:r w:rsidRPr="00B9724A">
              <w:rPr>
                <w:lang w:val="en-US" w:eastAsia="ko-KR"/>
              </w:rPr>
              <w:t>We think Huawei has m</w:t>
            </w:r>
            <w:r>
              <w:rPr>
                <w:lang w:val="en-US" w:eastAsia="ko-KR"/>
              </w:rPr>
              <w:t>ade a very goo</w:t>
            </w:r>
            <w:r w:rsidR="00FD19D7">
              <w:rPr>
                <w:lang w:val="en-US" w:eastAsia="ko-KR"/>
              </w:rPr>
              <w:t>d</w:t>
            </w:r>
            <w:r>
              <w:rPr>
                <w:lang w:val="en-US" w:eastAsia="ko-KR"/>
              </w:rPr>
              <w:t xml:space="preserve"> illustration of how the additional paths </w:t>
            </w:r>
            <w:r w:rsidR="00FD19D7">
              <w:rPr>
                <w:lang w:val="en-US" w:eastAsia="ko-KR"/>
              </w:rPr>
              <w:t xml:space="preserve">and the additional measurements </w:t>
            </w:r>
            <w:r>
              <w:rPr>
                <w:lang w:val="en-US" w:eastAsia="ko-KR"/>
              </w:rPr>
              <w:t xml:space="preserve">come about. </w:t>
            </w:r>
            <w:r>
              <w:rPr>
                <w:lang w:eastAsia="ko-KR"/>
              </w:rPr>
              <w:t>The additional path list contains paths in relation to a time reference. In LTE, the time reference was the detected path used to determine the RSTD value. This means that all LTE paths originaled from the same DL-PRS transmission. In NR, there are instead DL-PRS transmitted in different resources.</w:t>
            </w:r>
            <w:r w:rsidR="00FD19D7" w:rsidRPr="00FD19D7">
              <w:rPr>
                <w:lang w:val="en-US" w:eastAsia="ko-KR"/>
              </w:rPr>
              <w:t xml:space="preserve"> </w:t>
            </w:r>
            <w:r w:rsidR="00FD19D7">
              <w:rPr>
                <w:lang w:val="en-US" w:eastAsia="ko-KR"/>
              </w:rPr>
              <w:t xml:space="preserve">For each resource, there is a path used to determine the </w:t>
            </w:r>
            <w:r w:rsidR="00FD19D7" w:rsidRPr="00FD19D7">
              <w:rPr>
                <w:i/>
                <w:iCs/>
                <w:snapToGrid w:val="0"/>
              </w:rPr>
              <w:t>nr-RSTD-ResultDiff-r16</w:t>
            </w:r>
            <w:r w:rsidR="00FD19D7" w:rsidRPr="00FD19D7">
              <w:rPr>
                <w:snapToGrid w:val="0"/>
                <w:lang w:val="en-US"/>
              </w:rPr>
              <w:t xml:space="preserve"> </w:t>
            </w:r>
            <w:r w:rsidR="00FD19D7">
              <w:rPr>
                <w:snapToGrid w:val="0"/>
                <w:lang w:val="en-US"/>
              </w:rPr>
              <w:t>value</w:t>
            </w:r>
            <w:r w:rsidR="00FD19D7">
              <w:rPr>
                <w:snapToGrid w:val="0"/>
              </w:rPr>
              <w:t>.</w:t>
            </w:r>
            <w:r w:rsidR="00FD19D7" w:rsidRPr="00FD19D7">
              <w:rPr>
                <w:snapToGrid w:val="0"/>
                <w:lang w:val="en-US"/>
              </w:rPr>
              <w:t xml:space="preserve"> </w:t>
            </w:r>
            <w:r w:rsidR="00FD19D7">
              <w:rPr>
                <w:snapToGrid w:val="0"/>
                <w:lang w:val="en-US"/>
              </w:rPr>
              <w:t xml:space="preserve">This is the natural time reference to use for the additional paths of the resource. The additional paths of a particular resource </w:t>
            </w:r>
            <w:proofErr w:type="gramStart"/>
            <w:r w:rsidR="00FD19D7">
              <w:rPr>
                <w:snapToGrid w:val="0"/>
                <w:lang w:val="en-US"/>
              </w:rPr>
              <w:t>is</w:t>
            </w:r>
            <w:proofErr w:type="gramEnd"/>
            <w:r w:rsidR="00FD19D7">
              <w:rPr>
                <w:snapToGrid w:val="0"/>
                <w:lang w:val="en-US"/>
              </w:rPr>
              <w:t xml:space="preserve"> therefore reported if the particular resource was selected for reporting as an additional measurement, which means that the orange line in the figure is the most appropriate definition. </w:t>
            </w:r>
            <w:proofErr w:type="gramStart"/>
            <w:r w:rsidR="00FD19D7">
              <w:rPr>
                <w:snapToGrid w:val="0"/>
                <w:lang w:val="en-US"/>
              </w:rPr>
              <w:t>Also</w:t>
            </w:r>
            <w:proofErr w:type="gramEnd"/>
            <w:r w:rsidR="00FD19D7">
              <w:rPr>
                <w:snapToGrid w:val="0"/>
                <w:lang w:val="en-US"/>
              </w:rPr>
              <w:t xml:space="preserve"> the green line in the figure would work.</w:t>
            </w:r>
          </w:p>
          <w:p w14:paraId="3038EFE2" w14:textId="4E13872A" w:rsidR="00B9724A" w:rsidRDefault="00B9724A" w:rsidP="00FD19D7">
            <w:pPr>
              <w:pStyle w:val="TAL"/>
              <w:rPr>
                <w:lang w:eastAsia="ko-KR"/>
              </w:rPr>
            </w:pPr>
          </w:p>
        </w:tc>
      </w:tr>
      <w:tr w:rsidR="006B338C" w14:paraId="03C8A3A3" w14:textId="77777777" w:rsidTr="00FE10DC">
        <w:tc>
          <w:tcPr>
            <w:tcW w:w="1975" w:type="dxa"/>
          </w:tcPr>
          <w:p w14:paraId="20FE4B47" w14:textId="7D18A610" w:rsidR="006B338C" w:rsidRPr="00E70221" w:rsidRDefault="00E70221" w:rsidP="006B338C">
            <w:pPr>
              <w:pStyle w:val="TAL"/>
              <w:rPr>
                <w:lang w:val="en-US" w:eastAsia="ko-KR"/>
              </w:rPr>
            </w:pPr>
            <w:r>
              <w:rPr>
                <w:lang w:val="en-US" w:eastAsia="ko-KR"/>
              </w:rPr>
              <w:t>Nokia</w:t>
            </w:r>
          </w:p>
        </w:tc>
        <w:tc>
          <w:tcPr>
            <w:tcW w:w="7654" w:type="dxa"/>
          </w:tcPr>
          <w:p w14:paraId="569A9811" w14:textId="2AEE2D20" w:rsidR="006B338C" w:rsidRPr="00E70221" w:rsidRDefault="00E70221" w:rsidP="006B338C">
            <w:pPr>
              <w:pStyle w:val="TAL"/>
              <w:rPr>
                <w:lang w:val="en-US" w:eastAsia="ko-KR"/>
              </w:rPr>
            </w:pPr>
            <w:r>
              <w:rPr>
                <w:lang w:val="en-US" w:eastAsia="ko-KR"/>
              </w:rPr>
              <w:t xml:space="preserve">RAN2 scope is to provide signaling support and to ensure the definitions of signaled elements are clear. It looks like we are treading in to RAN1 area in designing additional path measurements here. If such open issues </w:t>
            </w:r>
            <w:r w:rsidR="00E66CBF">
              <w:rPr>
                <w:lang w:val="en-US" w:eastAsia="ko-KR"/>
              </w:rPr>
              <w:t>exist</w:t>
            </w:r>
            <w:r>
              <w:rPr>
                <w:lang w:val="en-US" w:eastAsia="ko-KR"/>
              </w:rPr>
              <w:t xml:space="preserve"> to make additional path reporting </w:t>
            </w:r>
            <w:r w:rsidR="00B326D0">
              <w:rPr>
                <w:lang w:val="en-US" w:eastAsia="ko-KR"/>
              </w:rPr>
              <w:t>work,</w:t>
            </w:r>
            <w:r>
              <w:rPr>
                <w:lang w:val="en-US" w:eastAsia="ko-KR"/>
              </w:rPr>
              <w:t xml:space="preserve"> then our preference is to send LS to RAN1 (cc: RAN4) and ask them to take care of how additional path measurements are defined.</w:t>
            </w:r>
          </w:p>
        </w:tc>
      </w:tr>
      <w:tr w:rsidR="00091577" w14:paraId="61492C0D" w14:textId="77777777" w:rsidTr="00FE10DC">
        <w:tc>
          <w:tcPr>
            <w:tcW w:w="1975" w:type="dxa"/>
          </w:tcPr>
          <w:p w14:paraId="5126F243" w14:textId="2CCB0817" w:rsidR="00091577" w:rsidRDefault="00091577" w:rsidP="00091577">
            <w:pPr>
              <w:pStyle w:val="TAL"/>
              <w:rPr>
                <w:lang w:val="en-US" w:eastAsia="ko-KR"/>
              </w:rPr>
            </w:pPr>
            <w:r w:rsidRPr="009245B5">
              <w:t>vivo</w:t>
            </w:r>
          </w:p>
        </w:tc>
        <w:tc>
          <w:tcPr>
            <w:tcW w:w="7654" w:type="dxa"/>
          </w:tcPr>
          <w:p w14:paraId="5E28E0E9" w14:textId="04022E81" w:rsidR="00091577" w:rsidRDefault="00091577" w:rsidP="00091577">
            <w:pPr>
              <w:pStyle w:val="TAL"/>
              <w:rPr>
                <w:lang w:val="en-US" w:eastAsia="ko-KR"/>
              </w:rPr>
            </w:pPr>
            <w:r w:rsidRPr="009245B5">
              <w:t>Agree with Qualcomm, a discussion on what is additional path for additonal RSTD is needed first.</w:t>
            </w:r>
          </w:p>
        </w:tc>
      </w:tr>
      <w:tr w:rsidR="00AB6DCD" w14:paraId="171C8E97" w14:textId="77777777" w:rsidTr="00FE10DC">
        <w:tc>
          <w:tcPr>
            <w:tcW w:w="1975" w:type="dxa"/>
          </w:tcPr>
          <w:p w14:paraId="71602BCE" w14:textId="05E805B0" w:rsidR="00AB6DCD" w:rsidRDefault="00AB6DCD" w:rsidP="006B338C">
            <w:pPr>
              <w:pStyle w:val="TAL"/>
              <w:rPr>
                <w:lang w:val="en-US" w:eastAsia="ko-KR"/>
              </w:rPr>
            </w:pPr>
            <w:r>
              <w:rPr>
                <w:lang w:val="en-US" w:eastAsia="ko-KR"/>
              </w:rPr>
              <w:t>Ericsson</w:t>
            </w:r>
          </w:p>
        </w:tc>
        <w:tc>
          <w:tcPr>
            <w:tcW w:w="7654" w:type="dxa"/>
          </w:tcPr>
          <w:p w14:paraId="7F7B47E1" w14:textId="77777777" w:rsidR="00AB6DCD" w:rsidRDefault="00AB6DCD" w:rsidP="006B338C">
            <w:pPr>
              <w:pStyle w:val="TAL"/>
              <w:rPr>
                <w:lang w:val="en-US" w:eastAsia="ko-KR"/>
              </w:rPr>
            </w:pPr>
            <w:r>
              <w:rPr>
                <w:lang w:val="en-US" w:eastAsia="ko-KR"/>
              </w:rPr>
              <w:t xml:space="preserve">The matter brought up by Huawei in [2] is what time reference that shall be used for the additional paths of the additional measurements. </w:t>
            </w:r>
            <w:proofErr w:type="gramStart"/>
            <w:r>
              <w:rPr>
                <w:lang w:val="en-US" w:eastAsia="ko-KR"/>
              </w:rPr>
              <w:t>Two time</w:t>
            </w:r>
            <w:proofErr w:type="gramEnd"/>
            <w:r>
              <w:rPr>
                <w:lang w:val="en-US" w:eastAsia="ko-KR"/>
              </w:rPr>
              <w:t xml:space="preserve"> references are identified – either (green) the detected path used to determine the RSTD value of the TRP or (orange) the detected path of </w:t>
            </w:r>
            <w:proofErr w:type="spellStart"/>
            <w:r>
              <w:rPr>
                <w:lang w:val="en-US" w:eastAsia="ko-KR"/>
              </w:rPr>
              <w:t>he</w:t>
            </w:r>
            <w:proofErr w:type="spellEnd"/>
            <w:r>
              <w:rPr>
                <w:lang w:val="en-US" w:eastAsia="ko-KR"/>
              </w:rPr>
              <w:t xml:space="preserve"> additional measurement that was used to determine the relative RSTD. </w:t>
            </w:r>
          </w:p>
          <w:p w14:paraId="7BA66A9B" w14:textId="77777777" w:rsidR="00AB6DCD" w:rsidRDefault="00AB6DCD" w:rsidP="006B338C">
            <w:pPr>
              <w:pStyle w:val="TAL"/>
              <w:rPr>
                <w:lang w:val="en-US" w:eastAsia="ko-KR"/>
              </w:rPr>
            </w:pPr>
          </w:p>
          <w:p w14:paraId="40590307" w14:textId="11F3E855" w:rsidR="00AB6DCD" w:rsidRDefault="00AB6DCD" w:rsidP="006B338C">
            <w:pPr>
              <w:pStyle w:val="TAL"/>
              <w:rPr>
                <w:lang w:val="en-US" w:eastAsia="ko-KR"/>
              </w:rPr>
            </w:pPr>
            <w:r>
              <w:rPr>
                <w:lang w:val="en-US" w:eastAsia="ko-KR"/>
              </w:rPr>
              <w:t>Hence, the discussion is not about any definition, but rather a selection of time reference for the reporting which in the hands of RAN2. Both time references will convey the same information about the additional paths, and what is important is to make sure the field description is clear.</w:t>
            </w:r>
          </w:p>
          <w:p w14:paraId="774722B7" w14:textId="77777777" w:rsidR="00AB6DCD" w:rsidRDefault="00AB6DCD" w:rsidP="006B338C">
            <w:pPr>
              <w:pStyle w:val="TAL"/>
              <w:rPr>
                <w:lang w:val="en-US" w:eastAsia="ko-KR"/>
              </w:rPr>
            </w:pPr>
          </w:p>
          <w:p w14:paraId="6E6155E5" w14:textId="141F35F3" w:rsidR="00AB6DCD" w:rsidRDefault="00FB7078" w:rsidP="006B338C">
            <w:pPr>
              <w:pStyle w:val="TAL"/>
              <w:rPr>
                <w:lang w:val="en-US" w:eastAsia="ko-KR"/>
              </w:rPr>
            </w:pPr>
            <w:r>
              <w:rPr>
                <w:lang w:val="en-US" w:eastAsia="ko-KR"/>
              </w:rPr>
              <w:t xml:space="preserve">It can also be </w:t>
            </w:r>
            <w:proofErr w:type="gramStart"/>
            <w:r>
              <w:rPr>
                <w:lang w:val="en-US" w:eastAsia="ko-KR"/>
              </w:rPr>
              <w:t>more clear</w:t>
            </w:r>
            <w:proofErr w:type="gramEnd"/>
            <w:r>
              <w:rPr>
                <w:lang w:val="en-US" w:eastAsia="ko-KR"/>
              </w:rPr>
              <w:t xml:space="preserve"> to change the name of the field for the additional paths of the additional measurements, maybe </w:t>
            </w:r>
            <w:r>
              <w:rPr>
                <w:snapToGrid w:val="0"/>
              </w:rPr>
              <w:t>nr-</w:t>
            </w:r>
            <w:proofErr w:type="spellStart"/>
            <w:r w:rsidRPr="00FB7078">
              <w:rPr>
                <w:snapToGrid w:val="0"/>
                <w:lang w:val="en-US"/>
              </w:rPr>
              <w:t>A</w:t>
            </w:r>
            <w:r>
              <w:rPr>
                <w:snapToGrid w:val="0"/>
                <w:lang w:val="en-US"/>
              </w:rPr>
              <w:t>ddMeas</w:t>
            </w:r>
            <w:proofErr w:type="spellEnd"/>
            <w:r>
              <w:rPr>
                <w:snapToGrid w:val="0"/>
              </w:rPr>
              <w:t>AdditionalPathList</w:t>
            </w:r>
            <w:r w:rsidRPr="00FB7078">
              <w:rPr>
                <w:snapToGrid w:val="0"/>
                <w:lang w:val="en-US"/>
              </w:rPr>
              <w:t>-r</w:t>
            </w:r>
            <w:r>
              <w:rPr>
                <w:snapToGrid w:val="0"/>
                <w:lang w:val="en-US"/>
              </w:rPr>
              <w:t>16</w:t>
            </w:r>
            <w:r>
              <w:rPr>
                <w:lang w:val="en-US" w:eastAsia="ko-KR"/>
              </w:rPr>
              <w:t xml:space="preserve">. Now, this field has the same name in both. With different name, it is possible to stress the </w:t>
            </w:r>
            <w:r w:rsidRPr="00945522">
              <w:rPr>
                <w:lang w:val="en-US" w:eastAsia="ko-KR"/>
              </w:rPr>
              <w:t>specific</w:t>
            </w:r>
            <w:r w:rsidRPr="00945522">
              <w:rPr>
                <w:i/>
                <w:iCs/>
                <w:lang w:val="en-US" w:eastAsia="ko-KR"/>
              </w:rPr>
              <w:t xml:space="preserve"> reference path timing</w:t>
            </w:r>
            <w:r>
              <w:rPr>
                <w:lang w:val="en-US" w:eastAsia="ko-KR"/>
              </w:rPr>
              <w:t xml:space="preserve"> for each of these. Thereby, it is straightforward to define a generic NR-</w:t>
            </w:r>
            <w:proofErr w:type="spellStart"/>
            <w:r>
              <w:rPr>
                <w:lang w:val="en-US" w:eastAsia="ko-KR"/>
              </w:rPr>
              <w:t>AdditionalPathList</w:t>
            </w:r>
            <w:proofErr w:type="spellEnd"/>
            <w:r>
              <w:rPr>
                <w:lang w:val="en-US" w:eastAsia="ko-KR"/>
              </w:rPr>
              <w:t xml:space="preserve"> IE relating to the reference path timing</w:t>
            </w:r>
            <w:r w:rsidR="00CF1446">
              <w:rPr>
                <w:lang w:val="en-US" w:eastAsia="ko-KR"/>
              </w:rPr>
              <w:t>, specific for each instance</w:t>
            </w:r>
          </w:p>
          <w:p w14:paraId="6F1B057E" w14:textId="77777777" w:rsidR="00945522" w:rsidRDefault="00945522" w:rsidP="006B338C">
            <w:pPr>
              <w:pStyle w:val="TAL"/>
              <w:rPr>
                <w:lang w:val="en-US" w:eastAsia="ko-KR"/>
              </w:rPr>
            </w:pPr>
          </w:p>
          <w:p w14:paraId="117D8323" w14:textId="1602126E" w:rsidR="00945522" w:rsidRDefault="00945522" w:rsidP="006B338C">
            <w:pPr>
              <w:pStyle w:val="TAL"/>
              <w:rPr>
                <w:lang w:val="en-US" w:eastAsia="ko-KR"/>
              </w:rPr>
            </w:pPr>
            <w:r>
              <w:rPr>
                <w:lang w:val="en-US" w:eastAsia="ko-KR"/>
              </w:rPr>
              <w:t>For example, for DL-TDOA</w:t>
            </w:r>
            <w:r w:rsidR="00607B80">
              <w:rPr>
                <w:lang w:val="en-US" w:eastAsia="ko-KR"/>
              </w:rPr>
              <w:t>, there is some suggested modifications in Annex 6.1 of the NR-DL-TDOA-</w:t>
            </w:r>
            <w:proofErr w:type="spellStart"/>
            <w:r w:rsidR="00607B80">
              <w:rPr>
                <w:lang w:val="en-US" w:eastAsia="ko-KR"/>
              </w:rPr>
              <w:t>SignalMeasurementInformation</w:t>
            </w:r>
            <w:proofErr w:type="spellEnd"/>
            <w:r w:rsidR="00607B80">
              <w:rPr>
                <w:lang w:val="en-US" w:eastAsia="ko-KR"/>
              </w:rPr>
              <w:t xml:space="preserve"> to introduce the notion of reference path timing. Both Option 1.1 (orange) and 1.2 (green) are described. By updating the NR-</w:t>
            </w:r>
            <w:proofErr w:type="spellStart"/>
            <w:r w:rsidR="00607B80">
              <w:rPr>
                <w:lang w:val="en-US" w:eastAsia="ko-KR"/>
              </w:rPr>
              <w:t>AdditionalPath</w:t>
            </w:r>
            <w:proofErr w:type="spellEnd"/>
            <w:r w:rsidR="00607B80">
              <w:rPr>
                <w:lang w:val="en-US" w:eastAsia="ko-KR"/>
              </w:rPr>
              <w:t xml:space="preserve"> field description with reference to the reference path timing, this becomes generic.</w:t>
            </w:r>
          </w:p>
        </w:tc>
      </w:tr>
      <w:tr w:rsidR="00FB7078" w14:paraId="67DF55BA" w14:textId="77777777" w:rsidTr="00FE10DC">
        <w:tc>
          <w:tcPr>
            <w:tcW w:w="1975" w:type="dxa"/>
          </w:tcPr>
          <w:p w14:paraId="328F8B62" w14:textId="1A470D04" w:rsidR="00FB7078" w:rsidRDefault="00503252" w:rsidP="006B338C">
            <w:pPr>
              <w:pStyle w:val="TAL"/>
              <w:rPr>
                <w:lang w:val="en-US" w:eastAsia="ko-KR"/>
              </w:rPr>
            </w:pPr>
            <w:r>
              <w:rPr>
                <w:lang w:val="en-US" w:eastAsia="ko-KR"/>
              </w:rPr>
              <w:lastRenderedPageBreak/>
              <w:t>Apple</w:t>
            </w:r>
          </w:p>
        </w:tc>
        <w:tc>
          <w:tcPr>
            <w:tcW w:w="7654" w:type="dxa"/>
          </w:tcPr>
          <w:p w14:paraId="47E2EE5E" w14:textId="5BBE9959" w:rsidR="00FB7078" w:rsidRDefault="00503252" w:rsidP="006B338C">
            <w:pPr>
              <w:pStyle w:val="TAL"/>
              <w:rPr>
                <w:lang w:val="en-US" w:eastAsia="ko-KR"/>
              </w:rPr>
            </w:pPr>
            <w:r>
              <w:rPr>
                <w:lang w:val="en-US" w:eastAsia="ko-KR"/>
              </w:rPr>
              <w:t>Agree with CATT and Intel</w:t>
            </w: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6049E5D" w:rsidR="00BB0AF2" w:rsidRDefault="00CA4FBD" w:rsidP="008F5E5A">
      <w:pPr>
        <w:jc w:val="left"/>
        <w:rPr>
          <w:lang w:eastAsia="ko-KR"/>
        </w:rPr>
      </w:pPr>
      <w:r>
        <w:rPr>
          <w:lang w:eastAsia="ko-KR"/>
        </w:rPr>
        <w:t xml:space="preserve">[3] </w:t>
      </w:r>
      <w:r w:rsidR="000A29C0">
        <w:rPr>
          <w:lang w:eastAsia="ko-KR"/>
        </w:rPr>
        <w:t>argu</w:t>
      </w:r>
      <w:r w:rsidR="00075A35">
        <w:rPr>
          <w:lang w:eastAsia="ko-KR"/>
        </w:rPr>
        <w:t>e</w:t>
      </w:r>
      <w:r w:rsidR="000A29C0">
        <w:rPr>
          <w:lang w:eastAsia="ko-KR"/>
        </w:rPr>
        <w:t>s</w:t>
      </w:r>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945522">
        <w:tc>
          <w:tcPr>
            <w:tcW w:w="9629" w:type="dxa"/>
            <w:gridSpan w:val="2"/>
          </w:tcPr>
          <w:p w14:paraId="72E0051A" w14:textId="3B790822" w:rsidR="00430CF9" w:rsidRPr="008B416F" w:rsidRDefault="00F45553" w:rsidP="00945522">
            <w:pPr>
              <w:pStyle w:val="TAH"/>
              <w:jc w:val="both"/>
              <w:rPr>
                <w:lang w:val="en-US" w:eastAsia="ko-KR"/>
              </w:rPr>
            </w:pPr>
            <w:r>
              <w:rPr>
                <w:lang w:val="en-US" w:eastAsia="ko-KR"/>
              </w:rPr>
              <w:lastRenderedPageBreak/>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945522">
        <w:tc>
          <w:tcPr>
            <w:tcW w:w="1975" w:type="dxa"/>
          </w:tcPr>
          <w:p w14:paraId="40FEA585" w14:textId="77777777" w:rsidR="00430CF9" w:rsidRDefault="00430CF9" w:rsidP="00945522">
            <w:pPr>
              <w:pStyle w:val="TAH"/>
              <w:rPr>
                <w:lang w:eastAsia="ko-KR"/>
              </w:rPr>
            </w:pPr>
            <w:r>
              <w:rPr>
                <w:lang w:eastAsia="ko-KR"/>
              </w:rPr>
              <w:t>Company</w:t>
            </w:r>
          </w:p>
        </w:tc>
        <w:tc>
          <w:tcPr>
            <w:tcW w:w="7654" w:type="dxa"/>
          </w:tcPr>
          <w:p w14:paraId="0420B93C" w14:textId="77777777" w:rsidR="00430CF9" w:rsidRDefault="00430CF9" w:rsidP="00945522">
            <w:pPr>
              <w:pStyle w:val="TAH"/>
              <w:rPr>
                <w:lang w:eastAsia="ko-KR"/>
              </w:rPr>
            </w:pPr>
            <w:r>
              <w:rPr>
                <w:lang w:eastAsia="ko-KR"/>
              </w:rPr>
              <w:t>Comments</w:t>
            </w:r>
          </w:p>
        </w:tc>
      </w:tr>
      <w:tr w:rsidR="00430CF9" w14:paraId="29312777" w14:textId="77777777" w:rsidTr="00945522">
        <w:tc>
          <w:tcPr>
            <w:tcW w:w="1975" w:type="dxa"/>
          </w:tcPr>
          <w:p w14:paraId="1756DF2C" w14:textId="13DFB90A" w:rsidR="00430CF9" w:rsidRPr="00017E03" w:rsidRDefault="00017E0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2A2392" w:rsidRDefault="00655797" w:rsidP="00945522">
            <w:pPr>
              <w:pStyle w:val="TAL"/>
              <w:rPr>
                <w:rFonts w:eastAsia="DengXian"/>
                <w:lang w:val="en-US" w:eastAsia="zh-CN"/>
              </w:rPr>
            </w:pPr>
            <w:r w:rsidRPr="002A2392">
              <w:rPr>
                <w:rFonts w:eastAsia="DengXian" w:hint="eastAsia"/>
                <w:lang w:val="en-US" w:eastAsia="zh-CN"/>
              </w:rPr>
              <w:t>W</w:t>
            </w:r>
            <w:r w:rsidRPr="002A2392">
              <w:rPr>
                <w:rFonts w:eastAsia="DengXian"/>
                <w:lang w:val="en-US" w:eastAsia="zh-CN"/>
              </w:rPr>
              <w:t>e don’t have a strong opinion</w:t>
            </w:r>
            <w:r w:rsidR="00AC0F19" w:rsidRPr="002A2392">
              <w:rPr>
                <w:rFonts w:eastAsia="DengXian"/>
                <w:lang w:val="en-US" w:eastAsia="zh-CN"/>
              </w:rPr>
              <w:t xml:space="preserve"> on this</w:t>
            </w:r>
            <w:r w:rsidRPr="002A2392">
              <w:rPr>
                <w:rFonts w:eastAsia="DengXian"/>
                <w:lang w:val="en-US" w:eastAsia="zh-CN"/>
              </w:rPr>
              <w:t xml:space="preserve">. </w:t>
            </w:r>
          </w:p>
        </w:tc>
      </w:tr>
      <w:tr w:rsidR="00430CF9" w14:paraId="7AA0E520" w14:textId="77777777" w:rsidTr="00945522">
        <w:tc>
          <w:tcPr>
            <w:tcW w:w="1975" w:type="dxa"/>
          </w:tcPr>
          <w:p w14:paraId="5DC3D5DF" w14:textId="0888EE7C" w:rsidR="00430CF9" w:rsidRPr="00651149" w:rsidRDefault="00651149" w:rsidP="00945522">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945522">
        <w:tc>
          <w:tcPr>
            <w:tcW w:w="1975" w:type="dxa"/>
          </w:tcPr>
          <w:p w14:paraId="0983029A" w14:textId="10515EB1" w:rsidR="00430CF9" w:rsidRDefault="00DE1DB6" w:rsidP="00945522">
            <w:pPr>
              <w:pStyle w:val="TAL"/>
              <w:rPr>
                <w:lang w:eastAsia="zh-CN"/>
              </w:rPr>
            </w:pPr>
            <w:r>
              <w:rPr>
                <w:rFonts w:hint="eastAsia"/>
                <w:lang w:eastAsia="zh-CN"/>
              </w:rPr>
              <w:t>CATT</w:t>
            </w:r>
          </w:p>
        </w:tc>
        <w:tc>
          <w:tcPr>
            <w:tcW w:w="7654" w:type="dxa"/>
          </w:tcPr>
          <w:p w14:paraId="020778BC" w14:textId="173F2532" w:rsidR="00430CF9" w:rsidRDefault="00360EDA" w:rsidP="00945522">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945522">
        <w:tc>
          <w:tcPr>
            <w:tcW w:w="1975" w:type="dxa"/>
          </w:tcPr>
          <w:p w14:paraId="2BF1EB5C" w14:textId="485B8435"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619C4096" w14:textId="265B1B2E"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 xml:space="preserve">ption 2.2. </w:t>
            </w:r>
          </w:p>
          <w:p w14:paraId="7ADEE230" w14:textId="42669AED" w:rsidR="00CB248A" w:rsidRDefault="00CB248A" w:rsidP="00CB248A">
            <w:pPr>
              <w:pStyle w:val="TAL"/>
              <w:rPr>
                <w:lang w:eastAsia="ko-KR"/>
              </w:rPr>
            </w:pPr>
            <w:r w:rsidRPr="002A2392">
              <w:rPr>
                <w:rFonts w:eastAsia="DengXian"/>
                <w:lang w:val="en-US" w:eastAsia="zh-CN"/>
              </w:rPr>
              <w:t xml:space="preserve">We see this as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 at this late stage.</w:t>
            </w:r>
          </w:p>
        </w:tc>
      </w:tr>
      <w:tr w:rsidR="00CB248A" w14:paraId="23D2DE40" w14:textId="77777777" w:rsidTr="00945522">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945522">
        <w:tc>
          <w:tcPr>
            <w:tcW w:w="1975" w:type="dxa"/>
          </w:tcPr>
          <w:p w14:paraId="6BA5058E" w14:textId="784ED882" w:rsidR="00CB248A" w:rsidRPr="00FD19D7" w:rsidRDefault="00FD19D7" w:rsidP="00CB248A">
            <w:pPr>
              <w:pStyle w:val="TAL"/>
              <w:rPr>
                <w:lang w:val="sv-SE" w:eastAsia="ko-KR"/>
              </w:rPr>
            </w:pPr>
            <w:r>
              <w:rPr>
                <w:lang w:val="sv-SE" w:eastAsia="ko-KR"/>
              </w:rPr>
              <w:t xml:space="preserve">Ericsson </w:t>
            </w:r>
          </w:p>
        </w:tc>
        <w:tc>
          <w:tcPr>
            <w:tcW w:w="7654" w:type="dxa"/>
          </w:tcPr>
          <w:p w14:paraId="40F0A8BC" w14:textId="77777777" w:rsidR="00CB248A" w:rsidRDefault="00FD19D7" w:rsidP="00CB248A">
            <w:pPr>
              <w:pStyle w:val="TAL"/>
              <w:rPr>
                <w:lang w:val="en-US" w:eastAsia="ko-KR"/>
              </w:rPr>
            </w:pPr>
            <w:r w:rsidRPr="00FD19D7">
              <w:rPr>
                <w:lang w:val="en-US" w:eastAsia="ko-KR"/>
              </w:rPr>
              <w:t>The main driver behind U</w:t>
            </w:r>
            <w:r>
              <w:rPr>
                <w:lang w:val="en-US" w:eastAsia="ko-KR"/>
              </w:rPr>
              <w:t xml:space="preserve">E-based positioning is to benefit from regular monitoring of all DKL-PRS resources and therefore enable statistical filtering of the time series of DL-PRS transmissions. This is not possible with UE-assisted positioning where snapshot samples of data </w:t>
            </w:r>
            <w:proofErr w:type="gramStart"/>
            <w:r>
              <w:rPr>
                <w:lang w:val="en-US" w:eastAsia="ko-KR"/>
              </w:rPr>
              <w:t>has</w:t>
            </w:r>
            <w:proofErr w:type="gramEnd"/>
            <w:r>
              <w:rPr>
                <w:lang w:val="en-US" w:eastAsia="ko-KR"/>
              </w:rPr>
              <w:t xml:space="preserve"> been collected</w:t>
            </w:r>
            <w:r w:rsidR="00630BC6">
              <w:rPr>
                <w:lang w:val="en-US" w:eastAsia="ko-KR"/>
              </w:rPr>
              <w:t xml:space="preserve"> and reported to the location server</w:t>
            </w:r>
            <w:r>
              <w:rPr>
                <w:lang w:val="en-US" w:eastAsia="ko-KR"/>
              </w:rPr>
              <w:t xml:space="preserve"> </w:t>
            </w:r>
            <w:r w:rsidR="00630BC6">
              <w:rPr>
                <w:lang w:val="en-US" w:eastAsia="ko-KR"/>
              </w:rPr>
              <w:t xml:space="preserve">and based on which the location server can estimate a position. Therefore, the operator cannot correlate and analyze the relation between the UE-based position with the </w:t>
            </w:r>
            <w:proofErr w:type="gramStart"/>
            <w:r w:rsidR="00630BC6">
              <w:rPr>
                <w:lang w:val="en-US" w:eastAsia="ko-KR"/>
              </w:rPr>
              <w:t>measurements, and</w:t>
            </w:r>
            <w:proofErr w:type="gramEnd"/>
            <w:r w:rsidR="00630BC6">
              <w:rPr>
                <w:lang w:val="en-US" w:eastAsia="ko-KR"/>
              </w:rPr>
              <w:t xml:space="preserve"> see how </w:t>
            </w:r>
            <w:proofErr w:type="spellStart"/>
            <w:r w:rsidR="00630BC6">
              <w:rPr>
                <w:lang w:val="en-US" w:eastAsia="ko-KR"/>
              </w:rPr>
              <w:t>there</w:t>
            </w:r>
            <w:proofErr w:type="spellEnd"/>
            <w:r w:rsidR="00630BC6">
              <w:rPr>
                <w:lang w:val="en-US" w:eastAsia="ko-KR"/>
              </w:rPr>
              <w:t xml:space="preserve"> matches the positioning requirements and grade of service. The measurements essentially </w:t>
            </w:r>
            <w:proofErr w:type="gramStart"/>
            <w:r w:rsidR="00630BC6">
              <w:rPr>
                <w:lang w:val="en-US" w:eastAsia="ko-KR"/>
              </w:rPr>
              <w:t>provides</w:t>
            </w:r>
            <w:proofErr w:type="gramEnd"/>
            <w:r w:rsidR="00630BC6">
              <w:rPr>
                <w:lang w:val="en-US" w:eastAsia="ko-KR"/>
              </w:rPr>
              <w:t xml:space="preserve"> the operator with an understanding of what DL-PRSs and configurations that have been used, and the UE-based positioning and uncertainty the resulting positioning. This is the only way the operator can efficiently analyze and optimize the positioning configuration.</w:t>
            </w:r>
          </w:p>
          <w:p w14:paraId="0EB13F38" w14:textId="77777777" w:rsidR="00630BC6" w:rsidRDefault="00630BC6" w:rsidP="00CB248A">
            <w:pPr>
              <w:pStyle w:val="TAL"/>
              <w:rPr>
                <w:lang w:val="en-US" w:eastAsia="ko-KR"/>
              </w:rPr>
            </w:pPr>
          </w:p>
          <w:p w14:paraId="34D2FD4A" w14:textId="10ECD0B5" w:rsidR="00630BC6" w:rsidRPr="00FD19D7" w:rsidRDefault="00630BC6" w:rsidP="00CB248A">
            <w:pPr>
              <w:pStyle w:val="TAL"/>
              <w:rPr>
                <w:lang w:val="en-US" w:eastAsia="ko-KR"/>
              </w:rPr>
            </w:pPr>
            <w:r>
              <w:rPr>
                <w:lang w:val="en-US" w:eastAsia="ko-KR"/>
              </w:rPr>
              <w:t>Therefore, Option 2.1 is important from a positioning configuration management perspective.</w:t>
            </w:r>
          </w:p>
        </w:tc>
      </w:tr>
      <w:tr w:rsidR="00CB248A" w14:paraId="1D501132" w14:textId="77777777" w:rsidTr="00945522">
        <w:tc>
          <w:tcPr>
            <w:tcW w:w="1975" w:type="dxa"/>
          </w:tcPr>
          <w:p w14:paraId="02A4579B" w14:textId="4DCAD0F1" w:rsidR="00CB248A" w:rsidRPr="00EE1A12" w:rsidRDefault="00EE1A12" w:rsidP="00CB248A">
            <w:pPr>
              <w:pStyle w:val="TAL"/>
              <w:rPr>
                <w:lang w:val="en-US" w:eastAsia="ko-KR"/>
              </w:rPr>
            </w:pPr>
            <w:r>
              <w:rPr>
                <w:lang w:val="en-US" w:eastAsia="ko-KR"/>
              </w:rPr>
              <w:t>Nokia</w:t>
            </w:r>
          </w:p>
        </w:tc>
        <w:tc>
          <w:tcPr>
            <w:tcW w:w="7654" w:type="dxa"/>
          </w:tcPr>
          <w:p w14:paraId="75C18D21" w14:textId="02E8A207" w:rsidR="00CB248A" w:rsidRPr="00EE1A12" w:rsidRDefault="00EE1A12" w:rsidP="00CB248A">
            <w:pPr>
              <w:pStyle w:val="TAL"/>
              <w:rPr>
                <w:lang w:val="en-US" w:eastAsia="ko-KR"/>
              </w:rPr>
            </w:pPr>
            <w:r>
              <w:rPr>
                <w:lang w:val="en-US" w:eastAsia="ko-KR"/>
              </w:rPr>
              <w:t>We prefer not to confuse the current definitions of UE-based and UE-assisted and the signaling options currently available for location information type. We also do not understand the use case at all and don’t think it was well justified to make such changes. Out of curiosity, if UE is supposed to provide both measurements and position estimates it should mutually impact the performance of both. Does UE perform the measurement per defined performance requirement and report it in time to LMF and still be able to do position estimate meeting the QoS requirement for the positioning?</w:t>
            </w:r>
            <w:r w:rsidR="00DD0572">
              <w:rPr>
                <w:lang w:val="en-US" w:eastAsia="ko-KR"/>
              </w:rPr>
              <w:t xml:space="preserve"> What does it mean by “</w:t>
            </w:r>
            <w:r w:rsidR="00DD0572">
              <w:rPr>
                <w:lang w:eastAsia="ko-KR"/>
              </w:rPr>
              <w:t>operator cannot correlate the signal configurations and measurements on the one hand and the UE-based position estimates on the other hand</w:t>
            </w:r>
            <w:r w:rsidR="00DD0572">
              <w:rPr>
                <w:lang w:val="en-US" w:eastAsia="ko-KR"/>
              </w:rPr>
              <w:t>”? Is this a way for network to cross check the position estimate done by UE by obtaining the same measurement used by the UE to do the estimates?</w:t>
            </w:r>
          </w:p>
        </w:tc>
      </w:tr>
      <w:tr w:rsidR="00091577" w14:paraId="1E84D078" w14:textId="77777777" w:rsidTr="00945522">
        <w:tc>
          <w:tcPr>
            <w:tcW w:w="1975" w:type="dxa"/>
          </w:tcPr>
          <w:p w14:paraId="0D02E7E3" w14:textId="6F07B921"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1656167C" w14:textId="77777777" w:rsidR="00091577" w:rsidRDefault="00091577" w:rsidP="00091577">
            <w:pPr>
              <w:pStyle w:val="TAL"/>
              <w:rPr>
                <w:lang w:val="en-US" w:eastAsia="ko-KR"/>
              </w:rPr>
            </w:pPr>
            <w:proofErr w:type="spellStart"/>
            <w:r w:rsidRPr="005675D1">
              <w:rPr>
                <w:rFonts w:eastAsia="DengXian"/>
                <w:lang w:val="en-US" w:eastAsia="zh-CN"/>
              </w:rPr>
              <w:t>Gennerally</w:t>
            </w:r>
            <w:proofErr w:type="spellEnd"/>
            <w:r w:rsidRPr="005675D1">
              <w:rPr>
                <w:rFonts w:eastAsia="DengXian"/>
                <w:lang w:val="en-US" w:eastAsia="zh-CN"/>
              </w:rPr>
              <w:t xml:space="preserve"> agree with CATT, and if </w:t>
            </w:r>
            <w:r w:rsidRPr="005675D1">
              <w:rPr>
                <w:rFonts w:eastAsia="DengXian" w:hint="eastAsia"/>
                <w:lang w:val="en-US" w:eastAsia="zh-CN"/>
              </w:rPr>
              <w:t xml:space="preserve">the </w:t>
            </w:r>
            <w:proofErr w:type="gramStart"/>
            <w:r w:rsidRPr="005675D1">
              <w:rPr>
                <w:rFonts w:eastAsia="DengXian" w:hint="eastAsia"/>
                <w:lang w:val="en-US" w:eastAsia="zh-CN"/>
              </w:rPr>
              <w:t xml:space="preserve">requirement </w:t>
            </w:r>
            <w:r w:rsidRPr="005675D1">
              <w:rPr>
                <w:rFonts w:eastAsia="DengXian"/>
                <w:lang w:val="en-US" w:eastAsia="zh-CN"/>
              </w:rPr>
              <w:t xml:space="preserve"> needs</w:t>
            </w:r>
            <w:proofErr w:type="gramEnd"/>
            <w:r w:rsidRPr="005675D1">
              <w:rPr>
                <w:rFonts w:eastAsia="DengXian"/>
                <w:lang w:val="en-US" w:eastAsia="zh-CN"/>
              </w:rPr>
              <w:t xml:space="preserve"> to </w:t>
            </w:r>
            <w:r w:rsidRPr="005675D1">
              <w:rPr>
                <w:rFonts w:eastAsia="DengXian" w:hint="eastAsia"/>
                <w:lang w:val="en-US" w:eastAsia="zh-CN"/>
              </w:rPr>
              <w:t>be satisfied</w:t>
            </w:r>
            <w:r w:rsidRPr="005675D1">
              <w:rPr>
                <w:rFonts w:eastAsia="DengXian"/>
                <w:lang w:val="en-US" w:eastAsia="zh-CN"/>
              </w:rPr>
              <w:t xml:space="preserve"> , could we </w:t>
            </w:r>
            <w:r w:rsidRPr="000F0DEF">
              <w:rPr>
                <w:rFonts w:hint="eastAsia"/>
                <w:lang w:val="en-US" w:eastAsia="ko-KR"/>
              </w:rPr>
              <w:t xml:space="preserve">reuse the </w:t>
            </w:r>
            <w:r w:rsidRPr="000F0DEF">
              <w:rPr>
                <w:lang w:val="en-US" w:eastAsia="ko-KR"/>
              </w:rPr>
              <w:t>IE '</w:t>
            </w:r>
            <w:proofErr w:type="spellStart"/>
            <w:r w:rsidRPr="000D1237">
              <w:rPr>
                <w:i/>
                <w:iCs/>
                <w:lang w:val="en-US" w:eastAsia="ko-KR"/>
              </w:rPr>
              <w:t>locationEstimatePreferred</w:t>
            </w:r>
            <w:proofErr w:type="spellEnd"/>
            <w:r w:rsidRPr="000F0DEF">
              <w:rPr>
                <w:lang w:val="en-US" w:eastAsia="ko-KR"/>
              </w:rPr>
              <w:t xml:space="preserve">' </w:t>
            </w:r>
            <w:r w:rsidRPr="000F0DEF">
              <w:rPr>
                <w:rFonts w:hint="eastAsia"/>
                <w:lang w:val="en-US" w:eastAsia="ko-KR"/>
              </w:rPr>
              <w:t xml:space="preserve">in </w:t>
            </w:r>
            <w:r w:rsidRPr="000F0DEF">
              <w:rPr>
                <w:lang w:val="en-US" w:eastAsia="ko-KR"/>
              </w:rPr>
              <w:t>LTE</w:t>
            </w:r>
            <w:r w:rsidRPr="005675D1">
              <w:rPr>
                <w:rFonts w:eastAsia="DengXian"/>
                <w:lang w:val="en-US" w:eastAsia="zh-CN"/>
              </w:rPr>
              <w:t xml:space="preserve"> </w:t>
            </w:r>
            <w:r w:rsidRPr="005675D1">
              <w:rPr>
                <w:rFonts w:eastAsia="DengXian" w:hint="eastAsia"/>
                <w:lang w:val="en-US" w:eastAsia="zh-CN"/>
              </w:rPr>
              <w:t xml:space="preserve">and </w:t>
            </w:r>
            <w:r w:rsidRPr="005675D1">
              <w:rPr>
                <w:rFonts w:eastAsia="DengXian"/>
                <w:lang w:val="en-US" w:eastAsia="zh-CN"/>
              </w:rPr>
              <w:t xml:space="preserve">change the description </w:t>
            </w:r>
            <w:r w:rsidRPr="000F0DEF">
              <w:rPr>
                <w:rFonts w:hint="eastAsia"/>
                <w:lang w:val="en-US" w:eastAsia="ko-KR"/>
              </w:rPr>
              <w:t>as below</w:t>
            </w:r>
            <w:r>
              <w:rPr>
                <w:lang w:val="en-US" w:eastAsia="ko-KR"/>
              </w:rPr>
              <w:t>?</w:t>
            </w:r>
            <w:r w:rsidRPr="000F0DEF">
              <w:rPr>
                <w:lang w:val="en-US" w:eastAsia="ko-KR"/>
              </w:rPr>
              <w:t>.</w:t>
            </w:r>
          </w:p>
          <w:tbl>
            <w:tblPr>
              <w:tblStyle w:val="TableGrid"/>
              <w:tblW w:w="0" w:type="auto"/>
              <w:tblLook w:val="04A0" w:firstRow="1" w:lastRow="0" w:firstColumn="1" w:lastColumn="0" w:noHBand="0" w:noVBand="1"/>
            </w:tblPr>
            <w:tblGrid>
              <w:gridCol w:w="7423"/>
            </w:tblGrid>
            <w:tr w:rsidR="00091577" w14:paraId="4E636A7D" w14:textId="77777777" w:rsidTr="00503252">
              <w:tc>
                <w:tcPr>
                  <w:tcW w:w="7423" w:type="dxa"/>
                </w:tcPr>
                <w:p w14:paraId="7FA9514F" w14:textId="77777777" w:rsidR="00091577" w:rsidRDefault="00091577" w:rsidP="00091577">
                  <w:pPr>
                    <w:pStyle w:val="TAL"/>
                    <w:keepNext w:val="0"/>
                    <w:keepLines w:val="0"/>
                    <w:rPr>
                      <w:b/>
                      <w:bCs/>
                      <w:i/>
                    </w:rPr>
                  </w:pPr>
                  <w:r>
                    <w:rPr>
                      <w:b/>
                      <w:bCs/>
                      <w:i/>
                    </w:rPr>
                    <w:t>locationInformationType</w:t>
                  </w:r>
                </w:p>
                <w:p w14:paraId="1DA141BB" w14:textId="77777777" w:rsidR="00091577" w:rsidRDefault="00091577" w:rsidP="00091577">
                  <w:pPr>
                    <w:pStyle w:val="TAL"/>
                    <w:rPr>
                      <w:lang w:val="en-US" w:eastAsia="ko-KR"/>
                    </w:rPr>
                  </w:pPr>
                  <w:r>
                    <w:t>This IE indicates whether the server requires a location estimate or measurements. For '</w:t>
                  </w:r>
                  <w:r>
                    <w:rPr>
                      <w:i/>
                    </w:rPr>
                    <w:t>locationEstimateRequired</w:t>
                  </w:r>
                  <w:r>
                    <w:t>', the target device shall return a location estimate if possible, or indicate a location error if not possible. For '</w:t>
                  </w:r>
                  <w:r>
                    <w:rPr>
                      <w:i/>
                    </w:rPr>
                    <w:t>locationMeasurementsRequired</w:t>
                  </w:r>
                  <w:r>
                    <w:t>', the target device shall return measurements if possible, or indicate a location error if not possible. For '</w:t>
                  </w:r>
                  <w:r>
                    <w:rPr>
                      <w:i/>
                    </w:rPr>
                    <w:t>locationEstimatePreferred</w:t>
                  </w:r>
                  <w:r>
                    <w:t xml:space="preserve">', the target device shall return a location estimate if possible, but may also or instead return measurements for any requested position methods </w:t>
                  </w:r>
                  <w:r w:rsidRPr="003F7896">
                    <w:rPr>
                      <w:strike/>
                      <w:noProof/>
                    </w:rPr>
                    <w:t>for which a location estimate is not possible</w:t>
                  </w:r>
                  <w:r>
                    <w:t>. For '</w:t>
                  </w:r>
                  <w:r>
                    <w:rPr>
                      <w:i/>
                    </w:rPr>
                    <w:t>locationMeasurementsPreferred</w:t>
                  </w:r>
                  <w:r>
                    <w:t>', the target device shall return location measurements if possible, but may also or instead return a location estimate for any requested position methods for which return of location measurements is not possible.</w:t>
                  </w:r>
                </w:p>
              </w:tc>
            </w:tr>
          </w:tbl>
          <w:p w14:paraId="56F92928" w14:textId="77777777" w:rsidR="00091577" w:rsidRDefault="00091577" w:rsidP="00091577">
            <w:pPr>
              <w:pStyle w:val="TAL"/>
              <w:rPr>
                <w:lang w:val="en-US" w:eastAsia="ko-KR"/>
              </w:rPr>
            </w:pPr>
          </w:p>
          <w:p w14:paraId="43869EBF" w14:textId="2FACC504" w:rsidR="00091577" w:rsidRDefault="00091577" w:rsidP="00091577">
            <w:pPr>
              <w:pStyle w:val="TAL"/>
              <w:rPr>
                <w:lang w:val="en-US" w:eastAsia="ko-KR"/>
              </w:rPr>
            </w:pPr>
            <w:r>
              <w:rPr>
                <w:noProof/>
              </w:rPr>
              <w:t xml:space="preserve">Then </w:t>
            </w:r>
            <w:r>
              <w:rPr>
                <w:rFonts w:ascii="DengXian" w:eastAsia="DengXian" w:hAnsi="DengXian"/>
                <w:noProof/>
                <w:lang w:eastAsia="zh-CN"/>
              </w:rPr>
              <w:t>l</w:t>
            </w:r>
            <w:r>
              <w:rPr>
                <w:noProof/>
              </w:rPr>
              <w:t>eave it to positioning device implementation to supply both or only one of them.</w:t>
            </w:r>
          </w:p>
        </w:tc>
      </w:tr>
      <w:tr w:rsidR="00091577" w14:paraId="6FE528B9" w14:textId="77777777" w:rsidTr="00945522">
        <w:tc>
          <w:tcPr>
            <w:tcW w:w="1975" w:type="dxa"/>
          </w:tcPr>
          <w:p w14:paraId="170DEB12" w14:textId="03067740" w:rsidR="00091577" w:rsidRDefault="00091577" w:rsidP="00091577">
            <w:pPr>
              <w:pStyle w:val="TAL"/>
              <w:rPr>
                <w:lang w:val="en-US" w:eastAsia="ko-KR"/>
              </w:rPr>
            </w:pPr>
            <w:r>
              <w:rPr>
                <w:lang w:val="en-US" w:eastAsia="ko-KR"/>
              </w:rPr>
              <w:t>Ericsson</w:t>
            </w:r>
          </w:p>
        </w:tc>
        <w:tc>
          <w:tcPr>
            <w:tcW w:w="7654" w:type="dxa"/>
          </w:tcPr>
          <w:p w14:paraId="1E3041A9" w14:textId="03DD26A3" w:rsidR="00091577" w:rsidRDefault="00091577" w:rsidP="00091577">
            <w:pPr>
              <w:pStyle w:val="TAL"/>
              <w:rPr>
                <w:lang w:val="en-US" w:eastAsia="ko-KR"/>
              </w:rPr>
            </w:pPr>
            <w:r>
              <w:rPr>
                <w:lang w:val="en-US" w:eastAsia="ko-KR"/>
              </w:rPr>
              <w:t xml:space="preserve">Just to clarify w.r.t </w:t>
            </w:r>
            <w:proofErr w:type="spellStart"/>
            <w:r>
              <w:rPr>
                <w:lang w:val="en-US" w:eastAsia="ko-KR"/>
              </w:rPr>
              <w:t>Nokias</w:t>
            </w:r>
            <w:proofErr w:type="spellEnd"/>
            <w:r>
              <w:rPr>
                <w:lang w:val="en-US" w:eastAsia="ko-KR"/>
              </w:rPr>
              <w:t xml:space="preserve"> questions. UE-based positioning is in many ways opening up new possibilities for the operator. Already from the start of LTE, operators have expressed strong interest in monitoring functionalities. Many features have been introduced under the SON/MDT umbrella, but over time, the observability has been discussed as part of feature introductions as well. </w:t>
            </w:r>
          </w:p>
          <w:p w14:paraId="72ED0F36" w14:textId="77777777" w:rsidR="00091577" w:rsidRDefault="00091577" w:rsidP="00091577">
            <w:pPr>
              <w:pStyle w:val="TAL"/>
              <w:rPr>
                <w:lang w:val="en-US" w:eastAsia="ko-KR"/>
              </w:rPr>
            </w:pPr>
          </w:p>
          <w:p w14:paraId="75C46AD8" w14:textId="7C7BD12E" w:rsidR="00091577" w:rsidRDefault="00091577" w:rsidP="00091577">
            <w:pPr>
              <w:pStyle w:val="TAL"/>
              <w:rPr>
                <w:lang w:val="en-US" w:eastAsia="ko-KR"/>
              </w:rPr>
            </w:pPr>
            <w:r>
              <w:rPr>
                <w:lang w:val="en-US" w:eastAsia="ko-KR"/>
              </w:rPr>
              <w:t xml:space="preserve">If providing a </w:t>
            </w:r>
            <w:proofErr w:type="gramStart"/>
            <w:r>
              <w:rPr>
                <w:lang w:val="en-US" w:eastAsia="ko-KR"/>
              </w:rPr>
              <w:t>high quality</w:t>
            </w:r>
            <w:proofErr w:type="gramEnd"/>
            <w:r>
              <w:rPr>
                <w:lang w:val="en-US" w:eastAsia="ko-KR"/>
              </w:rPr>
              <w:t xml:space="preserve"> positioning service for device navigation, is </w:t>
            </w:r>
            <w:proofErr w:type="spellStart"/>
            <w:r>
              <w:rPr>
                <w:lang w:val="en-US" w:eastAsia="ko-KR"/>
              </w:rPr>
              <w:t>is</w:t>
            </w:r>
            <w:proofErr w:type="spellEnd"/>
            <w:r>
              <w:rPr>
                <w:lang w:val="en-US" w:eastAsia="ko-KR"/>
              </w:rPr>
              <w:t xml:space="preserve"> natural to aim at providing some service level agreement which relates to the experienced UE-based positioning. </w:t>
            </w:r>
          </w:p>
          <w:p w14:paraId="45C15BA6" w14:textId="77777777" w:rsidR="00091577" w:rsidRDefault="00091577" w:rsidP="00091577">
            <w:pPr>
              <w:pStyle w:val="TAL"/>
              <w:rPr>
                <w:lang w:val="en-US" w:eastAsia="ko-KR"/>
              </w:rPr>
            </w:pPr>
          </w:p>
          <w:p w14:paraId="5CFFD362" w14:textId="2E7DFEB0" w:rsidR="00091577" w:rsidRDefault="00091577" w:rsidP="00091577">
            <w:pPr>
              <w:pStyle w:val="TAL"/>
              <w:rPr>
                <w:lang w:val="en-US" w:eastAsia="ko-KR"/>
              </w:rPr>
            </w:pPr>
            <w:r>
              <w:rPr>
                <w:lang w:val="en-US" w:eastAsia="ko-KR"/>
              </w:rPr>
              <w:t xml:space="preserve">If the SLA is not met, the operator needs observability to understand that the accuracy is inadequate, and also means to disclose why. </w:t>
            </w:r>
          </w:p>
          <w:p w14:paraId="37A556CD" w14:textId="77777777" w:rsidR="00091577" w:rsidRDefault="00091577" w:rsidP="00091577">
            <w:pPr>
              <w:pStyle w:val="TAL"/>
              <w:rPr>
                <w:lang w:val="en-US" w:eastAsia="ko-KR"/>
              </w:rPr>
            </w:pPr>
          </w:p>
          <w:p w14:paraId="265AD6CB" w14:textId="77777777" w:rsidR="00091577" w:rsidRDefault="00091577" w:rsidP="00091577">
            <w:pPr>
              <w:pStyle w:val="TAL"/>
              <w:rPr>
                <w:lang w:val="en-US" w:eastAsia="ko-KR"/>
              </w:rPr>
            </w:pPr>
            <w:r>
              <w:rPr>
                <w:lang w:val="en-US" w:eastAsia="ko-KR"/>
              </w:rPr>
              <w:t xml:space="preserve">Therefore, </w:t>
            </w:r>
            <w:r w:rsidRPr="00FF6F26">
              <w:rPr>
                <w:lang w:val="en-US" w:eastAsia="ko-KR"/>
              </w:rPr>
              <w:t xml:space="preserve">the operator needs to get samples of UEB-positioning estimates and UE measurements in order to identify issues with the positioning. In </w:t>
            </w:r>
            <w:r>
              <w:rPr>
                <w:lang w:val="en-US" w:eastAsia="ko-KR"/>
              </w:rPr>
              <w:t xml:space="preserve">a certain </w:t>
            </w:r>
            <w:r w:rsidRPr="00FF6F26">
              <w:rPr>
                <w:lang w:val="en-US" w:eastAsia="ko-KR"/>
              </w:rPr>
              <w:t xml:space="preserve">region A, the observed UEB-position accuracy is worse than promised, and </w:t>
            </w:r>
            <w:r>
              <w:rPr>
                <w:lang w:val="en-US" w:eastAsia="ko-KR"/>
              </w:rPr>
              <w:t>the operator may</w:t>
            </w:r>
            <w:r w:rsidRPr="00FF6F26">
              <w:rPr>
                <w:lang w:val="en-US" w:eastAsia="ko-KR"/>
              </w:rPr>
              <w:t xml:space="preserve"> see that the distribution of the number of TRPs indicates that the UE a) detects too few TRPs, </w:t>
            </w:r>
            <w:r>
              <w:rPr>
                <w:lang w:val="en-US" w:eastAsia="ko-KR"/>
              </w:rPr>
              <w:t xml:space="preserve">or </w:t>
            </w:r>
            <w:r w:rsidRPr="00FF6F26">
              <w:rPr>
                <w:lang w:val="en-US" w:eastAsia="ko-KR"/>
              </w:rPr>
              <w:t xml:space="preserve">b) always uses TRP A in this region. Therefore, </w:t>
            </w:r>
            <w:r>
              <w:rPr>
                <w:lang w:val="en-US" w:eastAsia="ko-KR"/>
              </w:rPr>
              <w:t>the operator</w:t>
            </w:r>
            <w:r w:rsidRPr="00FF6F26">
              <w:rPr>
                <w:lang w:val="en-US" w:eastAsia="ko-KR"/>
              </w:rPr>
              <w:t xml:space="preserve"> can understand that </w:t>
            </w:r>
            <w:r>
              <w:rPr>
                <w:lang w:val="en-US" w:eastAsia="ko-KR"/>
              </w:rPr>
              <w:t>there is a</w:t>
            </w:r>
            <w:r w:rsidRPr="00FF6F26">
              <w:rPr>
                <w:lang w:val="en-US" w:eastAsia="ko-KR"/>
              </w:rPr>
              <w:t xml:space="preserve"> </w:t>
            </w:r>
            <w:r w:rsidRPr="00FF6F26">
              <w:rPr>
                <w:lang w:val="en-US" w:eastAsia="ko-KR"/>
              </w:rPr>
              <w:lastRenderedPageBreak/>
              <w:t xml:space="preserve">need to adjust something, maybe add infrastructure, maybe </w:t>
            </w:r>
            <w:proofErr w:type="spellStart"/>
            <w:r w:rsidRPr="00FF6F26">
              <w:rPr>
                <w:lang w:val="en-US" w:eastAsia="ko-KR"/>
              </w:rPr>
              <w:t>retilt</w:t>
            </w:r>
            <w:proofErr w:type="spellEnd"/>
            <w:r w:rsidRPr="00FF6F26">
              <w:rPr>
                <w:lang w:val="en-US" w:eastAsia="ko-KR"/>
              </w:rPr>
              <w:t xml:space="preserve"> some antenna, maybe stop providing TRP A in this region since it seems to always be in NLOS etc.</w:t>
            </w:r>
          </w:p>
          <w:p w14:paraId="3ACBA14C" w14:textId="77777777" w:rsidR="00091577" w:rsidRDefault="00091577" w:rsidP="00091577">
            <w:pPr>
              <w:pStyle w:val="TAL"/>
              <w:rPr>
                <w:lang w:val="en-US" w:eastAsia="ko-KR"/>
              </w:rPr>
            </w:pPr>
          </w:p>
          <w:p w14:paraId="0BFFD042" w14:textId="5B478323" w:rsidR="00091577" w:rsidRDefault="00091577" w:rsidP="00091577">
            <w:pPr>
              <w:pStyle w:val="TAL"/>
              <w:rPr>
                <w:lang w:val="en-US" w:eastAsia="ko-KR"/>
              </w:rPr>
            </w:pPr>
            <w:r>
              <w:rPr>
                <w:lang w:val="en-US" w:eastAsia="ko-KR"/>
              </w:rPr>
              <w:t>As always, observability has a tendency to be discussed in the end of work items, but it important to analyze the operator network management situation.</w:t>
            </w:r>
          </w:p>
        </w:tc>
      </w:tr>
      <w:tr w:rsidR="00277E41" w14:paraId="16BFF3B6" w14:textId="77777777" w:rsidTr="00945522">
        <w:tc>
          <w:tcPr>
            <w:tcW w:w="1975" w:type="dxa"/>
          </w:tcPr>
          <w:p w14:paraId="08BF21A4" w14:textId="7E337496" w:rsidR="00277E41" w:rsidRDefault="00277E41" w:rsidP="00091577">
            <w:pPr>
              <w:pStyle w:val="TAL"/>
              <w:rPr>
                <w:lang w:val="en-US" w:eastAsia="ko-KR"/>
              </w:rPr>
            </w:pPr>
            <w:r>
              <w:rPr>
                <w:lang w:val="en-US" w:eastAsia="ko-KR"/>
              </w:rPr>
              <w:lastRenderedPageBreak/>
              <w:t>Apple</w:t>
            </w:r>
          </w:p>
        </w:tc>
        <w:tc>
          <w:tcPr>
            <w:tcW w:w="7654" w:type="dxa"/>
          </w:tcPr>
          <w:p w14:paraId="277A37EB" w14:textId="4EB3540B" w:rsidR="00277E41" w:rsidRDefault="00277E41" w:rsidP="00091577">
            <w:pPr>
              <w:pStyle w:val="TAL"/>
              <w:rPr>
                <w:lang w:val="en-US" w:eastAsia="ko-KR"/>
              </w:rPr>
            </w:pPr>
            <w:r>
              <w:rPr>
                <w:lang w:val="en-US" w:eastAsia="ko-KR"/>
              </w:rPr>
              <w:t>We share the same view with Qualcomm. This is out of the WI scope.</w:t>
            </w:r>
          </w:p>
        </w:tc>
      </w:tr>
    </w:tbl>
    <w:p w14:paraId="23B06C6E" w14:textId="77777777" w:rsidR="00430CF9" w:rsidRPr="00FF6F26" w:rsidRDefault="00430CF9" w:rsidP="00430CF9">
      <w:pPr>
        <w:tabs>
          <w:tab w:val="left" w:pos="1701"/>
        </w:tabs>
        <w:spacing w:after="160" w:line="256" w:lineRule="auto"/>
        <w:jc w:val="left"/>
        <w:rPr>
          <w:rFonts w:ascii="Calibri" w:eastAsia="Calibri" w:hAnsi="Calibri"/>
          <w:b/>
          <w:bCs/>
          <w:sz w:val="22"/>
          <w:szCs w:val="22"/>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945522">
        <w:tc>
          <w:tcPr>
            <w:tcW w:w="9629" w:type="dxa"/>
            <w:gridSpan w:val="2"/>
          </w:tcPr>
          <w:p w14:paraId="5F00824E" w14:textId="26E1C4E1" w:rsidR="002C257D" w:rsidRPr="008B416F" w:rsidRDefault="00815306" w:rsidP="00945522">
            <w:pPr>
              <w:pStyle w:val="TAH"/>
              <w:jc w:val="both"/>
              <w:rPr>
                <w:lang w:val="en-US" w:eastAsia="ko-KR"/>
              </w:rPr>
            </w:pPr>
            <w:r>
              <w:rPr>
                <w:lang w:val="en-GB" w:eastAsia="ko-KR"/>
              </w:rPr>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945522">
        <w:tc>
          <w:tcPr>
            <w:tcW w:w="1975" w:type="dxa"/>
          </w:tcPr>
          <w:p w14:paraId="0D106191" w14:textId="77777777" w:rsidR="002C257D" w:rsidRDefault="002C257D" w:rsidP="00945522">
            <w:pPr>
              <w:pStyle w:val="TAH"/>
              <w:rPr>
                <w:lang w:eastAsia="ko-KR"/>
              </w:rPr>
            </w:pPr>
            <w:r>
              <w:rPr>
                <w:lang w:eastAsia="ko-KR"/>
              </w:rPr>
              <w:t>Company</w:t>
            </w:r>
          </w:p>
        </w:tc>
        <w:tc>
          <w:tcPr>
            <w:tcW w:w="7654" w:type="dxa"/>
          </w:tcPr>
          <w:p w14:paraId="487BA921" w14:textId="77777777" w:rsidR="002C257D" w:rsidRDefault="002C257D" w:rsidP="00945522">
            <w:pPr>
              <w:pStyle w:val="TAH"/>
              <w:rPr>
                <w:lang w:eastAsia="ko-KR"/>
              </w:rPr>
            </w:pPr>
            <w:r>
              <w:rPr>
                <w:lang w:eastAsia="ko-KR"/>
              </w:rPr>
              <w:t>Comments</w:t>
            </w:r>
          </w:p>
        </w:tc>
      </w:tr>
      <w:tr w:rsidR="002C257D" w14:paraId="7C910392" w14:textId="77777777" w:rsidTr="00945522">
        <w:tc>
          <w:tcPr>
            <w:tcW w:w="1975" w:type="dxa"/>
          </w:tcPr>
          <w:p w14:paraId="5FF58E72" w14:textId="2C058423" w:rsidR="002C257D" w:rsidRPr="003C3B04" w:rsidRDefault="003C3B04"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Pr="002A2392" w:rsidRDefault="00E85312" w:rsidP="00504890">
            <w:pPr>
              <w:pStyle w:val="TAL"/>
              <w:rPr>
                <w:rFonts w:eastAsia="DengXian"/>
                <w:lang w:val="en-US" w:eastAsia="zh-CN"/>
              </w:rPr>
            </w:pPr>
            <w:r w:rsidRPr="002A2392">
              <w:rPr>
                <w:rFonts w:eastAsia="DengXian"/>
                <w:lang w:val="en-US" w:eastAsia="zh-CN"/>
              </w:rPr>
              <w:t>Option 3.</w:t>
            </w:r>
            <w:r w:rsidR="00C02D14" w:rsidRPr="002A2392">
              <w:rPr>
                <w:rFonts w:eastAsia="DengXian"/>
                <w:lang w:val="en-US" w:eastAsia="zh-CN"/>
              </w:rPr>
              <w:t xml:space="preserve">2. </w:t>
            </w:r>
          </w:p>
          <w:p w14:paraId="1918DA17"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If more serving cells are </w:t>
            </w:r>
            <w:proofErr w:type="spellStart"/>
            <w:r w:rsidRPr="002A2392">
              <w:rPr>
                <w:rFonts w:eastAsia="DengXian"/>
                <w:lang w:val="en-US" w:eastAsia="zh-CN"/>
              </w:rPr>
              <w:t>repored</w:t>
            </w:r>
            <w:proofErr w:type="spellEnd"/>
            <w:r w:rsidRPr="002A2392">
              <w:rPr>
                <w:rFonts w:eastAsia="DengXian"/>
                <w:lang w:val="en-US" w:eastAsia="zh-CN"/>
              </w:rPr>
              <w:t xml:space="preserve">, LMF can more easily estimate the </w:t>
            </w:r>
            <w:proofErr w:type="spellStart"/>
            <w:r w:rsidRPr="002A2392">
              <w:rPr>
                <w:rFonts w:eastAsia="DengXian"/>
                <w:lang w:val="en-US" w:eastAsia="zh-CN"/>
              </w:rPr>
              <w:t>locaiton</w:t>
            </w:r>
            <w:proofErr w:type="spellEnd"/>
            <w:r w:rsidRPr="002A2392">
              <w:rPr>
                <w:rFonts w:eastAsia="DengXian"/>
                <w:lang w:val="en-US" w:eastAsia="zh-CN"/>
              </w:rPr>
              <w:t xml:space="preserve"> of the UE. If serving cells of the UE are non-co-located. </w:t>
            </w:r>
          </w:p>
          <w:p w14:paraId="55F83D62"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Inter-frequency </w:t>
            </w:r>
            <w:proofErr w:type="spellStart"/>
            <w:r w:rsidRPr="002A2392">
              <w:rPr>
                <w:rFonts w:eastAsia="DengXian"/>
                <w:lang w:val="en-US" w:eastAsia="zh-CN"/>
              </w:rPr>
              <w:t>measuremnet</w:t>
            </w:r>
            <w:proofErr w:type="spellEnd"/>
            <w:r w:rsidRPr="002A2392">
              <w:rPr>
                <w:rFonts w:eastAsia="DengXian"/>
                <w:lang w:val="en-US" w:eastAsia="zh-CN"/>
              </w:rPr>
              <w:t xml:space="preserve"> is one UE capability and some of the UEs do not support. If all the serving cells are reported, the LMF can know for a certain PRS, whether it is inter-/intra-frequency measurement for the UE. </w:t>
            </w:r>
          </w:p>
          <w:p w14:paraId="1AC37015" w14:textId="53BAFB7B" w:rsidR="00473BB7" w:rsidRPr="002A2392" w:rsidRDefault="00482E99" w:rsidP="00473BB7">
            <w:pPr>
              <w:pStyle w:val="TAL"/>
              <w:rPr>
                <w:rFonts w:eastAsia="DengXian"/>
                <w:lang w:val="en-US" w:eastAsia="zh-CN"/>
              </w:rPr>
            </w:pPr>
            <w:r w:rsidRPr="002A2392">
              <w:rPr>
                <w:rFonts w:eastAsia="DengXian"/>
                <w:lang w:val="en-US" w:eastAsia="zh-CN"/>
              </w:rPr>
              <w:t xml:space="preserve">In the </w:t>
            </w:r>
            <w:r w:rsidR="00473BB7" w:rsidRPr="002A2392">
              <w:rPr>
                <w:rFonts w:eastAsia="DengXian"/>
                <w:lang w:val="en-US" w:eastAsia="zh-CN"/>
              </w:rPr>
              <w:t>(NG-)</w:t>
            </w:r>
            <w:r w:rsidRPr="002A2392">
              <w:rPr>
                <w:rFonts w:eastAsia="DengXian"/>
                <w:lang w:val="en-US" w:eastAsia="zh-CN"/>
              </w:rPr>
              <w:t xml:space="preserve">EN-DC scenario, UE can report LTE and NR at the same time. </w:t>
            </w:r>
            <w:r w:rsidR="00473BB7" w:rsidRPr="002A2392">
              <w:rPr>
                <w:rFonts w:eastAsia="DengXian"/>
                <w:lang w:val="en-US" w:eastAsia="zh-CN"/>
              </w:rPr>
              <w:t xml:space="preserve">It would be better to report all the cells than to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if the UE is using NR positioning, while the UE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w:t>
            </w:r>
          </w:p>
          <w:p w14:paraId="6A6695E3" w14:textId="1E98F763" w:rsidR="00473BB7" w:rsidRPr="002A2392" w:rsidRDefault="00473BB7" w:rsidP="00473BB7">
            <w:pPr>
              <w:pStyle w:val="TAL"/>
              <w:rPr>
                <w:rFonts w:eastAsia="DengXian"/>
                <w:lang w:val="en-US" w:eastAsia="zh-CN"/>
              </w:rPr>
            </w:pPr>
            <w:r w:rsidRPr="002A2392">
              <w:rPr>
                <w:rFonts w:eastAsia="DengXian"/>
                <w:lang w:val="en-US" w:eastAsia="zh-CN"/>
              </w:rPr>
              <w:t xml:space="preserve">In the legacy release, the reason why reporting of </w:t>
            </w:r>
            <w:proofErr w:type="spellStart"/>
            <w:r w:rsidRPr="002A2392">
              <w:rPr>
                <w:rFonts w:eastAsia="DengXian"/>
                <w:lang w:val="en-US" w:eastAsia="zh-CN"/>
              </w:rPr>
              <w:t>Scell</w:t>
            </w:r>
            <w:proofErr w:type="spellEnd"/>
            <w:r w:rsidRPr="002A2392">
              <w:rPr>
                <w:rFonts w:eastAsia="DengXian"/>
                <w:lang w:val="en-US" w:eastAsia="zh-CN"/>
              </w:rPr>
              <w:t xml:space="preserve"> is not supported was </w:t>
            </w:r>
            <w:proofErr w:type="spellStart"/>
            <w:r w:rsidRPr="002A2392">
              <w:rPr>
                <w:rFonts w:eastAsia="DengXian"/>
                <w:lang w:val="en-US" w:eastAsia="zh-CN"/>
              </w:rPr>
              <w:t>Scell</w:t>
            </w:r>
            <w:proofErr w:type="spellEnd"/>
            <w:r w:rsidRPr="002A2392">
              <w:rPr>
                <w:rFonts w:eastAsia="DengXian"/>
                <w:lang w:val="en-US" w:eastAsia="zh-CN"/>
              </w:rPr>
              <w:t xml:space="preserve"> may </w:t>
            </w:r>
            <w:proofErr w:type="spellStart"/>
            <w:r w:rsidRPr="002A2392">
              <w:rPr>
                <w:rFonts w:eastAsia="DengXian"/>
                <w:lang w:val="en-US" w:eastAsia="zh-CN"/>
              </w:rPr>
              <w:t>experienece</w:t>
            </w:r>
            <w:proofErr w:type="spellEnd"/>
            <w:r w:rsidRPr="002A2392">
              <w:rPr>
                <w:rFonts w:eastAsia="DengXian"/>
                <w:lang w:val="en-US" w:eastAsia="zh-CN"/>
              </w:rPr>
              <w:t xml:space="preserve"> frequent activation/deactivation. If this is the reason, we are ok not to support for </w:t>
            </w:r>
            <w:proofErr w:type="spellStart"/>
            <w:r w:rsidRPr="002A2392">
              <w:rPr>
                <w:rFonts w:eastAsia="DengXian"/>
                <w:lang w:val="en-US" w:eastAsia="zh-CN"/>
              </w:rPr>
              <w:t>Scell</w:t>
            </w:r>
            <w:proofErr w:type="spellEnd"/>
            <w:r w:rsidRPr="002A2392">
              <w:rPr>
                <w:rFonts w:eastAsia="DengXian"/>
                <w:lang w:val="en-US" w:eastAsia="zh-CN"/>
              </w:rPr>
              <w:t xml:space="preserve">. But for the </w:t>
            </w:r>
            <w:proofErr w:type="spellStart"/>
            <w:r w:rsidRPr="002A2392">
              <w:rPr>
                <w:rFonts w:eastAsia="DengXian"/>
                <w:lang w:val="en-US" w:eastAsia="zh-CN"/>
              </w:rPr>
              <w:t>PSCell</w:t>
            </w:r>
            <w:proofErr w:type="spellEnd"/>
            <w:r w:rsidRPr="002A2392">
              <w:rPr>
                <w:rFonts w:eastAsia="DengXian"/>
                <w:lang w:val="en-US" w:eastAsia="zh-CN"/>
              </w:rPr>
              <w:t xml:space="preserve"> in the MR-DC scenario, this still can be supported. </w:t>
            </w:r>
          </w:p>
        </w:tc>
      </w:tr>
      <w:tr w:rsidR="002C257D" w14:paraId="5DC1E38D" w14:textId="77777777" w:rsidTr="00945522">
        <w:tc>
          <w:tcPr>
            <w:tcW w:w="1975" w:type="dxa"/>
          </w:tcPr>
          <w:p w14:paraId="6242FDA2" w14:textId="32B1877B" w:rsidR="002C257D" w:rsidRPr="002B7BFE" w:rsidRDefault="002B7BFE" w:rsidP="00945522">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945522">
        <w:tc>
          <w:tcPr>
            <w:tcW w:w="1975" w:type="dxa"/>
          </w:tcPr>
          <w:p w14:paraId="72437D4C" w14:textId="6EC353BE" w:rsidR="002C257D" w:rsidRDefault="00736877" w:rsidP="00945522">
            <w:pPr>
              <w:pStyle w:val="TAL"/>
              <w:rPr>
                <w:lang w:eastAsia="zh-CN"/>
              </w:rPr>
            </w:pPr>
            <w:r>
              <w:rPr>
                <w:rFonts w:hint="eastAsia"/>
                <w:lang w:eastAsia="zh-CN"/>
              </w:rPr>
              <w:t>CATT</w:t>
            </w:r>
          </w:p>
        </w:tc>
        <w:tc>
          <w:tcPr>
            <w:tcW w:w="7654" w:type="dxa"/>
          </w:tcPr>
          <w:p w14:paraId="4E32EB6D" w14:textId="77777777" w:rsidR="002C257D" w:rsidRDefault="00736877" w:rsidP="00945522">
            <w:pPr>
              <w:pStyle w:val="TAL"/>
              <w:rPr>
                <w:rFonts w:eastAsiaTheme="minorEastAsia"/>
                <w:lang w:eastAsia="zh-CN"/>
              </w:rPr>
            </w:pPr>
            <w:r>
              <w:rPr>
                <w:rFonts w:hint="eastAsia"/>
                <w:lang w:eastAsia="zh-CN"/>
              </w:rPr>
              <w:t>Perhaps there is such use in CA or DCCA senario.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945522">
        <w:tc>
          <w:tcPr>
            <w:tcW w:w="1975" w:type="dxa"/>
          </w:tcPr>
          <w:p w14:paraId="7481F453" w14:textId="01EF99DA"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3992277" w14:textId="02064EE8"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3.1</w:t>
            </w:r>
          </w:p>
          <w:p w14:paraId="38870F1C" w14:textId="64CC05C5" w:rsidR="00CB248A" w:rsidRDefault="00CB248A" w:rsidP="00CB248A">
            <w:pPr>
              <w:pStyle w:val="TAL"/>
              <w:rPr>
                <w:lang w:eastAsia="ko-KR"/>
              </w:rPr>
            </w:pPr>
            <w:r w:rsidRPr="002A2392">
              <w:rPr>
                <w:rFonts w:eastAsia="DengXian"/>
                <w:lang w:val="en-US" w:eastAsia="zh-CN"/>
              </w:rPr>
              <w:t xml:space="preserve">Share the view from email rapporteur, this is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w:t>
            </w:r>
          </w:p>
        </w:tc>
      </w:tr>
      <w:tr w:rsidR="00CB248A" w14:paraId="13FDF65E" w14:textId="77777777" w:rsidTr="00945522">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945522">
        <w:tc>
          <w:tcPr>
            <w:tcW w:w="1975" w:type="dxa"/>
          </w:tcPr>
          <w:p w14:paraId="10E12D2C" w14:textId="3FEAD739" w:rsidR="00CB248A" w:rsidRPr="00630BC6" w:rsidRDefault="00630BC6" w:rsidP="00CB248A">
            <w:pPr>
              <w:pStyle w:val="TAL"/>
              <w:rPr>
                <w:lang w:val="sv-SE" w:eastAsia="ko-KR"/>
              </w:rPr>
            </w:pPr>
            <w:r>
              <w:rPr>
                <w:lang w:val="sv-SE" w:eastAsia="ko-KR"/>
              </w:rPr>
              <w:t>Ericsson</w:t>
            </w:r>
          </w:p>
        </w:tc>
        <w:tc>
          <w:tcPr>
            <w:tcW w:w="7654" w:type="dxa"/>
          </w:tcPr>
          <w:p w14:paraId="298EAD3A" w14:textId="30923015" w:rsidR="00CB248A" w:rsidRPr="00630BC6" w:rsidRDefault="00630BC6" w:rsidP="00CB248A">
            <w:pPr>
              <w:pStyle w:val="TAL"/>
              <w:rPr>
                <w:lang w:val="en-US" w:eastAsia="ko-KR"/>
              </w:rPr>
            </w:pPr>
            <w:r w:rsidRPr="00630BC6">
              <w:rPr>
                <w:lang w:val="en-US" w:eastAsia="ko-KR"/>
              </w:rPr>
              <w:t>No strong view, but r</w:t>
            </w:r>
            <w:r>
              <w:rPr>
                <w:lang w:val="en-US" w:eastAsia="ko-KR"/>
              </w:rPr>
              <w:t xml:space="preserve">ealizes that there are detailed aspects to consider, such as whether </w:t>
            </w:r>
            <w:proofErr w:type="spellStart"/>
            <w:r>
              <w:rPr>
                <w:lang w:val="en-US" w:eastAsia="ko-KR"/>
              </w:rPr>
              <w:t>tjhese</w:t>
            </w:r>
            <w:proofErr w:type="spellEnd"/>
            <w:r>
              <w:rPr>
                <w:lang w:val="en-US" w:eastAsia="ko-KR"/>
              </w:rPr>
              <w:t xml:space="preserve"> cells are configured or activated etc.</w:t>
            </w:r>
          </w:p>
        </w:tc>
      </w:tr>
      <w:tr w:rsidR="00CB248A" w14:paraId="53367B35" w14:textId="77777777" w:rsidTr="00945522">
        <w:tc>
          <w:tcPr>
            <w:tcW w:w="1975" w:type="dxa"/>
          </w:tcPr>
          <w:p w14:paraId="2E7730BB" w14:textId="511FEC29" w:rsidR="00CB248A" w:rsidRPr="004D076E" w:rsidRDefault="004D076E" w:rsidP="00CB248A">
            <w:pPr>
              <w:pStyle w:val="TAL"/>
              <w:rPr>
                <w:lang w:val="en-US" w:eastAsia="ko-KR"/>
              </w:rPr>
            </w:pPr>
            <w:r>
              <w:rPr>
                <w:lang w:val="en-US" w:eastAsia="ko-KR"/>
              </w:rPr>
              <w:t>Nokia</w:t>
            </w:r>
          </w:p>
        </w:tc>
        <w:tc>
          <w:tcPr>
            <w:tcW w:w="7654" w:type="dxa"/>
          </w:tcPr>
          <w:p w14:paraId="2D9549A1" w14:textId="5D95CC51" w:rsidR="00CB248A" w:rsidRPr="00E26672" w:rsidRDefault="00E26672" w:rsidP="00CB248A">
            <w:pPr>
              <w:pStyle w:val="TAL"/>
              <w:rPr>
                <w:lang w:val="en-US" w:eastAsia="ko-KR"/>
              </w:rPr>
            </w:pPr>
            <w:r>
              <w:rPr>
                <w:lang w:val="en-US" w:eastAsia="ko-KR"/>
              </w:rPr>
              <w:t>Option 3.1. This is an addition of new functionality. We do not support doing this in Rel-16</w:t>
            </w:r>
            <w:r w:rsidR="0091079C">
              <w:rPr>
                <w:lang w:val="en-US" w:eastAsia="ko-KR"/>
              </w:rPr>
              <w:t xml:space="preserve"> at this stage</w:t>
            </w:r>
            <w:r w:rsidR="008A19BD">
              <w:rPr>
                <w:lang w:val="en-US" w:eastAsia="ko-KR"/>
              </w:rPr>
              <w:t xml:space="preserve"> as the</w:t>
            </w:r>
            <w:r w:rsidR="0091079C">
              <w:rPr>
                <w:lang w:val="en-US" w:eastAsia="ko-KR"/>
              </w:rPr>
              <w:t xml:space="preserve"> WID is closed now.</w:t>
            </w:r>
          </w:p>
        </w:tc>
      </w:tr>
      <w:tr w:rsidR="00091577" w14:paraId="543C6243" w14:textId="77777777" w:rsidTr="00945522">
        <w:tc>
          <w:tcPr>
            <w:tcW w:w="1975" w:type="dxa"/>
          </w:tcPr>
          <w:p w14:paraId="6D913641" w14:textId="6BDBD86B" w:rsidR="00091577" w:rsidRDefault="00091577" w:rsidP="00091577">
            <w:pPr>
              <w:pStyle w:val="TAL"/>
              <w:rPr>
                <w:lang w:eastAsia="ko-KR"/>
              </w:rPr>
            </w:pPr>
            <w:r>
              <w:rPr>
                <w:rFonts w:eastAsia="DengXian" w:hint="eastAsia"/>
                <w:lang w:eastAsia="zh-CN"/>
              </w:rPr>
              <w:t>v</w:t>
            </w:r>
            <w:r>
              <w:rPr>
                <w:rFonts w:eastAsia="DengXian"/>
                <w:lang w:eastAsia="zh-CN"/>
              </w:rPr>
              <w:t>ivo</w:t>
            </w:r>
          </w:p>
        </w:tc>
        <w:tc>
          <w:tcPr>
            <w:tcW w:w="7654" w:type="dxa"/>
          </w:tcPr>
          <w:p w14:paraId="76DB403D" w14:textId="6C0A7409" w:rsidR="00091577" w:rsidRDefault="00091577" w:rsidP="00091577">
            <w:pPr>
              <w:pStyle w:val="TAL"/>
              <w:rPr>
                <w:lang w:eastAsia="ko-KR"/>
              </w:rPr>
            </w:pPr>
            <w:r>
              <w:rPr>
                <w:rFonts w:eastAsia="DengXian"/>
                <w:lang w:val="sv-SE" w:eastAsia="zh-CN"/>
              </w:rPr>
              <w:t>Option 3.1</w:t>
            </w:r>
          </w:p>
        </w:tc>
      </w:tr>
      <w:tr w:rsidR="00277E41" w14:paraId="31A3DC84" w14:textId="77777777" w:rsidTr="00945522">
        <w:tc>
          <w:tcPr>
            <w:tcW w:w="1975" w:type="dxa"/>
          </w:tcPr>
          <w:p w14:paraId="6D57172E" w14:textId="50FAF7B6" w:rsidR="00277E41" w:rsidRPr="00277E41" w:rsidRDefault="00277E41" w:rsidP="00091577">
            <w:pPr>
              <w:pStyle w:val="TAL"/>
              <w:rPr>
                <w:rFonts w:eastAsia="DengXian"/>
                <w:lang w:val="en-US" w:eastAsia="zh-CN"/>
              </w:rPr>
            </w:pPr>
            <w:r>
              <w:rPr>
                <w:rFonts w:eastAsia="DengXian"/>
                <w:lang w:val="en-US" w:eastAsia="zh-CN"/>
              </w:rPr>
              <w:t>Apple</w:t>
            </w:r>
          </w:p>
        </w:tc>
        <w:tc>
          <w:tcPr>
            <w:tcW w:w="7654" w:type="dxa"/>
          </w:tcPr>
          <w:p w14:paraId="412132BA" w14:textId="50FD8191" w:rsidR="00277E41" w:rsidRDefault="00277E41" w:rsidP="00091577">
            <w:pPr>
              <w:pStyle w:val="TAL"/>
              <w:rPr>
                <w:rFonts w:eastAsia="DengXian"/>
                <w:lang w:val="sv-SE" w:eastAsia="zh-CN"/>
              </w:rPr>
            </w:pPr>
            <w:proofErr w:type="spellStart"/>
            <w:r>
              <w:rPr>
                <w:rFonts w:eastAsia="DengXian"/>
                <w:lang w:val="sv-SE" w:eastAsia="zh-CN"/>
              </w:rPr>
              <w:t>Optoon</w:t>
            </w:r>
            <w:proofErr w:type="spellEnd"/>
            <w:r>
              <w:rPr>
                <w:rFonts w:eastAsia="DengXian"/>
                <w:lang w:val="sv-SE" w:eastAsia="zh-CN"/>
              </w:rPr>
              <w:t xml:space="preserve"> 3.1</w:t>
            </w: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lastRenderedPageBreak/>
        <w:t xml:space="preserve">Option </w:t>
      </w:r>
      <w:r w:rsidR="00EA5D5B">
        <w:rPr>
          <w:b/>
          <w:iCs/>
        </w:rPr>
        <w:t>4</w:t>
      </w:r>
      <w:r w:rsidRPr="005B0077">
        <w:rPr>
          <w:b/>
          <w:iCs/>
        </w:rPr>
        <w:t>.</w:t>
      </w:r>
      <w:r>
        <w:rPr>
          <w:b/>
          <w:iCs/>
        </w:rPr>
        <w:t>2</w:t>
      </w:r>
      <w:r w:rsidRPr="005B0077">
        <w:rPr>
          <w:b/>
          <w:iCs/>
        </w:rPr>
        <w:t xml:space="preserve">.  </w:t>
      </w:r>
      <w:r w:rsidR="00256533" w:rsidRPr="00C8330B">
        <w:rPr>
          <w:bCs/>
          <w:iCs/>
        </w:rPr>
        <w:t xml:space="preserve">Send </w:t>
      </w:r>
      <w:proofErr w:type="gramStart"/>
      <w:r w:rsidR="00256533" w:rsidRPr="00C8330B">
        <w:rPr>
          <w:bCs/>
          <w:iCs/>
        </w:rPr>
        <w:t>an</w:t>
      </w:r>
      <w:proofErr w:type="gramEnd"/>
      <w:r w:rsidR="00256533" w:rsidRPr="00C8330B">
        <w:rPr>
          <w:bCs/>
          <w:iCs/>
        </w:rPr>
        <w:t xml:space="preserve">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945522">
        <w:tc>
          <w:tcPr>
            <w:tcW w:w="9629" w:type="dxa"/>
            <w:gridSpan w:val="2"/>
          </w:tcPr>
          <w:p w14:paraId="6EAA2D04" w14:textId="52197155" w:rsidR="002C257D" w:rsidRPr="008B416F" w:rsidRDefault="00C8330B" w:rsidP="00945522">
            <w:pPr>
              <w:pStyle w:val="TAH"/>
              <w:jc w:val="both"/>
              <w:rPr>
                <w:lang w:val="en-US" w:eastAsia="ko-KR"/>
              </w:rPr>
            </w:pPr>
            <w:r>
              <w:rPr>
                <w:lang w:val="en-US" w:eastAsia="ko-KR"/>
              </w:rPr>
              <w:t xml:space="preserve">4 </w:t>
            </w:r>
            <w:r w:rsidRPr="00C8330B">
              <w:rPr>
                <w:lang w:val="en-US" w:eastAsia="ko-KR"/>
              </w:rPr>
              <w:t>SMTC window information as part of the SSB assistance data</w:t>
            </w:r>
          </w:p>
        </w:tc>
      </w:tr>
      <w:tr w:rsidR="002C257D" w14:paraId="31C703B0" w14:textId="77777777" w:rsidTr="00945522">
        <w:tc>
          <w:tcPr>
            <w:tcW w:w="1975" w:type="dxa"/>
          </w:tcPr>
          <w:p w14:paraId="0A7B2D32" w14:textId="77777777" w:rsidR="002C257D" w:rsidRDefault="002C257D" w:rsidP="00945522">
            <w:pPr>
              <w:pStyle w:val="TAH"/>
              <w:rPr>
                <w:lang w:eastAsia="ko-KR"/>
              </w:rPr>
            </w:pPr>
            <w:r>
              <w:rPr>
                <w:lang w:eastAsia="ko-KR"/>
              </w:rPr>
              <w:t>Company</w:t>
            </w:r>
          </w:p>
        </w:tc>
        <w:tc>
          <w:tcPr>
            <w:tcW w:w="7654" w:type="dxa"/>
          </w:tcPr>
          <w:p w14:paraId="32819F3F" w14:textId="77777777" w:rsidR="002C257D" w:rsidRDefault="002C257D" w:rsidP="00945522">
            <w:pPr>
              <w:pStyle w:val="TAH"/>
              <w:rPr>
                <w:lang w:eastAsia="ko-KR"/>
              </w:rPr>
            </w:pPr>
            <w:r>
              <w:rPr>
                <w:lang w:eastAsia="ko-KR"/>
              </w:rPr>
              <w:t>Comments</w:t>
            </w:r>
          </w:p>
        </w:tc>
      </w:tr>
      <w:tr w:rsidR="002C257D" w14:paraId="2025D511" w14:textId="77777777" w:rsidTr="00945522">
        <w:tc>
          <w:tcPr>
            <w:tcW w:w="1975" w:type="dxa"/>
          </w:tcPr>
          <w:p w14:paraId="3AE53B93" w14:textId="33243E26" w:rsidR="002C257D" w:rsidRPr="0022708F" w:rsidRDefault="0022708F"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Pr="002A2392" w:rsidRDefault="000B094B" w:rsidP="00945522">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ption4.2</w:t>
            </w:r>
          </w:p>
          <w:p w14:paraId="12DD3956" w14:textId="77AC51CC" w:rsidR="008517FD" w:rsidRPr="002A2392" w:rsidRDefault="0017014B" w:rsidP="00945522">
            <w:pPr>
              <w:pStyle w:val="TAL"/>
              <w:rPr>
                <w:rFonts w:eastAsia="DengXian"/>
                <w:lang w:val="en-US" w:eastAsia="zh-CN"/>
              </w:rPr>
            </w:pPr>
            <w:r w:rsidRPr="002A2392">
              <w:rPr>
                <w:rFonts w:eastAsia="DengXian"/>
                <w:lang w:val="en-US" w:eastAsia="zh-CN"/>
              </w:rPr>
              <w:t>Actually, this was not a</w:t>
            </w:r>
            <w:r w:rsidR="007A45A4" w:rsidRPr="002A2392">
              <w:rPr>
                <w:rFonts w:eastAsia="DengXian"/>
                <w:lang w:val="en-US" w:eastAsia="zh-CN"/>
              </w:rPr>
              <w:t>n agreement, but included as a</w:t>
            </w:r>
            <w:r w:rsidRPr="002A2392">
              <w:rPr>
                <w:rFonts w:eastAsia="DengXian"/>
                <w:lang w:val="en-US" w:eastAsia="zh-CN"/>
              </w:rPr>
              <w:t xml:space="preserve"> </w:t>
            </w:r>
            <w:r w:rsidRPr="002A2392">
              <w:rPr>
                <w:rFonts w:eastAsia="DengXian"/>
                <w:b/>
                <w:lang w:val="en-US" w:eastAsia="zh-CN"/>
              </w:rPr>
              <w:t>working assumption</w:t>
            </w:r>
            <w:r w:rsidRPr="002A2392">
              <w:rPr>
                <w:rFonts w:eastAsia="DengXian"/>
                <w:lang w:val="en-US" w:eastAsia="zh-CN"/>
              </w:rPr>
              <w:t xml:space="preserve"> in the LS from RAN1 to RAN2, waiting RAN2 to confirm. </w:t>
            </w:r>
            <w:r w:rsidR="00F32827" w:rsidRPr="002A2392">
              <w:rPr>
                <w:rFonts w:eastAsia="DengXian" w:hint="eastAsia"/>
                <w:lang w:val="en-US" w:eastAsia="zh-CN"/>
              </w:rPr>
              <w:t xml:space="preserve"> </w:t>
            </w:r>
            <w:r w:rsidR="008517FD" w:rsidRPr="002A2392">
              <w:rPr>
                <w:rFonts w:eastAsia="DengXian"/>
                <w:lang w:val="en-US" w:eastAsia="zh-CN"/>
              </w:rPr>
              <w:t>RAN1’s working assumption is that the SMTC is per SSB fr</w:t>
            </w:r>
            <w:r w:rsidR="007206D9" w:rsidRPr="002A2392">
              <w:rPr>
                <w:rFonts w:eastAsia="DengXian"/>
                <w:lang w:val="en-US" w:eastAsia="zh-CN"/>
              </w:rPr>
              <w:t>e</w:t>
            </w:r>
            <w:r w:rsidR="008517FD" w:rsidRPr="002A2392">
              <w:rPr>
                <w:rFonts w:eastAsia="DengXian"/>
                <w:lang w:val="en-US" w:eastAsia="zh-CN"/>
              </w:rPr>
              <w:t xml:space="preserve">quency rather than per cell. </w:t>
            </w:r>
            <w:proofErr w:type="spellStart"/>
            <w:r w:rsidR="00161EDC" w:rsidRPr="002A2392">
              <w:rPr>
                <w:rFonts w:eastAsia="DengXian"/>
                <w:lang w:val="en-US" w:eastAsia="zh-CN"/>
              </w:rPr>
              <w:t>Whil</w:t>
            </w:r>
            <w:proofErr w:type="spellEnd"/>
            <w:r w:rsidR="00161EDC" w:rsidRPr="002A2392">
              <w:rPr>
                <w:rFonts w:eastAsia="DengXian"/>
                <w:lang w:val="en-US" w:eastAsia="zh-CN"/>
              </w:rPr>
              <w:t xml:space="preserve">, for the current spec, the SMTC window is configured under NR-SSB-Config, which is not per frequency layer. </w:t>
            </w:r>
          </w:p>
          <w:p w14:paraId="685FD410" w14:textId="63137773" w:rsidR="00DA0709" w:rsidRPr="002A2392" w:rsidRDefault="007A45A4" w:rsidP="00945522">
            <w:pPr>
              <w:pStyle w:val="TAL"/>
              <w:rPr>
                <w:rFonts w:eastAsia="DengXian"/>
                <w:lang w:val="en-US" w:eastAsia="zh-CN"/>
              </w:rPr>
            </w:pPr>
            <w:r w:rsidRPr="002A2392">
              <w:rPr>
                <w:rFonts w:eastAsia="DengXian"/>
                <w:lang w:val="en-US" w:eastAsia="zh-CN"/>
              </w:rPr>
              <w:t>T</w:t>
            </w:r>
            <w:r w:rsidR="00DA0709" w:rsidRPr="002A2392">
              <w:rPr>
                <w:rFonts w:eastAsia="DengXian"/>
                <w:lang w:val="en-US" w:eastAsia="zh-CN"/>
              </w:rPr>
              <w:t xml:space="preserve">he question is who </w:t>
            </w:r>
            <w:proofErr w:type="spellStart"/>
            <w:r w:rsidR="00DA0709" w:rsidRPr="002A2392">
              <w:rPr>
                <w:rFonts w:eastAsia="DengXian"/>
                <w:lang w:val="en-US" w:eastAsia="zh-CN"/>
              </w:rPr>
              <w:t>determins</w:t>
            </w:r>
            <w:proofErr w:type="spellEnd"/>
            <w:r w:rsidR="00DA0709" w:rsidRPr="002A2392">
              <w:rPr>
                <w:rFonts w:eastAsia="DengXian"/>
                <w:lang w:val="en-US" w:eastAsia="zh-CN"/>
              </w:rPr>
              <w:t xml:space="preserve"> </w:t>
            </w:r>
            <w:r w:rsidR="00990376" w:rsidRPr="002A2392">
              <w:rPr>
                <w:rFonts w:eastAsia="DengXian"/>
                <w:lang w:val="en-US" w:eastAsia="zh-CN"/>
              </w:rPr>
              <w:t>the</w:t>
            </w:r>
            <w:r w:rsidR="00DA0709" w:rsidRPr="002A2392">
              <w:rPr>
                <w:rFonts w:eastAsia="DengXian"/>
                <w:lang w:val="en-US" w:eastAsia="zh-CN"/>
              </w:rPr>
              <w:t xml:space="preserve"> SMTC. We think that LMF cannot determine the SMTC. </w:t>
            </w:r>
            <w:r w:rsidR="00C368A9" w:rsidRPr="002A2392">
              <w:rPr>
                <w:rFonts w:eastAsia="DengXian"/>
                <w:lang w:val="en-US" w:eastAsia="zh-CN"/>
              </w:rPr>
              <w:t xml:space="preserve">If this can be enabled, it requires complex signaling between </w:t>
            </w:r>
            <w:proofErr w:type="spellStart"/>
            <w:r w:rsidR="00C368A9" w:rsidRPr="002A2392">
              <w:rPr>
                <w:rFonts w:eastAsia="DengXian"/>
                <w:lang w:val="en-US" w:eastAsia="zh-CN"/>
              </w:rPr>
              <w:t>gNB</w:t>
            </w:r>
            <w:proofErr w:type="spellEnd"/>
            <w:r w:rsidR="00C368A9" w:rsidRPr="002A2392">
              <w:rPr>
                <w:rFonts w:eastAsia="DengXian"/>
                <w:lang w:val="en-US" w:eastAsia="zh-CN"/>
              </w:rPr>
              <w:t xml:space="preserve"> and LMF in </w:t>
            </w:r>
            <w:proofErr w:type="spellStart"/>
            <w:r w:rsidR="00C368A9" w:rsidRPr="002A2392">
              <w:rPr>
                <w:rFonts w:eastAsia="DengXian"/>
                <w:lang w:val="en-US" w:eastAsia="zh-CN"/>
              </w:rPr>
              <w:t>NRPPa</w:t>
            </w:r>
            <w:proofErr w:type="spellEnd"/>
            <w:r w:rsidR="00C368A9" w:rsidRPr="002A2392">
              <w:rPr>
                <w:rFonts w:eastAsia="DengXian"/>
                <w:lang w:val="en-US" w:eastAsia="zh-CN"/>
              </w:rPr>
              <w:t xml:space="preserve">. </w:t>
            </w:r>
          </w:p>
          <w:p w14:paraId="5DE91B2F" w14:textId="77777777" w:rsidR="00990376" w:rsidRPr="002A2392" w:rsidRDefault="00990376" w:rsidP="00945522">
            <w:pPr>
              <w:pStyle w:val="TAL"/>
              <w:rPr>
                <w:rFonts w:eastAsia="DengXian"/>
                <w:lang w:val="en-US" w:eastAsia="zh-CN"/>
              </w:rPr>
            </w:pPr>
            <w:r w:rsidRPr="002A2392">
              <w:rPr>
                <w:rFonts w:eastAsia="DengXian" w:hint="eastAsia"/>
                <w:lang w:val="en-US" w:eastAsia="zh-CN"/>
              </w:rPr>
              <w:t>R</w:t>
            </w:r>
            <w:r w:rsidRPr="002A2392">
              <w:rPr>
                <w:rFonts w:eastAsia="DengXian"/>
                <w:lang w:val="en-US" w:eastAsia="zh-CN"/>
              </w:rPr>
              <w:t xml:space="preserve">AN4 is also discussing this issue and is likely to conclude that the UE is not required to </w:t>
            </w:r>
            <w:proofErr w:type="spellStart"/>
            <w:r w:rsidRPr="002A2392">
              <w:rPr>
                <w:rFonts w:eastAsia="DengXian"/>
                <w:lang w:val="en-US" w:eastAsia="zh-CN"/>
              </w:rPr>
              <w:t>additionaly</w:t>
            </w:r>
            <w:proofErr w:type="spellEnd"/>
            <w:r w:rsidRPr="002A2392">
              <w:rPr>
                <w:rFonts w:eastAsia="DengXian"/>
                <w:lang w:val="en-US" w:eastAsia="zh-CN"/>
              </w:rPr>
              <w:t xml:space="preserve"> measure SSB for purpose of receiving PRS. </w:t>
            </w:r>
            <w:r w:rsidR="008230B9" w:rsidRPr="002A2392">
              <w:rPr>
                <w:rFonts w:eastAsia="DengXian"/>
                <w:lang w:val="en-US" w:eastAsia="zh-CN"/>
              </w:rPr>
              <w:t xml:space="preserve">In this way, SMTC is useless. </w:t>
            </w:r>
          </w:p>
          <w:p w14:paraId="072B3891" w14:textId="75D6496F" w:rsidR="007A45A4" w:rsidRPr="002A2392" w:rsidRDefault="007A45A4" w:rsidP="007A45A4">
            <w:pPr>
              <w:pStyle w:val="TAL"/>
              <w:rPr>
                <w:rFonts w:eastAsia="DengXian"/>
                <w:lang w:val="en-US" w:eastAsia="zh-CN"/>
              </w:rPr>
            </w:pPr>
            <w:r w:rsidRPr="002A2392">
              <w:rPr>
                <w:rFonts w:eastAsia="DengXian"/>
                <w:lang w:val="en-US" w:eastAsia="zh-CN"/>
              </w:rPr>
              <w:t xml:space="preserve">Also, when UE receives this SMTC configuration, the UE does not know what </w:t>
            </w:r>
            <w:proofErr w:type="gramStart"/>
            <w:r w:rsidRPr="002A2392">
              <w:rPr>
                <w:rFonts w:eastAsia="DengXian"/>
                <w:lang w:val="en-US" w:eastAsia="zh-CN"/>
              </w:rPr>
              <w:t>is the reference timing and the reference timing</w:t>
            </w:r>
            <w:proofErr w:type="gramEnd"/>
            <w:r w:rsidRPr="002A2392">
              <w:rPr>
                <w:rFonts w:eastAsia="DengXian"/>
                <w:lang w:val="en-US" w:eastAsia="zh-CN"/>
              </w:rPr>
              <w:t xml:space="preserve"> is based on which cell. </w:t>
            </w:r>
          </w:p>
        </w:tc>
      </w:tr>
      <w:tr w:rsidR="002C257D" w14:paraId="302FEAB7" w14:textId="77777777" w:rsidTr="00945522">
        <w:tc>
          <w:tcPr>
            <w:tcW w:w="1975" w:type="dxa"/>
          </w:tcPr>
          <w:p w14:paraId="666B9E1A" w14:textId="32B62469" w:rsidR="002C257D" w:rsidRPr="00004663" w:rsidRDefault="00004663" w:rsidP="00945522">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945522">
        <w:tc>
          <w:tcPr>
            <w:tcW w:w="1975" w:type="dxa"/>
          </w:tcPr>
          <w:p w14:paraId="394C2FF8" w14:textId="71E8880B" w:rsidR="002C257D" w:rsidRDefault="000D454A" w:rsidP="00945522">
            <w:pPr>
              <w:pStyle w:val="TAL"/>
              <w:rPr>
                <w:lang w:eastAsia="zh-CN"/>
              </w:rPr>
            </w:pPr>
            <w:r>
              <w:rPr>
                <w:rFonts w:hint="eastAsia"/>
                <w:lang w:eastAsia="zh-CN"/>
              </w:rPr>
              <w:t xml:space="preserve">CATT </w:t>
            </w:r>
          </w:p>
        </w:tc>
        <w:tc>
          <w:tcPr>
            <w:tcW w:w="7654" w:type="dxa"/>
          </w:tcPr>
          <w:p w14:paraId="00B811E0" w14:textId="77777777" w:rsidR="002C257D" w:rsidRDefault="000D454A" w:rsidP="00945522">
            <w:pPr>
              <w:pStyle w:val="TAL"/>
              <w:rPr>
                <w:lang w:eastAsia="zh-CN"/>
              </w:rPr>
            </w:pPr>
            <w:r>
              <w:rPr>
                <w:rFonts w:hint="eastAsia"/>
                <w:lang w:eastAsia="zh-CN"/>
              </w:rPr>
              <w:t>Option 4.1</w:t>
            </w:r>
          </w:p>
          <w:p w14:paraId="3AD90D7E" w14:textId="7B5A9E8F"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CB248A" w14:paraId="7E003052" w14:textId="77777777" w:rsidTr="00945522">
        <w:tc>
          <w:tcPr>
            <w:tcW w:w="1975" w:type="dxa"/>
          </w:tcPr>
          <w:p w14:paraId="50DEE34D" w14:textId="70F727EF"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C1E9C14" w14:textId="610F9807"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4.2</w:t>
            </w:r>
          </w:p>
          <w:p w14:paraId="11C2ECB9" w14:textId="3D56AE17" w:rsidR="00CB248A" w:rsidRDefault="00CB248A" w:rsidP="00CB248A">
            <w:pPr>
              <w:pStyle w:val="TAL"/>
              <w:rPr>
                <w:lang w:eastAsia="ko-KR"/>
              </w:rPr>
            </w:pPr>
            <w:r w:rsidRPr="002A2392">
              <w:rPr>
                <w:rFonts w:eastAsia="DengXian"/>
                <w:lang w:val="en-US" w:eastAsia="zh-CN"/>
              </w:rPr>
              <w:t xml:space="preserve">We tend to agree with the point that if SSB periodicity and offset are already provided, SMTC does not seem to bring benefit here. </w:t>
            </w:r>
            <w:r>
              <w:rPr>
                <w:rFonts w:eastAsia="DengXian"/>
                <w:lang w:val="sv-SE" w:eastAsia="zh-CN"/>
              </w:rPr>
              <w:t>So good to consult RAN1 on this.</w:t>
            </w:r>
          </w:p>
        </w:tc>
      </w:tr>
      <w:tr w:rsidR="00CB248A" w14:paraId="789BB3B2" w14:textId="77777777" w:rsidTr="00945522">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945522">
        <w:tc>
          <w:tcPr>
            <w:tcW w:w="1975" w:type="dxa"/>
          </w:tcPr>
          <w:p w14:paraId="0849BE36" w14:textId="53C7DD63" w:rsidR="00CB248A" w:rsidRPr="00630BC6" w:rsidRDefault="00630BC6" w:rsidP="00CB248A">
            <w:pPr>
              <w:pStyle w:val="TAL"/>
              <w:rPr>
                <w:lang w:val="sv-SE" w:eastAsia="ko-KR"/>
              </w:rPr>
            </w:pPr>
            <w:r>
              <w:rPr>
                <w:lang w:val="sv-SE" w:eastAsia="ko-KR"/>
              </w:rPr>
              <w:t>Ericsson</w:t>
            </w:r>
          </w:p>
        </w:tc>
        <w:tc>
          <w:tcPr>
            <w:tcW w:w="7654" w:type="dxa"/>
          </w:tcPr>
          <w:p w14:paraId="1012CB8D" w14:textId="2663FD0D" w:rsidR="00CB248A" w:rsidRPr="00630BC6" w:rsidRDefault="00630BC6" w:rsidP="00CB248A">
            <w:pPr>
              <w:pStyle w:val="TAL"/>
              <w:rPr>
                <w:lang w:val="en-US" w:eastAsia="ko-KR"/>
              </w:rPr>
            </w:pPr>
            <w:r w:rsidRPr="00630BC6">
              <w:rPr>
                <w:lang w:val="en-US" w:eastAsia="ko-KR"/>
              </w:rPr>
              <w:t>Option 4.2. It is clear t</w:t>
            </w:r>
            <w:r>
              <w:rPr>
                <w:lang w:val="en-US" w:eastAsia="ko-KR"/>
              </w:rPr>
              <w:t xml:space="preserve">hat the UE </w:t>
            </w:r>
            <w:proofErr w:type="spellStart"/>
            <w:r>
              <w:rPr>
                <w:lang w:val="en-US" w:eastAsia="ko-KR"/>
              </w:rPr>
              <w:t>alredy</w:t>
            </w:r>
            <w:proofErr w:type="spellEnd"/>
            <w:r>
              <w:rPr>
                <w:lang w:val="en-US" w:eastAsia="ko-KR"/>
              </w:rPr>
              <w:t xml:space="preserve"> should have this and </w:t>
            </w:r>
            <w:proofErr w:type="spellStart"/>
            <w:r>
              <w:rPr>
                <w:lang w:val="en-US" w:eastAsia="ko-KR"/>
              </w:rPr>
              <w:t>trhere</w:t>
            </w:r>
            <w:proofErr w:type="spellEnd"/>
            <w:r>
              <w:rPr>
                <w:lang w:val="en-US" w:eastAsia="ko-KR"/>
              </w:rPr>
              <w:t xml:space="preserve"> is not </w:t>
            </w:r>
            <w:proofErr w:type="gramStart"/>
            <w:r>
              <w:rPr>
                <w:lang w:val="en-US" w:eastAsia="ko-KR"/>
              </w:rPr>
              <w:t>need</w:t>
            </w:r>
            <w:proofErr w:type="gramEnd"/>
            <w:r>
              <w:rPr>
                <w:lang w:val="en-US" w:eastAsia="ko-KR"/>
              </w:rPr>
              <w:t xml:space="preserve"> to repeat it here.</w:t>
            </w:r>
          </w:p>
        </w:tc>
      </w:tr>
      <w:tr w:rsidR="00CB248A" w14:paraId="56536A22" w14:textId="77777777" w:rsidTr="00945522">
        <w:tc>
          <w:tcPr>
            <w:tcW w:w="1975" w:type="dxa"/>
          </w:tcPr>
          <w:p w14:paraId="7186D4CE" w14:textId="640EEF25" w:rsidR="00CB248A" w:rsidRPr="00D0756D" w:rsidRDefault="00D0756D" w:rsidP="00CB248A">
            <w:pPr>
              <w:pStyle w:val="TAL"/>
              <w:rPr>
                <w:lang w:val="en-US" w:eastAsia="ko-KR"/>
              </w:rPr>
            </w:pPr>
            <w:r>
              <w:rPr>
                <w:lang w:val="en-US" w:eastAsia="ko-KR"/>
              </w:rPr>
              <w:t>Nokia</w:t>
            </w:r>
          </w:p>
        </w:tc>
        <w:tc>
          <w:tcPr>
            <w:tcW w:w="7654" w:type="dxa"/>
          </w:tcPr>
          <w:p w14:paraId="5C9EE210" w14:textId="2DBF169B" w:rsidR="00CB248A" w:rsidRPr="00D0756D" w:rsidRDefault="00D0756D" w:rsidP="00CB248A">
            <w:pPr>
              <w:pStyle w:val="TAL"/>
              <w:rPr>
                <w:lang w:val="en-US" w:eastAsia="ko-KR"/>
              </w:rPr>
            </w:pPr>
            <w:r>
              <w:rPr>
                <w:lang w:val="en-US" w:eastAsia="ko-KR"/>
              </w:rPr>
              <w:t xml:space="preserve">Option 4.1. We discussed this issue in the last meeting </w:t>
            </w:r>
            <w:r w:rsidR="0038232D">
              <w:rPr>
                <w:lang w:val="en-US" w:eastAsia="ko-KR"/>
              </w:rPr>
              <w:t xml:space="preserve">based on LS R1-1913522 and RAN2 </w:t>
            </w:r>
            <w:r>
              <w:rPr>
                <w:lang w:val="en-US" w:eastAsia="ko-KR"/>
              </w:rPr>
              <w:t>attempt</w:t>
            </w:r>
            <w:r w:rsidR="0038232D">
              <w:rPr>
                <w:lang w:val="en-US" w:eastAsia="ko-KR"/>
              </w:rPr>
              <w:t>ed</w:t>
            </w:r>
            <w:r>
              <w:rPr>
                <w:lang w:val="en-US" w:eastAsia="ko-KR"/>
              </w:rPr>
              <w:t xml:space="preserve"> to send a reply LS to RAN1. In the end, RAN2 decision was </w:t>
            </w:r>
            <w:r w:rsidR="0038232D">
              <w:rPr>
                <w:lang w:val="en-US" w:eastAsia="ko-KR"/>
              </w:rPr>
              <w:t xml:space="preserve">to </w:t>
            </w:r>
            <w:r>
              <w:rPr>
                <w:lang w:val="en-US" w:eastAsia="ko-KR"/>
              </w:rPr>
              <w:t xml:space="preserve">not send a reply LS. From RAN2 discussions, it was quite clear that RAN2 </w:t>
            </w:r>
            <w:proofErr w:type="spellStart"/>
            <w:r>
              <w:rPr>
                <w:lang w:val="en-US" w:eastAsia="ko-KR"/>
              </w:rPr>
              <w:t>singalling</w:t>
            </w:r>
            <w:proofErr w:type="spellEnd"/>
            <w:r>
              <w:rPr>
                <w:lang w:val="en-US" w:eastAsia="ko-KR"/>
              </w:rPr>
              <w:t xml:space="preserve"> has the necessary support for the RAN1 requested parameters.</w:t>
            </w:r>
          </w:p>
        </w:tc>
      </w:tr>
      <w:tr w:rsidR="00091577" w14:paraId="39DA4540" w14:textId="77777777" w:rsidTr="00945522">
        <w:tc>
          <w:tcPr>
            <w:tcW w:w="1975" w:type="dxa"/>
          </w:tcPr>
          <w:p w14:paraId="47FADB39" w14:textId="7906931F"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7DB8E947" w14:textId="0C471469" w:rsidR="00091577" w:rsidRDefault="00091577" w:rsidP="00091577">
            <w:pPr>
              <w:pStyle w:val="TAL"/>
              <w:rPr>
                <w:lang w:val="en-US" w:eastAsia="ko-KR"/>
              </w:rPr>
            </w:pPr>
            <w:r>
              <w:rPr>
                <w:rFonts w:eastAsia="DengXian"/>
                <w:lang w:val="sv-SE" w:eastAsia="zh-CN"/>
              </w:rPr>
              <w:t>Option4.1,follow RAN1</w:t>
            </w:r>
          </w:p>
        </w:tc>
      </w:tr>
      <w:tr w:rsidR="00277E41" w14:paraId="6CB49DF7" w14:textId="77777777" w:rsidTr="00945522">
        <w:tc>
          <w:tcPr>
            <w:tcW w:w="1975" w:type="dxa"/>
          </w:tcPr>
          <w:p w14:paraId="70FF6E4C" w14:textId="6657FFB9" w:rsidR="00277E41" w:rsidRDefault="00277E41" w:rsidP="00091577">
            <w:pPr>
              <w:pStyle w:val="TAL"/>
              <w:rPr>
                <w:rFonts w:eastAsia="DengXian" w:hint="eastAsia"/>
                <w:lang w:val="en-US" w:eastAsia="zh-CN"/>
              </w:rPr>
            </w:pPr>
            <w:r>
              <w:rPr>
                <w:rFonts w:eastAsia="DengXian"/>
                <w:lang w:val="en-US" w:eastAsia="zh-CN"/>
              </w:rPr>
              <w:t>Apple</w:t>
            </w:r>
          </w:p>
        </w:tc>
        <w:tc>
          <w:tcPr>
            <w:tcW w:w="7654" w:type="dxa"/>
          </w:tcPr>
          <w:p w14:paraId="12374090" w14:textId="2B224262" w:rsidR="00277E41" w:rsidRDefault="00277E41" w:rsidP="00091577">
            <w:pPr>
              <w:pStyle w:val="TAL"/>
              <w:rPr>
                <w:rFonts w:eastAsia="DengXian"/>
                <w:lang w:val="sv-SE" w:eastAsia="zh-CN"/>
              </w:rPr>
            </w:pPr>
            <w:r>
              <w:rPr>
                <w:rFonts w:eastAsia="DengXian"/>
                <w:lang w:val="sv-SE" w:eastAsia="zh-CN"/>
              </w:rPr>
              <w:t xml:space="preserve">Option 4.2, </w:t>
            </w:r>
            <w:proofErr w:type="spellStart"/>
            <w:r>
              <w:rPr>
                <w:rFonts w:eastAsia="DengXian"/>
                <w:lang w:val="sv-SE" w:eastAsia="zh-CN"/>
              </w:rPr>
              <w:t>we</w:t>
            </w:r>
            <w:proofErr w:type="spellEnd"/>
            <w:r>
              <w:rPr>
                <w:rFonts w:eastAsia="DengXian"/>
                <w:lang w:val="sv-SE" w:eastAsia="zh-CN"/>
              </w:rPr>
              <w:t xml:space="preserve"> </w:t>
            </w:r>
            <w:proofErr w:type="spellStart"/>
            <w:r>
              <w:rPr>
                <w:rFonts w:eastAsia="DengXian"/>
                <w:lang w:val="sv-SE" w:eastAsia="zh-CN"/>
              </w:rPr>
              <w:t>are</w:t>
            </w:r>
            <w:proofErr w:type="spellEnd"/>
            <w:r>
              <w:rPr>
                <w:rFonts w:eastAsia="DengXian"/>
                <w:lang w:val="sv-SE" w:eastAsia="zh-CN"/>
              </w:rPr>
              <w:t xml:space="preserve"> fine to double check </w:t>
            </w:r>
            <w:proofErr w:type="spellStart"/>
            <w:r>
              <w:rPr>
                <w:rFonts w:eastAsia="DengXian"/>
                <w:lang w:val="sv-SE" w:eastAsia="zh-CN"/>
              </w:rPr>
              <w:t>this</w:t>
            </w:r>
            <w:proofErr w:type="spellEnd"/>
            <w:r>
              <w:rPr>
                <w:rFonts w:eastAsia="DengXian"/>
                <w:lang w:val="sv-SE" w:eastAsia="zh-CN"/>
              </w:rPr>
              <w:t xml:space="preserve"> </w:t>
            </w:r>
            <w:proofErr w:type="spellStart"/>
            <w:r>
              <w:rPr>
                <w:rFonts w:eastAsia="DengXian"/>
                <w:lang w:val="sv-SE" w:eastAsia="zh-CN"/>
              </w:rPr>
              <w:t>with</w:t>
            </w:r>
            <w:proofErr w:type="spellEnd"/>
            <w:r>
              <w:rPr>
                <w:rFonts w:eastAsia="DengXian"/>
                <w:lang w:val="sv-SE" w:eastAsia="zh-CN"/>
              </w:rPr>
              <w:t xml:space="preserve"> RAN1</w:t>
            </w: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w:t>
      </w:r>
      <w:proofErr w:type="gramStart"/>
      <w:r>
        <w:rPr>
          <w:lang w:eastAsia="ko-KR"/>
        </w:rPr>
        <w:t>positioning ;</w:t>
      </w:r>
      <w:proofErr w:type="gramEnd"/>
      <w:r>
        <w:rPr>
          <w:lang w:eastAsia="ko-KR"/>
        </w:rPr>
        <w:t xml:space="preserve">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w:t>
      </w:r>
      <w:proofErr w:type="gramStart"/>
      <w:r>
        <w:t>an</w:t>
      </w:r>
      <w:proofErr w:type="gramEnd"/>
      <w:r>
        <w:t xml:space="preserve">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945522">
            <w:pPr>
              <w:pStyle w:val="TAH"/>
              <w:jc w:val="both"/>
              <w:rPr>
                <w:lang w:val="en-US" w:eastAsia="ko-KR"/>
              </w:rPr>
            </w:pPr>
            <w:r w:rsidRPr="3A638EFB">
              <w:rPr>
                <w:lang w:val="en-US" w:eastAsia="ko-KR"/>
              </w:rPr>
              <w:lastRenderedPageBreak/>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945522">
            <w:pPr>
              <w:pStyle w:val="TAH"/>
              <w:rPr>
                <w:lang w:eastAsia="ko-KR"/>
              </w:rPr>
            </w:pPr>
            <w:r>
              <w:rPr>
                <w:lang w:eastAsia="ko-KR"/>
              </w:rPr>
              <w:t>Company</w:t>
            </w:r>
          </w:p>
        </w:tc>
        <w:tc>
          <w:tcPr>
            <w:tcW w:w="7654" w:type="dxa"/>
          </w:tcPr>
          <w:p w14:paraId="67DCF6AE" w14:textId="77777777" w:rsidR="009C6724" w:rsidRDefault="009C6724" w:rsidP="00945522">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Pr="00B9724A" w:rsidRDefault="00D535ED" w:rsidP="00945522">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724F6315" w14:textId="4D91E793" w:rsidR="00D535ED" w:rsidRPr="00B9724A" w:rsidRDefault="004D07E0" w:rsidP="00945522">
            <w:pPr>
              <w:pStyle w:val="TAL"/>
              <w:rPr>
                <w:rFonts w:eastAsia="DengXian"/>
                <w:lang w:val="en-US" w:eastAsia="zh-CN"/>
              </w:rPr>
            </w:pPr>
            <w:r w:rsidRPr="00B9724A">
              <w:rPr>
                <w:rFonts w:eastAsia="DengXian"/>
                <w:lang w:val="en-US" w:eastAsia="zh-CN"/>
              </w:rPr>
              <w:t>We know tha</w:t>
            </w:r>
            <w:r w:rsidR="003D248A" w:rsidRPr="00B9724A">
              <w:rPr>
                <w:rFonts w:eastAsia="DengXian"/>
                <w:lang w:val="en-US" w:eastAsia="zh-CN"/>
              </w:rPr>
              <w:t>t</w:t>
            </w:r>
            <w:r w:rsidRPr="00B9724A">
              <w:rPr>
                <w:rFonts w:eastAsia="DengXian"/>
                <w:lang w:val="en-US" w:eastAsia="zh-CN"/>
              </w:rPr>
              <w:t xml:space="preserve"> </w:t>
            </w:r>
            <w:r w:rsidR="003D248A" w:rsidRPr="00B9724A">
              <w:rPr>
                <w:rFonts w:eastAsia="DengXian"/>
                <w:lang w:val="en-US" w:eastAsia="zh-CN"/>
              </w:rPr>
              <w:t xml:space="preserve">it may be </w:t>
            </w:r>
            <w:r w:rsidRPr="00B9724A">
              <w:rPr>
                <w:rFonts w:eastAsia="DengXian"/>
                <w:lang w:val="en-US" w:eastAsia="zh-CN"/>
              </w:rPr>
              <w:t xml:space="preserve">hard to accept 5.2 for most of the </w:t>
            </w:r>
            <w:proofErr w:type="spellStart"/>
            <w:r w:rsidRPr="00B9724A">
              <w:rPr>
                <w:rFonts w:eastAsia="DengXian"/>
                <w:lang w:val="en-US" w:eastAsia="zh-CN"/>
              </w:rPr>
              <w:t>comapnies</w:t>
            </w:r>
            <w:proofErr w:type="spellEnd"/>
            <w:r w:rsidRPr="00B9724A">
              <w:rPr>
                <w:rFonts w:eastAsia="DengXian"/>
                <w:lang w:val="en-US" w:eastAsia="zh-CN"/>
              </w:rPr>
              <w:t xml:space="preserve">. </w:t>
            </w:r>
            <w:r w:rsidR="00A073B9" w:rsidRPr="00B9724A">
              <w:rPr>
                <w:rFonts w:eastAsia="DengXian"/>
                <w:lang w:val="en-US" w:eastAsia="zh-CN"/>
              </w:rPr>
              <w:t>I</w:t>
            </w:r>
            <w:r w:rsidR="003D248A" w:rsidRPr="00B9724A">
              <w:rPr>
                <w:rFonts w:eastAsia="DengXian"/>
                <w:lang w:val="en-US" w:eastAsia="zh-CN"/>
              </w:rPr>
              <w:t>t is OK</w:t>
            </w:r>
            <w:r w:rsidR="00A073B9" w:rsidRPr="00B9724A">
              <w:rPr>
                <w:rFonts w:eastAsia="DengXian"/>
                <w:lang w:val="en-US" w:eastAsia="zh-CN"/>
              </w:rPr>
              <w:t xml:space="preserve"> for us to compromise to 5.1 but optimization in </w:t>
            </w:r>
            <w:proofErr w:type="spellStart"/>
            <w:r w:rsidR="00A073B9" w:rsidRPr="00B9724A">
              <w:rPr>
                <w:rFonts w:eastAsia="DengXian"/>
                <w:lang w:val="en-US" w:eastAsia="zh-CN"/>
              </w:rPr>
              <w:t>signalling</w:t>
            </w:r>
            <w:proofErr w:type="spellEnd"/>
            <w:r w:rsidR="00A073B9" w:rsidRPr="00B9724A">
              <w:rPr>
                <w:rFonts w:eastAsia="DengXian"/>
                <w:lang w:val="en-US" w:eastAsia="zh-CN"/>
              </w:rPr>
              <w:t xml:space="preserve"> is needed. Now there is a large overhead. </w:t>
            </w:r>
          </w:p>
          <w:p w14:paraId="15C882D2" w14:textId="7BC5CC7F" w:rsidR="00D75250" w:rsidRPr="00B9724A" w:rsidRDefault="00D75250" w:rsidP="00945522">
            <w:pPr>
              <w:pStyle w:val="TAL"/>
              <w:rPr>
                <w:rFonts w:eastAsia="DengXian"/>
                <w:lang w:val="en-US" w:eastAsia="zh-CN"/>
              </w:rPr>
            </w:pPr>
            <w:r w:rsidRPr="00B9724A">
              <w:rPr>
                <w:rFonts w:eastAsia="DengXian"/>
                <w:lang w:val="en-US" w:eastAsia="zh-CN"/>
              </w:rPr>
              <w:t>A rough estimation for the overhead:</w:t>
            </w:r>
          </w:p>
          <w:p w14:paraId="1A7797AF" w14:textId="0368614B" w:rsidR="003D248A" w:rsidRPr="00B9724A" w:rsidRDefault="003D248A" w:rsidP="00945522">
            <w:pPr>
              <w:pStyle w:val="TAL"/>
              <w:rPr>
                <w:rFonts w:eastAsia="DengXian"/>
                <w:lang w:val="en-US" w:eastAsia="zh-CN"/>
              </w:rPr>
            </w:pPr>
            <w:r w:rsidRPr="00B9724A">
              <w:rPr>
                <w:rFonts w:eastAsia="DengXian"/>
                <w:lang w:val="en-US" w:eastAsia="zh-CN"/>
              </w:rPr>
              <w:t xml:space="preserve">To configured PRS source, we need (2bit </w:t>
            </w:r>
            <w:proofErr w:type="spellStart"/>
            <w:r w:rsidRPr="00B9724A">
              <w:rPr>
                <w:rFonts w:eastAsia="DengXian"/>
                <w:lang w:val="en-US" w:eastAsia="zh-CN"/>
              </w:rPr>
              <w:t>resorurce</w:t>
            </w:r>
            <w:proofErr w:type="spellEnd"/>
            <w:r w:rsidRPr="00B9724A">
              <w:rPr>
                <w:rFonts w:eastAsia="DengXian"/>
                <w:lang w:val="en-US" w:eastAsia="zh-CN"/>
              </w:rPr>
              <w:t xml:space="preserve"> set id + 6bit resource </w:t>
            </w:r>
            <w:proofErr w:type="gramStart"/>
            <w:r w:rsidRPr="00B9724A">
              <w:rPr>
                <w:rFonts w:eastAsia="DengXian"/>
                <w:lang w:val="en-US" w:eastAsia="zh-CN"/>
              </w:rPr>
              <w:t>id )</w:t>
            </w:r>
            <w:proofErr w:type="gramEnd"/>
            <w:r w:rsidRPr="00B9724A">
              <w:rPr>
                <w:rFonts w:eastAsia="DengXian"/>
                <w:lang w:val="en-US" w:eastAsia="zh-CN"/>
              </w:rPr>
              <w:t>*64</w:t>
            </w:r>
            <w:r w:rsidR="008750D3" w:rsidRPr="00B9724A">
              <w:rPr>
                <w:rFonts w:eastAsia="DengXian"/>
                <w:lang w:val="en-US" w:eastAsia="zh-CN"/>
              </w:rPr>
              <w:t xml:space="preserve"> resource.</w:t>
            </w:r>
            <w:r w:rsidRPr="00B9724A">
              <w:rPr>
                <w:rFonts w:eastAsia="DengXian"/>
                <w:lang w:val="en-US" w:eastAsia="zh-CN"/>
              </w:rPr>
              <w:t xml:space="preserve"> Hence, if we want to configure the source RS</w:t>
            </w:r>
            <w:r w:rsidR="008750D3" w:rsidRPr="00B9724A">
              <w:rPr>
                <w:rFonts w:eastAsia="DengXian"/>
                <w:lang w:val="en-US" w:eastAsia="zh-CN"/>
              </w:rPr>
              <w:t xml:space="preserve"> for a PRS </w:t>
            </w:r>
            <w:proofErr w:type="spellStart"/>
            <w:r w:rsidR="008750D3" w:rsidRPr="00B9724A">
              <w:rPr>
                <w:rFonts w:eastAsia="DengXian"/>
                <w:lang w:val="en-US" w:eastAsia="zh-CN"/>
              </w:rPr>
              <w:t>reso</w:t>
            </w:r>
            <w:r w:rsidRPr="00B9724A">
              <w:rPr>
                <w:rFonts w:eastAsia="DengXian"/>
                <w:lang w:val="en-US" w:eastAsia="zh-CN"/>
              </w:rPr>
              <w:t>uce</w:t>
            </w:r>
            <w:proofErr w:type="spellEnd"/>
            <w:r w:rsidRPr="00B9724A">
              <w:rPr>
                <w:rFonts w:eastAsia="DengXian"/>
                <w:lang w:val="en-US" w:eastAsia="zh-CN"/>
              </w:rPr>
              <w:t xml:space="preserve"> in a TRP, it will </w:t>
            </w:r>
            <w:proofErr w:type="gramStart"/>
            <w:r w:rsidRPr="00B9724A">
              <w:rPr>
                <w:rFonts w:eastAsia="DengXian"/>
                <w:lang w:val="en-US" w:eastAsia="zh-CN"/>
              </w:rPr>
              <w:t>requires</w:t>
            </w:r>
            <w:proofErr w:type="gramEnd"/>
            <w:r w:rsidRPr="00B9724A">
              <w:rPr>
                <w:rFonts w:eastAsia="DengXian"/>
                <w:lang w:val="en-US" w:eastAsia="zh-CN"/>
              </w:rPr>
              <w:t xml:space="preserve"> around ~500 bits for one TRP. </w:t>
            </w:r>
          </w:p>
        </w:tc>
      </w:tr>
      <w:tr w:rsidR="009C6724" w14:paraId="12B09D97" w14:textId="77777777" w:rsidTr="3A638EFB">
        <w:tc>
          <w:tcPr>
            <w:tcW w:w="1975" w:type="dxa"/>
          </w:tcPr>
          <w:p w14:paraId="7F4AB825" w14:textId="728BE8CA" w:rsidR="009C6724" w:rsidRPr="00BC05BD" w:rsidRDefault="00BC05BD" w:rsidP="00945522">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945522">
            <w:pPr>
              <w:pStyle w:val="TAL"/>
              <w:rPr>
                <w:lang w:eastAsia="zh-CN"/>
              </w:rPr>
            </w:pPr>
            <w:r>
              <w:rPr>
                <w:rFonts w:hint="eastAsia"/>
                <w:lang w:eastAsia="zh-CN"/>
              </w:rPr>
              <w:t>CATT</w:t>
            </w:r>
          </w:p>
        </w:tc>
        <w:tc>
          <w:tcPr>
            <w:tcW w:w="7654" w:type="dxa"/>
          </w:tcPr>
          <w:p w14:paraId="32B0E087" w14:textId="77777777" w:rsidR="009C6724" w:rsidRDefault="000D454A" w:rsidP="00945522">
            <w:pPr>
              <w:pStyle w:val="TAL"/>
              <w:rPr>
                <w:lang w:eastAsia="zh-CN"/>
              </w:rPr>
            </w:pPr>
            <w:r>
              <w:rPr>
                <w:rFonts w:hint="eastAsia"/>
                <w:lang w:eastAsia="zh-CN"/>
              </w:rPr>
              <w:t>Option 5.1</w:t>
            </w:r>
          </w:p>
          <w:p w14:paraId="6BF23568" w14:textId="5FEC84F9"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0DF8C082" w14:textId="1A9302E0" w:rsidR="00411F4F" w:rsidRPr="00B9724A" w:rsidRDefault="00411F4F" w:rsidP="00411F4F">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38E8AD61" w14:textId="1AFDEDA8" w:rsidR="00411F4F" w:rsidRDefault="00411F4F" w:rsidP="00411F4F">
            <w:pPr>
              <w:pStyle w:val="TAL"/>
              <w:rPr>
                <w:lang w:eastAsia="ko-KR"/>
              </w:rPr>
            </w:pPr>
            <w:r w:rsidRPr="00B9724A">
              <w:rPr>
                <w:rFonts w:eastAsia="DengXian" w:hint="eastAsia"/>
                <w:lang w:val="en-US" w:eastAsia="zh-CN"/>
              </w:rPr>
              <w:t>C</w:t>
            </w:r>
            <w:r w:rsidRPr="00B9724A">
              <w:rPr>
                <w:rFonts w:eastAsia="DengXian"/>
                <w:lang w:val="en-US"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6152D5E8" w:rsidR="00411F4F" w:rsidRPr="00630BC6" w:rsidRDefault="00630BC6" w:rsidP="00411F4F">
            <w:pPr>
              <w:pStyle w:val="TAL"/>
              <w:rPr>
                <w:lang w:val="sv-SE" w:eastAsia="ko-KR"/>
              </w:rPr>
            </w:pPr>
            <w:r>
              <w:rPr>
                <w:lang w:val="sv-SE" w:eastAsia="ko-KR"/>
              </w:rPr>
              <w:t>Ericsson</w:t>
            </w:r>
          </w:p>
        </w:tc>
        <w:tc>
          <w:tcPr>
            <w:tcW w:w="7654" w:type="dxa"/>
          </w:tcPr>
          <w:p w14:paraId="1A837538" w14:textId="77777777" w:rsidR="00630BC6" w:rsidRDefault="00630BC6" w:rsidP="00630BC6">
            <w:pPr>
              <w:pStyle w:val="TAL"/>
              <w:rPr>
                <w:lang w:val="en-US" w:eastAsia="ko-KR"/>
              </w:rPr>
            </w:pPr>
            <w:r>
              <w:rPr>
                <w:lang w:val="en-US" w:eastAsia="ko-KR"/>
              </w:rPr>
              <w:t>The purpose of the PRS to PRS QCL-D information is to help the device to find DL-PRS. A typical example can be one resource set with a few wide beams, and another resource set with narrow beams, where there is an overlap between one wide beam and several narrow beams, and this information is shared to the device to facilitate detecting the narrow beams once the wide beam had been detected etc.</w:t>
            </w:r>
          </w:p>
          <w:p w14:paraId="4034A5A2" w14:textId="77777777" w:rsidR="00630BC6" w:rsidRDefault="00630BC6" w:rsidP="00630BC6">
            <w:pPr>
              <w:pStyle w:val="TAL"/>
              <w:rPr>
                <w:lang w:val="en-US" w:eastAsia="ko-KR"/>
              </w:rPr>
            </w:pPr>
          </w:p>
          <w:p w14:paraId="0406B840" w14:textId="3EC30BD9" w:rsidR="00411F4F" w:rsidRDefault="00630BC6" w:rsidP="00630BC6">
            <w:pPr>
              <w:pStyle w:val="TAL"/>
              <w:rPr>
                <w:lang w:eastAsia="ko-KR"/>
              </w:rPr>
            </w:pPr>
            <w:r>
              <w:rPr>
                <w:lang w:val="en-US" w:eastAsia="ko-KR"/>
              </w:rPr>
              <w:t>Therefore, we are fine with Option 5.1</w:t>
            </w:r>
          </w:p>
        </w:tc>
      </w:tr>
      <w:tr w:rsidR="00411F4F" w14:paraId="110EE9CA" w14:textId="77777777" w:rsidTr="3A638EFB">
        <w:tc>
          <w:tcPr>
            <w:tcW w:w="1975" w:type="dxa"/>
          </w:tcPr>
          <w:p w14:paraId="25BB6982" w14:textId="360CFCFB" w:rsidR="00411F4F" w:rsidRPr="00BB5A39" w:rsidRDefault="00BB5A39" w:rsidP="00411F4F">
            <w:pPr>
              <w:pStyle w:val="TAL"/>
              <w:rPr>
                <w:lang w:val="en-US" w:eastAsia="ko-KR"/>
              </w:rPr>
            </w:pPr>
            <w:r>
              <w:rPr>
                <w:lang w:val="en-US" w:eastAsia="ko-KR"/>
              </w:rPr>
              <w:t>Nokia</w:t>
            </w:r>
          </w:p>
        </w:tc>
        <w:tc>
          <w:tcPr>
            <w:tcW w:w="7654" w:type="dxa"/>
          </w:tcPr>
          <w:p w14:paraId="21CB5880" w14:textId="1305D232" w:rsidR="00411F4F" w:rsidRPr="00BB5A39" w:rsidRDefault="00BB5A39" w:rsidP="00411F4F">
            <w:pPr>
              <w:pStyle w:val="TAL"/>
              <w:rPr>
                <w:lang w:val="en-US" w:eastAsia="ko-KR"/>
              </w:rPr>
            </w:pPr>
            <w:r>
              <w:rPr>
                <w:lang w:val="en-US" w:eastAsia="ko-KR"/>
              </w:rPr>
              <w:t>Option 5.1. The current signaling is based on the list of L1 parameters received from RAN1. Any issues with it should be discussed directly in RAN1.</w:t>
            </w:r>
          </w:p>
        </w:tc>
      </w:tr>
      <w:tr w:rsidR="00091577" w14:paraId="323EF32D" w14:textId="77777777" w:rsidTr="3A638EFB">
        <w:tc>
          <w:tcPr>
            <w:tcW w:w="1975" w:type="dxa"/>
          </w:tcPr>
          <w:p w14:paraId="22B2260B" w14:textId="3E5C66F6"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276A40A6" w14:textId="79E6B77E" w:rsidR="00091577" w:rsidRDefault="00091577" w:rsidP="00091577">
            <w:pPr>
              <w:pStyle w:val="TAL"/>
              <w:rPr>
                <w:lang w:val="en-US" w:eastAsia="ko-KR"/>
              </w:rPr>
            </w:pPr>
            <w:r>
              <w:rPr>
                <w:rFonts w:eastAsia="DengXian"/>
                <w:lang w:eastAsia="zh-CN"/>
              </w:rPr>
              <w:t xml:space="preserve">Option </w:t>
            </w:r>
            <w:r>
              <w:rPr>
                <w:rFonts w:eastAsia="DengXian" w:hint="eastAsia"/>
                <w:lang w:eastAsia="zh-CN"/>
              </w:rPr>
              <w:t>5.</w:t>
            </w:r>
            <w:r>
              <w:rPr>
                <w:rFonts w:eastAsia="DengXian"/>
                <w:lang w:eastAsia="zh-CN"/>
              </w:rPr>
              <w:t>1. Fowllow RAN1</w:t>
            </w:r>
          </w:p>
        </w:tc>
      </w:tr>
      <w:tr w:rsidR="00503252" w14:paraId="489FAAF4" w14:textId="77777777" w:rsidTr="3A638EFB">
        <w:tc>
          <w:tcPr>
            <w:tcW w:w="1975" w:type="dxa"/>
          </w:tcPr>
          <w:p w14:paraId="117BD3C4" w14:textId="0D1475DA" w:rsidR="00503252" w:rsidRDefault="00503252" w:rsidP="00091577">
            <w:pPr>
              <w:pStyle w:val="TAL"/>
              <w:rPr>
                <w:rFonts w:eastAsia="DengXian" w:hint="eastAsia"/>
                <w:lang w:val="en-US" w:eastAsia="zh-CN"/>
              </w:rPr>
            </w:pPr>
            <w:r>
              <w:rPr>
                <w:rFonts w:eastAsia="DengXian"/>
                <w:lang w:val="en-US" w:eastAsia="zh-CN"/>
              </w:rPr>
              <w:t>Apple</w:t>
            </w:r>
          </w:p>
        </w:tc>
        <w:tc>
          <w:tcPr>
            <w:tcW w:w="7654" w:type="dxa"/>
          </w:tcPr>
          <w:p w14:paraId="5677AFCA" w14:textId="0DE58A0F" w:rsidR="00503252" w:rsidRPr="00503252" w:rsidRDefault="00503252" w:rsidP="00091577">
            <w:pPr>
              <w:pStyle w:val="TAL"/>
              <w:rPr>
                <w:rFonts w:eastAsia="DengXian"/>
                <w:lang w:val="en-US" w:eastAsia="zh-CN"/>
              </w:rPr>
            </w:pPr>
            <w:proofErr w:type="spellStart"/>
            <w:r>
              <w:rPr>
                <w:rFonts w:eastAsia="DengXian"/>
                <w:lang w:val="en-US" w:eastAsia="zh-CN"/>
              </w:rPr>
              <w:t>Optioon</w:t>
            </w:r>
            <w:proofErr w:type="spellEnd"/>
            <w:r>
              <w:rPr>
                <w:rFonts w:eastAsia="DengXian"/>
                <w:lang w:val="en-US" w:eastAsia="zh-CN"/>
              </w:rPr>
              <w:t xml:space="preserve"> 5.2, we are fine to send </w:t>
            </w:r>
            <w:proofErr w:type="gramStart"/>
            <w:r>
              <w:rPr>
                <w:rFonts w:eastAsia="DengXian"/>
                <w:lang w:val="en-US" w:eastAsia="zh-CN"/>
              </w:rPr>
              <w:t>an</w:t>
            </w:r>
            <w:proofErr w:type="gramEnd"/>
            <w:r>
              <w:rPr>
                <w:rFonts w:eastAsia="DengXian"/>
                <w:lang w:val="en-US" w:eastAsia="zh-CN"/>
              </w:rPr>
              <w:t xml:space="preserve"> LS to. check with RAN1 about this</w:t>
            </w: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945522">
        <w:tc>
          <w:tcPr>
            <w:tcW w:w="9629" w:type="dxa"/>
            <w:gridSpan w:val="2"/>
          </w:tcPr>
          <w:p w14:paraId="4E8F6489" w14:textId="0839BB13" w:rsidR="001B52F1" w:rsidRPr="008B416F" w:rsidRDefault="0020399D" w:rsidP="00945522">
            <w:pPr>
              <w:pStyle w:val="TAH"/>
              <w:jc w:val="both"/>
              <w:rPr>
                <w:lang w:val="en-US" w:eastAsia="ko-KR"/>
              </w:rPr>
            </w:pPr>
            <w:r>
              <w:rPr>
                <w:lang w:val="en-US" w:eastAsia="ko-KR"/>
              </w:rPr>
              <w:lastRenderedPageBreak/>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945522">
        <w:tc>
          <w:tcPr>
            <w:tcW w:w="1975" w:type="dxa"/>
          </w:tcPr>
          <w:p w14:paraId="15C2C8EE" w14:textId="77777777" w:rsidR="001B52F1" w:rsidRDefault="001B52F1" w:rsidP="00945522">
            <w:pPr>
              <w:pStyle w:val="TAH"/>
              <w:rPr>
                <w:lang w:eastAsia="ko-KR"/>
              </w:rPr>
            </w:pPr>
            <w:r>
              <w:rPr>
                <w:lang w:eastAsia="ko-KR"/>
              </w:rPr>
              <w:t>Company</w:t>
            </w:r>
          </w:p>
        </w:tc>
        <w:tc>
          <w:tcPr>
            <w:tcW w:w="7654" w:type="dxa"/>
          </w:tcPr>
          <w:p w14:paraId="6CA2FCA5" w14:textId="77777777" w:rsidR="001B52F1" w:rsidRDefault="001B52F1" w:rsidP="00945522">
            <w:pPr>
              <w:pStyle w:val="TAH"/>
              <w:rPr>
                <w:lang w:eastAsia="ko-KR"/>
              </w:rPr>
            </w:pPr>
            <w:r>
              <w:rPr>
                <w:lang w:eastAsia="ko-KR"/>
              </w:rPr>
              <w:t>Comments</w:t>
            </w:r>
          </w:p>
        </w:tc>
      </w:tr>
      <w:tr w:rsidR="001B52F1" w14:paraId="457439A9" w14:textId="77777777" w:rsidTr="00945522">
        <w:tc>
          <w:tcPr>
            <w:tcW w:w="1975" w:type="dxa"/>
          </w:tcPr>
          <w:p w14:paraId="312B1C05" w14:textId="2335712D" w:rsidR="001B52F1" w:rsidRPr="004D07E0" w:rsidRDefault="004D07E0"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Pr="00B9724A" w:rsidRDefault="001A1B4E" w:rsidP="00945522">
            <w:pPr>
              <w:pStyle w:val="TAL"/>
              <w:rPr>
                <w:rFonts w:eastAsia="DengXian"/>
                <w:lang w:val="en-US" w:eastAsia="zh-CN"/>
              </w:rPr>
            </w:pPr>
            <w:r w:rsidRPr="00B9724A">
              <w:rPr>
                <w:rFonts w:eastAsia="DengXian" w:hint="eastAsia"/>
                <w:lang w:val="en-US" w:eastAsia="zh-CN"/>
              </w:rPr>
              <w:t>W</w:t>
            </w:r>
            <w:r w:rsidRPr="00B9724A">
              <w:rPr>
                <w:rFonts w:eastAsia="DengXian"/>
                <w:lang w:val="en-US" w:eastAsia="zh-CN"/>
              </w:rPr>
              <w:t xml:space="preserve">e can see from the above table that most of the cases only use PRS id. It is fine with us that we only use individual fields of the current </w:t>
            </w:r>
            <w:r w:rsidRPr="00B9724A">
              <w:rPr>
                <w:rFonts w:eastAsia="DengXian"/>
                <w:i/>
                <w:lang w:val="en-US" w:eastAsia="zh-CN"/>
              </w:rPr>
              <w:t>TRP-ID</w:t>
            </w:r>
            <w:r w:rsidRPr="00B9724A">
              <w:rPr>
                <w:rFonts w:eastAsia="DengXian"/>
                <w:lang w:val="en-US" w:eastAsia="zh-CN"/>
              </w:rPr>
              <w:t xml:space="preserve">, which means that to remove this IE and </w:t>
            </w:r>
            <w:proofErr w:type="spellStart"/>
            <w:r w:rsidRPr="00B9724A">
              <w:rPr>
                <w:rFonts w:eastAsia="DengXian"/>
                <w:lang w:val="en-US" w:eastAsia="zh-CN"/>
              </w:rPr>
              <w:t>ues</w:t>
            </w:r>
            <w:proofErr w:type="spellEnd"/>
            <w:r w:rsidRPr="00B9724A">
              <w:rPr>
                <w:rFonts w:eastAsia="DengXian"/>
                <w:lang w:val="en-US" w:eastAsia="zh-CN"/>
              </w:rPr>
              <w:t xml:space="preserve"> the fields within individually. </w:t>
            </w:r>
          </w:p>
          <w:p w14:paraId="301A7A7C" w14:textId="77777777" w:rsidR="00B95563" w:rsidRPr="00B9724A" w:rsidRDefault="00B95563" w:rsidP="00945522">
            <w:pPr>
              <w:pStyle w:val="TAL"/>
              <w:rPr>
                <w:rFonts w:eastAsia="DengXian"/>
                <w:lang w:val="en-US" w:eastAsia="zh-CN"/>
              </w:rPr>
            </w:pPr>
            <w:r w:rsidRPr="00B9724A">
              <w:rPr>
                <w:rFonts w:eastAsia="DengXian" w:hint="eastAsia"/>
                <w:lang w:val="en-US" w:eastAsia="zh-CN"/>
              </w:rPr>
              <w:t>A</w:t>
            </w:r>
            <w:r w:rsidRPr="00B9724A">
              <w:rPr>
                <w:rFonts w:eastAsia="DengXian"/>
                <w:lang w:val="en-US"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94552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945522">
            <w:pPr>
              <w:pStyle w:val="TAL"/>
              <w:rPr>
                <w:rFonts w:eastAsia="DengXian"/>
                <w:lang w:val="en-GB" w:eastAsia="zh-CN"/>
              </w:rPr>
            </w:pPr>
          </w:p>
        </w:tc>
      </w:tr>
      <w:tr w:rsidR="001B52F1" w14:paraId="2F597D71" w14:textId="77777777" w:rsidTr="00945522">
        <w:tc>
          <w:tcPr>
            <w:tcW w:w="1975" w:type="dxa"/>
          </w:tcPr>
          <w:p w14:paraId="16D4EC34" w14:textId="71F0052B" w:rsidR="001B52F1" w:rsidRPr="00941AB1" w:rsidRDefault="00941AB1" w:rsidP="00945522">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945522">
        <w:tc>
          <w:tcPr>
            <w:tcW w:w="1975" w:type="dxa"/>
          </w:tcPr>
          <w:p w14:paraId="172E31BE" w14:textId="76660C64" w:rsidR="001B52F1" w:rsidRDefault="001C5D95" w:rsidP="00945522">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945522">
        <w:tc>
          <w:tcPr>
            <w:tcW w:w="1975" w:type="dxa"/>
          </w:tcPr>
          <w:p w14:paraId="489A32E7" w14:textId="20CCD643"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D942E47" w14:textId="77777777" w:rsidR="00411F4F" w:rsidRDefault="00411F4F" w:rsidP="00A37722">
            <w:pPr>
              <w:pStyle w:val="TAL"/>
            </w:pPr>
            <w:r w:rsidRPr="00B9724A">
              <w:rPr>
                <w:rFonts w:eastAsia="DengXian"/>
                <w:lang w:val="en-US" w:eastAsia="zh-CN"/>
              </w:rPr>
              <w:t>We generally share the same view as the table included in [4] and copied above.</w:t>
            </w:r>
            <w:r w:rsidR="00A37722" w:rsidRPr="00B9724A">
              <w:rPr>
                <w:rFonts w:eastAsia="DengXian"/>
                <w:lang w:val="en-US" w:eastAsia="zh-CN"/>
              </w:rPr>
              <w:t xml:space="preserve"> </w:t>
            </w:r>
            <w:r w:rsidRPr="00B9724A">
              <w:rPr>
                <w:rFonts w:eastAsia="DengXian"/>
                <w:lang w:val="en-US" w:eastAsia="zh-CN"/>
              </w:rPr>
              <w:t>One exceptional case is for NR-</w:t>
            </w:r>
            <w:proofErr w:type="spellStart"/>
            <w:r w:rsidRPr="00B9724A">
              <w:rPr>
                <w:rFonts w:eastAsia="DengXian"/>
                <w:lang w:val="en-US" w:eastAsia="zh-CN"/>
              </w:rPr>
              <w:t>TimeStamp</w:t>
            </w:r>
            <w:proofErr w:type="spellEnd"/>
            <w:r w:rsidRPr="00B9724A">
              <w:rPr>
                <w:rFonts w:eastAsia="DengXian"/>
                <w:lang w:val="en-US" w:eastAsia="zh-CN"/>
              </w:rPr>
              <w:t xml:space="preserve">, seems </w:t>
            </w:r>
            <w:r>
              <w:t>PCI/ARFCN and/or CGI is needed, to indicate the reference TRP for the reported SFN.</w:t>
            </w:r>
          </w:p>
          <w:p w14:paraId="5E9F9E29" w14:textId="0A0892D3" w:rsidR="00A37722" w:rsidRPr="00A37722" w:rsidRDefault="00A37722" w:rsidP="00A37722">
            <w:pPr>
              <w:pStyle w:val="TAL"/>
              <w:rPr>
                <w:rFonts w:eastAsia="DengXian"/>
                <w:lang w:eastAsia="zh-CN"/>
              </w:rPr>
            </w:pPr>
            <w:r>
              <w:rPr>
                <w:rFonts w:eastAsia="DengXian" w:hint="eastAsia"/>
                <w:lang w:eastAsia="zh-CN"/>
              </w:rPr>
              <w:t>O</w:t>
            </w:r>
            <w:r>
              <w:rPr>
                <w:rFonts w:eastAsia="DengXian"/>
                <w:lang w:eastAsia="zh-CN"/>
              </w:rPr>
              <w:t>ur view of the signaling design is provided in 6.2.</w:t>
            </w:r>
          </w:p>
        </w:tc>
      </w:tr>
      <w:tr w:rsidR="00411F4F" w14:paraId="25D40A5F" w14:textId="77777777" w:rsidTr="00945522">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the comments from Huawei and OPPO on DL-PRS-</w:t>
            </w:r>
            <w:proofErr w:type="spellStart"/>
            <w:r w:rsidR="0016173B">
              <w:rPr>
                <w:lang w:val="en-US" w:eastAsia="ko-KR"/>
              </w:rPr>
              <w:t>AssistanceDataPerTRP</w:t>
            </w:r>
            <w:proofErr w:type="spellEnd"/>
            <w:r w:rsidR="0016173B">
              <w:rPr>
                <w:lang w:val="en-US" w:eastAsia="ko-KR"/>
              </w:rPr>
              <w:t xml:space="preserve"> and NR-</w:t>
            </w:r>
            <w:proofErr w:type="spellStart"/>
            <w:r w:rsidR="0016173B">
              <w:rPr>
                <w:lang w:val="en-US" w:eastAsia="ko-KR"/>
              </w:rPr>
              <w:t>TimeStamp</w:t>
            </w:r>
            <w:proofErr w:type="spellEnd"/>
            <w:r w:rsidR="0016173B">
              <w:rPr>
                <w:lang w:val="en-US" w:eastAsia="ko-KR"/>
              </w:rPr>
              <w:t xml:space="preserve">. </w:t>
            </w:r>
            <w:r>
              <w:rPr>
                <w:lang w:val="en-US" w:eastAsia="ko-KR"/>
              </w:rPr>
              <w:t xml:space="preserve"> </w:t>
            </w:r>
          </w:p>
        </w:tc>
      </w:tr>
      <w:tr w:rsidR="00411F4F" w14:paraId="4002E403" w14:textId="77777777" w:rsidTr="00945522">
        <w:tc>
          <w:tcPr>
            <w:tcW w:w="1975" w:type="dxa"/>
          </w:tcPr>
          <w:p w14:paraId="529EA219" w14:textId="5AE370F4" w:rsidR="00411F4F" w:rsidRPr="00630BC6" w:rsidRDefault="00630BC6" w:rsidP="00411F4F">
            <w:pPr>
              <w:pStyle w:val="TAL"/>
              <w:rPr>
                <w:lang w:val="sv-SE" w:eastAsia="ko-KR"/>
              </w:rPr>
            </w:pPr>
            <w:r>
              <w:rPr>
                <w:lang w:val="sv-SE" w:eastAsia="ko-KR"/>
              </w:rPr>
              <w:t>Ericsson</w:t>
            </w:r>
          </w:p>
        </w:tc>
        <w:tc>
          <w:tcPr>
            <w:tcW w:w="7654" w:type="dxa"/>
          </w:tcPr>
          <w:p w14:paraId="729FBDD5" w14:textId="7DA06269" w:rsidR="00743647" w:rsidRDefault="00743647" w:rsidP="00411F4F">
            <w:pPr>
              <w:pStyle w:val="TAL"/>
              <w:rPr>
                <w:lang w:val="en-US" w:eastAsia="ko-KR"/>
              </w:rPr>
            </w:pPr>
            <w:r>
              <w:rPr>
                <w:lang w:val="en-US" w:eastAsia="ko-KR"/>
              </w:rPr>
              <w:t>From the analysis of where the IDs are used, it seems natural to avoid the complex structure and instead used individual fields to be included where appropriate.</w:t>
            </w:r>
          </w:p>
          <w:p w14:paraId="0CEC4B69" w14:textId="77777777" w:rsidR="00743647" w:rsidRDefault="00743647" w:rsidP="00411F4F">
            <w:pPr>
              <w:pStyle w:val="TAL"/>
              <w:rPr>
                <w:lang w:val="en-US" w:eastAsia="ko-KR"/>
              </w:rPr>
            </w:pPr>
          </w:p>
          <w:p w14:paraId="3AFADDBB" w14:textId="62DDD0CA" w:rsidR="00411F4F" w:rsidRDefault="00F34E3F" w:rsidP="00411F4F">
            <w:pPr>
              <w:pStyle w:val="TAL"/>
              <w:rPr>
                <w:lang w:val="en-US" w:eastAsia="ko-KR"/>
              </w:rPr>
            </w:pPr>
            <w:r w:rsidRPr="00F34E3F">
              <w:rPr>
                <w:lang w:val="en-US" w:eastAsia="ko-KR"/>
              </w:rPr>
              <w:t>In LTE, PCI was n</w:t>
            </w:r>
            <w:r>
              <w:rPr>
                <w:lang w:val="en-US" w:eastAsia="ko-KR"/>
              </w:rPr>
              <w:t xml:space="preserve">eeded since it was initially used for PRS </w:t>
            </w:r>
            <w:proofErr w:type="spellStart"/>
            <w:r>
              <w:rPr>
                <w:lang w:val="en-US" w:eastAsia="ko-KR"/>
              </w:rPr>
              <w:t>sequency</w:t>
            </w:r>
            <w:proofErr w:type="spellEnd"/>
            <w:r>
              <w:rPr>
                <w:lang w:val="en-US" w:eastAsia="ko-KR"/>
              </w:rPr>
              <w:t xml:space="preserve"> generation, and CGI was added to handle PCI confusion. Since then, in LTE Rel 14, the PRS ID was introduced </w:t>
            </w:r>
            <w:r w:rsidR="00743647">
              <w:rPr>
                <w:lang w:val="en-US" w:eastAsia="ko-KR"/>
              </w:rPr>
              <w:t>which allowed the sequence to be generated based on an ID from a much wider value range effectually avoiding confusion.</w:t>
            </w:r>
          </w:p>
          <w:p w14:paraId="72C21424" w14:textId="77777777" w:rsidR="00743647" w:rsidRDefault="00743647" w:rsidP="00411F4F">
            <w:pPr>
              <w:pStyle w:val="TAL"/>
              <w:rPr>
                <w:lang w:val="en-US" w:eastAsia="ko-KR"/>
              </w:rPr>
            </w:pPr>
          </w:p>
          <w:p w14:paraId="67C97F04" w14:textId="77777777" w:rsidR="00743647" w:rsidRDefault="00743647" w:rsidP="00411F4F">
            <w:pPr>
              <w:pStyle w:val="TAL"/>
              <w:rPr>
                <w:lang w:val="en-US" w:eastAsia="ko-KR"/>
              </w:rPr>
            </w:pPr>
            <w:r>
              <w:rPr>
                <w:lang w:val="en-US" w:eastAsia="ko-KR"/>
              </w:rPr>
              <w:t>Therefore, is there really a need for PCI and CGI, as well as ARFCN for the DL-PRS? The subsets of AD distributed via unicast and broadcast has been mentioned in other discussions as well, but that does not imply the need for globally unique TRP IDs, locally unique TRP IDs are sufficient to allow matching between broadcast and unicast.</w:t>
            </w:r>
          </w:p>
          <w:p w14:paraId="742BF18E" w14:textId="77777777" w:rsidR="00743647" w:rsidRDefault="00743647" w:rsidP="00411F4F">
            <w:pPr>
              <w:pStyle w:val="TAL"/>
              <w:rPr>
                <w:lang w:val="en-US" w:eastAsia="ko-KR"/>
              </w:rPr>
            </w:pPr>
          </w:p>
          <w:p w14:paraId="2ABD6CC7" w14:textId="2E56B2A7" w:rsidR="00743647" w:rsidRPr="00F34E3F" w:rsidRDefault="00743647" w:rsidP="00411F4F">
            <w:pPr>
              <w:pStyle w:val="TAL"/>
              <w:rPr>
                <w:lang w:val="en-US" w:eastAsia="ko-KR"/>
              </w:rPr>
            </w:pPr>
            <w:r>
              <w:rPr>
                <w:lang w:val="en-US" w:eastAsia="ko-KR"/>
              </w:rPr>
              <w:t>To have PCI and ARFCN as part of the SSB config is natural, and if there is a need to analyze puncturing between SSB and DL-PRS. So, in cases where the TRP to PCI relation needs to be made, adding a relation to SSB would be enough.</w:t>
            </w:r>
          </w:p>
        </w:tc>
      </w:tr>
      <w:tr w:rsidR="00091577" w14:paraId="1237191D" w14:textId="77777777" w:rsidTr="00945522">
        <w:tc>
          <w:tcPr>
            <w:tcW w:w="1975" w:type="dxa"/>
          </w:tcPr>
          <w:p w14:paraId="49F21923" w14:textId="79E81273" w:rsidR="00091577" w:rsidRPr="00760912"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5718B5CB" w14:textId="77777777" w:rsidR="00091577" w:rsidRPr="001E434D" w:rsidRDefault="00091577" w:rsidP="00091577">
            <w:pPr>
              <w:pStyle w:val="TAL"/>
              <w:rPr>
                <w:lang w:val="en-US" w:eastAsia="ko-KR"/>
              </w:rPr>
            </w:pPr>
            <w:r w:rsidRPr="001E434D">
              <w:rPr>
                <w:lang w:val="en-US" w:eastAsia="ko-KR"/>
              </w:rPr>
              <w:t>I</w:t>
            </w:r>
            <w:r w:rsidRPr="001E434D">
              <w:rPr>
                <w:rFonts w:hint="eastAsia"/>
                <w:lang w:val="en-US" w:eastAsia="ko-KR"/>
              </w:rPr>
              <w:t>n</w:t>
            </w:r>
            <w:r w:rsidRPr="001E434D">
              <w:rPr>
                <w:lang w:val="en-US" w:eastAsia="ko-KR"/>
              </w:rPr>
              <w:t xml:space="preserve"> </w:t>
            </w:r>
            <w:r w:rsidRPr="001E434D">
              <w:rPr>
                <w:rFonts w:hint="eastAsia"/>
                <w:lang w:val="en-US" w:eastAsia="ko-KR"/>
              </w:rPr>
              <w:t>principle</w:t>
            </w:r>
            <w:r w:rsidRPr="001E434D">
              <w:rPr>
                <w:rFonts w:hint="eastAsia"/>
                <w:lang w:val="en-US" w:eastAsia="ko-KR"/>
              </w:rPr>
              <w:t>，</w:t>
            </w:r>
            <w:r w:rsidRPr="001E434D">
              <w:rPr>
                <w:rFonts w:hint="eastAsia"/>
                <w:lang w:val="en-US" w:eastAsia="ko-KR"/>
              </w:rPr>
              <w:t>we</w:t>
            </w:r>
            <w:r w:rsidRPr="001E434D">
              <w:rPr>
                <w:lang w:val="en-US" w:eastAsia="ko-KR"/>
              </w:rPr>
              <w:t xml:space="preserve"> </w:t>
            </w:r>
            <w:r w:rsidRPr="001E434D">
              <w:rPr>
                <w:rFonts w:hint="eastAsia"/>
                <w:lang w:val="en-US" w:eastAsia="ko-KR"/>
              </w:rPr>
              <w:t>agree</w:t>
            </w:r>
            <w:r w:rsidRPr="001E434D">
              <w:rPr>
                <w:lang w:val="en-US" w:eastAsia="ko-KR"/>
              </w:rPr>
              <w:t xml:space="preserve"> </w:t>
            </w:r>
            <w:r w:rsidRPr="001E434D">
              <w:rPr>
                <w:rFonts w:hint="eastAsia"/>
                <w:lang w:val="en-US" w:eastAsia="ko-KR"/>
              </w:rPr>
              <w:t>with</w:t>
            </w:r>
            <w:r w:rsidRPr="001E434D">
              <w:rPr>
                <w:lang w:val="en-US" w:eastAsia="ko-KR"/>
              </w:rPr>
              <w:t xml:space="preserve"> H</w:t>
            </w:r>
            <w:r w:rsidRPr="001E434D">
              <w:rPr>
                <w:rFonts w:hint="eastAsia"/>
                <w:lang w:val="en-US" w:eastAsia="ko-KR"/>
              </w:rPr>
              <w:t>uawei</w:t>
            </w:r>
            <w:r w:rsidRPr="001E434D">
              <w:rPr>
                <w:lang w:val="en-US" w:eastAsia="ko-KR"/>
              </w:rPr>
              <w:t xml:space="preserve"> </w:t>
            </w:r>
            <w:r w:rsidRPr="001E434D">
              <w:rPr>
                <w:rFonts w:hint="eastAsia"/>
                <w:lang w:val="en-US" w:eastAsia="ko-KR"/>
              </w:rPr>
              <w:t>and</w:t>
            </w:r>
            <w:r w:rsidRPr="001E434D">
              <w:rPr>
                <w:lang w:val="en-US" w:eastAsia="ko-KR"/>
              </w:rPr>
              <w:t xml:space="preserve"> OPPO</w:t>
            </w:r>
            <w:r w:rsidRPr="001E434D">
              <w:rPr>
                <w:rFonts w:hint="eastAsia"/>
                <w:lang w:val="en-US" w:eastAsia="ko-KR"/>
              </w:rPr>
              <w:t>.</w:t>
            </w:r>
            <w:r w:rsidRPr="001E434D">
              <w:rPr>
                <w:lang w:val="en-US" w:eastAsia="ko-KR"/>
              </w:rPr>
              <w:t xml:space="preserve"> </w:t>
            </w:r>
          </w:p>
          <w:p w14:paraId="67BB2995" w14:textId="6A031BDD" w:rsidR="00091577" w:rsidRPr="00282BA1" w:rsidRDefault="00091577" w:rsidP="00091577">
            <w:pPr>
              <w:pStyle w:val="TAL"/>
              <w:rPr>
                <w:lang w:val="en-US" w:eastAsia="ko-KR"/>
              </w:rPr>
            </w:pPr>
            <w:r w:rsidRPr="001E434D">
              <w:rPr>
                <w:lang w:val="en-US" w:eastAsia="ko-KR"/>
              </w:rPr>
              <w:t xml:space="preserve">But we are also concerned that in broadcast scenarios, only including </w:t>
            </w:r>
            <w:r w:rsidRPr="001E434D">
              <w:rPr>
                <w:rFonts w:hint="eastAsia"/>
                <w:lang w:val="en-US" w:eastAsia="ko-KR"/>
              </w:rPr>
              <w:t>dl-</w:t>
            </w:r>
            <w:r w:rsidRPr="001E434D">
              <w:rPr>
                <w:lang w:val="en-US" w:eastAsia="ko-KR"/>
              </w:rPr>
              <w:t xml:space="preserve">PRS-ID may cause ambiguity when </w:t>
            </w:r>
            <w:proofErr w:type="spellStart"/>
            <w:r w:rsidRPr="001E434D">
              <w:rPr>
                <w:lang w:val="en-US" w:eastAsia="ko-KR"/>
              </w:rPr>
              <w:t>broadcating</w:t>
            </w:r>
            <w:proofErr w:type="spellEnd"/>
            <w:r w:rsidRPr="001E434D">
              <w:rPr>
                <w:lang w:val="en-US" w:eastAsia="ko-KR"/>
              </w:rPr>
              <w:t xml:space="preserve"> </w:t>
            </w:r>
            <w:proofErr w:type="spellStart"/>
            <w:r w:rsidRPr="001E434D">
              <w:rPr>
                <w:lang w:val="en-US" w:eastAsia="ko-KR"/>
              </w:rPr>
              <w:t>assitant</w:t>
            </w:r>
            <w:proofErr w:type="spellEnd"/>
            <w:r w:rsidRPr="001E434D">
              <w:rPr>
                <w:lang w:val="en-US" w:eastAsia="ko-KR"/>
              </w:rPr>
              <w:t xml:space="preserve"> data or reporting measurement.</w:t>
            </w:r>
          </w:p>
        </w:tc>
      </w:tr>
      <w:tr w:rsidR="00CC1EAB" w14:paraId="359F3B58" w14:textId="77777777" w:rsidTr="00945522">
        <w:tc>
          <w:tcPr>
            <w:tcW w:w="1975" w:type="dxa"/>
          </w:tcPr>
          <w:p w14:paraId="1E53A66E" w14:textId="0987B1A2" w:rsidR="00CC1EAB" w:rsidRDefault="00CC1EAB" w:rsidP="00091577">
            <w:pPr>
              <w:pStyle w:val="TAL"/>
              <w:rPr>
                <w:rFonts w:eastAsia="DengXian" w:hint="eastAsia"/>
                <w:lang w:val="en-US" w:eastAsia="zh-CN"/>
              </w:rPr>
            </w:pPr>
            <w:r>
              <w:rPr>
                <w:rFonts w:eastAsia="DengXian"/>
                <w:lang w:val="en-US" w:eastAsia="zh-CN"/>
              </w:rPr>
              <w:t>Apple</w:t>
            </w:r>
          </w:p>
        </w:tc>
        <w:tc>
          <w:tcPr>
            <w:tcW w:w="7654" w:type="dxa"/>
          </w:tcPr>
          <w:p w14:paraId="0A248216" w14:textId="38BFF6D0" w:rsidR="00CC1EAB" w:rsidRPr="001E434D" w:rsidRDefault="00CC1EAB" w:rsidP="00091577">
            <w:pPr>
              <w:pStyle w:val="TAL"/>
              <w:rPr>
                <w:lang w:val="en-US" w:eastAsia="ko-KR"/>
              </w:rPr>
            </w:pPr>
            <w:r>
              <w:rPr>
                <w:lang w:val="en-US" w:eastAsia="ko-KR"/>
              </w:rPr>
              <w:t xml:space="preserve">In principle, we prefer the clarity of the IE name, which shall have a unique meaning, instead of subject to different </w:t>
            </w:r>
            <w:proofErr w:type="spellStart"/>
            <w:r>
              <w:rPr>
                <w:lang w:val="en-US" w:eastAsia="ko-KR"/>
              </w:rPr>
              <w:t>interpretaitn</w:t>
            </w:r>
            <w:proofErr w:type="spellEnd"/>
            <w:r>
              <w:rPr>
                <w:lang w:val="en-US" w:eastAsia="ko-KR"/>
              </w:rPr>
              <w:t xml:space="preserve"> in different context. We are fine to either 1) dissolve the TRP ID container and use individual fields directly; or 2) Clean up the inappropriate usage of the TRP-ID, by renaming them </w:t>
            </w:r>
            <w:r w:rsidR="00D34EAC">
              <w:rPr>
                <w:lang w:val="en-US" w:eastAsia="ko-KR"/>
              </w:rPr>
              <w:t>or 3) do a combination of both 1) and 2).</w:t>
            </w: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w:t>
      </w:r>
      <w:proofErr w:type="gramStart"/>
      <w:r>
        <w:rPr>
          <w:bCs/>
          <w:iCs/>
        </w:rPr>
        <w:t>of  an</w:t>
      </w:r>
      <w:proofErr w:type="gramEnd"/>
      <w:r>
        <w:rPr>
          <w:bCs/>
          <w:iCs/>
        </w:rPr>
        <w:t xml:space="preserve">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945522">
        <w:tc>
          <w:tcPr>
            <w:tcW w:w="9629" w:type="dxa"/>
            <w:gridSpan w:val="2"/>
          </w:tcPr>
          <w:p w14:paraId="5B53D56E" w14:textId="29CA8CFD" w:rsidR="007E5084" w:rsidRPr="008B416F" w:rsidRDefault="007E5084" w:rsidP="00945522">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945522">
        <w:tc>
          <w:tcPr>
            <w:tcW w:w="1975" w:type="dxa"/>
          </w:tcPr>
          <w:p w14:paraId="53C3E54C" w14:textId="77777777" w:rsidR="007E5084" w:rsidRDefault="007E5084" w:rsidP="00945522">
            <w:pPr>
              <w:pStyle w:val="TAH"/>
              <w:rPr>
                <w:lang w:eastAsia="ko-KR"/>
              </w:rPr>
            </w:pPr>
            <w:r>
              <w:rPr>
                <w:lang w:eastAsia="ko-KR"/>
              </w:rPr>
              <w:t>Company</w:t>
            </w:r>
          </w:p>
        </w:tc>
        <w:tc>
          <w:tcPr>
            <w:tcW w:w="7654" w:type="dxa"/>
          </w:tcPr>
          <w:p w14:paraId="1D40866E" w14:textId="77777777" w:rsidR="007E5084" w:rsidRDefault="007E5084" w:rsidP="00945522">
            <w:pPr>
              <w:pStyle w:val="TAH"/>
              <w:rPr>
                <w:lang w:eastAsia="ko-KR"/>
              </w:rPr>
            </w:pPr>
            <w:r>
              <w:rPr>
                <w:lang w:eastAsia="ko-KR"/>
              </w:rPr>
              <w:t>Comments</w:t>
            </w:r>
          </w:p>
        </w:tc>
      </w:tr>
      <w:tr w:rsidR="007E5084" w14:paraId="074BF5AB" w14:textId="77777777" w:rsidTr="00945522">
        <w:tc>
          <w:tcPr>
            <w:tcW w:w="1975" w:type="dxa"/>
          </w:tcPr>
          <w:p w14:paraId="5DC7892D" w14:textId="5C0D72C9" w:rsidR="007E5084" w:rsidRPr="00B95563" w:rsidRDefault="00B9556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Pr="00B9724A" w:rsidRDefault="001513B7" w:rsidP="00945522">
            <w:pPr>
              <w:pStyle w:val="TAL"/>
              <w:rPr>
                <w:rFonts w:eastAsia="DengXian"/>
                <w:lang w:val="en-US" w:eastAsia="zh-CN"/>
              </w:rPr>
            </w:pPr>
            <w:r w:rsidRPr="00B9724A">
              <w:rPr>
                <w:rFonts w:eastAsia="DengXian"/>
                <w:lang w:val="en-US" w:eastAsia="zh-CN"/>
              </w:rPr>
              <w:t>If the individual fields are used in the current IE TRP-ID</w:t>
            </w:r>
            <w:r w:rsidR="007E6D8C" w:rsidRPr="00B9724A">
              <w:rPr>
                <w:rFonts w:eastAsia="DengXian"/>
                <w:lang w:val="en-US" w:eastAsia="zh-CN"/>
              </w:rPr>
              <w:t xml:space="preserve"> and the TRP-ID is removed</w:t>
            </w:r>
            <w:r w:rsidRPr="00B9724A">
              <w:rPr>
                <w:rFonts w:eastAsia="DengXian"/>
                <w:lang w:val="en-US" w:eastAsia="zh-CN"/>
              </w:rPr>
              <w:t>, there is no need for the above discussion on t</w:t>
            </w:r>
            <w:r w:rsidR="00A03624" w:rsidRPr="00B9724A">
              <w:rPr>
                <w:rFonts w:eastAsia="DengXian"/>
                <w:lang w:val="en-US" w:eastAsia="zh-CN"/>
              </w:rPr>
              <w:t xml:space="preserve">he naming and this is our </w:t>
            </w:r>
            <w:proofErr w:type="spellStart"/>
            <w:r w:rsidR="00A03624" w:rsidRPr="00B9724A">
              <w:rPr>
                <w:rFonts w:eastAsia="DengXian"/>
                <w:lang w:val="en-US" w:eastAsia="zh-CN"/>
              </w:rPr>
              <w:t>prefered</w:t>
            </w:r>
            <w:proofErr w:type="spellEnd"/>
            <w:r w:rsidR="00A03624" w:rsidRPr="00B9724A">
              <w:rPr>
                <w:rFonts w:eastAsia="DengXian"/>
                <w:lang w:val="en-US" w:eastAsia="zh-CN"/>
              </w:rPr>
              <w:t xml:space="preserve"> option.</w:t>
            </w:r>
          </w:p>
          <w:p w14:paraId="4AE67CBB" w14:textId="22F7BC33" w:rsidR="007E6D8C" w:rsidRPr="00B9724A" w:rsidRDefault="007E6D8C" w:rsidP="00945522">
            <w:pPr>
              <w:pStyle w:val="TAL"/>
              <w:rPr>
                <w:rFonts w:eastAsia="DengXian"/>
                <w:lang w:val="en-US" w:eastAsia="zh-CN"/>
              </w:rPr>
            </w:pPr>
            <w:r w:rsidRPr="00B9724A">
              <w:rPr>
                <w:rFonts w:eastAsia="DengXian"/>
                <w:lang w:val="en-US" w:eastAsia="zh-CN"/>
              </w:rPr>
              <w:t xml:space="preserve">If the fields are still grouped under one IE, we think the proper name for the IE </w:t>
            </w:r>
            <w:r w:rsidR="00A03624" w:rsidRPr="00B9724A">
              <w:rPr>
                <w:rFonts w:eastAsia="DengXian"/>
                <w:lang w:val="en-US" w:eastAsia="zh-CN"/>
              </w:rPr>
              <w:t xml:space="preserve">can </w:t>
            </w:r>
            <w:proofErr w:type="gramStart"/>
            <w:r w:rsidR="00A03624" w:rsidRPr="00B9724A">
              <w:rPr>
                <w:rFonts w:eastAsia="DengXian"/>
                <w:lang w:val="en-US" w:eastAsia="zh-CN"/>
              </w:rPr>
              <w:t>be ”posi</w:t>
            </w:r>
            <w:r w:rsidR="007A7BE6" w:rsidRPr="00B9724A">
              <w:rPr>
                <w:rFonts w:eastAsia="DengXian"/>
                <w:lang w:val="en-US" w:eastAsia="zh-CN"/>
              </w:rPr>
              <w:t>ti</w:t>
            </w:r>
            <w:r w:rsidR="00A03624" w:rsidRPr="00B9724A">
              <w:rPr>
                <w:rFonts w:eastAsia="DengXian"/>
                <w:lang w:val="en-US" w:eastAsia="zh-CN"/>
              </w:rPr>
              <w:t>oning</w:t>
            </w:r>
            <w:proofErr w:type="gramEnd"/>
            <w:r w:rsidR="00A03624" w:rsidRPr="00B9724A">
              <w:rPr>
                <w:rFonts w:eastAsia="DengXian"/>
                <w:lang w:val="en-US" w:eastAsia="zh-CN"/>
              </w:rPr>
              <w:t xml:space="preserve"> node id”</w:t>
            </w:r>
          </w:p>
        </w:tc>
      </w:tr>
      <w:tr w:rsidR="007E5084" w14:paraId="1A66E13C" w14:textId="77777777" w:rsidTr="00945522">
        <w:tc>
          <w:tcPr>
            <w:tcW w:w="1975" w:type="dxa"/>
          </w:tcPr>
          <w:p w14:paraId="081C4B89" w14:textId="5EE51E64" w:rsidR="007E5084" w:rsidRPr="001D6EE8" w:rsidRDefault="001D6EE8" w:rsidP="00945522">
            <w:pPr>
              <w:pStyle w:val="TAL"/>
              <w:rPr>
                <w:lang w:val="en-US" w:eastAsia="ko-KR"/>
              </w:rPr>
            </w:pPr>
            <w:r>
              <w:rPr>
                <w:lang w:val="en-US" w:eastAsia="ko-KR"/>
              </w:rPr>
              <w:t>Qualcomm</w:t>
            </w:r>
          </w:p>
        </w:tc>
        <w:tc>
          <w:tcPr>
            <w:tcW w:w="7654" w:type="dxa"/>
          </w:tcPr>
          <w:p w14:paraId="408A72E7" w14:textId="65CD26F2" w:rsidR="00C62113" w:rsidRPr="001D6EE8" w:rsidRDefault="00287DD7" w:rsidP="00945522">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945522">
        <w:tc>
          <w:tcPr>
            <w:tcW w:w="1975" w:type="dxa"/>
          </w:tcPr>
          <w:p w14:paraId="77DB820D" w14:textId="6F2CCD0F" w:rsidR="007E5084" w:rsidRDefault="004B54A6" w:rsidP="00945522">
            <w:pPr>
              <w:pStyle w:val="TAL"/>
              <w:rPr>
                <w:lang w:eastAsia="zh-CN"/>
              </w:rPr>
            </w:pPr>
            <w:r>
              <w:rPr>
                <w:rFonts w:hint="eastAsia"/>
                <w:lang w:eastAsia="zh-CN"/>
              </w:rPr>
              <w:t>CATT</w:t>
            </w:r>
          </w:p>
        </w:tc>
        <w:tc>
          <w:tcPr>
            <w:tcW w:w="7654" w:type="dxa"/>
          </w:tcPr>
          <w:p w14:paraId="3B1922F6" w14:textId="3BC37D0C" w:rsidR="007E5084" w:rsidRPr="00182C95" w:rsidRDefault="00182C95" w:rsidP="00945522">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945522">
        <w:tc>
          <w:tcPr>
            <w:tcW w:w="1975" w:type="dxa"/>
          </w:tcPr>
          <w:p w14:paraId="2E07883E" w14:textId="1412CD3E"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6C3D32B" w14:textId="0C499CB1" w:rsidR="00411F4F" w:rsidRPr="00B9724A" w:rsidRDefault="00411F4F" w:rsidP="00411F4F">
            <w:pPr>
              <w:pStyle w:val="TAL"/>
              <w:rPr>
                <w:rFonts w:eastAsia="DengXian"/>
                <w:lang w:val="en-US" w:eastAsia="zh-CN"/>
              </w:rPr>
            </w:pPr>
            <w:r w:rsidRPr="00B9724A">
              <w:rPr>
                <w:rFonts w:eastAsia="DengXian"/>
                <w:lang w:val="en-US"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sidRPr="00B9724A">
              <w:rPr>
                <w:rFonts w:eastAsia="DengXian" w:hint="eastAsia"/>
                <w:lang w:val="en-US" w:eastAsia="zh-CN"/>
              </w:rPr>
              <w:t>T</w:t>
            </w:r>
            <w:r w:rsidRPr="00B9724A">
              <w:rPr>
                <w:rFonts w:eastAsia="DengXian"/>
                <w:lang w:val="en-US" w:eastAsia="zh-CN"/>
              </w:rPr>
              <w:t>he only thing to do is to rename the container to avoid misunderstanding, e.g., TRP-ID-Information-r16</w:t>
            </w:r>
          </w:p>
        </w:tc>
      </w:tr>
      <w:tr w:rsidR="00411F4F" w14:paraId="5A62A962" w14:textId="77777777" w:rsidTr="00945522">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p>
        </w:tc>
      </w:tr>
      <w:tr w:rsidR="00411F4F" w14:paraId="015E0A2F" w14:textId="77777777" w:rsidTr="00945522">
        <w:tc>
          <w:tcPr>
            <w:tcW w:w="1975" w:type="dxa"/>
          </w:tcPr>
          <w:p w14:paraId="1608F437" w14:textId="7C7E5033" w:rsidR="00411F4F" w:rsidRPr="00035720" w:rsidRDefault="00035720" w:rsidP="00411F4F">
            <w:pPr>
              <w:pStyle w:val="TAL"/>
              <w:rPr>
                <w:lang w:val="sv-SE" w:eastAsia="ko-KR"/>
              </w:rPr>
            </w:pPr>
            <w:r>
              <w:rPr>
                <w:lang w:val="sv-SE" w:eastAsia="ko-KR"/>
              </w:rPr>
              <w:t>Ericsson</w:t>
            </w:r>
          </w:p>
        </w:tc>
        <w:tc>
          <w:tcPr>
            <w:tcW w:w="7654" w:type="dxa"/>
          </w:tcPr>
          <w:p w14:paraId="0784C815" w14:textId="77777777" w:rsidR="00411F4F" w:rsidRDefault="00035720" w:rsidP="00411F4F">
            <w:pPr>
              <w:pStyle w:val="TAL"/>
              <w:rPr>
                <w:lang w:val="en-US" w:eastAsia="ko-KR"/>
              </w:rPr>
            </w:pPr>
            <w:r w:rsidRPr="00035720">
              <w:rPr>
                <w:lang w:val="en-US" w:eastAsia="ko-KR"/>
              </w:rPr>
              <w:t>If we are anyway r</w:t>
            </w:r>
            <w:r>
              <w:rPr>
                <w:lang w:val="en-US" w:eastAsia="ko-KR"/>
              </w:rPr>
              <w:t xml:space="preserve">emoving the complex IE known as TRP-ID, then it would be better to let the TRP ID represent what the name suggests – the </w:t>
            </w:r>
            <w:proofErr w:type="spellStart"/>
            <w:r>
              <w:rPr>
                <w:lang w:val="en-US" w:eastAsia="ko-KR"/>
              </w:rPr>
              <w:t>identify</w:t>
            </w:r>
            <w:proofErr w:type="spellEnd"/>
            <w:r>
              <w:rPr>
                <w:lang w:val="en-US" w:eastAsia="ko-KR"/>
              </w:rPr>
              <w:t xml:space="preserve"> of the TRP.</w:t>
            </w:r>
          </w:p>
          <w:p w14:paraId="6FD24769" w14:textId="77777777" w:rsidR="00035720" w:rsidRDefault="00035720" w:rsidP="00411F4F">
            <w:pPr>
              <w:pStyle w:val="TAL"/>
              <w:rPr>
                <w:lang w:val="en-US" w:eastAsia="ko-KR"/>
              </w:rPr>
            </w:pPr>
          </w:p>
          <w:p w14:paraId="708D8CC3" w14:textId="5D721F7C" w:rsidR="00035720" w:rsidRPr="00035720" w:rsidRDefault="00035720" w:rsidP="00411F4F">
            <w:pPr>
              <w:pStyle w:val="TAL"/>
              <w:rPr>
                <w:lang w:val="en-US" w:eastAsia="ko-KR"/>
              </w:rPr>
            </w:pPr>
            <w:r>
              <w:rPr>
                <w:lang w:val="en-US" w:eastAsia="ko-KR"/>
              </w:rPr>
              <w:t xml:space="preserve">DL-PRS-ID is less appropriate name, since </w:t>
            </w:r>
            <w:proofErr w:type="spellStart"/>
            <w:r>
              <w:rPr>
                <w:lang w:val="en-US" w:eastAsia="ko-KR"/>
              </w:rPr>
              <w:t>if</w:t>
            </w:r>
            <w:proofErr w:type="spellEnd"/>
            <w:r>
              <w:rPr>
                <w:lang w:val="en-US" w:eastAsia="ko-KR"/>
              </w:rPr>
              <w:t xml:space="preserve"> is similar to PRS-ID which was introduced in LTE Rel 14 as a PRS sequence ID. In NR we use a slightly different name – dl-PRS-</w:t>
            </w:r>
            <w:proofErr w:type="spellStart"/>
            <w:r>
              <w:rPr>
                <w:lang w:val="en-US" w:eastAsia="ko-KR"/>
              </w:rPr>
              <w:t>SequenceId</w:t>
            </w:r>
            <w:proofErr w:type="spellEnd"/>
            <w:r>
              <w:rPr>
                <w:lang w:val="en-US" w:eastAsia="ko-KR"/>
              </w:rPr>
              <w:t xml:space="preserve"> for the same thing. To let DL-PRS ID also represent a TRP ID is confusing and should be avoided.</w:t>
            </w:r>
          </w:p>
        </w:tc>
      </w:tr>
      <w:tr w:rsidR="00411F4F" w14:paraId="37D8AEB3" w14:textId="77777777" w:rsidTr="00945522">
        <w:tc>
          <w:tcPr>
            <w:tcW w:w="1975" w:type="dxa"/>
          </w:tcPr>
          <w:p w14:paraId="0FB94B93" w14:textId="3910D428" w:rsidR="00411F4F" w:rsidRPr="00282BA1" w:rsidRDefault="00282BA1" w:rsidP="00411F4F">
            <w:pPr>
              <w:pStyle w:val="TAL"/>
              <w:rPr>
                <w:lang w:val="en-US" w:eastAsia="ko-KR"/>
              </w:rPr>
            </w:pPr>
            <w:r>
              <w:rPr>
                <w:lang w:val="en-US" w:eastAsia="ko-KR"/>
              </w:rPr>
              <w:t>Nokia</w:t>
            </w:r>
          </w:p>
        </w:tc>
        <w:tc>
          <w:tcPr>
            <w:tcW w:w="7654" w:type="dxa"/>
          </w:tcPr>
          <w:p w14:paraId="290BA2AD" w14:textId="2E49F43B" w:rsidR="00411F4F" w:rsidRDefault="00282BA1" w:rsidP="00411F4F">
            <w:pPr>
              <w:pStyle w:val="TAL"/>
              <w:rPr>
                <w:lang w:val="en-US" w:eastAsia="ko-KR"/>
              </w:rPr>
            </w:pPr>
            <w:r>
              <w:rPr>
                <w:lang w:val="en-US" w:eastAsia="ko-KR"/>
              </w:rPr>
              <w:t xml:space="preserve">RAN1 has defined a so-called “ID” which is defined as follows: </w:t>
            </w:r>
          </w:p>
          <w:p w14:paraId="5ABC5AE1" w14:textId="77777777" w:rsidR="00282BA1" w:rsidRPr="00282BA1" w:rsidRDefault="00282BA1" w:rsidP="00282BA1">
            <w:pPr>
              <w:pStyle w:val="TAL"/>
              <w:rPr>
                <w:i/>
                <w:iCs/>
                <w:sz w:val="16"/>
                <w:szCs w:val="16"/>
                <w:lang w:val="en-US" w:eastAsia="ko-KR"/>
              </w:rPr>
            </w:pPr>
            <w:r w:rsidRPr="00282BA1">
              <w:rPr>
                <w:i/>
                <w:iCs/>
                <w:sz w:val="16"/>
                <w:szCs w:val="16"/>
                <w:lang w:val="en-US" w:eastAsia="ko-KR"/>
              </w:rPr>
              <w:t xml:space="preserve">This ID can be used along with a DL PRS Resource Set ID and a DL PRS Resources ID to uniquely identify a DL PRS Resource. </w:t>
            </w:r>
          </w:p>
          <w:p w14:paraId="06F74D79" w14:textId="77777777" w:rsidR="00282BA1" w:rsidRPr="00282BA1" w:rsidRDefault="00282BA1" w:rsidP="00282BA1">
            <w:pPr>
              <w:pStyle w:val="TAL"/>
              <w:rPr>
                <w:i/>
                <w:iCs/>
                <w:sz w:val="16"/>
                <w:szCs w:val="16"/>
                <w:lang w:val="en-US" w:eastAsia="ko-KR"/>
              </w:rPr>
            </w:pPr>
            <w:r w:rsidRPr="00282BA1">
              <w:rPr>
                <w:i/>
                <w:iCs/>
                <w:sz w:val="16"/>
                <w:szCs w:val="16"/>
                <w:lang w:val="en-US" w:eastAsia="ko-KR"/>
              </w:rPr>
              <w:t>This ID can be associated with multiple DL PRS Resource Sets associated with a single TRP.</w:t>
            </w:r>
          </w:p>
          <w:p w14:paraId="7C228841" w14:textId="0495532C" w:rsidR="00282BA1" w:rsidRDefault="00282BA1" w:rsidP="00282BA1">
            <w:pPr>
              <w:pStyle w:val="TAL"/>
              <w:rPr>
                <w:i/>
                <w:iCs/>
                <w:sz w:val="16"/>
                <w:szCs w:val="16"/>
                <w:lang w:val="en-US" w:eastAsia="ko-KR"/>
              </w:rPr>
            </w:pPr>
            <w:r w:rsidRPr="00282BA1">
              <w:rPr>
                <w:i/>
                <w:iCs/>
                <w:sz w:val="16"/>
                <w:szCs w:val="16"/>
                <w:lang w:val="en-US" w:eastAsia="ko-KR"/>
              </w:rPr>
              <w:t>Each TRP should only be associated with one such ID.</w:t>
            </w:r>
            <w:r>
              <w:rPr>
                <w:i/>
                <w:iCs/>
                <w:sz w:val="16"/>
                <w:szCs w:val="16"/>
                <w:lang w:val="en-US" w:eastAsia="ko-KR"/>
              </w:rPr>
              <w:t xml:space="preserve"> </w:t>
            </w:r>
            <w:r w:rsidRPr="00282BA1">
              <w:rPr>
                <w:i/>
                <w:iCs/>
                <w:sz w:val="16"/>
                <w:szCs w:val="16"/>
                <w:lang w:val="en-US" w:eastAsia="ko-KR"/>
              </w:rPr>
              <w:t>Name can be defined by RAN2 WG.</w:t>
            </w:r>
          </w:p>
          <w:p w14:paraId="4D130EFC" w14:textId="77777777" w:rsidR="00282BA1" w:rsidRDefault="00282BA1" w:rsidP="00282BA1">
            <w:pPr>
              <w:pStyle w:val="TAL"/>
              <w:rPr>
                <w:lang w:val="en-US" w:eastAsia="ko-KR"/>
              </w:rPr>
            </w:pPr>
          </w:p>
          <w:p w14:paraId="2E8DC333" w14:textId="77777777" w:rsidR="006A3C1E" w:rsidRDefault="00282BA1" w:rsidP="00282BA1">
            <w:pPr>
              <w:pStyle w:val="TAL"/>
              <w:rPr>
                <w:lang w:val="en-US" w:eastAsia="ko-KR"/>
              </w:rPr>
            </w:pPr>
            <w:r>
              <w:rPr>
                <w:lang w:val="en-US" w:eastAsia="ko-KR"/>
              </w:rPr>
              <w:t>And RAN2 decided to name it dl-PRS-ID. The definition of dl-PRS-ID in 37.355 matches the above RAN1 definition.</w:t>
            </w:r>
          </w:p>
          <w:p w14:paraId="5B6DA79C" w14:textId="31ED7C84" w:rsidR="00282BA1" w:rsidRDefault="00282BA1" w:rsidP="00282BA1">
            <w:pPr>
              <w:pStyle w:val="TAL"/>
              <w:rPr>
                <w:lang w:val="en-US" w:eastAsia="ko-KR"/>
              </w:rPr>
            </w:pPr>
            <w:r>
              <w:rPr>
                <w:lang w:val="en-US" w:eastAsia="ko-KR"/>
              </w:rPr>
              <w:t xml:space="preserve">Whether dl-PRS-ID is the right name or not it is a parameter used to uniquely identify a PRS resource in one TRP in one of the 8 resource sets in that TRP. So, it looks like the dl-PRS-ID links (or points to) a TRP ID and a resource set under that TRP. Hence, if we use dl-PRS-ID and a resource ID then it should uniquely point to a resource under a resource set under a </w:t>
            </w:r>
            <w:proofErr w:type="spellStart"/>
            <w:r>
              <w:rPr>
                <w:lang w:val="en-US" w:eastAsia="ko-KR"/>
              </w:rPr>
              <w:t>specifc</w:t>
            </w:r>
            <w:proofErr w:type="spellEnd"/>
            <w:r>
              <w:rPr>
                <w:lang w:val="en-US" w:eastAsia="ko-KR"/>
              </w:rPr>
              <w:t xml:space="preserve"> TRP (pointed to by dl-PRS-ID). If this interpretation is right, we just need to define</w:t>
            </w:r>
            <w:r w:rsidR="00E46898">
              <w:rPr>
                <w:lang w:val="en-US" w:eastAsia="ko-KR"/>
              </w:rPr>
              <w:t xml:space="preserve"> dl-PRS-ID as an IE containing 1) a globally unique TRP ID, 2) a list of 8 resource sets. TRP-ID can just identify a TRP but to globally uniquely identify a TRP the TRP-ID should be defined as a structure containing TRP-ID, cell identity (PCI and/or NCGI). May be worth calling it a</w:t>
            </w:r>
            <w:r w:rsidR="00136F1C">
              <w:rPr>
                <w:lang w:val="en-US" w:eastAsia="ko-KR"/>
              </w:rPr>
              <w:t xml:space="preserve">s </w:t>
            </w:r>
            <w:proofErr w:type="gramStart"/>
            <w:r w:rsidR="00136F1C">
              <w:rPr>
                <w:lang w:val="en-US" w:eastAsia="ko-KR"/>
              </w:rPr>
              <w:t xml:space="preserve">a </w:t>
            </w:r>
            <w:r w:rsidR="00E46898">
              <w:rPr>
                <w:lang w:val="en-US" w:eastAsia="ko-KR"/>
              </w:rPr>
              <w:t xml:space="preserve"> NTGI</w:t>
            </w:r>
            <w:proofErr w:type="gramEnd"/>
            <w:r w:rsidR="00E46898">
              <w:rPr>
                <w:lang w:val="en-US" w:eastAsia="ko-KR"/>
              </w:rPr>
              <w:t xml:space="preserve"> (NR TRP Global ID). Now, </w:t>
            </w:r>
            <w:proofErr w:type="spellStart"/>
            <w:r w:rsidR="00E46898">
              <w:rPr>
                <w:lang w:val="en-US" w:eastAsia="ko-KR"/>
              </w:rPr>
              <w:t>whereever</w:t>
            </w:r>
            <w:proofErr w:type="spellEnd"/>
            <w:r w:rsidR="00E46898">
              <w:rPr>
                <w:lang w:val="en-US" w:eastAsia="ko-KR"/>
              </w:rPr>
              <w:t xml:space="preserve"> we need to specify a PRS resource, we can just include the dl-PRS-ID and a resource ID (range 0-63). If this interpretation is </w:t>
            </w:r>
            <w:r w:rsidR="00136F1C">
              <w:rPr>
                <w:lang w:val="en-US" w:eastAsia="ko-KR"/>
              </w:rPr>
              <w:t>correct,</w:t>
            </w:r>
            <w:r w:rsidR="00E46898">
              <w:rPr>
                <w:lang w:val="en-US" w:eastAsia="ko-KR"/>
              </w:rPr>
              <w:t xml:space="preserve"> we can finalize the ASN.1 </w:t>
            </w:r>
            <w:proofErr w:type="gramStart"/>
            <w:r w:rsidR="00E46898">
              <w:rPr>
                <w:lang w:val="en-US" w:eastAsia="ko-KR"/>
              </w:rPr>
              <w:t>definitions</w:t>
            </w:r>
            <w:proofErr w:type="gramEnd"/>
            <w:r w:rsidR="00E46898">
              <w:rPr>
                <w:lang w:val="en-US" w:eastAsia="ko-KR"/>
              </w:rPr>
              <w:t xml:space="preserve"> for dl-PRS-ID</w:t>
            </w:r>
            <w:r w:rsidR="00136F1C">
              <w:rPr>
                <w:lang w:val="en-US" w:eastAsia="ko-KR"/>
              </w:rPr>
              <w:t xml:space="preserve"> and</w:t>
            </w:r>
            <w:r w:rsidR="00E46898">
              <w:rPr>
                <w:lang w:val="en-US" w:eastAsia="ko-KR"/>
              </w:rPr>
              <w:t xml:space="preserve"> NTGI. The naming of dl-PRS-ID can also be adjusted to something else if needed. </w:t>
            </w:r>
            <w:proofErr w:type="spellStart"/>
            <w:r w:rsidR="00E46898">
              <w:rPr>
                <w:lang w:val="en-US" w:eastAsia="ko-KR"/>
              </w:rPr>
              <w:t>Techincally</w:t>
            </w:r>
            <w:proofErr w:type="spellEnd"/>
            <w:r w:rsidR="00E46898">
              <w:rPr>
                <w:lang w:val="en-US" w:eastAsia="ko-KR"/>
              </w:rPr>
              <w:t xml:space="preserve"> it is the ID defined by RAN1 which should be called something like </w:t>
            </w:r>
            <w:r w:rsidR="00136F1C">
              <w:rPr>
                <w:lang w:val="en-US" w:eastAsia="ko-KR"/>
              </w:rPr>
              <w:t>G</w:t>
            </w:r>
            <w:r w:rsidR="00E46898">
              <w:rPr>
                <w:lang w:val="en-US" w:eastAsia="ko-KR"/>
              </w:rPr>
              <w:t>PRI (</w:t>
            </w:r>
            <w:r w:rsidR="00136F1C">
              <w:rPr>
                <w:lang w:val="en-US" w:eastAsia="ko-KR"/>
              </w:rPr>
              <w:t xml:space="preserve">Global </w:t>
            </w:r>
            <w:r w:rsidR="00E46898">
              <w:rPr>
                <w:lang w:val="en-US" w:eastAsia="ko-KR"/>
              </w:rPr>
              <w:t>PRS Resource ID).</w:t>
            </w:r>
          </w:p>
          <w:p w14:paraId="5294F71B" w14:textId="069779A6" w:rsidR="00282BA1" w:rsidRPr="00282BA1" w:rsidRDefault="00282BA1" w:rsidP="00282BA1">
            <w:pPr>
              <w:pStyle w:val="TAL"/>
              <w:rPr>
                <w:lang w:val="en-US" w:eastAsia="ko-KR"/>
              </w:rPr>
            </w:pPr>
          </w:p>
        </w:tc>
      </w:tr>
      <w:tr w:rsidR="00091577" w14:paraId="45556E60" w14:textId="77777777" w:rsidTr="00945522">
        <w:tc>
          <w:tcPr>
            <w:tcW w:w="1975" w:type="dxa"/>
          </w:tcPr>
          <w:p w14:paraId="36A0E912" w14:textId="40F6A0C6"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561A2DA1" w14:textId="5082A518" w:rsidR="00091577" w:rsidRDefault="00091577" w:rsidP="00091577">
            <w:pPr>
              <w:pStyle w:val="TAL"/>
              <w:rPr>
                <w:lang w:val="en-US" w:eastAsia="ko-KR"/>
              </w:rPr>
            </w:pPr>
            <w:r>
              <w:rPr>
                <w:rFonts w:eastAsia="DengXian"/>
                <w:lang w:eastAsia="zh-CN"/>
              </w:rPr>
              <w:t>We think the conclusion depends on the result of 6.1.</w:t>
            </w:r>
          </w:p>
        </w:tc>
      </w:tr>
      <w:tr w:rsidR="00CC1EAB" w14:paraId="1ABCA9CE" w14:textId="77777777" w:rsidTr="00945522">
        <w:tc>
          <w:tcPr>
            <w:tcW w:w="1975" w:type="dxa"/>
          </w:tcPr>
          <w:p w14:paraId="34E29C02" w14:textId="02FF0EC3" w:rsidR="00CC1EAB" w:rsidRDefault="00CC1EAB" w:rsidP="00091577">
            <w:pPr>
              <w:pStyle w:val="TAL"/>
              <w:rPr>
                <w:rFonts w:eastAsia="DengXian" w:hint="eastAsia"/>
                <w:lang w:val="en-US" w:eastAsia="zh-CN"/>
              </w:rPr>
            </w:pPr>
            <w:r>
              <w:rPr>
                <w:rFonts w:eastAsia="DengXian"/>
                <w:lang w:val="en-US" w:eastAsia="zh-CN"/>
              </w:rPr>
              <w:t>Apple</w:t>
            </w:r>
          </w:p>
        </w:tc>
        <w:tc>
          <w:tcPr>
            <w:tcW w:w="7654" w:type="dxa"/>
          </w:tcPr>
          <w:p w14:paraId="7487D9D5" w14:textId="010D8537" w:rsidR="00CC1EAB" w:rsidRPr="00D34EAC" w:rsidRDefault="00D34EAC" w:rsidP="00091577">
            <w:pPr>
              <w:pStyle w:val="TAL"/>
              <w:rPr>
                <w:rFonts w:eastAsia="DengXian"/>
                <w:lang w:val="en-US" w:eastAsia="zh-CN"/>
              </w:rPr>
            </w:pPr>
            <w:r>
              <w:rPr>
                <w:rFonts w:eastAsia="DengXian"/>
                <w:lang w:val="en-US" w:eastAsia="zh-CN"/>
              </w:rPr>
              <w:t>Agree with Huawei and Intel to have a more proper name for the container.</w:t>
            </w: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67477388" w:rsidR="00DE2E82" w:rsidRDefault="00DE2E82" w:rsidP="0008660B">
      <w:pPr>
        <w:rPr>
          <w:rFonts w:asciiTheme="minorHAnsi" w:hAnsiTheme="minorHAnsi" w:cstheme="minorHAnsi"/>
          <w:sz w:val="22"/>
          <w:szCs w:val="22"/>
          <w:lang w:val="en-US" w:eastAsia="ko-KR"/>
        </w:rPr>
      </w:pPr>
    </w:p>
    <w:p w14:paraId="1CAC43F0" w14:textId="77777777" w:rsidR="00945522" w:rsidRPr="00ED23B1" w:rsidRDefault="00945522" w:rsidP="00945522">
      <w:pPr>
        <w:pStyle w:val="B1"/>
        <w:keepNext/>
        <w:keepLines/>
        <w:pBdr>
          <w:bottom w:val="single" w:sz="12" w:space="1" w:color="auto"/>
        </w:pBdr>
        <w:ind w:left="0" w:firstLine="0"/>
        <w:jc w:val="left"/>
        <w:rPr>
          <w:lang w:val="en-US" w:eastAsia="ko-KR"/>
        </w:rPr>
      </w:pPr>
      <w:bookmarkStart w:id="16" w:name="_Toc37681196"/>
      <w:bookmarkStart w:id="17" w:name="_Toc12618282"/>
    </w:p>
    <w:p w14:paraId="602DABDC" w14:textId="7A0A5584" w:rsidR="00945522" w:rsidRPr="00125B06" w:rsidRDefault="00945522" w:rsidP="00945522">
      <w:pPr>
        <w:pStyle w:val="Heading1"/>
        <w:spacing w:before="120"/>
        <w:ind w:left="1138" w:hanging="1138"/>
        <w:rPr>
          <w:rFonts w:eastAsia="Times New Roman"/>
          <w:iCs/>
        </w:rPr>
      </w:pPr>
      <w:r>
        <w:rPr>
          <w:noProof/>
          <w:lang w:eastAsia="ko-KR"/>
        </w:rPr>
        <w:t>6</w:t>
      </w:r>
      <w:r w:rsidRPr="00ED23B1">
        <w:rPr>
          <w:rFonts w:hint="eastAsia"/>
          <w:noProof/>
          <w:lang w:eastAsia="ko-KR"/>
        </w:rPr>
        <w:t xml:space="preserve">. </w:t>
      </w:r>
      <w:r w:rsidRPr="00ED23B1">
        <w:rPr>
          <w:noProof/>
          <w:lang w:eastAsia="ko-KR"/>
        </w:rPr>
        <w:tab/>
      </w:r>
      <w:r>
        <w:rPr>
          <w:noProof/>
          <w:lang w:eastAsia="ko-KR"/>
        </w:rPr>
        <w:t>Annex 6.1, Additional path representation</w:t>
      </w:r>
    </w:p>
    <w:p w14:paraId="799DD0B2" w14:textId="77777777" w:rsidR="00945522" w:rsidRPr="00945522" w:rsidRDefault="00945522" w:rsidP="00945522">
      <w:pPr>
        <w:keepNext/>
        <w:keepLines/>
        <w:spacing w:before="120"/>
        <w:ind w:left="1418" w:hanging="1418"/>
        <w:jc w:val="left"/>
        <w:outlineLvl w:val="3"/>
        <w:rPr>
          <w:rFonts w:ascii="Arial" w:eastAsia="Times New Roman" w:hAnsi="Arial"/>
          <w:i/>
          <w:sz w:val="24"/>
        </w:rPr>
      </w:pPr>
      <w:r w:rsidRPr="00945522">
        <w:rPr>
          <w:rFonts w:ascii="Arial" w:eastAsia="Times New Roman" w:hAnsi="Arial"/>
          <w:sz w:val="24"/>
        </w:rPr>
        <w:t>–</w:t>
      </w:r>
      <w:r w:rsidRPr="00945522">
        <w:rPr>
          <w:rFonts w:ascii="Arial" w:eastAsia="Times New Roman" w:hAnsi="Arial"/>
          <w:sz w:val="24"/>
        </w:rPr>
        <w:tab/>
      </w:r>
      <w:r w:rsidRPr="00945522">
        <w:rPr>
          <w:rFonts w:ascii="Arial" w:eastAsia="Times New Roman" w:hAnsi="Arial"/>
          <w:i/>
          <w:sz w:val="24"/>
        </w:rPr>
        <w:t>NR-DL-TDOA-</w:t>
      </w:r>
      <w:proofErr w:type="spellStart"/>
      <w:r w:rsidRPr="00945522">
        <w:rPr>
          <w:rFonts w:ascii="Arial" w:eastAsia="Times New Roman" w:hAnsi="Arial"/>
          <w:i/>
          <w:sz w:val="24"/>
        </w:rPr>
        <w:t>SignalMeasurementInformation</w:t>
      </w:r>
      <w:bookmarkEnd w:id="16"/>
      <w:bookmarkEnd w:id="17"/>
      <w:proofErr w:type="spellEnd"/>
    </w:p>
    <w:p w14:paraId="365C38BF" w14:textId="77777777" w:rsidR="00945522" w:rsidRPr="00945522" w:rsidRDefault="00945522" w:rsidP="00945522">
      <w:pPr>
        <w:keepLines/>
        <w:overflowPunct w:val="0"/>
        <w:autoSpaceDE w:val="0"/>
        <w:autoSpaceDN w:val="0"/>
        <w:adjustRightInd w:val="0"/>
        <w:jc w:val="left"/>
        <w:textAlignment w:val="baseline"/>
        <w:rPr>
          <w:rFonts w:eastAsia="Times New Roman"/>
          <w:lang w:eastAsia="ja-JP"/>
        </w:rPr>
      </w:pPr>
      <w:r w:rsidRPr="00945522">
        <w:rPr>
          <w:rFonts w:eastAsia="Times New Roman"/>
        </w:rPr>
        <w:t xml:space="preserve">The IE </w:t>
      </w:r>
      <w:r w:rsidRPr="00945522">
        <w:rPr>
          <w:rFonts w:eastAsia="Times New Roman"/>
          <w:i/>
        </w:rPr>
        <w:t>NR-DL-TDOA-</w:t>
      </w:r>
      <w:proofErr w:type="spellStart"/>
      <w:r w:rsidRPr="00945522">
        <w:rPr>
          <w:rFonts w:eastAsia="Times New Roman"/>
          <w:i/>
        </w:rPr>
        <w:t>SignalMeasurementInformation</w:t>
      </w:r>
      <w:proofErr w:type="spellEnd"/>
      <w:r w:rsidRPr="00945522">
        <w:rPr>
          <w:rFonts w:eastAsia="Times New Roman"/>
          <w:noProof/>
        </w:rPr>
        <w:t xml:space="preserve"> is</w:t>
      </w:r>
      <w:r w:rsidRPr="00945522">
        <w:rPr>
          <w:rFonts w:eastAsia="Times New Roman"/>
        </w:rPr>
        <w:t xml:space="preserve"> used by the target device to provide NR-DL TDOA measurements to the location server.</w:t>
      </w:r>
      <w:r w:rsidRPr="00945522">
        <w:rPr>
          <w:rFonts w:eastAsia="Times New Roman"/>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sidRPr="00945522">
        <w:rPr>
          <w:rFonts w:eastAsia="Times New Roman"/>
          <w:i/>
          <w:lang w:eastAsia="ja-JP"/>
        </w:rPr>
        <w:t>NR-DL-PRS-</w:t>
      </w:r>
      <w:proofErr w:type="spellStart"/>
      <w:r w:rsidRPr="00945522">
        <w:rPr>
          <w:rFonts w:eastAsia="Times New Roman"/>
          <w:i/>
          <w:lang w:eastAsia="ja-JP"/>
        </w:rPr>
        <w:t>AssistanceData</w:t>
      </w:r>
      <w:proofErr w:type="spellEnd"/>
      <w:r w:rsidRPr="00945522">
        <w:rPr>
          <w:rFonts w:eastAsia="Times New Roman"/>
          <w:lang w:eastAsia="ja-JP"/>
        </w:rPr>
        <w:t>. Furthermore, the target device selects a reference resource per TRP, and compiles the measurements per TRP based on the selected reference resource.</w:t>
      </w:r>
    </w:p>
    <w:p w14:paraId="0AF9C97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ASN1START</w:t>
      </w:r>
    </w:p>
    <w:p w14:paraId="2BB17D3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1CA0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NR-DL-TDOA-SignalMeasurementInformation-r16 ::= SEQUENCE {</w:t>
      </w:r>
    </w:p>
    <w:p w14:paraId="0C510CA6" w14:textId="736B0E0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dl-PRS-ReferenceInfo-r16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bookmarkStart w:id="18" w:name="_Hlk30954207"/>
      <w:ins w:id="19"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DL-PRS-IdInfo</w:t>
      </w:r>
      <w:bookmarkEnd w:id="18"/>
      <w:r w:rsidRPr="00945522">
        <w:rPr>
          <w:rFonts w:ascii="Courier New" w:eastAsia="Times New Roman" w:hAnsi="Courier New"/>
          <w:noProof/>
          <w:snapToGrid w:val="0"/>
          <w:sz w:val="16"/>
        </w:rPr>
        <w:t>-r16,</w:t>
      </w:r>
    </w:p>
    <w:p w14:paraId="1C5EF6AD" w14:textId="0158F7BD"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nr-DL-TDOA-MeasList-r16</w:t>
      </w:r>
      <w:r w:rsidRPr="00945522">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d="20"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ins>
      <w:ins w:id="21"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NR-DL-TDOA-MeasList-r16,</w:t>
      </w:r>
    </w:p>
    <w:p w14:paraId="40A0A463" w14:textId="01B38A76"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2" w:author="Ericsson" w:date="2020-04-28T13:15:00Z"/>
          <w:rFonts w:ascii="Courier New" w:eastAsia="Times New Roman" w:hAnsi="Courier New"/>
          <w:noProof/>
          <w:snapToGrid w:val="0"/>
          <w:sz w:val="16"/>
        </w:rPr>
      </w:pPr>
      <w:ins w:id="23" w:author="Ericsson" w:date="2020-04-28T13:15:00Z">
        <w:r w:rsidRPr="00945522">
          <w:rPr>
            <w:rFonts w:ascii="Courier New" w:eastAsia="Times New Roman" w:hAnsi="Courier New"/>
            <w:noProof/>
            <w:snapToGrid w:val="0"/>
            <w:sz w:val="16"/>
          </w:rPr>
          <w:tab/>
          <w:t>nr-AdditionalPathList</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ins>
      <w:ins w:id="24"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25" w:author="Ericsson" w:date="2020-04-28T13:15:00Z">
        <w:r w:rsidRPr="00945522">
          <w:rPr>
            <w:rFonts w:ascii="Courier New" w:eastAsia="Times New Roman" w:hAnsi="Courier New"/>
            <w:noProof/>
            <w:snapToGrid w:val="0"/>
            <w:sz w:val="16"/>
          </w:rPr>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ins>
    </w:p>
    <w:p w14:paraId="19C96181" w14:textId="5FC9ECF5"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6" w:author="Ericsson" w:date="2020-04-28T13:16:00Z"/>
          <w:rFonts w:ascii="Courier New" w:eastAsia="Times New Roman" w:hAnsi="Courier New"/>
          <w:noProof/>
          <w:snapToGrid w:val="0"/>
          <w:sz w:val="16"/>
        </w:rPr>
      </w:pPr>
      <w:ins w:id="27" w:author="Ericsson" w:date="2020-04-28T13:16:00Z">
        <w:r w:rsidRPr="00945522">
          <w:rPr>
            <w:rFonts w:ascii="Courier New" w:eastAsia="Times New Roman" w:hAnsi="Courier New"/>
            <w:noProof/>
            <w:snapToGrid w:val="0"/>
            <w:sz w:val="16"/>
          </w:rPr>
          <w:tab/>
          <w:t>nr-DL-TDOA-AdditionalMeasurements</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ins>
    </w:p>
    <w:p w14:paraId="022A11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22EB86D9"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40A0FD2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1D05E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NR-DL-TDOA-MeasList-r16 ::= SEQUENCE (SIZE(1..</w:t>
      </w:r>
      <w:r w:rsidRPr="00945522">
        <w:rPr>
          <w:rFonts w:ascii="Courier New" w:eastAsia="Times New Roman" w:hAnsi="Courier New"/>
          <w:noProof/>
          <w:sz w:val="16"/>
        </w:rPr>
        <w:t xml:space="preserve"> nrMaxTRPs</w:t>
      </w:r>
      <w:r w:rsidRPr="00945522">
        <w:rPr>
          <w:rFonts w:ascii="Courier New" w:eastAsia="Times New Roman" w:hAnsi="Courier New"/>
          <w:noProof/>
          <w:snapToGrid w:val="0"/>
          <w:sz w:val="16"/>
        </w:rPr>
        <w:t>)) OF NR-DL-TDOA-MeasElement-r16</w:t>
      </w:r>
    </w:p>
    <w:p w14:paraId="237954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0B8FD8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NR-DL-TDOA-MeasElement-r16 ::= SEQUENCE {</w:t>
      </w:r>
    </w:p>
    <w:p w14:paraId="53E1C3D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napToGrid w:val="0"/>
          <w:sz w:val="16"/>
        </w:rPr>
        <w:tab/>
      </w:r>
      <w:r w:rsidRPr="00945522">
        <w:rPr>
          <w:rFonts w:ascii="Courier New" w:eastAsia="Times New Roman" w:hAnsi="Courier New"/>
          <w:noProof/>
          <w:sz w:val="16"/>
        </w:rPr>
        <w:t>trp-ID-r16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napToGrid w:val="0"/>
          <w:sz w:val="16"/>
        </w:rPr>
        <w:t>TRP-ID-r16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72396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4B5C3D03"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C9D8B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32FAF80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p>
    <w:p w14:paraId="6109915C" w14:textId="7D15677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nr-AdditionalPathList</w:t>
      </w:r>
      <w:ins w:id="28"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471A637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nr-TimingMeasQuality-r16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NR-TimingMeasQuality-r16,</w:t>
      </w:r>
    </w:p>
    <w:p w14:paraId="5A65CAE7"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nr-PRS-RSRP</w:t>
      </w:r>
      <w:r w:rsidRPr="00945522">
        <w:rPr>
          <w:rFonts w:ascii="Courier New" w:eastAsia="Times New Roman" w:hAnsi="Courier New"/>
          <w:noProof/>
          <w:sz w:val="16"/>
        </w:rPr>
        <w:t>-Result-r16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INTEGER (FFS)</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OPTIONAL, -- FFS, value range to be decided in RAN4.</w:t>
      </w:r>
    </w:p>
    <w:p w14:paraId="0E25EC7E" w14:textId="07F27C8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nr-DL-TDOA-AdditionalMeasurements</w:t>
      </w:r>
      <w:ins w:id="29"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p>
    <w:p w14:paraId="5FEE58D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55D228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7A765F1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NR-DL-TDOA-AdditionalMeasurements-r16 ::= SEQUENCE (SIZE (1..3)) OF NR-DL-TDOA-AdditionalMeasurementElement-r16</w:t>
      </w:r>
    </w:p>
    <w:p w14:paraId="2A2A7655"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0A5C4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NR-AdditionalPathList-r16 ::= SEQUENCE (SIZE(1..2)) OF NR-AdditionalPath-r16</w:t>
      </w:r>
    </w:p>
    <w:p w14:paraId="3A8372A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FD330F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NR-DL-TDOA-AdditionalMeasurementElement-r16 ::= SEQUENCE {</w:t>
      </w:r>
    </w:p>
    <w:p w14:paraId="440B211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7A015E9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197EF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5CD93B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nr-RSTD-ResultDiff-r16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r w:rsidRPr="00945522">
        <w:rPr>
          <w:rFonts w:ascii="Courier New" w:eastAsia="Times New Roman" w:hAnsi="Courier New"/>
          <w:noProof/>
          <w:sz w:val="16"/>
        </w:rPr>
        <w:t xml:space="preserve"> </w:t>
      </w:r>
      <w:r w:rsidRPr="00945522">
        <w:rPr>
          <w:rFonts w:ascii="Courier New" w:eastAsia="Times New Roman" w:hAnsi="Courier New"/>
          <w:noProof/>
          <w:snapToGrid w:val="0"/>
          <w:sz w:val="16"/>
        </w:rPr>
        <w:t>to be decided in RAN4</w:t>
      </w:r>
    </w:p>
    <w:p w14:paraId="14DA539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dl-PRS-RSRP-ResultDiff-r16</w:t>
      </w:r>
      <w:r w:rsidRPr="00945522">
        <w:rPr>
          <w:rFonts w:ascii="Courier New" w:eastAsia="Times New Roman" w:hAnsi="Courier New"/>
          <w:noProof/>
          <w:snapToGrid w:val="0"/>
          <w:sz w:val="16"/>
        </w:rPr>
        <w:tab/>
        <w:t>INTEGER (FFS)</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 -- FFS on the value range</w:t>
      </w:r>
      <w:r w:rsidRPr="00945522">
        <w:rPr>
          <w:rFonts w:ascii="Courier New" w:eastAsia="Times New Roman" w:hAnsi="Courier New"/>
          <w:noProof/>
          <w:snapToGrid w:val="0"/>
          <w:sz w:val="16"/>
        </w:rPr>
        <w:tab/>
        <w:t>to be decided in RAN4</w:t>
      </w:r>
    </w:p>
    <w:p w14:paraId="16C4CA0E" w14:textId="27CCEBA2"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w:t>
      </w:r>
      <w:ins w:id="30" w:author="Ericsson" w:date="2020-04-28T13:18:00Z">
        <w:r>
          <w:rPr>
            <w:rFonts w:ascii="Courier New" w:eastAsia="Times New Roman" w:hAnsi="Courier New"/>
            <w:noProof/>
            <w:snapToGrid w:val="0"/>
            <w:sz w:val="16"/>
          </w:rPr>
          <w:t>AddMeas</w:t>
        </w:r>
      </w:ins>
      <w:r w:rsidRPr="00945522">
        <w:rPr>
          <w:rFonts w:ascii="Courier New" w:eastAsia="Times New Roman" w:hAnsi="Courier New"/>
          <w:noProof/>
          <w:snapToGrid w:val="0"/>
          <w:sz w:val="16"/>
        </w:rPr>
        <w:t>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6882F8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01947A4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3824CC8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6C6B70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nrMaxTRPs</w:t>
      </w:r>
      <w:r w:rsidRPr="00945522">
        <w:rPr>
          <w:rFonts w:ascii="Courier New" w:eastAsia="Times New Roman" w:hAnsi="Courier New"/>
          <w:noProof/>
          <w:sz w:val="16"/>
        </w:rPr>
        <w:tab/>
      </w:r>
      <w:r w:rsidRPr="00945522">
        <w:rPr>
          <w:rFonts w:ascii="Courier New" w:eastAsia="Times New Roman" w:hAnsi="Courier New"/>
          <w:noProof/>
          <w:sz w:val="16"/>
        </w:rPr>
        <w:tab/>
        <w:t>INTEGER ::= 256</w:t>
      </w:r>
      <w:r w:rsidRPr="00945522">
        <w:rPr>
          <w:rFonts w:ascii="Courier New" w:eastAsia="Times New Roman" w:hAnsi="Courier New"/>
          <w:noProof/>
          <w:sz w:val="16"/>
        </w:rPr>
        <w:tab/>
      </w:r>
      <w:r w:rsidRPr="00945522">
        <w:rPr>
          <w:rFonts w:ascii="Courier New" w:eastAsia="Times New Roman" w:hAnsi="Courier New"/>
          <w:noProof/>
          <w:sz w:val="16"/>
        </w:rPr>
        <w:tab/>
        <w:t>-- Max TRPs per UE</w:t>
      </w:r>
    </w:p>
    <w:p w14:paraId="40693D86"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06A026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ASN1STOP</w:t>
      </w:r>
    </w:p>
    <w:p w14:paraId="1DEA7F76" w14:textId="77777777" w:rsidR="00945522" w:rsidRPr="00945522" w:rsidRDefault="00945522" w:rsidP="00945522">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45522" w:rsidRPr="00945522" w14:paraId="572E4004" w14:textId="77777777" w:rsidTr="0094552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89022" w14:textId="77777777" w:rsidR="00945522" w:rsidRPr="00945522" w:rsidRDefault="00945522" w:rsidP="00945522">
            <w:pPr>
              <w:widowControl w:val="0"/>
              <w:spacing w:after="0"/>
              <w:jc w:val="center"/>
              <w:rPr>
                <w:rFonts w:ascii="Arial" w:hAnsi="Arial" w:cs="Arial"/>
                <w:b/>
                <w:sz w:val="18"/>
              </w:rPr>
            </w:pPr>
            <w:r w:rsidRPr="00945522">
              <w:rPr>
                <w:rFonts w:ascii="Arial" w:hAnsi="Arial" w:cs="Arial"/>
                <w:b/>
                <w:i/>
                <w:sz w:val="18"/>
              </w:rPr>
              <w:t>NR-DL-TDOA-</w:t>
            </w:r>
            <w:proofErr w:type="spellStart"/>
            <w:r w:rsidRPr="00945522">
              <w:rPr>
                <w:rFonts w:ascii="Arial" w:hAnsi="Arial" w:cs="Arial"/>
                <w:b/>
                <w:i/>
                <w:sz w:val="18"/>
              </w:rPr>
              <w:t>SignalMeasurementInformation</w:t>
            </w:r>
            <w:proofErr w:type="spellEnd"/>
            <w:r w:rsidRPr="00945522">
              <w:rPr>
                <w:rFonts w:ascii="Arial" w:hAnsi="Arial" w:cs="Arial"/>
                <w:b/>
                <w:iCs/>
                <w:noProof/>
                <w:sz w:val="18"/>
              </w:rPr>
              <w:t xml:space="preserve"> field descriptions</w:t>
            </w:r>
          </w:p>
        </w:tc>
      </w:tr>
      <w:tr w:rsidR="00945522" w:rsidRPr="00945522" w14:paraId="2888B8AE"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5AC73A" w14:textId="77777777"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nr-PRS-RSRP-Result</w:t>
            </w:r>
          </w:p>
          <w:p w14:paraId="4999B38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Cs/>
                <w:iCs/>
                <w:noProof/>
                <w:sz w:val="18"/>
              </w:rPr>
              <w:t xml:space="preserve">This field specifies the </w:t>
            </w:r>
            <w:r w:rsidRPr="00945522">
              <w:rPr>
                <w:rFonts w:ascii="Arial" w:eastAsia="Times New Roman" w:hAnsi="Arial"/>
                <w:sz w:val="18"/>
              </w:rPr>
              <w:t>reference signal received power (RSRP) measurement, as defined in TS 38.331 [35]</w:t>
            </w:r>
            <w:r w:rsidRPr="00945522">
              <w:rPr>
                <w:rFonts w:ascii="Arial" w:eastAsia="Times New Roman" w:hAnsi="Arial"/>
                <w:noProof/>
                <w:sz w:val="18"/>
              </w:rPr>
              <w:t>.</w:t>
            </w:r>
          </w:p>
        </w:tc>
      </w:tr>
      <w:tr w:rsidR="00945522" w:rsidRPr="00945522" w14:paraId="433A8A8D"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021AA01" w14:textId="13DB522D"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nr-AdditionalPathList</w:t>
            </w:r>
            <w:ins w:id="31" w:author="Ericsson" w:date="2020-04-28T13:18:00Z">
              <w:r>
                <w:rPr>
                  <w:rFonts w:ascii="Arial" w:eastAsia="Times New Roman" w:hAnsi="Arial"/>
                  <w:b/>
                  <w:bCs/>
                  <w:i/>
                  <w:iCs/>
                  <w:noProof/>
                  <w:sz w:val="18"/>
                </w:rPr>
                <w:t>Ref</w:t>
              </w:r>
            </w:ins>
          </w:p>
          <w:p w14:paraId="4683A415" w14:textId="7B38DE98" w:rsidR="00945522" w:rsidRPr="00945522" w:rsidRDefault="00945522" w:rsidP="00945522">
            <w:pPr>
              <w:widowControl w:val="0"/>
              <w:spacing w:after="0"/>
              <w:jc w:val="left"/>
              <w:rPr>
                <w:rFonts w:ascii="Arial" w:eastAsia="Times New Roman" w:hAnsi="Arial"/>
                <w:sz w:val="18"/>
              </w:rPr>
            </w:pPr>
            <w:r w:rsidRPr="00945522">
              <w:rPr>
                <w:rFonts w:ascii="Arial" w:eastAsia="Times New Roman" w:hAnsi="Arial"/>
                <w:sz w:val="18"/>
              </w:rPr>
              <w:t xml:space="preserve">This field specifies one or more additional detected path timing values for the </w:t>
            </w:r>
            <w:ins w:id="32" w:author="Ericsson" w:date="2020-04-28T13:21:00Z">
              <w:r>
                <w:rPr>
                  <w:rFonts w:ascii="Arial" w:eastAsia="Times New Roman" w:hAnsi="Arial"/>
                  <w:sz w:val="18"/>
                </w:rPr>
                <w:t xml:space="preserve">reference </w:t>
              </w:r>
            </w:ins>
            <w:r w:rsidRPr="00945522">
              <w:rPr>
                <w:rFonts w:ascii="Arial" w:eastAsia="Times New Roman" w:hAnsi="Arial"/>
                <w:sz w:val="18"/>
              </w:rPr>
              <w:t>TRP</w:t>
            </w:r>
            <w:del w:id="33" w:author="Ericsson" w:date="2020-04-28T13:21:00Z">
              <w:r w:rsidRPr="00945522" w:rsidDel="00945522">
                <w:rPr>
                  <w:rFonts w:ascii="Arial" w:eastAsia="Times New Roman" w:hAnsi="Arial"/>
                  <w:sz w:val="18"/>
                </w:rPr>
                <w:delText xml:space="preserve"> or resource</w:delText>
              </w:r>
            </w:del>
            <w:r w:rsidRPr="00945522">
              <w:rPr>
                <w:rFonts w:ascii="Arial" w:eastAsia="Times New Roman" w:hAnsi="Arial"/>
                <w:sz w:val="18"/>
              </w:rPr>
              <w:t xml:space="preserve">,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d="34" w:author="Ericsson" w:date="2020-04-28T13:26:00Z">
              <w:r w:rsidR="00112EC6">
                <w:rPr>
                  <w:rFonts w:ascii="Arial" w:eastAsia="Times New Roman" w:hAnsi="Arial"/>
                  <w:sz w:val="18"/>
                </w:rPr>
                <w:t xml:space="preserve"> (the reference path timing)</w:t>
              </w:r>
            </w:ins>
            <w:r w:rsidRPr="00945522">
              <w:rPr>
                <w:rFonts w:ascii="Arial" w:eastAsia="Times New Roman" w:hAnsi="Arial"/>
                <w:sz w:val="18"/>
              </w:rPr>
              <w:t>. If this field was requested but is not included, it means the UE did not detect any additional path timing values.</w:t>
            </w:r>
          </w:p>
        </w:tc>
      </w:tr>
      <w:tr w:rsidR="00945522" w:rsidRPr="00945522" w14:paraId="7FA05CF5" w14:textId="77777777" w:rsidTr="00945522">
        <w:trPr>
          <w:cantSplit/>
          <w:ins w:id="35" w:author="Ericsson" w:date="2020-04-28T13:19:00Z"/>
        </w:trPr>
        <w:tc>
          <w:tcPr>
            <w:tcW w:w="9639" w:type="dxa"/>
            <w:tcBorders>
              <w:top w:val="single" w:sz="4" w:space="0" w:color="808080"/>
              <w:left w:val="single" w:sz="4" w:space="0" w:color="808080"/>
              <w:bottom w:val="single" w:sz="4" w:space="0" w:color="808080"/>
              <w:right w:val="single" w:sz="4" w:space="0" w:color="808080"/>
            </w:tcBorders>
          </w:tcPr>
          <w:p w14:paraId="461B2AD9" w14:textId="521DA616" w:rsidR="00945522" w:rsidRPr="00945522" w:rsidRDefault="00945522" w:rsidP="00945522">
            <w:pPr>
              <w:widowControl w:val="0"/>
              <w:spacing w:after="0"/>
              <w:jc w:val="left"/>
              <w:rPr>
                <w:ins w:id="36" w:author="Ericsson" w:date="2020-04-28T13:19:00Z"/>
                <w:rFonts w:ascii="Arial" w:eastAsia="Times New Roman" w:hAnsi="Arial"/>
                <w:b/>
                <w:bCs/>
                <w:i/>
                <w:iCs/>
                <w:noProof/>
                <w:sz w:val="18"/>
              </w:rPr>
            </w:pPr>
            <w:ins w:id="37" w:author="Ericsson" w:date="2020-04-28T13:19:00Z">
              <w:r w:rsidRPr="00945522">
                <w:rPr>
                  <w:rFonts w:ascii="Arial" w:eastAsia="Times New Roman" w:hAnsi="Arial"/>
                  <w:b/>
                  <w:bCs/>
                  <w:i/>
                  <w:iCs/>
                  <w:noProof/>
                  <w:sz w:val="18"/>
                </w:rPr>
                <w:t>nr-AdditionalPathList</w:t>
              </w:r>
              <w:r>
                <w:rPr>
                  <w:rFonts w:ascii="Arial" w:eastAsia="Times New Roman" w:hAnsi="Arial"/>
                  <w:b/>
                  <w:bCs/>
                  <w:i/>
                  <w:iCs/>
                  <w:noProof/>
                  <w:sz w:val="18"/>
                </w:rPr>
                <w:t>Neighbor</w:t>
              </w:r>
            </w:ins>
          </w:p>
          <w:p w14:paraId="602ED4A3" w14:textId="5476C5DE" w:rsidR="00945522" w:rsidRPr="00945522" w:rsidRDefault="00945522" w:rsidP="00945522">
            <w:pPr>
              <w:widowControl w:val="0"/>
              <w:spacing w:after="0"/>
              <w:jc w:val="left"/>
              <w:rPr>
                <w:ins w:id="38" w:author="Ericsson" w:date="2020-04-28T13:19:00Z"/>
                <w:rFonts w:ascii="Arial" w:eastAsia="Times New Roman" w:hAnsi="Arial"/>
                <w:b/>
                <w:bCs/>
                <w:i/>
                <w:iCs/>
                <w:noProof/>
                <w:sz w:val="18"/>
              </w:rPr>
            </w:pPr>
            <w:ins w:id="39" w:author="Ericsson" w:date="2020-04-28T13:19:00Z">
              <w:r w:rsidRPr="00945522">
                <w:rPr>
                  <w:rFonts w:ascii="Arial" w:eastAsia="Times New Roman" w:hAnsi="Arial"/>
                  <w:sz w:val="18"/>
                </w:rPr>
                <w:t xml:space="preserve">This field specifies one or more additional detected path timing values for the </w:t>
              </w:r>
            </w:ins>
            <w:ins w:id="40" w:author="Ericsson" w:date="2020-04-28T13:21:00Z">
              <w:r>
                <w:rPr>
                  <w:rFonts w:ascii="Arial" w:eastAsia="Times New Roman" w:hAnsi="Arial"/>
                  <w:sz w:val="18"/>
                </w:rPr>
                <w:t xml:space="preserve">neighbour </w:t>
              </w:r>
            </w:ins>
            <w:ins w:id="41" w:author="Ericsson" w:date="2020-04-28T13:19:00Z">
              <w:r w:rsidRPr="00945522">
                <w:rPr>
                  <w:rFonts w:ascii="Arial" w:eastAsia="Times New Roman" w:hAnsi="Arial"/>
                  <w:sz w:val="18"/>
                </w:rPr>
                <w:t xml:space="preserve">TRP,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42" w:author="Ericsson" w:date="2020-04-28T13:26:00Z">
              <w:r w:rsidR="00112EC6">
                <w:rPr>
                  <w:rFonts w:ascii="Arial" w:eastAsia="Times New Roman" w:hAnsi="Arial"/>
                  <w:sz w:val="18"/>
                </w:rPr>
                <w:t xml:space="preserve"> (the reference path timing)</w:t>
              </w:r>
            </w:ins>
            <w:ins w:id="43" w:author="Ericsson" w:date="2020-04-28T13:19:00Z">
              <w:r w:rsidRPr="00945522">
                <w:rPr>
                  <w:rFonts w:ascii="Arial" w:eastAsia="Times New Roman" w:hAnsi="Arial"/>
                  <w:sz w:val="18"/>
                </w:rPr>
                <w:t>. If this field was requested but is not included, it means the UE did not detect any additional path timing values.</w:t>
              </w:r>
            </w:ins>
          </w:p>
        </w:tc>
      </w:tr>
      <w:tr w:rsidR="00945522" w:rsidRPr="00945522" w14:paraId="0CF694D1"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E223A8"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t>nr-RSTD</w:t>
            </w:r>
          </w:p>
          <w:p w14:paraId="797EB51A"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relative timing difference between this neighbour TRP and the PRS reference TRP, as defined in FFS.  Mapping of the measured quantity is defined as </w:t>
            </w:r>
            <w:r w:rsidRPr="00945522">
              <w:rPr>
                <w:rFonts w:ascii="Arial" w:eastAsia="SimSun" w:hAnsi="Arial"/>
                <w:noProof/>
                <w:sz w:val="18"/>
                <w:lang w:eastAsia="zh-CN"/>
              </w:rPr>
              <w:t>in FSS.</w:t>
            </w:r>
          </w:p>
        </w:tc>
      </w:tr>
      <w:tr w:rsidR="00945522" w:rsidRPr="00945522" w14:paraId="49560679"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B7DED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lastRenderedPageBreak/>
              <w:t>nr-TimingMeasQuality</w:t>
            </w:r>
          </w:p>
          <w:p w14:paraId="2AEC611B"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w:t>
            </w:r>
            <w:r w:rsidRPr="00945522">
              <w:rPr>
                <w:rFonts w:ascii="Arial" w:eastAsia="Times New Roman" w:hAnsi="Arial"/>
                <w:sz w:val="18"/>
              </w:rPr>
              <w:t xml:space="preserve">target device′s best estimate of </w:t>
            </w:r>
            <w:r w:rsidRPr="00945522">
              <w:rPr>
                <w:rFonts w:ascii="Arial" w:eastAsia="Times New Roman" w:hAnsi="Arial"/>
                <w:noProof/>
                <w:sz w:val="18"/>
              </w:rPr>
              <w:t>the quality of the measurement.</w:t>
            </w:r>
          </w:p>
        </w:tc>
      </w:tr>
      <w:tr w:rsidR="00112EC6" w:rsidRPr="00945522" w14:paraId="697EF434" w14:textId="77777777" w:rsidTr="00945522">
        <w:trPr>
          <w:cantSplit/>
          <w:ins w:id="44"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466B6E45" w14:textId="4DDDF24C" w:rsidR="00112EC6" w:rsidRPr="00945522" w:rsidRDefault="00112EC6" w:rsidP="00112EC6">
            <w:pPr>
              <w:widowControl w:val="0"/>
              <w:spacing w:after="0"/>
              <w:jc w:val="left"/>
              <w:rPr>
                <w:ins w:id="45" w:author="Ericsson" w:date="2020-04-28T13:22:00Z"/>
                <w:rFonts w:ascii="Arial" w:eastAsia="Times New Roman" w:hAnsi="Arial"/>
                <w:b/>
                <w:bCs/>
                <w:i/>
                <w:iCs/>
                <w:noProof/>
                <w:sz w:val="18"/>
              </w:rPr>
            </w:pPr>
            <w:ins w:id="46" w:author="Ericsson" w:date="2020-04-28T13:22:00Z">
              <w:r w:rsidRPr="00112EC6">
                <w:rPr>
                  <w:rFonts w:ascii="Arial" w:eastAsia="Times New Roman" w:hAnsi="Arial"/>
                  <w:b/>
                  <w:bCs/>
                  <w:i/>
                  <w:iCs/>
                  <w:noProof/>
                  <w:sz w:val="18"/>
                </w:rPr>
                <w:t>nr-RSTD-ResultDiff</w:t>
              </w:r>
            </w:ins>
          </w:p>
          <w:p w14:paraId="30A29D72" w14:textId="5215FA8A" w:rsidR="00112EC6" w:rsidRPr="00945522" w:rsidRDefault="00112EC6" w:rsidP="00112EC6">
            <w:pPr>
              <w:widowControl w:val="0"/>
              <w:spacing w:after="0"/>
              <w:jc w:val="left"/>
              <w:rPr>
                <w:ins w:id="47" w:author="Ericsson" w:date="2020-04-28T13:22:00Z"/>
                <w:rFonts w:ascii="Arial" w:eastAsia="Times New Roman" w:hAnsi="Arial"/>
                <w:b/>
                <w:bCs/>
                <w:i/>
                <w:iCs/>
                <w:noProof/>
                <w:sz w:val="18"/>
              </w:rPr>
            </w:pPr>
            <w:ins w:id="48" w:author="Ericsson" w:date="2020-04-28T13:22:00Z">
              <w:r w:rsidRPr="00945522">
                <w:rPr>
                  <w:rFonts w:ascii="Arial" w:eastAsia="Times New Roman" w:hAnsi="Arial"/>
                  <w:sz w:val="18"/>
                </w:rPr>
                <w:t xml:space="preserve">This field specifies </w:t>
              </w:r>
            </w:ins>
            <w:ins w:id="49" w:author="Ericsson" w:date="2020-04-28T13:23:00Z">
              <w:r>
                <w:rPr>
                  <w:rFonts w:ascii="Arial" w:eastAsia="Times New Roman" w:hAnsi="Arial"/>
                  <w:sz w:val="18"/>
                </w:rPr>
                <w:t>the relative time difference between the detecte</w:t>
              </w:r>
            </w:ins>
            <w:ins w:id="50" w:author="Ericsson" w:date="2020-04-28T13:24:00Z">
              <w:r>
                <w:rPr>
                  <w:rFonts w:ascii="Arial" w:eastAsia="Times New Roman" w:hAnsi="Arial"/>
                  <w:sz w:val="18"/>
                </w:rPr>
                <w:t>d path timing of this DL-PRS r</w:t>
              </w:r>
            </w:ins>
            <w:ins w:id="51" w:author="Ericsson" w:date="2020-04-28T13:25:00Z">
              <w:r>
                <w:rPr>
                  <w:rFonts w:ascii="Arial" w:eastAsia="Times New Roman" w:hAnsi="Arial"/>
                  <w:sz w:val="18"/>
                </w:rPr>
                <w:t xml:space="preserve">esource </w:t>
              </w:r>
            </w:ins>
            <w:ins w:id="52" w:author="Ericsson" w:date="2020-04-28T13:22:00Z">
              <w:r w:rsidRPr="00945522">
                <w:rPr>
                  <w:rFonts w:ascii="Arial" w:eastAsia="Times New Roman" w:hAnsi="Arial"/>
                  <w:sz w:val="18"/>
                </w:rPr>
                <w:t xml:space="preserve">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53" w:author="Ericsson" w:date="2020-04-28T13:25:00Z">
              <w:r>
                <w:rPr>
                  <w:rFonts w:ascii="Arial" w:eastAsia="Times New Roman" w:hAnsi="Arial"/>
                  <w:sz w:val="18"/>
                </w:rPr>
                <w:t>, compensated for the difference in DL-PRS transmission timing</w:t>
              </w:r>
            </w:ins>
            <w:ins w:id="54" w:author="Ericsson" w:date="2020-04-28T13:22:00Z">
              <w:r w:rsidRPr="00945522">
                <w:rPr>
                  <w:rFonts w:ascii="Arial" w:eastAsia="Times New Roman" w:hAnsi="Arial"/>
                  <w:sz w:val="18"/>
                </w:rPr>
                <w:t>.</w:t>
              </w:r>
            </w:ins>
            <w:ins w:id="55" w:author="Ericsson" w:date="2020-04-28T13:23:00Z">
              <w:r>
                <w:rPr>
                  <w:rFonts w:ascii="Arial" w:eastAsia="Times New Roman" w:hAnsi="Arial"/>
                  <w:sz w:val="18"/>
                </w:rPr>
                <w:t xml:space="preserve"> </w:t>
              </w:r>
            </w:ins>
          </w:p>
        </w:tc>
      </w:tr>
      <w:tr w:rsidR="00945522" w:rsidRPr="00945522" w14:paraId="06699BDD" w14:textId="77777777" w:rsidTr="00945522">
        <w:trPr>
          <w:cantSplit/>
          <w:ins w:id="56"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1C8D21F6" w14:textId="78F52D2C" w:rsidR="00945522" w:rsidRPr="00945522" w:rsidRDefault="00945522" w:rsidP="00945522">
            <w:pPr>
              <w:widowControl w:val="0"/>
              <w:spacing w:after="0"/>
              <w:jc w:val="left"/>
              <w:rPr>
                <w:ins w:id="57" w:author="Ericsson" w:date="2020-04-28T13:22:00Z"/>
                <w:rFonts w:ascii="Arial" w:eastAsia="Times New Roman" w:hAnsi="Arial"/>
                <w:b/>
                <w:bCs/>
                <w:i/>
                <w:iCs/>
                <w:noProof/>
                <w:sz w:val="18"/>
              </w:rPr>
            </w:pPr>
            <w:ins w:id="58" w:author="Ericsson" w:date="2020-04-28T13:22:00Z">
              <w:r w:rsidRPr="00945522">
                <w:rPr>
                  <w:rFonts w:ascii="Arial" w:eastAsia="Times New Roman" w:hAnsi="Arial"/>
                  <w:b/>
                  <w:bCs/>
                  <w:i/>
                  <w:iCs/>
                  <w:noProof/>
                  <w:sz w:val="18"/>
                </w:rPr>
                <w:t>nr-</w:t>
              </w:r>
              <w:r>
                <w:rPr>
                  <w:rFonts w:ascii="Arial" w:eastAsia="Times New Roman" w:hAnsi="Arial"/>
                  <w:b/>
                  <w:bCs/>
                  <w:i/>
                  <w:iCs/>
                  <w:noProof/>
                  <w:sz w:val="18"/>
                </w:rPr>
                <w:t>AddMeas</w:t>
              </w:r>
              <w:r w:rsidRPr="00945522">
                <w:rPr>
                  <w:rFonts w:ascii="Arial" w:eastAsia="Times New Roman" w:hAnsi="Arial"/>
                  <w:b/>
                  <w:bCs/>
                  <w:i/>
                  <w:iCs/>
                  <w:noProof/>
                  <w:sz w:val="18"/>
                </w:rPr>
                <w:t>AdditionalPathList</w:t>
              </w:r>
            </w:ins>
          </w:p>
          <w:p w14:paraId="2423A47A" w14:textId="1A2C45FA" w:rsidR="00945522" w:rsidRPr="00945522" w:rsidRDefault="00945522" w:rsidP="00945522">
            <w:pPr>
              <w:widowControl w:val="0"/>
              <w:spacing w:after="0"/>
              <w:jc w:val="left"/>
              <w:rPr>
                <w:ins w:id="59" w:author="Ericsson" w:date="2020-04-28T13:22:00Z"/>
                <w:rFonts w:ascii="Arial" w:eastAsia="Times New Roman" w:hAnsi="Arial"/>
                <w:b/>
                <w:i/>
                <w:noProof/>
                <w:sz w:val="18"/>
              </w:rPr>
            </w:pPr>
            <w:ins w:id="60" w:author="Ericsson" w:date="2020-04-28T13:22:00Z">
              <w:r w:rsidRPr="00945522">
                <w:rPr>
                  <w:rFonts w:ascii="Arial" w:eastAsia="Times New Roman" w:hAnsi="Arial"/>
                  <w:sz w:val="18"/>
                </w:rPr>
                <w:t xml:space="preserve">This field specifies one or more additional detected path timing values </w:t>
              </w:r>
            </w:ins>
            <w:ins w:id="61" w:author="Ericsson" w:date="2020-04-28T13:28:00Z">
              <w:r w:rsidR="00112EC6">
                <w:rPr>
                  <w:rFonts w:ascii="Arial" w:eastAsia="Times New Roman" w:hAnsi="Arial"/>
                  <w:sz w:val="18"/>
                </w:rPr>
                <w:t>of this DL-PRS resource</w:t>
              </w:r>
            </w:ins>
            <w:ins w:id="62" w:author="Ericsson" w:date="2020-04-28T13:22:00Z">
              <w:r w:rsidRPr="00945522">
                <w:rPr>
                  <w:rFonts w:ascii="Arial" w:eastAsia="Times New Roman" w:hAnsi="Arial"/>
                  <w:sz w:val="18"/>
                </w:rPr>
                <w:t xml:space="preserve">, relative to </w:t>
              </w:r>
            </w:ins>
            <w:r w:rsidRPr="00112EC6">
              <w:rPr>
                <w:rFonts w:ascii="Arial" w:eastAsia="Times New Roman" w:hAnsi="Arial"/>
                <w:color w:val="FFC000"/>
                <w:sz w:val="18"/>
              </w:rPr>
              <w:t xml:space="preserve">the </w:t>
            </w:r>
            <w:r w:rsidR="00112EC6" w:rsidRPr="00112EC6">
              <w:rPr>
                <w:rFonts w:ascii="Arial" w:eastAsia="Times New Roman" w:hAnsi="Arial"/>
                <w:color w:val="FFC000"/>
                <w:sz w:val="18"/>
              </w:rPr>
              <w:t xml:space="preserve">detected </w:t>
            </w:r>
            <w:r w:rsidRPr="00112EC6">
              <w:rPr>
                <w:rFonts w:ascii="Arial" w:eastAsia="Times New Roman" w:hAnsi="Arial"/>
                <w:color w:val="FFC000"/>
                <w:sz w:val="18"/>
              </w:rPr>
              <w:t xml:space="preserve">path timing </w:t>
            </w:r>
            <w:r w:rsidR="00112EC6" w:rsidRPr="00112EC6">
              <w:rPr>
                <w:rFonts w:ascii="Arial" w:eastAsia="Times New Roman" w:hAnsi="Arial"/>
                <w:color w:val="FFC000"/>
                <w:sz w:val="18"/>
              </w:rPr>
              <w:t>of this DL-PRS resource</w:t>
            </w:r>
            <w:r w:rsidR="00112EC6">
              <w:rPr>
                <w:rFonts w:ascii="Arial" w:eastAsia="Times New Roman" w:hAnsi="Arial"/>
                <w:color w:val="FFC000"/>
                <w:sz w:val="18"/>
              </w:rPr>
              <w:t xml:space="preserve"> </w:t>
            </w:r>
            <w:r w:rsidR="00112EC6" w:rsidRPr="00112EC6">
              <w:rPr>
                <w:rFonts w:ascii="Arial" w:eastAsia="Times New Roman" w:hAnsi="Arial"/>
                <w:sz w:val="18"/>
              </w:rPr>
              <w:t>/</w:t>
            </w:r>
            <w:r w:rsidR="00112EC6" w:rsidRPr="00945522">
              <w:rPr>
                <w:rFonts w:ascii="Arial" w:eastAsia="Times New Roman" w:hAnsi="Arial"/>
                <w:sz w:val="18"/>
              </w:rPr>
              <w:t xml:space="preserve"> </w:t>
            </w:r>
            <w:r w:rsidR="00112EC6" w:rsidRPr="00112EC6">
              <w:rPr>
                <w:rFonts w:ascii="Arial" w:eastAsia="Times New Roman" w:hAnsi="Arial"/>
                <w:color w:val="00B050"/>
                <w:sz w:val="18"/>
              </w:rPr>
              <w:t xml:space="preserve">the detected path timing </w:t>
            </w:r>
            <w:r w:rsidR="00112EC6">
              <w:rPr>
                <w:rFonts w:ascii="Arial" w:eastAsia="Times New Roman" w:hAnsi="Arial"/>
                <w:color w:val="00B050"/>
                <w:sz w:val="18"/>
              </w:rPr>
              <w:t xml:space="preserve">used for determining the </w:t>
            </w:r>
            <w:r w:rsidR="00112EC6" w:rsidRPr="00CF1446">
              <w:rPr>
                <w:rFonts w:ascii="Arial" w:eastAsia="Times New Roman" w:hAnsi="Arial"/>
                <w:i/>
                <w:iCs/>
                <w:color w:val="00B050"/>
                <w:sz w:val="18"/>
              </w:rPr>
              <w:t>nr-RSTD</w:t>
            </w:r>
            <w:r w:rsidR="00112EC6">
              <w:rPr>
                <w:rFonts w:ascii="Arial" w:eastAsia="Times New Roman" w:hAnsi="Arial"/>
                <w:color w:val="00B050"/>
                <w:sz w:val="18"/>
              </w:rPr>
              <w:t xml:space="preserve"> value</w:t>
            </w:r>
            <w:r w:rsidR="00112EC6" w:rsidRPr="00112EC6">
              <w:rPr>
                <w:rFonts w:ascii="Arial" w:eastAsia="Times New Roman" w:hAnsi="Arial"/>
                <w:color w:val="00B050"/>
                <w:sz w:val="18"/>
              </w:rPr>
              <w:t xml:space="preserve"> </w:t>
            </w:r>
            <w:ins w:id="63" w:author="Ericsson" w:date="2020-04-28T13:28:00Z">
              <w:r w:rsidR="00112EC6">
                <w:rPr>
                  <w:rFonts w:ascii="Arial" w:eastAsia="Times New Roman" w:hAnsi="Arial"/>
                  <w:sz w:val="18"/>
                </w:rPr>
                <w:t>(the reference path timing)</w:t>
              </w:r>
            </w:ins>
            <w:ins w:id="64" w:author="Ericsson" w:date="2020-04-28T13:22:00Z">
              <w:r w:rsidRPr="00945522">
                <w:rPr>
                  <w:rFonts w:ascii="Arial" w:eastAsia="Times New Roman" w:hAnsi="Arial"/>
                  <w:sz w:val="18"/>
                </w:rPr>
                <w:t>. If this field was requested but is not included, it means the UE did not detect any additional path timing values.</w:t>
              </w:r>
            </w:ins>
          </w:p>
        </w:tc>
      </w:tr>
    </w:tbl>
    <w:p w14:paraId="04433C9B" w14:textId="77777777" w:rsidR="00945522" w:rsidRPr="00945522" w:rsidRDefault="00945522" w:rsidP="00945522">
      <w:pPr>
        <w:jc w:val="left"/>
        <w:rPr>
          <w:rFonts w:eastAsia="Times New Roman"/>
        </w:rPr>
      </w:pPr>
    </w:p>
    <w:p w14:paraId="77F71BC6" w14:textId="209CFF8B" w:rsidR="00945522" w:rsidRPr="00112EC6" w:rsidRDefault="00112EC6" w:rsidP="00945522">
      <w:pPr>
        <w:rPr>
          <w:i/>
          <w:iCs/>
          <w:lang w:eastAsia="ko-KR"/>
        </w:rPr>
      </w:pPr>
      <w:r w:rsidRPr="00112EC6">
        <w:rPr>
          <w:i/>
          <w:iCs/>
          <w:highlight w:val="yellow"/>
          <w:lang w:eastAsia="ko-KR"/>
        </w:rPr>
        <w:t>[…]</w:t>
      </w:r>
    </w:p>
    <w:p w14:paraId="0EFE43D1" w14:textId="77777777" w:rsidR="00CF1446" w:rsidRPr="00CF1446" w:rsidRDefault="00CF1446" w:rsidP="00CF1446">
      <w:pPr>
        <w:keepNext/>
        <w:keepLines/>
        <w:spacing w:before="120"/>
        <w:ind w:left="1418" w:hanging="1418"/>
        <w:jc w:val="left"/>
        <w:outlineLvl w:val="3"/>
        <w:rPr>
          <w:rFonts w:ascii="Arial" w:eastAsia="MS Mincho" w:hAnsi="Arial"/>
          <w:sz w:val="24"/>
        </w:rPr>
      </w:pPr>
      <w:bookmarkStart w:id="65" w:name="_Toc37680847"/>
      <w:r w:rsidRPr="00CF1446">
        <w:rPr>
          <w:rFonts w:ascii="Arial" w:eastAsia="Times New Roman" w:hAnsi="Arial"/>
          <w:i/>
          <w:iCs/>
          <w:sz w:val="24"/>
        </w:rPr>
        <w:t>–</w:t>
      </w:r>
      <w:r w:rsidRPr="00CF1446">
        <w:rPr>
          <w:rFonts w:ascii="Arial" w:eastAsia="Times New Roman" w:hAnsi="Arial"/>
          <w:i/>
          <w:iCs/>
          <w:sz w:val="24"/>
        </w:rPr>
        <w:tab/>
      </w:r>
      <w:r w:rsidRPr="00CF1446">
        <w:rPr>
          <w:rFonts w:ascii="Arial" w:eastAsia="Times New Roman" w:hAnsi="Arial"/>
          <w:i/>
          <w:iCs/>
          <w:noProof/>
          <w:sz w:val="24"/>
        </w:rPr>
        <w:t>NR-AdditionalPath</w:t>
      </w:r>
      <w:bookmarkEnd w:id="65"/>
    </w:p>
    <w:p w14:paraId="4B7C59EE" w14:textId="64A205D6" w:rsidR="00CF1446" w:rsidRPr="00CF1446" w:rsidRDefault="00CF1446" w:rsidP="00CF1446">
      <w:pPr>
        <w:keepLines/>
        <w:jc w:val="left"/>
        <w:rPr>
          <w:rFonts w:eastAsia="Times New Roman"/>
          <w:strike/>
        </w:rPr>
      </w:pPr>
      <w:r w:rsidRPr="00CF1446">
        <w:rPr>
          <w:rFonts w:eastAsia="Times New Roman"/>
        </w:rPr>
        <w:t xml:space="preserve">The IE </w:t>
      </w:r>
      <w:r w:rsidRPr="00CF1446">
        <w:rPr>
          <w:rFonts w:eastAsia="Times New Roman"/>
          <w:i/>
        </w:rPr>
        <w:t>NR-</w:t>
      </w:r>
      <w:proofErr w:type="spellStart"/>
      <w:r w:rsidRPr="00CF1446">
        <w:rPr>
          <w:rFonts w:eastAsia="Times New Roman"/>
          <w:i/>
        </w:rPr>
        <w:t>AdditionalPath</w:t>
      </w:r>
      <w:proofErr w:type="spellEnd"/>
      <w:r w:rsidRPr="00CF1446">
        <w:rPr>
          <w:rFonts w:eastAsia="Times New Roman"/>
        </w:rPr>
        <w:t xml:space="preserve"> is used by the target device to provide information about additional paths in association to the </w:t>
      </w:r>
      <w:del w:id="66" w:author="Ericsson" w:date="2020-04-28T13:35:00Z">
        <w:r w:rsidRPr="00CF1446" w:rsidDel="00CF1446">
          <w:rPr>
            <w:rFonts w:eastAsia="Times New Roman"/>
          </w:rPr>
          <w:delText xml:space="preserve">TOA </w:delText>
        </w:r>
      </w:del>
      <w:ins w:id="67" w:author="Ericsson" w:date="2020-04-28T13:35:00Z">
        <w:r>
          <w:rPr>
            <w:rFonts w:eastAsia="Times New Roman"/>
          </w:rPr>
          <w:t>path timing</w:t>
        </w:r>
        <w:r w:rsidRPr="00CF1446">
          <w:rPr>
            <w:rFonts w:eastAsia="Times New Roman"/>
          </w:rPr>
          <w:t xml:space="preserve"> </w:t>
        </w:r>
      </w:ins>
      <w:r w:rsidRPr="00CF1446">
        <w:rPr>
          <w:rFonts w:eastAsia="Times New Roman"/>
        </w:rPr>
        <w:t xml:space="preserve">measurements associated to NR positioning in the form of a relative time difference and a quality value. The additional path </w:t>
      </w:r>
      <w:r w:rsidRPr="00CF1446">
        <w:rPr>
          <w:rFonts w:eastAsia="Times New Roman"/>
          <w:i/>
        </w:rPr>
        <w:t>nr-</w:t>
      </w:r>
      <w:proofErr w:type="spellStart"/>
      <w:r w:rsidRPr="00CF1446">
        <w:rPr>
          <w:rFonts w:eastAsia="Times New Roman"/>
          <w:i/>
        </w:rPr>
        <w:t>relativeTimeDifference</w:t>
      </w:r>
      <w:proofErr w:type="spellEnd"/>
      <w:r w:rsidRPr="00CF1446">
        <w:rPr>
          <w:rFonts w:eastAsia="Times New Roman"/>
        </w:rPr>
        <w:t xml:space="preserve"> is the detected path timing relative to the </w:t>
      </w:r>
      <w:del w:id="68" w:author="Ericsson" w:date="2020-04-28T13:36:00Z">
        <w:r w:rsidRPr="00CF1446" w:rsidDel="00CF1446">
          <w:rPr>
            <w:rFonts w:eastAsia="Times New Roman"/>
          </w:rPr>
          <w:delText xml:space="preserve">detected </w:delText>
        </w:r>
      </w:del>
      <w:ins w:id="69" w:author="Ericsson" w:date="2020-04-28T13:36:00Z">
        <w:r>
          <w:rPr>
            <w:rFonts w:eastAsia="Times New Roman"/>
          </w:rPr>
          <w:t>reference</w:t>
        </w:r>
        <w:r w:rsidRPr="00CF1446">
          <w:rPr>
            <w:rFonts w:eastAsia="Times New Roman"/>
          </w:rPr>
          <w:t xml:space="preserve"> </w:t>
        </w:r>
      </w:ins>
      <w:r w:rsidRPr="00CF1446">
        <w:rPr>
          <w:rFonts w:eastAsia="Times New Roman"/>
        </w:rPr>
        <w:t xml:space="preserve">path timing used for </w:t>
      </w:r>
      <w:ins w:id="70" w:author="Ericsson" w:date="2020-04-28T13:36:00Z">
        <w:r>
          <w:rPr>
            <w:rFonts w:eastAsia="Times New Roman"/>
          </w:rPr>
          <w:t>determining the positioning measurements</w:t>
        </w:r>
      </w:ins>
      <w:del w:id="71" w:author="Ericsson" w:date="2020-04-28T13:36:00Z">
        <w:r w:rsidRPr="00CF1446" w:rsidDel="00CF1446">
          <w:rPr>
            <w:rFonts w:eastAsia="Times New Roman"/>
          </w:rPr>
          <w:delText>the TOA value</w:delText>
        </w:r>
      </w:del>
      <w:r w:rsidRPr="00CF1446">
        <w:rPr>
          <w:rFonts w:eastAsia="Times New Roman"/>
        </w:rPr>
        <w:t xml:space="preserve">, and each additional path can be associated with a quality value </w:t>
      </w:r>
      <w:r w:rsidRPr="00CF1446">
        <w:rPr>
          <w:rFonts w:eastAsia="Times New Roman"/>
          <w:i/>
        </w:rPr>
        <w:t>nr-path-Quality.</w:t>
      </w:r>
    </w:p>
    <w:p w14:paraId="7C92D1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 ASN1START</w:t>
      </w:r>
    </w:p>
    <w:p w14:paraId="27767E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7DA2AED"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NR-AdditionalPath-r16 ::= SEQUENCE {</w:t>
      </w:r>
    </w:p>
    <w:p w14:paraId="57AD6C9C"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nr-relativeTimeDifference-r16</w:t>
      </w:r>
      <w:r w:rsidRPr="00CF1446">
        <w:rPr>
          <w:rFonts w:ascii="Courier New" w:eastAsia="Times New Roman" w:hAnsi="Courier New"/>
          <w:noProof/>
          <w:sz w:val="16"/>
        </w:rPr>
        <w:tab/>
        <w:t>INTEGER (FFS),--FFS to be decided in RAN4</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p>
    <w:p w14:paraId="332C8473"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nr-path-Quality-r16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NR-TOAMeasQuality-r16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OPTIONAL,</w:t>
      </w:r>
    </w:p>
    <w:p w14:paraId="4DE1F935"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w:t>
      </w:r>
    </w:p>
    <w:p w14:paraId="71224064"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w:t>
      </w:r>
    </w:p>
    <w:p w14:paraId="4A0D29DF"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60C3F6D"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r w:rsidRPr="00CF1446">
        <w:rPr>
          <w:rFonts w:ascii="Courier New" w:eastAsia="Times New Roman" w:hAnsi="Courier New"/>
          <w:noProof/>
          <w:sz w:val="16"/>
          <w:lang w:eastAsia="ko-KR"/>
        </w:rPr>
        <w:t>-- ASN1STOP</w:t>
      </w:r>
    </w:p>
    <w:p w14:paraId="4EEA3C9F" w14:textId="77777777" w:rsidR="00CF1446" w:rsidRPr="00CF1446" w:rsidRDefault="00CF1446" w:rsidP="00CF1446">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F1446" w:rsidRPr="00CF1446" w14:paraId="11AA5700" w14:textId="77777777" w:rsidTr="00CF144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B247BB4" w14:textId="77777777" w:rsidR="00CF1446" w:rsidRPr="00CF1446" w:rsidRDefault="00CF1446" w:rsidP="00CF1446">
            <w:pPr>
              <w:widowControl w:val="0"/>
              <w:spacing w:after="0"/>
              <w:jc w:val="center"/>
              <w:rPr>
                <w:rFonts w:ascii="Arial" w:hAnsi="Arial" w:cs="Arial"/>
                <w:b/>
                <w:sz w:val="18"/>
              </w:rPr>
            </w:pPr>
            <w:r w:rsidRPr="00CF1446">
              <w:rPr>
                <w:rFonts w:ascii="Arial" w:hAnsi="Arial" w:cs="Arial"/>
                <w:b/>
                <w:i/>
                <w:noProof/>
                <w:sz w:val="18"/>
              </w:rPr>
              <w:t xml:space="preserve">NR-AdditionalPath </w:t>
            </w:r>
            <w:r w:rsidRPr="00CF1446">
              <w:rPr>
                <w:rFonts w:ascii="Arial" w:hAnsi="Arial" w:cs="Arial"/>
                <w:b/>
                <w:iCs/>
                <w:noProof/>
                <w:sz w:val="18"/>
              </w:rPr>
              <w:t>field descriptions</w:t>
            </w:r>
          </w:p>
        </w:tc>
      </w:tr>
      <w:tr w:rsidR="00CF1446" w:rsidRPr="00CF1446" w14:paraId="0FE019C2"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D84DBA"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nr-relativeTimeDifference</w:t>
            </w:r>
          </w:p>
          <w:p w14:paraId="5B2AB149" w14:textId="750E2E7F" w:rsidR="00CF1446" w:rsidRPr="00CF1446" w:rsidRDefault="00CF1446" w:rsidP="00CF1446">
            <w:pPr>
              <w:widowControl w:val="0"/>
              <w:spacing w:after="0"/>
              <w:jc w:val="left"/>
              <w:rPr>
                <w:rFonts w:ascii="Arial" w:eastAsia="Times New Roman" w:hAnsi="Arial"/>
                <w:sz w:val="18"/>
              </w:rPr>
            </w:pPr>
            <w:r w:rsidRPr="00CF1446">
              <w:rPr>
                <w:rFonts w:ascii="Arial" w:eastAsia="Times New Roman" w:hAnsi="Arial"/>
                <w:sz w:val="18"/>
              </w:rPr>
              <w:t xml:space="preserve">This field specifies the additional detected path timing relative to the </w:t>
            </w:r>
            <w:del w:id="72" w:author="Ericsson" w:date="2020-04-28T13:36:00Z">
              <w:r w:rsidRPr="00CF1446" w:rsidDel="00CF1446">
                <w:rPr>
                  <w:rFonts w:ascii="Arial" w:eastAsia="Times New Roman" w:hAnsi="Arial"/>
                  <w:sz w:val="18"/>
                </w:rPr>
                <w:delText xml:space="preserve">detected </w:delText>
              </w:r>
            </w:del>
            <w:ins w:id="73" w:author="Ericsson" w:date="2020-04-28T13:39:00Z">
              <w:r>
                <w:rPr>
                  <w:rFonts w:ascii="Arial" w:eastAsia="Times New Roman" w:hAnsi="Arial"/>
                  <w:sz w:val="18"/>
                </w:rPr>
                <w:t>reference</w:t>
              </w:r>
            </w:ins>
            <w:ins w:id="74" w:author="Ericsson" w:date="2020-04-28T13:36:00Z">
              <w:r w:rsidRPr="00CF1446">
                <w:rPr>
                  <w:rFonts w:ascii="Arial" w:eastAsia="Times New Roman" w:hAnsi="Arial"/>
                  <w:sz w:val="18"/>
                </w:rPr>
                <w:t xml:space="preserve"> </w:t>
              </w:r>
            </w:ins>
            <w:r w:rsidRPr="00CF1446">
              <w:rPr>
                <w:rFonts w:ascii="Arial" w:eastAsia="Times New Roman" w:hAnsi="Arial"/>
                <w:sz w:val="18"/>
              </w:rPr>
              <w:t>path timing</w:t>
            </w:r>
            <w:del w:id="75" w:author="Ericsson" w:date="2020-04-28T13:37:00Z">
              <w:r w:rsidRPr="00CF1446" w:rsidDel="00CF1446">
                <w:rPr>
                  <w:rFonts w:ascii="Arial" w:eastAsia="Times New Roman" w:hAnsi="Arial"/>
                  <w:sz w:val="18"/>
                </w:rPr>
                <w:delText xml:space="preserve"> of the reference resource</w:delText>
              </w:r>
            </w:del>
            <w:r w:rsidRPr="00CF1446">
              <w:rPr>
                <w:rFonts w:ascii="Arial" w:eastAsia="Times New Roman" w:hAnsi="Arial"/>
                <w:sz w:val="18"/>
              </w:rPr>
              <w:t xml:space="preserve">. </w:t>
            </w:r>
            <w:ins w:id="76" w:author="Ericsson" w:date="2020-04-28T13:38:00Z">
              <w:r>
                <w:rPr>
                  <w:rFonts w:ascii="Arial" w:eastAsia="Times New Roman" w:hAnsi="Arial"/>
                  <w:sz w:val="18"/>
                </w:rPr>
                <w:t>If the additional detected path timings</w:t>
              </w:r>
            </w:ins>
            <w:ins w:id="77" w:author="Ericsson" w:date="2020-04-28T13:39:00Z">
              <w:r>
                <w:rPr>
                  <w:rFonts w:ascii="Arial" w:eastAsia="Times New Roman" w:hAnsi="Arial"/>
                  <w:sz w:val="18"/>
                </w:rPr>
                <w:t xml:space="preserve"> and the reference path timing are associated to different DL-PRS transmission timings, the </w:t>
              </w:r>
            </w:ins>
            <w:ins w:id="78" w:author="Ericsson" w:date="2020-04-28T13:40:00Z">
              <w:r>
                <w:rPr>
                  <w:rFonts w:ascii="Arial" w:eastAsia="Times New Roman" w:hAnsi="Arial"/>
                  <w:sz w:val="18"/>
                </w:rPr>
                <w:t xml:space="preserve">device subtracts the </w:t>
              </w:r>
              <w:proofErr w:type="spellStart"/>
              <w:r>
                <w:rPr>
                  <w:rFonts w:ascii="Arial" w:eastAsia="Times New Roman" w:hAnsi="Arial"/>
                  <w:sz w:val="18"/>
                </w:rPr>
                <w:t>transnmission</w:t>
              </w:r>
              <w:proofErr w:type="spellEnd"/>
              <w:r>
                <w:rPr>
                  <w:rFonts w:ascii="Arial" w:eastAsia="Times New Roman" w:hAnsi="Arial"/>
                  <w:sz w:val="18"/>
                </w:rPr>
                <w:t xml:space="preserve"> timing difference from the value. </w:t>
              </w:r>
            </w:ins>
            <w:ins w:id="79" w:author="Ericsson" w:date="2020-04-28T13:38:00Z">
              <w:r>
                <w:rPr>
                  <w:rFonts w:ascii="Arial" w:eastAsia="Times New Roman" w:hAnsi="Arial"/>
                  <w:sz w:val="18"/>
                </w:rPr>
                <w:t xml:space="preserve"> </w:t>
              </w:r>
            </w:ins>
            <w:r w:rsidRPr="00CF1446">
              <w:rPr>
                <w:rFonts w:ascii="Arial" w:eastAsia="Times New Roman" w:hAnsi="Arial"/>
                <w:sz w:val="18"/>
              </w:rPr>
              <w:t xml:space="preserve">A positive value indicates that the particular path is later in time than the </w:t>
            </w:r>
            <w:del w:id="80" w:author="Ericsson" w:date="2020-04-28T13:37:00Z">
              <w:r w:rsidRPr="00CF1446" w:rsidDel="00CF1446">
                <w:rPr>
                  <w:rFonts w:ascii="Arial" w:eastAsia="Times New Roman" w:hAnsi="Arial"/>
                  <w:sz w:val="18"/>
                </w:rPr>
                <w:delText xml:space="preserve">detected </w:delText>
              </w:r>
            </w:del>
            <w:ins w:id="81" w:author="Ericsson" w:date="2020-04-28T13:37:00Z">
              <w:r>
                <w:rPr>
                  <w:rFonts w:ascii="Arial" w:eastAsia="Times New Roman" w:hAnsi="Arial"/>
                  <w:sz w:val="18"/>
                </w:rPr>
                <w:t xml:space="preserve">reference </w:t>
              </w:r>
            </w:ins>
            <w:r w:rsidRPr="00CF1446">
              <w:rPr>
                <w:rFonts w:ascii="Arial" w:eastAsia="Times New Roman" w:hAnsi="Arial"/>
                <w:sz w:val="18"/>
              </w:rPr>
              <w:t>path</w:t>
            </w:r>
            <w:ins w:id="82" w:author="Ericsson" w:date="2020-04-28T13:37:00Z">
              <w:r>
                <w:rPr>
                  <w:rFonts w:ascii="Arial" w:eastAsia="Times New Roman" w:hAnsi="Arial"/>
                  <w:sz w:val="18"/>
                </w:rPr>
                <w:t xml:space="preserve"> timing</w:t>
              </w:r>
            </w:ins>
            <w:del w:id="83"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 xml:space="preserve">; a negative value indicates that the particular path is earlier in time than the </w:t>
            </w:r>
            <w:del w:id="84" w:author="Ericsson" w:date="2020-04-28T13:37:00Z">
              <w:r w:rsidRPr="00CF1446" w:rsidDel="00CF1446">
                <w:rPr>
                  <w:rFonts w:ascii="Arial" w:eastAsia="Times New Roman" w:hAnsi="Arial"/>
                  <w:sz w:val="18"/>
                </w:rPr>
                <w:delText xml:space="preserve">detected </w:delText>
              </w:r>
            </w:del>
            <w:ins w:id="85" w:author="Ericsson" w:date="2020-04-28T13:37:00Z">
              <w:r>
                <w:rPr>
                  <w:rFonts w:ascii="Arial" w:eastAsia="Times New Roman" w:hAnsi="Arial"/>
                  <w:sz w:val="18"/>
                </w:rPr>
                <w:t>reference</w:t>
              </w:r>
              <w:r w:rsidRPr="00CF1446">
                <w:rPr>
                  <w:rFonts w:ascii="Arial" w:eastAsia="Times New Roman" w:hAnsi="Arial"/>
                  <w:sz w:val="18"/>
                </w:rPr>
                <w:t xml:space="preserve"> </w:t>
              </w:r>
            </w:ins>
            <w:r w:rsidRPr="00CF1446">
              <w:rPr>
                <w:rFonts w:ascii="Arial" w:eastAsia="Times New Roman" w:hAnsi="Arial"/>
                <w:sz w:val="18"/>
              </w:rPr>
              <w:t>path</w:t>
            </w:r>
            <w:ins w:id="86" w:author="Ericsson" w:date="2020-04-28T13:37:00Z">
              <w:r>
                <w:rPr>
                  <w:rFonts w:ascii="Arial" w:eastAsia="Times New Roman" w:hAnsi="Arial"/>
                  <w:sz w:val="18"/>
                </w:rPr>
                <w:t xml:space="preserve"> timing</w:t>
              </w:r>
            </w:ins>
            <w:del w:id="87"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w:t>
            </w:r>
          </w:p>
        </w:tc>
      </w:tr>
      <w:tr w:rsidR="00CF1446" w:rsidRPr="00CF1446" w14:paraId="322B96E3"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48F1F5"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nr-path-Quality</w:t>
            </w:r>
          </w:p>
          <w:p w14:paraId="40770C9C"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sz w:val="18"/>
              </w:rPr>
              <w:t>This field specifies the target device′s best estimate of the quality of the detected timing of the additional path.</w:t>
            </w:r>
          </w:p>
        </w:tc>
      </w:tr>
    </w:tbl>
    <w:p w14:paraId="4D48509D" w14:textId="77777777" w:rsidR="00CF1446" w:rsidRPr="00CF1446" w:rsidRDefault="00CF1446" w:rsidP="00CF1446">
      <w:pPr>
        <w:jc w:val="left"/>
        <w:rPr>
          <w:rFonts w:eastAsia="Times New Roman"/>
        </w:rPr>
      </w:pPr>
    </w:p>
    <w:p w14:paraId="42044054" w14:textId="77777777" w:rsidR="00112EC6" w:rsidRPr="00945522" w:rsidRDefault="00112EC6" w:rsidP="00945522">
      <w:pPr>
        <w:rPr>
          <w:lang w:eastAsia="ko-KR"/>
        </w:rPr>
      </w:pPr>
    </w:p>
    <w:sectPr w:rsidR="00112EC6" w:rsidRPr="0094552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D3B3" w14:textId="77777777" w:rsidR="00E51DDA" w:rsidRDefault="00E51DDA">
      <w:r>
        <w:separator/>
      </w:r>
    </w:p>
  </w:endnote>
  <w:endnote w:type="continuationSeparator" w:id="0">
    <w:p w14:paraId="743FD7A5" w14:textId="77777777" w:rsidR="00E51DDA" w:rsidRDefault="00E51DDA">
      <w:r>
        <w:continuationSeparator/>
      </w:r>
    </w:p>
  </w:endnote>
  <w:endnote w:type="continuationNotice" w:id="1">
    <w:p w14:paraId="5EFF03A3" w14:textId="77777777" w:rsidR="00E51DDA" w:rsidRDefault="00E51D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BD49" w14:textId="77777777" w:rsidR="00E51DDA" w:rsidRDefault="00E51DDA">
      <w:r>
        <w:separator/>
      </w:r>
    </w:p>
  </w:footnote>
  <w:footnote w:type="continuationSeparator" w:id="0">
    <w:p w14:paraId="008A0F46" w14:textId="77777777" w:rsidR="00E51DDA" w:rsidRDefault="00E51DDA">
      <w:r>
        <w:continuationSeparator/>
      </w:r>
    </w:p>
  </w:footnote>
  <w:footnote w:type="continuationNotice" w:id="1">
    <w:p w14:paraId="6CE47C15" w14:textId="77777777" w:rsidR="00E51DDA" w:rsidRDefault="00E51DD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720"/>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A35"/>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577"/>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2EC6"/>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6F1C"/>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1FB"/>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4B6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77E41"/>
    <w:rsid w:val="00280118"/>
    <w:rsid w:val="0028071C"/>
    <w:rsid w:val="00280931"/>
    <w:rsid w:val="00280A19"/>
    <w:rsid w:val="00280DEE"/>
    <w:rsid w:val="00280EEE"/>
    <w:rsid w:val="002811EA"/>
    <w:rsid w:val="0028173F"/>
    <w:rsid w:val="00281DB0"/>
    <w:rsid w:val="00281FFE"/>
    <w:rsid w:val="0028285E"/>
    <w:rsid w:val="0028294F"/>
    <w:rsid w:val="00282A06"/>
    <w:rsid w:val="00282BA1"/>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2"/>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2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6E"/>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52"/>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6E2"/>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B80"/>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BC6"/>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C1E"/>
    <w:rsid w:val="006A3E18"/>
    <w:rsid w:val="006A4217"/>
    <w:rsid w:val="006A4489"/>
    <w:rsid w:val="006A44AF"/>
    <w:rsid w:val="006A4505"/>
    <w:rsid w:val="006A4A21"/>
    <w:rsid w:val="006A4B67"/>
    <w:rsid w:val="006A51C2"/>
    <w:rsid w:val="006A562D"/>
    <w:rsid w:val="006A574F"/>
    <w:rsid w:val="006A591A"/>
    <w:rsid w:val="006A596E"/>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647"/>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12"/>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9BD"/>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79C"/>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522"/>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4E7"/>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6DCD"/>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6D0"/>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24A"/>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A39"/>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EAB"/>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44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56D"/>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A14"/>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4EAC"/>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572"/>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672"/>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898"/>
    <w:rsid w:val="00E46CA9"/>
    <w:rsid w:val="00E473A4"/>
    <w:rsid w:val="00E4781C"/>
    <w:rsid w:val="00E47B6F"/>
    <w:rsid w:val="00E510DC"/>
    <w:rsid w:val="00E515C0"/>
    <w:rsid w:val="00E51668"/>
    <w:rsid w:val="00E51914"/>
    <w:rsid w:val="00E51B3E"/>
    <w:rsid w:val="00E51DDA"/>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CBF"/>
    <w:rsid w:val="00E66E0E"/>
    <w:rsid w:val="00E67257"/>
    <w:rsid w:val="00E67287"/>
    <w:rsid w:val="00E673F2"/>
    <w:rsid w:val="00E6797F"/>
    <w:rsid w:val="00E67B7C"/>
    <w:rsid w:val="00E67C30"/>
    <w:rsid w:val="00E67CE0"/>
    <w:rsid w:val="00E67DB1"/>
    <w:rsid w:val="00E7022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2C"/>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A12"/>
    <w:rsid w:val="00EE1BE8"/>
    <w:rsid w:val="00EE1CA2"/>
    <w:rsid w:val="00EE1CB6"/>
    <w:rsid w:val="00EE1D42"/>
    <w:rsid w:val="00EE1E79"/>
    <w:rsid w:val="00EE223D"/>
    <w:rsid w:val="00EE2823"/>
    <w:rsid w:val="00EE2938"/>
    <w:rsid w:val="00EE2EFE"/>
    <w:rsid w:val="00EE31DA"/>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4E3F"/>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78"/>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9D7"/>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26"/>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5010942">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1503299">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11092">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99857904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29275346">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B166C601-3C87-A24F-9D0B-BFA06757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36</TotalTime>
  <Pages>12</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Apple</cp:lastModifiedBy>
  <cp:revision>3</cp:revision>
  <cp:lastPrinted>2020-04-07T03:04:00Z</cp:lastPrinted>
  <dcterms:created xsi:type="dcterms:W3CDTF">2020-04-28T14:12:00Z</dcterms:created>
  <dcterms:modified xsi:type="dcterms:W3CDTF">2020-04-28T22:01:00Z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