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35134B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  <w:lang w:eastAsia="en-US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10</w:t>
      </w:r>
      <w:r w:rsidR="00303170">
        <w:rPr>
          <w:rFonts w:ascii="Arial" w:eastAsia="宋体" w:hAnsi="Arial" w:hint="eastAsia"/>
          <w:b/>
          <w:noProof/>
          <w:sz w:val="24"/>
        </w:rPr>
        <w:t>9bis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宋体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>
        <w:rPr>
          <w:rFonts w:ascii="Arial" w:eastAsia="宋体" w:hAnsi="Arial" w:hint="eastAsia"/>
          <w:b/>
          <w:i/>
          <w:noProof/>
          <w:sz w:val="28"/>
        </w:rPr>
        <w:t>xxxx</w:t>
      </w:r>
    </w:p>
    <w:p w:rsidR="001007F5" w:rsidRPr="001007F5" w:rsidRDefault="0035134B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>Electronic meeting, 20 April – 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35134B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&lt;CR#&gt;</w:t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 w:rsidRPr="005E4ABA">
              <w:rPr>
                <w:rFonts w:ascii="Arial" w:eastAsia="宋体" w:hAnsi="Arial" w:hint="eastAsia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007F5" w:rsidRPr="001007F5" w:rsidRDefault="0035134B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35134B" w:rsidP="00C27610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6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5B50EE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35134B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5B50EE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5B50EE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>
              <w:rPr>
                <w:rFonts w:ascii="Arial" w:eastAsia="宋体" w:hAnsi="Arial" w:hint="eastAsia"/>
                <w:noProof/>
              </w:rPr>
              <w:t>4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22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FC01FF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 w:rsidR="00FC01FF">
              <w:rPr>
                <w:rFonts w:ascii="Arial" w:eastAsia="宋体" w:hAnsi="Arial" w:hint="eastAsia"/>
                <w:noProof/>
              </w:rPr>
              <w:t>6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35134B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35134B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>he connection between E-SMLC/ SLP and LMF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>accurate because the connection of E-SMLC and LMF is not defined in SA2 in R15</w:t>
            </w:r>
            <w:r w:rsidRPr="001007F5">
              <w:rPr>
                <w:rFonts w:ascii="Arial" w:eastAsia="宋体" w:hAnsi="Arial"/>
                <w:noProof/>
              </w:rPr>
              <w:t>.</w:t>
            </w:r>
            <w:r w:rsidRPr="003D4954">
              <w:rPr>
                <w:rFonts w:ascii="Arial" w:eastAsia="宋体" w:hAnsi="Arial"/>
                <w:noProof/>
              </w:rPr>
              <w:t xml:space="preserve"> </w:t>
            </w: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>he connection between E-SMLC and LMF can follow the design of connection between E-SMLC and SLP in TS36.305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35134B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>Add a note to clarify the connection between E-SMLC/ SLP and LMF in Figure 5.1-1 is a proprietary interface</w:t>
            </w:r>
            <w:r>
              <w:rPr>
                <w:rFonts w:ascii="Arial" w:eastAsia="宋体" w:hAnsi="Arial" w:hint="eastAsia"/>
              </w:rPr>
              <w:t xml:space="preserve"> and c</w:t>
            </w:r>
            <w:r w:rsidRPr="0060004B">
              <w:rPr>
                <w:rFonts w:ascii="Arial" w:eastAsia="宋体" w:hAnsi="Arial"/>
              </w:rPr>
              <w:t>larify the connection between E-SMLC and LMF is a proprietary connection</w:t>
            </w:r>
            <w:r>
              <w:rPr>
                <w:rFonts w:ascii="Arial" w:eastAsia="宋体" w:hAnsi="Arial" w:hint="eastAsia"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D2144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>The structure of UE Positioning Architecture ap</w:t>
            </w:r>
            <w:r w:rsidR="00CD2144">
              <w:rPr>
                <w:rFonts w:ascii="Arial" w:eastAsia="宋体" w:hAnsi="Arial"/>
                <w:noProof/>
              </w:rPr>
              <w:t>plicable to E-UTRAN in 3</w:t>
            </w:r>
            <w:r w:rsidR="00CD2144">
              <w:rPr>
                <w:rFonts w:ascii="Arial" w:eastAsia="宋体" w:hAnsi="Arial" w:hint="eastAsia"/>
                <w:noProof/>
              </w:rPr>
              <w:t>8</w:t>
            </w:r>
            <w:bookmarkStart w:id="2" w:name="_GoBack"/>
            <w:bookmarkEnd w:id="2"/>
            <w:r w:rsidR="00CD2144">
              <w:rPr>
                <w:rFonts w:ascii="Arial" w:eastAsia="宋体" w:hAnsi="Arial"/>
                <w:noProof/>
              </w:rPr>
              <w:t>.305</w:t>
            </w:r>
            <w:r w:rsidRPr="00575290">
              <w:rPr>
                <w:rFonts w:ascii="Arial" w:eastAsia="宋体" w:hAnsi="Arial"/>
                <w:noProof/>
              </w:rPr>
              <w:t xml:space="preserve"> </w:t>
            </w:r>
            <w:r w:rsidR="00303170">
              <w:rPr>
                <w:rFonts w:ascii="Arial" w:eastAsia="宋体" w:hAnsi="Arial" w:hint="eastAsia"/>
                <w:noProof/>
              </w:rPr>
              <w:t>is not aligned</w:t>
            </w:r>
            <w:r w:rsidRPr="00575290">
              <w:rPr>
                <w:rFonts w:ascii="Arial" w:eastAsia="宋体" w:hAnsi="Arial"/>
                <w:noProof/>
              </w:rPr>
              <w:t xml:space="preserve"> with SA2 structure in 23.27</w:t>
            </w:r>
            <w:r>
              <w:rPr>
                <w:rFonts w:ascii="Arial" w:eastAsia="宋体" w:hAnsi="Arial" w:hint="eastAsia"/>
                <w:noProof/>
              </w:rPr>
              <w:t>1</w:t>
            </w:r>
            <w:r w:rsidRPr="001007F5">
              <w:rPr>
                <w:rFonts w:ascii="Arial" w:eastAsia="宋体" w:hAnsi="Arial" w:hint="eastAsia"/>
                <w:noProof/>
              </w:rPr>
              <w:t xml:space="preserve">. 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5B50EE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5B50EE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35134B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3" w:name="OLE_LINK9"/>
            <w:bookmarkStart w:id="4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3"/>
            <w:bookmarkEnd w:id="4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5B50EE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5B50EE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5B50EE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5B50EE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5B50EE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5B50EE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</w:tbl>
    <w:p w:rsidR="001007F5" w:rsidRPr="001007F5" w:rsidRDefault="005B50EE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5B50EE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35134B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5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5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6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>UTRAN (e.g. to support the OTDOA for E-UTRA positioning method using downlink measurements obtained by a target UE of signals from eNBs and/or PRS-only TPs in E-UTRAN). Details of the signalling interaction between an LMF and E-SMLC are outside the scope of this specification.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LMF may have a signalling connection to an SLP. The SLP is the SUPL entity responsible for positioning over the user plane. Further details of user-plane positioning are provided in [15][16].</w:t>
      </w:r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ins w:id="7" w:author="作者">
        <w:r>
          <w:rPr>
            <w:rFonts w:eastAsia="Times New Roman"/>
            <w:szCs w:val="24"/>
            <w:lang w:eastAsia="en-US"/>
          </w:rPr>
          <w:object w:dxaOrig="8370" w:dyaOrig="4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45pt;height:218.35pt" o:ole="">
              <v:imagedata r:id="rId10" o:title=""/>
            </v:shape>
            <o:OLEObject Type="Embed" ProgID="Visio.Drawing.11" ShapeID="_x0000_i1025" DrawAspect="Content" ObjectID="_1649141554" r:id="rId11"/>
          </w:object>
        </w:r>
      </w:ins>
      <w:del w:id="8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75pt;height:189.8pt" o:ole="">
              <v:imagedata r:id="rId12" o:title=""/>
            </v:shape>
            <o:OLEObject Type="Embed" ProgID="Visio.Drawing.11" ShapeID="_x0000_i1026" DrawAspect="Content" ObjectID="_1649141555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The gNB and ng-eNB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9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0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is possible.</w:t>
        </w:r>
      </w:ins>
    </w:p>
    <w:p w:rsidR="007247F1" w:rsidRPr="00CE3645" w:rsidRDefault="005B50EE" w:rsidP="00CE3645">
      <w:pPr>
        <w:rPr>
          <w:rFonts w:eastAsia="宋体"/>
          <w:bCs/>
        </w:rPr>
      </w:pPr>
      <w:bookmarkStart w:id="11" w:name="_MON_1371566463"/>
      <w:bookmarkStart w:id="12" w:name="_MON_1373359541"/>
      <w:bookmarkStart w:id="13" w:name="_MON_1373362862"/>
      <w:bookmarkStart w:id="14" w:name="_MON_1361088021"/>
      <w:bookmarkStart w:id="15" w:name="_MON_1364117056"/>
      <w:bookmarkStart w:id="16" w:name="_MON_1364117377"/>
      <w:bookmarkStart w:id="17" w:name="_MON_1364117391"/>
      <w:bookmarkStart w:id="18" w:name="_MON_1364123281"/>
      <w:bookmarkStart w:id="19" w:name="_MON_1364123722"/>
      <w:bookmarkStart w:id="20" w:name="_MON_1364123754"/>
      <w:bookmarkStart w:id="21" w:name="_MON_1364123774"/>
      <w:bookmarkStart w:id="22" w:name="_MON_1364123802"/>
      <w:bookmarkStart w:id="23" w:name="_MON_1364123823"/>
      <w:bookmarkStart w:id="24" w:name="_MON_1364195979"/>
      <w:bookmarkStart w:id="25" w:name="_MON_1364196409"/>
      <w:bookmarkStart w:id="26" w:name="_MON_1364196428"/>
      <w:bookmarkStart w:id="27" w:name="_MON_1364196470"/>
      <w:bookmarkStart w:id="28" w:name="_MON_1364196473"/>
      <w:bookmarkStart w:id="29" w:name="_MON_1364196505"/>
      <w:bookmarkStart w:id="30" w:name="_MON_1364196528"/>
      <w:bookmarkStart w:id="31" w:name="_MON_1364196629"/>
      <w:bookmarkStart w:id="32" w:name="_MON_1364196641"/>
      <w:bookmarkStart w:id="33" w:name="_MON_1364196672"/>
      <w:bookmarkStart w:id="34" w:name="_MON_1364196678"/>
      <w:bookmarkStart w:id="35" w:name="_MON_1361085279"/>
      <w:bookmarkStart w:id="36" w:name="_MON_1361085868"/>
      <w:bookmarkStart w:id="37" w:name="_MON_1361085897"/>
      <w:bookmarkStart w:id="38" w:name="_MON_1361086129"/>
      <w:bookmarkStart w:id="39" w:name="_MON_1361086229"/>
      <w:bookmarkStart w:id="40" w:name="_MON_1361086293"/>
      <w:bookmarkStart w:id="41" w:name="_MON_1361086629"/>
      <w:bookmarkStart w:id="42" w:name="_MON_1287607996"/>
      <w:bookmarkStart w:id="43" w:name="_MON_1290880912"/>
      <w:bookmarkStart w:id="44" w:name="_MON_1302030219"/>
      <w:bookmarkStart w:id="45" w:name="_MON_1302031633"/>
      <w:bookmarkStart w:id="46" w:name="_MON_1302127742"/>
      <w:bookmarkStart w:id="47" w:name="_MON_1315599278"/>
      <w:bookmarkStart w:id="48" w:name="_MON_1373360761"/>
      <w:bookmarkStart w:id="49" w:name="_MON_1399982548"/>
      <w:bookmarkStart w:id="50" w:name="_MON_1371570237"/>
      <w:bookmarkStart w:id="51" w:name="_MON_1371570602"/>
      <w:bookmarkStart w:id="52" w:name="_MON_1302040551"/>
      <w:bookmarkStart w:id="53" w:name="_MON_1313923503"/>
      <w:bookmarkStart w:id="54" w:name="_MON_1315599289"/>
      <w:bookmarkStart w:id="55" w:name="_MON_1302041658"/>
      <w:bookmarkStart w:id="56" w:name="_MON_1303159023"/>
      <w:bookmarkStart w:id="57" w:name="_MON_1303159045"/>
      <w:bookmarkStart w:id="58" w:name="_MON_1303159050"/>
      <w:bookmarkStart w:id="59" w:name="_MON_1303159100"/>
      <w:bookmarkStart w:id="60" w:name="_MON_1303159108"/>
      <w:bookmarkStart w:id="61" w:name="_MON_1303159164"/>
      <w:bookmarkStart w:id="62" w:name="_MON_1418070755"/>
      <w:bookmarkStart w:id="63" w:name="_MON_1418070763"/>
      <w:bookmarkStart w:id="64" w:name="_MON_1418070813"/>
      <w:bookmarkStart w:id="65" w:name="_MON_1418070865"/>
      <w:bookmarkStart w:id="66" w:name="_MON_1418069904"/>
      <w:bookmarkStart w:id="67" w:name="_MON_1418070417"/>
      <w:bookmarkStart w:id="68" w:name="_MON_1418070542"/>
      <w:bookmarkStart w:id="69" w:name="_MON_1418070557"/>
      <w:bookmarkStart w:id="70" w:name="_MON_1418070674"/>
      <w:bookmarkStart w:id="71" w:name="_MON_1418070691"/>
      <w:bookmarkStart w:id="72" w:name="_MON_1418070715"/>
      <w:bookmarkStart w:id="73" w:name="_MON_1376977836"/>
      <w:bookmarkStart w:id="74" w:name="_MON_1375081825"/>
      <w:bookmarkStart w:id="75" w:name="_MON_1375084510"/>
      <w:bookmarkStart w:id="76" w:name="_MON_1375085099"/>
      <w:bookmarkStart w:id="77" w:name="_Toc579098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35134B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78" w:name="_MON_1315599308"/>
            <w:bookmarkStart w:id="79" w:name="_MON_1307210882"/>
            <w:bookmarkEnd w:id="77"/>
            <w:bookmarkEnd w:id="78"/>
            <w:bookmarkEnd w:id="79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5B50EE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EE" w:rsidRDefault="005B50EE">
      <w:r>
        <w:separator/>
      </w:r>
    </w:p>
  </w:endnote>
  <w:endnote w:type="continuationSeparator" w:id="0">
    <w:p w:rsidR="005B50EE" w:rsidRDefault="005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5B50EE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EE" w:rsidRDefault="005B50EE">
      <w:r>
        <w:separator/>
      </w:r>
    </w:p>
  </w:footnote>
  <w:footnote w:type="continuationSeparator" w:id="0">
    <w:p w:rsidR="005B50EE" w:rsidRDefault="005B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5B50EE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303170"/>
    <w:rsid w:val="0035134B"/>
    <w:rsid w:val="004E213A"/>
    <w:rsid w:val="005B50EE"/>
    <w:rsid w:val="0075250D"/>
    <w:rsid w:val="00C27610"/>
    <w:rsid w:val="00CD2144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2020-04-23T01:16:00Z</dcterms:created>
  <dcterms:modified xsi:type="dcterms:W3CDTF">2020-04-23T01:46:00Z</dcterms:modified>
</cp:coreProperties>
</file>