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F5" w:rsidRPr="001007F5" w:rsidRDefault="007D5A57" w:rsidP="001007F5">
      <w:pPr>
        <w:tabs>
          <w:tab w:val="right" w:pos="9639"/>
        </w:tabs>
        <w:rPr>
          <w:rFonts w:ascii="Arial" w:eastAsia="宋体" w:hAnsi="Arial"/>
          <w:b/>
          <w:i/>
          <w:noProof/>
          <w:sz w:val="28"/>
          <w:lang w:eastAsia="en-US"/>
        </w:rPr>
      </w:pPr>
      <w:r w:rsidRPr="001007F5">
        <w:rPr>
          <w:rFonts w:ascii="Arial" w:eastAsia="宋体" w:hAnsi="Arial"/>
          <w:b/>
          <w:noProof/>
          <w:sz w:val="24"/>
          <w:lang w:eastAsia="en-US"/>
        </w:rPr>
        <w:t>3GPP TSG-</w:t>
      </w:r>
      <w:r w:rsidRPr="001007F5">
        <w:rPr>
          <w:rFonts w:ascii="Arial" w:eastAsia="宋体" w:hAnsi="Arial"/>
          <w:lang w:eastAsia="en-US"/>
        </w:rPr>
        <w:fldChar w:fldCharType="begin"/>
      </w:r>
      <w:r w:rsidRPr="001007F5">
        <w:rPr>
          <w:rFonts w:ascii="Arial" w:eastAsia="宋体" w:hAnsi="Arial"/>
          <w:lang w:eastAsia="en-US"/>
        </w:rPr>
        <w:instrText xml:space="preserve"> DOCPROPERTY  TSG/WGRef  \* MERGEFORMAT </w:instrText>
      </w:r>
      <w:r w:rsidRPr="001007F5">
        <w:rPr>
          <w:rFonts w:ascii="Arial" w:eastAsia="宋体" w:hAnsi="Arial"/>
          <w:lang w:eastAsia="en-US"/>
        </w:rPr>
        <w:fldChar w:fldCharType="separate"/>
      </w:r>
      <w:r w:rsidRPr="001007F5">
        <w:rPr>
          <w:rFonts w:ascii="Arial" w:eastAsia="宋体" w:hAnsi="Arial" w:hint="eastAsia"/>
          <w:b/>
          <w:noProof/>
          <w:sz w:val="24"/>
        </w:rPr>
        <w:t>RAN2</w:t>
      </w:r>
      <w:r w:rsidRPr="001007F5">
        <w:rPr>
          <w:rFonts w:ascii="Arial" w:eastAsia="宋体" w:hAnsi="Arial"/>
          <w:b/>
          <w:noProof/>
          <w:sz w:val="24"/>
        </w:rPr>
        <w:fldChar w:fldCharType="end"/>
      </w:r>
      <w:r w:rsidRPr="001007F5">
        <w:rPr>
          <w:rFonts w:ascii="Arial" w:eastAsia="宋体" w:hAnsi="Arial"/>
          <w:b/>
          <w:noProof/>
          <w:sz w:val="24"/>
          <w:lang w:eastAsia="en-US"/>
        </w:rPr>
        <w:t xml:space="preserve"> Meeting #</w:t>
      </w:r>
      <w:r w:rsidRPr="001007F5">
        <w:rPr>
          <w:rFonts w:ascii="Arial" w:eastAsia="宋体" w:hAnsi="Arial"/>
          <w:lang w:eastAsia="en-US"/>
        </w:rPr>
        <w:fldChar w:fldCharType="begin"/>
      </w:r>
      <w:r w:rsidRPr="001007F5">
        <w:rPr>
          <w:rFonts w:ascii="Arial" w:eastAsia="宋体" w:hAnsi="Arial"/>
          <w:lang w:eastAsia="en-US"/>
        </w:rPr>
        <w:instrText xml:space="preserve"> DOCPROPERTY  MtgSeq  \* MERGEFORMAT </w:instrText>
      </w:r>
      <w:r w:rsidRPr="001007F5">
        <w:rPr>
          <w:rFonts w:ascii="Arial" w:eastAsia="宋体" w:hAnsi="Arial"/>
          <w:lang w:eastAsia="en-US"/>
        </w:rPr>
        <w:fldChar w:fldCharType="separate"/>
      </w:r>
      <w:r w:rsidRPr="001007F5">
        <w:rPr>
          <w:rFonts w:ascii="Arial" w:eastAsia="宋体" w:hAnsi="Arial"/>
          <w:b/>
          <w:noProof/>
          <w:sz w:val="24"/>
          <w:lang w:eastAsia="en-US"/>
        </w:rPr>
        <w:t xml:space="preserve"> </w:t>
      </w:r>
      <w:r w:rsidRPr="001007F5">
        <w:rPr>
          <w:rFonts w:ascii="Arial" w:eastAsia="宋体" w:hAnsi="Arial" w:hint="eastAsia"/>
          <w:b/>
          <w:noProof/>
          <w:sz w:val="24"/>
        </w:rPr>
        <w:t>10</w:t>
      </w:r>
      <w:r w:rsidR="00303170">
        <w:rPr>
          <w:rFonts w:ascii="Arial" w:eastAsia="宋体" w:hAnsi="Arial" w:hint="eastAsia"/>
          <w:b/>
          <w:noProof/>
          <w:sz w:val="24"/>
        </w:rPr>
        <w:t>9bis</w:t>
      </w:r>
      <w:r w:rsidRPr="001007F5">
        <w:rPr>
          <w:rFonts w:ascii="Arial" w:eastAsia="宋体" w:hAnsi="Arial"/>
          <w:b/>
          <w:noProof/>
          <w:sz w:val="24"/>
        </w:rPr>
        <w:fldChar w:fldCharType="end"/>
      </w:r>
      <w:r w:rsidRPr="001007F5">
        <w:rPr>
          <w:rFonts w:ascii="Arial" w:eastAsia="宋体" w:hAnsi="Arial"/>
          <w:b/>
          <w:i/>
          <w:noProof/>
          <w:sz w:val="28"/>
          <w:lang w:eastAsia="en-US"/>
        </w:rPr>
        <w:tab/>
      </w:r>
      <w:r w:rsidRPr="001007F5">
        <w:rPr>
          <w:rFonts w:ascii="Arial" w:eastAsia="宋体" w:hAnsi="Arial"/>
          <w:lang w:eastAsia="en-US"/>
        </w:rPr>
        <w:fldChar w:fldCharType="begin"/>
      </w:r>
      <w:r w:rsidRPr="001007F5">
        <w:rPr>
          <w:rFonts w:ascii="Arial" w:eastAsia="宋体" w:hAnsi="Arial"/>
          <w:lang w:eastAsia="en-US"/>
        </w:rPr>
        <w:instrText xml:space="preserve"> DOCPROPERTY  Tdoc#  \* MERGEFORMAT </w:instrText>
      </w:r>
      <w:r w:rsidRPr="001007F5">
        <w:rPr>
          <w:rFonts w:ascii="Arial" w:eastAsia="宋体" w:hAnsi="Arial"/>
          <w:lang w:eastAsia="en-US"/>
        </w:rPr>
        <w:fldChar w:fldCharType="separate"/>
      </w:r>
      <w:r w:rsidRPr="001007F5">
        <w:rPr>
          <w:rFonts w:ascii="Arial" w:eastAsia="宋体" w:hAnsi="Arial" w:hint="eastAsia"/>
          <w:b/>
          <w:i/>
          <w:noProof/>
          <w:sz w:val="28"/>
        </w:rPr>
        <w:t>R2-</w:t>
      </w:r>
      <w:bookmarkStart w:id="0" w:name="OLE_LINK1"/>
      <w:r>
        <w:rPr>
          <w:rFonts w:ascii="Arial" w:eastAsia="宋体" w:hAnsi="Arial" w:hint="eastAsia"/>
          <w:b/>
          <w:i/>
          <w:noProof/>
          <w:sz w:val="28"/>
        </w:rPr>
        <w:t>200</w:t>
      </w:r>
      <w:bookmarkEnd w:id="0"/>
      <w:r w:rsidRPr="001007F5">
        <w:rPr>
          <w:rFonts w:ascii="Arial" w:eastAsia="宋体" w:hAnsi="Arial"/>
          <w:b/>
          <w:i/>
          <w:noProof/>
          <w:sz w:val="28"/>
        </w:rPr>
        <w:fldChar w:fldCharType="end"/>
      </w:r>
      <w:r>
        <w:rPr>
          <w:rFonts w:ascii="Arial" w:eastAsia="宋体" w:hAnsi="Arial" w:hint="eastAsia"/>
          <w:b/>
          <w:i/>
          <w:noProof/>
          <w:sz w:val="28"/>
        </w:rPr>
        <w:t>xxxx</w:t>
      </w:r>
    </w:p>
    <w:p w:rsidR="001007F5" w:rsidRPr="001007F5" w:rsidRDefault="007D5A57" w:rsidP="001007F5">
      <w:pPr>
        <w:spacing w:after="120"/>
        <w:outlineLvl w:val="0"/>
        <w:rPr>
          <w:rFonts w:ascii="Arial" w:eastAsia="宋体" w:hAnsi="Arial"/>
          <w:b/>
          <w:noProof/>
          <w:sz w:val="24"/>
        </w:rPr>
      </w:pPr>
      <w:r w:rsidRPr="00F8277C">
        <w:rPr>
          <w:rFonts w:ascii="Arial" w:eastAsia="宋体" w:hAnsi="Arial"/>
          <w:b/>
          <w:noProof/>
          <w:sz w:val="24"/>
          <w:lang w:eastAsia="en-US"/>
        </w:rPr>
        <w:t>Electronic meeting, 20 April – 30 April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007F5" w:rsidRPr="001007F5" w:rsidTr="00D522D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7F5" w:rsidRPr="001007F5" w:rsidRDefault="007D5A57" w:rsidP="001007F5">
            <w:pPr>
              <w:jc w:val="right"/>
              <w:rPr>
                <w:rFonts w:ascii="Arial" w:eastAsia="宋体" w:hAnsi="Arial"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i/>
                <w:noProof/>
                <w:sz w:val="14"/>
                <w:lang w:eastAsia="en-US"/>
              </w:rPr>
              <w:t>CR-Form-v12.0</w:t>
            </w:r>
          </w:p>
        </w:tc>
      </w:tr>
      <w:tr w:rsidR="001007F5" w:rsidRPr="001007F5" w:rsidTr="00D522D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007F5" w:rsidRPr="001007F5" w:rsidRDefault="007D5A57" w:rsidP="001007F5">
            <w:pPr>
              <w:jc w:val="center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noProof/>
                <w:sz w:val="32"/>
                <w:lang w:eastAsia="en-US"/>
              </w:rPr>
              <w:t>CHANGE REQUEST</w:t>
            </w:r>
          </w:p>
        </w:tc>
      </w:tr>
      <w:tr w:rsidR="001007F5" w:rsidRPr="001007F5" w:rsidTr="00D522D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007F5" w:rsidRPr="001007F5" w:rsidRDefault="00752493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142" w:type="dxa"/>
            <w:tcBorders>
              <w:left w:val="single" w:sz="4" w:space="0" w:color="auto"/>
            </w:tcBorders>
          </w:tcPr>
          <w:p w:rsidR="001007F5" w:rsidRPr="001007F5" w:rsidRDefault="00752493" w:rsidP="001007F5">
            <w:pPr>
              <w:jc w:val="right"/>
              <w:rPr>
                <w:rFonts w:ascii="Arial" w:eastAsia="宋体" w:hAnsi="Arial"/>
                <w:noProof/>
                <w:lang w:eastAsia="en-US"/>
              </w:rPr>
            </w:pPr>
          </w:p>
        </w:tc>
        <w:tc>
          <w:tcPr>
            <w:tcW w:w="1559" w:type="dxa"/>
            <w:shd w:val="pct30" w:color="FFFF00" w:fill="auto"/>
          </w:tcPr>
          <w:p w:rsidR="001007F5" w:rsidRPr="001007F5" w:rsidRDefault="007D5A57" w:rsidP="00E3770C">
            <w:pPr>
              <w:jc w:val="right"/>
              <w:rPr>
                <w:rFonts w:ascii="Arial" w:eastAsia="宋体" w:hAnsi="Arial"/>
                <w:b/>
                <w:noProof/>
                <w:sz w:val="28"/>
              </w:rPr>
            </w:pPr>
            <w:r w:rsidRPr="001007F5">
              <w:rPr>
                <w:rFonts w:ascii="Arial" w:eastAsia="宋体" w:hAnsi="Arial"/>
                <w:lang w:eastAsia="en-US"/>
              </w:rPr>
              <w:fldChar w:fldCharType="begin"/>
            </w:r>
            <w:r w:rsidRPr="001007F5">
              <w:rPr>
                <w:rFonts w:ascii="Arial" w:eastAsia="宋体" w:hAnsi="Arial"/>
                <w:lang w:eastAsia="en-US"/>
              </w:rPr>
              <w:instrText xml:space="preserve"> DOCPROPERTY  Spec#  \* MERGEFORMAT </w:instrText>
            </w:r>
            <w:r w:rsidRPr="001007F5">
              <w:rPr>
                <w:rFonts w:ascii="Arial" w:eastAsia="宋体" w:hAnsi="Arial"/>
                <w:lang w:eastAsia="en-US"/>
              </w:rPr>
              <w:fldChar w:fldCharType="separate"/>
            </w:r>
            <w:r w:rsidRPr="001007F5">
              <w:rPr>
                <w:rFonts w:ascii="Arial" w:eastAsia="宋体" w:hAnsi="Arial" w:hint="eastAsia"/>
                <w:b/>
                <w:noProof/>
                <w:sz w:val="28"/>
              </w:rPr>
              <w:t>3</w:t>
            </w:r>
            <w:r>
              <w:rPr>
                <w:rFonts w:ascii="Arial" w:eastAsia="宋体" w:hAnsi="Arial" w:hint="eastAsia"/>
                <w:b/>
                <w:noProof/>
                <w:sz w:val="28"/>
              </w:rPr>
              <w:t>8</w:t>
            </w:r>
            <w:r w:rsidRPr="001007F5">
              <w:rPr>
                <w:rFonts w:ascii="Arial" w:eastAsia="宋体" w:hAnsi="Arial" w:hint="eastAsia"/>
                <w:b/>
                <w:noProof/>
                <w:sz w:val="28"/>
              </w:rPr>
              <w:t>.3</w:t>
            </w:r>
            <w:r w:rsidRPr="001007F5">
              <w:rPr>
                <w:rFonts w:ascii="Arial" w:eastAsia="宋体" w:hAnsi="Arial"/>
                <w:b/>
                <w:noProof/>
                <w:sz w:val="28"/>
              </w:rPr>
              <w:fldChar w:fldCharType="end"/>
            </w:r>
            <w:r>
              <w:rPr>
                <w:rFonts w:ascii="Arial" w:eastAsia="宋体" w:hAnsi="Arial" w:hint="eastAsia"/>
                <w:b/>
                <w:noProof/>
                <w:sz w:val="28"/>
              </w:rPr>
              <w:t>0</w:t>
            </w:r>
            <w:r w:rsidRPr="001007F5">
              <w:rPr>
                <w:rFonts w:ascii="Arial" w:eastAsia="宋体" w:hAnsi="Arial" w:hint="eastAsia"/>
                <w:b/>
                <w:noProof/>
                <w:sz w:val="28"/>
              </w:rPr>
              <w:t>5</w:t>
            </w:r>
          </w:p>
        </w:tc>
        <w:tc>
          <w:tcPr>
            <w:tcW w:w="709" w:type="dxa"/>
          </w:tcPr>
          <w:p w:rsidR="001007F5" w:rsidRPr="001007F5" w:rsidRDefault="007D5A57" w:rsidP="001007F5">
            <w:pPr>
              <w:jc w:val="center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noProof/>
                <w:sz w:val="28"/>
                <w:lang w:eastAsia="en-US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007F5" w:rsidRPr="001007F5" w:rsidRDefault="007D5A57" w:rsidP="001007F5">
            <w:pPr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lang w:eastAsia="en-US"/>
              </w:rPr>
              <w:fldChar w:fldCharType="begin"/>
            </w:r>
            <w:r w:rsidRPr="001007F5">
              <w:rPr>
                <w:rFonts w:ascii="Arial" w:eastAsia="宋体" w:hAnsi="Arial"/>
                <w:lang w:eastAsia="en-US"/>
              </w:rPr>
              <w:instrText xml:space="preserve"> DOCPROPERTY  Cr#  \* MERGEFORMAT </w:instrText>
            </w:r>
            <w:r w:rsidRPr="001007F5">
              <w:rPr>
                <w:rFonts w:ascii="Arial" w:eastAsia="宋体" w:hAnsi="Arial"/>
                <w:lang w:eastAsia="en-US"/>
              </w:rPr>
              <w:fldChar w:fldCharType="separate"/>
            </w:r>
            <w:r w:rsidRPr="001007F5">
              <w:rPr>
                <w:rFonts w:ascii="Arial" w:eastAsia="宋体" w:hAnsi="Arial"/>
                <w:b/>
                <w:noProof/>
                <w:sz w:val="28"/>
                <w:lang w:eastAsia="en-US"/>
              </w:rPr>
              <w:t>&lt;CR#&gt;</w:t>
            </w:r>
            <w:r w:rsidRPr="001007F5">
              <w:rPr>
                <w:rFonts w:ascii="Arial" w:eastAsia="宋体" w:hAnsi="Arial"/>
                <w:b/>
                <w:noProof/>
                <w:sz w:val="28"/>
                <w:lang w:eastAsia="en-US"/>
              </w:rPr>
              <w:fldChar w:fldCharType="end"/>
            </w:r>
          </w:p>
        </w:tc>
        <w:tc>
          <w:tcPr>
            <w:tcW w:w="709" w:type="dxa"/>
          </w:tcPr>
          <w:p w:rsidR="001007F5" w:rsidRPr="001007F5" w:rsidRDefault="007D5A57" w:rsidP="001007F5">
            <w:pPr>
              <w:tabs>
                <w:tab w:val="right" w:pos="625"/>
              </w:tabs>
              <w:jc w:val="center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bCs/>
                <w:noProof/>
                <w:sz w:val="28"/>
                <w:lang w:eastAsia="en-US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007F5" w:rsidRPr="001007F5" w:rsidRDefault="007D5A57" w:rsidP="001007F5">
            <w:pPr>
              <w:jc w:val="center"/>
              <w:rPr>
                <w:rFonts w:ascii="Arial" w:eastAsia="宋体" w:hAnsi="Arial"/>
                <w:b/>
                <w:noProof/>
              </w:rPr>
            </w:pPr>
            <w:r w:rsidRPr="005E4ABA">
              <w:rPr>
                <w:rFonts w:ascii="Arial" w:eastAsia="宋体" w:hAnsi="Arial" w:hint="eastAsia"/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:rsidR="001007F5" w:rsidRPr="001007F5" w:rsidRDefault="007D5A57" w:rsidP="001007F5">
            <w:pPr>
              <w:tabs>
                <w:tab w:val="right" w:pos="1825"/>
              </w:tabs>
              <w:jc w:val="center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noProof/>
                <w:sz w:val="28"/>
                <w:szCs w:val="28"/>
                <w:lang w:eastAsia="en-US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007F5" w:rsidRPr="001007F5" w:rsidRDefault="007D5A57" w:rsidP="00C27610">
            <w:pPr>
              <w:jc w:val="center"/>
              <w:rPr>
                <w:rFonts w:ascii="Arial" w:eastAsia="宋体" w:hAnsi="Arial"/>
                <w:noProof/>
                <w:sz w:val="28"/>
                <w:lang w:eastAsia="en-US"/>
              </w:rPr>
            </w:pPr>
            <w:r w:rsidRPr="001007F5">
              <w:rPr>
                <w:rFonts w:ascii="Arial" w:eastAsia="宋体" w:hAnsi="Arial"/>
                <w:lang w:eastAsia="en-US"/>
              </w:rPr>
              <w:fldChar w:fldCharType="begin"/>
            </w:r>
            <w:r w:rsidRPr="001007F5">
              <w:rPr>
                <w:rFonts w:ascii="Arial" w:eastAsia="宋体" w:hAnsi="Arial"/>
                <w:lang w:eastAsia="en-US"/>
              </w:rPr>
              <w:instrText xml:space="preserve"> DOCPROPERTY  Version  \* MERGEFORMAT </w:instrText>
            </w:r>
            <w:r w:rsidRPr="001007F5">
              <w:rPr>
                <w:rFonts w:ascii="Arial" w:eastAsia="宋体" w:hAnsi="Arial"/>
                <w:lang w:eastAsia="en-US"/>
              </w:rPr>
              <w:fldChar w:fldCharType="separate"/>
            </w:r>
            <w:r w:rsidRPr="001007F5">
              <w:rPr>
                <w:rFonts w:ascii="Arial" w:eastAsia="宋体" w:hAnsi="Arial" w:hint="eastAsia"/>
                <w:b/>
                <w:noProof/>
                <w:sz w:val="28"/>
              </w:rPr>
              <w:t>1</w:t>
            </w:r>
            <w:r w:rsidR="00C27610">
              <w:rPr>
                <w:rFonts w:ascii="Arial" w:eastAsia="宋体" w:hAnsi="Arial" w:hint="eastAsia"/>
                <w:b/>
                <w:noProof/>
                <w:sz w:val="28"/>
              </w:rPr>
              <w:t>5</w:t>
            </w:r>
            <w:r w:rsidRPr="001007F5">
              <w:rPr>
                <w:rFonts w:ascii="Arial" w:eastAsia="宋体" w:hAnsi="Arial" w:hint="eastAsia"/>
                <w:b/>
                <w:noProof/>
                <w:sz w:val="28"/>
              </w:rPr>
              <w:t>.</w:t>
            </w:r>
            <w:r w:rsidR="00C27610">
              <w:rPr>
                <w:rFonts w:ascii="Arial" w:eastAsia="宋体" w:hAnsi="Arial" w:hint="eastAsia"/>
                <w:b/>
                <w:noProof/>
                <w:sz w:val="28"/>
              </w:rPr>
              <w:t>5</w:t>
            </w:r>
            <w:r w:rsidRPr="001007F5">
              <w:rPr>
                <w:rFonts w:ascii="Arial" w:eastAsia="宋体" w:hAnsi="Arial" w:hint="eastAsia"/>
                <w:b/>
                <w:noProof/>
                <w:sz w:val="28"/>
              </w:rPr>
              <w:t>.0</w:t>
            </w:r>
            <w:r w:rsidRPr="001007F5">
              <w:rPr>
                <w:rFonts w:ascii="Arial" w:eastAsia="宋体" w:hAnsi="Arial"/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007F5" w:rsidRPr="001007F5" w:rsidRDefault="00752493" w:rsidP="001007F5">
            <w:pPr>
              <w:rPr>
                <w:rFonts w:ascii="Arial" w:eastAsia="宋体" w:hAnsi="Arial"/>
                <w:noProof/>
                <w:lang w:eastAsia="en-US"/>
              </w:rPr>
            </w:pPr>
          </w:p>
        </w:tc>
      </w:tr>
      <w:tr w:rsidR="001007F5" w:rsidRPr="001007F5" w:rsidTr="00D522D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007F5" w:rsidRPr="001007F5" w:rsidRDefault="00752493" w:rsidP="001007F5">
            <w:pPr>
              <w:rPr>
                <w:rFonts w:ascii="Arial" w:eastAsia="宋体" w:hAnsi="Arial"/>
                <w:noProof/>
                <w:lang w:eastAsia="en-US"/>
              </w:rPr>
            </w:pPr>
          </w:p>
        </w:tc>
      </w:tr>
      <w:tr w:rsidR="001007F5" w:rsidRPr="001007F5" w:rsidTr="00D522DF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007F5" w:rsidRPr="001007F5" w:rsidRDefault="007D5A57" w:rsidP="001007F5">
            <w:pPr>
              <w:jc w:val="center"/>
              <w:rPr>
                <w:rFonts w:ascii="Arial" w:eastAsia="宋体" w:hAnsi="Arial" w:cs="Arial"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 w:cs="Arial"/>
                <w:i/>
                <w:noProof/>
                <w:lang w:eastAsia="en-US"/>
              </w:rPr>
              <w:t xml:space="preserve">For </w:t>
            </w:r>
            <w:hyperlink r:id="rId7" w:anchor="_blank" w:history="1">
              <w:r w:rsidRPr="001007F5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HE</w:t>
              </w:r>
              <w:bookmarkStart w:id="1" w:name="_Hlt497126619"/>
              <w:r w:rsidRPr="001007F5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L</w:t>
              </w:r>
              <w:bookmarkEnd w:id="1"/>
              <w:r w:rsidRPr="001007F5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P</w:t>
              </w:r>
            </w:hyperlink>
            <w:r w:rsidRPr="001007F5">
              <w:rPr>
                <w:rFonts w:ascii="Arial" w:eastAsia="宋体" w:hAnsi="Arial" w:cs="Arial"/>
                <w:b/>
                <w:i/>
                <w:noProof/>
                <w:color w:val="FF0000"/>
                <w:lang w:eastAsia="en-US"/>
              </w:rPr>
              <w:t xml:space="preserve"> </w:t>
            </w:r>
            <w:r w:rsidRPr="001007F5">
              <w:rPr>
                <w:rFonts w:ascii="Arial" w:eastAsia="宋体" w:hAnsi="Arial" w:cs="Arial"/>
                <w:i/>
                <w:noProof/>
                <w:lang w:eastAsia="en-US"/>
              </w:rPr>
              <w:t xml:space="preserve">on using this form: comprehensive instructions can be found at </w:t>
            </w:r>
            <w:r w:rsidRPr="001007F5">
              <w:rPr>
                <w:rFonts w:ascii="Arial" w:eastAsia="宋体" w:hAnsi="Arial" w:cs="Arial"/>
                <w:i/>
                <w:noProof/>
                <w:lang w:eastAsia="en-US"/>
              </w:rPr>
              <w:br/>
            </w:r>
            <w:hyperlink r:id="rId8" w:history="1">
              <w:r w:rsidRPr="001007F5">
                <w:rPr>
                  <w:rFonts w:ascii="Arial" w:eastAsia="宋体" w:hAnsi="Arial" w:cs="Arial"/>
                  <w:i/>
                  <w:noProof/>
                  <w:color w:val="0000FF"/>
                  <w:u w:val="single"/>
                  <w:lang w:eastAsia="en-US"/>
                </w:rPr>
                <w:t>http://www.3gpp.org/Change-Requests</w:t>
              </w:r>
            </w:hyperlink>
            <w:r w:rsidRPr="001007F5">
              <w:rPr>
                <w:rFonts w:ascii="Arial" w:eastAsia="宋体" w:hAnsi="Arial" w:cs="Arial"/>
                <w:i/>
                <w:noProof/>
                <w:lang w:eastAsia="en-US"/>
              </w:rPr>
              <w:t>.</w:t>
            </w:r>
          </w:p>
        </w:tc>
      </w:tr>
      <w:tr w:rsidR="001007F5" w:rsidRPr="001007F5" w:rsidTr="00D522DF">
        <w:tc>
          <w:tcPr>
            <w:tcW w:w="9641" w:type="dxa"/>
            <w:gridSpan w:val="9"/>
          </w:tcPr>
          <w:p w:rsidR="001007F5" w:rsidRPr="001007F5" w:rsidRDefault="00752493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</w:tbl>
    <w:p w:rsidR="001007F5" w:rsidRPr="001007F5" w:rsidRDefault="00752493" w:rsidP="001007F5">
      <w:pPr>
        <w:rPr>
          <w:rFonts w:eastAsia="Times New Roman"/>
          <w:sz w:val="8"/>
          <w:szCs w:val="8"/>
          <w:lang w:eastAsia="en-US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007F5" w:rsidRPr="001007F5" w:rsidTr="00D522DF">
        <w:tc>
          <w:tcPr>
            <w:tcW w:w="2835" w:type="dxa"/>
          </w:tcPr>
          <w:p w:rsidR="001007F5" w:rsidRPr="001007F5" w:rsidRDefault="007D5A57" w:rsidP="001007F5">
            <w:pPr>
              <w:tabs>
                <w:tab w:val="right" w:pos="2751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Proposed change affects:</w:t>
            </w:r>
          </w:p>
        </w:tc>
        <w:tc>
          <w:tcPr>
            <w:tcW w:w="1418" w:type="dxa"/>
          </w:tcPr>
          <w:p w:rsidR="001007F5" w:rsidRPr="001007F5" w:rsidRDefault="007D5A57" w:rsidP="001007F5">
            <w:pPr>
              <w:jc w:val="right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noProof/>
                <w:lang w:eastAsia="en-US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1007F5" w:rsidRPr="001007F5" w:rsidRDefault="00752493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07F5" w:rsidRPr="001007F5" w:rsidRDefault="007D5A57" w:rsidP="001007F5">
            <w:pPr>
              <w:jc w:val="right"/>
              <w:rPr>
                <w:rFonts w:ascii="Arial" w:eastAsia="宋体" w:hAnsi="Arial"/>
                <w:noProof/>
                <w:u w:val="single"/>
                <w:lang w:eastAsia="en-US"/>
              </w:rPr>
            </w:pPr>
            <w:r w:rsidRPr="001007F5">
              <w:rPr>
                <w:rFonts w:ascii="Arial" w:eastAsia="宋体" w:hAnsi="Arial"/>
                <w:noProof/>
                <w:lang w:eastAsia="en-US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1007F5" w:rsidRPr="001007F5" w:rsidRDefault="00752493" w:rsidP="001007F5">
            <w:pPr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1007F5" w:rsidRPr="001007F5" w:rsidRDefault="007D5A57" w:rsidP="001007F5">
            <w:pPr>
              <w:jc w:val="right"/>
              <w:rPr>
                <w:rFonts w:ascii="Arial" w:eastAsia="宋体" w:hAnsi="Arial"/>
                <w:noProof/>
                <w:u w:val="single"/>
                <w:lang w:eastAsia="en-US"/>
              </w:rPr>
            </w:pPr>
            <w:r w:rsidRPr="001007F5">
              <w:rPr>
                <w:rFonts w:ascii="Arial" w:eastAsia="宋体" w:hAnsi="Arial"/>
                <w:noProof/>
                <w:lang w:eastAsia="en-US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1007F5" w:rsidRPr="001007F5" w:rsidRDefault="00752493" w:rsidP="001007F5">
            <w:pPr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1007F5" w:rsidRPr="001007F5" w:rsidRDefault="007D5A57" w:rsidP="001007F5">
            <w:pPr>
              <w:jc w:val="right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noProof/>
                <w:lang w:eastAsia="en-US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1007F5" w:rsidRPr="001007F5" w:rsidRDefault="007D5A57" w:rsidP="001007F5">
            <w:pPr>
              <w:jc w:val="center"/>
              <w:rPr>
                <w:rFonts w:ascii="Arial" w:eastAsia="宋体" w:hAnsi="Arial"/>
                <w:b/>
                <w:bCs/>
                <w:caps/>
                <w:noProof/>
                <w:lang w:eastAsia="en-US"/>
              </w:rPr>
            </w:pPr>
            <w:r w:rsidRPr="001007F5">
              <w:rPr>
                <w:rFonts w:ascii="Arial" w:eastAsia="宋体" w:hAnsi="Arial" w:hint="eastAsia"/>
                <w:b/>
                <w:caps/>
                <w:noProof/>
              </w:rPr>
              <w:t>x</w:t>
            </w:r>
          </w:p>
        </w:tc>
      </w:tr>
    </w:tbl>
    <w:p w:rsidR="001007F5" w:rsidRPr="001007F5" w:rsidRDefault="00752493" w:rsidP="001007F5">
      <w:pPr>
        <w:rPr>
          <w:rFonts w:eastAsia="Times New Roman"/>
          <w:sz w:val="8"/>
          <w:szCs w:val="8"/>
          <w:lang w:eastAsia="en-US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007F5" w:rsidRPr="001007F5" w:rsidTr="00D522DF">
        <w:tc>
          <w:tcPr>
            <w:tcW w:w="9640" w:type="dxa"/>
            <w:gridSpan w:val="11"/>
          </w:tcPr>
          <w:p w:rsidR="001007F5" w:rsidRPr="001007F5" w:rsidRDefault="00752493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007F5" w:rsidRPr="001007F5" w:rsidRDefault="007D5A57" w:rsidP="001007F5">
            <w:pPr>
              <w:tabs>
                <w:tab w:val="right" w:pos="1759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Title:</w:t>
            </w: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7D5A57" w:rsidP="00731818">
            <w:pPr>
              <w:rPr>
                <w:rFonts w:ascii="Arial" w:eastAsia="宋体" w:hAnsi="Arial"/>
                <w:noProof/>
              </w:rPr>
            </w:pPr>
            <w:r w:rsidRPr="00731818">
              <w:rPr>
                <w:rFonts w:ascii="Arial" w:eastAsia="宋体" w:hAnsi="Arial"/>
                <w:noProof/>
              </w:rPr>
              <w:t>Clarification on UE Positioning Architecture</w:t>
            </w:r>
          </w:p>
        </w:tc>
      </w:tr>
      <w:tr w:rsidR="001007F5" w:rsidRPr="001007F5" w:rsidTr="00D522DF">
        <w:tc>
          <w:tcPr>
            <w:tcW w:w="1843" w:type="dxa"/>
            <w:tcBorders>
              <w:left w:val="single" w:sz="4" w:space="0" w:color="auto"/>
            </w:tcBorders>
          </w:tcPr>
          <w:p w:rsidR="001007F5" w:rsidRPr="001007F5" w:rsidRDefault="00752493" w:rsidP="001007F5">
            <w:pPr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007F5" w:rsidRPr="001007F5" w:rsidRDefault="00752493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1843" w:type="dxa"/>
            <w:tcBorders>
              <w:left w:val="single" w:sz="4" w:space="0" w:color="auto"/>
            </w:tcBorders>
          </w:tcPr>
          <w:p w:rsidR="001007F5" w:rsidRPr="001007F5" w:rsidRDefault="007D5A57" w:rsidP="001007F5">
            <w:pPr>
              <w:tabs>
                <w:tab w:val="right" w:pos="1759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007F5" w:rsidRPr="001007F5" w:rsidRDefault="007D5A57" w:rsidP="00731818">
            <w:pPr>
              <w:ind w:left="100"/>
              <w:rPr>
                <w:rFonts w:ascii="Arial" w:eastAsia="宋体" w:hAnsi="Arial"/>
                <w:noProof/>
              </w:rPr>
            </w:pPr>
            <w:r w:rsidRPr="00DD5797">
              <w:rPr>
                <w:rFonts w:ascii="Arial" w:eastAsia="宋体" w:hAnsi="Arial"/>
              </w:rPr>
              <w:t>CATT</w:t>
            </w:r>
          </w:p>
        </w:tc>
      </w:tr>
      <w:tr w:rsidR="001007F5" w:rsidRPr="001007F5" w:rsidTr="00D522DF">
        <w:tc>
          <w:tcPr>
            <w:tcW w:w="1843" w:type="dxa"/>
            <w:tcBorders>
              <w:left w:val="single" w:sz="4" w:space="0" w:color="auto"/>
            </w:tcBorders>
          </w:tcPr>
          <w:p w:rsidR="001007F5" w:rsidRPr="001007F5" w:rsidRDefault="007D5A57" w:rsidP="001007F5">
            <w:pPr>
              <w:tabs>
                <w:tab w:val="right" w:pos="1759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007F5" w:rsidRPr="001007F5" w:rsidRDefault="007D5A57" w:rsidP="001007F5">
            <w:pPr>
              <w:ind w:left="100"/>
              <w:rPr>
                <w:rFonts w:ascii="Arial" w:eastAsia="宋体" w:hAnsi="Arial"/>
                <w:noProof/>
              </w:rPr>
            </w:pPr>
            <w:r w:rsidRPr="001007F5">
              <w:rPr>
                <w:rFonts w:ascii="Arial" w:eastAsia="宋体" w:hAnsi="Arial" w:hint="eastAsia"/>
              </w:rPr>
              <w:t>R2</w:t>
            </w:r>
          </w:p>
        </w:tc>
      </w:tr>
      <w:tr w:rsidR="001007F5" w:rsidRPr="001007F5" w:rsidTr="00D522DF">
        <w:tc>
          <w:tcPr>
            <w:tcW w:w="1843" w:type="dxa"/>
            <w:tcBorders>
              <w:left w:val="single" w:sz="4" w:space="0" w:color="auto"/>
            </w:tcBorders>
          </w:tcPr>
          <w:p w:rsidR="001007F5" w:rsidRPr="001007F5" w:rsidRDefault="00752493" w:rsidP="001007F5">
            <w:pPr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007F5" w:rsidRPr="001007F5" w:rsidRDefault="00752493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1843" w:type="dxa"/>
            <w:tcBorders>
              <w:left w:val="single" w:sz="4" w:space="0" w:color="auto"/>
            </w:tcBorders>
          </w:tcPr>
          <w:p w:rsidR="001007F5" w:rsidRPr="001007F5" w:rsidRDefault="007D5A57" w:rsidP="001007F5">
            <w:pPr>
              <w:tabs>
                <w:tab w:val="right" w:pos="1759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007F5" w:rsidRPr="001007F5" w:rsidRDefault="007D5A57" w:rsidP="001007F5">
            <w:pPr>
              <w:ind w:left="100"/>
              <w:rPr>
                <w:rFonts w:ascii="Arial" w:eastAsia="宋体" w:hAnsi="Arial"/>
                <w:noProof/>
              </w:rPr>
            </w:pPr>
            <w:r w:rsidRPr="00731818">
              <w:rPr>
                <w:rFonts w:ascii="Arial" w:eastAsia="宋体" w:hAnsi="Arial"/>
                <w:noProof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:rsidR="001007F5" w:rsidRPr="001007F5" w:rsidRDefault="00752493" w:rsidP="001007F5">
            <w:pPr>
              <w:ind w:right="100"/>
              <w:rPr>
                <w:rFonts w:ascii="Arial" w:eastAsia="宋体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007F5" w:rsidRPr="001007F5" w:rsidRDefault="007D5A57" w:rsidP="001007F5">
            <w:pPr>
              <w:jc w:val="right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007F5" w:rsidRPr="001007F5" w:rsidRDefault="007D5A57" w:rsidP="00731818">
            <w:pPr>
              <w:ind w:left="100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lang w:eastAsia="en-US"/>
              </w:rPr>
              <w:fldChar w:fldCharType="begin"/>
            </w:r>
            <w:r w:rsidRPr="001007F5">
              <w:rPr>
                <w:rFonts w:ascii="Arial" w:eastAsia="宋体" w:hAnsi="Arial"/>
                <w:lang w:eastAsia="en-US"/>
              </w:rPr>
              <w:instrText xml:space="preserve"> DOCPROPERTY  ResDate  \* MERGEFORMAT </w:instrText>
            </w:r>
            <w:r w:rsidRPr="001007F5">
              <w:rPr>
                <w:rFonts w:ascii="Arial" w:eastAsia="宋体" w:hAnsi="Arial"/>
                <w:lang w:eastAsia="en-US"/>
              </w:rPr>
              <w:fldChar w:fldCharType="separate"/>
            </w:r>
            <w:r w:rsidRPr="001007F5">
              <w:rPr>
                <w:rFonts w:ascii="Arial" w:eastAsia="宋体" w:hAnsi="Arial" w:hint="eastAsia"/>
                <w:noProof/>
              </w:rPr>
              <w:t>20</w:t>
            </w:r>
            <w:r>
              <w:rPr>
                <w:rFonts w:ascii="Arial" w:eastAsia="宋体" w:hAnsi="Arial" w:hint="eastAsia"/>
                <w:noProof/>
              </w:rPr>
              <w:t>20</w:t>
            </w:r>
            <w:r w:rsidRPr="001007F5">
              <w:rPr>
                <w:rFonts w:ascii="Arial" w:eastAsia="宋体" w:hAnsi="Arial" w:hint="eastAsia"/>
                <w:noProof/>
              </w:rPr>
              <w:t>-</w:t>
            </w:r>
            <w:r>
              <w:rPr>
                <w:rFonts w:ascii="Arial" w:eastAsia="宋体" w:hAnsi="Arial" w:hint="eastAsia"/>
                <w:noProof/>
              </w:rPr>
              <w:t>4</w:t>
            </w:r>
            <w:r w:rsidRPr="001007F5">
              <w:rPr>
                <w:rFonts w:ascii="Arial" w:eastAsia="宋体" w:hAnsi="Arial" w:hint="eastAsia"/>
                <w:noProof/>
              </w:rPr>
              <w:t>-</w:t>
            </w:r>
            <w:r w:rsidRPr="001007F5">
              <w:rPr>
                <w:rFonts w:ascii="Arial" w:eastAsia="宋体" w:hAnsi="Arial"/>
                <w:noProof/>
              </w:rPr>
              <w:fldChar w:fldCharType="end"/>
            </w:r>
            <w:r>
              <w:rPr>
                <w:rFonts w:ascii="Arial" w:eastAsia="宋体" w:hAnsi="Arial" w:hint="eastAsia"/>
                <w:noProof/>
              </w:rPr>
              <w:t>22</w:t>
            </w:r>
          </w:p>
        </w:tc>
      </w:tr>
      <w:tr w:rsidR="001007F5" w:rsidRPr="001007F5" w:rsidTr="00D522DF">
        <w:tc>
          <w:tcPr>
            <w:tcW w:w="1843" w:type="dxa"/>
            <w:tcBorders>
              <w:left w:val="single" w:sz="4" w:space="0" w:color="auto"/>
            </w:tcBorders>
          </w:tcPr>
          <w:p w:rsidR="001007F5" w:rsidRPr="001007F5" w:rsidRDefault="00752493" w:rsidP="001007F5">
            <w:pPr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986" w:type="dxa"/>
            <w:gridSpan w:val="4"/>
          </w:tcPr>
          <w:p w:rsidR="001007F5" w:rsidRPr="001007F5" w:rsidRDefault="00752493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267" w:type="dxa"/>
            <w:gridSpan w:val="2"/>
          </w:tcPr>
          <w:p w:rsidR="001007F5" w:rsidRPr="001007F5" w:rsidRDefault="00752493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417" w:type="dxa"/>
            <w:gridSpan w:val="3"/>
          </w:tcPr>
          <w:p w:rsidR="001007F5" w:rsidRPr="001007F5" w:rsidRDefault="00752493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007F5" w:rsidRPr="001007F5" w:rsidRDefault="00752493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007F5" w:rsidRPr="001007F5" w:rsidRDefault="007D5A57" w:rsidP="001007F5">
            <w:pPr>
              <w:tabs>
                <w:tab w:val="right" w:pos="1759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007F5" w:rsidRPr="001007F5" w:rsidRDefault="007D5A57" w:rsidP="001007F5">
            <w:pPr>
              <w:ind w:left="100" w:right="-609"/>
              <w:rPr>
                <w:rFonts w:ascii="Arial" w:eastAsia="宋体" w:hAnsi="Arial"/>
                <w:b/>
                <w:noProof/>
              </w:rPr>
            </w:pPr>
            <w:r>
              <w:rPr>
                <w:rFonts w:ascii="Arial" w:eastAsia="宋体" w:hAnsi="Arial" w:hint="eastAsia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007F5" w:rsidRPr="001007F5" w:rsidRDefault="00752493" w:rsidP="001007F5">
            <w:pPr>
              <w:rPr>
                <w:rFonts w:ascii="Arial" w:eastAsia="宋体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007F5" w:rsidRPr="001007F5" w:rsidRDefault="007D5A57" w:rsidP="001007F5">
            <w:pPr>
              <w:jc w:val="right"/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007F5" w:rsidRPr="001007F5" w:rsidRDefault="007D5A57" w:rsidP="001007F5">
            <w:pPr>
              <w:ind w:left="100"/>
              <w:rPr>
                <w:rFonts w:ascii="Arial" w:eastAsia="宋体" w:hAnsi="Arial"/>
                <w:noProof/>
              </w:rPr>
            </w:pPr>
            <w:r w:rsidRPr="001007F5">
              <w:rPr>
                <w:rFonts w:ascii="Arial" w:eastAsia="宋体" w:hAnsi="Arial"/>
                <w:noProof/>
              </w:rPr>
              <w:fldChar w:fldCharType="begin"/>
            </w:r>
            <w:r w:rsidRPr="001007F5">
              <w:rPr>
                <w:rFonts w:ascii="Arial" w:eastAsia="宋体" w:hAnsi="Arial"/>
                <w:noProof/>
              </w:rPr>
              <w:instrText xml:space="preserve"> DOCPROPERTY  Release  \* MERGEFORMAT </w:instrText>
            </w:r>
            <w:r w:rsidRPr="001007F5">
              <w:rPr>
                <w:rFonts w:ascii="Arial" w:eastAsia="宋体" w:hAnsi="Arial"/>
                <w:noProof/>
              </w:rPr>
              <w:fldChar w:fldCharType="separate"/>
            </w:r>
            <w:r w:rsidRPr="001007F5">
              <w:rPr>
                <w:rFonts w:ascii="Arial" w:eastAsia="宋体" w:hAnsi="Arial"/>
                <w:noProof/>
              </w:rPr>
              <w:t>Rel</w:t>
            </w:r>
            <w:r w:rsidRPr="001007F5">
              <w:rPr>
                <w:rFonts w:ascii="Arial" w:eastAsia="宋体" w:hAnsi="Arial" w:hint="eastAsia"/>
                <w:noProof/>
              </w:rPr>
              <w:t>-1</w:t>
            </w:r>
            <w:r w:rsidRPr="001007F5">
              <w:rPr>
                <w:rFonts w:ascii="Arial" w:eastAsia="宋体" w:hAnsi="Arial"/>
                <w:noProof/>
              </w:rPr>
              <w:fldChar w:fldCharType="end"/>
            </w:r>
            <w:r>
              <w:rPr>
                <w:rFonts w:ascii="Arial" w:eastAsia="宋体" w:hAnsi="Arial" w:hint="eastAsia"/>
                <w:noProof/>
              </w:rPr>
              <w:t>5</w:t>
            </w:r>
          </w:p>
        </w:tc>
      </w:tr>
      <w:tr w:rsidR="001007F5" w:rsidRPr="001007F5" w:rsidTr="00D522DF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007F5" w:rsidRPr="001007F5" w:rsidRDefault="00752493" w:rsidP="001007F5">
            <w:pPr>
              <w:rPr>
                <w:rFonts w:ascii="Arial" w:eastAsia="宋体" w:hAnsi="Arial"/>
                <w:b/>
                <w:i/>
                <w:noProof/>
                <w:lang w:eastAsia="en-US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007F5" w:rsidRPr="001007F5" w:rsidRDefault="007D5A57" w:rsidP="001007F5">
            <w:pPr>
              <w:ind w:left="383" w:hanging="383"/>
              <w:rPr>
                <w:rFonts w:ascii="Arial" w:eastAsia="宋体" w:hAnsi="Arial"/>
                <w:i/>
                <w:noProof/>
                <w:sz w:val="18"/>
                <w:lang w:eastAsia="en-US"/>
              </w:rPr>
            </w:pP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Use </w:t>
            </w:r>
            <w:r w:rsidRPr="001007F5">
              <w:rPr>
                <w:rFonts w:ascii="Arial" w:eastAsia="宋体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 of the following categories:</w:t>
            </w:r>
            <w:r w:rsidRPr="001007F5">
              <w:rPr>
                <w:rFonts w:ascii="Arial" w:eastAsia="宋体" w:hAnsi="Arial"/>
                <w:b/>
                <w:i/>
                <w:noProof/>
                <w:sz w:val="18"/>
                <w:lang w:eastAsia="en-US"/>
              </w:rPr>
              <w:br/>
              <w:t>F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  (correction)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</w:r>
            <w:r w:rsidRPr="001007F5">
              <w:rPr>
                <w:rFonts w:ascii="Arial" w:eastAsia="宋体" w:hAnsi="Arial"/>
                <w:b/>
                <w:i/>
                <w:noProof/>
                <w:sz w:val="18"/>
                <w:lang w:eastAsia="en-US"/>
              </w:rPr>
              <w:t>A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  (mirror corresponding to a change in an earlier release)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</w:r>
            <w:r w:rsidRPr="001007F5">
              <w:rPr>
                <w:rFonts w:ascii="Arial" w:eastAsia="宋体" w:hAnsi="Arial"/>
                <w:b/>
                <w:i/>
                <w:noProof/>
                <w:sz w:val="18"/>
                <w:lang w:eastAsia="en-US"/>
              </w:rPr>
              <w:t>B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  (addition of feature), 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</w:r>
            <w:r w:rsidRPr="001007F5">
              <w:rPr>
                <w:rFonts w:ascii="Arial" w:eastAsia="宋体" w:hAnsi="Arial"/>
                <w:b/>
                <w:i/>
                <w:noProof/>
                <w:sz w:val="18"/>
                <w:lang w:eastAsia="en-US"/>
              </w:rPr>
              <w:t>C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  (functional modification of feature)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</w:r>
            <w:r w:rsidRPr="001007F5">
              <w:rPr>
                <w:rFonts w:ascii="Arial" w:eastAsia="宋体" w:hAnsi="Arial"/>
                <w:b/>
                <w:i/>
                <w:noProof/>
                <w:sz w:val="18"/>
                <w:lang w:eastAsia="en-US"/>
              </w:rPr>
              <w:t>D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  (editorial modification)</w:t>
            </w:r>
          </w:p>
          <w:p w:rsidR="001007F5" w:rsidRPr="001007F5" w:rsidRDefault="007D5A57" w:rsidP="001007F5">
            <w:pPr>
              <w:spacing w:after="120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noProof/>
                <w:sz w:val="18"/>
                <w:lang w:eastAsia="en-US"/>
              </w:rPr>
              <w:t>Detailed explanations of the above categories can</w:t>
            </w:r>
            <w:r w:rsidRPr="001007F5">
              <w:rPr>
                <w:rFonts w:ascii="Arial" w:eastAsia="宋体" w:hAnsi="Arial"/>
                <w:noProof/>
                <w:sz w:val="18"/>
                <w:lang w:eastAsia="en-US"/>
              </w:rPr>
              <w:br/>
              <w:t xml:space="preserve">be found in 3GPP </w:t>
            </w:r>
            <w:hyperlink r:id="rId9" w:history="1">
              <w:r w:rsidRPr="001007F5">
                <w:rPr>
                  <w:rFonts w:ascii="Arial" w:eastAsia="宋体" w:hAnsi="Arial"/>
                  <w:noProof/>
                  <w:color w:val="0000FF"/>
                  <w:sz w:val="18"/>
                  <w:u w:val="single"/>
                  <w:lang w:eastAsia="en-US"/>
                </w:rPr>
                <w:t>TR 21.900</w:t>
              </w:r>
            </w:hyperlink>
            <w:r w:rsidRPr="001007F5">
              <w:rPr>
                <w:rFonts w:ascii="Arial" w:eastAsia="宋体" w:hAnsi="Arial"/>
                <w:noProof/>
                <w:sz w:val="18"/>
                <w:lang w:eastAsia="en-US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07F5" w:rsidRPr="001007F5" w:rsidRDefault="007D5A57" w:rsidP="001007F5">
            <w:pPr>
              <w:tabs>
                <w:tab w:val="left" w:pos="950"/>
              </w:tabs>
              <w:ind w:left="241" w:hanging="241"/>
              <w:rPr>
                <w:rFonts w:ascii="Arial" w:eastAsia="宋体" w:hAnsi="Arial"/>
                <w:i/>
                <w:noProof/>
                <w:sz w:val="18"/>
                <w:lang w:eastAsia="en-US"/>
              </w:rPr>
            </w:pP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Use </w:t>
            </w:r>
            <w:r w:rsidRPr="001007F5">
              <w:rPr>
                <w:rFonts w:ascii="Arial" w:eastAsia="宋体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 of the following releases: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Rel-8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8)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Rel-9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9)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Rel-10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10)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Rel-11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11)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Rel-12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12)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Rel-13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13)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Rel-14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14)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Rel-15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15)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Rel-16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16)</w:t>
            </w:r>
          </w:p>
        </w:tc>
      </w:tr>
      <w:tr w:rsidR="001007F5" w:rsidRPr="001007F5" w:rsidTr="00D522DF">
        <w:tc>
          <w:tcPr>
            <w:tcW w:w="1843" w:type="dxa"/>
          </w:tcPr>
          <w:p w:rsidR="001007F5" w:rsidRPr="001007F5" w:rsidRDefault="00752493" w:rsidP="001007F5">
            <w:pPr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</w:tcPr>
          <w:p w:rsidR="001007F5" w:rsidRPr="001007F5" w:rsidRDefault="00752493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07F5" w:rsidRPr="001007F5" w:rsidRDefault="007D5A57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7D5A57" w:rsidP="003D4954">
            <w:pPr>
              <w:rPr>
                <w:rFonts w:ascii="Arial" w:eastAsia="宋体" w:hAnsi="Arial"/>
                <w:noProof/>
              </w:rPr>
            </w:pPr>
            <w:r>
              <w:rPr>
                <w:rFonts w:ascii="Arial" w:eastAsia="宋体" w:hAnsi="Arial" w:hint="eastAsia"/>
                <w:noProof/>
              </w:rPr>
              <w:t>T</w:t>
            </w:r>
            <w:r w:rsidRPr="003D4954">
              <w:rPr>
                <w:rFonts w:ascii="Arial" w:eastAsia="宋体" w:hAnsi="Arial"/>
                <w:noProof/>
              </w:rPr>
              <w:t>he connection between E-SMLC/ SLP and LMF in Figure 5.1-1</w:t>
            </w:r>
            <w:r>
              <w:rPr>
                <w:rFonts w:ascii="Arial" w:eastAsia="宋体" w:hAnsi="Arial" w:hint="eastAsia"/>
                <w:noProof/>
              </w:rPr>
              <w:t xml:space="preserve"> is not </w:t>
            </w:r>
            <w:r w:rsidRPr="003D4954">
              <w:rPr>
                <w:rFonts w:ascii="Arial" w:eastAsia="宋体" w:hAnsi="Arial"/>
                <w:noProof/>
              </w:rPr>
              <w:t>accurate because the connection of E-SMLC and LMF is not defined in SA2 in R15</w:t>
            </w:r>
            <w:r w:rsidRPr="001007F5">
              <w:rPr>
                <w:rFonts w:ascii="Arial" w:eastAsia="宋体" w:hAnsi="Arial"/>
                <w:noProof/>
              </w:rPr>
              <w:t>.</w:t>
            </w:r>
            <w:r w:rsidRPr="003D4954">
              <w:rPr>
                <w:rFonts w:ascii="Arial" w:eastAsia="宋体" w:hAnsi="Arial"/>
                <w:noProof/>
              </w:rPr>
              <w:t xml:space="preserve"> </w:t>
            </w:r>
            <w:r>
              <w:rPr>
                <w:rFonts w:ascii="Arial" w:eastAsia="宋体" w:hAnsi="Arial" w:hint="eastAsia"/>
                <w:noProof/>
              </w:rPr>
              <w:t>T</w:t>
            </w:r>
            <w:r w:rsidRPr="003D4954">
              <w:rPr>
                <w:rFonts w:ascii="Arial" w:eastAsia="宋体" w:hAnsi="Arial"/>
                <w:noProof/>
              </w:rPr>
              <w:t>he connection between E-SMLC and LMF can follow the design of connection between E-SMLC and SLP in TS36.305</w:t>
            </w:r>
            <w:r>
              <w:rPr>
                <w:rFonts w:ascii="Arial" w:eastAsia="宋体" w:hAnsi="Arial" w:hint="eastAsia"/>
                <w:noProof/>
              </w:rPr>
              <w:t>.</w:t>
            </w: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752493" w:rsidP="001007F5">
            <w:pPr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007F5" w:rsidRPr="001007F5" w:rsidRDefault="00752493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7D5A57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007F5" w:rsidRPr="0054591F" w:rsidRDefault="007D5A57" w:rsidP="0060004B">
            <w:pPr>
              <w:rPr>
                <w:rFonts w:ascii="Arial" w:eastAsia="宋体" w:hAnsi="Arial"/>
              </w:rPr>
            </w:pPr>
            <w:r w:rsidRPr="0060004B">
              <w:rPr>
                <w:rFonts w:ascii="Arial" w:eastAsia="宋体" w:hAnsi="Arial"/>
              </w:rPr>
              <w:t>Add a note to clarify the connection between E-SMLC/ SLP and LMF in Figure 5.1-1 is a proprietary interface</w:t>
            </w:r>
            <w:r>
              <w:rPr>
                <w:rFonts w:ascii="Arial" w:eastAsia="宋体" w:hAnsi="Arial" w:hint="eastAsia"/>
              </w:rPr>
              <w:t xml:space="preserve"> and c</w:t>
            </w:r>
            <w:r w:rsidRPr="0060004B">
              <w:rPr>
                <w:rFonts w:ascii="Arial" w:eastAsia="宋体" w:hAnsi="Arial"/>
              </w:rPr>
              <w:t>larify the connection between E-SMLC and LMF is a proprietary connection</w:t>
            </w:r>
            <w:r>
              <w:rPr>
                <w:rFonts w:ascii="Arial" w:eastAsia="宋体" w:hAnsi="Arial" w:hint="eastAsia"/>
              </w:rPr>
              <w:t>.</w:t>
            </w: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752493" w:rsidP="001007F5">
            <w:pPr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007F5" w:rsidRPr="001007F5" w:rsidRDefault="00752493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07F5" w:rsidRPr="001007F5" w:rsidRDefault="007D5A57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7D5A57" w:rsidP="00CA6AC8">
            <w:pPr>
              <w:rPr>
                <w:rFonts w:ascii="Arial" w:eastAsia="宋体" w:hAnsi="Arial"/>
                <w:noProof/>
              </w:rPr>
            </w:pPr>
            <w:r w:rsidRPr="00575290">
              <w:rPr>
                <w:rFonts w:ascii="Arial" w:eastAsia="宋体" w:hAnsi="Arial"/>
                <w:noProof/>
              </w:rPr>
              <w:t>The structure of UE Positioning Architecture ap</w:t>
            </w:r>
            <w:r w:rsidR="00CA6AC8">
              <w:rPr>
                <w:rFonts w:ascii="Arial" w:eastAsia="宋体" w:hAnsi="Arial"/>
                <w:noProof/>
              </w:rPr>
              <w:t>plicable to E-UTRAN in 3</w:t>
            </w:r>
            <w:r w:rsidR="00CA6AC8">
              <w:rPr>
                <w:rFonts w:ascii="Arial" w:eastAsia="宋体" w:hAnsi="Arial" w:hint="eastAsia"/>
                <w:noProof/>
              </w:rPr>
              <w:t>8</w:t>
            </w:r>
            <w:bookmarkStart w:id="2" w:name="_GoBack"/>
            <w:bookmarkEnd w:id="2"/>
            <w:r w:rsidR="00CA6AC8">
              <w:rPr>
                <w:rFonts w:ascii="Arial" w:eastAsia="宋体" w:hAnsi="Arial"/>
                <w:noProof/>
              </w:rPr>
              <w:t>.305</w:t>
            </w:r>
            <w:r w:rsidRPr="00575290">
              <w:rPr>
                <w:rFonts w:ascii="Arial" w:eastAsia="宋体" w:hAnsi="Arial"/>
                <w:noProof/>
              </w:rPr>
              <w:t xml:space="preserve"> </w:t>
            </w:r>
            <w:r w:rsidR="00303170">
              <w:rPr>
                <w:rFonts w:ascii="Arial" w:eastAsia="宋体" w:hAnsi="Arial" w:hint="eastAsia"/>
                <w:noProof/>
              </w:rPr>
              <w:t>is not aligned</w:t>
            </w:r>
            <w:r w:rsidRPr="00575290">
              <w:rPr>
                <w:rFonts w:ascii="Arial" w:eastAsia="宋体" w:hAnsi="Arial"/>
                <w:noProof/>
              </w:rPr>
              <w:t xml:space="preserve"> with SA2 structure in 23.27</w:t>
            </w:r>
            <w:r>
              <w:rPr>
                <w:rFonts w:ascii="Arial" w:eastAsia="宋体" w:hAnsi="Arial" w:hint="eastAsia"/>
                <w:noProof/>
              </w:rPr>
              <w:t>1</w:t>
            </w:r>
            <w:r w:rsidRPr="001007F5">
              <w:rPr>
                <w:rFonts w:ascii="Arial" w:eastAsia="宋体" w:hAnsi="Arial" w:hint="eastAsia"/>
                <w:noProof/>
              </w:rPr>
              <w:t xml:space="preserve">. </w:t>
            </w:r>
          </w:p>
        </w:tc>
      </w:tr>
      <w:tr w:rsidR="001007F5" w:rsidRPr="001007F5" w:rsidTr="00D522DF">
        <w:tc>
          <w:tcPr>
            <w:tcW w:w="2694" w:type="dxa"/>
            <w:gridSpan w:val="2"/>
          </w:tcPr>
          <w:p w:rsidR="001007F5" w:rsidRPr="001007F5" w:rsidRDefault="00752493" w:rsidP="001007F5">
            <w:pPr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</w:tcPr>
          <w:p w:rsidR="001007F5" w:rsidRPr="001007F5" w:rsidRDefault="00752493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07F5" w:rsidRPr="001007F5" w:rsidRDefault="007D5A57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7D5A57" w:rsidP="001007F5">
            <w:pPr>
              <w:ind w:left="100"/>
              <w:rPr>
                <w:rFonts w:ascii="Arial" w:eastAsia="宋体" w:hAnsi="Arial"/>
                <w:noProof/>
              </w:rPr>
            </w:pPr>
            <w:r>
              <w:rPr>
                <w:rFonts w:ascii="Arial" w:eastAsia="宋体" w:hAnsi="Arial" w:hint="eastAsia"/>
                <w:noProof/>
              </w:rPr>
              <w:t xml:space="preserve">5.1 </w:t>
            </w:r>
            <w:r w:rsidRPr="00AD3E70">
              <w:rPr>
                <w:rFonts w:ascii="Arial" w:eastAsia="宋体" w:hAnsi="Arial"/>
                <w:noProof/>
              </w:rPr>
              <w:tab/>
            </w: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752493" w:rsidP="001007F5">
            <w:pPr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007F5" w:rsidRPr="001007F5" w:rsidRDefault="00752493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752493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7F5" w:rsidRPr="001007F5" w:rsidRDefault="007D5A57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caps/>
                <w:noProof/>
                <w:lang w:eastAsia="en-US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007F5" w:rsidRPr="001007F5" w:rsidRDefault="007D5A57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caps/>
                <w:noProof/>
                <w:lang w:eastAsia="en-US"/>
              </w:rPr>
              <w:t>N</w:t>
            </w:r>
          </w:p>
        </w:tc>
        <w:tc>
          <w:tcPr>
            <w:tcW w:w="2977" w:type="dxa"/>
            <w:gridSpan w:val="4"/>
          </w:tcPr>
          <w:p w:rsidR="001007F5" w:rsidRPr="001007F5" w:rsidRDefault="00752493" w:rsidP="001007F5">
            <w:pPr>
              <w:tabs>
                <w:tab w:val="right" w:pos="2893"/>
              </w:tabs>
              <w:rPr>
                <w:rFonts w:ascii="Arial" w:eastAsia="宋体" w:hAnsi="Arial"/>
                <w:noProof/>
                <w:lang w:eastAsia="en-US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007F5" w:rsidRPr="001007F5" w:rsidRDefault="00752493" w:rsidP="001007F5">
            <w:pPr>
              <w:ind w:left="99"/>
              <w:rPr>
                <w:rFonts w:ascii="Arial" w:eastAsia="宋体" w:hAnsi="Arial"/>
                <w:noProof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7D5A57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007F5" w:rsidRPr="001007F5" w:rsidRDefault="00752493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7D5A57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007F5" w:rsidRPr="001007F5" w:rsidRDefault="007D5A57" w:rsidP="001007F5">
            <w:pPr>
              <w:tabs>
                <w:tab w:val="right" w:pos="2893"/>
              </w:tabs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noProof/>
                <w:lang w:eastAsia="en-US"/>
              </w:rPr>
              <w:t xml:space="preserve"> Other core specifications</w:t>
            </w:r>
            <w:r w:rsidRPr="001007F5">
              <w:rPr>
                <w:rFonts w:ascii="Arial" w:eastAsia="宋体" w:hAnsi="Arial"/>
                <w:noProof/>
                <w:lang w:eastAsia="en-US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007F5" w:rsidRPr="001007F5" w:rsidRDefault="007D5A57" w:rsidP="001007F5">
            <w:pPr>
              <w:rPr>
                <w:rFonts w:ascii="Arial" w:eastAsia="宋体" w:hAnsi="Arial"/>
                <w:noProof/>
              </w:rPr>
            </w:pPr>
            <w:r w:rsidRPr="00C87645">
              <w:rPr>
                <w:rFonts w:ascii="Arial" w:eastAsia="宋体" w:hAnsi="Arial"/>
                <w:noProof/>
                <w:lang w:eastAsia="en-US"/>
              </w:rPr>
              <w:t>TS/TR ... CR ..</w:t>
            </w:r>
            <w:r>
              <w:rPr>
                <w:rFonts w:ascii="Arial" w:eastAsia="宋体" w:hAnsi="Arial" w:hint="eastAsia"/>
                <w:noProof/>
              </w:rPr>
              <w:t>.</w:t>
            </w:r>
          </w:p>
          <w:p w:rsidR="001007F5" w:rsidRPr="001007F5" w:rsidRDefault="007D5A57" w:rsidP="00593B23">
            <w:pPr>
              <w:rPr>
                <w:rFonts w:ascii="Arial" w:eastAsia="宋体" w:hAnsi="Arial"/>
                <w:noProof/>
              </w:rPr>
            </w:pPr>
            <w:r w:rsidRPr="00C87645">
              <w:rPr>
                <w:rFonts w:ascii="Arial" w:eastAsia="宋体" w:hAnsi="Arial"/>
                <w:noProof/>
                <w:lang w:eastAsia="en-US"/>
              </w:rPr>
              <w:t>TS/TR ... CR ..</w:t>
            </w:r>
            <w:r>
              <w:rPr>
                <w:rFonts w:ascii="Arial" w:eastAsia="宋体" w:hAnsi="Arial" w:hint="eastAsia"/>
                <w:noProof/>
              </w:rPr>
              <w:t>.</w:t>
            </w: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7D5A57" w:rsidP="001007F5">
            <w:pPr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007F5" w:rsidRPr="001007F5" w:rsidRDefault="00752493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7D5A57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007F5" w:rsidRPr="001007F5" w:rsidRDefault="007D5A57" w:rsidP="001007F5">
            <w:pPr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noProof/>
                <w:lang w:eastAsia="en-US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007F5" w:rsidRPr="001007F5" w:rsidRDefault="007D5A57" w:rsidP="00C87645">
            <w:pPr>
              <w:rPr>
                <w:rFonts w:ascii="Arial" w:eastAsia="宋体" w:hAnsi="Arial"/>
                <w:noProof/>
                <w:lang w:eastAsia="en-US"/>
              </w:rPr>
            </w:pPr>
            <w:bookmarkStart w:id="3" w:name="OLE_LINK9"/>
            <w:bookmarkStart w:id="4" w:name="OLE_LINK10"/>
            <w:r w:rsidRPr="00C87645">
              <w:rPr>
                <w:rFonts w:ascii="Arial" w:eastAsia="宋体" w:hAnsi="Arial"/>
                <w:noProof/>
                <w:lang w:eastAsia="en-US"/>
              </w:rPr>
              <w:t>TS/TR ... CR ...</w:t>
            </w:r>
            <w:bookmarkEnd w:id="3"/>
            <w:bookmarkEnd w:id="4"/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7D5A57" w:rsidP="001007F5">
            <w:pPr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007F5" w:rsidRPr="001007F5" w:rsidRDefault="00752493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7D5A57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007F5" w:rsidRPr="001007F5" w:rsidRDefault="007D5A57" w:rsidP="001007F5">
            <w:pPr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noProof/>
                <w:lang w:eastAsia="en-US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007F5" w:rsidRPr="001007F5" w:rsidRDefault="007D5A57" w:rsidP="00C87645">
            <w:pPr>
              <w:rPr>
                <w:rFonts w:ascii="Arial" w:eastAsia="宋体" w:hAnsi="Arial"/>
                <w:noProof/>
                <w:lang w:eastAsia="en-US"/>
              </w:rPr>
            </w:pPr>
            <w:r w:rsidRPr="00C87645">
              <w:rPr>
                <w:rFonts w:ascii="Arial" w:eastAsia="宋体" w:hAnsi="Arial"/>
                <w:noProof/>
                <w:lang w:eastAsia="en-US"/>
              </w:rPr>
              <w:t>TS/TR ... CR ...</w:t>
            </w: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752493" w:rsidP="001007F5">
            <w:pPr>
              <w:rPr>
                <w:rFonts w:ascii="Arial" w:eastAsia="宋体" w:hAnsi="Arial"/>
                <w:b/>
                <w:i/>
                <w:noProof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007F5" w:rsidRPr="001007F5" w:rsidRDefault="00752493" w:rsidP="001007F5">
            <w:pPr>
              <w:rPr>
                <w:rFonts w:ascii="Arial" w:eastAsia="宋体" w:hAnsi="Arial"/>
                <w:noProof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07F5" w:rsidRPr="001007F5" w:rsidRDefault="007D5A57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752493" w:rsidP="001007F5">
            <w:pPr>
              <w:ind w:left="100"/>
              <w:rPr>
                <w:rFonts w:ascii="Arial" w:eastAsia="宋体" w:hAnsi="Arial"/>
                <w:noProof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7F5" w:rsidRPr="001007F5" w:rsidRDefault="00752493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1007F5" w:rsidRPr="001007F5" w:rsidRDefault="00752493" w:rsidP="001007F5">
            <w:pPr>
              <w:ind w:left="100"/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7F5" w:rsidRPr="001007F5" w:rsidRDefault="007D5A57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752493" w:rsidP="001007F5">
            <w:pPr>
              <w:ind w:left="100"/>
              <w:rPr>
                <w:rFonts w:ascii="Arial" w:eastAsia="宋体" w:hAnsi="Arial"/>
                <w:noProof/>
                <w:lang w:eastAsia="en-US"/>
              </w:rPr>
            </w:pPr>
          </w:p>
        </w:tc>
      </w:tr>
    </w:tbl>
    <w:p w:rsidR="001007F5" w:rsidRPr="001007F5" w:rsidRDefault="00752493" w:rsidP="001007F5">
      <w:pPr>
        <w:rPr>
          <w:rFonts w:ascii="Arial" w:eastAsia="宋体" w:hAnsi="Arial"/>
          <w:noProof/>
          <w:sz w:val="8"/>
          <w:szCs w:val="8"/>
          <w:lang w:eastAsia="en-US"/>
        </w:rPr>
      </w:pPr>
    </w:p>
    <w:p w:rsidR="001007F5" w:rsidRPr="001007F5" w:rsidRDefault="00752493" w:rsidP="001007F5">
      <w:pPr>
        <w:rPr>
          <w:rFonts w:eastAsia="Times New Roman"/>
          <w:noProof/>
          <w:lang w:eastAsia="en-US"/>
        </w:rPr>
        <w:sectPr w:rsidR="001007F5" w:rsidRPr="001007F5"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1"/>
      </w:tblGrid>
      <w:tr w:rsidR="001007F5" w:rsidRPr="001007F5" w:rsidTr="00303170">
        <w:tc>
          <w:tcPr>
            <w:tcW w:w="9661" w:type="dxa"/>
            <w:shd w:val="clear" w:color="auto" w:fill="FFFF99"/>
          </w:tcPr>
          <w:p w:rsidR="001007F5" w:rsidRPr="001007F5" w:rsidRDefault="007D5A57" w:rsidP="001007F5">
            <w:pPr>
              <w:jc w:val="center"/>
              <w:rPr>
                <w:rFonts w:eastAsia="Times New Roman"/>
                <w:b/>
                <w:noProof/>
                <w:sz w:val="24"/>
                <w:szCs w:val="24"/>
              </w:rPr>
            </w:pPr>
            <w:r w:rsidRPr="001007F5">
              <w:rPr>
                <w:rFonts w:eastAsia="Times New Roman"/>
                <w:b/>
                <w:noProof/>
                <w:color w:val="FF0000"/>
                <w:sz w:val="24"/>
                <w:szCs w:val="24"/>
              </w:rPr>
              <w:lastRenderedPageBreak/>
              <w:t>Start</w:t>
            </w:r>
            <w:r w:rsidRPr="001007F5">
              <w:rPr>
                <w:rFonts w:eastAsia="Times New Roman" w:hint="eastAsia"/>
                <w:b/>
                <w:noProof/>
                <w:color w:val="FF0000"/>
                <w:sz w:val="24"/>
                <w:szCs w:val="24"/>
              </w:rPr>
              <w:t xml:space="preserve"> of change</w:t>
            </w:r>
          </w:p>
        </w:tc>
      </w:tr>
    </w:tbl>
    <w:p w:rsidR="00303170" w:rsidRPr="00303170" w:rsidRDefault="00303170" w:rsidP="00303170">
      <w:pPr>
        <w:keepNext/>
        <w:keepLines/>
        <w:widowControl/>
        <w:spacing w:before="180" w:after="180"/>
        <w:ind w:left="1134" w:hanging="1134"/>
        <w:jc w:val="left"/>
        <w:outlineLvl w:val="1"/>
        <w:rPr>
          <w:rFonts w:ascii="Arial" w:eastAsia="游明朝" w:hAnsi="Arial" w:cs="Times New Roman"/>
          <w:kern w:val="0"/>
          <w:sz w:val="32"/>
          <w:szCs w:val="20"/>
          <w:lang w:val="en-GB" w:eastAsia="en-US"/>
        </w:rPr>
      </w:pPr>
      <w:bookmarkStart w:id="5" w:name="_Toc37338108"/>
      <w:r w:rsidRPr="00303170">
        <w:rPr>
          <w:rFonts w:ascii="Arial" w:eastAsia="游明朝" w:hAnsi="Arial" w:cs="Times New Roman"/>
          <w:kern w:val="0"/>
          <w:sz w:val="32"/>
          <w:szCs w:val="20"/>
          <w:lang w:val="en-GB" w:eastAsia="en-US"/>
        </w:rPr>
        <w:t>5.1</w:t>
      </w:r>
      <w:r w:rsidRPr="00303170">
        <w:rPr>
          <w:rFonts w:ascii="Arial" w:eastAsia="游明朝" w:hAnsi="Arial" w:cs="Times New Roman"/>
          <w:kern w:val="0"/>
          <w:sz w:val="32"/>
          <w:szCs w:val="20"/>
          <w:lang w:val="en-GB" w:eastAsia="en-US"/>
        </w:rPr>
        <w:tab/>
        <w:t>Architecture</w:t>
      </w:r>
      <w:bookmarkEnd w:id="5"/>
    </w:p>
    <w:p w:rsidR="00303170" w:rsidRPr="00303170" w:rsidRDefault="00303170" w:rsidP="00303170">
      <w:pPr>
        <w:widowControl/>
        <w:spacing w:after="180"/>
        <w:jc w:val="left"/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</w:pP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>Figure 5.1-1 shows the architecture in 5GS applicable to positioning of a UE with NR or E-UTRA</w:t>
      </w:r>
      <w:r w:rsidRPr="00303170" w:rsidDel="00BD7758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 xml:space="preserve"> </w:t>
      </w: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 xml:space="preserve">access, the NG-RAN architecture </w:t>
      </w: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/>
        </w:rPr>
        <w:t>to support positioning</w:t>
      </w: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 xml:space="preserve"> is described in TS 38.401 [38].</w:t>
      </w:r>
    </w:p>
    <w:p w:rsidR="00303170" w:rsidRPr="00303170" w:rsidRDefault="00303170" w:rsidP="00303170">
      <w:pPr>
        <w:widowControl/>
        <w:spacing w:after="180"/>
        <w:jc w:val="left"/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</w:pP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>The AMF receives a request for some location service associated with a particular target UE from another entity (e.g., GMLC) or the AMF itself decides to initiate some location service on behalf of a particular target UE (e.g., for an IMS emergency call from the UE) as described in TS 23.502 [26]. The AMF then sends a location services request to an LMF. The LMF processes the location services request which may include transferring assistance data to the target UE to assist with UE-based and/or UE-assisted positioning and/or may include positioning of the target UE. The LMF then returns the result of the location service back to the AMF (e.g., a position estimate for the UE. In the case of a location service requested by an entity other than the AMF (e.g., a GMLC), the AMF returns the location service result to this entity.</w:t>
      </w:r>
    </w:p>
    <w:p w:rsidR="00303170" w:rsidRPr="00303170" w:rsidRDefault="00303170" w:rsidP="00303170">
      <w:pPr>
        <w:widowControl/>
        <w:spacing w:after="180"/>
        <w:jc w:val="left"/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</w:pP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>An NG-RAN node may control several TRPs/TPs, such as remote radio heads, or DL PRS-only TPs for support of PRS-based TBS.</w:t>
      </w:r>
    </w:p>
    <w:p w:rsidR="00303170" w:rsidRPr="00303170" w:rsidRDefault="00303170" w:rsidP="00303170">
      <w:pPr>
        <w:widowControl/>
        <w:spacing w:after="180"/>
        <w:jc w:val="left"/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</w:pP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 xml:space="preserve">An LMF may have a </w:t>
      </w:r>
      <w:ins w:id="6" w:author="作者">
        <w:r w:rsidRPr="00303170">
          <w:rPr>
            <w:rFonts w:ascii="Times New Roman" w:eastAsia="游明朝" w:hAnsi="Times New Roman" w:cs="Times New Roman"/>
            <w:kern w:val="0"/>
            <w:sz w:val="20"/>
            <w:szCs w:val="20"/>
            <w:lang w:val="en-GB" w:eastAsia="en-US"/>
          </w:rPr>
          <w:t xml:space="preserve">proprietary </w:t>
        </w:r>
      </w:ins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>signalling connection to an E-SMLC which may enable an LMF to access information from E</w:t>
      </w: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noBreakHyphen/>
        <w:t>UTRAN (e.g. to support the OTDOA for E-UTRA positioning method using downlink measurements obtained by a target UE of signals from eNBs and/or PRS-only TPs in E-UTRAN). Details of the signalling interaction between an LMF and E-SMLC are outside the scope of this specification.</w:t>
      </w:r>
    </w:p>
    <w:p w:rsidR="00303170" w:rsidRPr="00303170" w:rsidRDefault="00303170" w:rsidP="00303170">
      <w:pPr>
        <w:widowControl/>
        <w:spacing w:after="180"/>
        <w:jc w:val="left"/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</w:pP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>An LMF may have a signalling connection to an SLP. The SLP is the SUPL entity responsible for positioning over the user plane. Further details of user-plane positioning are provided in [15][16].</w:t>
      </w:r>
    </w:p>
    <w:p w:rsidR="00303170" w:rsidRPr="00303170" w:rsidRDefault="00303170" w:rsidP="00303170">
      <w:pPr>
        <w:keepNext/>
        <w:keepLines/>
        <w:widowControl/>
        <w:spacing w:before="60" w:after="180"/>
        <w:jc w:val="center"/>
        <w:rPr>
          <w:rFonts w:ascii="Arial" w:eastAsia="游明朝" w:hAnsi="Arial" w:cs="Times New Roman"/>
          <w:b/>
          <w:kern w:val="0"/>
          <w:sz w:val="20"/>
          <w:szCs w:val="20"/>
          <w:lang w:val="en-GB" w:eastAsia="en-US"/>
        </w:rPr>
      </w:pPr>
      <w:ins w:id="7" w:author="作者">
        <w:r>
          <w:rPr>
            <w:rFonts w:eastAsia="Times New Roman"/>
            <w:szCs w:val="24"/>
            <w:lang w:eastAsia="en-US"/>
          </w:rPr>
          <w:object w:dxaOrig="8370" w:dyaOrig="43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8.45pt;height:218.35pt" o:ole="">
              <v:imagedata r:id="rId10" o:title=""/>
            </v:shape>
            <o:OLEObject Type="Embed" ProgID="Visio.Drawing.11" ShapeID="_x0000_i1025" DrawAspect="Content" ObjectID="_1649141315" r:id="rId11"/>
          </w:object>
        </w:r>
      </w:ins>
      <w:del w:id="8" w:author="作者">
        <w:r w:rsidRPr="00303170" w:rsidDel="00303170">
          <w:rPr>
            <w:rFonts w:ascii="Arial" w:eastAsia="游明朝" w:hAnsi="Arial" w:cs="Times New Roman"/>
            <w:b/>
            <w:kern w:val="0"/>
            <w:sz w:val="20"/>
            <w:szCs w:val="20"/>
            <w:lang w:val="en-GB" w:eastAsia="en-US"/>
          </w:rPr>
          <w:object w:dxaOrig="10681" w:dyaOrig="5700">
            <v:shape id="_x0000_i1026" type="#_x0000_t75" style="width:356.75pt;height:189.8pt" o:ole="">
              <v:imagedata r:id="rId12" o:title=""/>
            </v:shape>
            <o:OLEObject Type="Embed" ProgID="Visio.Drawing.11" ShapeID="_x0000_i1026" DrawAspect="Content" ObjectID="_1649141316" r:id="rId13"/>
          </w:object>
        </w:r>
      </w:del>
    </w:p>
    <w:p w:rsidR="00303170" w:rsidRPr="00303170" w:rsidRDefault="00303170" w:rsidP="00303170">
      <w:pPr>
        <w:keepLines/>
        <w:widowControl/>
        <w:spacing w:after="240"/>
        <w:jc w:val="center"/>
        <w:rPr>
          <w:rFonts w:ascii="Arial" w:eastAsia="MS Mincho" w:hAnsi="Arial" w:cs="Times New Roman"/>
          <w:b/>
          <w:kern w:val="0"/>
          <w:sz w:val="20"/>
          <w:szCs w:val="20"/>
          <w:lang w:val="en-GB" w:eastAsia="en-US"/>
        </w:rPr>
      </w:pPr>
      <w:r w:rsidRPr="00303170">
        <w:rPr>
          <w:rFonts w:ascii="Arial" w:eastAsia="MS Mincho" w:hAnsi="Arial" w:cs="Times New Roman"/>
          <w:b/>
          <w:kern w:val="0"/>
          <w:sz w:val="20"/>
          <w:szCs w:val="20"/>
          <w:lang w:val="en-GB" w:eastAsia="en-US"/>
        </w:rPr>
        <w:t>Figure 5.1-1: UE Positioning Architecture applicable to NG-RAN</w:t>
      </w:r>
    </w:p>
    <w:p w:rsidR="00303170" w:rsidRPr="00303170" w:rsidRDefault="00303170" w:rsidP="00303170">
      <w:pPr>
        <w:keepLines/>
        <w:widowControl/>
        <w:spacing w:after="180"/>
        <w:ind w:left="1135" w:hanging="851"/>
        <w:jc w:val="left"/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</w:pPr>
      <w:r w:rsidRPr="00303170"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  <w:t>NOTE 1:</w:t>
      </w:r>
      <w:r w:rsidRPr="00303170"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  <w:tab/>
        <w:t>The gNB and ng-eNB may not always both be present.</w:t>
      </w:r>
    </w:p>
    <w:p w:rsidR="00303170" w:rsidRDefault="00303170" w:rsidP="00303170">
      <w:pPr>
        <w:keepLines/>
        <w:widowControl/>
        <w:spacing w:after="180"/>
        <w:ind w:left="1135" w:hanging="851"/>
        <w:jc w:val="left"/>
        <w:rPr>
          <w:ins w:id="9" w:author="作者"/>
          <w:rFonts w:ascii="Times New Roman" w:hAnsi="Times New Roman" w:cs="Times New Roman"/>
          <w:kern w:val="0"/>
          <w:sz w:val="20"/>
          <w:szCs w:val="20"/>
          <w:lang w:val="en-GB"/>
        </w:rPr>
      </w:pPr>
      <w:r w:rsidRPr="00303170"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  <w:t>NOTE 2:</w:t>
      </w:r>
      <w:r w:rsidRPr="00303170"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  <w:tab/>
        <w:t>Void</w:t>
      </w:r>
    </w:p>
    <w:p w:rsidR="00303170" w:rsidRPr="00303170" w:rsidRDefault="00303170" w:rsidP="00303170">
      <w:pPr>
        <w:keepLines/>
        <w:widowControl/>
        <w:spacing w:after="180"/>
        <w:ind w:left="1135" w:hanging="851"/>
        <w:jc w:val="left"/>
        <w:rPr>
          <w:rFonts w:ascii="Times New Roman" w:hAnsi="Times New Roman" w:cs="Times New Roman"/>
          <w:kern w:val="0"/>
          <w:sz w:val="20"/>
          <w:szCs w:val="20"/>
          <w:lang w:val="en-GB"/>
        </w:rPr>
      </w:pPr>
      <w:ins w:id="10" w:author="作者">
        <w:r>
          <w:rPr>
            <w:rFonts w:ascii="Times New Roman" w:hAnsi="Times New Roman" w:cs="Times New Roman" w:hint="eastAsia"/>
            <w:kern w:val="0"/>
            <w:sz w:val="20"/>
            <w:szCs w:val="20"/>
            <w:lang w:val="en-GB"/>
          </w:rPr>
          <w:t>NOTE 3:</w:t>
        </w:r>
        <w:r>
          <w:rPr>
            <w:rFonts w:ascii="Times New Roman" w:hAnsi="Times New Roman" w:cs="Times New Roman" w:hint="eastAsia"/>
            <w:kern w:val="0"/>
            <w:sz w:val="20"/>
            <w:szCs w:val="20"/>
            <w:lang w:val="en-GB"/>
          </w:rPr>
          <w:tab/>
        </w:r>
        <w:r w:rsidRPr="00303170">
          <w:rPr>
            <w:rFonts w:ascii="Times New Roman" w:eastAsia="MS Mincho" w:hAnsi="Times New Roman" w:cs="Times New Roman"/>
            <w:kern w:val="0"/>
            <w:sz w:val="20"/>
            <w:szCs w:val="20"/>
            <w:lang w:val="en-GB" w:eastAsia="en-US"/>
          </w:rPr>
          <w:t>Proprietary interface is possible.</w:t>
        </w:r>
      </w:ins>
    </w:p>
    <w:p w:rsidR="007247F1" w:rsidRPr="00CE3645" w:rsidRDefault="00752493" w:rsidP="00CE3645">
      <w:pPr>
        <w:rPr>
          <w:rFonts w:eastAsia="宋体"/>
          <w:bCs/>
        </w:rPr>
      </w:pPr>
      <w:bookmarkStart w:id="11" w:name="_MON_1371566463"/>
      <w:bookmarkStart w:id="12" w:name="_MON_1373359541"/>
      <w:bookmarkStart w:id="13" w:name="_MON_1373362862"/>
      <w:bookmarkStart w:id="14" w:name="_MON_1361088021"/>
      <w:bookmarkStart w:id="15" w:name="_MON_1364117056"/>
      <w:bookmarkStart w:id="16" w:name="_MON_1364117377"/>
      <w:bookmarkStart w:id="17" w:name="_MON_1364117391"/>
      <w:bookmarkStart w:id="18" w:name="_MON_1364123281"/>
      <w:bookmarkStart w:id="19" w:name="_MON_1364123722"/>
      <w:bookmarkStart w:id="20" w:name="_MON_1364123754"/>
      <w:bookmarkStart w:id="21" w:name="_MON_1364123774"/>
      <w:bookmarkStart w:id="22" w:name="_MON_1364123802"/>
      <w:bookmarkStart w:id="23" w:name="_MON_1364123823"/>
      <w:bookmarkStart w:id="24" w:name="_MON_1364195979"/>
      <w:bookmarkStart w:id="25" w:name="_MON_1364196409"/>
      <w:bookmarkStart w:id="26" w:name="_MON_1364196428"/>
      <w:bookmarkStart w:id="27" w:name="_MON_1364196470"/>
      <w:bookmarkStart w:id="28" w:name="_MON_1364196473"/>
      <w:bookmarkStart w:id="29" w:name="_MON_1364196505"/>
      <w:bookmarkStart w:id="30" w:name="_MON_1364196528"/>
      <w:bookmarkStart w:id="31" w:name="_MON_1364196629"/>
      <w:bookmarkStart w:id="32" w:name="_MON_1364196641"/>
      <w:bookmarkStart w:id="33" w:name="_MON_1364196672"/>
      <w:bookmarkStart w:id="34" w:name="_MON_1364196678"/>
      <w:bookmarkStart w:id="35" w:name="_MON_1361085279"/>
      <w:bookmarkStart w:id="36" w:name="_MON_1361085868"/>
      <w:bookmarkStart w:id="37" w:name="_MON_1361085897"/>
      <w:bookmarkStart w:id="38" w:name="_MON_1361086129"/>
      <w:bookmarkStart w:id="39" w:name="_MON_1361086229"/>
      <w:bookmarkStart w:id="40" w:name="_MON_1361086293"/>
      <w:bookmarkStart w:id="41" w:name="_MON_1361086629"/>
      <w:bookmarkStart w:id="42" w:name="_MON_1287607996"/>
      <w:bookmarkStart w:id="43" w:name="_MON_1290880912"/>
      <w:bookmarkStart w:id="44" w:name="_MON_1302030219"/>
      <w:bookmarkStart w:id="45" w:name="_MON_1302031633"/>
      <w:bookmarkStart w:id="46" w:name="_MON_1302127742"/>
      <w:bookmarkStart w:id="47" w:name="_MON_1315599278"/>
      <w:bookmarkStart w:id="48" w:name="_MON_1373360761"/>
      <w:bookmarkStart w:id="49" w:name="_MON_1399982548"/>
      <w:bookmarkStart w:id="50" w:name="_MON_1371570237"/>
      <w:bookmarkStart w:id="51" w:name="_MON_1371570602"/>
      <w:bookmarkStart w:id="52" w:name="_MON_1302040551"/>
      <w:bookmarkStart w:id="53" w:name="_MON_1313923503"/>
      <w:bookmarkStart w:id="54" w:name="_MON_1315599289"/>
      <w:bookmarkStart w:id="55" w:name="_MON_1302041658"/>
      <w:bookmarkStart w:id="56" w:name="_MON_1303159023"/>
      <w:bookmarkStart w:id="57" w:name="_MON_1303159045"/>
      <w:bookmarkStart w:id="58" w:name="_MON_1303159050"/>
      <w:bookmarkStart w:id="59" w:name="_MON_1303159100"/>
      <w:bookmarkStart w:id="60" w:name="_MON_1303159108"/>
      <w:bookmarkStart w:id="61" w:name="_MON_1303159164"/>
      <w:bookmarkStart w:id="62" w:name="_MON_1418070755"/>
      <w:bookmarkStart w:id="63" w:name="_MON_1418070763"/>
      <w:bookmarkStart w:id="64" w:name="_MON_1418070813"/>
      <w:bookmarkStart w:id="65" w:name="_MON_1418070865"/>
      <w:bookmarkStart w:id="66" w:name="_MON_1418069904"/>
      <w:bookmarkStart w:id="67" w:name="_MON_1418070417"/>
      <w:bookmarkStart w:id="68" w:name="_MON_1418070542"/>
      <w:bookmarkStart w:id="69" w:name="_MON_1418070557"/>
      <w:bookmarkStart w:id="70" w:name="_MON_1418070674"/>
      <w:bookmarkStart w:id="71" w:name="_MON_1418070691"/>
      <w:bookmarkStart w:id="72" w:name="_MON_1418070715"/>
      <w:bookmarkStart w:id="73" w:name="_MON_1376977836"/>
      <w:bookmarkStart w:id="74" w:name="_MON_1375081825"/>
      <w:bookmarkStart w:id="75" w:name="_MON_1375084510"/>
      <w:bookmarkStart w:id="76" w:name="_MON_1375085099"/>
      <w:bookmarkStart w:id="77" w:name="_Toc5790987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1"/>
      </w:tblGrid>
      <w:tr w:rsidR="007247F1" w:rsidRPr="001007F5" w:rsidTr="00045EC7">
        <w:tc>
          <w:tcPr>
            <w:tcW w:w="9855" w:type="dxa"/>
            <w:shd w:val="clear" w:color="auto" w:fill="FFFF99"/>
          </w:tcPr>
          <w:p w:rsidR="007247F1" w:rsidRPr="001007F5" w:rsidRDefault="007D5A57" w:rsidP="007247F1">
            <w:pPr>
              <w:jc w:val="center"/>
              <w:rPr>
                <w:rFonts w:eastAsia="Times New Roman"/>
                <w:b/>
                <w:noProof/>
                <w:sz w:val="24"/>
                <w:szCs w:val="24"/>
              </w:rPr>
            </w:pPr>
            <w:bookmarkStart w:id="78" w:name="_MON_1315599308"/>
            <w:bookmarkStart w:id="79" w:name="_MON_1307210882"/>
            <w:bookmarkEnd w:id="77"/>
            <w:bookmarkEnd w:id="78"/>
            <w:bookmarkEnd w:id="79"/>
            <w:r>
              <w:rPr>
                <w:rFonts w:ascii="等线" w:eastAsia="等线" w:hAnsi="等线" w:hint="eastAsia"/>
                <w:b/>
                <w:noProof/>
                <w:color w:val="FF0000"/>
                <w:sz w:val="24"/>
                <w:szCs w:val="24"/>
              </w:rPr>
              <w:t>The</w:t>
            </w:r>
            <w:r>
              <w:rPr>
                <w:rFonts w:eastAsia="等线" w:hint="eastAsia"/>
                <w:b/>
                <w:noProof/>
                <w:color w:val="FF0000"/>
                <w:sz w:val="24"/>
                <w:szCs w:val="24"/>
              </w:rPr>
              <w:t xml:space="preserve"> end</w:t>
            </w:r>
          </w:p>
        </w:tc>
      </w:tr>
    </w:tbl>
    <w:p w:rsidR="004B35F8" w:rsidRPr="00132CB8" w:rsidRDefault="00752493" w:rsidP="009D2D4D">
      <w:pPr>
        <w:rPr>
          <w:sz w:val="32"/>
        </w:rPr>
      </w:pPr>
    </w:p>
    <w:sectPr w:rsidR="004B35F8" w:rsidRPr="00132CB8" w:rsidSect="00FE60CD">
      <w:headerReference w:type="default" r:id="rId14"/>
      <w:footerReference w:type="default" r:id="rId15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493" w:rsidRDefault="00752493">
      <w:r>
        <w:separator/>
      </w:r>
    </w:p>
  </w:endnote>
  <w:endnote w:type="continuationSeparator" w:id="0">
    <w:p w:rsidR="00752493" w:rsidRDefault="0075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altName w:val="Arial Unicode MS"/>
    <w:panose1 w:val="00000000000000000000"/>
    <w:charset w:val="86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DF" w:rsidRPr="00D60FA7" w:rsidRDefault="00752493" w:rsidP="00D60F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493" w:rsidRDefault="00752493">
      <w:r>
        <w:separator/>
      </w:r>
    </w:p>
  </w:footnote>
  <w:footnote w:type="continuationSeparator" w:id="0">
    <w:p w:rsidR="00752493" w:rsidRDefault="00752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DF" w:rsidRPr="00D60FA7" w:rsidRDefault="00752493" w:rsidP="00D60F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3A"/>
    <w:rsid w:val="000013DB"/>
    <w:rsid w:val="000050A9"/>
    <w:rsid w:val="00010E64"/>
    <w:rsid w:val="000138B6"/>
    <w:rsid w:val="00013AA3"/>
    <w:rsid w:val="00014BBF"/>
    <w:rsid w:val="00027D0F"/>
    <w:rsid w:val="00040095"/>
    <w:rsid w:val="00041C0F"/>
    <w:rsid w:val="00046ACA"/>
    <w:rsid w:val="00047023"/>
    <w:rsid w:val="00047760"/>
    <w:rsid w:val="00050214"/>
    <w:rsid w:val="0005234B"/>
    <w:rsid w:val="00055DB5"/>
    <w:rsid w:val="00056424"/>
    <w:rsid w:val="00063C9A"/>
    <w:rsid w:val="00064B4B"/>
    <w:rsid w:val="00067638"/>
    <w:rsid w:val="00071F2C"/>
    <w:rsid w:val="000761A5"/>
    <w:rsid w:val="00076C5F"/>
    <w:rsid w:val="00077DE2"/>
    <w:rsid w:val="00080512"/>
    <w:rsid w:val="00087041"/>
    <w:rsid w:val="00090E07"/>
    <w:rsid w:val="0009535D"/>
    <w:rsid w:val="00096735"/>
    <w:rsid w:val="00303170"/>
    <w:rsid w:val="004E213A"/>
    <w:rsid w:val="00752493"/>
    <w:rsid w:val="007D5A57"/>
    <w:rsid w:val="00C27610"/>
    <w:rsid w:val="00CA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31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317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A6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A6AC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A6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A6A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31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317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A6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A6AC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A6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A6A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http://www.3gpp.org/3G_Specs/CRs.htm" TargetMode="Externa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3825</Characters>
  <Application>Microsoft Office Word</Application>
  <DocSecurity>0</DocSecurity>
  <Lines>31</Lines>
  <Paragraphs>8</Paragraphs>
  <ScaleCrop>false</ScaleCrop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2020-04-23T01:02:00Z</dcterms:created>
  <dcterms:modified xsi:type="dcterms:W3CDTF">2020-04-23T01:42:00Z</dcterms:modified>
</cp:coreProperties>
</file>