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B2FF" w14:textId="77777777" w:rsidR="001007F5" w:rsidRPr="001007F5" w:rsidRDefault="007D5A57" w:rsidP="001007F5">
      <w:pPr>
        <w:tabs>
          <w:tab w:val="right" w:pos="9639"/>
        </w:tabs>
        <w:rPr>
          <w:rFonts w:ascii="Arial" w:eastAsia="SimSun" w:hAnsi="Arial"/>
          <w:b/>
          <w:i/>
          <w:noProof/>
          <w:sz w:val="28"/>
          <w:lang w:eastAsia="en-US"/>
        </w:rPr>
      </w:pPr>
      <w:r w:rsidRPr="001007F5">
        <w:rPr>
          <w:rFonts w:ascii="Arial" w:eastAsia="SimSun" w:hAnsi="Arial"/>
          <w:b/>
          <w:noProof/>
          <w:sz w:val="24"/>
          <w:lang w:eastAsia="en-US"/>
        </w:rPr>
        <w:t>3GPP TSG-</w:t>
      </w:r>
      <w:r w:rsidRPr="001007F5">
        <w:rPr>
          <w:rFonts w:ascii="Arial" w:eastAsia="SimSun" w:hAnsi="Arial"/>
          <w:lang w:eastAsia="en-US"/>
        </w:rPr>
        <w:fldChar w:fldCharType="begin"/>
      </w:r>
      <w:r w:rsidRPr="001007F5">
        <w:rPr>
          <w:rFonts w:ascii="Arial" w:eastAsia="SimSun" w:hAnsi="Arial"/>
          <w:lang w:eastAsia="en-US"/>
        </w:rPr>
        <w:instrText xml:space="preserve"> DOCPROPERTY  TSG/WGRef  \* MERGEFORMAT </w:instrText>
      </w:r>
      <w:r w:rsidRPr="001007F5">
        <w:rPr>
          <w:rFonts w:ascii="Arial" w:eastAsia="SimSun" w:hAnsi="Arial"/>
          <w:lang w:eastAsia="en-US"/>
        </w:rPr>
        <w:fldChar w:fldCharType="separate"/>
      </w:r>
      <w:r w:rsidRPr="001007F5">
        <w:rPr>
          <w:rFonts w:ascii="Arial" w:eastAsia="SimSun" w:hAnsi="Arial" w:hint="eastAsia"/>
          <w:b/>
          <w:noProof/>
          <w:sz w:val="24"/>
        </w:rPr>
        <w:t>RAN2</w:t>
      </w:r>
      <w:r w:rsidRPr="001007F5">
        <w:rPr>
          <w:rFonts w:ascii="Arial" w:eastAsia="SimSun" w:hAnsi="Arial"/>
          <w:b/>
          <w:noProof/>
          <w:sz w:val="24"/>
        </w:rPr>
        <w:fldChar w:fldCharType="end"/>
      </w:r>
      <w:r w:rsidRPr="001007F5">
        <w:rPr>
          <w:rFonts w:ascii="Arial" w:eastAsia="SimSun" w:hAnsi="Arial"/>
          <w:b/>
          <w:noProof/>
          <w:sz w:val="24"/>
          <w:lang w:eastAsia="en-US"/>
        </w:rPr>
        <w:t xml:space="preserve"> Meeting #</w:t>
      </w:r>
      <w:r w:rsidRPr="001007F5">
        <w:rPr>
          <w:rFonts w:ascii="Arial" w:eastAsia="SimSun" w:hAnsi="Arial"/>
          <w:lang w:eastAsia="en-US"/>
        </w:rPr>
        <w:fldChar w:fldCharType="begin"/>
      </w:r>
      <w:r w:rsidRPr="001007F5">
        <w:rPr>
          <w:rFonts w:ascii="Arial" w:eastAsia="SimSun" w:hAnsi="Arial"/>
          <w:lang w:eastAsia="en-US"/>
        </w:rPr>
        <w:instrText xml:space="preserve"> DOCPROPERTY  MtgSeq  \* MERGEFORMAT </w:instrText>
      </w:r>
      <w:r w:rsidRPr="001007F5">
        <w:rPr>
          <w:rFonts w:ascii="Arial" w:eastAsia="SimSun" w:hAnsi="Arial"/>
          <w:lang w:eastAsia="en-US"/>
        </w:rPr>
        <w:fldChar w:fldCharType="separate"/>
      </w:r>
      <w:r w:rsidRPr="001007F5">
        <w:rPr>
          <w:rFonts w:ascii="Arial" w:eastAsia="SimSun" w:hAnsi="Arial"/>
          <w:b/>
          <w:noProof/>
          <w:sz w:val="24"/>
          <w:lang w:eastAsia="en-US"/>
        </w:rPr>
        <w:t xml:space="preserve"> </w:t>
      </w:r>
      <w:r w:rsidRPr="001007F5">
        <w:rPr>
          <w:rFonts w:ascii="Arial" w:eastAsia="SimSun" w:hAnsi="Arial" w:hint="eastAsia"/>
          <w:b/>
          <w:noProof/>
          <w:sz w:val="24"/>
        </w:rPr>
        <w:t>10</w:t>
      </w:r>
      <w:r w:rsidR="00303170">
        <w:rPr>
          <w:rFonts w:ascii="Arial" w:eastAsia="SimSun" w:hAnsi="Arial" w:hint="eastAsia"/>
          <w:b/>
          <w:noProof/>
          <w:sz w:val="24"/>
        </w:rPr>
        <w:t>9bis</w:t>
      </w:r>
      <w:r w:rsidRPr="001007F5">
        <w:rPr>
          <w:rFonts w:ascii="Arial" w:eastAsia="SimSun" w:hAnsi="Arial"/>
          <w:b/>
          <w:noProof/>
          <w:sz w:val="24"/>
        </w:rPr>
        <w:fldChar w:fldCharType="end"/>
      </w:r>
      <w:r w:rsidRPr="001007F5">
        <w:rPr>
          <w:rFonts w:ascii="Arial" w:eastAsia="SimSun" w:hAnsi="Arial"/>
          <w:b/>
          <w:i/>
          <w:noProof/>
          <w:sz w:val="28"/>
          <w:lang w:eastAsia="en-US"/>
        </w:rPr>
        <w:tab/>
      </w:r>
      <w:r w:rsidRPr="001007F5">
        <w:rPr>
          <w:rFonts w:ascii="Arial" w:eastAsia="SimSun" w:hAnsi="Arial"/>
          <w:lang w:eastAsia="en-US"/>
        </w:rPr>
        <w:fldChar w:fldCharType="begin"/>
      </w:r>
      <w:r w:rsidRPr="001007F5">
        <w:rPr>
          <w:rFonts w:ascii="Arial" w:eastAsia="SimSun" w:hAnsi="Arial"/>
          <w:lang w:eastAsia="en-US"/>
        </w:rPr>
        <w:instrText xml:space="preserve"> DOCPROPERTY  Tdoc#  \* MERGEFORMAT </w:instrText>
      </w:r>
      <w:r w:rsidRPr="001007F5">
        <w:rPr>
          <w:rFonts w:ascii="Arial" w:eastAsia="SimSun" w:hAnsi="Arial"/>
          <w:lang w:eastAsia="en-US"/>
        </w:rPr>
        <w:fldChar w:fldCharType="separate"/>
      </w:r>
      <w:r w:rsidRPr="001007F5">
        <w:rPr>
          <w:rFonts w:ascii="Arial" w:eastAsia="SimSun" w:hAnsi="Arial" w:hint="eastAsia"/>
          <w:b/>
          <w:i/>
          <w:noProof/>
          <w:sz w:val="28"/>
        </w:rPr>
        <w:t>R2-</w:t>
      </w:r>
      <w:bookmarkStart w:id="0" w:name="OLE_LINK1"/>
      <w:r>
        <w:rPr>
          <w:rFonts w:ascii="Arial" w:eastAsia="SimSun" w:hAnsi="Arial" w:hint="eastAsia"/>
          <w:b/>
          <w:i/>
          <w:noProof/>
          <w:sz w:val="28"/>
        </w:rPr>
        <w:t>200</w:t>
      </w:r>
      <w:bookmarkEnd w:id="0"/>
      <w:r w:rsidRPr="001007F5">
        <w:rPr>
          <w:rFonts w:ascii="Arial" w:eastAsia="SimSun" w:hAnsi="Arial"/>
          <w:b/>
          <w:i/>
          <w:noProof/>
          <w:sz w:val="28"/>
        </w:rPr>
        <w:fldChar w:fldCharType="end"/>
      </w:r>
      <w:r>
        <w:rPr>
          <w:rFonts w:ascii="Arial" w:eastAsia="SimSun" w:hAnsi="Arial" w:hint="eastAsia"/>
          <w:b/>
          <w:i/>
          <w:noProof/>
          <w:sz w:val="28"/>
        </w:rPr>
        <w:t>xxxx</w:t>
      </w:r>
    </w:p>
    <w:p w14:paraId="6F77B47B" w14:textId="77777777" w:rsidR="001007F5" w:rsidRPr="001007F5" w:rsidRDefault="007D5A57" w:rsidP="001007F5">
      <w:pPr>
        <w:spacing w:after="120"/>
        <w:outlineLvl w:val="0"/>
        <w:rPr>
          <w:rFonts w:ascii="Arial" w:eastAsia="SimSun" w:hAnsi="Arial"/>
          <w:b/>
          <w:noProof/>
          <w:sz w:val="24"/>
        </w:rPr>
      </w:pPr>
      <w:r w:rsidRPr="00F8277C">
        <w:rPr>
          <w:rFonts w:ascii="Arial" w:eastAsia="SimSun" w:hAnsi="Arial"/>
          <w:b/>
          <w:noProof/>
          <w:sz w:val="24"/>
          <w:lang w:eastAsia="en-US"/>
        </w:rPr>
        <w:t>Electronic meeting, 20 April – 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007F5" w:rsidRPr="001007F5" w14:paraId="4C86F18F" w14:textId="77777777" w:rsidTr="00D522D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B656" w14:textId="77777777" w:rsidR="001007F5" w:rsidRPr="001007F5" w:rsidRDefault="007D5A57" w:rsidP="001007F5">
            <w:pPr>
              <w:jc w:val="right"/>
              <w:rPr>
                <w:rFonts w:ascii="Arial" w:eastAsia="SimSun" w:hAnsi="Arial"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1007F5" w:rsidRPr="001007F5" w14:paraId="13A42890" w14:textId="77777777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DDF80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1007F5" w:rsidRPr="001007F5" w14:paraId="0631E06A" w14:textId="77777777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B4E7EB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643101B4" w14:textId="77777777" w:rsidTr="00D522DF">
        <w:tc>
          <w:tcPr>
            <w:tcW w:w="142" w:type="dxa"/>
            <w:tcBorders>
              <w:left w:val="single" w:sz="4" w:space="0" w:color="auto"/>
            </w:tcBorders>
          </w:tcPr>
          <w:p w14:paraId="427B0545" w14:textId="77777777" w:rsidR="001007F5" w:rsidRPr="001007F5" w:rsidRDefault="005276C4" w:rsidP="001007F5">
            <w:pPr>
              <w:jc w:val="right"/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0485FBD7" w14:textId="77777777" w:rsidR="001007F5" w:rsidRPr="001007F5" w:rsidRDefault="007D5A57" w:rsidP="00E3770C">
            <w:pPr>
              <w:jc w:val="right"/>
              <w:rPr>
                <w:rFonts w:ascii="Arial" w:eastAsia="SimSun" w:hAnsi="Arial"/>
                <w:b/>
                <w:noProof/>
                <w:sz w:val="28"/>
              </w:rPr>
            </w:pPr>
            <w:r w:rsidRPr="001007F5">
              <w:rPr>
                <w:rFonts w:ascii="Arial" w:eastAsia="SimSun" w:hAnsi="Arial"/>
                <w:lang w:eastAsia="en-US"/>
              </w:rPr>
              <w:fldChar w:fldCharType="begin"/>
            </w:r>
            <w:r w:rsidRPr="001007F5">
              <w:rPr>
                <w:rFonts w:ascii="Arial" w:eastAsia="SimSun" w:hAnsi="Arial"/>
                <w:lang w:eastAsia="en-US"/>
              </w:rPr>
              <w:instrText xml:space="preserve"> DOCPROPERTY  Spec#  \* MERGEFORMAT </w:instrText>
            </w:r>
            <w:r w:rsidRPr="001007F5">
              <w:rPr>
                <w:rFonts w:ascii="Arial" w:eastAsia="SimSun" w:hAnsi="Arial"/>
                <w:lang w:eastAsia="en-US"/>
              </w:rPr>
              <w:fldChar w:fldCharType="separate"/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3</w:t>
            </w:r>
            <w:r>
              <w:rPr>
                <w:rFonts w:ascii="Arial" w:eastAsia="SimSun" w:hAnsi="Arial" w:hint="eastAsia"/>
                <w:b/>
                <w:noProof/>
                <w:sz w:val="28"/>
              </w:rPr>
              <w:t>8</w:t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.3</w:t>
            </w:r>
            <w:r w:rsidRPr="001007F5">
              <w:rPr>
                <w:rFonts w:ascii="Arial" w:eastAsia="SimSun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SimSun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231B1D6E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244D2E2" w14:textId="77777777" w:rsidR="001007F5" w:rsidRPr="001007F5" w:rsidRDefault="007D5A57" w:rsidP="001007F5">
            <w:pPr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lang w:eastAsia="en-US"/>
              </w:rPr>
              <w:fldChar w:fldCharType="begin"/>
            </w:r>
            <w:r w:rsidRPr="001007F5">
              <w:rPr>
                <w:rFonts w:ascii="Arial" w:eastAsia="SimSun" w:hAnsi="Arial"/>
                <w:lang w:eastAsia="en-US"/>
              </w:rPr>
              <w:instrText xml:space="preserve"> DOCPROPERTY  Cr#  \* MERGEFORMAT </w:instrText>
            </w:r>
            <w:r w:rsidRPr="001007F5">
              <w:rPr>
                <w:rFonts w:ascii="Arial" w:eastAsia="SimSun" w:hAnsi="Arial"/>
                <w:lang w:eastAsia="en-US"/>
              </w:rPr>
              <w:fldChar w:fldCharType="separate"/>
            </w:r>
            <w:r w:rsidRPr="001007F5">
              <w:rPr>
                <w:rFonts w:ascii="Arial" w:eastAsia="SimSun" w:hAnsi="Arial"/>
                <w:b/>
                <w:noProof/>
                <w:sz w:val="28"/>
                <w:lang w:eastAsia="en-US"/>
              </w:rPr>
              <w:t>&lt;CR#&gt;</w:t>
            </w:r>
            <w:r w:rsidRPr="001007F5">
              <w:rPr>
                <w:rFonts w:ascii="Arial" w:eastAsia="SimSun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055B24B6" w14:textId="77777777" w:rsidR="001007F5" w:rsidRPr="001007F5" w:rsidRDefault="007D5A57" w:rsidP="001007F5">
            <w:pPr>
              <w:tabs>
                <w:tab w:val="right" w:pos="625"/>
              </w:tabs>
              <w:jc w:val="center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49C1038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b/>
                <w:noProof/>
              </w:rPr>
            </w:pPr>
            <w:r w:rsidRPr="005E4ABA">
              <w:rPr>
                <w:rFonts w:ascii="Arial" w:eastAsia="SimSun" w:hAnsi="Arial" w:hint="eastAsia"/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226ED5D" w14:textId="77777777" w:rsidR="001007F5" w:rsidRPr="001007F5" w:rsidRDefault="007D5A57" w:rsidP="001007F5">
            <w:pPr>
              <w:tabs>
                <w:tab w:val="right" w:pos="1825"/>
              </w:tabs>
              <w:jc w:val="center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A6CEB63" w14:textId="77777777" w:rsidR="001007F5" w:rsidRPr="001007F5" w:rsidRDefault="007D5A57" w:rsidP="00C27610">
            <w:pPr>
              <w:jc w:val="center"/>
              <w:rPr>
                <w:rFonts w:ascii="Arial" w:eastAsia="SimSun" w:hAnsi="Arial"/>
                <w:noProof/>
                <w:sz w:val="28"/>
                <w:lang w:eastAsia="en-US"/>
              </w:rPr>
            </w:pPr>
            <w:r w:rsidRPr="001007F5">
              <w:rPr>
                <w:rFonts w:ascii="Arial" w:eastAsia="SimSun" w:hAnsi="Arial"/>
                <w:lang w:eastAsia="en-US"/>
              </w:rPr>
              <w:fldChar w:fldCharType="begin"/>
            </w:r>
            <w:r w:rsidRPr="001007F5">
              <w:rPr>
                <w:rFonts w:ascii="Arial" w:eastAsia="SimSun" w:hAnsi="Arial"/>
                <w:lang w:eastAsia="en-US"/>
              </w:rPr>
              <w:instrText xml:space="preserve"> DOCPROPERTY  Version  \* MERGEFORMAT </w:instrText>
            </w:r>
            <w:r w:rsidRPr="001007F5">
              <w:rPr>
                <w:rFonts w:ascii="Arial" w:eastAsia="SimSun" w:hAnsi="Arial"/>
                <w:lang w:eastAsia="en-US"/>
              </w:rPr>
              <w:fldChar w:fldCharType="separate"/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1</w:t>
            </w:r>
            <w:r w:rsidR="00C27610">
              <w:rPr>
                <w:rFonts w:ascii="Arial" w:eastAsia="SimSun" w:hAnsi="Arial" w:hint="eastAsia"/>
                <w:b/>
                <w:noProof/>
                <w:sz w:val="28"/>
              </w:rPr>
              <w:t>5</w:t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.</w:t>
            </w:r>
            <w:r w:rsidR="00C27610">
              <w:rPr>
                <w:rFonts w:ascii="Arial" w:eastAsia="SimSun" w:hAnsi="Arial" w:hint="eastAsia"/>
                <w:b/>
                <w:noProof/>
                <w:sz w:val="28"/>
              </w:rPr>
              <w:t>5</w:t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.0</w:t>
            </w:r>
            <w:r w:rsidRPr="001007F5">
              <w:rPr>
                <w:rFonts w:ascii="Arial" w:eastAsia="SimSun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8F36AA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7DEFE13C" w14:textId="77777777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1B5099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0CCB9C6D" w14:textId="77777777" w:rsidTr="00D522D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A0AAF6" w14:textId="77777777" w:rsidR="001007F5" w:rsidRPr="001007F5" w:rsidRDefault="007D5A57" w:rsidP="001007F5">
            <w:pPr>
              <w:jc w:val="center"/>
              <w:rPr>
                <w:rFonts w:ascii="Arial" w:eastAsia="SimSun" w:hAnsi="Arial" w:cs="Arial"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 w:cs="Arial"/>
                <w:i/>
                <w:noProof/>
                <w:lang w:eastAsia="en-US"/>
              </w:rPr>
              <w:t xml:space="preserve">For </w:t>
            </w:r>
            <w:hyperlink r:id="rId6" w:anchor="_blank" w:history="1">
              <w:r w:rsidRPr="001007F5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1007F5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1007F5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1007F5">
              <w:rPr>
                <w:rFonts w:ascii="Arial" w:eastAsia="SimSun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1007F5">
              <w:rPr>
                <w:rFonts w:ascii="Arial" w:eastAsia="SimSun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1007F5">
              <w:rPr>
                <w:rFonts w:ascii="Arial" w:eastAsia="SimSun" w:hAnsi="Arial" w:cs="Arial"/>
                <w:i/>
                <w:noProof/>
                <w:lang w:eastAsia="en-US"/>
              </w:rPr>
              <w:br/>
            </w:r>
            <w:hyperlink r:id="rId7" w:history="1">
              <w:r w:rsidRPr="001007F5">
                <w:rPr>
                  <w:rFonts w:ascii="Arial" w:eastAsia="SimSun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1007F5">
              <w:rPr>
                <w:rFonts w:ascii="Arial" w:eastAsia="SimSun" w:hAnsi="Arial" w:cs="Arial"/>
                <w:i/>
                <w:noProof/>
                <w:lang w:eastAsia="en-US"/>
              </w:rPr>
              <w:t>.</w:t>
            </w:r>
          </w:p>
        </w:tc>
      </w:tr>
      <w:tr w:rsidR="001007F5" w:rsidRPr="001007F5" w14:paraId="06E720F9" w14:textId="77777777" w:rsidTr="00D522DF">
        <w:tc>
          <w:tcPr>
            <w:tcW w:w="9641" w:type="dxa"/>
            <w:gridSpan w:val="9"/>
          </w:tcPr>
          <w:p w14:paraId="7A3CBB37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6BE8AAD3" w14:textId="77777777" w:rsidR="001007F5" w:rsidRPr="001007F5" w:rsidRDefault="005276C4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007F5" w:rsidRPr="001007F5" w14:paraId="48B82FDA" w14:textId="77777777" w:rsidTr="00D522DF">
        <w:tc>
          <w:tcPr>
            <w:tcW w:w="2835" w:type="dxa"/>
          </w:tcPr>
          <w:p w14:paraId="57EE4D99" w14:textId="77777777" w:rsidR="001007F5" w:rsidRPr="001007F5" w:rsidRDefault="007D5A57" w:rsidP="001007F5">
            <w:pPr>
              <w:tabs>
                <w:tab w:val="right" w:pos="2751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6C23C49D" w14:textId="77777777" w:rsidR="001007F5" w:rsidRPr="001007F5" w:rsidRDefault="007D5A57" w:rsidP="001007F5">
            <w:pPr>
              <w:jc w:val="right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3AB9AA" w14:textId="77777777" w:rsidR="001007F5" w:rsidRPr="001007F5" w:rsidRDefault="005276C4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F187B2" w14:textId="77777777" w:rsidR="001007F5" w:rsidRPr="001007F5" w:rsidRDefault="007D5A57" w:rsidP="001007F5">
            <w:pPr>
              <w:jc w:val="right"/>
              <w:rPr>
                <w:rFonts w:ascii="Arial" w:eastAsia="SimSun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EFA8CE" w14:textId="77777777" w:rsidR="001007F5" w:rsidRPr="001007F5" w:rsidRDefault="005276C4" w:rsidP="001007F5">
            <w:pPr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F2BCB76" w14:textId="77777777" w:rsidR="001007F5" w:rsidRPr="001007F5" w:rsidRDefault="007D5A57" w:rsidP="001007F5">
            <w:pPr>
              <w:jc w:val="right"/>
              <w:rPr>
                <w:rFonts w:ascii="Arial" w:eastAsia="SimSun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296BE5" w14:textId="77777777" w:rsidR="001007F5" w:rsidRPr="001007F5" w:rsidRDefault="005276C4" w:rsidP="001007F5">
            <w:pPr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61D1E1D" w14:textId="77777777" w:rsidR="001007F5" w:rsidRPr="001007F5" w:rsidRDefault="007D5A57" w:rsidP="001007F5">
            <w:pPr>
              <w:jc w:val="right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61903EB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b/>
                <w:bCs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 w:hint="eastAsia"/>
                <w:b/>
                <w:caps/>
                <w:noProof/>
              </w:rPr>
              <w:t>x</w:t>
            </w:r>
          </w:p>
        </w:tc>
      </w:tr>
    </w:tbl>
    <w:p w14:paraId="5D10A419" w14:textId="77777777" w:rsidR="001007F5" w:rsidRPr="001007F5" w:rsidRDefault="005276C4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007F5" w:rsidRPr="001007F5" w14:paraId="1E1A2957" w14:textId="77777777" w:rsidTr="00D522DF">
        <w:tc>
          <w:tcPr>
            <w:tcW w:w="9640" w:type="dxa"/>
            <w:gridSpan w:val="11"/>
          </w:tcPr>
          <w:p w14:paraId="62742E1E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5CCD6546" w14:textId="77777777" w:rsidTr="00D522D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CB0AC6B" w14:textId="77777777"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Title:</w:t>
            </w: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D37F74" w14:textId="77777777" w:rsidR="001007F5" w:rsidRPr="001007F5" w:rsidRDefault="007D5A57" w:rsidP="00731818">
            <w:pPr>
              <w:rPr>
                <w:rFonts w:ascii="Arial" w:eastAsia="SimSun" w:hAnsi="Arial"/>
                <w:noProof/>
              </w:rPr>
            </w:pPr>
            <w:r w:rsidRPr="00731818">
              <w:rPr>
                <w:rFonts w:ascii="Arial" w:eastAsia="SimSun" w:hAnsi="Arial"/>
                <w:noProof/>
              </w:rPr>
              <w:t>Clarification on UE Positioning Architecture</w:t>
            </w:r>
          </w:p>
        </w:tc>
      </w:tr>
      <w:tr w:rsidR="001007F5" w:rsidRPr="001007F5" w14:paraId="3A4F7F89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4EB309FE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932DC4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58434BBB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16DC819D" w14:textId="77777777"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652B85" w14:textId="77777777" w:rsidR="001007F5" w:rsidRPr="001007F5" w:rsidRDefault="007D5A57" w:rsidP="00731818">
            <w:pPr>
              <w:ind w:left="100"/>
              <w:rPr>
                <w:rFonts w:ascii="Arial" w:eastAsia="SimSun" w:hAnsi="Arial"/>
                <w:noProof/>
              </w:rPr>
            </w:pPr>
            <w:r w:rsidRPr="00DD5797">
              <w:rPr>
                <w:rFonts w:ascii="Arial" w:eastAsia="SimSun" w:hAnsi="Arial"/>
              </w:rPr>
              <w:t>CATT</w:t>
            </w:r>
          </w:p>
        </w:tc>
      </w:tr>
      <w:tr w:rsidR="001007F5" w:rsidRPr="001007F5" w14:paraId="66F2D52B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28BD2A8A" w14:textId="77777777"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15AF4B" w14:textId="77777777" w:rsidR="001007F5" w:rsidRPr="001007F5" w:rsidRDefault="007D5A57" w:rsidP="001007F5">
            <w:pPr>
              <w:ind w:left="100"/>
              <w:rPr>
                <w:rFonts w:ascii="Arial" w:eastAsia="SimSun" w:hAnsi="Arial"/>
                <w:noProof/>
              </w:rPr>
            </w:pPr>
            <w:r w:rsidRPr="001007F5">
              <w:rPr>
                <w:rFonts w:ascii="Arial" w:eastAsia="SimSun" w:hAnsi="Arial" w:hint="eastAsia"/>
              </w:rPr>
              <w:t>R2</w:t>
            </w:r>
          </w:p>
        </w:tc>
      </w:tr>
      <w:tr w:rsidR="001007F5" w:rsidRPr="001007F5" w14:paraId="6AE2B666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0CE8B574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685ED05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08748261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167C623D" w14:textId="77777777"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CD18950" w14:textId="77777777" w:rsidR="001007F5" w:rsidRPr="001007F5" w:rsidRDefault="007D5A57" w:rsidP="001007F5">
            <w:pPr>
              <w:ind w:left="100"/>
              <w:rPr>
                <w:rFonts w:ascii="Arial" w:eastAsia="SimSun" w:hAnsi="Arial"/>
                <w:noProof/>
              </w:rPr>
            </w:pPr>
            <w:r w:rsidRPr="00731818">
              <w:rPr>
                <w:rFonts w:ascii="Arial" w:eastAsia="SimSun" w:hAnsi="Arial"/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D8DA305" w14:textId="77777777" w:rsidR="001007F5" w:rsidRPr="001007F5" w:rsidRDefault="005276C4" w:rsidP="001007F5">
            <w:pPr>
              <w:ind w:right="100"/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DB3D24E" w14:textId="77777777" w:rsidR="001007F5" w:rsidRPr="001007F5" w:rsidRDefault="007D5A57" w:rsidP="001007F5">
            <w:pPr>
              <w:jc w:val="right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97CBDD" w14:textId="77777777" w:rsidR="001007F5" w:rsidRPr="001007F5" w:rsidRDefault="007D5A57" w:rsidP="00731818">
            <w:pPr>
              <w:ind w:left="100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lang w:eastAsia="en-US"/>
              </w:rPr>
              <w:fldChar w:fldCharType="begin"/>
            </w:r>
            <w:r w:rsidRPr="001007F5">
              <w:rPr>
                <w:rFonts w:ascii="Arial" w:eastAsia="SimSun" w:hAnsi="Arial"/>
                <w:lang w:eastAsia="en-US"/>
              </w:rPr>
              <w:instrText xml:space="preserve"> DOCPROPERTY  ResDate  \* MERGEFORMAT </w:instrText>
            </w:r>
            <w:r w:rsidRPr="001007F5">
              <w:rPr>
                <w:rFonts w:ascii="Arial" w:eastAsia="SimSun" w:hAnsi="Arial"/>
                <w:lang w:eastAsia="en-US"/>
              </w:rPr>
              <w:fldChar w:fldCharType="separate"/>
            </w:r>
            <w:r w:rsidRPr="001007F5">
              <w:rPr>
                <w:rFonts w:ascii="Arial" w:eastAsia="SimSun" w:hAnsi="Arial" w:hint="eastAsia"/>
                <w:noProof/>
              </w:rPr>
              <w:t>20</w:t>
            </w:r>
            <w:r>
              <w:rPr>
                <w:rFonts w:ascii="Arial" w:eastAsia="SimSun" w:hAnsi="Arial" w:hint="eastAsia"/>
                <w:noProof/>
              </w:rPr>
              <w:t>20</w:t>
            </w:r>
            <w:r w:rsidRPr="001007F5">
              <w:rPr>
                <w:rFonts w:ascii="Arial" w:eastAsia="SimSun" w:hAnsi="Arial" w:hint="eastAsia"/>
                <w:noProof/>
              </w:rPr>
              <w:t>-</w:t>
            </w:r>
            <w:r>
              <w:rPr>
                <w:rFonts w:ascii="Arial" w:eastAsia="SimSun" w:hAnsi="Arial" w:hint="eastAsia"/>
                <w:noProof/>
              </w:rPr>
              <w:t>4</w:t>
            </w:r>
            <w:r w:rsidRPr="001007F5">
              <w:rPr>
                <w:rFonts w:ascii="Arial" w:eastAsia="SimSun" w:hAnsi="Arial" w:hint="eastAsia"/>
                <w:noProof/>
              </w:rPr>
              <w:t>-</w:t>
            </w:r>
            <w:r w:rsidRPr="001007F5">
              <w:rPr>
                <w:rFonts w:ascii="Arial" w:eastAsia="SimSun" w:hAnsi="Arial"/>
                <w:noProof/>
              </w:rPr>
              <w:fldChar w:fldCharType="end"/>
            </w:r>
            <w:r>
              <w:rPr>
                <w:rFonts w:ascii="Arial" w:eastAsia="SimSun" w:hAnsi="Arial" w:hint="eastAsia"/>
                <w:noProof/>
              </w:rPr>
              <w:t>22</w:t>
            </w:r>
          </w:p>
        </w:tc>
      </w:tr>
      <w:tr w:rsidR="001007F5" w:rsidRPr="001007F5" w14:paraId="01DECDD7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78BA7357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23E7C1F9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0D09408E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36FE4BEC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36963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5C7D903F" w14:textId="77777777" w:rsidTr="00D522D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8B6089" w14:textId="77777777"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D0340CA" w14:textId="77777777" w:rsidR="001007F5" w:rsidRPr="001007F5" w:rsidRDefault="007D5A57" w:rsidP="001007F5">
            <w:pPr>
              <w:ind w:left="100" w:right="-609"/>
              <w:rPr>
                <w:rFonts w:ascii="Arial" w:eastAsia="SimSun" w:hAnsi="Arial"/>
                <w:b/>
                <w:noProof/>
              </w:rPr>
            </w:pPr>
            <w:r>
              <w:rPr>
                <w:rFonts w:ascii="Arial" w:eastAsia="SimSun" w:hAnsi="Arial" w:hint="eastAsia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D947C5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A327DC" w14:textId="77777777" w:rsidR="001007F5" w:rsidRPr="001007F5" w:rsidRDefault="007D5A57" w:rsidP="001007F5">
            <w:pPr>
              <w:jc w:val="right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3CEDDA" w14:textId="77777777" w:rsidR="001007F5" w:rsidRPr="001007F5" w:rsidRDefault="007D5A57" w:rsidP="001007F5">
            <w:pPr>
              <w:ind w:left="100"/>
              <w:rPr>
                <w:rFonts w:ascii="Arial" w:eastAsia="SimSun" w:hAnsi="Arial"/>
                <w:noProof/>
              </w:rPr>
            </w:pPr>
            <w:r w:rsidRPr="001007F5">
              <w:rPr>
                <w:rFonts w:ascii="Arial" w:eastAsia="SimSun" w:hAnsi="Arial"/>
                <w:noProof/>
              </w:rPr>
              <w:fldChar w:fldCharType="begin"/>
            </w:r>
            <w:r w:rsidRPr="001007F5">
              <w:rPr>
                <w:rFonts w:ascii="Arial" w:eastAsia="SimSun" w:hAnsi="Arial"/>
                <w:noProof/>
              </w:rPr>
              <w:instrText xml:space="preserve"> DOCPROPERTY  Release  \* MERGEFORMAT </w:instrText>
            </w:r>
            <w:r w:rsidRPr="001007F5">
              <w:rPr>
                <w:rFonts w:ascii="Arial" w:eastAsia="SimSun" w:hAnsi="Arial"/>
                <w:noProof/>
              </w:rPr>
              <w:fldChar w:fldCharType="separate"/>
            </w:r>
            <w:r w:rsidRPr="001007F5">
              <w:rPr>
                <w:rFonts w:ascii="Arial" w:eastAsia="SimSun" w:hAnsi="Arial"/>
                <w:noProof/>
              </w:rPr>
              <w:t>Rel</w:t>
            </w:r>
            <w:r w:rsidRPr="001007F5">
              <w:rPr>
                <w:rFonts w:ascii="Arial" w:eastAsia="SimSun" w:hAnsi="Arial" w:hint="eastAsia"/>
                <w:noProof/>
              </w:rPr>
              <w:t>-1</w:t>
            </w:r>
            <w:r w:rsidRPr="001007F5">
              <w:rPr>
                <w:rFonts w:ascii="Arial" w:eastAsia="SimSun" w:hAnsi="Arial"/>
                <w:noProof/>
              </w:rPr>
              <w:fldChar w:fldCharType="end"/>
            </w:r>
            <w:r>
              <w:rPr>
                <w:rFonts w:ascii="Arial" w:eastAsia="SimSun" w:hAnsi="Arial" w:hint="eastAsia"/>
                <w:noProof/>
              </w:rPr>
              <w:t>5</w:t>
            </w:r>
          </w:p>
        </w:tc>
      </w:tr>
      <w:tr w:rsidR="001007F5" w:rsidRPr="001007F5" w14:paraId="6753C88D" w14:textId="77777777" w:rsidTr="00D522D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13A8BC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3D2B10" w14:textId="77777777" w:rsidR="001007F5" w:rsidRPr="001007F5" w:rsidRDefault="007D5A57" w:rsidP="001007F5">
            <w:pPr>
              <w:ind w:left="383" w:hanging="383"/>
              <w:rPr>
                <w:rFonts w:ascii="Arial" w:eastAsia="SimSun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SimSu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A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B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C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D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16A9B478" w14:textId="77777777" w:rsidR="001007F5" w:rsidRPr="001007F5" w:rsidRDefault="007D5A57" w:rsidP="001007F5">
            <w:pPr>
              <w:spacing w:after="120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sz w:val="18"/>
                <w:lang w:eastAsia="en-US"/>
              </w:rPr>
              <w:t>Detailed explanations of the above categories can</w:t>
            </w:r>
            <w:r w:rsidRPr="001007F5">
              <w:rPr>
                <w:rFonts w:ascii="Arial" w:eastAsia="SimSun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8" w:history="1">
              <w:r w:rsidRPr="001007F5">
                <w:rPr>
                  <w:rFonts w:ascii="Arial" w:eastAsia="SimSun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1007F5">
              <w:rPr>
                <w:rFonts w:ascii="Arial" w:eastAsia="SimSun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7D2727" w14:textId="77777777" w:rsidR="001007F5" w:rsidRPr="001007F5" w:rsidRDefault="007D5A57" w:rsidP="001007F5">
            <w:pPr>
              <w:tabs>
                <w:tab w:val="left" w:pos="950"/>
              </w:tabs>
              <w:ind w:left="241" w:hanging="241"/>
              <w:rPr>
                <w:rFonts w:ascii="Arial" w:eastAsia="SimSun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SimSu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Rel-8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Rel-9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Rel-10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Rel-11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Rel-12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Rel-13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Rel-14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Rel-15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Rel-16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1007F5" w:rsidRPr="001007F5" w14:paraId="1BBE9549" w14:textId="77777777" w:rsidTr="00D522DF">
        <w:tc>
          <w:tcPr>
            <w:tcW w:w="1843" w:type="dxa"/>
          </w:tcPr>
          <w:p w14:paraId="1441AAB5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363EA14B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0F7E535A" w14:textId="77777777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71DF97" w14:textId="77777777"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9BAE66" w14:textId="7885E377" w:rsidR="001007F5" w:rsidRPr="001007F5" w:rsidRDefault="007D5A57" w:rsidP="003D4954">
            <w:pPr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 w:hint="eastAsia"/>
                <w:noProof/>
              </w:rPr>
              <w:t>T</w:t>
            </w:r>
            <w:r w:rsidRPr="003D4954">
              <w:rPr>
                <w:rFonts w:ascii="Arial" w:eastAsia="SimSun" w:hAnsi="Arial"/>
                <w:noProof/>
              </w:rPr>
              <w:t xml:space="preserve">he </w:t>
            </w:r>
            <w:ins w:id="2" w:author="Author">
              <w:r w:rsidR="00A1025D">
                <w:rPr>
                  <w:rFonts w:ascii="Arial" w:eastAsia="SimSun" w:hAnsi="Arial"/>
                  <w:noProof/>
                </w:rPr>
                <w:t xml:space="preserve">signalling </w:t>
              </w:r>
            </w:ins>
            <w:r w:rsidRPr="003D4954">
              <w:rPr>
                <w:rFonts w:ascii="Arial" w:eastAsia="SimSun" w:hAnsi="Arial"/>
                <w:noProof/>
              </w:rPr>
              <w:t xml:space="preserve">connection between </w:t>
            </w:r>
            <w:ins w:id="3" w:author="Author">
              <w:r w:rsidR="00A1025D">
                <w:rPr>
                  <w:rFonts w:ascii="Arial" w:eastAsia="SimSun" w:hAnsi="Arial"/>
                  <w:noProof/>
                </w:rPr>
                <w:t xml:space="preserve">LMF and </w:t>
              </w:r>
            </w:ins>
            <w:r w:rsidRPr="003D4954">
              <w:rPr>
                <w:rFonts w:ascii="Arial" w:eastAsia="SimSun" w:hAnsi="Arial"/>
                <w:noProof/>
              </w:rPr>
              <w:t xml:space="preserve">E-SMLC/ SLP </w:t>
            </w:r>
            <w:del w:id="4" w:author="Author">
              <w:r w:rsidRPr="003D4954" w:rsidDel="00A1025D">
                <w:rPr>
                  <w:rFonts w:ascii="Arial" w:eastAsia="SimSun" w:hAnsi="Arial"/>
                  <w:noProof/>
                </w:rPr>
                <w:delText xml:space="preserve">and LMF </w:delText>
              </w:r>
            </w:del>
            <w:r w:rsidRPr="003D4954">
              <w:rPr>
                <w:rFonts w:ascii="Arial" w:eastAsia="SimSun" w:hAnsi="Arial"/>
                <w:noProof/>
              </w:rPr>
              <w:t>in Figure 5.1-1</w:t>
            </w:r>
            <w:r>
              <w:rPr>
                <w:rFonts w:ascii="Arial" w:eastAsia="SimSun" w:hAnsi="Arial" w:hint="eastAsia"/>
                <w:noProof/>
              </w:rPr>
              <w:t xml:space="preserve"> is not </w:t>
            </w:r>
            <w:r w:rsidRPr="003D4954">
              <w:rPr>
                <w:rFonts w:ascii="Arial" w:eastAsia="SimSun" w:hAnsi="Arial"/>
                <w:noProof/>
              </w:rPr>
              <w:t xml:space="preserve">accurate because the </w:t>
            </w:r>
            <w:ins w:id="5" w:author="Author">
              <w:r w:rsidR="00A1025D">
                <w:rPr>
                  <w:rFonts w:ascii="Arial" w:eastAsia="SimSun" w:hAnsi="Arial"/>
                  <w:noProof/>
                </w:rPr>
                <w:t xml:space="preserve">signalling </w:t>
              </w:r>
            </w:ins>
            <w:r w:rsidRPr="003D4954">
              <w:rPr>
                <w:rFonts w:ascii="Arial" w:eastAsia="SimSun" w:hAnsi="Arial"/>
                <w:noProof/>
              </w:rPr>
              <w:t xml:space="preserve">connection </w:t>
            </w:r>
            <w:del w:id="6" w:author="Author">
              <w:r w:rsidRPr="003D4954" w:rsidDel="00A1025D">
                <w:rPr>
                  <w:rFonts w:ascii="Arial" w:eastAsia="SimSun" w:hAnsi="Arial"/>
                  <w:noProof/>
                </w:rPr>
                <w:delText xml:space="preserve">of </w:delText>
              </w:r>
            </w:del>
            <w:ins w:id="7" w:author="Author">
              <w:r w:rsidR="00A1025D">
                <w:rPr>
                  <w:rFonts w:ascii="Arial" w:eastAsia="SimSun" w:hAnsi="Arial"/>
                  <w:noProof/>
                </w:rPr>
                <w:t xml:space="preserve">between </w:t>
              </w:r>
            </w:ins>
            <w:del w:id="8" w:author="Author">
              <w:r w:rsidRPr="003D4954" w:rsidDel="00A1025D">
                <w:rPr>
                  <w:rFonts w:ascii="Arial" w:eastAsia="SimSun" w:hAnsi="Arial"/>
                  <w:noProof/>
                </w:rPr>
                <w:delText xml:space="preserve">E-SMLC and </w:delText>
              </w:r>
            </w:del>
            <w:r w:rsidRPr="003D4954">
              <w:rPr>
                <w:rFonts w:ascii="Arial" w:eastAsia="SimSun" w:hAnsi="Arial"/>
                <w:noProof/>
              </w:rPr>
              <w:t>LMF</w:t>
            </w:r>
            <w:ins w:id="9" w:author="Author">
              <w:r w:rsidR="00A1025D">
                <w:rPr>
                  <w:rFonts w:ascii="Arial" w:eastAsia="SimSun" w:hAnsi="Arial"/>
                  <w:noProof/>
                </w:rPr>
                <w:t xml:space="preserve"> and </w:t>
              </w:r>
              <w:r w:rsidR="00A1025D" w:rsidRPr="003D4954">
                <w:rPr>
                  <w:rFonts w:ascii="Arial" w:eastAsia="SimSun" w:hAnsi="Arial"/>
                  <w:noProof/>
                </w:rPr>
                <w:t>E-SMLC</w:t>
              </w:r>
              <w:r w:rsidR="002D1ABD">
                <w:rPr>
                  <w:rFonts w:ascii="Arial" w:eastAsia="SimSun" w:hAnsi="Arial"/>
                  <w:noProof/>
                </w:rPr>
                <w:t>/SLP</w:t>
              </w:r>
            </w:ins>
            <w:r w:rsidRPr="003D4954">
              <w:rPr>
                <w:rFonts w:ascii="Arial" w:eastAsia="SimSun" w:hAnsi="Arial"/>
                <w:noProof/>
              </w:rPr>
              <w:t xml:space="preserve"> is not defined in SA2 </w:t>
            </w:r>
            <w:ins w:id="10" w:author="Author">
              <w:r w:rsidR="00A1025D">
                <w:rPr>
                  <w:rFonts w:ascii="Arial" w:eastAsia="SimSun" w:hAnsi="Arial"/>
                  <w:noProof/>
                </w:rPr>
                <w:t xml:space="preserve">TS </w:t>
              </w:r>
              <w:commentRangeStart w:id="11"/>
              <w:r w:rsidR="00A1025D">
                <w:rPr>
                  <w:rFonts w:ascii="Arial" w:eastAsia="SimSun" w:hAnsi="Arial"/>
                  <w:noProof/>
                </w:rPr>
                <w:t xml:space="preserve">23.501 </w:t>
              </w:r>
            </w:ins>
            <w:commentRangeEnd w:id="11"/>
            <w:r w:rsidR="00CA3D21">
              <w:rPr>
                <w:rStyle w:val="CommentReference"/>
              </w:rPr>
              <w:commentReference w:id="11"/>
            </w:r>
            <w:r w:rsidRPr="003D4954">
              <w:rPr>
                <w:rFonts w:ascii="Arial" w:eastAsia="SimSun" w:hAnsi="Arial"/>
                <w:noProof/>
              </w:rPr>
              <w:t>in R</w:t>
            </w:r>
            <w:ins w:id="12" w:author="Author">
              <w:r w:rsidR="00A1025D">
                <w:rPr>
                  <w:rFonts w:ascii="Arial" w:eastAsia="SimSun" w:hAnsi="Arial"/>
                  <w:noProof/>
                </w:rPr>
                <w:t>el-</w:t>
              </w:r>
            </w:ins>
            <w:r w:rsidRPr="003D4954">
              <w:rPr>
                <w:rFonts w:ascii="Arial" w:eastAsia="SimSun" w:hAnsi="Arial"/>
                <w:noProof/>
              </w:rPr>
              <w:t>15</w:t>
            </w:r>
            <w:r w:rsidRPr="001007F5">
              <w:rPr>
                <w:rFonts w:ascii="Arial" w:eastAsia="SimSun" w:hAnsi="Arial"/>
                <w:noProof/>
              </w:rPr>
              <w:t>.</w:t>
            </w:r>
            <w:r w:rsidRPr="003D4954">
              <w:rPr>
                <w:rFonts w:ascii="Arial" w:eastAsia="SimSun" w:hAnsi="Arial"/>
                <w:noProof/>
              </w:rPr>
              <w:t xml:space="preserve"> </w:t>
            </w:r>
            <w:del w:id="13" w:author="Author">
              <w:r w:rsidDel="00A1025D">
                <w:rPr>
                  <w:rFonts w:ascii="Arial" w:eastAsia="SimSun" w:hAnsi="Arial" w:hint="eastAsia"/>
                  <w:noProof/>
                </w:rPr>
                <w:delText>T</w:delText>
              </w:r>
              <w:r w:rsidRPr="003D4954" w:rsidDel="00A1025D">
                <w:rPr>
                  <w:rFonts w:ascii="Arial" w:eastAsia="SimSun" w:hAnsi="Arial"/>
                  <w:noProof/>
                </w:rPr>
                <w:delText>he connection between E-SMLC and LMF can follow the design of connection between E-SMLC and SLP in TS36.</w:delText>
              </w:r>
              <w:commentRangeStart w:id="14"/>
              <w:r w:rsidRPr="003D4954" w:rsidDel="00A1025D">
                <w:rPr>
                  <w:rFonts w:ascii="Arial" w:eastAsia="SimSun" w:hAnsi="Arial"/>
                  <w:noProof/>
                </w:rPr>
                <w:delText>305</w:delText>
              </w:r>
            </w:del>
            <w:commentRangeEnd w:id="14"/>
            <w:r w:rsidR="00CA3D21">
              <w:rPr>
                <w:rStyle w:val="CommentReference"/>
              </w:rPr>
              <w:commentReference w:id="14"/>
            </w:r>
            <w:del w:id="15" w:author="Author">
              <w:r w:rsidDel="00A1025D">
                <w:rPr>
                  <w:rFonts w:ascii="Arial" w:eastAsia="SimSun" w:hAnsi="Arial" w:hint="eastAsia"/>
                  <w:noProof/>
                </w:rPr>
                <w:delText>.</w:delText>
              </w:r>
            </w:del>
          </w:p>
        </w:tc>
      </w:tr>
      <w:tr w:rsidR="001007F5" w:rsidRPr="001007F5" w14:paraId="65C7B124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0646E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29CDC4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71A98B61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E3A338" w14:textId="77777777"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F97FD3" w14:textId="20814AC5" w:rsidR="001007F5" w:rsidRPr="0054591F" w:rsidRDefault="007D5A57" w:rsidP="0060004B">
            <w:pPr>
              <w:rPr>
                <w:rFonts w:ascii="Arial" w:eastAsia="SimSun" w:hAnsi="Arial"/>
              </w:rPr>
            </w:pPr>
            <w:r w:rsidRPr="0060004B">
              <w:rPr>
                <w:rFonts w:ascii="Arial" w:eastAsia="SimSun" w:hAnsi="Arial"/>
              </w:rPr>
              <w:t xml:space="preserve">Add a note to clarify </w:t>
            </w:r>
            <w:ins w:id="16" w:author="Author">
              <w:r w:rsidR="00A715B7">
                <w:rPr>
                  <w:rFonts w:ascii="Arial" w:eastAsia="SimSun" w:hAnsi="Arial"/>
                </w:rPr>
                <w:t xml:space="preserve">that a </w:t>
              </w:r>
              <w:commentRangeStart w:id="17"/>
              <w:r w:rsidR="00A715B7">
                <w:rPr>
                  <w:rFonts w:ascii="Arial" w:eastAsia="SimSun" w:hAnsi="Arial"/>
                </w:rPr>
                <w:t xml:space="preserve">proprietary </w:t>
              </w:r>
            </w:ins>
            <w:commentRangeEnd w:id="17"/>
            <w:r w:rsidR="00CA3D21">
              <w:rPr>
                <w:rStyle w:val="CommentReference"/>
              </w:rPr>
              <w:commentReference w:id="17"/>
            </w:r>
            <w:ins w:id="18" w:author="Author">
              <w:r w:rsidR="00A715B7">
                <w:rPr>
                  <w:rFonts w:ascii="Arial" w:eastAsia="SimSun" w:hAnsi="Arial"/>
                </w:rPr>
                <w:t xml:space="preserve">interface is possible for </w:t>
              </w:r>
            </w:ins>
            <w:r w:rsidRPr="0060004B">
              <w:rPr>
                <w:rFonts w:ascii="Arial" w:eastAsia="SimSun" w:hAnsi="Arial"/>
              </w:rPr>
              <w:t xml:space="preserve">the </w:t>
            </w:r>
            <w:ins w:id="19" w:author="Author">
              <w:r w:rsidR="00A715B7">
                <w:rPr>
                  <w:rFonts w:ascii="Arial" w:eastAsia="SimSun" w:hAnsi="Arial"/>
                </w:rPr>
                <w:t xml:space="preserve">signaling </w:t>
              </w:r>
            </w:ins>
            <w:r w:rsidRPr="0060004B">
              <w:rPr>
                <w:rFonts w:ascii="Arial" w:eastAsia="SimSun" w:hAnsi="Arial"/>
              </w:rPr>
              <w:t xml:space="preserve">connection between </w:t>
            </w:r>
            <w:ins w:id="20" w:author="Author">
              <w:r w:rsidR="00A715B7">
                <w:rPr>
                  <w:rFonts w:ascii="Arial" w:eastAsia="SimSun" w:hAnsi="Arial"/>
                </w:rPr>
                <w:t xml:space="preserve">LMF and </w:t>
              </w:r>
            </w:ins>
            <w:r w:rsidRPr="0060004B">
              <w:rPr>
                <w:rFonts w:ascii="Arial" w:eastAsia="SimSun" w:hAnsi="Arial"/>
              </w:rPr>
              <w:t>E-SMLC/ SLP</w:t>
            </w:r>
            <w:del w:id="21" w:author="Author">
              <w:r w:rsidRPr="0060004B" w:rsidDel="00A715B7">
                <w:rPr>
                  <w:rFonts w:ascii="Arial" w:eastAsia="SimSun" w:hAnsi="Arial"/>
                </w:rPr>
                <w:delText xml:space="preserve"> and LMF</w:delText>
              </w:r>
            </w:del>
            <w:r w:rsidRPr="0060004B">
              <w:rPr>
                <w:rFonts w:ascii="Arial" w:eastAsia="SimSun" w:hAnsi="Arial"/>
              </w:rPr>
              <w:t xml:space="preserve"> in Figure 5.1-1</w:t>
            </w:r>
            <w:del w:id="22" w:author="Author">
              <w:r w:rsidRPr="0060004B" w:rsidDel="00A715B7">
                <w:rPr>
                  <w:rFonts w:ascii="Arial" w:eastAsia="SimSun" w:hAnsi="Arial"/>
                </w:rPr>
                <w:delText xml:space="preserve"> is a proprietary interface</w:delText>
              </w:r>
              <w:r w:rsidDel="00A715B7">
                <w:rPr>
                  <w:rFonts w:ascii="Arial" w:eastAsia="SimSun" w:hAnsi="Arial" w:hint="eastAsia"/>
                </w:rPr>
                <w:delText xml:space="preserve"> and c</w:delText>
              </w:r>
              <w:r w:rsidRPr="0060004B" w:rsidDel="00A715B7">
                <w:rPr>
                  <w:rFonts w:ascii="Arial" w:eastAsia="SimSun" w:hAnsi="Arial"/>
                </w:rPr>
                <w:delText>larify the connection between E-SMLC and LMF is a proprietary connection</w:delText>
              </w:r>
              <w:r w:rsidDel="00A715B7">
                <w:rPr>
                  <w:rFonts w:ascii="Arial" w:eastAsia="SimSun" w:hAnsi="Arial" w:hint="eastAsia"/>
                </w:rPr>
                <w:delText>.</w:delText>
              </w:r>
            </w:del>
          </w:p>
        </w:tc>
      </w:tr>
      <w:tr w:rsidR="001007F5" w:rsidRPr="001007F5" w14:paraId="5BBD3956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54FE41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AABA63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6C630DB5" w14:textId="77777777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4D7C20" w14:textId="77777777"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F8FFA" w14:textId="74D2A52E" w:rsidR="001007F5" w:rsidRPr="001007F5" w:rsidRDefault="007D5A57" w:rsidP="00CA6AC8">
            <w:pPr>
              <w:rPr>
                <w:rFonts w:ascii="Arial" w:eastAsia="SimSun" w:hAnsi="Arial"/>
                <w:noProof/>
              </w:rPr>
            </w:pPr>
            <w:r w:rsidRPr="00575290">
              <w:rPr>
                <w:rFonts w:ascii="Arial" w:eastAsia="SimSun" w:hAnsi="Arial"/>
                <w:noProof/>
              </w:rPr>
              <w:t xml:space="preserve">The </w:t>
            </w:r>
            <w:del w:id="23" w:author="Author">
              <w:r w:rsidRPr="00575290" w:rsidDel="00CA3D21">
                <w:rPr>
                  <w:rFonts w:ascii="Arial" w:eastAsia="SimSun" w:hAnsi="Arial"/>
                  <w:noProof/>
                </w:rPr>
                <w:delText xml:space="preserve">structure of </w:delText>
              </w:r>
            </w:del>
            <w:ins w:id="24" w:author="Author">
              <w:r w:rsidR="00CA3D21">
                <w:rPr>
                  <w:rFonts w:ascii="Arial" w:eastAsia="SimSun" w:hAnsi="Arial"/>
                  <w:noProof/>
                </w:rPr>
                <w:t xml:space="preserve">scope of interface between LMF and E-SMLC/SLP in the </w:t>
              </w:r>
            </w:ins>
            <w:r w:rsidRPr="00575290">
              <w:rPr>
                <w:rFonts w:ascii="Arial" w:eastAsia="SimSun" w:hAnsi="Arial"/>
                <w:noProof/>
              </w:rPr>
              <w:t>UE Positioning Architecture ap</w:t>
            </w:r>
            <w:r w:rsidR="00CA6AC8">
              <w:rPr>
                <w:rFonts w:ascii="Arial" w:eastAsia="SimSun" w:hAnsi="Arial"/>
                <w:noProof/>
              </w:rPr>
              <w:t xml:space="preserve">plicable to </w:t>
            </w:r>
            <w:del w:id="25" w:author="Author">
              <w:r w:rsidR="00CA6AC8" w:rsidDel="00CA3D21">
                <w:rPr>
                  <w:rFonts w:ascii="Arial" w:eastAsia="SimSun" w:hAnsi="Arial"/>
                  <w:noProof/>
                </w:rPr>
                <w:delText xml:space="preserve">E-UTRAN </w:delText>
              </w:r>
            </w:del>
            <w:ins w:id="26" w:author="Author">
              <w:r w:rsidR="00CA3D21">
                <w:rPr>
                  <w:rFonts w:ascii="Arial" w:eastAsia="SimSun" w:hAnsi="Arial"/>
                  <w:noProof/>
                </w:rPr>
                <w:t xml:space="preserve">NG-RAN </w:t>
              </w:r>
            </w:ins>
            <w:del w:id="27" w:author="Author">
              <w:r w:rsidR="00CA6AC8" w:rsidDel="00CA3D21">
                <w:rPr>
                  <w:rFonts w:ascii="Arial" w:eastAsia="SimSun" w:hAnsi="Arial"/>
                  <w:noProof/>
                </w:rPr>
                <w:delText>in 3</w:delText>
              </w:r>
              <w:r w:rsidR="00CA6AC8" w:rsidDel="00CA3D21">
                <w:rPr>
                  <w:rFonts w:ascii="Arial" w:eastAsia="SimSun" w:hAnsi="Arial" w:hint="eastAsia"/>
                  <w:noProof/>
                </w:rPr>
                <w:delText>8</w:delText>
              </w:r>
              <w:r w:rsidR="00CA6AC8" w:rsidDel="00CA3D21">
                <w:rPr>
                  <w:rFonts w:ascii="Arial" w:eastAsia="SimSun" w:hAnsi="Arial"/>
                  <w:noProof/>
                </w:rPr>
                <w:delText>.305</w:delText>
              </w:r>
              <w:r w:rsidRPr="00575290" w:rsidDel="00CA3D21">
                <w:rPr>
                  <w:rFonts w:ascii="Arial" w:eastAsia="SimSun" w:hAnsi="Arial"/>
                  <w:noProof/>
                </w:rPr>
                <w:delText xml:space="preserve"> </w:delText>
              </w:r>
            </w:del>
            <w:r w:rsidR="00303170">
              <w:rPr>
                <w:rFonts w:ascii="Arial" w:eastAsia="SimSun" w:hAnsi="Arial" w:hint="eastAsia"/>
                <w:noProof/>
              </w:rPr>
              <w:t xml:space="preserve">is </w:t>
            </w:r>
            <w:del w:id="28" w:author="Author">
              <w:r w:rsidR="00303170" w:rsidDel="00CA3D21">
                <w:rPr>
                  <w:rFonts w:ascii="Arial" w:eastAsia="SimSun" w:hAnsi="Arial" w:hint="eastAsia"/>
                  <w:noProof/>
                </w:rPr>
                <w:delText>not aligned</w:delText>
              </w:r>
              <w:r w:rsidRPr="00575290" w:rsidDel="00CA3D21">
                <w:rPr>
                  <w:rFonts w:ascii="Arial" w:eastAsia="SimSun" w:hAnsi="Arial"/>
                  <w:noProof/>
                </w:rPr>
                <w:delText xml:space="preserve"> with SA2 structure in </w:delText>
              </w:r>
              <w:commentRangeStart w:id="29"/>
              <w:r w:rsidRPr="00575290" w:rsidDel="00CA3D21">
                <w:rPr>
                  <w:rFonts w:ascii="Arial" w:eastAsia="SimSun" w:hAnsi="Arial"/>
                  <w:noProof/>
                </w:rPr>
                <w:delText>23.27</w:delText>
              </w:r>
            </w:del>
            <w:commentRangeEnd w:id="29"/>
            <w:r w:rsidR="00B06A82">
              <w:rPr>
                <w:rStyle w:val="CommentReference"/>
              </w:rPr>
              <w:commentReference w:id="29"/>
            </w:r>
            <w:del w:id="30" w:author="Author">
              <w:r w:rsidDel="00CA3D21">
                <w:rPr>
                  <w:rFonts w:ascii="Arial" w:eastAsia="SimSun" w:hAnsi="Arial" w:hint="eastAsia"/>
                  <w:noProof/>
                </w:rPr>
                <w:delText>1</w:delText>
              </w:r>
            </w:del>
            <w:ins w:id="31" w:author="Author">
              <w:r w:rsidR="00CA3D21">
                <w:rPr>
                  <w:rFonts w:ascii="Arial" w:eastAsia="SimSun" w:hAnsi="Arial"/>
                  <w:noProof/>
                </w:rPr>
                <w:t>unclear</w:t>
              </w:r>
            </w:ins>
            <w:r w:rsidRPr="001007F5">
              <w:rPr>
                <w:rFonts w:ascii="Arial" w:eastAsia="SimSun" w:hAnsi="Arial" w:hint="eastAsia"/>
                <w:noProof/>
              </w:rPr>
              <w:t xml:space="preserve">. </w:t>
            </w:r>
          </w:p>
        </w:tc>
      </w:tr>
      <w:tr w:rsidR="001007F5" w:rsidRPr="001007F5" w14:paraId="6AA8C3A6" w14:textId="77777777" w:rsidTr="00D522DF">
        <w:tc>
          <w:tcPr>
            <w:tcW w:w="2694" w:type="dxa"/>
            <w:gridSpan w:val="2"/>
          </w:tcPr>
          <w:p w14:paraId="2F11D92F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5AC5A070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1E303348" w14:textId="77777777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66A4C6" w14:textId="77777777"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CC283A" w14:textId="77777777" w:rsidR="001007F5" w:rsidRPr="001007F5" w:rsidRDefault="007D5A57" w:rsidP="001007F5">
            <w:pPr>
              <w:ind w:left="10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 w:hint="eastAsia"/>
                <w:noProof/>
              </w:rPr>
              <w:t xml:space="preserve">5.1 </w:t>
            </w:r>
            <w:r w:rsidRPr="00AD3E70">
              <w:rPr>
                <w:rFonts w:ascii="Arial" w:eastAsia="SimSun" w:hAnsi="Arial"/>
                <w:noProof/>
              </w:rPr>
              <w:tab/>
            </w:r>
          </w:p>
        </w:tc>
      </w:tr>
      <w:tr w:rsidR="001007F5" w:rsidRPr="001007F5" w14:paraId="0EB5F9C0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2C0E73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331B95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6016963A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3AED53" w14:textId="77777777" w:rsidR="001007F5" w:rsidRPr="001007F5" w:rsidRDefault="005276C4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F7A4B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F373E0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19B1300B" w14:textId="77777777" w:rsidR="001007F5" w:rsidRPr="001007F5" w:rsidRDefault="005276C4" w:rsidP="001007F5">
            <w:pPr>
              <w:tabs>
                <w:tab w:val="right" w:pos="2893"/>
              </w:tabs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D8CDD67" w14:textId="77777777" w:rsidR="001007F5" w:rsidRPr="001007F5" w:rsidRDefault="005276C4" w:rsidP="001007F5">
            <w:pPr>
              <w:ind w:left="99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702B57BE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E18CB" w14:textId="77777777"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5A08E7" w14:textId="77777777" w:rsidR="001007F5" w:rsidRPr="001007F5" w:rsidRDefault="005276C4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1441A3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026DB24" w14:textId="77777777" w:rsidR="001007F5" w:rsidRPr="001007F5" w:rsidRDefault="007D5A57" w:rsidP="001007F5">
            <w:pPr>
              <w:tabs>
                <w:tab w:val="right" w:pos="2893"/>
              </w:tabs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 xml:space="preserve"> Other core specifications</w:t>
            </w:r>
            <w:r w:rsidRPr="001007F5">
              <w:rPr>
                <w:rFonts w:ascii="Arial" w:eastAsia="SimSun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B1AE27" w14:textId="77777777" w:rsidR="001007F5" w:rsidRPr="001007F5" w:rsidRDefault="007D5A57" w:rsidP="001007F5">
            <w:pPr>
              <w:rPr>
                <w:rFonts w:ascii="Arial" w:eastAsia="SimSun" w:hAnsi="Arial"/>
                <w:noProof/>
              </w:rPr>
            </w:pPr>
            <w:r w:rsidRPr="00C87645">
              <w:rPr>
                <w:rFonts w:ascii="Arial" w:eastAsia="SimSun" w:hAnsi="Arial"/>
                <w:noProof/>
                <w:lang w:eastAsia="en-US"/>
              </w:rPr>
              <w:t>TS/TR ... CR ..</w:t>
            </w:r>
            <w:r>
              <w:rPr>
                <w:rFonts w:ascii="Arial" w:eastAsia="SimSun" w:hAnsi="Arial" w:hint="eastAsia"/>
                <w:noProof/>
              </w:rPr>
              <w:t>.</w:t>
            </w:r>
          </w:p>
          <w:p w14:paraId="7472B8E0" w14:textId="77777777" w:rsidR="001007F5" w:rsidRPr="001007F5" w:rsidRDefault="007D5A57" w:rsidP="00593B23">
            <w:pPr>
              <w:rPr>
                <w:rFonts w:ascii="Arial" w:eastAsia="SimSun" w:hAnsi="Arial"/>
                <w:noProof/>
              </w:rPr>
            </w:pPr>
            <w:r w:rsidRPr="00C87645">
              <w:rPr>
                <w:rFonts w:ascii="Arial" w:eastAsia="SimSun" w:hAnsi="Arial"/>
                <w:noProof/>
                <w:lang w:eastAsia="en-US"/>
              </w:rPr>
              <w:t>TS/TR ... CR ..</w:t>
            </w:r>
            <w:r>
              <w:rPr>
                <w:rFonts w:ascii="Arial" w:eastAsia="SimSun" w:hAnsi="Arial" w:hint="eastAsia"/>
                <w:noProof/>
              </w:rPr>
              <w:t>.</w:t>
            </w:r>
          </w:p>
        </w:tc>
      </w:tr>
      <w:tr w:rsidR="001007F5" w:rsidRPr="001007F5" w14:paraId="11790D37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D2034B" w14:textId="77777777" w:rsidR="001007F5" w:rsidRPr="001007F5" w:rsidRDefault="007D5A57" w:rsidP="001007F5">
            <w:pPr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D5240C" w14:textId="77777777" w:rsidR="001007F5" w:rsidRPr="001007F5" w:rsidRDefault="005276C4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D4A4FE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FCA8CCC" w14:textId="77777777" w:rsidR="001007F5" w:rsidRPr="001007F5" w:rsidRDefault="007D5A57" w:rsidP="001007F5">
            <w:pPr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8856DC" w14:textId="77777777" w:rsidR="001007F5" w:rsidRPr="001007F5" w:rsidRDefault="007D5A57" w:rsidP="00C87645">
            <w:pPr>
              <w:rPr>
                <w:rFonts w:ascii="Arial" w:eastAsia="SimSun" w:hAnsi="Arial"/>
                <w:noProof/>
                <w:lang w:eastAsia="en-US"/>
              </w:rPr>
            </w:pPr>
            <w:bookmarkStart w:id="32" w:name="OLE_LINK9"/>
            <w:bookmarkStart w:id="33" w:name="OLE_LINK10"/>
            <w:r w:rsidRPr="00C87645">
              <w:rPr>
                <w:rFonts w:ascii="Arial" w:eastAsia="SimSun" w:hAnsi="Arial"/>
                <w:noProof/>
                <w:lang w:eastAsia="en-US"/>
              </w:rPr>
              <w:t>TS/TR ... CR ...</w:t>
            </w:r>
            <w:bookmarkEnd w:id="32"/>
            <w:bookmarkEnd w:id="33"/>
          </w:p>
        </w:tc>
      </w:tr>
      <w:tr w:rsidR="001007F5" w:rsidRPr="001007F5" w14:paraId="7C538CFA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CC1E8" w14:textId="77777777" w:rsidR="001007F5" w:rsidRPr="001007F5" w:rsidRDefault="007D5A57" w:rsidP="001007F5">
            <w:pPr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A7D3B2" w14:textId="77777777" w:rsidR="001007F5" w:rsidRPr="001007F5" w:rsidRDefault="005276C4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713B96" w14:textId="77777777" w:rsidR="001007F5" w:rsidRPr="001007F5" w:rsidRDefault="007D5A57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A07E738" w14:textId="77777777" w:rsidR="001007F5" w:rsidRPr="001007F5" w:rsidRDefault="007D5A57" w:rsidP="001007F5">
            <w:pPr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3E47C0" w14:textId="77777777" w:rsidR="001007F5" w:rsidRPr="001007F5" w:rsidRDefault="007D5A57" w:rsidP="00C87645">
            <w:pPr>
              <w:rPr>
                <w:rFonts w:ascii="Arial" w:eastAsia="SimSun" w:hAnsi="Arial"/>
                <w:noProof/>
                <w:lang w:eastAsia="en-US"/>
              </w:rPr>
            </w:pPr>
            <w:r w:rsidRPr="00C87645">
              <w:rPr>
                <w:rFonts w:ascii="Arial" w:eastAsia="SimSun" w:hAnsi="Arial"/>
                <w:noProof/>
                <w:lang w:eastAsia="en-US"/>
              </w:rPr>
              <w:t>TS/TR ... CR ...</w:t>
            </w:r>
          </w:p>
        </w:tc>
      </w:tr>
      <w:tr w:rsidR="001007F5" w:rsidRPr="001007F5" w14:paraId="23ECC946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45951" w14:textId="77777777" w:rsidR="001007F5" w:rsidRPr="001007F5" w:rsidRDefault="005276C4" w:rsidP="001007F5">
            <w:pPr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35410" w14:textId="77777777" w:rsidR="001007F5" w:rsidRPr="001007F5" w:rsidRDefault="005276C4" w:rsidP="001007F5">
            <w:pPr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10A80513" w14:textId="77777777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F245A4" w14:textId="77777777"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667BCB" w14:textId="77777777" w:rsidR="001007F5" w:rsidRPr="001007F5" w:rsidRDefault="005276C4" w:rsidP="001007F5">
            <w:pPr>
              <w:ind w:left="100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55C11F23" w14:textId="77777777" w:rsidTr="00D522D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753B7" w14:textId="77777777" w:rsidR="001007F5" w:rsidRPr="001007F5" w:rsidRDefault="005276C4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B35499" w14:textId="77777777" w:rsidR="001007F5" w:rsidRPr="001007F5" w:rsidRDefault="005276C4" w:rsidP="001007F5">
            <w:pPr>
              <w:ind w:left="100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22B6ED07" w14:textId="77777777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46C56" w14:textId="77777777"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4D0B4A" w14:textId="77777777" w:rsidR="001007F5" w:rsidRPr="001007F5" w:rsidRDefault="005276C4" w:rsidP="001007F5">
            <w:pPr>
              <w:ind w:left="100"/>
              <w:rPr>
                <w:rFonts w:ascii="Arial" w:eastAsia="SimSun" w:hAnsi="Arial"/>
                <w:noProof/>
                <w:lang w:eastAsia="en-US"/>
              </w:rPr>
            </w:pPr>
          </w:p>
        </w:tc>
      </w:tr>
    </w:tbl>
    <w:p w14:paraId="5EAFE288" w14:textId="77777777" w:rsidR="001007F5" w:rsidRPr="001007F5" w:rsidRDefault="005276C4" w:rsidP="001007F5">
      <w:pPr>
        <w:rPr>
          <w:rFonts w:ascii="Arial" w:eastAsia="SimSun" w:hAnsi="Arial"/>
          <w:noProof/>
          <w:sz w:val="8"/>
          <w:szCs w:val="8"/>
          <w:lang w:eastAsia="en-US"/>
        </w:rPr>
      </w:pPr>
    </w:p>
    <w:p w14:paraId="1C927611" w14:textId="77777777" w:rsidR="001007F5" w:rsidRPr="001007F5" w:rsidRDefault="005276C4" w:rsidP="001007F5">
      <w:pPr>
        <w:rPr>
          <w:rFonts w:eastAsia="Times New Roman"/>
          <w:noProof/>
          <w:lang w:eastAsia="en-US"/>
        </w:rPr>
        <w:sectPr w:rsidR="001007F5" w:rsidRPr="001007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1007F5" w:rsidRPr="001007F5" w14:paraId="4F232A73" w14:textId="77777777" w:rsidTr="00303170">
        <w:tc>
          <w:tcPr>
            <w:tcW w:w="9661" w:type="dxa"/>
            <w:shd w:val="clear" w:color="auto" w:fill="FFFF99"/>
          </w:tcPr>
          <w:p w14:paraId="39C82AEA" w14:textId="77777777" w:rsidR="001007F5" w:rsidRPr="001007F5" w:rsidRDefault="007D5A57" w:rsidP="001007F5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007F5">
              <w:rPr>
                <w:rFonts w:eastAsia="Times New Roman"/>
                <w:b/>
                <w:noProof/>
                <w:color w:val="FF0000"/>
                <w:sz w:val="24"/>
                <w:szCs w:val="24"/>
              </w:rPr>
              <w:lastRenderedPageBreak/>
              <w:t>Start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</w:rPr>
              <w:t xml:space="preserve"> of change</w:t>
            </w:r>
          </w:p>
        </w:tc>
      </w:tr>
    </w:tbl>
    <w:p w14:paraId="132056A5" w14:textId="77777777" w:rsidR="00303170" w:rsidRPr="00303170" w:rsidRDefault="00303170" w:rsidP="00303170">
      <w:pPr>
        <w:keepNext/>
        <w:keepLines/>
        <w:widowControl/>
        <w:spacing w:before="180" w:after="180"/>
        <w:ind w:left="1134" w:hanging="1134"/>
        <w:jc w:val="left"/>
        <w:outlineLvl w:val="1"/>
        <w:rPr>
          <w:rFonts w:ascii="Arial" w:eastAsia="Yu Mincho" w:hAnsi="Arial" w:cs="Times New Roman"/>
          <w:kern w:val="0"/>
          <w:sz w:val="32"/>
          <w:szCs w:val="20"/>
          <w:lang w:val="en-GB" w:eastAsia="en-US"/>
        </w:rPr>
      </w:pPr>
      <w:bookmarkStart w:id="34" w:name="_Toc37338108"/>
      <w:r w:rsidRPr="00303170">
        <w:rPr>
          <w:rFonts w:ascii="Arial" w:eastAsia="Yu Mincho" w:hAnsi="Arial" w:cs="Times New Roman"/>
          <w:kern w:val="0"/>
          <w:sz w:val="32"/>
          <w:szCs w:val="20"/>
          <w:lang w:val="en-GB" w:eastAsia="en-US"/>
        </w:rPr>
        <w:t>5.1</w:t>
      </w:r>
      <w:r w:rsidRPr="00303170">
        <w:rPr>
          <w:rFonts w:ascii="Arial" w:eastAsia="Yu Mincho" w:hAnsi="Arial" w:cs="Times New Roman"/>
          <w:kern w:val="0"/>
          <w:sz w:val="32"/>
          <w:szCs w:val="20"/>
          <w:lang w:val="en-GB" w:eastAsia="en-US"/>
        </w:rPr>
        <w:tab/>
        <w:t>Architecture</w:t>
      </w:r>
      <w:bookmarkEnd w:id="34"/>
    </w:p>
    <w:p w14:paraId="5AA8BBC0" w14:textId="77777777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Figure 5.1-1 shows the architecture in 5GS applicable to positioning of a UE with NR or E-UTRA</w:t>
      </w:r>
      <w:r w:rsidRPr="00303170" w:rsidDel="00BD7758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access, the NG-RAN architecture </w:t>
      </w: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/>
        </w:rPr>
        <w:t>to support positioning</w:t>
      </w: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 is described in TS 38.401 [38].</w:t>
      </w:r>
    </w:p>
    <w:p w14:paraId="16379D5A" w14:textId="77777777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The AMF receives a request for some location service associated with a particular target UE from another entity (e.g., GMLC) or the AMF itself decides to initiate some location service on behalf of a particular target UE (e.g., for an IMS emergency call from the UE) as described in TS 23.502 [26]. The AMF then sends a location services request to an LMF. The LMF processes the location services request which may include transferring assistance data to the target UE to assist with UE-based and/or UE-assisted positioning and/or may include positioning of the target UE. The LMF then returns the result of the location service back to the AMF (e.g., a position estimate for the UE. In the case of a location service requested by an entity other than the AMF (e.g., a GMLC), the AMF returns the location service result to this entity.</w:t>
      </w:r>
    </w:p>
    <w:p w14:paraId="6E9C4F0C" w14:textId="77777777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An NG-RAN node may control several TRPs/TPs, such as remote radio heads, or DL PRS-only TPs for support of PRS-based TBS.</w:t>
      </w:r>
    </w:p>
    <w:p w14:paraId="7D9178E4" w14:textId="3A976A28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35" w:author="Author">
        <w:r w:rsidRPr="00303170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signalling connection to an E-SMLC which may enable an LMF to access information from E</w:t>
      </w: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noBreakHyphen/>
        <w:t xml:space="preserve">UTRAN (e.g. to support the OTDOA for E-UTRA positioning method using downlink measurements obtained by a target UE of signals from </w:t>
      </w:r>
      <w:proofErr w:type="spellStart"/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eNBs</w:t>
      </w:r>
      <w:proofErr w:type="spellEnd"/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 and/or PRS-only TPs in E-UTRAN). Details of the signalling interaction between an LMF and E-SMLC are outside the scope of this specification.</w:t>
      </w:r>
    </w:p>
    <w:p w14:paraId="50D7B4A5" w14:textId="7D61134F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36" w:author="Author">
        <w:r w:rsidR="0015325B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signalling connection to an SLP. The SLP is the SUPL entity responsible for positioning over the user plane. Further details of user-plane positioning are provided in [15][16].</w:t>
      </w:r>
      <w:ins w:id="37" w:author="Author">
        <w:r w:rsidR="0015325B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 xml:space="preserve"> </w:t>
        </w:r>
        <w:bookmarkStart w:id="38" w:name="_Hlk38567309"/>
        <w:r w:rsidR="0015325B" w:rsidRPr="00303170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 xml:space="preserve">Details of the signalling interaction between an LMF and </w:t>
        </w:r>
        <w:r w:rsidR="0015325B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SLP</w:t>
        </w:r>
        <w:r w:rsidR="0015325B" w:rsidRPr="00303170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 xml:space="preserve"> are outside the scope of this specification</w:t>
        </w:r>
        <w:bookmarkEnd w:id="38"/>
        <w:r w:rsidR="00596E8A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.</w:t>
        </w:r>
      </w:ins>
      <w:bookmarkStart w:id="39" w:name="_GoBack"/>
      <w:bookmarkEnd w:id="39"/>
    </w:p>
    <w:p w14:paraId="7E39F47B" w14:textId="77777777" w:rsidR="00303170" w:rsidRPr="00303170" w:rsidRDefault="00303170" w:rsidP="00303170">
      <w:pPr>
        <w:keepNext/>
        <w:keepLines/>
        <w:widowControl/>
        <w:spacing w:before="60" w:after="180"/>
        <w:jc w:val="center"/>
        <w:rPr>
          <w:rFonts w:ascii="Arial" w:eastAsia="Yu Mincho" w:hAnsi="Arial" w:cs="Times New Roman"/>
          <w:b/>
          <w:kern w:val="0"/>
          <w:sz w:val="20"/>
          <w:szCs w:val="20"/>
          <w:lang w:val="en-GB" w:eastAsia="en-US"/>
        </w:rPr>
      </w:pPr>
      <w:ins w:id="40" w:author="Author">
        <w:r>
          <w:rPr>
            <w:rFonts w:eastAsia="Times New Roman"/>
            <w:szCs w:val="24"/>
            <w:lang w:eastAsia="en-US"/>
          </w:rPr>
          <w:object w:dxaOrig="8370" w:dyaOrig="4365" w14:anchorId="2B7B46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8.5pt;height:218.25pt" o:ole="">
              <v:imagedata r:id="rId18" o:title=""/>
            </v:shape>
            <o:OLEObject Type="Embed" ProgID="Visio.Drawing.11" ShapeID="_x0000_i1025" DrawAspect="Content" ObjectID="_1649180095" r:id="rId19"/>
          </w:object>
        </w:r>
      </w:ins>
      <w:del w:id="41" w:author="Author">
        <w:r w:rsidRPr="00303170" w:rsidDel="00303170">
          <w:rPr>
            <w:rFonts w:ascii="Arial" w:eastAsia="Yu Mincho" w:hAnsi="Arial" w:cs="Times New Roman"/>
            <w:b/>
            <w:kern w:val="0"/>
            <w:sz w:val="20"/>
            <w:szCs w:val="20"/>
            <w:lang w:val="en-GB" w:eastAsia="en-US"/>
          </w:rPr>
          <w:object w:dxaOrig="10681" w:dyaOrig="5700" w14:anchorId="33434332">
            <v:shape id="_x0000_i1026" type="#_x0000_t75" style="width:357pt;height:189.75pt" o:ole="">
              <v:imagedata r:id="rId20" o:title=""/>
            </v:shape>
            <o:OLEObject Type="Embed" ProgID="Visio.Drawing.11" ShapeID="_x0000_i1026" DrawAspect="Content" ObjectID="_1649180096" r:id="rId21"/>
          </w:object>
        </w:r>
      </w:del>
    </w:p>
    <w:p w14:paraId="10650B06" w14:textId="77777777" w:rsidR="00303170" w:rsidRPr="00303170" w:rsidRDefault="00303170" w:rsidP="00303170">
      <w:pPr>
        <w:keepLines/>
        <w:widowControl/>
        <w:spacing w:after="240"/>
        <w:jc w:val="center"/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</w:pPr>
      <w:r w:rsidRPr="00303170"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  <w:t>Figure 5.1-1: UE Positioning Architecture applicable to NG-RAN</w:t>
      </w:r>
    </w:p>
    <w:p w14:paraId="0F648DDE" w14:textId="77777777"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1: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 xml:space="preserve">The 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gNB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and ng-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eNB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may not always both be present.</w:t>
      </w:r>
    </w:p>
    <w:p w14:paraId="1FA34954" w14:textId="77777777" w:rsidR="00303170" w:rsidRDefault="00303170" w:rsidP="00303170">
      <w:pPr>
        <w:keepLines/>
        <w:widowControl/>
        <w:spacing w:after="180"/>
        <w:ind w:left="1135" w:hanging="851"/>
        <w:jc w:val="left"/>
        <w:rPr>
          <w:ins w:id="42" w:author="Author"/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Void</w:t>
      </w:r>
    </w:p>
    <w:p w14:paraId="5640E086" w14:textId="219969B4"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ins w:id="43" w:author="Author"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>NOTE 3:</w:t>
        </w:r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ab/>
        </w:r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 xml:space="preserve">Proprietary interface </w:t>
        </w:r>
        <w:del w:id="44" w:author="Author">
          <w:r w:rsidRPr="00303170" w:rsidDel="00BE6C92">
            <w:rPr>
              <w:rFonts w:ascii="Times New Roman" w:eastAsia="MS Mincho" w:hAnsi="Times New Roman" w:cs="Times New Roman"/>
              <w:kern w:val="0"/>
              <w:sz w:val="20"/>
              <w:szCs w:val="20"/>
              <w:lang w:val="en-GB" w:eastAsia="en-US"/>
            </w:rPr>
            <w:delText xml:space="preserve">is </w:delText>
          </w:r>
        </w:del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>possible.</w:t>
        </w:r>
      </w:ins>
    </w:p>
    <w:p w14:paraId="11F259B0" w14:textId="77777777" w:rsidR="007247F1" w:rsidRPr="00CE3645" w:rsidRDefault="005276C4" w:rsidP="00CE3645">
      <w:pPr>
        <w:rPr>
          <w:rFonts w:eastAsia="SimSun"/>
          <w:bCs/>
        </w:rPr>
      </w:pPr>
      <w:bookmarkStart w:id="45" w:name="_MON_1371566463"/>
      <w:bookmarkStart w:id="46" w:name="_MON_1373359541"/>
      <w:bookmarkStart w:id="47" w:name="_MON_1373362862"/>
      <w:bookmarkStart w:id="48" w:name="_MON_1361088021"/>
      <w:bookmarkStart w:id="49" w:name="_MON_1364117056"/>
      <w:bookmarkStart w:id="50" w:name="_MON_1364117377"/>
      <w:bookmarkStart w:id="51" w:name="_MON_1364117391"/>
      <w:bookmarkStart w:id="52" w:name="_MON_1364123281"/>
      <w:bookmarkStart w:id="53" w:name="_MON_1364123722"/>
      <w:bookmarkStart w:id="54" w:name="_MON_1364123754"/>
      <w:bookmarkStart w:id="55" w:name="_MON_1364123774"/>
      <w:bookmarkStart w:id="56" w:name="_MON_1364123802"/>
      <w:bookmarkStart w:id="57" w:name="_MON_1364123823"/>
      <w:bookmarkStart w:id="58" w:name="_MON_1364195979"/>
      <w:bookmarkStart w:id="59" w:name="_MON_1364196409"/>
      <w:bookmarkStart w:id="60" w:name="_MON_1364196428"/>
      <w:bookmarkStart w:id="61" w:name="_MON_1364196470"/>
      <w:bookmarkStart w:id="62" w:name="_MON_1364196473"/>
      <w:bookmarkStart w:id="63" w:name="_MON_1364196505"/>
      <w:bookmarkStart w:id="64" w:name="_MON_1364196528"/>
      <w:bookmarkStart w:id="65" w:name="_MON_1364196629"/>
      <w:bookmarkStart w:id="66" w:name="_MON_1364196641"/>
      <w:bookmarkStart w:id="67" w:name="_MON_1364196672"/>
      <w:bookmarkStart w:id="68" w:name="_MON_1364196678"/>
      <w:bookmarkStart w:id="69" w:name="_MON_1361085279"/>
      <w:bookmarkStart w:id="70" w:name="_MON_1361085868"/>
      <w:bookmarkStart w:id="71" w:name="_MON_1361085897"/>
      <w:bookmarkStart w:id="72" w:name="_MON_1361086129"/>
      <w:bookmarkStart w:id="73" w:name="_MON_1361086229"/>
      <w:bookmarkStart w:id="74" w:name="_MON_1361086293"/>
      <w:bookmarkStart w:id="75" w:name="_MON_1361086629"/>
      <w:bookmarkStart w:id="76" w:name="_MON_1287607996"/>
      <w:bookmarkStart w:id="77" w:name="_MON_1290880912"/>
      <w:bookmarkStart w:id="78" w:name="_MON_1302030219"/>
      <w:bookmarkStart w:id="79" w:name="_MON_1302031633"/>
      <w:bookmarkStart w:id="80" w:name="_MON_1302127742"/>
      <w:bookmarkStart w:id="81" w:name="_MON_1315599278"/>
      <w:bookmarkStart w:id="82" w:name="_MON_1373360761"/>
      <w:bookmarkStart w:id="83" w:name="_MON_1399982548"/>
      <w:bookmarkStart w:id="84" w:name="_MON_1371570237"/>
      <w:bookmarkStart w:id="85" w:name="_MON_1371570602"/>
      <w:bookmarkStart w:id="86" w:name="_MON_1302040551"/>
      <w:bookmarkStart w:id="87" w:name="_MON_1313923503"/>
      <w:bookmarkStart w:id="88" w:name="_MON_1315599289"/>
      <w:bookmarkStart w:id="89" w:name="_MON_1302041658"/>
      <w:bookmarkStart w:id="90" w:name="_MON_1303159023"/>
      <w:bookmarkStart w:id="91" w:name="_MON_1303159045"/>
      <w:bookmarkStart w:id="92" w:name="_MON_1303159050"/>
      <w:bookmarkStart w:id="93" w:name="_MON_1303159100"/>
      <w:bookmarkStart w:id="94" w:name="_MON_1303159108"/>
      <w:bookmarkStart w:id="95" w:name="_MON_1303159164"/>
      <w:bookmarkStart w:id="96" w:name="_MON_1418070755"/>
      <w:bookmarkStart w:id="97" w:name="_MON_1418070763"/>
      <w:bookmarkStart w:id="98" w:name="_MON_1418070813"/>
      <w:bookmarkStart w:id="99" w:name="_MON_1418070865"/>
      <w:bookmarkStart w:id="100" w:name="_MON_1418069904"/>
      <w:bookmarkStart w:id="101" w:name="_MON_1418070417"/>
      <w:bookmarkStart w:id="102" w:name="_MON_1418070542"/>
      <w:bookmarkStart w:id="103" w:name="_MON_1418070557"/>
      <w:bookmarkStart w:id="104" w:name="_MON_1418070674"/>
      <w:bookmarkStart w:id="105" w:name="_MON_1418070691"/>
      <w:bookmarkStart w:id="106" w:name="_MON_1418070715"/>
      <w:bookmarkStart w:id="107" w:name="_MON_1376977836"/>
      <w:bookmarkStart w:id="108" w:name="_MON_1375081825"/>
      <w:bookmarkStart w:id="109" w:name="_MON_1375084510"/>
      <w:bookmarkStart w:id="110" w:name="_MON_1375085099"/>
      <w:bookmarkStart w:id="111" w:name="_Toc5790987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7247F1" w:rsidRPr="001007F5" w14:paraId="2E430603" w14:textId="77777777" w:rsidTr="00045EC7">
        <w:tc>
          <w:tcPr>
            <w:tcW w:w="9855" w:type="dxa"/>
            <w:shd w:val="clear" w:color="auto" w:fill="FFFF99"/>
          </w:tcPr>
          <w:p w14:paraId="196762B9" w14:textId="77777777" w:rsidR="007247F1" w:rsidRPr="001007F5" w:rsidRDefault="007D5A57" w:rsidP="007247F1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112" w:name="_MON_1315599308"/>
            <w:bookmarkStart w:id="113" w:name="_MON_1307210882"/>
            <w:bookmarkEnd w:id="111"/>
            <w:bookmarkEnd w:id="112"/>
            <w:bookmarkEnd w:id="113"/>
            <w:r>
              <w:rPr>
                <w:rFonts w:ascii="DengXian" w:eastAsia="DengXian" w:hAnsi="DengXian" w:hint="eastAsia"/>
                <w:b/>
                <w:noProof/>
                <w:color w:val="FF0000"/>
                <w:sz w:val="24"/>
                <w:szCs w:val="24"/>
              </w:rPr>
              <w:t>The</w:t>
            </w:r>
            <w:r>
              <w:rPr>
                <w:rFonts w:eastAsia="DengXian" w:hint="eastAsia"/>
                <w:b/>
                <w:noProof/>
                <w:color w:val="FF0000"/>
                <w:sz w:val="24"/>
                <w:szCs w:val="24"/>
              </w:rPr>
              <w:t xml:space="preserve"> end</w:t>
            </w:r>
          </w:p>
        </w:tc>
      </w:tr>
    </w:tbl>
    <w:p w14:paraId="5C4A5A69" w14:textId="77777777" w:rsidR="004B35F8" w:rsidRPr="00132CB8" w:rsidRDefault="005276C4" w:rsidP="009D2D4D">
      <w:pPr>
        <w:rPr>
          <w:sz w:val="32"/>
        </w:rPr>
      </w:pPr>
    </w:p>
    <w:sectPr w:rsidR="004B35F8" w:rsidRPr="00132CB8" w:rsidSect="00FE60CD">
      <w:headerReference w:type="default" r:id="rId22"/>
      <w:footerReference w:type="default" r:id="rId2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Author" w:initials="A">
    <w:p w14:paraId="43436E45" w14:textId="704C4FB1" w:rsidR="00CA3D21" w:rsidRDefault="00CA3D21">
      <w:pPr>
        <w:pStyle w:val="CommentText"/>
      </w:pPr>
      <w:r>
        <w:rPr>
          <w:rStyle w:val="CommentReference"/>
        </w:rPr>
        <w:annotationRef/>
      </w:r>
      <w:r>
        <w:t>In Rel-15, 23.501 is what is referenced in 38.305. 23.273 is a Rel-16 specification.</w:t>
      </w:r>
    </w:p>
  </w:comment>
  <w:comment w:id="14" w:author="Author" w:initials="A">
    <w:p w14:paraId="56A40C08" w14:textId="08524E6F" w:rsidR="00CA3D21" w:rsidRDefault="00CA3D21">
      <w:pPr>
        <w:pStyle w:val="CommentText"/>
      </w:pPr>
      <w:r>
        <w:rPr>
          <w:rStyle w:val="CommentReference"/>
        </w:rPr>
        <w:annotationRef/>
      </w:r>
      <w:r>
        <w:t xml:space="preserve">This statement is not needed. 36.305 does not talk about LMF at all. RAN2 is not the group to endorse that the proprietary interface used between </w:t>
      </w:r>
      <w:proofErr w:type="spellStart"/>
      <w:r>
        <w:t>eSMLC</w:t>
      </w:r>
      <w:proofErr w:type="spellEnd"/>
      <w:r>
        <w:t xml:space="preserve"> and SLP in 36.305 can also be used between LMF and </w:t>
      </w:r>
      <w:proofErr w:type="spellStart"/>
      <w:r>
        <w:t>eSMLC</w:t>
      </w:r>
      <w:proofErr w:type="spellEnd"/>
      <w:r>
        <w:t>.</w:t>
      </w:r>
    </w:p>
  </w:comment>
  <w:comment w:id="17" w:author="Author" w:initials="A">
    <w:p w14:paraId="58979FBC" w14:textId="3BDA5D8B" w:rsidR="00CA3D21" w:rsidRDefault="00CA3D21">
      <w:pPr>
        <w:pStyle w:val="CommentText"/>
      </w:pPr>
      <w:r>
        <w:rPr>
          <w:rStyle w:val="CommentReference"/>
        </w:rPr>
        <w:annotationRef/>
      </w:r>
      <w:r>
        <w:t xml:space="preserve">This is OK since 36.305 Figure 5-1 states “Proprietary interface possible” between </w:t>
      </w:r>
      <w:proofErr w:type="spellStart"/>
      <w:r>
        <w:t>eSMLC</w:t>
      </w:r>
      <w:proofErr w:type="spellEnd"/>
      <w:r>
        <w:t xml:space="preserve"> and SLP.</w:t>
      </w:r>
    </w:p>
  </w:comment>
  <w:comment w:id="29" w:author="Author" w:initials="A">
    <w:p w14:paraId="13056C9B" w14:textId="323A7F29" w:rsidR="00B06A82" w:rsidRDefault="00B06A82">
      <w:pPr>
        <w:pStyle w:val="CommentText"/>
      </w:pPr>
      <w:r>
        <w:rPr>
          <w:rStyle w:val="CommentReference"/>
        </w:rPr>
        <w:annotationRef/>
      </w:r>
      <w:r>
        <w:t xml:space="preserve">23.271 is </w:t>
      </w:r>
      <w:proofErr w:type="gramStart"/>
      <w:r>
        <w:t>a</w:t>
      </w:r>
      <w:proofErr w:type="gramEnd"/>
      <w:r>
        <w:t xml:space="preserve"> LTE specification. Scope in 23.271 says: “Location Services in 5GC are restricted to regulatory services and are specified in TS 23.501 [54] and TS 23.502 [55] in this release of the specification. The architecture and </w:t>
      </w:r>
      <w:proofErr w:type="spellStart"/>
      <w:r>
        <w:t>signalling</w:t>
      </w:r>
      <w:proofErr w:type="spellEnd"/>
      <w:r>
        <w:t xml:space="preserve"> procedures in NG-RAN are defined in TS 38.305 [56].”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36E45" w15:done="0"/>
  <w15:commentEx w15:paraId="56A40C08" w15:done="0"/>
  <w15:commentEx w15:paraId="58979FBC" w15:done="0"/>
  <w15:commentEx w15:paraId="13056C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36E45" w16cid:durableId="224C7A21"/>
  <w16cid:commentId w16cid:paraId="56A40C08" w16cid:durableId="224C78BF"/>
  <w16cid:commentId w16cid:paraId="58979FBC" w16cid:durableId="224C79AB"/>
  <w16cid:commentId w16cid:paraId="13056C9B" w16cid:durableId="224C7B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EA81" w14:textId="77777777" w:rsidR="005276C4" w:rsidRDefault="005276C4">
      <w:r>
        <w:separator/>
      </w:r>
    </w:p>
  </w:endnote>
  <w:endnote w:type="continuationSeparator" w:id="0">
    <w:p w14:paraId="1D3F3F34" w14:textId="77777777" w:rsidR="005276C4" w:rsidRDefault="0052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AFBE" w14:textId="77777777" w:rsidR="0015325B" w:rsidRDefault="00153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38C1" w14:textId="77777777" w:rsidR="0015325B" w:rsidRDefault="00153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F7D1" w14:textId="77777777" w:rsidR="0015325B" w:rsidRDefault="001532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B68C" w14:textId="77777777" w:rsidR="00D522DF" w:rsidRPr="00D60FA7" w:rsidRDefault="005276C4" w:rsidP="00D60F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E32" w14:textId="77777777" w:rsidR="005276C4" w:rsidRDefault="005276C4">
      <w:r>
        <w:separator/>
      </w:r>
    </w:p>
  </w:footnote>
  <w:footnote w:type="continuationSeparator" w:id="0">
    <w:p w14:paraId="5EDCA4E7" w14:textId="77777777" w:rsidR="005276C4" w:rsidRDefault="0052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024D" w14:textId="77777777" w:rsidR="0015325B" w:rsidRDefault="00153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1C89" w14:textId="77777777" w:rsidR="0015325B" w:rsidRDefault="00153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BB9B" w14:textId="77777777" w:rsidR="0015325B" w:rsidRDefault="001532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060F" w14:textId="77777777" w:rsidR="00D522DF" w:rsidRPr="00D60FA7" w:rsidRDefault="005276C4" w:rsidP="00D60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13DB"/>
    <w:rsid w:val="000050A9"/>
    <w:rsid w:val="00010E64"/>
    <w:rsid w:val="000138B6"/>
    <w:rsid w:val="00013AA3"/>
    <w:rsid w:val="00014BBF"/>
    <w:rsid w:val="00027D0F"/>
    <w:rsid w:val="00040095"/>
    <w:rsid w:val="00041C0F"/>
    <w:rsid w:val="00046ACA"/>
    <w:rsid w:val="00047023"/>
    <w:rsid w:val="00047760"/>
    <w:rsid w:val="00050214"/>
    <w:rsid w:val="0005234B"/>
    <w:rsid w:val="00055DB5"/>
    <w:rsid w:val="00056424"/>
    <w:rsid w:val="00063C9A"/>
    <w:rsid w:val="00064B4B"/>
    <w:rsid w:val="00067638"/>
    <w:rsid w:val="00071F2C"/>
    <w:rsid w:val="000761A5"/>
    <w:rsid w:val="00076C5F"/>
    <w:rsid w:val="00077DE2"/>
    <w:rsid w:val="00080512"/>
    <w:rsid w:val="00087041"/>
    <w:rsid w:val="00090E07"/>
    <w:rsid w:val="0009535D"/>
    <w:rsid w:val="00096735"/>
    <w:rsid w:val="0015325B"/>
    <w:rsid w:val="002D1ABD"/>
    <w:rsid w:val="00303170"/>
    <w:rsid w:val="004E213A"/>
    <w:rsid w:val="005276C4"/>
    <w:rsid w:val="00531ECB"/>
    <w:rsid w:val="00596E8A"/>
    <w:rsid w:val="00752493"/>
    <w:rsid w:val="007C7078"/>
    <w:rsid w:val="007D5A57"/>
    <w:rsid w:val="00906FBA"/>
    <w:rsid w:val="00A1025D"/>
    <w:rsid w:val="00A715B7"/>
    <w:rsid w:val="00B06A82"/>
    <w:rsid w:val="00B36B06"/>
    <w:rsid w:val="00BE6C92"/>
    <w:rsid w:val="00C27610"/>
    <w:rsid w:val="00C91483"/>
    <w:rsid w:val="00CA3D21"/>
    <w:rsid w:val="00C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7BCE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7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6A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6AC8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www.3gpp.org/Change-Reques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http://www.3gpp.org/3G_Specs/CRs.htm" TargetMode="External"/><Relationship Id="rId11" Type="http://schemas.microsoft.com/office/2016/09/relationships/commentsIds" Target="commentsIds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microsoft.com/office/2011/relationships/commentsExtended" Target="commentsExtended.xml"/><Relationship Id="rId19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2020-04-23T01:02:00Z</dcterms:created>
  <dcterms:modified xsi:type="dcterms:W3CDTF">2020-04-24T01:48:00Z</dcterms:modified>
</cp:coreProperties>
</file>