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109</w:t>
      </w:r>
      <w:r w:rsidR="00B36CB2" w:rsidRPr="00B01936">
        <w:rPr>
          <w:b/>
          <w:noProof/>
          <w:sz w:val="24"/>
        </w:rPr>
        <w:t>bis</w:t>
      </w:r>
      <w:r w:rsidR="00B36CB2">
        <w:rPr>
          <w:b/>
          <w:noProof/>
          <w:sz w:val="24"/>
        </w:rPr>
        <w:t>-e</w:t>
      </w:r>
      <w:r w:rsidRPr="00B01936">
        <w:rPr>
          <w:b/>
          <w:i/>
          <w:noProof/>
          <w:sz w:val="28"/>
        </w:rPr>
        <w:tab/>
      </w:r>
      <w:r w:rsidR="00121981" w:rsidRPr="00B01936">
        <w:rPr>
          <w:b/>
          <w:i/>
          <w:noProof/>
          <w:sz w:val="28"/>
        </w:rPr>
        <w:t>R2-200</w:t>
      </w:r>
      <w:r w:rsidR="0092028F">
        <w:rPr>
          <w:b/>
          <w:i/>
          <w:noProof/>
          <w:sz w:val="28"/>
        </w:rPr>
        <w:t>3994</w:t>
      </w:r>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A6102" w:rsidP="00547111">
            <w:pPr>
              <w:pStyle w:val="CRCoverPage"/>
              <w:spacing w:after="0"/>
              <w:rPr>
                <w:noProof/>
              </w:rPr>
            </w:pPr>
            <w:r>
              <w:rPr>
                <w:b/>
                <w:noProof/>
                <w:sz w:val="28"/>
              </w:rPr>
              <w:t>0012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A6102"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21981" w:rsidP="00121981">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B09E3"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45257" w:rsidRDefault="00E45257" w:rsidP="00E45257">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9752CC">
            <w:pPr>
              <w:pStyle w:val="CRCoverPage"/>
              <w:spacing w:after="0"/>
              <w:rPr>
                <w:noProof/>
              </w:rPr>
            </w:pPr>
            <w:r>
              <w:rPr>
                <w:noProof/>
              </w:rPr>
              <w:t>Explicitly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9752CC">
            <w:pPr>
              <w:pStyle w:val="CRCoverPage"/>
              <w:spacing w:after="0"/>
              <w:ind w:left="100"/>
              <w:rPr>
                <w:noProof/>
              </w:rPr>
            </w:pPr>
            <w:r>
              <w:rPr>
                <w:noProof/>
              </w:rPr>
              <w:t>Mirror of CR 0011</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21981" w:rsidRPr="00832124" w:rsidRDefault="00121981" w:rsidP="00E45257">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2" w:author="Florin-Catalin Grec" w:date="2020-01-24T15:42:00Z">
        <w:r>
          <w:t xml:space="preserve"> </w:t>
        </w:r>
      </w:ins>
      <w:ins w:id="3" w:author="Florin-Catalin Grec" w:date="2020-02-06T14:55:00Z">
        <w:r>
          <w:t>I</w:t>
        </w:r>
      </w:ins>
      <w:ins w:id="4" w:author="Florin-Catalin Grec" w:date="2020-01-24T15:43:00Z">
        <w:r>
          <w:t xml:space="preserve">n 3GPP specifications the term </w:t>
        </w:r>
      </w:ins>
      <w:ins w:id="5" w:author="Florin-Catalin Grec" w:date="2020-02-06T14:55:00Z">
        <w:r>
          <w:t xml:space="preserve">GNSS </w:t>
        </w:r>
      </w:ins>
      <w:ins w:id="6" w:author="Florin-Catalin Grec" w:date="2020-01-24T15:43:00Z">
        <w:r>
          <w:t xml:space="preserve">encompasses both </w:t>
        </w:r>
      </w:ins>
      <w:ins w:id="7" w:author="Florin-Catalin Grec" w:date="2020-01-24T15:44:00Z">
        <w:r>
          <w:t>global</w:t>
        </w:r>
      </w:ins>
      <w:ins w:id="8" w:author="Florin-Catalin Grec" w:date="2020-02-06T14:55:00Z">
        <w:r>
          <w:t xml:space="preserve"> and regional</w:t>
        </w:r>
      </w:ins>
      <w:ins w:id="9" w:author="Nokia" w:date="2020-04-06T13:48:00Z">
        <w:r>
          <w:t>/augmentation</w:t>
        </w:r>
      </w:ins>
      <w:ins w:id="10" w:author="Florin-Catalin Grec" w:date="2020-02-06T14:55:00Z">
        <w:r>
          <w:t xml:space="preserve"> navigation satellite system</w:t>
        </w:r>
      </w:ins>
      <w:ins w:id="11" w:author="Florin-Catalin Grec" w:date="2020-02-06T14:56:00Z">
        <w:r>
          <w:t>s</w:t>
        </w:r>
      </w:ins>
      <w:ins w:id="12" w:author="Florin-Catalin Grec" w:date="2020-02-06T14:55:00Z">
        <w:r>
          <w:t>.</w:t>
        </w:r>
      </w:ins>
    </w:p>
    <w:p w:rsidR="006E3380" w:rsidRDefault="006E3380" w:rsidP="006E3380">
      <w:r w:rsidRPr="00684E63">
        <w:t xml:space="preserve">Examples of </w:t>
      </w:r>
      <w:ins w:id="13" w:author="Florin-Catalin Grec" w:date="2020-01-29T10:47:00Z">
        <w:r>
          <w:t>global navigation satellite systems</w:t>
        </w:r>
      </w:ins>
      <w:del w:id="14" w:author="Florin-Catalin Grec" w:date="2020-01-29T10:47:00Z">
        <w:r w:rsidRPr="00684E63" w:rsidDel="00CF3F6C">
          <w:delText>GNSS</w:delText>
        </w:r>
      </w:del>
      <w:r w:rsidRPr="00684E63">
        <w:t xml:space="preserve"> include GPS, Modernized GPS, Galileo, GLONASS, </w:t>
      </w:r>
      <w:del w:id="15"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6" w:author="Florin-Catalin Grec" w:date="2020-02-06T15:01:00Z">
        <w:r>
          <w:t>Regional navigation satellite systems include Quasi Zenith Satellite System (QZSS)</w:t>
        </w:r>
      </w:ins>
      <w:r>
        <w:t xml:space="preserve"> </w:t>
      </w:r>
      <w:ins w:id="17" w:author="Florin-Catalin Grec" w:date="2020-02-06T15:01:00Z">
        <w:r>
          <w:t xml:space="preserve">while </w:t>
        </w:r>
      </w:ins>
      <w:ins w:id="18" w:author="Nokia" w:date="2020-04-06T13:49:00Z">
        <w:r>
          <w:t xml:space="preserve">the many </w:t>
        </w:r>
      </w:ins>
      <w:ins w:id="19" w:author="Florin-Catalin Grec" w:date="2020-02-06T15:01:00Z">
        <w:r>
          <w:t xml:space="preserve">augmentation systems, listed in 8.1.1, are </w:t>
        </w:r>
      </w:ins>
      <w:ins w:id="20" w:author="Nokia" w:date="2020-04-06T13:49:00Z">
        <w:r>
          <w:t xml:space="preserve">classified </w:t>
        </w:r>
      </w:ins>
      <w:ins w:id="21" w:author="Florin-Catalin Grec" w:date="2020-02-06T15:02:00Z">
        <w:r>
          <w:t xml:space="preserve">under the </w:t>
        </w:r>
      </w:ins>
      <w:ins w:id="22" w:author="Nokia" w:date="2020-04-06T13:49:00Z">
        <w:r>
          <w:t xml:space="preserve">generic </w:t>
        </w:r>
      </w:ins>
      <w:ins w:id="23" w:author="Florin-Catalin Grec" w:date="2020-02-06T15:02:00Z">
        <w:r>
          <w:t xml:space="preserve">term </w:t>
        </w:r>
      </w:ins>
      <w:ins w:id="24" w:author="Nokia" w:date="2020-04-06T13:49:00Z">
        <w:r>
          <w:t xml:space="preserve">of </w:t>
        </w:r>
      </w:ins>
      <w:ins w:id="25"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6E3380" w:rsidRPr="0074501F" w:rsidRDefault="006E3380" w:rsidP="006E3380">
      <w:r w:rsidRPr="0074501F">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6"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27" w:author="Florin-Catalin Grec" w:date="2020-02-06T15:06:00Z"/>
        </w:rPr>
      </w:pPr>
      <w:ins w:id="28" w:author="Raulefs, Ronald" w:date="2020-01-10T16:52:00Z">
        <w:r>
          <w:t xml:space="preserve">A </w:t>
        </w:r>
      </w:ins>
      <w:del w:id="29" w:author="Raulefs, Ronald" w:date="2020-01-10T14:29:00Z">
        <w:r w:rsidRPr="00684E63" w:rsidDel="00C52309">
          <w:delText xml:space="preserve">Global </w:delText>
        </w:r>
      </w:del>
      <w:ins w:id="30" w:author="Florin-Catalin Grec" w:date="2020-01-20T13:15:00Z">
        <w:r>
          <w:t>n</w:t>
        </w:r>
      </w:ins>
      <w:del w:id="31" w:author="Florin-Catalin Grec" w:date="2020-01-20T13:15:00Z">
        <w:r w:rsidRPr="00684E63" w:rsidDel="0011278D">
          <w:delText>N</w:delText>
        </w:r>
      </w:del>
      <w:r w:rsidRPr="00684E63">
        <w:t xml:space="preserve">avigation </w:t>
      </w:r>
      <w:ins w:id="32" w:author="Florin-Catalin Grec" w:date="2020-01-20T13:15:00Z">
        <w:r>
          <w:t>s</w:t>
        </w:r>
      </w:ins>
      <w:del w:id="33" w:author="Florin-Catalin Grec" w:date="2020-01-20T13:15:00Z">
        <w:r w:rsidRPr="00684E63" w:rsidDel="0011278D">
          <w:delText>S</w:delText>
        </w:r>
      </w:del>
      <w:r w:rsidRPr="00684E63">
        <w:t xml:space="preserve">atellite </w:t>
      </w:r>
      <w:ins w:id="34" w:author="Florin-Catalin Grec" w:date="2020-01-20T13:15:00Z">
        <w:r>
          <w:t>s</w:t>
        </w:r>
      </w:ins>
      <w:del w:id="35" w:author="Florin-Catalin Grec" w:date="2020-01-20T13:15:00Z">
        <w:r w:rsidRPr="00684E63" w:rsidDel="0011278D">
          <w:delText>S</w:delText>
        </w:r>
      </w:del>
      <w:r w:rsidRPr="00684E63">
        <w:t xml:space="preserve">ystem </w:t>
      </w:r>
      <w:del w:id="36" w:author="Florin-Catalin Grec" w:date="2020-01-20T13:15:00Z">
        <w:r w:rsidRPr="00684E63" w:rsidDel="0011278D">
          <w:delText>(</w:delText>
        </w:r>
      </w:del>
      <w:del w:id="37" w:author="Raulefs, Ronald" w:date="2020-01-10T14:29:00Z">
        <w:r w:rsidRPr="00684E63" w:rsidDel="00C52309">
          <w:delText>G</w:delText>
        </w:r>
      </w:del>
      <w:del w:id="38" w:author="Florin-Catalin Grec" w:date="2020-01-20T13:15:00Z">
        <w:r w:rsidRPr="00684E63" w:rsidDel="0011278D">
          <w:delText>NSS)</w:delText>
        </w:r>
      </w:del>
      <w:del w:id="39" w:author="Enrique Domínguez Tijero" w:date="2020-01-29T13:11:00Z">
        <w:r w:rsidRPr="00684E63" w:rsidDel="008C3DF2">
          <w:delText xml:space="preserve"> </w:delText>
        </w:r>
      </w:del>
      <w:del w:id="40" w:author="Raulefs, Ronald" w:date="2020-01-10T16:52:00Z">
        <w:r w:rsidRPr="00684E63" w:rsidDel="005C10D7">
          <w:delText xml:space="preserve">is the standard generic term for </w:delText>
        </w:r>
      </w:del>
      <w:del w:id="41" w:author="Raulefs, Ronald" w:date="2020-01-10T14:29:00Z">
        <w:r w:rsidRPr="00684E63" w:rsidDel="00C52309">
          <w:delText xml:space="preserve">satellite </w:delText>
        </w:r>
      </w:del>
      <w:del w:id="42" w:author="Raulefs, Ronald" w:date="2020-01-10T16:52:00Z">
        <w:r w:rsidRPr="00684E63" w:rsidDel="005C10D7">
          <w:delText xml:space="preserve">navigation systems that </w:delText>
        </w:r>
      </w:del>
      <w:r w:rsidRPr="00684E63">
        <w:t>provide</w:t>
      </w:r>
      <w:ins w:id="43" w:author="Raulefs, Ronald" w:date="2020-01-10T16:52:00Z">
        <w:r>
          <w:t>s</w:t>
        </w:r>
      </w:ins>
      <w:r w:rsidRPr="00684E63">
        <w:t xml:space="preserve"> autonomous geo-spatial positioning with </w:t>
      </w:r>
      <w:ins w:id="44" w:author="Raulefs, Ronald" w:date="2020-01-10T14:29:00Z">
        <w:r>
          <w:t xml:space="preserve">either </w:t>
        </w:r>
      </w:ins>
      <w:r w:rsidRPr="00684E63">
        <w:t>global</w:t>
      </w:r>
      <w:ins w:id="45" w:author="Raulefs, Ronald" w:date="2020-01-10T16:52:00Z">
        <w:del w:id="46" w:author="Enrique Domínguez Tijero" w:date="2020-04-27T13:10:00Z">
          <w:r w:rsidDel="00DA1CDF">
            <w:delText xml:space="preserve"> (GNSS)</w:delText>
          </w:r>
        </w:del>
      </w:ins>
      <w:bookmarkStart w:id="47" w:name="_GoBack"/>
      <w:bookmarkEnd w:id="47"/>
      <w:r w:rsidRPr="00684E63">
        <w:t xml:space="preserve"> or regional coverage.</w:t>
      </w:r>
      <w:ins w:id="48" w:author="Florin-Catalin Grec" w:date="2020-01-28T14:34:00Z">
        <w:r>
          <w:t xml:space="preserve"> </w:t>
        </w:r>
      </w:ins>
      <w:ins w:id="49" w:author="Florin-Catalin Grec" w:date="2020-02-06T15:03:00Z">
        <w:r>
          <w:t>A</w:t>
        </w:r>
      </w:ins>
      <w:ins w:id="50" w:author="Florin-Catalin Grec" w:date="2020-01-28T14:34:00Z">
        <w:r>
          <w:t>ugmentation systems</w:t>
        </w:r>
      </w:ins>
      <w:ins w:id="51" w:author="Florin-Catalin Grec" w:date="2020-02-06T15:03:00Z">
        <w:r>
          <w:t>,</w:t>
        </w:r>
      </w:ins>
      <w:ins w:id="52" w:author="Florin-Catalin Grec" w:date="2020-01-28T14:34:00Z">
        <w:r>
          <w:t xml:space="preserve"> such as SBAS</w:t>
        </w:r>
      </w:ins>
      <w:ins w:id="53" w:author="Florin-Catalin Grec" w:date="2020-02-06T15:03:00Z">
        <w:r>
          <w:t>, are navigation satellite systems that</w:t>
        </w:r>
      </w:ins>
      <w:ins w:id="54" w:author="Florin-Catalin Grec" w:date="2020-01-28T14:34:00Z">
        <w:r>
          <w:t xml:space="preserve"> provide</w:t>
        </w:r>
      </w:ins>
      <w:ins w:id="55" w:author="Florin-Catalin Grec" w:date="2020-02-06T15:03:00Z">
        <w:r>
          <w:t xml:space="preserve"> regional</w:t>
        </w:r>
      </w:ins>
      <w:ins w:id="56" w:author="Florin-Catalin Grec" w:date="2020-01-28T14:34:00Z">
        <w:r>
          <w:t xml:space="preserve"> </w:t>
        </w:r>
      </w:ins>
      <w:ins w:id="57" w:author="Nokia" w:date="2020-04-06T13:40:00Z">
        <w:r>
          <w:t>coverage</w:t>
        </w:r>
      </w:ins>
      <w:ins w:id="58" w:author="Florin-Catalin Grec" w:date="2020-02-06T15:05:00Z">
        <w:r>
          <w:t xml:space="preserve"> </w:t>
        </w:r>
      </w:ins>
      <w:ins w:id="59" w:author="Nokia" w:date="2020-04-06T13:40:00Z">
        <w:r>
          <w:t xml:space="preserve">to augment </w:t>
        </w:r>
      </w:ins>
      <w:ins w:id="60" w:author="Florin-Catalin Grec" w:date="2020-02-06T15:03:00Z">
        <w:r>
          <w:t>the navigation systems with global coverage</w:t>
        </w:r>
      </w:ins>
      <w:ins w:id="61" w:author="Florin-Catalin Grec" w:date="2020-01-28T14:34:00Z">
        <w:r>
          <w:t>.</w:t>
        </w:r>
      </w:ins>
      <w:r>
        <w:t xml:space="preserve"> </w:t>
      </w:r>
    </w:p>
    <w:p w:rsidR="006E3380" w:rsidRPr="00684E63" w:rsidRDefault="00DA1CDF" w:rsidP="006E3380">
      <w:ins w:id="62" w:author="Enrique Domínguez Tijero" w:date="2020-04-27T13:10:00Z">
        <w:r w:rsidRPr="00EE5DF2">
          <w:t>By definition, GNSS refers to satellite constellations that achieve global coverage, however, i</w:t>
        </w:r>
      </w:ins>
      <w:ins w:id="63" w:author="Florin-Catalin Grec" w:date="2020-02-06T15:06:00Z">
        <w:del w:id="64" w:author="Enrique Domínguez Tijero" w:date="2020-04-27T13:10:00Z">
          <w:r w:rsidR="006E3380" w:rsidDel="00DA1CDF">
            <w:delText>I</w:delText>
          </w:r>
        </w:del>
        <w:r w:rsidR="006E3380">
          <w:t xml:space="preserve">n 3GPP specifications the term GNSS is used to encompass global, regional, and augmentation satellite systems. </w:t>
        </w:r>
      </w:ins>
      <w:r w:rsidR="006E3380" w:rsidRPr="00684E63">
        <w:t xml:space="preserve">The following </w:t>
      </w:r>
      <w:r w:rsidR="006E3380">
        <w:t>G</w:t>
      </w:r>
      <w:r w:rsidR="006E3380" w:rsidRPr="00684E63">
        <w:t>NSSs are supported in this version of the specification:</w:t>
      </w:r>
    </w:p>
    <w:p w:rsidR="006E3380" w:rsidRPr="00684E63" w:rsidRDefault="006E3380" w:rsidP="006E3380">
      <w:pPr>
        <w:pStyle w:val="B1"/>
      </w:pPr>
      <w:r w:rsidRPr="00684E63">
        <w:t>-</w:t>
      </w:r>
      <w:r w:rsidRPr="00684E63">
        <w:tab/>
      </w:r>
      <w:r w:rsidRPr="0074501F">
        <w:t>GPS and its modernization [5</w:t>
      </w:r>
      <w:ins w:id="65" w:author="Enrique Domínguez Tijero" w:date="2020-04-09T21:48:00Z">
        <w:r>
          <w:t>]</w:t>
        </w:r>
      </w:ins>
      <w:r w:rsidRPr="0074501F">
        <w:t>,</w:t>
      </w:r>
      <w:ins w:id="66" w:author="Enrique Domínguez Tijero" w:date="2020-04-09T21:48:00Z">
        <w:r>
          <w:t xml:space="preserve"> [</w:t>
        </w:r>
      </w:ins>
      <w:r w:rsidRPr="0074501F">
        <w:t>6</w:t>
      </w:r>
      <w:ins w:id="67" w:author="Enrique Domínguez Tijero" w:date="2020-04-09T21:48:00Z">
        <w:r>
          <w:t>]</w:t>
        </w:r>
      </w:ins>
      <w:r w:rsidRPr="0074501F">
        <w:t>,</w:t>
      </w:r>
      <w:ins w:id="68" w:author="Enrique Domínguez Tijero" w:date="2020-04-09T21:49:00Z">
        <w:r>
          <w:t xml:space="preserve"> [</w:t>
        </w:r>
      </w:ins>
      <w:r w:rsidRPr="0074501F">
        <w:t>7</w:t>
      </w:r>
      <w:r>
        <w:t>]</w:t>
      </w:r>
      <w:r w:rsidRPr="00684E63">
        <w:t>;</w:t>
      </w:r>
      <w:ins w:id="69" w:author="Florin-Catalin Grec" w:date="2020-02-06T15:07:00Z">
        <w:r>
          <w:t xml:space="preserve"> (</w:t>
        </w:r>
      </w:ins>
      <w:ins w:id="70" w:author="Florin-Catalin Grec" w:date="2020-02-10T17:32:00Z">
        <w:r>
          <w:t>g</w:t>
        </w:r>
      </w:ins>
      <w:ins w:id="71" w:author="Florin-Catalin Grec" w:date="2020-02-06T15:07:00Z">
        <w:r>
          <w:t>lobal coverage)</w:t>
        </w:r>
      </w:ins>
    </w:p>
    <w:p w:rsidR="006E3380" w:rsidRPr="00684E63" w:rsidRDefault="006E3380" w:rsidP="006E3380">
      <w:pPr>
        <w:pStyle w:val="B1"/>
      </w:pPr>
      <w:r>
        <w:t>-</w:t>
      </w:r>
      <w:r>
        <w:tab/>
        <w:t>Galileo [8</w:t>
      </w:r>
      <w:r w:rsidRPr="00684E63">
        <w:t>];</w:t>
      </w:r>
      <w:ins w:id="72" w:author="Florin-Catalin Grec" w:date="2020-02-06T15:07:00Z">
        <w:r>
          <w:t xml:space="preserve"> (global coverage)</w:t>
        </w:r>
      </w:ins>
    </w:p>
    <w:p w:rsidR="006E3380" w:rsidRPr="00684E63" w:rsidRDefault="006E3380" w:rsidP="006E3380">
      <w:pPr>
        <w:pStyle w:val="B1"/>
      </w:pPr>
      <w:r>
        <w:t>-</w:t>
      </w:r>
      <w:r>
        <w:tab/>
        <w:t>GLONASS [9</w:t>
      </w:r>
      <w:r w:rsidRPr="00684E63">
        <w:t>];</w:t>
      </w:r>
      <w:ins w:id="73" w:author="Florin-Catalin Grec" w:date="2020-02-06T15:07:00Z">
        <w:r>
          <w:t xml:space="preserve"> (global coverage)</w:t>
        </w:r>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74" w:author="Florin-Catalin Grec" w:date="2020-02-06T15:17:00Z">
        <w:r>
          <w:t xml:space="preserve"> (regional coverage)</w:t>
        </w:r>
      </w:ins>
    </w:p>
    <w:p w:rsidR="006E3380" w:rsidRPr="00684E63" w:rsidRDefault="006E3380" w:rsidP="006E3380">
      <w:pPr>
        <w:pStyle w:val="B1"/>
      </w:pPr>
      <w:r w:rsidRPr="00684E63">
        <w:t>-</w:t>
      </w:r>
      <w:r w:rsidRPr="00684E63">
        <w:tab/>
        <w:t>Quasi-Zenith Satellite S</w:t>
      </w:r>
      <w:r>
        <w:t>ystem (QZSS) [10</w:t>
      </w:r>
      <w:r w:rsidRPr="00684E63">
        <w:t>];</w:t>
      </w:r>
      <w:ins w:id="75" w:author="Florin-Catalin Grec" w:date="2020-02-06T15:17:00Z">
        <w:r>
          <w:t xml:space="preserve"> (regional coverage)</w:t>
        </w:r>
      </w:ins>
    </w:p>
    <w:p w:rsidR="006E3380" w:rsidRPr="00684E63" w:rsidRDefault="006E3380" w:rsidP="006E3380">
      <w:pPr>
        <w:pStyle w:val="B1"/>
      </w:pPr>
      <w:r w:rsidRPr="00684E63" w:rsidDel="005C10D7">
        <w:t>-</w:t>
      </w:r>
      <w:r w:rsidRPr="00684E63" w:rsidDel="005C10D7">
        <w:tab/>
        <w:t>BeiDou Navigation Satellite System (BDS) [2</w:t>
      </w:r>
      <w:r>
        <w:t>0], [34].</w:t>
      </w:r>
      <w:ins w:id="76" w:author="Florin-Catalin Grec" w:date="2020-04-08T15:40:00Z">
        <w:r>
          <w:t xml:space="preserve"> (global coverage)</w:t>
        </w:r>
      </w:ins>
    </w:p>
    <w:p w:rsidR="006E3380" w:rsidRPr="00684E63" w:rsidRDefault="006E3380" w:rsidP="006E3380">
      <w:r w:rsidRPr="00684E63">
        <w:t>Each global GNSS can be used individually or in combination with others</w:t>
      </w:r>
      <w:ins w:id="77" w:author="Florin-Catalin Grec" w:date="2020-01-24T15:52:00Z">
        <w:r>
          <w:t xml:space="preserve">, including regional navigation systems and </w:t>
        </w:r>
      </w:ins>
      <w:ins w:id="78" w:author="Nokia" w:date="2020-04-06T13:40:00Z">
        <w:r>
          <w:t>augmentation syste</w:t>
        </w:r>
      </w:ins>
      <w:ins w:id="79"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lastRenderedPageBreak/>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6"/>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57F5"/>
    <w:rsid w:val="000A6102"/>
    <w:rsid w:val="000A6394"/>
    <w:rsid w:val="000B7FED"/>
    <w:rsid w:val="000C038A"/>
    <w:rsid w:val="000C6598"/>
    <w:rsid w:val="000D7BCE"/>
    <w:rsid w:val="00121981"/>
    <w:rsid w:val="00145D43"/>
    <w:rsid w:val="00192C46"/>
    <w:rsid w:val="001A08B3"/>
    <w:rsid w:val="001A7B60"/>
    <w:rsid w:val="001B52F0"/>
    <w:rsid w:val="001B7A65"/>
    <w:rsid w:val="001D534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B75B7"/>
    <w:rsid w:val="0051580D"/>
    <w:rsid w:val="00547111"/>
    <w:rsid w:val="00592CF6"/>
    <w:rsid w:val="00592D74"/>
    <w:rsid w:val="005B09E3"/>
    <w:rsid w:val="005E2C44"/>
    <w:rsid w:val="00621188"/>
    <w:rsid w:val="006257ED"/>
    <w:rsid w:val="00695808"/>
    <w:rsid w:val="006B46FB"/>
    <w:rsid w:val="006E21FB"/>
    <w:rsid w:val="006E3380"/>
    <w:rsid w:val="00792342"/>
    <w:rsid w:val="007977A8"/>
    <w:rsid w:val="007B512A"/>
    <w:rsid w:val="007C2097"/>
    <w:rsid w:val="007D6A07"/>
    <w:rsid w:val="007F7259"/>
    <w:rsid w:val="008040A8"/>
    <w:rsid w:val="008056DC"/>
    <w:rsid w:val="008279FA"/>
    <w:rsid w:val="008626E7"/>
    <w:rsid w:val="00870EE7"/>
    <w:rsid w:val="008863B9"/>
    <w:rsid w:val="00896AE1"/>
    <w:rsid w:val="008A45A6"/>
    <w:rsid w:val="008F686C"/>
    <w:rsid w:val="009148DE"/>
    <w:rsid w:val="0092028F"/>
    <w:rsid w:val="00941E30"/>
    <w:rsid w:val="00963B07"/>
    <w:rsid w:val="009752CC"/>
    <w:rsid w:val="009777D9"/>
    <w:rsid w:val="00983C08"/>
    <w:rsid w:val="00991B88"/>
    <w:rsid w:val="009A5753"/>
    <w:rsid w:val="009A579D"/>
    <w:rsid w:val="009B0DC8"/>
    <w:rsid w:val="009E3297"/>
    <w:rsid w:val="009F734F"/>
    <w:rsid w:val="00A246B6"/>
    <w:rsid w:val="00A47E70"/>
    <w:rsid w:val="00A50CF0"/>
    <w:rsid w:val="00A709ED"/>
    <w:rsid w:val="00A7671C"/>
    <w:rsid w:val="00AA2CBC"/>
    <w:rsid w:val="00AC5820"/>
    <w:rsid w:val="00AD1CD8"/>
    <w:rsid w:val="00B01936"/>
    <w:rsid w:val="00B258BB"/>
    <w:rsid w:val="00B36CB2"/>
    <w:rsid w:val="00B67B97"/>
    <w:rsid w:val="00B968C8"/>
    <w:rsid w:val="00BA3EC5"/>
    <w:rsid w:val="00BA51D9"/>
    <w:rsid w:val="00BB5DFC"/>
    <w:rsid w:val="00BD279D"/>
    <w:rsid w:val="00BD6BB8"/>
    <w:rsid w:val="00C33D82"/>
    <w:rsid w:val="00C66BA2"/>
    <w:rsid w:val="00C95985"/>
    <w:rsid w:val="00CC5026"/>
    <w:rsid w:val="00CC68D0"/>
    <w:rsid w:val="00D03F9A"/>
    <w:rsid w:val="00D06D51"/>
    <w:rsid w:val="00D24991"/>
    <w:rsid w:val="00D310D2"/>
    <w:rsid w:val="00D50255"/>
    <w:rsid w:val="00D66520"/>
    <w:rsid w:val="00DA1CDF"/>
    <w:rsid w:val="00DE34CF"/>
    <w:rsid w:val="00E13F3D"/>
    <w:rsid w:val="00E34898"/>
    <w:rsid w:val="00E45257"/>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4A34-F386-4515-A139-5A1C6A3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3</Pages>
  <Words>1102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25</cp:revision>
  <cp:lastPrinted>1899-12-31T23:00:00Z</cp:lastPrinted>
  <dcterms:created xsi:type="dcterms:W3CDTF">2018-11-05T09:14:00Z</dcterms:created>
  <dcterms:modified xsi:type="dcterms:W3CDTF">2020-04-27T11:11:00Z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