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Pr="00B01936" w:rsidRDefault="001E41F3">
      <w:pPr>
        <w:pStyle w:val="CRCoverPage"/>
        <w:tabs>
          <w:tab w:val="right" w:pos="9639"/>
        </w:tabs>
        <w:spacing w:after="0"/>
        <w:rPr>
          <w:b/>
          <w:i/>
          <w:noProof/>
          <w:sz w:val="28"/>
        </w:rPr>
      </w:pPr>
      <w:r w:rsidRPr="00B01936">
        <w:rPr>
          <w:b/>
          <w:noProof/>
          <w:sz w:val="24"/>
        </w:rPr>
        <w:t>3GPP TSG-</w:t>
      </w:r>
      <w:r w:rsidR="00121981" w:rsidRPr="00B01936">
        <w:rPr>
          <w:b/>
          <w:noProof/>
          <w:sz w:val="24"/>
        </w:rPr>
        <w:t>RAN WG2</w:t>
      </w:r>
      <w:r w:rsidR="00C66BA2" w:rsidRPr="00B01936">
        <w:rPr>
          <w:b/>
          <w:noProof/>
          <w:sz w:val="24"/>
        </w:rPr>
        <w:t xml:space="preserve"> </w:t>
      </w:r>
      <w:r w:rsidRPr="00B01936">
        <w:rPr>
          <w:b/>
          <w:noProof/>
          <w:sz w:val="24"/>
        </w:rPr>
        <w:t>Meeting #</w:t>
      </w:r>
      <w:r w:rsidR="00121981" w:rsidRPr="00B01936">
        <w:rPr>
          <w:b/>
          <w:noProof/>
          <w:sz w:val="24"/>
        </w:rPr>
        <w:t>109</w:t>
      </w:r>
      <w:r w:rsidR="00B36CB2" w:rsidRPr="00B01936">
        <w:rPr>
          <w:b/>
          <w:noProof/>
          <w:sz w:val="24"/>
        </w:rPr>
        <w:t>bis</w:t>
      </w:r>
      <w:r w:rsidR="00B36CB2">
        <w:rPr>
          <w:b/>
          <w:noProof/>
          <w:sz w:val="24"/>
        </w:rPr>
        <w:t>-e</w:t>
      </w:r>
      <w:r w:rsidRPr="00B01936">
        <w:rPr>
          <w:b/>
          <w:i/>
          <w:noProof/>
          <w:sz w:val="28"/>
        </w:rPr>
        <w:tab/>
      </w:r>
      <w:r w:rsidR="00121981" w:rsidRPr="00B01936">
        <w:rPr>
          <w:b/>
          <w:i/>
          <w:noProof/>
          <w:sz w:val="28"/>
        </w:rPr>
        <w:t>R2-200</w:t>
      </w:r>
      <w:r w:rsidR="00EF64EE">
        <w:rPr>
          <w:b/>
          <w:i/>
          <w:noProof/>
          <w:sz w:val="28"/>
        </w:rPr>
        <w:t>3993</w:t>
      </w:r>
    </w:p>
    <w:p w:rsidR="001E41F3" w:rsidRDefault="00121981"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Pr>
          <w:b/>
          <w:noProof/>
          <w:sz w:val="24"/>
        </w:rPr>
        <w:t>20th – 30</w:t>
      </w:r>
      <w:r w:rsidRPr="00171D1B">
        <w:rPr>
          <w:b/>
          <w:noProof/>
          <w:sz w:val="24"/>
        </w:rPr>
        <w:t xml:space="preserve">th </w:t>
      </w:r>
      <w:r>
        <w:rPr>
          <w:b/>
          <w:noProof/>
          <w:sz w:val="24"/>
        </w:rPr>
        <w:t>April</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21981" w:rsidP="00121981">
            <w:pPr>
              <w:pStyle w:val="CRCoverPage"/>
              <w:spacing w:after="0"/>
              <w:jc w:val="right"/>
              <w:rPr>
                <w:b/>
                <w:noProof/>
                <w:sz w:val="28"/>
              </w:rPr>
            </w:pPr>
            <w:r>
              <w:rPr>
                <w:b/>
                <w:noProof/>
                <w:sz w:val="28"/>
              </w:rPr>
              <w:t>38.305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2028F" w:rsidP="00547111">
            <w:pPr>
              <w:pStyle w:val="CRCoverPage"/>
              <w:spacing w:after="0"/>
              <w:rPr>
                <w:noProof/>
              </w:rPr>
            </w:pPr>
            <w:r>
              <w:rPr>
                <w:b/>
                <w:noProof/>
                <w:sz w:val="28"/>
              </w:rPr>
              <w:t>DraftCR</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2028F"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F64EE" w:rsidP="00EF64EE">
            <w:pPr>
              <w:pStyle w:val="CRCoverPage"/>
              <w:spacing w:after="0"/>
              <w:jc w:val="center"/>
              <w:rPr>
                <w:noProof/>
                <w:sz w:val="28"/>
              </w:rPr>
            </w:pPr>
            <w:r>
              <w:rPr>
                <w:b/>
                <w:noProof/>
                <w:sz w:val="28"/>
              </w:rPr>
              <w:t>15</w:t>
            </w:r>
            <w:r w:rsidR="00121981">
              <w:rPr>
                <w:b/>
                <w:noProof/>
                <w:sz w:val="28"/>
              </w:rPr>
              <w:t>.</w:t>
            </w:r>
            <w:r>
              <w:rPr>
                <w:b/>
                <w:noProof/>
                <w:sz w:val="28"/>
              </w:rPr>
              <w:t>5</w:t>
            </w:r>
            <w:r w:rsidR="00121981">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709E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D5345"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21981">
            <w:pPr>
              <w:pStyle w:val="CRCoverPage"/>
              <w:spacing w:after="0"/>
              <w:ind w:left="100"/>
              <w:rPr>
                <w:noProof/>
              </w:rPr>
            </w:pPr>
            <w:r w:rsidRPr="002A598C">
              <w:t xml:space="preserve">CR </w:t>
            </w:r>
            <w:r>
              <w:t>to clarify the meaning of GNSS term</w:t>
            </w:r>
            <w:r w:rsidR="0092028F">
              <w:t xml:space="preserve"> in 38</w:t>
            </w:r>
            <w:r w:rsidR="0092028F" w:rsidRPr="0092028F">
              <w:t>.305 Rel-1</w:t>
            </w:r>
            <w:r w:rsidR="00EF64EE">
              <w:t>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21981">
            <w:pPr>
              <w:pStyle w:val="CRCoverPage"/>
              <w:spacing w:after="0"/>
              <w:ind w:left="100"/>
              <w:rPr>
                <w:noProof/>
              </w:rPr>
            </w:pPr>
            <w:r>
              <w:rPr>
                <w:noProof/>
              </w:rPr>
              <w:t>ESA, Nokia</w:t>
            </w:r>
            <w:r w:rsidR="009B0DC8" w:rsidRPr="009B0DC8">
              <w:rPr>
                <w:noProof/>
              </w:rPr>
              <w:t>, Nokia Shanghai Bell</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21981"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21981">
            <w:pPr>
              <w:pStyle w:val="CRCoverPage"/>
              <w:spacing w:after="0"/>
              <w:ind w:left="100"/>
              <w:rPr>
                <w:noProof/>
              </w:rPr>
            </w:pPr>
            <w:r w:rsidRPr="00493F7E">
              <w:rPr>
                <w:noProof/>
              </w:rPr>
              <w:t>NR_pos-Core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21981" w:rsidP="000D7BCE">
            <w:pPr>
              <w:pStyle w:val="CRCoverPage"/>
              <w:spacing w:after="0"/>
              <w:ind w:left="100"/>
              <w:rPr>
                <w:noProof/>
              </w:rPr>
            </w:pPr>
            <w:r>
              <w:rPr>
                <w:noProof/>
              </w:rPr>
              <w:t>2020-04-</w:t>
            </w:r>
            <w:r w:rsidR="000D7BCE">
              <w:rPr>
                <w:noProof/>
              </w:rPr>
              <w:t>22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21981"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21981">
            <w:pPr>
              <w:pStyle w:val="CRCoverPage"/>
              <w:spacing w:after="0"/>
              <w:ind w:left="100"/>
              <w:rPr>
                <w:noProof/>
              </w:rPr>
            </w:pPr>
            <w:r>
              <w:rPr>
                <w:noProof/>
              </w:rPr>
              <w:t>Rel-1</w:t>
            </w:r>
            <w:r w:rsidR="00EF64EE">
              <w:rPr>
                <w:noProof/>
              </w:rPr>
              <w:t>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E2BB0" w:rsidRDefault="006E2BB0" w:rsidP="006E2BB0">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w:t>
            </w:r>
            <w:bookmarkStart w:id="2" w:name="_GoBack"/>
            <w:bookmarkEnd w:id="2"/>
            <w:r>
              <w:rPr>
                <w:noProof/>
              </w:rPr>
              <w:t>erm should be understood within the specs along with an explanation of the different categories of satellite navigation systems is therefore put forward.</w:t>
            </w:r>
          </w:p>
          <w:p w:rsidR="001E41F3" w:rsidRDefault="001E41F3" w:rsidP="00121981">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63B07" w:rsidRDefault="00963B07" w:rsidP="00963B07">
            <w:pPr>
              <w:pStyle w:val="CRCoverPage"/>
              <w:numPr>
                <w:ilvl w:val="0"/>
                <w:numId w:val="1"/>
              </w:numPr>
              <w:spacing w:after="0"/>
              <w:rPr>
                <w:noProof/>
              </w:rPr>
            </w:pPr>
            <w:r>
              <w:rPr>
                <w:noProof/>
              </w:rPr>
              <w:t>Explicitly define how the GNSS term should be understood in the specs and recategorize the various navigation systems in global, regional, and augmentation.</w:t>
            </w:r>
          </w:p>
          <w:p w:rsidR="001E41F3" w:rsidRDefault="001E41F3" w:rsidP="00963B07">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21981" w:rsidRPr="00B2491A" w:rsidRDefault="00121981" w:rsidP="00121981">
            <w:pPr>
              <w:pStyle w:val="CRCoverPage"/>
              <w:spacing w:after="0"/>
              <w:rPr>
                <w:noProof/>
              </w:rPr>
            </w:pPr>
            <w:r>
              <w:rPr>
                <w:noProof/>
              </w:rPr>
              <w:t>The term GNSS is misused in stage 2</w:t>
            </w:r>
          </w:p>
          <w:p w:rsidR="001E41F3" w:rsidRDefault="001E41F3" w:rsidP="00121981">
            <w:pPr>
              <w:pStyle w:val="CRCoverPage"/>
              <w:spacing w:after="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21981">
            <w:pPr>
              <w:pStyle w:val="CRCoverPage"/>
              <w:spacing w:after="0"/>
              <w:ind w:left="100"/>
              <w:rPr>
                <w:noProof/>
              </w:rPr>
            </w:pPr>
            <w:r>
              <w:rPr>
                <w:noProof/>
              </w:rPr>
              <w:t>4.3.2, 8.1.1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2198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21981" w:rsidRPr="00832124" w:rsidRDefault="00121981" w:rsidP="006E2BB0">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rsidR="00121981" w:rsidRDefault="00121981" w:rsidP="00121981"/>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4.3.2</w:t>
      </w:r>
      <w:r w:rsidRPr="001D227D">
        <w:rPr>
          <w:rFonts w:ascii="Arial" w:hAnsi="Arial"/>
          <w:sz w:val="28"/>
        </w:rPr>
        <w:tab/>
        <w:t>Network-assisted GNSS methods</w:t>
      </w:r>
    </w:p>
    <w:p w:rsidR="006E3380" w:rsidRPr="00684E63" w:rsidRDefault="006E3380" w:rsidP="006E3380">
      <w:pPr>
        <w:rPr>
          <w:rFonts w:eastAsia="MS Mincho"/>
        </w:rPr>
      </w:pPr>
      <w:r w:rsidRPr="00684E63">
        <w:t>These methods make use of UEs that are equipped with radio receivers capable of receiving GNSS signals.</w:t>
      </w:r>
      <w:ins w:id="3" w:author="Florin-Catalin Grec" w:date="2020-01-24T15:42:00Z">
        <w:r>
          <w:t xml:space="preserve"> </w:t>
        </w:r>
      </w:ins>
      <w:ins w:id="4" w:author="Florin-Catalin Grec" w:date="2020-02-06T14:55:00Z">
        <w:r>
          <w:t>I</w:t>
        </w:r>
      </w:ins>
      <w:ins w:id="5" w:author="Florin-Catalin Grec" w:date="2020-01-24T15:43:00Z">
        <w:r>
          <w:t xml:space="preserve">n 3GPP specifications the term </w:t>
        </w:r>
      </w:ins>
      <w:ins w:id="6" w:author="Florin-Catalin Grec" w:date="2020-02-06T14:55:00Z">
        <w:r>
          <w:t xml:space="preserve">GNSS </w:t>
        </w:r>
      </w:ins>
      <w:ins w:id="7" w:author="Florin-Catalin Grec" w:date="2020-01-24T15:43:00Z">
        <w:r>
          <w:t xml:space="preserve">encompasses both </w:t>
        </w:r>
      </w:ins>
      <w:ins w:id="8" w:author="Florin-Catalin Grec" w:date="2020-01-24T15:44:00Z">
        <w:r>
          <w:t>global</w:t>
        </w:r>
      </w:ins>
      <w:ins w:id="9" w:author="Florin-Catalin Grec" w:date="2020-02-06T14:55:00Z">
        <w:r>
          <w:t xml:space="preserve"> and regional</w:t>
        </w:r>
      </w:ins>
      <w:ins w:id="10" w:author="Nokia" w:date="2020-04-06T13:48:00Z">
        <w:r>
          <w:t>/augmentation</w:t>
        </w:r>
      </w:ins>
      <w:ins w:id="11" w:author="Florin-Catalin Grec" w:date="2020-02-06T14:55:00Z">
        <w:r>
          <w:t xml:space="preserve"> navigation satellite system</w:t>
        </w:r>
      </w:ins>
      <w:ins w:id="12" w:author="Florin-Catalin Grec" w:date="2020-02-06T14:56:00Z">
        <w:r>
          <w:t>s</w:t>
        </w:r>
      </w:ins>
      <w:ins w:id="13" w:author="Florin-Catalin Grec" w:date="2020-02-06T14:55:00Z">
        <w:r>
          <w:t>.</w:t>
        </w:r>
      </w:ins>
    </w:p>
    <w:p w:rsidR="006E3380" w:rsidRDefault="006E3380" w:rsidP="006E3380">
      <w:r w:rsidRPr="00684E63">
        <w:t xml:space="preserve">Examples of </w:t>
      </w:r>
      <w:ins w:id="14" w:author="Florin-Catalin Grec" w:date="2020-01-29T10:47:00Z">
        <w:r>
          <w:t>global navigation satellite systems</w:t>
        </w:r>
      </w:ins>
      <w:del w:id="15" w:author="Florin-Catalin Grec" w:date="2020-01-29T10:47:00Z">
        <w:r w:rsidRPr="00684E63" w:rsidDel="00CF3F6C">
          <w:delText>GNSS</w:delText>
        </w:r>
      </w:del>
      <w:r w:rsidRPr="00684E63">
        <w:t xml:space="preserve"> include GPS, Modernized GPS, Galileo, GLONASS, </w:t>
      </w:r>
      <w:del w:id="16"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17" w:author="Florin-Catalin Grec" w:date="2020-02-06T15:01:00Z">
        <w:r>
          <w:t>Regional navigation satellite systems include Quasi Zenith Satellite System (QZSS)</w:t>
        </w:r>
      </w:ins>
      <w:r>
        <w:t xml:space="preserve"> </w:t>
      </w:r>
      <w:ins w:id="18" w:author="Florin-Catalin Grec" w:date="2020-02-06T15:01:00Z">
        <w:r>
          <w:t xml:space="preserve">while </w:t>
        </w:r>
      </w:ins>
      <w:ins w:id="19" w:author="Nokia" w:date="2020-04-06T13:49:00Z">
        <w:r>
          <w:t xml:space="preserve">the many </w:t>
        </w:r>
      </w:ins>
      <w:ins w:id="20" w:author="Florin-Catalin Grec" w:date="2020-02-06T15:01:00Z">
        <w:r>
          <w:t xml:space="preserve">augmentation systems, listed in 8.1.1, are </w:t>
        </w:r>
      </w:ins>
      <w:ins w:id="21" w:author="Nokia" w:date="2020-04-06T13:49:00Z">
        <w:r>
          <w:t xml:space="preserve">classified </w:t>
        </w:r>
      </w:ins>
      <w:ins w:id="22" w:author="Florin-Catalin Grec" w:date="2020-02-06T15:02:00Z">
        <w:r>
          <w:t xml:space="preserve">under the </w:t>
        </w:r>
      </w:ins>
      <w:ins w:id="23" w:author="Nokia" w:date="2020-04-06T13:49:00Z">
        <w:r>
          <w:t xml:space="preserve">generic </w:t>
        </w:r>
      </w:ins>
      <w:ins w:id="24" w:author="Florin-Catalin Grec" w:date="2020-02-06T15:02:00Z">
        <w:r>
          <w:t xml:space="preserve">term </w:t>
        </w:r>
      </w:ins>
      <w:ins w:id="25" w:author="Nokia" w:date="2020-04-06T13:49:00Z">
        <w:r>
          <w:t xml:space="preserve">of </w:t>
        </w:r>
      </w:ins>
      <w:ins w:id="26" w:author="Florin-Catalin Grec" w:date="2020-02-06T15:02:00Z">
        <w:r>
          <w:t>Space Based Augmentation Systems (SBAS) and provide regional augmentation services.</w:t>
        </w:r>
      </w:ins>
    </w:p>
    <w:p w:rsidR="006E3380" w:rsidRPr="00684E63" w:rsidRDefault="006E3380" w:rsidP="006E3380">
      <w:r w:rsidRPr="00684E63">
        <w:t>In this concept, different GNSSs (e.g. GPS, Galileo, etc.) can be used separately or in combination to determine the location of a UE.</w:t>
      </w:r>
    </w:p>
    <w:p w:rsidR="009A1F9F" w:rsidRPr="00B15E89" w:rsidRDefault="009A1F9F">
      <w:pPr>
        <w:pPrChange w:id="27" w:author="Enrique Domínguez Tijero" w:date="2020-04-23T01:19:00Z">
          <w:pPr>
            <w:outlineLvl w:val="0"/>
          </w:pPr>
        </w:pPrChange>
      </w:pPr>
      <w:r w:rsidRPr="00B15E89">
        <w:t>The operation of the network-assisted GNSS methods is described in clause 8.1.</w:t>
      </w:r>
    </w:p>
    <w:p w:rsidR="006E3380" w:rsidRDefault="006E3380" w:rsidP="00121981"/>
    <w:p w:rsidR="00121981" w:rsidRDefault="00121981" w:rsidP="00121981">
      <w:pPr>
        <w:rPr>
          <w:rFonts w:ascii="Arial" w:eastAsia="MS Mincho" w:hAnsi="Arial"/>
          <w:color w:val="FF0000"/>
          <w:sz w:val="28"/>
          <w:lang w:eastAsia="x-none"/>
        </w:rPr>
      </w:pPr>
      <w:bookmarkStart w:id="28" w:name="_Toc486024440"/>
      <w:r w:rsidRPr="007A1FBA">
        <w:rPr>
          <w:rFonts w:ascii="Arial" w:eastAsia="MS Mincho" w:hAnsi="Arial"/>
          <w:color w:val="FF0000"/>
          <w:sz w:val="28"/>
          <w:lang w:eastAsia="x-none"/>
        </w:rPr>
        <w:t>&lt;End of changed section&gt;</w:t>
      </w:r>
    </w:p>
    <w:p w:rsidR="00121981" w:rsidRDefault="00121981" w:rsidP="00121981"/>
    <w:p w:rsidR="00121981" w:rsidRDefault="00121981" w:rsidP="00121981"/>
    <w:p w:rsidR="00121981" w:rsidRPr="00832124" w:rsidRDefault="00121981" w:rsidP="00121981">
      <w:pPr>
        <w:keepNext/>
        <w:keepLines/>
        <w:spacing w:before="120"/>
        <w:outlineLvl w:val="3"/>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rsidR="006E3380" w:rsidRPr="001D227D" w:rsidRDefault="006E3380" w:rsidP="006E3380"/>
    <w:p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8.1.1</w:t>
      </w:r>
      <w:r w:rsidRPr="001D227D">
        <w:rPr>
          <w:rFonts w:ascii="Arial" w:hAnsi="Arial"/>
          <w:sz w:val="28"/>
        </w:rPr>
        <w:tab/>
        <w:t>General</w:t>
      </w:r>
    </w:p>
    <w:p w:rsidR="006E3380" w:rsidRDefault="006E3380" w:rsidP="006E3380">
      <w:pPr>
        <w:rPr>
          <w:ins w:id="29" w:author="Florin-Catalin Grec" w:date="2020-02-06T15:06:00Z"/>
        </w:rPr>
      </w:pPr>
      <w:ins w:id="30" w:author="Raulefs, Ronald" w:date="2020-01-10T16:52:00Z">
        <w:r>
          <w:t xml:space="preserve">A </w:t>
        </w:r>
      </w:ins>
      <w:del w:id="31" w:author="Raulefs, Ronald" w:date="2020-01-10T14:29:00Z">
        <w:r w:rsidRPr="00684E63" w:rsidDel="00C52309">
          <w:delText xml:space="preserve">Global </w:delText>
        </w:r>
      </w:del>
      <w:ins w:id="32" w:author="Florin-Catalin Grec" w:date="2020-01-20T13:15:00Z">
        <w:r>
          <w:t>n</w:t>
        </w:r>
      </w:ins>
      <w:del w:id="33" w:author="Florin-Catalin Grec" w:date="2020-01-20T13:15:00Z">
        <w:r w:rsidRPr="00684E63" w:rsidDel="0011278D">
          <w:delText>N</w:delText>
        </w:r>
      </w:del>
      <w:r w:rsidRPr="00684E63">
        <w:t xml:space="preserve">avigation </w:t>
      </w:r>
      <w:ins w:id="34" w:author="Florin-Catalin Grec" w:date="2020-01-20T13:15:00Z">
        <w:r>
          <w:t>s</w:t>
        </w:r>
      </w:ins>
      <w:del w:id="35" w:author="Florin-Catalin Grec" w:date="2020-01-20T13:15:00Z">
        <w:r w:rsidRPr="00684E63" w:rsidDel="0011278D">
          <w:delText>S</w:delText>
        </w:r>
      </w:del>
      <w:r w:rsidRPr="00684E63">
        <w:t xml:space="preserve">atellite </w:t>
      </w:r>
      <w:ins w:id="36" w:author="Florin-Catalin Grec" w:date="2020-01-20T13:15:00Z">
        <w:r>
          <w:t>s</w:t>
        </w:r>
      </w:ins>
      <w:del w:id="37" w:author="Florin-Catalin Grec" w:date="2020-01-20T13:15:00Z">
        <w:r w:rsidRPr="00684E63" w:rsidDel="0011278D">
          <w:delText>S</w:delText>
        </w:r>
      </w:del>
      <w:r w:rsidRPr="00684E63">
        <w:t xml:space="preserve">ystem </w:t>
      </w:r>
      <w:del w:id="38" w:author="Florin-Catalin Grec" w:date="2020-01-20T13:15:00Z">
        <w:r w:rsidRPr="00684E63" w:rsidDel="0011278D">
          <w:delText>(</w:delText>
        </w:r>
      </w:del>
      <w:del w:id="39" w:author="Raulefs, Ronald" w:date="2020-01-10T14:29:00Z">
        <w:r w:rsidRPr="00684E63" w:rsidDel="00C52309">
          <w:delText>G</w:delText>
        </w:r>
      </w:del>
      <w:del w:id="40" w:author="Florin-Catalin Grec" w:date="2020-01-20T13:15:00Z">
        <w:r w:rsidRPr="00684E63" w:rsidDel="0011278D">
          <w:delText>NSS)</w:delText>
        </w:r>
      </w:del>
      <w:del w:id="41" w:author="Enrique Domínguez Tijero" w:date="2020-01-29T13:11:00Z">
        <w:r w:rsidRPr="00684E63" w:rsidDel="008C3DF2">
          <w:delText xml:space="preserve"> </w:delText>
        </w:r>
      </w:del>
      <w:del w:id="42" w:author="Raulefs, Ronald" w:date="2020-01-10T16:52:00Z">
        <w:r w:rsidRPr="00684E63" w:rsidDel="005C10D7">
          <w:delText xml:space="preserve">is the standard generic term for </w:delText>
        </w:r>
      </w:del>
      <w:del w:id="43" w:author="Raulefs, Ronald" w:date="2020-01-10T14:29:00Z">
        <w:r w:rsidRPr="00684E63" w:rsidDel="00C52309">
          <w:delText xml:space="preserve">satellite </w:delText>
        </w:r>
      </w:del>
      <w:del w:id="44" w:author="Raulefs, Ronald" w:date="2020-01-10T16:52:00Z">
        <w:r w:rsidRPr="00684E63" w:rsidDel="005C10D7">
          <w:delText xml:space="preserve">navigation systems that </w:delText>
        </w:r>
      </w:del>
      <w:r w:rsidRPr="00684E63">
        <w:t>provide</w:t>
      </w:r>
      <w:ins w:id="45" w:author="Raulefs, Ronald" w:date="2020-01-10T16:52:00Z">
        <w:r>
          <w:t>s</w:t>
        </w:r>
      </w:ins>
      <w:r w:rsidRPr="00684E63">
        <w:t xml:space="preserve"> autonomous geo-spatial positioning with </w:t>
      </w:r>
      <w:ins w:id="46" w:author="Raulefs, Ronald" w:date="2020-01-10T14:29:00Z">
        <w:r>
          <w:t xml:space="preserve">either </w:t>
        </w:r>
      </w:ins>
      <w:r w:rsidRPr="00684E63">
        <w:t>global</w:t>
      </w:r>
      <w:ins w:id="47" w:author="Raulefs, Ronald" w:date="2020-01-10T16:52:00Z">
        <w:r>
          <w:t xml:space="preserve"> (GNSS)</w:t>
        </w:r>
      </w:ins>
      <w:r w:rsidRPr="00684E63">
        <w:t xml:space="preserve"> or regional coverage.</w:t>
      </w:r>
      <w:ins w:id="48" w:author="Florin-Catalin Grec" w:date="2020-01-28T14:34:00Z">
        <w:r>
          <w:t xml:space="preserve"> </w:t>
        </w:r>
      </w:ins>
      <w:ins w:id="49" w:author="Florin-Catalin Grec" w:date="2020-02-06T15:03:00Z">
        <w:r>
          <w:t>A</w:t>
        </w:r>
      </w:ins>
      <w:ins w:id="50" w:author="Florin-Catalin Grec" w:date="2020-01-28T14:34:00Z">
        <w:r>
          <w:t>ugmentation systems</w:t>
        </w:r>
      </w:ins>
      <w:ins w:id="51" w:author="Florin-Catalin Grec" w:date="2020-02-06T15:03:00Z">
        <w:r>
          <w:t>,</w:t>
        </w:r>
      </w:ins>
      <w:ins w:id="52" w:author="Florin-Catalin Grec" w:date="2020-01-28T14:34:00Z">
        <w:r>
          <w:t xml:space="preserve"> such as SBAS</w:t>
        </w:r>
      </w:ins>
      <w:ins w:id="53" w:author="Florin-Catalin Grec" w:date="2020-02-06T15:03:00Z">
        <w:r>
          <w:t>, are navigation satellite systems that</w:t>
        </w:r>
      </w:ins>
      <w:ins w:id="54" w:author="Florin-Catalin Grec" w:date="2020-01-28T14:34:00Z">
        <w:r>
          <w:t xml:space="preserve"> provide</w:t>
        </w:r>
      </w:ins>
      <w:ins w:id="55" w:author="Florin-Catalin Grec" w:date="2020-02-06T15:03:00Z">
        <w:r>
          <w:t xml:space="preserve"> regional</w:t>
        </w:r>
      </w:ins>
      <w:ins w:id="56" w:author="Florin-Catalin Grec" w:date="2020-01-28T14:34:00Z">
        <w:r>
          <w:t xml:space="preserve"> </w:t>
        </w:r>
      </w:ins>
      <w:ins w:id="57" w:author="Nokia" w:date="2020-04-06T13:40:00Z">
        <w:r>
          <w:t>coverage</w:t>
        </w:r>
      </w:ins>
      <w:ins w:id="58" w:author="Florin-Catalin Grec" w:date="2020-02-06T15:05:00Z">
        <w:r>
          <w:t xml:space="preserve"> </w:t>
        </w:r>
      </w:ins>
      <w:ins w:id="59" w:author="Nokia" w:date="2020-04-06T13:40:00Z">
        <w:r>
          <w:t xml:space="preserve">to augment </w:t>
        </w:r>
      </w:ins>
      <w:ins w:id="60" w:author="Florin-Catalin Grec" w:date="2020-02-06T15:03:00Z">
        <w:r>
          <w:t>the navigation systems with global coverage</w:t>
        </w:r>
      </w:ins>
      <w:ins w:id="61" w:author="Florin-Catalin Grec" w:date="2020-01-28T14:34:00Z">
        <w:r>
          <w:t>.</w:t>
        </w:r>
      </w:ins>
      <w:r>
        <w:t xml:space="preserve"> </w:t>
      </w:r>
    </w:p>
    <w:p w:rsidR="006E3380" w:rsidRPr="00684E63" w:rsidRDefault="006E3380" w:rsidP="006E3380">
      <w:ins w:id="62" w:author="Florin-Catalin Grec" w:date="2020-02-06T15:06:00Z">
        <w:r>
          <w:t xml:space="preserve">In 3GPP specifications the term GNSS is used to encompass global, regional, and augmentation satellite systems. </w:t>
        </w:r>
      </w:ins>
      <w:r w:rsidRPr="00684E63">
        <w:t xml:space="preserve">The following </w:t>
      </w:r>
      <w:r>
        <w:t>G</w:t>
      </w:r>
      <w:r w:rsidRPr="00684E63">
        <w:t>NSSs are supported in this version of the specification:</w:t>
      </w:r>
    </w:p>
    <w:p w:rsidR="006E3380" w:rsidRPr="00684E63" w:rsidRDefault="006E3380" w:rsidP="006E3380">
      <w:pPr>
        <w:pStyle w:val="B1"/>
      </w:pPr>
      <w:r w:rsidRPr="00684E63">
        <w:t>-</w:t>
      </w:r>
      <w:r w:rsidRPr="00684E63">
        <w:tab/>
      </w:r>
      <w:r w:rsidRPr="0074501F">
        <w:t>GPS and its modernization [5</w:t>
      </w:r>
      <w:ins w:id="63" w:author="Enrique Domínguez Tijero" w:date="2020-04-09T21:48:00Z">
        <w:r>
          <w:t>]</w:t>
        </w:r>
      </w:ins>
      <w:r w:rsidRPr="0074501F">
        <w:t>,</w:t>
      </w:r>
      <w:ins w:id="64" w:author="Enrique Domínguez Tijero" w:date="2020-04-09T21:48:00Z">
        <w:r>
          <w:t xml:space="preserve"> [</w:t>
        </w:r>
      </w:ins>
      <w:r w:rsidRPr="0074501F">
        <w:t>6</w:t>
      </w:r>
      <w:ins w:id="65" w:author="Enrique Domínguez Tijero" w:date="2020-04-09T21:48:00Z">
        <w:r>
          <w:t>]</w:t>
        </w:r>
      </w:ins>
      <w:r w:rsidRPr="0074501F">
        <w:t>,</w:t>
      </w:r>
      <w:ins w:id="66" w:author="Enrique Domínguez Tijero" w:date="2020-04-09T21:49:00Z">
        <w:r>
          <w:t xml:space="preserve"> [</w:t>
        </w:r>
      </w:ins>
      <w:r w:rsidRPr="0074501F">
        <w:t>7</w:t>
      </w:r>
      <w:r>
        <w:t>]</w:t>
      </w:r>
      <w:r w:rsidRPr="00684E63">
        <w:t>;</w:t>
      </w:r>
      <w:ins w:id="67" w:author="Florin-Catalin Grec" w:date="2020-02-06T15:07:00Z">
        <w:r>
          <w:t xml:space="preserve"> (</w:t>
        </w:r>
      </w:ins>
      <w:ins w:id="68" w:author="Florin-Catalin Grec" w:date="2020-02-10T17:32:00Z">
        <w:r>
          <w:t>g</w:t>
        </w:r>
      </w:ins>
      <w:ins w:id="69" w:author="Florin-Catalin Grec" w:date="2020-02-06T15:07:00Z">
        <w:r>
          <w:t>lobal coverage)</w:t>
        </w:r>
      </w:ins>
    </w:p>
    <w:p w:rsidR="006E3380" w:rsidRPr="00684E63" w:rsidRDefault="006E3380" w:rsidP="006E3380">
      <w:pPr>
        <w:pStyle w:val="B1"/>
      </w:pPr>
      <w:r>
        <w:t>-</w:t>
      </w:r>
      <w:r>
        <w:tab/>
        <w:t>Galileo [8</w:t>
      </w:r>
      <w:r w:rsidRPr="00684E63">
        <w:t>];</w:t>
      </w:r>
      <w:ins w:id="70" w:author="Florin-Catalin Grec" w:date="2020-02-06T15:07:00Z">
        <w:r>
          <w:t xml:space="preserve"> (global coverage)</w:t>
        </w:r>
      </w:ins>
    </w:p>
    <w:p w:rsidR="006E3380" w:rsidRPr="00684E63" w:rsidRDefault="006E3380" w:rsidP="006E3380">
      <w:pPr>
        <w:pStyle w:val="B1"/>
      </w:pPr>
      <w:r>
        <w:t>-</w:t>
      </w:r>
      <w:r>
        <w:tab/>
        <w:t>GLONASS [9</w:t>
      </w:r>
      <w:r w:rsidRPr="00684E63">
        <w:t>];</w:t>
      </w:r>
      <w:ins w:id="71" w:author="Florin-Catalin Grec" w:date="2020-02-06T15:07:00Z">
        <w:r>
          <w:t xml:space="preserve"> (global coverage)</w:t>
        </w:r>
      </w:ins>
    </w:p>
    <w:p w:rsidR="006E3380" w:rsidRPr="00684E63" w:rsidRDefault="006E3380" w:rsidP="006E3380">
      <w:pPr>
        <w:pStyle w:val="B1"/>
      </w:pPr>
      <w:r w:rsidRPr="00684E63">
        <w:t>-</w:t>
      </w:r>
      <w:r w:rsidRPr="00684E63">
        <w:tab/>
        <w:t>Satellite Based Augmentation Systems (SBAS), including WAAS, EGNOS, MSAS, and GAGAN [1</w:t>
      </w:r>
      <w:r>
        <w:t>1</w:t>
      </w:r>
      <w:r w:rsidRPr="00684E63">
        <w:t>];</w:t>
      </w:r>
      <w:ins w:id="72" w:author="Florin-Catalin Grec" w:date="2020-02-06T15:17:00Z">
        <w:r>
          <w:t xml:space="preserve"> (regional coverage)</w:t>
        </w:r>
      </w:ins>
    </w:p>
    <w:p w:rsidR="006E3380" w:rsidRPr="00684E63" w:rsidRDefault="006E3380" w:rsidP="006E3380">
      <w:pPr>
        <w:pStyle w:val="B1"/>
      </w:pPr>
      <w:r w:rsidRPr="00684E63">
        <w:t>-</w:t>
      </w:r>
      <w:r w:rsidRPr="00684E63">
        <w:tab/>
        <w:t>Quasi-Zenith Satellite S</w:t>
      </w:r>
      <w:r>
        <w:t>ystem (QZSS) [10</w:t>
      </w:r>
      <w:r w:rsidRPr="00684E63">
        <w:t>];</w:t>
      </w:r>
      <w:ins w:id="73" w:author="Florin-Catalin Grec" w:date="2020-02-06T15:17:00Z">
        <w:r>
          <w:t xml:space="preserve"> (regional coverage)</w:t>
        </w:r>
      </w:ins>
    </w:p>
    <w:p w:rsidR="006E3380" w:rsidRPr="00684E63" w:rsidRDefault="006E3380" w:rsidP="006E3380">
      <w:pPr>
        <w:pStyle w:val="B1"/>
      </w:pPr>
      <w:r w:rsidRPr="00684E63" w:rsidDel="005C10D7">
        <w:t>-</w:t>
      </w:r>
      <w:r w:rsidRPr="00684E63" w:rsidDel="005C10D7">
        <w:tab/>
        <w:t>BeiDou Navigation Satellite System (BDS) [2</w:t>
      </w:r>
      <w:r w:rsidR="009A1F9F">
        <w:t>0]</w:t>
      </w:r>
      <w:r>
        <w:t>.</w:t>
      </w:r>
      <w:ins w:id="74" w:author="Florin-Catalin Grec" w:date="2020-04-08T15:40:00Z">
        <w:r>
          <w:t xml:space="preserve"> (global coverage)</w:t>
        </w:r>
      </w:ins>
    </w:p>
    <w:p w:rsidR="006E3380" w:rsidRPr="00684E63" w:rsidRDefault="006E3380" w:rsidP="006E3380">
      <w:r w:rsidRPr="00684E63">
        <w:t>Each global GNSS can be used individually or in combination with others</w:t>
      </w:r>
      <w:ins w:id="75" w:author="Florin-Catalin Grec" w:date="2020-01-24T15:52:00Z">
        <w:r>
          <w:t xml:space="preserve">, including regional navigation systems and </w:t>
        </w:r>
      </w:ins>
      <w:ins w:id="76" w:author="Nokia" w:date="2020-04-06T13:40:00Z">
        <w:r>
          <w:t>augmentation syste</w:t>
        </w:r>
      </w:ins>
      <w:ins w:id="77" w:author="Nokia" w:date="2020-04-06T13:41:00Z">
        <w:r>
          <w:t>ms</w:t>
        </w:r>
      </w:ins>
      <w:r w:rsidRPr="00684E63">
        <w:t>. When used in combination, the effective number of navigation satellite signals would be increased:</w:t>
      </w:r>
    </w:p>
    <w:p w:rsidR="006E3380" w:rsidRPr="001D227D" w:rsidRDefault="006E3380" w:rsidP="006E3380">
      <w:pPr>
        <w:ind w:left="568" w:hanging="284"/>
      </w:pPr>
      <w:r w:rsidRPr="001D227D">
        <w:t>-</w:t>
      </w:r>
      <w:r w:rsidRPr="001D227D">
        <w:tab/>
        <w:t xml:space="preserve">extra satellites can improve </w:t>
      </w:r>
      <w:r w:rsidRPr="001D227D">
        <w:rPr>
          <w:bCs/>
        </w:rPr>
        <w:t>availability</w:t>
      </w:r>
      <w:r w:rsidRPr="001D227D">
        <w:t xml:space="preserve"> (of satellites at a particular location) and results in an improved ability to work in areas where satellite signals can be obscured, such as in urban canyons;</w:t>
      </w:r>
    </w:p>
    <w:p w:rsidR="006E3380" w:rsidRPr="001D227D" w:rsidRDefault="006E3380" w:rsidP="006E3380">
      <w:pPr>
        <w:ind w:left="568" w:hanging="284"/>
      </w:pPr>
      <w:r w:rsidRPr="001D227D">
        <w:lastRenderedPageBreak/>
        <w:t>-</w:t>
      </w:r>
      <w:r w:rsidRPr="001D227D">
        <w:tab/>
        <w:t xml:space="preserve">extra satellites and signals can improve </w:t>
      </w:r>
      <w:r w:rsidRPr="001D227D">
        <w:rPr>
          <w:bCs/>
        </w:rPr>
        <w:t>reliability</w:t>
      </w:r>
      <w:r w:rsidRPr="001D227D">
        <w:t>, i.e., with extra measurements the data redundancy is increased, which helps identify any measurement outlier problems;</w:t>
      </w:r>
    </w:p>
    <w:p w:rsidR="006E3380" w:rsidRPr="001D227D" w:rsidRDefault="006E3380" w:rsidP="006E3380">
      <w:pPr>
        <w:ind w:left="568" w:hanging="284"/>
      </w:pPr>
      <w:r w:rsidRPr="001D227D">
        <w:t>-</w:t>
      </w:r>
      <w:r w:rsidRPr="001D227D">
        <w:tab/>
        <w:t xml:space="preserve">extra satellites and signals can improve </w:t>
      </w:r>
      <w:r w:rsidRPr="001D227D">
        <w:rPr>
          <w:bCs/>
        </w:rPr>
        <w:t>accuracy</w:t>
      </w:r>
      <w:r w:rsidRPr="001D227D">
        <w:t xml:space="preserve"> due to improved measurement geometry and improved ranging signals from modernized satellites.</w:t>
      </w:r>
    </w:p>
    <w:p w:rsidR="006E3380" w:rsidRPr="001D227D" w:rsidRDefault="006E3380" w:rsidP="006E3380">
      <w:r w:rsidRPr="001D227D">
        <w:t>When GNSS is designed to inter-work with the NG-RAN, the network assists the UE GNSS receiver to improve the performance in several respects. These performance improvements will:</w:t>
      </w:r>
    </w:p>
    <w:p w:rsidR="006E3380" w:rsidRPr="001D227D" w:rsidRDefault="006E3380" w:rsidP="006E3380">
      <w:pPr>
        <w:ind w:left="568" w:hanging="284"/>
      </w:pPr>
      <w:r w:rsidRPr="001D227D">
        <w:t>-</w:t>
      </w:r>
      <w:r w:rsidRPr="001D227D">
        <w:tab/>
        <w:t>reduce the UE GNSS start-up and acquisition times; the search window can be limited and the measurements speed up significantly;</w:t>
      </w:r>
    </w:p>
    <w:p w:rsidR="006E3380" w:rsidRPr="001D227D" w:rsidRDefault="006E3380" w:rsidP="006E3380">
      <w:pPr>
        <w:ind w:left="568" w:hanging="284"/>
      </w:pPr>
      <w:r w:rsidRPr="001D227D">
        <w:t>-</w:t>
      </w:r>
      <w:r w:rsidRPr="001D227D">
        <w:tab/>
        <w:t>increase the UE GNSS sensitivity; positioning assistance messages are obtained via NG-RAN so the UE GNSS receiver can operate also in low SNR situations when it is unable to demodulate GNSS satellite signals;</w:t>
      </w:r>
    </w:p>
    <w:p w:rsidR="006E3380" w:rsidRPr="001D227D" w:rsidRDefault="006E3380" w:rsidP="006E3380">
      <w:pPr>
        <w:ind w:left="568" w:hanging="284"/>
      </w:pPr>
      <w:r w:rsidRPr="001D227D">
        <w:t>-</w:t>
      </w:r>
      <w:r w:rsidRPr="001D227D">
        <w:tab/>
        <w:t>allow the UE to consume less handset power than with stand-alone GNSS; this is due to rapid start-up times as the GNSS receiver can be in idle mode when it is not needed;</w:t>
      </w:r>
    </w:p>
    <w:p w:rsidR="006E3380" w:rsidRPr="001D227D" w:rsidRDefault="006E3380" w:rsidP="006E3380">
      <w:pPr>
        <w:ind w:left="568" w:hanging="284"/>
      </w:pPr>
      <w:r w:rsidRPr="001D227D">
        <w:t>-</w:t>
      </w:r>
      <w:r w:rsidRPr="001D227D">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rsidR="006E3380" w:rsidRPr="001D227D" w:rsidRDefault="006E3380" w:rsidP="006E3380">
      <w:r w:rsidRPr="001D227D">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E3380" w:rsidRPr="001D227D" w:rsidRDefault="006E3380" w:rsidP="006E3380">
      <w:pPr>
        <w:ind w:left="568" w:hanging="284"/>
      </w:pPr>
      <w:r w:rsidRPr="001D227D">
        <w:rPr>
          <w:i/>
        </w:rPr>
        <w:t>-</w:t>
      </w:r>
      <w:r w:rsidRPr="001D227D">
        <w:rPr>
          <w:i/>
        </w:rPr>
        <w:tab/>
        <w:t>UE-Assisted</w:t>
      </w:r>
      <w:r w:rsidRPr="001D227D">
        <w:t>: The UE performs GNSS measurements (pseudo-ranges, pseudo Doppler, carrier phase ranges, etc.) and sends these measurements to the LMF where the position calculation takes place, possibly using additional measurements from other (non GNSS) sources;</w:t>
      </w:r>
    </w:p>
    <w:p w:rsidR="006E3380" w:rsidRPr="001D227D" w:rsidRDefault="006E3380" w:rsidP="006E3380">
      <w:pPr>
        <w:ind w:left="568" w:hanging="284"/>
      </w:pPr>
      <w:r w:rsidRPr="001D227D">
        <w:rPr>
          <w:i/>
        </w:rPr>
        <w:t>-</w:t>
      </w:r>
      <w:r w:rsidRPr="001D227D">
        <w:rPr>
          <w:i/>
        </w:rPr>
        <w:tab/>
        <w:t>UE-Based</w:t>
      </w:r>
      <w:r w:rsidRPr="001D227D">
        <w:t>: The UE performs GNSS measurements and calculates its own location, possibly using additional measurements from other (non GNSS) sources and assistance data from the LMF.</w:t>
      </w:r>
    </w:p>
    <w:p w:rsidR="006E3380" w:rsidRPr="001D227D" w:rsidRDefault="006E3380" w:rsidP="006E3380">
      <w:r w:rsidRPr="001D227D">
        <w:t>The assistance data content may vary depending on whether the UE operates in UE-Assisted or UE-Based mode.</w:t>
      </w:r>
    </w:p>
    <w:p w:rsidR="006E3380" w:rsidRPr="0074501F" w:rsidRDefault="006E3380" w:rsidP="006E3380">
      <w:r w:rsidRPr="0074501F">
        <w:t>The assistance data signalled to the UE can be broadly classified into:</w:t>
      </w:r>
    </w:p>
    <w:p w:rsidR="006E3380" w:rsidRPr="001D227D" w:rsidRDefault="006E3380" w:rsidP="006E3380">
      <w:pPr>
        <w:ind w:left="568" w:hanging="284"/>
      </w:pPr>
      <w:r w:rsidRPr="001D227D">
        <w:t>-</w:t>
      </w:r>
      <w:r w:rsidRPr="001D227D">
        <w:tab/>
      </w:r>
      <w:r w:rsidRPr="001D227D">
        <w:rPr>
          <w:i/>
        </w:rPr>
        <w:t>data assisting the measurements</w:t>
      </w:r>
      <w:r w:rsidRPr="001D227D">
        <w:t>: e.g. reference time, visible satellite list, satellite signal Doppler, code phase, Doppler and code phase search windows;</w:t>
      </w:r>
    </w:p>
    <w:p w:rsidR="006E3380" w:rsidRPr="001D227D" w:rsidRDefault="006E3380" w:rsidP="006E3380">
      <w:pPr>
        <w:ind w:left="568" w:hanging="284"/>
      </w:pPr>
      <w:r w:rsidRPr="001D227D">
        <w:t>-</w:t>
      </w:r>
      <w:r w:rsidRPr="001D227D">
        <w:tab/>
      </w:r>
      <w:r w:rsidRPr="001D227D">
        <w:rPr>
          <w:i/>
        </w:rPr>
        <w:t>data providing means for position calculation</w:t>
      </w:r>
      <w:r w:rsidRPr="001D227D">
        <w:t>: e.g. reference time, reference position, satellite ephemeris, clock corrections, code and carrier phase measurements from a GNSS reference receiver or network of receivers;</w:t>
      </w:r>
    </w:p>
    <w:p w:rsidR="006E3380" w:rsidRPr="001D227D" w:rsidRDefault="006E3380" w:rsidP="006E3380">
      <w:pPr>
        <w:ind w:left="568" w:hanging="284"/>
      </w:pPr>
      <w:r w:rsidRPr="001D227D">
        <w:t>-</w:t>
      </w:r>
      <w:r w:rsidRPr="001D227D">
        <w:tab/>
      </w:r>
      <w:r w:rsidRPr="001D227D">
        <w:rPr>
          <w:i/>
        </w:rPr>
        <w:t>data increasing the position accuracy</w:t>
      </w:r>
      <w:r w:rsidRPr="001D227D">
        <w:t>: e.g. satellite code biases, satellite orbit corrections, satellite clock corrections, atmospheric models, RTK residuals, gradients.</w:t>
      </w:r>
    </w:p>
    <w:p w:rsidR="006E3380" w:rsidRPr="001D227D" w:rsidRDefault="006E3380" w:rsidP="006E3380">
      <w:r w:rsidRPr="001D227D">
        <w:t>A UE with GNSS measurement capability may also operate in an autonomous (standalone) mode. In autonomous mode the UE determines its position based on signals received from GNSS without assistance from the network.</w:t>
      </w:r>
    </w:p>
    <w:bookmarkEnd w:id="28"/>
    <w:p w:rsidR="00121981" w:rsidRDefault="00121981" w:rsidP="00121981"/>
    <w:p w:rsidR="00121981" w:rsidRDefault="00121981" w:rsidP="00121981">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51" w:rsidRDefault="00D06D51">
      <w:r>
        <w:separator/>
      </w:r>
    </w:p>
  </w:endnote>
  <w:endnote w:type="continuationSeparator" w:id="0">
    <w:p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51" w:rsidRDefault="00D06D51">
      <w:r>
        <w:separator/>
      </w:r>
    </w:p>
  </w:footnote>
  <w:footnote w:type="continuationSeparator" w:id="0">
    <w:p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7BCE"/>
    <w:rsid w:val="00121981"/>
    <w:rsid w:val="00145D43"/>
    <w:rsid w:val="00192C46"/>
    <w:rsid w:val="001A08B3"/>
    <w:rsid w:val="001A7B60"/>
    <w:rsid w:val="001B52F0"/>
    <w:rsid w:val="001B7A65"/>
    <w:rsid w:val="001D5345"/>
    <w:rsid w:val="001E41F3"/>
    <w:rsid w:val="0026004D"/>
    <w:rsid w:val="002640DD"/>
    <w:rsid w:val="00275D12"/>
    <w:rsid w:val="00284FEB"/>
    <w:rsid w:val="002860C4"/>
    <w:rsid w:val="002B5741"/>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95808"/>
    <w:rsid w:val="006B46FB"/>
    <w:rsid w:val="006E21FB"/>
    <w:rsid w:val="006E2BB0"/>
    <w:rsid w:val="006E3380"/>
    <w:rsid w:val="00792342"/>
    <w:rsid w:val="007977A8"/>
    <w:rsid w:val="007B512A"/>
    <w:rsid w:val="007C2097"/>
    <w:rsid w:val="007D6A07"/>
    <w:rsid w:val="007F7259"/>
    <w:rsid w:val="008040A8"/>
    <w:rsid w:val="008056DC"/>
    <w:rsid w:val="008279FA"/>
    <w:rsid w:val="008626E7"/>
    <w:rsid w:val="00870EE7"/>
    <w:rsid w:val="008863B9"/>
    <w:rsid w:val="00896AE1"/>
    <w:rsid w:val="008A45A6"/>
    <w:rsid w:val="008F686C"/>
    <w:rsid w:val="009148DE"/>
    <w:rsid w:val="0092028F"/>
    <w:rsid w:val="00941E30"/>
    <w:rsid w:val="00963B07"/>
    <w:rsid w:val="009777D9"/>
    <w:rsid w:val="00983C08"/>
    <w:rsid w:val="00991B88"/>
    <w:rsid w:val="009A1F9F"/>
    <w:rsid w:val="009A5753"/>
    <w:rsid w:val="009A579D"/>
    <w:rsid w:val="009B0DC8"/>
    <w:rsid w:val="009E3297"/>
    <w:rsid w:val="009F734F"/>
    <w:rsid w:val="00A246B6"/>
    <w:rsid w:val="00A47E70"/>
    <w:rsid w:val="00A50CF0"/>
    <w:rsid w:val="00A709ED"/>
    <w:rsid w:val="00A7671C"/>
    <w:rsid w:val="00AA2CBC"/>
    <w:rsid w:val="00AC5820"/>
    <w:rsid w:val="00AD1CD8"/>
    <w:rsid w:val="00B01936"/>
    <w:rsid w:val="00B258BB"/>
    <w:rsid w:val="00B36CB2"/>
    <w:rsid w:val="00B67B97"/>
    <w:rsid w:val="00B968C8"/>
    <w:rsid w:val="00BA3EC5"/>
    <w:rsid w:val="00BA51D9"/>
    <w:rsid w:val="00BB5DFC"/>
    <w:rsid w:val="00BD279D"/>
    <w:rsid w:val="00BD6BB8"/>
    <w:rsid w:val="00C33D82"/>
    <w:rsid w:val="00C66BA2"/>
    <w:rsid w:val="00C95985"/>
    <w:rsid w:val="00CC5026"/>
    <w:rsid w:val="00CC68D0"/>
    <w:rsid w:val="00D03F9A"/>
    <w:rsid w:val="00D06D51"/>
    <w:rsid w:val="00D24991"/>
    <w:rsid w:val="00D310D2"/>
    <w:rsid w:val="00D50255"/>
    <w:rsid w:val="00D66520"/>
    <w:rsid w:val="00DE34CF"/>
    <w:rsid w:val="00E13F3D"/>
    <w:rsid w:val="00E34898"/>
    <w:rsid w:val="00EB09B7"/>
    <w:rsid w:val="00EE7D7C"/>
    <w:rsid w:val="00EF64EE"/>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basedOn w:val="DefaultParagraphFont"/>
    <w:link w:val="B1"/>
    <w:rsid w:val="00121981"/>
    <w:rPr>
      <w:rFonts w:ascii="Times New Roman" w:hAnsi="Times New Roman"/>
      <w:lang w:val="en-GB" w:eastAsia="en-US"/>
    </w:rPr>
  </w:style>
  <w:style w:type="character" w:customStyle="1" w:styleId="EXChar">
    <w:name w:val="EX Char"/>
    <w:link w:val="EX"/>
    <w:locked/>
    <w:rsid w:val="00121981"/>
    <w:rPr>
      <w:rFonts w:ascii="Times New Roman" w:hAnsi="Times New Roman"/>
      <w:lang w:val="en-GB" w:eastAsia="en-US"/>
    </w:rPr>
  </w:style>
  <w:style w:type="character" w:customStyle="1" w:styleId="CRCoverPageZchn">
    <w:name w:val="CR Cover Page Zchn"/>
    <w:link w:val="CRCoverPage"/>
    <w:rsid w:val="0012198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0664-F823-4573-8F4F-DD9055B6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3</Pages>
  <Words>1087</Words>
  <Characters>6639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21</cp:revision>
  <cp:lastPrinted>1899-12-31T23:00:00Z</cp:lastPrinted>
  <dcterms:created xsi:type="dcterms:W3CDTF">2018-11-05T09:14:00Z</dcterms:created>
  <dcterms:modified xsi:type="dcterms:W3CDTF">2020-04-23T07:17:00Z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