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253B6F34"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A70280">
        <w:rPr>
          <w:sz w:val="22"/>
          <w:szCs w:val="22"/>
          <w:lang w:val="en-US"/>
        </w:rPr>
        <w:t>.8.</w:t>
      </w:r>
      <w:r w:rsidR="00572EE6">
        <w:rPr>
          <w:sz w:val="22"/>
          <w:szCs w:val="22"/>
          <w:lang w:val="en-US"/>
        </w:rPr>
        <w:t>2.5</w:t>
      </w:r>
    </w:p>
    <w:p w14:paraId="6D279A5D" w14:textId="0E2A2690"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 xml:space="preserve">Huawei, </w:t>
      </w:r>
      <w:proofErr w:type="spellStart"/>
      <w:r w:rsidR="004A11B0">
        <w:rPr>
          <w:sz w:val="22"/>
          <w:szCs w:val="22"/>
        </w:rPr>
        <w:t>HiSilicon</w:t>
      </w:r>
      <w:proofErr w:type="spellEnd"/>
    </w:p>
    <w:p w14:paraId="2359E00B" w14:textId="6EA258B6" w:rsidR="00E90E49" w:rsidRPr="00CE0424" w:rsidRDefault="003D3C45" w:rsidP="00311702">
      <w:pPr>
        <w:pStyle w:val="3GPPHeader"/>
        <w:rPr>
          <w:sz w:val="22"/>
          <w:szCs w:val="22"/>
        </w:rPr>
      </w:pPr>
      <w:r>
        <w:rPr>
          <w:sz w:val="22"/>
          <w:szCs w:val="22"/>
        </w:rPr>
        <w:t>Title:</w:t>
      </w:r>
      <w:r w:rsidR="00E90E49" w:rsidRPr="00CE0424">
        <w:rPr>
          <w:sz w:val="22"/>
          <w:szCs w:val="22"/>
        </w:rPr>
        <w:tab/>
      </w:r>
      <w:r w:rsidR="004A11B0">
        <w:rPr>
          <w:sz w:val="22"/>
          <w:szCs w:val="22"/>
        </w:rPr>
        <w:t xml:space="preserve">Summary for </w:t>
      </w:r>
      <w:r w:rsidR="00572EE6">
        <w:rPr>
          <w:sz w:val="22"/>
          <w:szCs w:val="22"/>
        </w:rPr>
        <w:t>MAC proposals under 6.8.2.5</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Heading1"/>
      </w:pPr>
      <w:r w:rsidRPr="00CE0424">
        <w:t>Introduction</w:t>
      </w:r>
    </w:p>
    <w:p w14:paraId="16E92E0A" w14:textId="76DB35CA" w:rsidR="00960FB9" w:rsidRDefault="005E1BD5" w:rsidP="00A2052C">
      <w:r>
        <w:t xml:space="preserve">This is the summary for the </w:t>
      </w:r>
      <w:proofErr w:type="spellStart"/>
      <w:r>
        <w:t>tdocs</w:t>
      </w:r>
      <w:proofErr w:type="spellEnd"/>
      <w:r>
        <w:t xml:space="preserve"> s</w:t>
      </w:r>
      <w:r w:rsidR="00951748">
        <w:t>ubmitted for agenda item 6.8.2.5</w:t>
      </w:r>
      <w:r>
        <w:t xml:space="preserve"> for the impacts to </w:t>
      </w:r>
      <w:r w:rsidR="00951748">
        <w:t>MAC</w:t>
      </w:r>
      <w:r>
        <w:t xml:space="preserve"> spec for positioning. The summary mainly focus on the following aspects:</w:t>
      </w:r>
    </w:p>
    <w:p w14:paraId="3A848CFD" w14:textId="44F2C4CE" w:rsidR="00CD6A05" w:rsidRDefault="00951748" w:rsidP="00CD6A05">
      <w:pPr>
        <w:pStyle w:val="ListParagraph"/>
        <w:numPr>
          <w:ilvl w:val="0"/>
          <w:numId w:val="18"/>
        </w:numPr>
        <w:ind w:firstLineChars="0"/>
      </w:pPr>
      <w:r>
        <w:t>DRX and positioning SRS</w:t>
      </w:r>
    </w:p>
    <w:p w14:paraId="016FB063" w14:textId="795D39F1" w:rsidR="00B412C7" w:rsidRDefault="00713DA0" w:rsidP="00CD6A05">
      <w:pPr>
        <w:pStyle w:val="ListParagraph"/>
        <w:numPr>
          <w:ilvl w:val="0"/>
          <w:numId w:val="18"/>
        </w:numPr>
        <w:ind w:firstLineChars="0"/>
      </w:pPr>
      <w:proofErr w:type="spellStart"/>
      <w:r>
        <w:rPr>
          <w:rFonts w:hint="eastAsia"/>
        </w:rPr>
        <w:t>e</w:t>
      </w:r>
      <w:r>
        <w:t>LCID</w:t>
      </w:r>
      <w:proofErr w:type="spellEnd"/>
      <w:r>
        <w:t xml:space="preserve"> and SP Positioning SRS Activation/Deactivation MAC CE</w:t>
      </w:r>
    </w:p>
    <w:p w14:paraId="6249D4CD" w14:textId="54364698" w:rsidR="00F87FCB" w:rsidRDefault="00F87FCB" w:rsidP="00CD6A05">
      <w:pPr>
        <w:pStyle w:val="ListParagraph"/>
        <w:numPr>
          <w:ilvl w:val="0"/>
          <w:numId w:val="18"/>
        </w:numPr>
        <w:ind w:firstLineChars="0"/>
      </w:pPr>
      <w:r>
        <w:t>Miscellaneous Issues</w:t>
      </w:r>
    </w:p>
    <w:p w14:paraId="7BD4E47D" w14:textId="4366816C" w:rsidR="0057070C" w:rsidRDefault="0057070C" w:rsidP="0057070C">
      <w:r>
        <w:rPr>
          <w:rFonts w:hint="eastAsia"/>
        </w:rPr>
        <w:t>T</w:t>
      </w:r>
      <w:r>
        <w:t xml:space="preserve">he </w:t>
      </w:r>
      <w:proofErr w:type="spellStart"/>
      <w:r>
        <w:t>Tdocs</w:t>
      </w:r>
      <w:proofErr w:type="spellEnd"/>
      <w:r>
        <w:t xml:space="preserve"> under this summary are as follows:</w:t>
      </w:r>
    </w:p>
    <w:p w14:paraId="00470A4A" w14:textId="77777777" w:rsidR="0057070C" w:rsidRDefault="00CD0721" w:rsidP="0057070C">
      <w:pPr>
        <w:pStyle w:val="Doc-title"/>
      </w:pPr>
      <w:hyperlink r:id="rId12" w:tooltip="C:Usersmtk16923Documents3GPP Meetings202004 - RAN2_109bis-e, OnlineExtractsR2-2003135 MAC CE.docx" w:history="1">
        <w:r w:rsidR="0057070C" w:rsidRPr="00C56E9A">
          <w:rPr>
            <w:rStyle w:val="Hyperlink"/>
          </w:rPr>
          <w:t>R2-2003135</w:t>
        </w:r>
      </w:hyperlink>
      <w:r w:rsidR="0057070C">
        <w:tab/>
        <w:t>Change LCID to eLCID for SP Positioning SRS Activation/Deactivation MAC CE</w:t>
      </w:r>
      <w:r w:rsidR="0057070C">
        <w:tab/>
        <w:t>Ericsson</w:t>
      </w:r>
      <w:r w:rsidR="0057070C">
        <w:tab/>
        <w:t>CR</w:t>
      </w:r>
      <w:r w:rsidR="0057070C">
        <w:tab/>
        <w:t>Rel-16</w:t>
      </w:r>
      <w:r w:rsidR="0057070C">
        <w:tab/>
        <w:t>38.321</w:t>
      </w:r>
      <w:r w:rsidR="0057070C">
        <w:tab/>
        <w:t>16.0.0</w:t>
      </w:r>
      <w:r w:rsidR="0057070C">
        <w:tab/>
        <w:t>0720</w:t>
      </w:r>
      <w:r w:rsidR="0057070C">
        <w:tab/>
        <w:t>-</w:t>
      </w:r>
      <w:r w:rsidR="0057070C">
        <w:tab/>
        <w:t>F</w:t>
      </w:r>
      <w:r w:rsidR="0057070C">
        <w:tab/>
        <w:t>NR_pos-Core</w:t>
      </w:r>
    </w:p>
    <w:p w14:paraId="40627187" w14:textId="77777777" w:rsidR="0057070C" w:rsidRDefault="00CD0721" w:rsidP="0057070C">
      <w:pPr>
        <w:pStyle w:val="Doc-title"/>
      </w:pPr>
      <w:hyperlink r:id="rId13" w:tooltip="C:Usersmtk16923Documents3GPP Meetings202004 - RAN2_109bis-e, OnlineExtractsR2-2003062 Correction to SP-SRS (de-)activation MAC CE.docx" w:history="1">
        <w:r w:rsidR="0057070C" w:rsidRPr="00C56E9A">
          <w:rPr>
            <w:rStyle w:val="Hyperlink"/>
          </w:rPr>
          <w:t>R2-2003062</w:t>
        </w:r>
      </w:hyperlink>
      <w:r w:rsidR="0057070C">
        <w:tab/>
        <w:t>Correction to SP SRS actication deactivation MAC CE</w:t>
      </w:r>
      <w:r w:rsidR="0057070C">
        <w:tab/>
        <w:t>Huawei, HiSilicon</w:t>
      </w:r>
      <w:r w:rsidR="0057070C">
        <w:tab/>
        <w:t>draftCR</w:t>
      </w:r>
      <w:r w:rsidR="0057070C">
        <w:tab/>
        <w:t>Rel-16</w:t>
      </w:r>
      <w:r w:rsidR="0057070C">
        <w:tab/>
        <w:t>38.321</w:t>
      </w:r>
      <w:r w:rsidR="0057070C">
        <w:tab/>
        <w:t>16.0.0</w:t>
      </w:r>
      <w:r w:rsidR="0057070C">
        <w:tab/>
        <w:t>NR_pos-Core</w:t>
      </w:r>
    </w:p>
    <w:p w14:paraId="024EBE90" w14:textId="77777777" w:rsidR="0057070C" w:rsidRDefault="00CD0721" w:rsidP="0057070C">
      <w:pPr>
        <w:pStyle w:val="Doc-title"/>
      </w:pPr>
      <w:hyperlink r:id="rId14" w:tooltip="C:Usersmtk16923Documents3GPP Meetings202004 - RAN2_109bis-e, OnlineExtractsR2-2002618 Discussion on the impact of DRX on SRS for NR positioning.docx" w:history="1">
        <w:r w:rsidR="0057070C" w:rsidRPr="00C56E9A">
          <w:rPr>
            <w:rStyle w:val="Hyperlink"/>
          </w:rPr>
          <w:t>R2-2002618</w:t>
        </w:r>
      </w:hyperlink>
      <w:r w:rsidR="0057070C">
        <w:tab/>
        <w:t>Discussion on the impact of DRX on SRS for NR positioning</w:t>
      </w:r>
      <w:r w:rsidR="0057070C">
        <w:tab/>
        <w:t>vivo</w:t>
      </w:r>
      <w:r w:rsidR="0057070C">
        <w:tab/>
        <w:t>discussion</w:t>
      </w:r>
      <w:r w:rsidR="0057070C">
        <w:tab/>
        <w:t>Rel-16</w:t>
      </w:r>
      <w:r w:rsidR="0057070C">
        <w:tab/>
        <w:t>NR_pos-Core</w:t>
      </w:r>
    </w:p>
    <w:p w14:paraId="4E7FDA16" w14:textId="61FBD9F6" w:rsidR="0057070C" w:rsidRPr="0057070C" w:rsidRDefault="00CD0721" w:rsidP="0057070C">
      <w:pPr>
        <w:pStyle w:val="Doc-title"/>
      </w:pPr>
      <w:hyperlink r:id="rId15" w:tooltip="C:Usersmtk16923Documents3GPP Meetings202004 - RAN2_109bis-e, OnlineExtractsR2-2003768 Runnnig CR to MAC spec for R16 Positioning.docx" w:history="1">
        <w:r w:rsidR="0057070C" w:rsidRPr="00780A95">
          <w:rPr>
            <w:rStyle w:val="Hyperlink"/>
          </w:rPr>
          <w:t>R2-2003768</w:t>
        </w:r>
      </w:hyperlink>
      <w:r w:rsidR="0057070C">
        <w:tab/>
        <w:t>Running CR to MAC spec for R16 Positioning</w:t>
      </w:r>
      <w:r w:rsidR="0057070C">
        <w:tab/>
        <w:t>Huawei, HiSilicon</w:t>
      </w:r>
      <w:r w:rsidR="0057070C">
        <w:tab/>
        <w:t>draftCR</w:t>
      </w:r>
      <w:r w:rsidR="0057070C">
        <w:tab/>
        <w:t>Rel-16</w:t>
      </w:r>
      <w:r w:rsidR="0057070C">
        <w:tab/>
        <w:t>38.321</w:t>
      </w:r>
      <w:r w:rsidR="0057070C">
        <w:tab/>
        <w:t>16.0.0</w:t>
      </w:r>
      <w:r w:rsidR="0057070C">
        <w:tab/>
        <w:t>NR_pos-Core</w:t>
      </w:r>
    </w:p>
    <w:p w14:paraId="0A97F626" w14:textId="5D9F3DC1" w:rsidR="004000E8" w:rsidRDefault="00D712BB" w:rsidP="00CE0424">
      <w:pPr>
        <w:pStyle w:val="Heading1"/>
      </w:pPr>
      <w:r>
        <w:t>Discussions</w:t>
      </w:r>
    </w:p>
    <w:p w14:paraId="284B5FEF" w14:textId="0E83263A" w:rsidR="00B20DC4" w:rsidRPr="00B20DC4" w:rsidRDefault="00B20DC4" w:rsidP="006D27DF">
      <w:pPr>
        <w:pStyle w:val="Heading2"/>
      </w:pPr>
      <w:proofErr w:type="spellStart"/>
      <w:r>
        <w:rPr>
          <w:rFonts w:hint="eastAsia"/>
        </w:rPr>
        <w:t>e</w:t>
      </w:r>
      <w:r>
        <w:t>LCID</w:t>
      </w:r>
      <w:proofErr w:type="spellEnd"/>
      <w:r>
        <w:t xml:space="preserve"> and SP Positioning SRS activation/deactivation MAC CE</w:t>
      </w:r>
    </w:p>
    <w:p w14:paraId="13F4DCE7" w14:textId="77777777" w:rsidR="00895254" w:rsidRDefault="00895254" w:rsidP="00895254">
      <w:pPr>
        <w:pStyle w:val="CRCoverPage"/>
        <w:spacing w:after="0"/>
        <w:rPr>
          <w:noProof/>
        </w:rPr>
      </w:pPr>
      <w:bookmarkStart w:id="0" w:name="_Toc32255704"/>
      <w:bookmarkStart w:id="1" w:name="_Toc36295520"/>
      <w:bookmarkStart w:id="2" w:name="_Toc37341819"/>
      <w:bookmarkStart w:id="3" w:name="_Toc37345882"/>
      <w:bookmarkStart w:id="4" w:name="_Toc37346328"/>
      <w:bookmarkStart w:id="5" w:name="_Toc37346917"/>
      <w:r>
        <w:rPr>
          <w:noProof/>
        </w:rPr>
        <w:t>In RAN2#109-e, the following agreements have been made on eLCID in the MAC spec</w:t>
      </w:r>
    </w:p>
    <w:tbl>
      <w:tblPr>
        <w:tblStyle w:val="TableGrid"/>
        <w:tblW w:w="0" w:type="auto"/>
        <w:tblLook w:val="04A0" w:firstRow="1" w:lastRow="0" w:firstColumn="1" w:lastColumn="0" w:noHBand="0" w:noVBand="1"/>
      </w:tblPr>
      <w:tblGrid>
        <w:gridCol w:w="9629"/>
      </w:tblGrid>
      <w:tr w:rsidR="00895254" w14:paraId="788F983D" w14:textId="77777777" w:rsidTr="00895254">
        <w:tc>
          <w:tcPr>
            <w:tcW w:w="9629" w:type="dxa"/>
          </w:tcPr>
          <w:p w14:paraId="37D04B0E" w14:textId="77777777" w:rsidR="00895254" w:rsidRDefault="00895254" w:rsidP="00895254">
            <w:pPr>
              <w:pStyle w:val="Doc-text2"/>
              <w:ind w:leftChars="29" w:left="421"/>
              <w:rPr>
                <w:lang w:val="en-US" w:eastAsia="zh-CN"/>
              </w:rPr>
            </w:pPr>
            <w:r>
              <w:rPr>
                <w:highlight w:val="green"/>
              </w:rPr>
              <w:t>Agreements [AT109e][012][R16]</w:t>
            </w:r>
          </w:p>
          <w:p w14:paraId="4CDC2B55" w14:textId="77777777" w:rsidR="00895254" w:rsidRDefault="00895254" w:rsidP="00895254">
            <w:pPr>
              <w:pStyle w:val="Agreement"/>
              <w:spacing w:before="0"/>
              <w:ind w:left="641" w:hanging="357"/>
              <w:rPr>
                <w:rFonts w:ascii="Times New Roman" w:hAnsi="Times New Roman" w:cs="Times New Roman"/>
                <w:sz w:val="18"/>
                <w:lang w:val="en-GB"/>
              </w:rPr>
            </w:pPr>
            <w:r>
              <w:rPr>
                <w:sz w:val="18"/>
                <w:lang w:val="en-GB"/>
              </w:rPr>
              <w:t>LCID spaces for both DL and UL MAC CEs are extended from Rel-16.</w:t>
            </w:r>
          </w:p>
          <w:p w14:paraId="35772E27" w14:textId="77777777" w:rsidR="00895254" w:rsidRDefault="00895254" w:rsidP="00895254">
            <w:pPr>
              <w:pStyle w:val="Agreement"/>
              <w:spacing w:before="0"/>
              <w:ind w:left="641" w:hanging="357"/>
              <w:rPr>
                <w:sz w:val="18"/>
                <w:lang w:val="en-GB"/>
              </w:rPr>
            </w:pPr>
            <w:r>
              <w:rPr>
                <w:sz w:val="18"/>
                <w:lang w:val="en-GB"/>
              </w:rPr>
              <w:t xml:space="preserve">To extend LCID spaces for MAC CEs, a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introduced. Tentatively LCID value 34 is used for both DL and UL for the new MAC </w:t>
            </w:r>
            <w:proofErr w:type="spellStart"/>
            <w:r>
              <w:rPr>
                <w:sz w:val="18"/>
                <w:lang w:val="en-GB"/>
              </w:rPr>
              <w:t>subheader</w:t>
            </w:r>
            <w:proofErr w:type="spellEnd"/>
            <w:r>
              <w:rPr>
                <w:sz w:val="18"/>
                <w:lang w:val="en-GB"/>
              </w:rPr>
              <w:t>.</w:t>
            </w:r>
          </w:p>
          <w:p w14:paraId="38325294" w14:textId="77777777" w:rsidR="00895254" w:rsidRDefault="00895254" w:rsidP="00895254">
            <w:pPr>
              <w:pStyle w:val="Agreement"/>
              <w:spacing w:before="0"/>
              <w:ind w:left="641" w:hanging="357"/>
              <w:rPr>
                <w:sz w:val="18"/>
                <w:lang w:val="en-GB"/>
              </w:rPr>
            </w:pPr>
            <w:r>
              <w:rPr>
                <w:sz w:val="18"/>
                <w:lang w:val="en-GB"/>
              </w:rPr>
              <w:t xml:space="preserve">When the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used, </w:t>
            </w:r>
            <w:proofErr w:type="spellStart"/>
            <w:r>
              <w:rPr>
                <w:sz w:val="18"/>
                <w:lang w:val="en-GB"/>
              </w:rPr>
              <w:t>eLCID</w:t>
            </w:r>
            <w:proofErr w:type="spellEnd"/>
            <w:r>
              <w:rPr>
                <w:sz w:val="18"/>
                <w:lang w:val="en-GB"/>
              </w:rPr>
              <w:t xml:space="preserve"> values 0 to 255 indicates LCID values 64 to 319, accordingly.</w:t>
            </w:r>
          </w:p>
          <w:p w14:paraId="7D96CB62" w14:textId="77777777" w:rsidR="00895254" w:rsidRDefault="00895254" w:rsidP="00895254">
            <w:pPr>
              <w:pStyle w:val="Agreement"/>
              <w:spacing w:before="0"/>
              <w:ind w:left="641" w:hanging="357"/>
              <w:rPr>
                <w:sz w:val="18"/>
                <w:lang w:val="en-GB"/>
              </w:rPr>
            </w:pPr>
            <w:r>
              <w:rPr>
                <w:sz w:val="18"/>
                <w:lang w:val="en-GB" w:eastAsia="zh-CN"/>
              </w:rPr>
              <w:t>The LCID range in IAB running CR (i.e. 64 to (2</w:t>
            </w:r>
            <w:r>
              <w:rPr>
                <w:sz w:val="18"/>
                <w:vertAlign w:val="superscript"/>
                <w:lang w:val="en-GB" w:eastAsia="zh-CN"/>
              </w:rPr>
              <w:t>16</w:t>
            </w:r>
            <w:r>
              <w:rPr>
                <w:sz w:val="18"/>
                <w:lang w:val="en-GB" w:eastAsia="zh-CN"/>
              </w:rPr>
              <w:t xml:space="preserve"> – 65)) is updated to '320 to (2</w:t>
            </w:r>
            <w:r>
              <w:rPr>
                <w:sz w:val="18"/>
                <w:vertAlign w:val="superscript"/>
                <w:lang w:val="en-GB" w:eastAsia="zh-CN"/>
              </w:rPr>
              <w:t>16</w:t>
            </w:r>
            <w:r>
              <w:rPr>
                <w:sz w:val="18"/>
                <w:lang w:val="en-GB" w:eastAsia="zh-CN"/>
              </w:rPr>
              <w:t xml:space="preserve"> + 319). It is FFS whether to keep reserved LCID values in IAB running CR.</w:t>
            </w:r>
          </w:p>
          <w:p w14:paraId="1D0563B8" w14:textId="77777777" w:rsidR="00895254" w:rsidRDefault="00895254" w:rsidP="00895254">
            <w:pPr>
              <w:pStyle w:val="Agreement"/>
              <w:spacing w:before="0"/>
              <w:ind w:left="641" w:hanging="357"/>
              <w:rPr>
                <w:sz w:val="18"/>
                <w:highlight w:val="yellow"/>
                <w:lang w:val="en-GB"/>
              </w:rPr>
            </w:pPr>
            <w:r>
              <w:rPr>
                <w:sz w:val="18"/>
                <w:highlight w:val="yellow"/>
                <w:lang w:val="en-GB"/>
              </w:rP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580951AF" w14:textId="70DA4C93" w:rsidR="00895254" w:rsidRPr="00895254" w:rsidRDefault="00895254" w:rsidP="00895254">
            <w:pPr>
              <w:pStyle w:val="Agreement"/>
              <w:spacing w:before="0"/>
              <w:ind w:left="641" w:hanging="357"/>
              <w:rPr>
                <w:sz w:val="18"/>
                <w:lang w:val="en-GB"/>
              </w:rPr>
            </w:pPr>
            <w:r>
              <w:rPr>
                <w:sz w:val="18"/>
                <w:lang w:val="en-GB"/>
              </w:rPr>
              <w:t>No restriction (e.g. always to have L field) is needed to assign MAC CE to set2.</w:t>
            </w:r>
          </w:p>
        </w:tc>
      </w:tr>
    </w:tbl>
    <w:p w14:paraId="4167AB46" w14:textId="77777777" w:rsidR="00895254" w:rsidRPr="00895254" w:rsidRDefault="00895254" w:rsidP="00895254">
      <w:pPr>
        <w:pStyle w:val="CRCoverPage"/>
        <w:spacing w:after="0"/>
        <w:rPr>
          <w:noProof/>
        </w:rPr>
      </w:pPr>
    </w:p>
    <w:p w14:paraId="19E755B5" w14:textId="77777777" w:rsidR="00E93EA0" w:rsidRDefault="00E93EA0" w:rsidP="00895254">
      <w:pPr>
        <w:pStyle w:val="CRCoverPage"/>
        <w:spacing w:after="0"/>
      </w:pPr>
      <w:r>
        <w:rPr>
          <w:noProof/>
        </w:rPr>
        <w:t xml:space="preserve">RAN2 has introduced the eLCID table to address the problem of depletion of LCID values. To determine whether a MAC CE should be assigned an LCID or eLCID value, RAN2 has agreed </w:t>
      </w:r>
      <w:r>
        <w:t xml:space="preserve">the general principle that less frequent and low priority MAC CEs should be assigned an </w:t>
      </w:r>
      <w:proofErr w:type="spellStart"/>
      <w:r>
        <w:t>eLCID</w:t>
      </w:r>
      <w:proofErr w:type="spellEnd"/>
      <w:r>
        <w:t xml:space="preserve"> value, and more frequent and high priority MAC CEs (which also requires low overhead) can be assigned an LCID value.</w:t>
      </w:r>
    </w:p>
    <w:p w14:paraId="3CBC6C06" w14:textId="77777777" w:rsidR="00895254" w:rsidRDefault="00895254" w:rsidP="00E93EA0">
      <w:pPr>
        <w:pStyle w:val="CRCoverPage"/>
        <w:spacing w:after="0"/>
        <w:ind w:left="100"/>
      </w:pPr>
    </w:p>
    <w:p w14:paraId="23890636" w14:textId="52A8FC5D" w:rsidR="00895254" w:rsidRDefault="00EC2C6A" w:rsidP="008048CC">
      <w:pPr>
        <w:pStyle w:val="CRCoverPage"/>
        <w:spacing w:after="0"/>
        <w:rPr>
          <w:noProof/>
          <w:lang w:eastAsia="zh-CN"/>
        </w:rPr>
      </w:pPr>
      <w:r>
        <w:rPr>
          <w:noProof/>
          <w:lang w:eastAsia="zh-CN"/>
        </w:rPr>
        <w:t>As discused by Huawei and Ericsson, both companies</w:t>
      </w:r>
      <w:r w:rsidR="008048CC">
        <w:rPr>
          <w:noProof/>
          <w:lang w:eastAsia="zh-CN"/>
        </w:rPr>
        <w:t xml:space="preserve"> think while the SP Position</w:t>
      </w:r>
      <w:r w:rsidR="006D27DF">
        <w:rPr>
          <w:noProof/>
          <w:lang w:eastAsia="zh-CN"/>
        </w:rPr>
        <w:t>in</w:t>
      </w:r>
      <w:r w:rsidR="008048CC">
        <w:rPr>
          <w:noProof/>
          <w:lang w:eastAsia="zh-CN"/>
        </w:rPr>
        <w:t xml:space="preserve">g SRS Activation/deactiation MAC CE is desgined only for positioning, the possible application scenarios for this </w:t>
      </w:r>
      <w:r w:rsidR="008048CC">
        <w:rPr>
          <w:noProof/>
          <w:lang w:eastAsia="zh-CN"/>
        </w:rPr>
        <w:lastRenderedPageBreak/>
        <w:t xml:space="preserve">MAC CE may not be quite wide. Hence, </w:t>
      </w:r>
      <w:r w:rsidR="006D27DF">
        <w:rPr>
          <w:noProof/>
          <w:lang w:eastAsia="zh-CN"/>
        </w:rPr>
        <w:t>both companies</w:t>
      </w:r>
      <w:r w:rsidR="008048CC">
        <w:rPr>
          <w:noProof/>
          <w:lang w:eastAsia="zh-CN"/>
        </w:rPr>
        <w:t xml:space="preserve"> propose to categorize it as a set2 MAC CE</w:t>
      </w:r>
      <w:r w:rsidR="006D27DF">
        <w:rPr>
          <w:noProof/>
          <w:lang w:eastAsia="zh-CN"/>
        </w:rPr>
        <w:t>, with LCID range beyond 64</w:t>
      </w:r>
    </w:p>
    <w:p w14:paraId="237F487F" w14:textId="1A1AA304" w:rsidR="006D27DF" w:rsidRDefault="006D27DF" w:rsidP="008048CC">
      <w:pPr>
        <w:pStyle w:val="CRCoverPage"/>
        <w:spacing w:after="0"/>
        <w:rPr>
          <w:b/>
          <w:i/>
          <w:noProof/>
          <w:lang w:eastAsia="zh-CN"/>
        </w:rPr>
      </w:pPr>
      <w:r w:rsidRPr="006D27DF">
        <w:rPr>
          <w:b/>
          <w:i/>
          <w:noProof/>
          <w:lang w:eastAsia="zh-CN"/>
        </w:rPr>
        <w:t>Question1: Do</w:t>
      </w:r>
      <w:r w:rsidR="00633E11">
        <w:rPr>
          <w:b/>
          <w:i/>
          <w:noProof/>
          <w:lang w:eastAsia="zh-CN"/>
        </w:rPr>
        <w:t>es</w:t>
      </w:r>
      <w:r w:rsidRPr="006D27DF">
        <w:rPr>
          <w:b/>
          <w:i/>
          <w:noProof/>
          <w:lang w:eastAsia="zh-CN"/>
        </w:rPr>
        <w:t xml:space="preserve"> </w:t>
      </w:r>
      <w:r w:rsidR="00633E11">
        <w:rPr>
          <w:b/>
          <w:i/>
          <w:noProof/>
          <w:lang w:eastAsia="zh-CN"/>
        </w:rPr>
        <w:t>company</w:t>
      </w:r>
      <w:r w:rsidRPr="006D27DF">
        <w:rPr>
          <w:b/>
          <w:i/>
          <w:noProof/>
          <w:lang w:eastAsia="zh-CN"/>
        </w:rPr>
        <w:t xml:space="preserve"> think the LCID/eLCID of SP Positioning SRS Activation/deactiation MAC CE should be above 64?</w:t>
      </w:r>
    </w:p>
    <w:p w14:paraId="5D574E43" w14:textId="77777777" w:rsidR="007D00F6" w:rsidRPr="006D27DF" w:rsidRDefault="007D00F6" w:rsidP="008048CC">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6D27DF" w14:paraId="06301BDE" w14:textId="77777777" w:rsidTr="006D27DF">
        <w:tc>
          <w:tcPr>
            <w:tcW w:w="1555" w:type="dxa"/>
          </w:tcPr>
          <w:p w14:paraId="16512A80" w14:textId="6ADA17A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42D81BF5" w14:textId="057F0E50"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7B56D54" w14:textId="31F04F5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D27DF" w14:paraId="6F71B8E5" w14:textId="77777777" w:rsidTr="006D27DF">
        <w:tc>
          <w:tcPr>
            <w:tcW w:w="1555" w:type="dxa"/>
          </w:tcPr>
          <w:p w14:paraId="38759250" w14:textId="44F3D21C" w:rsidR="006D27DF" w:rsidRDefault="003156EC" w:rsidP="008048CC">
            <w:pPr>
              <w:pStyle w:val="CRCoverPage"/>
              <w:spacing w:after="0"/>
              <w:rPr>
                <w:rFonts w:eastAsiaTheme="minorEastAsia"/>
                <w:noProof/>
                <w:lang w:eastAsia="zh-CN"/>
              </w:rPr>
            </w:pPr>
            <w:ins w:id="6" w:author="Ericsson" w:date="2020-04-24T11:48:00Z">
              <w:r>
                <w:rPr>
                  <w:rFonts w:eastAsiaTheme="minorEastAsia"/>
                  <w:noProof/>
                  <w:lang w:eastAsia="zh-CN"/>
                </w:rPr>
                <w:t>Ericsson</w:t>
              </w:r>
            </w:ins>
          </w:p>
        </w:tc>
        <w:tc>
          <w:tcPr>
            <w:tcW w:w="992" w:type="dxa"/>
          </w:tcPr>
          <w:p w14:paraId="117ADBA9" w14:textId="318D8D5C" w:rsidR="006D27DF" w:rsidRDefault="003156EC" w:rsidP="008048CC">
            <w:pPr>
              <w:pStyle w:val="CRCoverPage"/>
              <w:spacing w:after="0"/>
              <w:rPr>
                <w:rFonts w:eastAsiaTheme="minorEastAsia"/>
                <w:noProof/>
                <w:lang w:eastAsia="zh-CN"/>
              </w:rPr>
            </w:pPr>
            <w:ins w:id="7" w:author="Ericsson" w:date="2020-04-24T11:48:00Z">
              <w:r>
                <w:rPr>
                  <w:rFonts w:eastAsiaTheme="minorEastAsia"/>
                  <w:noProof/>
                  <w:lang w:eastAsia="zh-CN"/>
                </w:rPr>
                <w:t>Ye</w:t>
              </w:r>
            </w:ins>
            <w:ins w:id="8" w:author="Ericsson" w:date="2020-04-24T11:49:00Z">
              <w:r>
                <w:rPr>
                  <w:rFonts w:eastAsiaTheme="minorEastAsia"/>
                  <w:noProof/>
                  <w:lang w:eastAsia="zh-CN"/>
                </w:rPr>
                <w:t>s</w:t>
              </w:r>
            </w:ins>
          </w:p>
        </w:tc>
        <w:tc>
          <w:tcPr>
            <w:tcW w:w="7082" w:type="dxa"/>
          </w:tcPr>
          <w:p w14:paraId="314998A5" w14:textId="77777777" w:rsidR="006D27DF" w:rsidRDefault="006D27DF" w:rsidP="008048CC">
            <w:pPr>
              <w:pStyle w:val="CRCoverPage"/>
              <w:spacing w:after="0"/>
              <w:rPr>
                <w:rFonts w:eastAsiaTheme="minorEastAsia"/>
                <w:noProof/>
                <w:lang w:eastAsia="zh-CN"/>
              </w:rPr>
            </w:pPr>
          </w:p>
        </w:tc>
      </w:tr>
      <w:tr w:rsidR="00CB4A8A" w14:paraId="18FF46C0" w14:textId="77777777" w:rsidTr="006D27DF">
        <w:trPr>
          <w:ins w:id="9" w:author="Yinghaoguo (Huawei Wireless)" w:date="2020-04-24T21:16:00Z"/>
        </w:trPr>
        <w:tc>
          <w:tcPr>
            <w:tcW w:w="1555" w:type="dxa"/>
          </w:tcPr>
          <w:p w14:paraId="72EBBF98" w14:textId="1594A43D" w:rsidR="00CB4A8A" w:rsidRDefault="00CB4A8A" w:rsidP="008048CC">
            <w:pPr>
              <w:pStyle w:val="CRCoverPage"/>
              <w:spacing w:after="0"/>
              <w:rPr>
                <w:ins w:id="10" w:author="Yinghaoguo (Huawei Wireless)" w:date="2020-04-24T21:16:00Z"/>
                <w:rFonts w:eastAsiaTheme="minorEastAsia"/>
                <w:noProof/>
                <w:lang w:eastAsia="zh-CN"/>
              </w:rPr>
            </w:pPr>
            <w:ins w:id="11" w:author="Yinghaoguo (Huawei Wireless)" w:date="2020-04-24T21:16:00Z">
              <w:r>
                <w:rPr>
                  <w:rFonts w:eastAsiaTheme="minorEastAsia" w:hint="eastAsia"/>
                  <w:noProof/>
                  <w:lang w:eastAsia="zh-CN"/>
                </w:rPr>
                <w:t>H</w:t>
              </w:r>
              <w:r>
                <w:rPr>
                  <w:rFonts w:eastAsiaTheme="minorEastAsia"/>
                  <w:noProof/>
                  <w:lang w:eastAsia="zh-CN"/>
                </w:rPr>
                <w:t>u</w:t>
              </w:r>
            </w:ins>
            <w:ins w:id="12" w:author="Yinghaoguo (Huawei Wireless)" w:date="2020-04-24T21:17:00Z">
              <w:r>
                <w:rPr>
                  <w:rFonts w:eastAsiaTheme="minorEastAsia"/>
                  <w:noProof/>
                  <w:lang w:eastAsia="zh-CN"/>
                </w:rPr>
                <w:t>awei</w:t>
              </w:r>
              <w:r w:rsidR="00B76BE5">
                <w:rPr>
                  <w:rFonts w:eastAsiaTheme="minorEastAsia"/>
                  <w:noProof/>
                  <w:lang w:eastAsia="zh-CN"/>
                </w:rPr>
                <w:t>,HiSilicon</w:t>
              </w:r>
            </w:ins>
          </w:p>
        </w:tc>
        <w:tc>
          <w:tcPr>
            <w:tcW w:w="992" w:type="dxa"/>
          </w:tcPr>
          <w:p w14:paraId="5922124B" w14:textId="19F1E501" w:rsidR="00CB4A8A" w:rsidRDefault="00CB4A8A" w:rsidP="008048CC">
            <w:pPr>
              <w:pStyle w:val="CRCoverPage"/>
              <w:spacing w:after="0"/>
              <w:rPr>
                <w:ins w:id="13" w:author="Yinghaoguo (Huawei Wireless)" w:date="2020-04-24T21:16:00Z"/>
                <w:rFonts w:eastAsiaTheme="minorEastAsia"/>
                <w:noProof/>
                <w:lang w:eastAsia="zh-CN"/>
              </w:rPr>
            </w:pPr>
            <w:ins w:id="14" w:author="Yinghaoguo (Huawei Wireless)" w:date="2020-04-24T21:17:00Z">
              <w:r>
                <w:rPr>
                  <w:rFonts w:eastAsiaTheme="minorEastAsia" w:hint="eastAsia"/>
                  <w:noProof/>
                  <w:lang w:eastAsia="zh-CN"/>
                </w:rPr>
                <w:t>Y</w:t>
              </w:r>
              <w:r>
                <w:rPr>
                  <w:rFonts w:eastAsiaTheme="minorEastAsia"/>
                  <w:noProof/>
                  <w:lang w:eastAsia="zh-CN"/>
                </w:rPr>
                <w:t>es</w:t>
              </w:r>
            </w:ins>
          </w:p>
        </w:tc>
        <w:tc>
          <w:tcPr>
            <w:tcW w:w="7082" w:type="dxa"/>
          </w:tcPr>
          <w:p w14:paraId="0B24ACA1" w14:textId="77777777" w:rsidR="00CB4A8A" w:rsidRDefault="00CB4A8A" w:rsidP="008048CC">
            <w:pPr>
              <w:pStyle w:val="CRCoverPage"/>
              <w:spacing w:after="0"/>
              <w:rPr>
                <w:ins w:id="15" w:author="Yinghaoguo (Huawei Wireless)" w:date="2020-04-24T21:16:00Z"/>
                <w:rFonts w:eastAsiaTheme="minorEastAsia"/>
                <w:noProof/>
                <w:lang w:eastAsia="zh-CN"/>
              </w:rPr>
            </w:pPr>
          </w:p>
        </w:tc>
      </w:tr>
      <w:tr w:rsidR="00437043" w14:paraId="75FAF8DF" w14:textId="77777777" w:rsidTr="006D27DF">
        <w:trPr>
          <w:ins w:id="16" w:author="vivo-Elliah" w:date="2020-04-26T10:50:00Z"/>
        </w:trPr>
        <w:tc>
          <w:tcPr>
            <w:tcW w:w="1555" w:type="dxa"/>
          </w:tcPr>
          <w:p w14:paraId="6FD0589B" w14:textId="01355EE8" w:rsidR="00437043" w:rsidRDefault="00437043" w:rsidP="008048CC">
            <w:pPr>
              <w:pStyle w:val="CRCoverPage"/>
              <w:spacing w:after="0"/>
              <w:rPr>
                <w:ins w:id="17" w:author="vivo-Elliah" w:date="2020-04-26T10:50:00Z"/>
                <w:rFonts w:eastAsiaTheme="minorEastAsia"/>
                <w:noProof/>
                <w:lang w:eastAsia="zh-CN"/>
              </w:rPr>
            </w:pPr>
            <w:ins w:id="18" w:author="vivo-Elliah" w:date="2020-04-26T10:50:00Z">
              <w:r>
                <w:rPr>
                  <w:rFonts w:eastAsiaTheme="minorEastAsia"/>
                  <w:noProof/>
                  <w:lang w:eastAsia="zh-CN"/>
                </w:rPr>
                <w:t>v</w:t>
              </w:r>
              <w:r>
                <w:rPr>
                  <w:rFonts w:eastAsiaTheme="minorEastAsia" w:hint="eastAsia"/>
                  <w:noProof/>
                  <w:lang w:eastAsia="zh-CN"/>
                </w:rPr>
                <w:t>ivo</w:t>
              </w:r>
            </w:ins>
          </w:p>
        </w:tc>
        <w:tc>
          <w:tcPr>
            <w:tcW w:w="992" w:type="dxa"/>
          </w:tcPr>
          <w:p w14:paraId="26E421E1" w14:textId="232E6ACD" w:rsidR="00437043" w:rsidRDefault="00437043" w:rsidP="008048CC">
            <w:pPr>
              <w:pStyle w:val="CRCoverPage"/>
              <w:spacing w:after="0"/>
              <w:rPr>
                <w:ins w:id="19" w:author="vivo-Elliah" w:date="2020-04-26T10:50:00Z"/>
                <w:rFonts w:eastAsiaTheme="minorEastAsia"/>
                <w:noProof/>
                <w:lang w:eastAsia="zh-CN"/>
              </w:rPr>
            </w:pPr>
            <w:ins w:id="20" w:author="vivo-Elliah" w:date="2020-04-26T10:50:00Z">
              <w:r>
                <w:rPr>
                  <w:rFonts w:eastAsiaTheme="minorEastAsia" w:hint="eastAsia"/>
                  <w:noProof/>
                  <w:lang w:eastAsia="zh-CN"/>
                </w:rPr>
                <w:t>Y</w:t>
              </w:r>
              <w:r>
                <w:rPr>
                  <w:rFonts w:eastAsiaTheme="minorEastAsia"/>
                  <w:noProof/>
                  <w:lang w:eastAsia="zh-CN"/>
                </w:rPr>
                <w:t>es</w:t>
              </w:r>
            </w:ins>
          </w:p>
        </w:tc>
        <w:tc>
          <w:tcPr>
            <w:tcW w:w="7082" w:type="dxa"/>
          </w:tcPr>
          <w:p w14:paraId="18F47A0D" w14:textId="77777777" w:rsidR="00437043" w:rsidRDefault="00437043" w:rsidP="008048CC">
            <w:pPr>
              <w:pStyle w:val="CRCoverPage"/>
              <w:spacing w:after="0"/>
              <w:rPr>
                <w:ins w:id="21" w:author="vivo-Elliah" w:date="2020-04-26T10:50:00Z"/>
                <w:rFonts w:eastAsiaTheme="minorEastAsia"/>
                <w:noProof/>
                <w:lang w:eastAsia="zh-CN"/>
              </w:rPr>
            </w:pPr>
          </w:p>
        </w:tc>
      </w:tr>
      <w:tr w:rsidR="00DB05F5" w14:paraId="7A6F7DC5" w14:textId="77777777" w:rsidTr="006D27DF">
        <w:trPr>
          <w:ins w:id="22" w:author="Intel" w:date="2020-04-27T09:50:00Z"/>
        </w:trPr>
        <w:tc>
          <w:tcPr>
            <w:tcW w:w="1555" w:type="dxa"/>
          </w:tcPr>
          <w:p w14:paraId="5D2EA046" w14:textId="61E65B10" w:rsidR="00DB05F5" w:rsidRDefault="00DB05F5" w:rsidP="008048CC">
            <w:pPr>
              <w:pStyle w:val="CRCoverPage"/>
              <w:spacing w:after="0"/>
              <w:rPr>
                <w:ins w:id="23" w:author="Intel" w:date="2020-04-27T09:50:00Z"/>
                <w:rFonts w:eastAsiaTheme="minorEastAsia"/>
                <w:noProof/>
                <w:lang w:eastAsia="zh-CN"/>
              </w:rPr>
            </w:pPr>
            <w:ins w:id="24" w:author="Intel" w:date="2020-04-27T09:50:00Z">
              <w:r>
                <w:rPr>
                  <w:rFonts w:eastAsiaTheme="minorEastAsia"/>
                  <w:noProof/>
                  <w:lang w:eastAsia="zh-CN"/>
                </w:rPr>
                <w:t>Intel</w:t>
              </w:r>
            </w:ins>
          </w:p>
        </w:tc>
        <w:tc>
          <w:tcPr>
            <w:tcW w:w="992" w:type="dxa"/>
          </w:tcPr>
          <w:p w14:paraId="60C7831B" w14:textId="1A4AA6F0" w:rsidR="00DB05F5" w:rsidRDefault="00DB05F5" w:rsidP="008048CC">
            <w:pPr>
              <w:pStyle w:val="CRCoverPage"/>
              <w:spacing w:after="0"/>
              <w:rPr>
                <w:ins w:id="25" w:author="Intel" w:date="2020-04-27T09:50:00Z"/>
                <w:rFonts w:eastAsiaTheme="minorEastAsia" w:hint="eastAsia"/>
                <w:noProof/>
                <w:lang w:eastAsia="zh-CN"/>
              </w:rPr>
            </w:pPr>
            <w:ins w:id="26" w:author="Intel" w:date="2020-04-27T09:50:00Z">
              <w:r>
                <w:rPr>
                  <w:rFonts w:eastAsiaTheme="minorEastAsia"/>
                  <w:noProof/>
                  <w:lang w:eastAsia="zh-CN"/>
                </w:rPr>
                <w:t>Yes</w:t>
              </w:r>
            </w:ins>
          </w:p>
        </w:tc>
        <w:tc>
          <w:tcPr>
            <w:tcW w:w="7082" w:type="dxa"/>
          </w:tcPr>
          <w:p w14:paraId="60FD8F4E" w14:textId="77777777" w:rsidR="00DB05F5" w:rsidRDefault="00DB05F5" w:rsidP="008048CC">
            <w:pPr>
              <w:pStyle w:val="CRCoverPage"/>
              <w:spacing w:after="0"/>
              <w:rPr>
                <w:ins w:id="27" w:author="Intel" w:date="2020-04-27T09:50:00Z"/>
                <w:rFonts w:eastAsiaTheme="minorEastAsia"/>
                <w:noProof/>
                <w:lang w:eastAsia="zh-CN"/>
              </w:rPr>
            </w:pPr>
          </w:p>
        </w:tc>
      </w:tr>
    </w:tbl>
    <w:p w14:paraId="563D75BB" w14:textId="77777777" w:rsidR="00EC2C6A" w:rsidRDefault="00EC2C6A" w:rsidP="008048CC">
      <w:pPr>
        <w:pStyle w:val="CRCoverPage"/>
        <w:spacing w:after="0"/>
      </w:pPr>
    </w:p>
    <w:bookmarkEnd w:id="0"/>
    <w:bookmarkEnd w:id="1"/>
    <w:bookmarkEnd w:id="2"/>
    <w:bookmarkEnd w:id="3"/>
    <w:bookmarkEnd w:id="4"/>
    <w:bookmarkEnd w:id="5"/>
    <w:p w14:paraId="0BBD23CD" w14:textId="05F549CE" w:rsidR="006D27DF" w:rsidRDefault="006D27DF" w:rsidP="006D27DF">
      <w:pPr>
        <w:pStyle w:val="Heading2"/>
      </w:pPr>
      <w:r>
        <w:rPr>
          <w:rFonts w:hint="eastAsia"/>
        </w:rPr>
        <w:t>D</w:t>
      </w:r>
      <w:r>
        <w:t>RX and positioning SRS</w:t>
      </w:r>
    </w:p>
    <w:p w14:paraId="624855D8" w14:textId="3F3BE5AF" w:rsidR="00EC2C6A" w:rsidRDefault="00B20DC4" w:rsidP="005E1BD5">
      <w:r>
        <w:t>In the current MAC spec, the relationship between DRX and SRS (aperiodic, semi-persistent, periodic) is captured as follows:</w:t>
      </w:r>
    </w:p>
    <w:tbl>
      <w:tblPr>
        <w:tblStyle w:val="TableGrid"/>
        <w:tblW w:w="0" w:type="auto"/>
        <w:tblLook w:val="04A0" w:firstRow="1" w:lastRow="0" w:firstColumn="1" w:lastColumn="0" w:noHBand="0" w:noVBand="1"/>
      </w:tblPr>
      <w:tblGrid>
        <w:gridCol w:w="9286"/>
      </w:tblGrid>
      <w:tr w:rsidR="00B20DC4" w14:paraId="2CA809B4" w14:textId="77777777" w:rsidTr="00B20DC4">
        <w:tc>
          <w:tcPr>
            <w:tcW w:w="9286" w:type="dxa"/>
            <w:tcBorders>
              <w:top w:val="single" w:sz="4" w:space="0" w:color="auto"/>
              <w:left w:val="single" w:sz="4" w:space="0" w:color="auto"/>
              <w:bottom w:val="single" w:sz="4" w:space="0" w:color="auto"/>
              <w:right w:val="single" w:sz="4" w:space="0" w:color="auto"/>
            </w:tcBorders>
            <w:hideMark/>
          </w:tcPr>
          <w:p w14:paraId="778D7E0C" w14:textId="77777777" w:rsidR="00B20DC4" w:rsidRDefault="00B20DC4">
            <w:pPr>
              <w:rPr>
                <w:rFonts w:cs="Arial"/>
                <w:i/>
                <w:iCs/>
                <w:lang w:val="en-US"/>
              </w:rPr>
            </w:pPr>
            <w:r>
              <w:rPr>
                <w:rFonts w:cs="Arial"/>
                <w:i/>
                <w:iCs/>
              </w:rPr>
              <w:t>TS38.321-v16.0.0</w:t>
            </w:r>
          </w:p>
          <w:p w14:paraId="0A29975C" w14:textId="77777777" w:rsidR="00B20DC4" w:rsidRDefault="00B20DC4">
            <w:pPr>
              <w:tabs>
                <w:tab w:val="left" w:pos="567"/>
              </w:tabs>
              <w:rPr>
                <w:rFonts w:cs="Arial"/>
              </w:rPr>
            </w:pPr>
            <w:bookmarkStart w:id="28" w:name="_Toc29239849"/>
            <w:r>
              <w:rPr>
                <w:rFonts w:cs="Arial"/>
              </w:rPr>
              <w:t>5.7</w:t>
            </w:r>
            <w:r>
              <w:rPr>
                <w:rFonts w:cs="Arial"/>
              </w:rPr>
              <w:tab/>
              <w:t>Discontinuous Reception (DRX)</w:t>
            </w:r>
            <w:bookmarkEnd w:id="28"/>
          </w:p>
          <w:p w14:paraId="78A067C7" w14:textId="77777777" w:rsidR="00B20DC4" w:rsidRDefault="00B20DC4">
            <w:pPr>
              <w:pStyle w:val="B1"/>
              <w:jc w:val="center"/>
              <w:rPr>
                <w:rFonts w:eastAsia="SimSun" w:cs="Arial"/>
                <w:color w:val="FF0000"/>
                <w:lang w:val="en-US" w:eastAsia="zh-CN"/>
              </w:rPr>
            </w:pPr>
            <w:r>
              <w:rPr>
                <w:rFonts w:cs="Arial"/>
                <w:color w:val="FF0000"/>
              </w:rPr>
              <w:t xml:space="preserve">&lt; </w:t>
            </w:r>
            <w:hyperlink r:id="rId16" w:history="1">
              <w:r>
                <w:rPr>
                  <w:rStyle w:val="Hyperlink"/>
                  <w:rFonts w:cs="Arial"/>
                  <w:color w:val="FF0000"/>
                </w:rPr>
                <w:t>irrelevant</w:t>
              </w:r>
            </w:hyperlink>
            <w:r>
              <w:rPr>
                <w:rFonts w:cs="Arial"/>
                <w:color w:val="FF0000"/>
              </w:rPr>
              <w:t>  parts are omitted &gt;</w:t>
            </w:r>
          </w:p>
          <w:p w14:paraId="3CBA48CF" w14:textId="77777777" w:rsidR="00B20DC4" w:rsidRDefault="00B20DC4">
            <w:pPr>
              <w:rPr>
                <w:rFonts w:cs="Arial"/>
                <w:lang w:eastAsia="ko-KR"/>
              </w:rPr>
            </w:pPr>
            <w:r>
              <w:rPr>
                <w:rFonts w:cs="Arial"/>
                <w:lang w:eastAsia="ko-KR"/>
              </w:rPr>
              <w:t>When DRX is configured, the MAC entity shall:</w:t>
            </w:r>
          </w:p>
          <w:p w14:paraId="51880F6E" w14:textId="77777777" w:rsidR="00B20DC4" w:rsidRDefault="00B20DC4">
            <w:pPr>
              <w:pStyle w:val="B1"/>
              <w:jc w:val="center"/>
              <w:rPr>
                <w:rFonts w:cs="Arial"/>
                <w:lang w:eastAsia="ko-KR"/>
              </w:rPr>
            </w:pPr>
            <w:r>
              <w:rPr>
                <w:rFonts w:cs="Arial"/>
                <w:color w:val="FF0000"/>
              </w:rPr>
              <w:t xml:space="preserve">&lt; </w:t>
            </w:r>
            <w:hyperlink r:id="rId17" w:history="1">
              <w:r>
                <w:rPr>
                  <w:rStyle w:val="Hyperlink"/>
                  <w:rFonts w:cs="Arial"/>
                  <w:color w:val="FF0000"/>
                </w:rPr>
                <w:t>irrelevant</w:t>
              </w:r>
            </w:hyperlink>
            <w:r>
              <w:rPr>
                <w:rFonts w:cs="Arial"/>
                <w:color w:val="FF0000"/>
              </w:rPr>
              <w:t>  parts are omitted &gt;</w:t>
            </w:r>
          </w:p>
          <w:p w14:paraId="6BC4CDD1" w14:textId="362173E4" w:rsidR="00B20DC4" w:rsidRDefault="00B20DC4" w:rsidP="00DB05F5">
            <w:pPr>
              <w:pStyle w:val="B1"/>
              <w:numPr>
                <w:ilvl w:val="0"/>
                <w:numId w:val="25"/>
              </w:numPr>
              <w:rPr>
                <w:rFonts w:cs="Arial"/>
                <w:lang w:eastAsia="zh-CN"/>
              </w:rPr>
              <w:pPrChange w:id="29" w:author="Intel" w:date="2020-04-27T09:50:00Z">
                <w:pPr>
                  <w:pStyle w:val="B1"/>
                </w:pPr>
              </w:pPrChange>
            </w:pPr>
            <w:del w:id="30" w:author="Intel" w:date="2020-04-27T09:50:00Z">
              <w:r w:rsidDel="00DB05F5">
                <w:rPr>
                  <w:rFonts w:cs="Arial"/>
                </w:rPr>
                <w:delText>1&gt;</w:delText>
              </w:r>
              <w:r w:rsidDel="00DB05F5">
                <w:rPr>
                  <w:rFonts w:cs="Arial"/>
                </w:rPr>
                <w:tab/>
              </w:r>
            </w:del>
            <w:r>
              <w:rPr>
                <w:rFonts w:cs="Arial"/>
              </w:rPr>
              <w:t xml:space="preserve">in current symbol n, </w:t>
            </w:r>
            <w:r>
              <w:rPr>
                <w:rFonts w:cs="Arial"/>
                <w:highlight w:val="yellow"/>
              </w:rPr>
              <w:t>if the MAC entity would not be in Active Time</w:t>
            </w:r>
            <w:r>
              <w:rPr>
                <w:rFonts w:cs="Arial"/>
              </w:rPr>
              <w:t xml:space="preserve"> considering grants/assignments</w:t>
            </w:r>
            <w:bookmarkStart w:id="31" w:name="OLE_LINK5"/>
            <w:r>
              <w:rPr>
                <w:rFonts w:cs="Arial"/>
              </w:rPr>
              <w:t>/DRX Command MAC CE/Long DRX Command</w:t>
            </w:r>
            <w:bookmarkEnd w:id="31"/>
            <w:r>
              <w:rPr>
                <w:rFonts w:cs="Arial"/>
              </w:rPr>
              <w:t xml:space="preserve"> MAC CE received and Scheduling Request sent until 4 </w:t>
            </w:r>
            <w:proofErr w:type="spellStart"/>
            <w:r>
              <w:rPr>
                <w:rFonts w:cs="Arial"/>
              </w:rPr>
              <w:t>ms</w:t>
            </w:r>
            <w:proofErr w:type="spellEnd"/>
            <w:r>
              <w:rPr>
                <w:rFonts w:cs="Arial"/>
              </w:rPr>
              <w:t xml:space="preserve"> prior to symbol n when evaluating all DRX Active Time conditions as specified in this clause:</w:t>
            </w:r>
          </w:p>
          <w:p w14:paraId="7818C97A" w14:textId="77777777" w:rsidR="00B20DC4" w:rsidRDefault="00B20DC4">
            <w:pPr>
              <w:pStyle w:val="B2"/>
              <w:rPr>
                <w:rFonts w:cs="Arial"/>
                <w:highlight w:val="yellow"/>
              </w:rPr>
            </w:pPr>
            <w:r>
              <w:rPr>
                <w:rFonts w:cs="Arial"/>
                <w:highlight w:val="yellow"/>
              </w:rPr>
              <w:t>2&gt;</w:t>
            </w:r>
            <w:r>
              <w:rPr>
                <w:rFonts w:cs="Arial"/>
                <w:highlight w:val="yellow"/>
              </w:rPr>
              <w:tab/>
              <w:t>not transmit periodic SRS and semi-persistent SRS defined in TS 38.214 [7];</w:t>
            </w:r>
          </w:p>
          <w:p w14:paraId="69F64594" w14:textId="77777777" w:rsidR="00B20DC4" w:rsidRDefault="00B20DC4">
            <w:pPr>
              <w:pStyle w:val="B2"/>
              <w:rPr>
                <w:rFonts w:cs="Arial"/>
              </w:rPr>
            </w:pPr>
            <w:r>
              <w:rPr>
                <w:rFonts w:cs="Arial"/>
              </w:rPr>
              <w:t>2&gt;</w:t>
            </w:r>
            <w:r>
              <w:rPr>
                <w:rFonts w:cs="Arial"/>
                <w:lang w:eastAsia="ko-KR"/>
              </w:rPr>
              <w:tab/>
            </w:r>
            <w:r>
              <w:rPr>
                <w:rFonts w:cs="Arial"/>
              </w:rPr>
              <w:t xml:space="preserve">not report </w:t>
            </w:r>
            <w:r>
              <w:rPr>
                <w:rFonts w:cs="Arial"/>
                <w:lang w:eastAsia="ko-KR"/>
              </w:rPr>
              <w:t>CSI</w:t>
            </w:r>
            <w:r>
              <w:rPr>
                <w:rFonts w:cs="Arial"/>
              </w:rPr>
              <w:t xml:space="preserve"> on PUCCH and semi-persistent CSI configured on PUSCH.</w:t>
            </w:r>
          </w:p>
          <w:p w14:paraId="27D82D23" w14:textId="1C907FD4" w:rsidR="00B20DC4" w:rsidRDefault="00B20DC4" w:rsidP="00DB05F5">
            <w:pPr>
              <w:pStyle w:val="B1"/>
              <w:numPr>
                <w:ilvl w:val="0"/>
                <w:numId w:val="26"/>
              </w:numPr>
              <w:rPr>
                <w:rFonts w:cs="Arial"/>
                <w:lang w:eastAsia="ko-KR"/>
              </w:rPr>
              <w:pPrChange w:id="32" w:author="Intel" w:date="2020-04-27T09:50:00Z">
                <w:pPr>
                  <w:pStyle w:val="B1"/>
                </w:pPr>
              </w:pPrChange>
            </w:pPr>
            <w:del w:id="33" w:author="Intel" w:date="2020-04-27T09:50:00Z">
              <w:r w:rsidDel="00DB05F5">
                <w:rPr>
                  <w:rFonts w:cs="Arial"/>
                  <w:lang w:eastAsia="ko-KR"/>
                </w:rPr>
                <w:delText>1&gt;</w:delText>
              </w:r>
              <w:r w:rsidDel="00DB05F5">
                <w:rPr>
                  <w:rFonts w:cs="Arial"/>
                  <w:lang w:eastAsia="ko-KR"/>
                </w:rPr>
                <w:tab/>
              </w:r>
            </w:del>
            <w:r>
              <w:rPr>
                <w:rFonts w:cs="Arial"/>
                <w:lang w:eastAsia="ko-KR"/>
              </w:rPr>
              <w:t>if CSI masking (</w:t>
            </w:r>
            <w:proofErr w:type="spellStart"/>
            <w:r>
              <w:rPr>
                <w:rFonts w:cs="Arial"/>
                <w:i/>
                <w:lang w:eastAsia="ko-KR"/>
              </w:rPr>
              <w:t>csi</w:t>
            </w:r>
            <w:proofErr w:type="spellEnd"/>
            <w:r>
              <w:rPr>
                <w:rFonts w:cs="Arial"/>
                <w:i/>
                <w:lang w:eastAsia="ko-KR"/>
              </w:rPr>
              <w:t>-Mask</w:t>
            </w:r>
            <w:r>
              <w:rPr>
                <w:rFonts w:cs="Arial"/>
                <w:lang w:eastAsia="ko-KR"/>
              </w:rPr>
              <w:t>) is setup by upper layers:</w:t>
            </w:r>
          </w:p>
          <w:p w14:paraId="2B48608C" w14:textId="77777777" w:rsidR="00B20DC4" w:rsidRDefault="00B20DC4">
            <w:pPr>
              <w:pStyle w:val="B2"/>
              <w:rPr>
                <w:rFonts w:cs="Arial"/>
                <w:lang w:eastAsia="ko-KR"/>
              </w:rPr>
            </w:pPr>
            <w:r>
              <w:rPr>
                <w:rFonts w:cs="Arial"/>
                <w:lang w:eastAsia="ko-KR"/>
              </w:rPr>
              <w:t>2</w:t>
            </w:r>
            <w:r>
              <w:rPr>
                <w:rFonts w:cs="Arial"/>
              </w:rPr>
              <w:t>&gt;</w:t>
            </w:r>
            <w:r>
              <w:rPr>
                <w:rFonts w:cs="Arial"/>
              </w:rPr>
              <w:tab/>
              <w:t xml:space="preserve">in current symbol n, if </w:t>
            </w:r>
            <w:proofErr w:type="spellStart"/>
            <w:r>
              <w:rPr>
                <w:rFonts w:cs="Arial"/>
                <w:i/>
                <w:lang w:eastAsia="ko-KR"/>
              </w:rPr>
              <w:t>drx-</w:t>
            </w:r>
            <w:r>
              <w:rPr>
                <w:rFonts w:cs="Arial"/>
                <w:i/>
              </w:rPr>
              <w:t>onDurationTimer</w:t>
            </w:r>
            <w:proofErr w:type="spellEnd"/>
            <w:r>
              <w:rPr>
                <w:rFonts w:cs="Arial"/>
              </w:rPr>
              <w:t xml:space="preserve"> would not be running considering grants/assignments/DRX Command MAC CE/Long DRX Command MAC CE received until </w:t>
            </w:r>
            <w:r>
              <w:rPr>
                <w:rFonts w:cs="Arial"/>
                <w:lang w:eastAsia="ko-KR"/>
              </w:rPr>
              <w:t xml:space="preserve">4 </w:t>
            </w:r>
            <w:proofErr w:type="spellStart"/>
            <w:r>
              <w:rPr>
                <w:rFonts w:cs="Arial"/>
                <w:lang w:eastAsia="ko-KR"/>
              </w:rPr>
              <w:t>ms</w:t>
            </w:r>
            <w:proofErr w:type="spellEnd"/>
            <w:r>
              <w:rPr>
                <w:rFonts w:cs="Arial"/>
                <w:lang w:eastAsia="ko-KR"/>
              </w:rPr>
              <w:t xml:space="preserve"> prior to</w:t>
            </w:r>
            <w:r>
              <w:rPr>
                <w:rFonts w:cs="Arial"/>
              </w:rPr>
              <w:t xml:space="preserve"> symbol n when evaluating all DRX Active Time conditions as specified in this clause</w:t>
            </w:r>
            <w:r>
              <w:rPr>
                <w:rFonts w:cs="Arial"/>
                <w:lang w:eastAsia="ko-KR"/>
              </w:rPr>
              <w:t>:</w:t>
            </w:r>
          </w:p>
          <w:p w14:paraId="12ACA39E" w14:textId="77777777" w:rsidR="00B20DC4" w:rsidRDefault="00B20DC4">
            <w:pPr>
              <w:pStyle w:val="B3"/>
              <w:rPr>
                <w:rFonts w:cs="Arial"/>
                <w:lang w:eastAsia="ko-KR"/>
              </w:rPr>
            </w:pPr>
            <w:r>
              <w:rPr>
                <w:rFonts w:cs="Arial"/>
                <w:lang w:eastAsia="ko-KR"/>
              </w:rPr>
              <w:t>3&gt;</w:t>
            </w:r>
            <w:r>
              <w:rPr>
                <w:rFonts w:cs="Arial"/>
                <w:lang w:eastAsia="ko-KR"/>
              </w:rPr>
              <w:tab/>
            </w:r>
            <w:r>
              <w:rPr>
                <w:rFonts w:cs="Arial"/>
              </w:rPr>
              <w:t xml:space="preserve">not report </w:t>
            </w:r>
            <w:r>
              <w:rPr>
                <w:rFonts w:cs="Arial"/>
                <w:lang w:eastAsia="ko-KR"/>
              </w:rPr>
              <w:t>CSI</w:t>
            </w:r>
            <w:r>
              <w:rPr>
                <w:rFonts w:cs="Arial"/>
              </w:rPr>
              <w:t xml:space="preserve"> on PUCCH.</w:t>
            </w:r>
          </w:p>
          <w:p w14:paraId="040DA631" w14:textId="77777777" w:rsidR="00B20DC4" w:rsidRDefault="00B20DC4">
            <w:pPr>
              <w:pStyle w:val="NO"/>
              <w:rPr>
                <w:rFonts w:ascii="Arial" w:hAnsi="Arial" w:cs="Arial"/>
                <w:szCs w:val="20"/>
              </w:rPr>
            </w:pPr>
            <w:r>
              <w:rPr>
                <w:rFonts w:ascii="Arial" w:hAnsi="Arial" w:cs="Arial"/>
                <w:szCs w:val="20"/>
              </w:rPr>
              <w:t>NOTE:</w:t>
            </w:r>
            <w:r>
              <w:rPr>
                <w:rFonts w:ascii="Arial" w:hAnsi="Arial" w:cs="Arial"/>
                <w:szCs w:val="20"/>
              </w:rPr>
              <w:tab/>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14:paraId="1AAD4559" w14:textId="77777777" w:rsidR="00B20DC4" w:rsidRDefault="00B20DC4" w:rsidP="006D27DF">
            <w:pPr>
              <w:jc w:val="left"/>
              <w:rPr>
                <w:rFonts w:eastAsia="SimSun" w:cs="Arial"/>
                <w:color w:val="FF0000"/>
              </w:rPr>
            </w:pPr>
            <w:r>
              <w:rPr>
                <w:rFonts w:cs="Arial"/>
                <w:highlight w:val="yellow"/>
              </w:rPr>
              <w:t>R</w:t>
            </w:r>
            <w:bookmarkStart w:id="34" w:name="OLE_LINK12"/>
            <w:bookmarkStart w:id="35" w:name="OLE_LINK15"/>
            <w:r>
              <w:rPr>
                <w:rFonts w:cs="Arial"/>
                <w:highlight w:val="yellow"/>
              </w:rPr>
              <w:t>egardless of whether the MAC entity is</w:t>
            </w:r>
            <w:bookmarkEnd w:id="34"/>
            <w:bookmarkEnd w:id="35"/>
            <w:r>
              <w:rPr>
                <w:rFonts w:cs="Arial"/>
                <w:highlight w:val="yellow"/>
              </w:rPr>
              <w:t xml:space="preserve"> monitoring PDCCH or not, the MAC entity transmits HARQ feedback, aperiodic CSI on PUSCH, and aperiodic SRS </w:t>
            </w:r>
            <w:r>
              <w:rPr>
                <w:rFonts w:cs="Arial"/>
                <w:highlight w:val="yellow"/>
                <w:lang w:eastAsia="ko-KR"/>
              </w:rPr>
              <w:t xml:space="preserve">defined in TS 38.214 </w:t>
            </w:r>
            <w:r>
              <w:rPr>
                <w:rFonts w:cs="Arial"/>
                <w:highlight w:val="yellow"/>
              </w:rPr>
              <w:t>[7] when such is expected.</w:t>
            </w:r>
          </w:p>
          <w:p w14:paraId="044A2CDF" w14:textId="77777777" w:rsidR="00B20DC4" w:rsidRDefault="00B20DC4">
            <w:pPr>
              <w:pStyle w:val="B1"/>
              <w:jc w:val="center"/>
              <w:rPr>
                <w:rFonts w:eastAsia="DengXian" w:cs="Arial"/>
              </w:rPr>
            </w:pPr>
            <w:r>
              <w:rPr>
                <w:rFonts w:cs="Arial"/>
                <w:color w:val="FF0000"/>
              </w:rPr>
              <w:t xml:space="preserve">&lt; </w:t>
            </w:r>
            <w:hyperlink r:id="rId18" w:history="1">
              <w:r>
                <w:rPr>
                  <w:rStyle w:val="Hyperlink"/>
                  <w:rFonts w:cs="Arial"/>
                  <w:color w:val="FF0000"/>
                </w:rPr>
                <w:t>irrelevant</w:t>
              </w:r>
            </w:hyperlink>
            <w:r>
              <w:rPr>
                <w:rFonts w:cs="Arial"/>
                <w:color w:val="FF0000"/>
              </w:rPr>
              <w:t>  parts are omitted &gt;</w:t>
            </w:r>
          </w:p>
        </w:tc>
      </w:tr>
    </w:tbl>
    <w:p w14:paraId="77E75232" w14:textId="0D3CFC9C" w:rsidR="00B20DC4" w:rsidRDefault="00B20DC4" w:rsidP="00B20DC4">
      <w:pPr>
        <w:pStyle w:val="BodyText"/>
        <w:spacing w:beforeLines="50" w:before="120"/>
        <w:rPr>
          <w:rFonts w:eastAsia="SimSun" w:cs="Arial"/>
        </w:rPr>
      </w:pPr>
      <w:r>
        <w:rPr>
          <w:rFonts w:eastAsia="SimSun" w:cs="Arial"/>
        </w:rPr>
        <w:t>Based on the above text, we can make the following two observations:</w:t>
      </w:r>
    </w:p>
    <w:p w14:paraId="77B3B0DB" w14:textId="2CC52103" w:rsidR="00B20DC4" w:rsidRDefault="00B20DC4" w:rsidP="00B20DC4">
      <w:pPr>
        <w:pStyle w:val="BodyText"/>
        <w:numPr>
          <w:ilvl w:val="0"/>
          <w:numId w:val="18"/>
        </w:numPr>
        <w:spacing w:beforeLines="50" w:before="120"/>
        <w:rPr>
          <w:rFonts w:eastAsia="SimSun" w:cs="Arial"/>
        </w:rPr>
      </w:pPr>
      <w:r>
        <w:rPr>
          <w:rFonts w:eastAsia="SimSun" w:cs="Arial"/>
        </w:rPr>
        <w:t>Periodic SRS and semi-persistent SRS is not transmitted during DRX inactive time</w:t>
      </w:r>
    </w:p>
    <w:p w14:paraId="219030FB" w14:textId="227ACD49" w:rsidR="00B20DC4" w:rsidRDefault="00B20DC4" w:rsidP="00B20DC4">
      <w:pPr>
        <w:pStyle w:val="BodyText"/>
        <w:numPr>
          <w:ilvl w:val="0"/>
          <w:numId w:val="18"/>
        </w:numPr>
        <w:spacing w:beforeLines="50" w:before="120"/>
        <w:rPr>
          <w:rFonts w:eastAsia="SimSun" w:cs="Arial"/>
        </w:rPr>
      </w:pPr>
      <w:r>
        <w:rPr>
          <w:rFonts w:eastAsia="SimSun" w:cs="Arial"/>
        </w:rPr>
        <w:t>Aperiodic SRS is transmitted regardless of the active/inactive time for DRX</w:t>
      </w:r>
    </w:p>
    <w:p w14:paraId="2839E30B" w14:textId="0CEE13A4" w:rsidR="006D27DF" w:rsidRDefault="006D27DF" w:rsidP="006D27DF">
      <w:pPr>
        <w:pStyle w:val="BodyText"/>
        <w:spacing w:beforeLines="50" w:before="120"/>
        <w:rPr>
          <w:rFonts w:eastAsia="SimSun" w:cs="Arial"/>
        </w:rPr>
      </w:pPr>
      <w:r>
        <w:rPr>
          <w:rFonts w:eastAsia="SimSun" w:cs="Arial"/>
        </w:rPr>
        <w:t xml:space="preserve">While proposed by vivo in </w:t>
      </w:r>
      <w:r w:rsidRPr="006D27DF">
        <w:rPr>
          <w:rFonts w:eastAsia="SimSun" w:cs="Arial"/>
        </w:rPr>
        <w:t>R2-2002618</w:t>
      </w:r>
      <w:r>
        <w:rPr>
          <w:rFonts w:eastAsia="SimSun" w:cs="Arial"/>
        </w:rPr>
        <w:t>, it is proposed that RAN2 should c</w:t>
      </w:r>
      <w:r w:rsidRPr="006D27DF">
        <w:rPr>
          <w:rFonts w:eastAsia="SimSun" w:cs="Arial"/>
        </w:rPr>
        <w:t>larify whether transmitting SRS for positioning is allowed when the UE is not in Active Time.</w:t>
      </w:r>
    </w:p>
    <w:p w14:paraId="2A68D201" w14:textId="3B1E1B47" w:rsidR="007D00F6" w:rsidRPr="00D255FC" w:rsidRDefault="007D00F6" w:rsidP="006D27DF">
      <w:pPr>
        <w:pStyle w:val="BodyText"/>
        <w:spacing w:beforeLines="50" w:before="120"/>
        <w:rPr>
          <w:rFonts w:eastAsia="SimSun" w:cs="Arial"/>
          <w:lang w:val="en-US"/>
        </w:rPr>
      </w:pPr>
      <w:r w:rsidRPr="000D62E1">
        <w:rPr>
          <w:rFonts w:eastAsia="SimSun" w:cs="Arial"/>
          <w:highlight w:val="yellow"/>
        </w:rPr>
        <w:t>First</w:t>
      </w:r>
      <w:r>
        <w:rPr>
          <w:rFonts w:eastAsia="SimSun" w:cs="Arial"/>
        </w:rPr>
        <w:t>, we should consider for SP positioning SRS and Periodic SRS and discuss whether they should be transmitted when the MAC entity is not in Active Time.</w:t>
      </w:r>
      <w:r w:rsidR="00D255FC">
        <w:rPr>
          <w:rFonts w:eastAsia="SimSun" w:cs="Arial"/>
        </w:rPr>
        <w:t xml:space="preserve"> In [R2-2002618], it was proposed to f</w:t>
      </w:r>
      <w:r w:rsidR="00D255FC" w:rsidRPr="00D255FC">
        <w:rPr>
          <w:rFonts w:eastAsia="SimSun" w:cs="Arial"/>
        </w:rPr>
        <w:t xml:space="preserve">ollow the </w:t>
      </w:r>
      <w:del w:id="36" w:author="Intel" w:date="2020-04-27T09:50:00Z">
        <w:r w:rsidR="00D255FC" w:rsidRPr="00D255FC" w:rsidDel="00DB05F5">
          <w:rPr>
            <w:rFonts w:eastAsia="SimSun" w:cs="Arial"/>
          </w:rPr>
          <w:lastRenderedPageBreak/>
          <w:delText>behavior</w:delText>
        </w:r>
      </w:del>
      <w:ins w:id="37" w:author="Intel" w:date="2020-04-27T09:50:00Z">
        <w:r w:rsidR="00DB05F5">
          <w:rPr>
            <w:rFonts w:eastAsia="SimSun" w:cs="Arial"/>
          </w:rPr>
          <w:pgNum/>
        </w:r>
        <w:proofErr w:type="spellStart"/>
        <w:r w:rsidR="00DB05F5">
          <w:rPr>
            <w:rFonts w:eastAsia="SimSun" w:cs="Arial"/>
          </w:rPr>
          <w:t>ehaviour</w:t>
        </w:r>
      </w:ins>
      <w:proofErr w:type="spellEnd"/>
      <w:r w:rsidR="00D255FC" w:rsidRPr="00D255FC">
        <w:rPr>
          <w:rFonts w:eastAsia="SimSun" w:cs="Arial"/>
        </w:rPr>
        <w:t xml:space="preserve"> of SRS-Resource transmission, periodic or semi-persistent SRS for positioning is not transmitted when the UE is not in Active Time.</w:t>
      </w:r>
    </w:p>
    <w:p w14:paraId="0DE03281" w14:textId="0452B327" w:rsidR="007D00F6" w:rsidRPr="007D00F6" w:rsidRDefault="007D00F6" w:rsidP="006D27DF">
      <w:pPr>
        <w:pStyle w:val="BodyText"/>
        <w:spacing w:beforeLines="50" w:before="120"/>
        <w:rPr>
          <w:rFonts w:eastAsia="SimSun" w:cs="Arial"/>
          <w:b/>
          <w:i/>
        </w:rPr>
      </w:pPr>
      <w:r w:rsidRPr="007D00F6">
        <w:rPr>
          <w:rFonts w:eastAsia="SimSun" w:cs="Arial"/>
          <w:b/>
          <w:i/>
        </w:rPr>
        <w:t>Question2: Do</w:t>
      </w:r>
      <w:r w:rsidR="00633E11">
        <w:rPr>
          <w:rFonts w:eastAsia="SimSun" w:cs="Arial"/>
          <w:b/>
          <w:i/>
        </w:rPr>
        <w:t>es</w:t>
      </w:r>
      <w:r w:rsidRPr="007D00F6">
        <w:rPr>
          <w:rFonts w:eastAsia="SimSun" w:cs="Arial"/>
          <w:b/>
          <w:i/>
        </w:rPr>
        <w:t xml:space="preserve"> company think that SP and Periodic</w:t>
      </w:r>
      <w:r w:rsidR="0009439F" w:rsidRPr="0009439F">
        <w:rPr>
          <w:rFonts w:eastAsia="SimSun" w:cs="Arial"/>
          <w:b/>
          <w:i/>
        </w:rPr>
        <w:t xml:space="preserve"> </w:t>
      </w:r>
      <w:r w:rsidR="0009439F" w:rsidRPr="007D00F6">
        <w:rPr>
          <w:rFonts w:eastAsia="SimSun" w:cs="Arial"/>
          <w:b/>
          <w:i/>
        </w:rPr>
        <w:t>Positioning</w:t>
      </w:r>
      <w:r w:rsidRPr="007D00F6">
        <w:rPr>
          <w:rFonts w:eastAsia="SimSun" w:cs="Arial"/>
          <w:b/>
          <w:i/>
        </w:rPr>
        <w:t xml:space="preserve"> SRS should be transmitted during MAC entity not in Active time?</w:t>
      </w:r>
    </w:p>
    <w:p w14:paraId="1C0DC9E4" w14:textId="77777777" w:rsidR="007D00F6" w:rsidRPr="006D27DF" w:rsidRDefault="007D00F6" w:rsidP="007D00F6">
      <w:pPr>
        <w:pStyle w:val="CRCoverPage"/>
        <w:spacing w:after="0"/>
        <w:rPr>
          <w:b/>
          <w:i/>
          <w:noProof/>
          <w:lang w:eastAsia="zh-CN"/>
        </w:rPr>
      </w:pPr>
    </w:p>
    <w:tbl>
      <w:tblPr>
        <w:tblStyle w:val="TableGrid"/>
        <w:tblW w:w="0" w:type="auto"/>
        <w:tblLook w:val="04A0" w:firstRow="1" w:lastRow="0" w:firstColumn="1" w:lastColumn="0" w:noHBand="0" w:noVBand="1"/>
      </w:tblPr>
      <w:tblGrid>
        <w:gridCol w:w="1675"/>
        <w:gridCol w:w="872"/>
        <w:gridCol w:w="7082"/>
      </w:tblGrid>
      <w:tr w:rsidR="007D00F6" w14:paraId="6DB71341" w14:textId="77777777" w:rsidTr="00352E4B">
        <w:tc>
          <w:tcPr>
            <w:tcW w:w="1675" w:type="dxa"/>
          </w:tcPr>
          <w:p w14:paraId="5806F1C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872" w:type="dxa"/>
          </w:tcPr>
          <w:p w14:paraId="1D75C00D"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955700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D00F6" w14:paraId="6E7742F6" w14:textId="77777777" w:rsidTr="00352E4B">
        <w:tc>
          <w:tcPr>
            <w:tcW w:w="1675" w:type="dxa"/>
          </w:tcPr>
          <w:p w14:paraId="236AA199" w14:textId="1E0C8DFC" w:rsidR="007D00F6" w:rsidRDefault="00267E5C" w:rsidP="00043FAF">
            <w:pPr>
              <w:pStyle w:val="CRCoverPage"/>
              <w:spacing w:after="0"/>
              <w:rPr>
                <w:rFonts w:eastAsiaTheme="minorEastAsia"/>
                <w:noProof/>
                <w:lang w:eastAsia="zh-CN"/>
              </w:rPr>
            </w:pPr>
            <w:ins w:id="38" w:author="Ericsson" w:date="2020-04-24T12:19:00Z">
              <w:r>
                <w:rPr>
                  <w:rFonts w:eastAsiaTheme="minorEastAsia"/>
                  <w:noProof/>
                  <w:lang w:eastAsia="zh-CN"/>
                </w:rPr>
                <w:t>Ericsson</w:t>
              </w:r>
            </w:ins>
          </w:p>
        </w:tc>
        <w:tc>
          <w:tcPr>
            <w:tcW w:w="872" w:type="dxa"/>
          </w:tcPr>
          <w:p w14:paraId="4CC61D28" w14:textId="6A88CB01" w:rsidR="007D00F6" w:rsidRDefault="00AE2891" w:rsidP="00043FAF">
            <w:pPr>
              <w:pStyle w:val="CRCoverPage"/>
              <w:spacing w:after="0"/>
              <w:rPr>
                <w:rFonts w:eastAsiaTheme="minorEastAsia"/>
                <w:noProof/>
                <w:lang w:eastAsia="zh-CN"/>
              </w:rPr>
            </w:pPr>
            <w:ins w:id="39" w:author="Ericsson" w:date="2020-04-24T12:24:00Z">
              <w:r>
                <w:rPr>
                  <w:rFonts w:eastAsiaTheme="minorEastAsia"/>
                  <w:noProof/>
                  <w:lang w:eastAsia="zh-CN"/>
                </w:rPr>
                <w:t>No</w:t>
              </w:r>
            </w:ins>
          </w:p>
        </w:tc>
        <w:tc>
          <w:tcPr>
            <w:tcW w:w="7082" w:type="dxa"/>
          </w:tcPr>
          <w:p w14:paraId="675978AC" w14:textId="214F5D83" w:rsidR="007D00F6" w:rsidRDefault="00267E5C" w:rsidP="00043FAF">
            <w:pPr>
              <w:pStyle w:val="CRCoverPage"/>
              <w:spacing w:after="0"/>
              <w:rPr>
                <w:rFonts w:eastAsiaTheme="minorEastAsia"/>
                <w:noProof/>
                <w:lang w:eastAsia="zh-CN"/>
              </w:rPr>
            </w:pPr>
            <w:ins w:id="40" w:author="Ericsson" w:date="2020-04-24T12:19:00Z">
              <w:r>
                <w:rPr>
                  <w:rFonts w:eastAsiaTheme="minorEastAsia"/>
                  <w:noProof/>
                  <w:lang w:eastAsia="zh-CN"/>
                </w:rPr>
                <w:t xml:space="preserve">It is good to have same as legacy behaviour. </w:t>
              </w:r>
            </w:ins>
          </w:p>
        </w:tc>
      </w:tr>
      <w:tr w:rsidR="00352E4B" w14:paraId="5D9177E0" w14:textId="77777777" w:rsidTr="00352E4B">
        <w:trPr>
          <w:ins w:id="41" w:author="Yinghaoguo (Huawei Wireless)" w:date="2020-04-24T21:17:00Z"/>
        </w:trPr>
        <w:tc>
          <w:tcPr>
            <w:tcW w:w="1675" w:type="dxa"/>
          </w:tcPr>
          <w:p w14:paraId="1DDFB762" w14:textId="6E36F3A1" w:rsidR="00352E4B" w:rsidRDefault="00352E4B" w:rsidP="00043FAF">
            <w:pPr>
              <w:pStyle w:val="CRCoverPage"/>
              <w:spacing w:after="0"/>
              <w:rPr>
                <w:ins w:id="42" w:author="Yinghaoguo (Huawei Wireless)" w:date="2020-04-24T21:17:00Z"/>
                <w:rFonts w:eastAsiaTheme="minorEastAsia"/>
                <w:noProof/>
                <w:lang w:eastAsia="zh-CN"/>
              </w:rPr>
            </w:pPr>
            <w:ins w:id="43" w:author="Yinghaoguo (Huawei Wireless)" w:date="2020-04-24T21:17:00Z">
              <w:r>
                <w:rPr>
                  <w:rFonts w:eastAsiaTheme="minorEastAsia" w:hint="eastAsia"/>
                  <w:noProof/>
                  <w:lang w:eastAsia="zh-CN"/>
                </w:rPr>
                <w:t>H</w:t>
              </w:r>
              <w:r>
                <w:rPr>
                  <w:rFonts w:eastAsiaTheme="minorEastAsia"/>
                  <w:noProof/>
                  <w:lang w:eastAsia="zh-CN"/>
                </w:rPr>
                <w:t>uawei, HiSilicon</w:t>
              </w:r>
            </w:ins>
          </w:p>
        </w:tc>
        <w:tc>
          <w:tcPr>
            <w:tcW w:w="872" w:type="dxa"/>
          </w:tcPr>
          <w:p w14:paraId="2A8AE14D" w14:textId="17EBB9EA" w:rsidR="00352E4B" w:rsidRDefault="00390603" w:rsidP="00043FAF">
            <w:pPr>
              <w:pStyle w:val="CRCoverPage"/>
              <w:spacing w:after="0"/>
              <w:rPr>
                <w:ins w:id="44" w:author="Yinghaoguo (Huawei Wireless)" w:date="2020-04-24T21:17:00Z"/>
                <w:rFonts w:eastAsiaTheme="minorEastAsia"/>
                <w:noProof/>
                <w:lang w:eastAsia="zh-CN"/>
              </w:rPr>
            </w:pPr>
            <w:ins w:id="45" w:author="Yinghaoguo (Huawei Wireless)" w:date="2020-04-24T21:17:00Z">
              <w:r>
                <w:rPr>
                  <w:rFonts w:eastAsiaTheme="minorEastAsia"/>
                  <w:noProof/>
                  <w:lang w:eastAsia="zh-CN"/>
                </w:rPr>
                <w:t>Yes</w:t>
              </w:r>
            </w:ins>
          </w:p>
        </w:tc>
        <w:tc>
          <w:tcPr>
            <w:tcW w:w="7082" w:type="dxa"/>
          </w:tcPr>
          <w:p w14:paraId="24E4D254" w14:textId="77777777" w:rsidR="00352E4B" w:rsidRDefault="00202EF4" w:rsidP="005171B6">
            <w:pPr>
              <w:rPr>
                <w:ins w:id="46" w:author="Yinghaoguo (Huawei Wireless)" w:date="2020-04-24T23:13:00Z"/>
                <w:color w:val="002060"/>
              </w:rPr>
            </w:pPr>
            <w:ins w:id="47" w:author="Yinghaoguo (Huawei Wireless)" w:date="2020-04-24T21:18:00Z">
              <w:r>
                <w:rPr>
                  <w:color w:val="002060"/>
                </w:rPr>
                <w:t>From our view, there is no such need, the reason is that for SP and P SRS, it is muted is because, during DRX inactive, there will be no PDCCH monitoring and hence no scheduling</w:t>
              </w:r>
              <w:r w:rsidR="00A31D63">
                <w:rPr>
                  <w:color w:val="002060"/>
                </w:rPr>
                <w:t xml:space="preserve"> from network.</w:t>
              </w:r>
            </w:ins>
            <w:ins w:id="48" w:author="Yinghaoguo (Huawei Wireless)" w:date="2020-04-24T21:27:00Z">
              <w:r w:rsidR="00A31D63">
                <w:rPr>
                  <w:color w:val="002060"/>
                </w:rPr>
                <w:t xml:space="preserve"> T</w:t>
              </w:r>
            </w:ins>
            <w:ins w:id="49" w:author="Yinghaoguo (Huawei Wireless)" w:date="2020-04-24T21:18:00Z">
              <w:r>
                <w:rPr>
                  <w:color w:val="002060"/>
                </w:rPr>
                <w:t>he network does not to estimate the channel condition with SRS. While for positioning</w:t>
              </w:r>
            </w:ins>
            <w:ins w:id="50" w:author="Yinghaoguo (Huawei Wireless)" w:date="2020-04-24T21:27:00Z">
              <w:r w:rsidR="00A31D63">
                <w:rPr>
                  <w:color w:val="002060"/>
                </w:rPr>
                <w:t xml:space="preserve"> SRS</w:t>
              </w:r>
            </w:ins>
            <w:ins w:id="51" w:author="Yinghaoguo (Huawei Wireless)" w:date="2020-04-24T21:18:00Z">
              <w:r>
                <w:rPr>
                  <w:color w:val="002060"/>
                </w:rPr>
                <w:t>, things are different. The purpose of Positioning SRS is that the serving/</w:t>
              </w:r>
            </w:ins>
            <w:ins w:id="52" w:author="Yinghaoguo (Huawei Wireless)" w:date="2020-04-24T21:19:00Z">
              <w:r>
                <w:rPr>
                  <w:color w:val="002060"/>
                </w:rPr>
                <w:t>neighbouring</w:t>
              </w:r>
            </w:ins>
            <w:ins w:id="53" w:author="Yinghaoguo (Huawei Wireless)" w:date="2020-04-24T21:18:00Z">
              <w:r>
                <w:rPr>
                  <w:color w:val="002060"/>
                </w:rPr>
                <w:t xml:space="preserve"> cells can estimate the time of arrival and angle of arriva</w:t>
              </w:r>
            </w:ins>
            <w:ins w:id="54" w:author="Yinghaoguo (Huawei Wireless)" w:date="2020-04-24T21:28:00Z">
              <w:r w:rsidR="005171B6">
                <w:rPr>
                  <w:color w:val="002060"/>
                </w:rPr>
                <w:t>l. Transmission of positioning SRS has no relation to PDCCH monitoring and hence, n</w:t>
              </w:r>
            </w:ins>
            <w:ins w:id="55" w:author="Yinghaoguo (Huawei Wireless)" w:date="2020-04-24T21:18:00Z">
              <w:r>
                <w:rPr>
                  <w:color w:val="002060"/>
                </w:rPr>
                <w:t xml:space="preserve">o relationship with DRX. </w:t>
              </w:r>
            </w:ins>
          </w:p>
          <w:p w14:paraId="7965B269" w14:textId="77777777" w:rsidR="00774985" w:rsidRDefault="00774985" w:rsidP="005171B6">
            <w:pPr>
              <w:rPr>
                <w:ins w:id="56" w:author="Yinghaoguo (Huawei Wireless)" w:date="2020-04-24T23:13:00Z"/>
                <w:color w:val="002060"/>
              </w:rPr>
            </w:pPr>
          </w:p>
          <w:p w14:paraId="2CF21161" w14:textId="3A04268F" w:rsidR="00774985" w:rsidRPr="00202EF4" w:rsidRDefault="00774985" w:rsidP="005171B6">
            <w:pPr>
              <w:rPr>
                <w:ins w:id="57" w:author="Yinghaoguo (Huawei Wireless)" w:date="2020-04-24T21:17:00Z"/>
                <w:rFonts w:ascii="Calibri" w:hAnsi="Calibri"/>
                <w:color w:val="002060"/>
                <w:lang w:val="en-US"/>
              </w:rPr>
            </w:pPr>
            <w:ins w:id="58" w:author="Yinghaoguo (Huawei Wireless)" w:date="2020-04-24T23:13:00Z">
              <w:r>
                <w:rPr>
                  <w:color w:val="002060"/>
                </w:rPr>
                <w:t>From the network perspe</w:t>
              </w:r>
            </w:ins>
            <w:ins w:id="59" w:author="Yinghaoguo (Huawei Wireless)" w:date="2020-04-24T23:14:00Z">
              <w:r>
                <w:rPr>
                  <w:color w:val="002060"/>
                </w:rPr>
                <w:t>ctive, it is not quite feasible to support this. If this is supported, the network (both serving cell and neighbouring cells) need to know the active time of the UE. While, the active time, according to the definition in MAC spec, is quite dynamic that it can change with the</w:t>
              </w:r>
            </w:ins>
            <w:ins w:id="60" w:author="Yinghaoguo (Huawei Wireless)" w:date="2020-04-24T23:15:00Z">
              <w:r>
                <w:rPr>
                  <w:color w:val="002060"/>
                </w:rPr>
                <w:t xml:space="preserve"> dynamic scheduling from the network. We don</w:t>
              </w:r>
              <w:del w:id="61" w:author="Intel" w:date="2020-04-27T09:50:00Z">
                <w:r w:rsidDel="00DB05F5">
                  <w:rPr>
                    <w:color w:val="002060"/>
                  </w:rPr>
                  <w:delText>'</w:delText>
                </w:r>
              </w:del>
            </w:ins>
            <w:ins w:id="62" w:author="Intel" w:date="2020-04-27T09:50:00Z">
              <w:r w:rsidR="00DB05F5">
                <w:rPr>
                  <w:color w:val="002060"/>
                </w:rPr>
                <w:t>’</w:t>
              </w:r>
            </w:ins>
            <w:ins w:id="63" w:author="Yinghaoguo (Huawei Wireless)" w:date="2020-04-24T23:15:00Z">
              <w:r>
                <w:rPr>
                  <w:color w:val="002060"/>
                </w:rPr>
                <w:t xml:space="preserve">t think we can send this information to the LMF, then, from the LMF to the neighbouring cells. </w:t>
              </w:r>
            </w:ins>
          </w:p>
        </w:tc>
      </w:tr>
      <w:tr w:rsidR="00437043" w14:paraId="6AEC554C" w14:textId="77777777" w:rsidTr="00352E4B">
        <w:trPr>
          <w:ins w:id="64" w:author="vivo-Elliah" w:date="2020-04-26T10:50:00Z"/>
        </w:trPr>
        <w:tc>
          <w:tcPr>
            <w:tcW w:w="1675" w:type="dxa"/>
          </w:tcPr>
          <w:p w14:paraId="1A9A8F4E" w14:textId="00F220AB" w:rsidR="00437043" w:rsidRDefault="00DB05F5" w:rsidP="00043FAF">
            <w:pPr>
              <w:pStyle w:val="CRCoverPage"/>
              <w:spacing w:after="0"/>
              <w:rPr>
                <w:ins w:id="65" w:author="vivo-Elliah" w:date="2020-04-26T10:50:00Z"/>
                <w:rFonts w:eastAsiaTheme="minorEastAsia"/>
                <w:noProof/>
                <w:lang w:eastAsia="zh-CN"/>
              </w:rPr>
            </w:pPr>
            <w:ins w:id="66" w:author="vivo-Elliah" w:date="2020-04-26T10:50:00Z">
              <w:r>
                <w:rPr>
                  <w:rFonts w:eastAsiaTheme="minorEastAsia"/>
                  <w:noProof/>
                  <w:lang w:eastAsia="zh-CN"/>
                </w:rPr>
                <w:t>V</w:t>
              </w:r>
              <w:r w:rsidR="00437043">
                <w:rPr>
                  <w:rFonts w:eastAsiaTheme="minorEastAsia"/>
                  <w:noProof/>
                  <w:lang w:eastAsia="zh-CN"/>
                </w:rPr>
                <w:t>ivo</w:t>
              </w:r>
            </w:ins>
          </w:p>
        </w:tc>
        <w:tc>
          <w:tcPr>
            <w:tcW w:w="872" w:type="dxa"/>
          </w:tcPr>
          <w:p w14:paraId="36785B88" w14:textId="77777777" w:rsidR="00437043" w:rsidRDefault="00437043" w:rsidP="00043FAF">
            <w:pPr>
              <w:pStyle w:val="CRCoverPage"/>
              <w:spacing w:after="0"/>
              <w:rPr>
                <w:ins w:id="67" w:author="vivo-Elliah" w:date="2020-04-26T10:50:00Z"/>
                <w:rFonts w:eastAsiaTheme="minorEastAsia"/>
                <w:noProof/>
                <w:lang w:eastAsia="zh-CN"/>
              </w:rPr>
            </w:pPr>
          </w:p>
        </w:tc>
        <w:tc>
          <w:tcPr>
            <w:tcW w:w="7082" w:type="dxa"/>
          </w:tcPr>
          <w:p w14:paraId="28CB1872" w14:textId="77777777" w:rsidR="00580A75" w:rsidRDefault="00580A75" w:rsidP="00580A75">
            <w:pPr>
              <w:rPr>
                <w:ins w:id="68" w:author="vivo-Elliah" w:date="2020-04-26T17:16:00Z"/>
                <w:rFonts w:cs="Arial"/>
                <w:color w:val="000000"/>
                <w:sz w:val="21"/>
                <w:szCs w:val="21"/>
                <w:shd w:val="clear" w:color="auto" w:fill="FFFFFF"/>
              </w:rPr>
            </w:pPr>
            <w:ins w:id="69" w:author="vivo-Elliah" w:date="2020-04-26T17:16:00Z">
              <w:r w:rsidRPr="008526AC">
                <w:rPr>
                  <w:rFonts w:cs="Arial"/>
                  <w:color w:val="000000"/>
                  <w:sz w:val="21"/>
                  <w:szCs w:val="21"/>
                  <w:shd w:val="clear" w:color="auto" w:fill="FFFFFF"/>
                </w:rPr>
                <w:t>W</w:t>
              </w:r>
              <w:r w:rsidRPr="008526AC">
                <w:rPr>
                  <w:rFonts w:cs="Arial" w:hint="eastAsia"/>
                  <w:color w:val="000000"/>
                  <w:sz w:val="21"/>
                  <w:szCs w:val="21"/>
                  <w:shd w:val="clear" w:color="auto" w:fill="FFFFFF"/>
                </w:rPr>
                <w:t>e</w:t>
              </w:r>
              <w:r>
                <w:rPr>
                  <w:rFonts w:cs="Arial"/>
                  <w:color w:val="000000"/>
                  <w:sz w:val="21"/>
                  <w:szCs w:val="21"/>
                  <w:shd w:val="clear" w:color="auto" w:fill="FFFFFF"/>
                </w:rPr>
                <w:t xml:space="preserve"> slightly prefer </w:t>
              </w:r>
              <w:r w:rsidRPr="009F1596">
                <w:rPr>
                  <w:rFonts w:cs="Arial" w:hint="eastAsia"/>
                  <w:color w:val="000000"/>
                  <w:sz w:val="21"/>
                  <w:szCs w:val="21"/>
                  <w:shd w:val="clear" w:color="auto" w:fill="FFFFFF"/>
                </w:rPr>
                <w:t>“</w:t>
              </w:r>
              <w:r w:rsidRPr="009F1596">
                <w:rPr>
                  <w:rFonts w:cs="Arial"/>
                  <w:color w:val="000000"/>
                  <w:sz w:val="21"/>
                  <w:szCs w:val="21"/>
                  <w:shd w:val="clear" w:color="auto" w:fill="FFFFFF"/>
                </w:rPr>
                <w:t>SRS</w:t>
              </w:r>
              <w:r>
                <w:rPr>
                  <w:rFonts w:cs="Arial"/>
                  <w:color w:val="000000"/>
                  <w:sz w:val="21"/>
                  <w:szCs w:val="21"/>
                  <w:shd w:val="clear" w:color="auto" w:fill="FFFFFF"/>
                </w:rPr>
                <w:t xml:space="preserve"> for positioning</w:t>
              </w:r>
              <w:r w:rsidRPr="009F1596">
                <w:rPr>
                  <w:rFonts w:cs="Arial"/>
                  <w:color w:val="000000"/>
                  <w:sz w:val="21"/>
                  <w:szCs w:val="21"/>
                  <w:shd w:val="clear" w:color="auto" w:fill="FFFFFF"/>
                </w:rPr>
                <w:t xml:space="preserve"> should be transmitted during MAC entity not in Active time</w:t>
              </w:r>
              <w:r w:rsidRPr="009F1596">
                <w:rPr>
                  <w:rFonts w:cs="Arial" w:hint="eastAsia"/>
                  <w:color w:val="000000"/>
                  <w:sz w:val="21"/>
                  <w:szCs w:val="21"/>
                  <w:shd w:val="clear" w:color="auto" w:fill="FFFFFF"/>
                </w:rPr>
                <w:t>”</w:t>
              </w:r>
              <w:r>
                <w:rPr>
                  <w:rFonts w:cs="Arial"/>
                  <w:color w:val="000000"/>
                  <w:sz w:val="21"/>
                  <w:szCs w:val="21"/>
                  <w:shd w:val="clear" w:color="auto" w:fill="FFFFFF"/>
                </w:rPr>
                <w:t xml:space="preserve"> </w:t>
              </w:r>
            </w:ins>
          </w:p>
          <w:p w14:paraId="425C5316" w14:textId="12759A5F" w:rsidR="00437043" w:rsidRDefault="00580A75" w:rsidP="00580A75">
            <w:pPr>
              <w:rPr>
                <w:ins w:id="70" w:author="vivo-Elliah" w:date="2020-04-26T10:50:00Z"/>
                <w:color w:val="002060"/>
              </w:rPr>
            </w:pPr>
            <w:ins w:id="71" w:author="vivo-Elliah" w:date="2020-04-26T17:16:00Z">
              <w:r>
                <w:rPr>
                  <w:rFonts w:eastAsiaTheme="minorEastAsia" w:cs="Arial" w:hint="eastAsia"/>
                  <w:color w:val="000000"/>
                  <w:sz w:val="21"/>
                  <w:szCs w:val="21"/>
                  <w:shd w:val="clear" w:color="auto" w:fill="FFFFFF"/>
                </w:rPr>
                <w:t>In</w:t>
              </w:r>
              <w:r>
                <w:rPr>
                  <w:rFonts w:eastAsiaTheme="minorEastAsia" w:cs="Arial"/>
                  <w:color w:val="000000"/>
                  <w:sz w:val="21"/>
                  <w:szCs w:val="21"/>
                  <w:shd w:val="clear" w:color="auto" w:fill="FFFFFF"/>
                </w:rPr>
                <w:t xml:space="preserve"> response </w:t>
              </w:r>
              <w:r>
                <w:rPr>
                  <w:rFonts w:eastAsiaTheme="minorEastAsia" w:cs="Arial" w:hint="eastAsia"/>
                  <w:color w:val="000000"/>
                  <w:sz w:val="21"/>
                  <w:szCs w:val="21"/>
                  <w:shd w:val="clear" w:color="auto" w:fill="FFFFFF"/>
                </w:rPr>
                <w:t>to</w:t>
              </w:r>
              <w:r>
                <w:rPr>
                  <w:rFonts w:eastAsiaTheme="minorEastAsia" w:cs="Arial"/>
                  <w:color w:val="000000"/>
                  <w:sz w:val="21"/>
                  <w:szCs w:val="21"/>
                  <w:shd w:val="clear" w:color="auto" w:fill="FFFFFF"/>
                </w:rPr>
                <w:t xml:space="preserve"> H</w:t>
              </w:r>
              <w:r>
                <w:rPr>
                  <w:rFonts w:eastAsiaTheme="minorEastAsia" w:cs="Arial" w:hint="eastAsia"/>
                  <w:color w:val="000000"/>
                  <w:sz w:val="21"/>
                  <w:szCs w:val="21"/>
                  <w:shd w:val="clear" w:color="auto" w:fill="FFFFFF"/>
                </w:rPr>
                <w:t>uawei</w:t>
              </w:r>
              <w:r>
                <w:rPr>
                  <w:rFonts w:eastAsiaTheme="minorEastAsia" w:cs="Arial" w:hint="eastAsia"/>
                  <w:color w:val="000000"/>
                  <w:sz w:val="21"/>
                  <w:szCs w:val="21"/>
                  <w:shd w:val="clear" w:color="auto" w:fill="FFFFFF"/>
                </w:rPr>
                <w:t>，</w:t>
              </w:r>
              <w:r>
                <w:rPr>
                  <w:rFonts w:eastAsiaTheme="minorEastAsia" w:cs="Arial" w:hint="eastAsia"/>
                  <w:color w:val="000000"/>
                  <w:sz w:val="21"/>
                  <w:szCs w:val="21"/>
                  <w:shd w:val="clear" w:color="auto" w:fill="FFFFFF"/>
                </w:rPr>
                <w:t>w</w:t>
              </w:r>
              <w:r>
                <w:rPr>
                  <w:rFonts w:eastAsiaTheme="minorEastAsia" w:cs="Arial"/>
                  <w:color w:val="000000"/>
                  <w:sz w:val="21"/>
                  <w:szCs w:val="21"/>
                  <w:shd w:val="clear" w:color="auto" w:fill="FFFFFF"/>
                </w:rPr>
                <w:t>e have the same understanding about why SRS not</w:t>
              </w:r>
              <w:r w:rsidRPr="00AF16F6">
                <w:rPr>
                  <w:rFonts w:cs="Arial"/>
                  <w:color w:val="000000"/>
                  <w:sz w:val="21"/>
                  <w:szCs w:val="21"/>
                  <w:shd w:val="clear" w:color="auto" w:fill="FFFFFF"/>
                </w:rPr>
                <w:t xml:space="preserve"> transmitted during MAC entity not in Active time</w:t>
              </w:r>
              <w:r>
                <w:rPr>
                  <w:rFonts w:cs="Arial"/>
                  <w:color w:val="000000"/>
                  <w:sz w:val="21"/>
                  <w:szCs w:val="21"/>
                  <w:shd w:val="clear" w:color="auto" w:fill="FFFFFF"/>
                </w:rPr>
                <w:t>. But during the MAC entity not in A</w:t>
              </w:r>
              <w:r w:rsidRPr="002C6685">
                <w:rPr>
                  <w:rFonts w:cs="Arial"/>
                  <w:color w:val="000000"/>
                  <w:sz w:val="21"/>
                  <w:szCs w:val="21"/>
                  <w:shd w:val="clear" w:color="auto" w:fill="FFFFFF"/>
                </w:rPr>
                <w:t xml:space="preserve">ctive time, we </w:t>
              </w:r>
              <w:r>
                <w:rPr>
                  <w:rFonts w:cs="Arial"/>
                  <w:color w:val="000000"/>
                  <w:sz w:val="21"/>
                  <w:szCs w:val="21"/>
                  <w:shd w:val="clear" w:color="auto" w:fill="FFFFFF"/>
                </w:rPr>
                <w:t xml:space="preserve">also </w:t>
              </w:r>
              <w:r w:rsidRPr="002C6685">
                <w:rPr>
                  <w:rFonts w:cs="Arial"/>
                  <w:color w:val="000000"/>
                  <w:sz w:val="21"/>
                  <w:szCs w:val="21"/>
                  <w:shd w:val="clear" w:color="auto" w:fill="FFFFFF"/>
                </w:rPr>
                <w:t>doubt whether it is necessary for the UE to send SRS with the same time domain density</w:t>
              </w:r>
              <w:r>
                <w:rPr>
                  <w:rFonts w:cs="Arial"/>
                  <w:color w:val="000000"/>
                  <w:sz w:val="21"/>
                  <w:szCs w:val="21"/>
                  <w:shd w:val="clear" w:color="auto" w:fill="FFFFFF"/>
                </w:rPr>
                <w:t xml:space="preserve"> (e.g. with the same period)</w:t>
              </w:r>
              <w:r w:rsidRPr="002C6685">
                <w:rPr>
                  <w:rFonts w:cs="Arial"/>
                  <w:color w:val="000000"/>
                  <w:sz w:val="21"/>
                  <w:szCs w:val="21"/>
                  <w:shd w:val="clear" w:color="auto" w:fill="FFFFFF"/>
                </w:rPr>
                <w:t xml:space="preserve"> as </w:t>
              </w:r>
              <w:r>
                <w:rPr>
                  <w:rFonts w:cs="Arial"/>
                  <w:color w:val="000000"/>
                  <w:sz w:val="21"/>
                  <w:szCs w:val="21"/>
                  <w:shd w:val="clear" w:color="auto" w:fill="FFFFFF"/>
                </w:rPr>
                <w:t>in</w:t>
              </w:r>
              <w:r w:rsidRPr="002C6685">
                <w:rPr>
                  <w:rFonts w:cs="Arial"/>
                  <w:color w:val="000000"/>
                  <w:sz w:val="21"/>
                  <w:szCs w:val="21"/>
                  <w:shd w:val="clear" w:color="auto" w:fill="FFFFFF"/>
                </w:rPr>
                <w:t xml:space="preserve"> </w:t>
              </w:r>
              <w:r>
                <w:rPr>
                  <w:rFonts w:cs="Arial"/>
                  <w:color w:val="000000"/>
                  <w:sz w:val="21"/>
                  <w:szCs w:val="21"/>
                  <w:shd w:val="clear" w:color="auto" w:fill="FFFFFF"/>
                </w:rPr>
                <w:t>A</w:t>
              </w:r>
              <w:r w:rsidRPr="002C6685">
                <w:rPr>
                  <w:rFonts w:cs="Arial"/>
                  <w:color w:val="000000"/>
                  <w:sz w:val="21"/>
                  <w:szCs w:val="21"/>
                  <w:shd w:val="clear" w:color="auto" w:fill="FFFFFF"/>
                </w:rPr>
                <w:t>ctive time</w:t>
              </w:r>
              <w:r>
                <w:rPr>
                  <w:rFonts w:cs="Arial"/>
                  <w:color w:val="000000"/>
                  <w:sz w:val="21"/>
                  <w:szCs w:val="21"/>
                  <w:shd w:val="clear" w:color="auto" w:fill="FFFFFF"/>
                </w:rPr>
                <w:t>. In other words, we want to make sure that transmitting SRS for positioning has no impact on DRX or UE power saving .</w:t>
              </w:r>
            </w:ins>
          </w:p>
        </w:tc>
      </w:tr>
      <w:tr w:rsidR="00DB05F5" w14:paraId="55A25FF5" w14:textId="77777777" w:rsidTr="00352E4B">
        <w:trPr>
          <w:ins w:id="72" w:author="Intel" w:date="2020-04-27T09:50:00Z"/>
        </w:trPr>
        <w:tc>
          <w:tcPr>
            <w:tcW w:w="1675" w:type="dxa"/>
          </w:tcPr>
          <w:p w14:paraId="333A74C4" w14:textId="6DB0E3D6" w:rsidR="00DB05F5" w:rsidRDefault="00DB05F5" w:rsidP="00043FAF">
            <w:pPr>
              <w:pStyle w:val="CRCoverPage"/>
              <w:spacing w:after="0"/>
              <w:rPr>
                <w:ins w:id="73" w:author="Intel" w:date="2020-04-27T09:50:00Z"/>
                <w:rFonts w:eastAsiaTheme="minorEastAsia" w:hint="eastAsia"/>
                <w:noProof/>
                <w:lang w:eastAsia="zh-CN"/>
              </w:rPr>
            </w:pPr>
            <w:ins w:id="74" w:author="Intel" w:date="2020-04-27T09:50:00Z">
              <w:r>
                <w:rPr>
                  <w:rFonts w:eastAsiaTheme="minorEastAsia"/>
                  <w:noProof/>
                  <w:lang w:eastAsia="zh-CN"/>
                </w:rPr>
                <w:t>Intel</w:t>
              </w:r>
            </w:ins>
          </w:p>
        </w:tc>
        <w:tc>
          <w:tcPr>
            <w:tcW w:w="872" w:type="dxa"/>
          </w:tcPr>
          <w:p w14:paraId="649E4F07" w14:textId="067F18E2" w:rsidR="00DB05F5" w:rsidRDefault="00DB05F5" w:rsidP="00043FAF">
            <w:pPr>
              <w:pStyle w:val="CRCoverPage"/>
              <w:spacing w:after="0"/>
              <w:rPr>
                <w:ins w:id="75" w:author="Intel" w:date="2020-04-27T09:50:00Z"/>
                <w:rFonts w:eastAsiaTheme="minorEastAsia"/>
                <w:noProof/>
                <w:lang w:eastAsia="zh-CN"/>
              </w:rPr>
            </w:pPr>
            <w:ins w:id="76" w:author="Intel" w:date="2020-04-27T09:50:00Z">
              <w:r>
                <w:rPr>
                  <w:rFonts w:eastAsiaTheme="minorEastAsia"/>
                  <w:noProof/>
                  <w:lang w:eastAsia="zh-CN"/>
                </w:rPr>
                <w:t>No</w:t>
              </w:r>
            </w:ins>
          </w:p>
        </w:tc>
        <w:tc>
          <w:tcPr>
            <w:tcW w:w="7082" w:type="dxa"/>
          </w:tcPr>
          <w:p w14:paraId="284AB8DB" w14:textId="6926A125" w:rsidR="00DB05F5" w:rsidRPr="008526AC" w:rsidRDefault="00DB05F5" w:rsidP="00580A75">
            <w:pPr>
              <w:rPr>
                <w:ins w:id="77" w:author="Intel" w:date="2020-04-27T09:50:00Z"/>
                <w:rFonts w:cs="Arial"/>
                <w:color w:val="000000"/>
                <w:sz w:val="21"/>
                <w:szCs w:val="21"/>
                <w:shd w:val="clear" w:color="auto" w:fill="FFFFFF"/>
              </w:rPr>
            </w:pPr>
            <w:ins w:id="78" w:author="Intel" w:date="2020-04-27T09:51:00Z">
              <w:r>
                <w:rPr>
                  <w:rFonts w:cs="Arial"/>
                  <w:color w:val="000000"/>
                  <w:sz w:val="21"/>
                  <w:szCs w:val="21"/>
                  <w:shd w:val="clear" w:color="auto" w:fill="FFFFFF"/>
                </w:rPr>
                <w:t xml:space="preserve">It should be solved by network, </w:t>
              </w:r>
            </w:ins>
            <w:ins w:id="79" w:author="Intel" w:date="2020-04-27T09:52:00Z">
              <w:r>
                <w:rPr>
                  <w:rFonts w:cs="Arial"/>
                  <w:color w:val="000000"/>
                  <w:sz w:val="21"/>
                  <w:szCs w:val="21"/>
                  <w:shd w:val="clear" w:color="auto" w:fill="FFFFFF"/>
                </w:rPr>
                <w:t xml:space="preserve">i.e. configure SP,P SRS properly with DRX. </w:t>
              </w:r>
            </w:ins>
          </w:p>
        </w:tc>
      </w:tr>
    </w:tbl>
    <w:p w14:paraId="7050C775" w14:textId="77777777" w:rsidR="007D00F6" w:rsidRDefault="007D00F6" w:rsidP="007D00F6">
      <w:pPr>
        <w:pStyle w:val="CRCoverPage"/>
        <w:spacing w:after="0"/>
      </w:pPr>
    </w:p>
    <w:p w14:paraId="50656818" w14:textId="622AA00F" w:rsidR="007D00F6" w:rsidRDefault="00F67886" w:rsidP="006D27DF">
      <w:pPr>
        <w:pStyle w:val="BodyText"/>
        <w:spacing w:beforeLines="50" w:before="120"/>
        <w:rPr>
          <w:rFonts w:eastAsia="SimSun" w:cs="Arial"/>
          <w:lang w:val="en-US"/>
        </w:rPr>
      </w:pPr>
      <w:r w:rsidRPr="000D62E1">
        <w:rPr>
          <w:rFonts w:eastAsia="SimSun" w:cs="Arial" w:hint="eastAsia"/>
          <w:highlight w:val="yellow"/>
          <w:lang w:val="en-US"/>
        </w:rPr>
        <w:t>S</w:t>
      </w:r>
      <w:r w:rsidRPr="000D62E1">
        <w:rPr>
          <w:rFonts w:eastAsia="SimSun" w:cs="Arial"/>
          <w:highlight w:val="yellow"/>
          <w:lang w:val="en-US"/>
        </w:rPr>
        <w:t>econd</w:t>
      </w:r>
      <w:r>
        <w:rPr>
          <w:rFonts w:eastAsia="SimSun" w:cs="Arial"/>
          <w:lang w:val="en-US"/>
        </w:rPr>
        <w:t>, for aperiodic positioning SRS, in RAN2#109bis-e, the following agreement has been made:</w:t>
      </w:r>
    </w:p>
    <w:tbl>
      <w:tblPr>
        <w:tblStyle w:val="TableGrid"/>
        <w:tblW w:w="0" w:type="auto"/>
        <w:tblLook w:val="04A0" w:firstRow="1" w:lastRow="0" w:firstColumn="1" w:lastColumn="0" w:noHBand="0" w:noVBand="1"/>
      </w:tblPr>
      <w:tblGrid>
        <w:gridCol w:w="9629"/>
      </w:tblGrid>
      <w:tr w:rsidR="009C1579" w14:paraId="7EE2C175" w14:textId="77777777" w:rsidTr="009C1579">
        <w:tc>
          <w:tcPr>
            <w:tcW w:w="9629" w:type="dxa"/>
          </w:tcPr>
          <w:p w14:paraId="422775E6" w14:textId="5D21F211" w:rsidR="009C1579" w:rsidRPr="009C1579" w:rsidRDefault="009C1579" w:rsidP="009C1579">
            <w:pPr>
              <w:pStyle w:val="Doc-text2"/>
              <w:numPr>
                <w:ilvl w:val="0"/>
                <w:numId w:val="24"/>
              </w:numPr>
            </w:pPr>
            <w:r>
              <w:t>Send an LS to RAN3, indicating that the RAN2 signalling can currently configure aperiodic SRS for positioning, but we need to know if it the specification effort is feasible to complete from RAN3 perspective.  Intel think this could be done in a reply to the previous RAN1 LS. (R2-1914310)</w:t>
            </w:r>
          </w:p>
        </w:tc>
      </w:tr>
    </w:tbl>
    <w:p w14:paraId="05CEA3F1" w14:textId="6DC3E75C" w:rsidR="00257F2F" w:rsidRDefault="009C1579" w:rsidP="006D27DF">
      <w:pPr>
        <w:pStyle w:val="BodyText"/>
        <w:spacing w:beforeLines="50" w:before="120"/>
        <w:rPr>
          <w:rFonts w:eastAsia="SimSun" w:cs="Arial"/>
          <w:lang w:val="en-US"/>
        </w:rPr>
      </w:pPr>
      <w:r>
        <w:rPr>
          <w:rFonts w:eastAsia="SimSun" w:cs="Arial" w:hint="eastAsia"/>
          <w:lang w:val="en-US"/>
        </w:rPr>
        <w:t>H</w:t>
      </w:r>
      <w:r>
        <w:rPr>
          <w:rFonts w:eastAsia="SimSun" w:cs="Arial"/>
          <w:lang w:val="en-US"/>
        </w:rPr>
        <w:t xml:space="preserve">ence, currently, the status of support for aperiodic positioning SRS is still pending to the decision in RAN3. If aperiodic positioning SRS is supported, we need to discuss whether it can be transmitted during inactive time. </w:t>
      </w:r>
    </w:p>
    <w:p w14:paraId="06970B93" w14:textId="337595AD" w:rsidR="0009439F" w:rsidRPr="007D00F6" w:rsidRDefault="0009439F" w:rsidP="0009439F">
      <w:pPr>
        <w:pStyle w:val="BodyText"/>
        <w:spacing w:beforeLines="50" w:before="120"/>
        <w:rPr>
          <w:rFonts w:eastAsia="SimSun" w:cs="Arial"/>
          <w:b/>
          <w:i/>
        </w:rPr>
      </w:pPr>
      <w:r w:rsidRPr="007D00F6">
        <w:rPr>
          <w:rFonts w:eastAsia="SimSun" w:cs="Arial"/>
          <w:b/>
          <w:i/>
        </w:rPr>
        <w:t>Question</w:t>
      </w:r>
      <w:r w:rsidR="00006706">
        <w:rPr>
          <w:rFonts w:eastAsia="SimSun" w:cs="Arial"/>
          <w:b/>
          <w:i/>
        </w:rPr>
        <w:t>3</w:t>
      </w:r>
      <w:r w:rsidRPr="007D00F6">
        <w:rPr>
          <w:rFonts w:eastAsia="SimSun" w:cs="Arial"/>
          <w:b/>
          <w:i/>
        </w:rPr>
        <w:t>: Do</w:t>
      </w:r>
      <w:r w:rsidR="00633E11">
        <w:rPr>
          <w:rFonts w:eastAsia="SimSun" w:cs="Arial"/>
          <w:b/>
          <w:i/>
        </w:rPr>
        <w:t>es</w:t>
      </w:r>
      <w:r w:rsidRPr="007D00F6">
        <w:rPr>
          <w:rFonts w:eastAsia="SimSun" w:cs="Arial"/>
          <w:b/>
          <w:i/>
        </w:rPr>
        <w:t xml:space="preserve"> company think that </w:t>
      </w:r>
      <w:r>
        <w:rPr>
          <w:rFonts w:eastAsia="SimSun" w:cs="Arial"/>
          <w:b/>
          <w:i/>
        </w:rPr>
        <w:t>Aperiodic</w:t>
      </w:r>
      <w:r w:rsidRPr="007D00F6">
        <w:rPr>
          <w:rFonts w:eastAsia="SimSun" w:cs="Arial"/>
          <w:b/>
          <w:i/>
        </w:rPr>
        <w:t xml:space="preserve"> Positioning SRS should be transmitted during MAC entity not in Active time</w:t>
      </w:r>
      <w:r w:rsidR="009C1579">
        <w:rPr>
          <w:rFonts w:eastAsia="SimSun" w:cs="Arial"/>
          <w:b/>
          <w:i/>
        </w:rPr>
        <w:t>, if aperiodic positioning SRS is supported</w:t>
      </w:r>
      <w:r w:rsidRPr="007D00F6">
        <w:rPr>
          <w:rFonts w:eastAsia="SimSun" w:cs="Arial"/>
          <w:b/>
          <w:i/>
        </w:rPr>
        <w:t>?</w:t>
      </w:r>
    </w:p>
    <w:p w14:paraId="31841A5B" w14:textId="77777777" w:rsidR="00C05A90" w:rsidRPr="006D27DF" w:rsidRDefault="00C05A90" w:rsidP="00C05A90">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C05A90" w14:paraId="74BE0C52" w14:textId="77777777" w:rsidTr="00043FAF">
        <w:tc>
          <w:tcPr>
            <w:tcW w:w="1555" w:type="dxa"/>
          </w:tcPr>
          <w:p w14:paraId="33F3DF77"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2DD099DE"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36ABB7FC"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E2891" w14:paraId="34550401" w14:textId="77777777" w:rsidTr="00043FAF">
        <w:tc>
          <w:tcPr>
            <w:tcW w:w="1555" w:type="dxa"/>
          </w:tcPr>
          <w:p w14:paraId="39EB9475" w14:textId="5AFF61F0" w:rsidR="00AE2891" w:rsidRDefault="00AE2891" w:rsidP="00AE2891">
            <w:pPr>
              <w:pStyle w:val="CRCoverPage"/>
              <w:spacing w:after="0"/>
              <w:rPr>
                <w:rFonts w:eastAsiaTheme="minorEastAsia"/>
                <w:noProof/>
                <w:lang w:eastAsia="zh-CN"/>
              </w:rPr>
            </w:pPr>
            <w:ins w:id="80" w:author="Ericsson" w:date="2020-04-24T12:25:00Z">
              <w:r>
                <w:rPr>
                  <w:rFonts w:eastAsiaTheme="minorEastAsia"/>
                  <w:noProof/>
                  <w:lang w:eastAsia="zh-CN"/>
                </w:rPr>
                <w:t>Ericsson</w:t>
              </w:r>
            </w:ins>
          </w:p>
        </w:tc>
        <w:tc>
          <w:tcPr>
            <w:tcW w:w="992" w:type="dxa"/>
          </w:tcPr>
          <w:p w14:paraId="1DAB3149" w14:textId="1E9994AC" w:rsidR="00AE2891" w:rsidRDefault="00AE2891" w:rsidP="00AE2891">
            <w:pPr>
              <w:pStyle w:val="CRCoverPage"/>
              <w:spacing w:after="0"/>
              <w:rPr>
                <w:rFonts w:eastAsiaTheme="minorEastAsia"/>
                <w:noProof/>
                <w:lang w:eastAsia="zh-CN"/>
              </w:rPr>
            </w:pPr>
            <w:ins w:id="81" w:author="Ericsson" w:date="2020-04-24T12:25:00Z">
              <w:r>
                <w:rPr>
                  <w:rFonts w:eastAsiaTheme="minorEastAsia"/>
                  <w:noProof/>
                  <w:lang w:eastAsia="zh-CN"/>
                </w:rPr>
                <w:t>Yes</w:t>
              </w:r>
            </w:ins>
          </w:p>
        </w:tc>
        <w:tc>
          <w:tcPr>
            <w:tcW w:w="7082" w:type="dxa"/>
          </w:tcPr>
          <w:p w14:paraId="4B8E7CC2" w14:textId="1A654C63" w:rsidR="00AE2891" w:rsidRDefault="00AE2891" w:rsidP="00AE2891">
            <w:pPr>
              <w:pStyle w:val="CRCoverPage"/>
              <w:spacing w:after="0"/>
              <w:rPr>
                <w:rFonts w:eastAsiaTheme="minorEastAsia"/>
                <w:noProof/>
                <w:lang w:eastAsia="zh-CN"/>
              </w:rPr>
            </w:pPr>
            <w:ins w:id="82" w:author="Ericsson" w:date="2020-04-24T12:25:00Z">
              <w:r>
                <w:rPr>
                  <w:rFonts w:eastAsiaTheme="minorEastAsia"/>
                  <w:noProof/>
                  <w:lang w:eastAsia="zh-CN"/>
                </w:rPr>
                <w:t xml:space="preserve">It is good to have same as legacy behaviour. </w:t>
              </w:r>
            </w:ins>
          </w:p>
        </w:tc>
      </w:tr>
      <w:tr w:rsidR="00390603" w14:paraId="152AE4D8" w14:textId="77777777" w:rsidTr="00043FAF">
        <w:trPr>
          <w:ins w:id="83" w:author="Yinghaoguo (Huawei Wireless)" w:date="2020-04-24T21:18:00Z"/>
        </w:trPr>
        <w:tc>
          <w:tcPr>
            <w:tcW w:w="1555" w:type="dxa"/>
          </w:tcPr>
          <w:p w14:paraId="088FF080" w14:textId="30369B1A" w:rsidR="00390603" w:rsidRDefault="00390603" w:rsidP="00AE2891">
            <w:pPr>
              <w:pStyle w:val="CRCoverPage"/>
              <w:spacing w:after="0"/>
              <w:rPr>
                <w:ins w:id="84" w:author="Yinghaoguo (Huawei Wireless)" w:date="2020-04-24T21:18:00Z"/>
                <w:rFonts w:eastAsiaTheme="minorEastAsia"/>
                <w:noProof/>
                <w:lang w:eastAsia="zh-CN"/>
              </w:rPr>
            </w:pPr>
            <w:ins w:id="85" w:author="Yinghaoguo (Huawei Wireless)" w:date="2020-04-24T21:18:00Z">
              <w:r>
                <w:rPr>
                  <w:rFonts w:eastAsiaTheme="minorEastAsia" w:hint="eastAsia"/>
                  <w:noProof/>
                  <w:lang w:eastAsia="zh-CN"/>
                </w:rPr>
                <w:t>H</w:t>
              </w:r>
              <w:r>
                <w:rPr>
                  <w:rFonts w:eastAsiaTheme="minorEastAsia"/>
                  <w:noProof/>
                  <w:lang w:eastAsia="zh-CN"/>
                </w:rPr>
                <w:t>uawei,HiSilicon</w:t>
              </w:r>
            </w:ins>
          </w:p>
        </w:tc>
        <w:tc>
          <w:tcPr>
            <w:tcW w:w="992" w:type="dxa"/>
          </w:tcPr>
          <w:p w14:paraId="150A2097" w14:textId="143515BF" w:rsidR="00390603" w:rsidRDefault="00390603" w:rsidP="00AE2891">
            <w:pPr>
              <w:pStyle w:val="CRCoverPage"/>
              <w:spacing w:after="0"/>
              <w:rPr>
                <w:ins w:id="86" w:author="Yinghaoguo (Huawei Wireless)" w:date="2020-04-24T21:18:00Z"/>
                <w:rFonts w:eastAsiaTheme="minorEastAsia"/>
                <w:noProof/>
                <w:lang w:eastAsia="zh-CN"/>
              </w:rPr>
            </w:pPr>
            <w:ins w:id="87" w:author="Yinghaoguo (Huawei Wireless)" w:date="2020-04-24T21:18:00Z">
              <w:r>
                <w:rPr>
                  <w:rFonts w:eastAsiaTheme="minorEastAsia"/>
                  <w:noProof/>
                  <w:lang w:eastAsia="zh-CN"/>
                </w:rPr>
                <w:t>Yes</w:t>
              </w:r>
            </w:ins>
          </w:p>
        </w:tc>
        <w:tc>
          <w:tcPr>
            <w:tcW w:w="7082" w:type="dxa"/>
          </w:tcPr>
          <w:p w14:paraId="4090FC46" w14:textId="06B1B324" w:rsidR="00390603" w:rsidRDefault="004D5109" w:rsidP="00AE2891">
            <w:pPr>
              <w:pStyle w:val="CRCoverPage"/>
              <w:spacing w:after="0"/>
              <w:rPr>
                <w:ins w:id="88" w:author="Yinghaoguo (Huawei Wireless)" w:date="2020-04-24T21:18:00Z"/>
                <w:rFonts w:eastAsiaTheme="minorEastAsia"/>
                <w:noProof/>
                <w:lang w:eastAsia="zh-CN"/>
              </w:rPr>
            </w:pPr>
            <w:ins w:id="89" w:author="Yinghaoguo (Huawei Wireless)" w:date="2020-04-24T21:18:00Z">
              <w:r>
                <w:rPr>
                  <w:rFonts w:eastAsiaTheme="minorEastAsia" w:hint="eastAsia"/>
                  <w:noProof/>
                  <w:lang w:eastAsia="zh-CN"/>
                </w:rPr>
                <w:t>I</w:t>
              </w:r>
              <w:r>
                <w:rPr>
                  <w:rFonts w:eastAsiaTheme="minorEastAsia"/>
                  <w:noProof/>
                  <w:lang w:eastAsia="zh-CN"/>
                </w:rPr>
                <w:t>t should be tranmitted since it is under network control.</w:t>
              </w:r>
            </w:ins>
          </w:p>
        </w:tc>
      </w:tr>
      <w:tr w:rsidR="00493CBE" w14:paraId="0592CB68" w14:textId="77777777" w:rsidTr="00043FAF">
        <w:trPr>
          <w:ins w:id="90" w:author="vivo-Elliah" w:date="2020-04-26T10:52:00Z"/>
        </w:trPr>
        <w:tc>
          <w:tcPr>
            <w:tcW w:w="1555" w:type="dxa"/>
          </w:tcPr>
          <w:p w14:paraId="6702C6B1" w14:textId="3C9DBAB9" w:rsidR="00493CBE" w:rsidRDefault="00DB05F5" w:rsidP="00AE2891">
            <w:pPr>
              <w:pStyle w:val="CRCoverPage"/>
              <w:spacing w:after="0"/>
              <w:rPr>
                <w:ins w:id="91" w:author="vivo-Elliah" w:date="2020-04-26T10:52:00Z"/>
                <w:rFonts w:eastAsiaTheme="minorEastAsia"/>
                <w:noProof/>
                <w:lang w:eastAsia="zh-CN"/>
              </w:rPr>
            </w:pPr>
            <w:ins w:id="92" w:author="vivo-Elliah" w:date="2020-04-26T10:52:00Z">
              <w:r>
                <w:rPr>
                  <w:rFonts w:eastAsiaTheme="minorEastAsia"/>
                  <w:noProof/>
                  <w:lang w:eastAsia="zh-CN"/>
                </w:rPr>
                <w:t>V</w:t>
              </w:r>
              <w:r w:rsidR="00493CBE">
                <w:rPr>
                  <w:rFonts w:eastAsiaTheme="minorEastAsia"/>
                  <w:noProof/>
                  <w:lang w:eastAsia="zh-CN"/>
                </w:rPr>
                <w:t>ivo</w:t>
              </w:r>
            </w:ins>
          </w:p>
        </w:tc>
        <w:tc>
          <w:tcPr>
            <w:tcW w:w="992" w:type="dxa"/>
          </w:tcPr>
          <w:p w14:paraId="708D6D88" w14:textId="74D1C80D" w:rsidR="00493CBE" w:rsidRDefault="00493CBE" w:rsidP="00AE2891">
            <w:pPr>
              <w:pStyle w:val="CRCoverPage"/>
              <w:spacing w:after="0"/>
              <w:rPr>
                <w:ins w:id="93" w:author="vivo-Elliah" w:date="2020-04-26T10:52:00Z"/>
                <w:rFonts w:eastAsiaTheme="minorEastAsia"/>
                <w:noProof/>
                <w:lang w:eastAsia="zh-CN"/>
              </w:rPr>
            </w:pPr>
            <w:ins w:id="94" w:author="vivo-Elliah" w:date="2020-04-26T10:52:00Z">
              <w:r>
                <w:rPr>
                  <w:rFonts w:eastAsiaTheme="minorEastAsia" w:hint="eastAsia"/>
                  <w:noProof/>
                  <w:lang w:eastAsia="zh-CN"/>
                </w:rPr>
                <w:t>Y</w:t>
              </w:r>
              <w:r>
                <w:rPr>
                  <w:rFonts w:eastAsiaTheme="minorEastAsia"/>
                  <w:noProof/>
                  <w:lang w:eastAsia="zh-CN"/>
                </w:rPr>
                <w:t>es</w:t>
              </w:r>
            </w:ins>
          </w:p>
        </w:tc>
        <w:tc>
          <w:tcPr>
            <w:tcW w:w="7082" w:type="dxa"/>
          </w:tcPr>
          <w:p w14:paraId="7CAFF68F" w14:textId="77777777" w:rsidR="00493CBE" w:rsidRDefault="00493CBE" w:rsidP="00AE2891">
            <w:pPr>
              <w:pStyle w:val="CRCoverPage"/>
              <w:spacing w:after="0"/>
              <w:rPr>
                <w:ins w:id="95" w:author="vivo-Elliah" w:date="2020-04-26T10:52:00Z"/>
                <w:rFonts w:eastAsiaTheme="minorEastAsia"/>
                <w:noProof/>
                <w:lang w:eastAsia="zh-CN"/>
              </w:rPr>
            </w:pPr>
          </w:p>
        </w:tc>
      </w:tr>
      <w:tr w:rsidR="00DB05F5" w14:paraId="03D0F3A9" w14:textId="77777777" w:rsidTr="00043FAF">
        <w:trPr>
          <w:ins w:id="96" w:author="Intel" w:date="2020-04-27T09:52:00Z"/>
        </w:trPr>
        <w:tc>
          <w:tcPr>
            <w:tcW w:w="1555" w:type="dxa"/>
          </w:tcPr>
          <w:p w14:paraId="22CB2F23" w14:textId="71512C9A" w:rsidR="00DB05F5" w:rsidRDefault="00DB05F5" w:rsidP="00AE2891">
            <w:pPr>
              <w:pStyle w:val="CRCoverPage"/>
              <w:spacing w:after="0"/>
              <w:rPr>
                <w:ins w:id="97" w:author="Intel" w:date="2020-04-27T09:52:00Z"/>
                <w:rFonts w:eastAsiaTheme="minorEastAsia" w:hint="eastAsia"/>
                <w:noProof/>
                <w:lang w:eastAsia="zh-CN"/>
              </w:rPr>
            </w:pPr>
            <w:ins w:id="98" w:author="Intel" w:date="2020-04-27T09:53:00Z">
              <w:r>
                <w:rPr>
                  <w:rFonts w:eastAsiaTheme="minorEastAsia"/>
                  <w:noProof/>
                  <w:lang w:eastAsia="zh-CN"/>
                </w:rPr>
                <w:t>Intel</w:t>
              </w:r>
            </w:ins>
          </w:p>
        </w:tc>
        <w:tc>
          <w:tcPr>
            <w:tcW w:w="992" w:type="dxa"/>
          </w:tcPr>
          <w:p w14:paraId="67DC2063" w14:textId="0D3AA986" w:rsidR="00DB05F5" w:rsidRDefault="00DB05F5" w:rsidP="00AE2891">
            <w:pPr>
              <w:pStyle w:val="CRCoverPage"/>
              <w:spacing w:after="0"/>
              <w:rPr>
                <w:ins w:id="99" w:author="Intel" w:date="2020-04-27T09:52:00Z"/>
                <w:rFonts w:eastAsiaTheme="minorEastAsia" w:hint="eastAsia"/>
                <w:noProof/>
                <w:lang w:eastAsia="zh-CN"/>
              </w:rPr>
            </w:pPr>
            <w:ins w:id="100" w:author="Intel" w:date="2020-04-27T09:53:00Z">
              <w:r>
                <w:rPr>
                  <w:rFonts w:eastAsiaTheme="minorEastAsia"/>
                  <w:noProof/>
                  <w:lang w:eastAsia="zh-CN"/>
                </w:rPr>
                <w:t>No</w:t>
              </w:r>
            </w:ins>
          </w:p>
        </w:tc>
        <w:tc>
          <w:tcPr>
            <w:tcW w:w="7082" w:type="dxa"/>
          </w:tcPr>
          <w:p w14:paraId="02D36B88" w14:textId="5550CC68" w:rsidR="00DB05F5" w:rsidRDefault="00DB05F5" w:rsidP="00AE2891">
            <w:pPr>
              <w:pStyle w:val="CRCoverPage"/>
              <w:spacing w:after="0"/>
              <w:rPr>
                <w:ins w:id="101" w:author="Intel" w:date="2020-04-27T09:52:00Z"/>
                <w:rFonts w:eastAsiaTheme="minorEastAsia"/>
                <w:noProof/>
                <w:lang w:eastAsia="zh-CN"/>
              </w:rPr>
            </w:pPr>
            <w:ins w:id="102" w:author="Intel" w:date="2020-04-27T09:53:00Z">
              <w:r>
                <w:rPr>
                  <w:rFonts w:eastAsiaTheme="minorEastAsia"/>
                  <w:noProof/>
                  <w:lang w:eastAsia="zh-CN"/>
                </w:rPr>
                <w:t xml:space="preserve">For Aperiodic POS SRS, the network can trigger the transmission upon the UE is in Active time. </w:t>
              </w:r>
            </w:ins>
          </w:p>
        </w:tc>
      </w:tr>
    </w:tbl>
    <w:p w14:paraId="6A4B232D" w14:textId="77777777" w:rsidR="007A4EF9" w:rsidRPr="0009439F" w:rsidRDefault="007A4EF9" w:rsidP="006D27DF">
      <w:pPr>
        <w:pStyle w:val="BodyText"/>
        <w:spacing w:beforeLines="50" w:before="120"/>
        <w:rPr>
          <w:rFonts w:eastAsia="SimSun" w:cs="Arial"/>
        </w:rPr>
      </w:pPr>
    </w:p>
    <w:p w14:paraId="480CCB98" w14:textId="7E99D1E4" w:rsidR="00CE7E33" w:rsidRDefault="006D27DF" w:rsidP="00CE7E33">
      <w:pPr>
        <w:pStyle w:val="Heading2"/>
      </w:pPr>
      <w:proofErr w:type="spellStart"/>
      <w:r>
        <w:rPr>
          <w:rFonts w:hint="eastAsia"/>
        </w:rPr>
        <w:t>M</w:t>
      </w:r>
      <w:r>
        <w:t>isc</w:t>
      </w:r>
      <w:proofErr w:type="spellEnd"/>
      <w:r>
        <w:t xml:space="preserve"> Issues</w:t>
      </w:r>
    </w:p>
    <w:p w14:paraId="6E1622E4" w14:textId="5975EFA1" w:rsidR="00B25F29" w:rsidRDefault="004970EB" w:rsidP="00B25F29">
      <w:r>
        <w:rPr>
          <w:rFonts w:hint="eastAsia"/>
        </w:rPr>
        <w:t>I</w:t>
      </w:r>
      <w:r>
        <w:t>n the current MAC spec, the description for the field within the MAC CE is captured as follows:</w:t>
      </w:r>
    </w:p>
    <w:tbl>
      <w:tblPr>
        <w:tblStyle w:val="TableGrid"/>
        <w:tblW w:w="0" w:type="auto"/>
        <w:tblLook w:val="04A0" w:firstRow="1" w:lastRow="0" w:firstColumn="1" w:lastColumn="0" w:noHBand="0" w:noVBand="1"/>
      </w:tblPr>
      <w:tblGrid>
        <w:gridCol w:w="9629"/>
      </w:tblGrid>
      <w:tr w:rsidR="002D7EA8" w14:paraId="74DFDE2F" w14:textId="77777777" w:rsidTr="002D7EA8">
        <w:tc>
          <w:tcPr>
            <w:tcW w:w="9629" w:type="dxa"/>
          </w:tcPr>
          <w:p w14:paraId="535B6934" w14:textId="3C98366D" w:rsidR="002D7EA8" w:rsidRPr="002D7EA8" w:rsidRDefault="002D7EA8" w:rsidP="002D7EA8">
            <w:pPr>
              <w:pStyle w:val="B1"/>
              <w:rPr>
                <w:rFonts w:ascii="Times New Roman" w:hAnsi="Times New Roman"/>
                <w:noProof/>
              </w:rPr>
            </w:pPr>
            <w:r>
              <w:rPr>
                <w:noProof/>
              </w:rPr>
              <w:lastRenderedPageBreak/>
              <w:t>-</w:t>
            </w:r>
            <w:r>
              <w:rPr>
                <w:noProof/>
              </w:rPr>
              <w:tab/>
              <w:t xml:space="preserve">DL-PRS ID: This field contains an identity for DL-PRS resource </w:t>
            </w:r>
            <w:r>
              <w:rPr>
                <w:i/>
                <w:snapToGrid w:val="0"/>
              </w:rPr>
              <w:t>dl-PRS-ID</w:t>
            </w:r>
            <w:r>
              <w:rPr>
                <w:snapToGrid w:val="0"/>
              </w:rPr>
              <w:t xml:space="preserve"> </w:t>
            </w:r>
            <w:r>
              <w:t>as defined in TS 37.355 [23]. The length of the field is 8 bits;</w:t>
            </w:r>
          </w:p>
        </w:tc>
      </w:tr>
    </w:tbl>
    <w:p w14:paraId="78FAC009" w14:textId="1B6F1B8C" w:rsidR="002D7EA8" w:rsidRDefault="002D7EA8" w:rsidP="00B25F29">
      <w:r>
        <w:rPr>
          <w:rFonts w:hint="eastAsia"/>
        </w:rPr>
        <w:t>W</w:t>
      </w:r>
      <w:r>
        <w:t xml:space="preserve">hile, Huawei thinks this is not correct since this DL-PRS ID is defined by RAN1 to uniquely identify the PRS resource within a TRP. Hence it is more of an identity associated with a TRP. </w:t>
      </w:r>
      <w:r>
        <w:rPr>
          <w:rFonts w:hint="eastAsia"/>
        </w:rPr>
        <w:t>I</w:t>
      </w:r>
      <w:r>
        <w:t>n [</w:t>
      </w:r>
      <w:r w:rsidRPr="002D7EA8">
        <w:t>R2-2003768</w:t>
      </w:r>
      <w:r>
        <w:t>], the following change is proposed.</w:t>
      </w:r>
    </w:p>
    <w:tbl>
      <w:tblPr>
        <w:tblStyle w:val="TableGrid"/>
        <w:tblW w:w="0" w:type="auto"/>
        <w:tblLook w:val="04A0" w:firstRow="1" w:lastRow="0" w:firstColumn="1" w:lastColumn="0" w:noHBand="0" w:noVBand="1"/>
      </w:tblPr>
      <w:tblGrid>
        <w:gridCol w:w="9629"/>
      </w:tblGrid>
      <w:tr w:rsidR="00E84F0C" w14:paraId="507B5146" w14:textId="77777777" w:rsidTr="00E84F0C">
        <w:tc>
          <w:tcPr>
            <w:tcW w:w="9629" w:type="dxa"/>
          </w:tcPr>
          <w:p w14:paraId="2D6D2D9B" w14:textId="4B80A4D8" w:rsidR="00E84F0C" w:rsidRPr="00E84F0C" w:rsidRDefault="00E84F0C" w:rsidP="00E84F0C">
            <w:pPr>
              <w:pStyle w:val="B1"/>
              <w:rPr>
                <w:rFonts w:ascii="Times New Roman" w:hAnsi="Times New Roman"/>
                <w:noProof/>
              </w:rPr>
            </w:pPr>
            <w:r>
              <w:rPr>
                <w:noProof/>
              </w:rPr>
              <w:t>-</w:t>
            </w:r>
            <w:r>
              <w:rPr>
                <w:noProof/>
              </w:rPr>
              <w:tab/>
              <w:t xml:space="preserve">DL-PRS ID: This field contains an identity </w:t>
            </w:r>
            <w:del w:id="103" w:author="Yinghaoguo (Huawei Wireless)" w:date="2020-04-12T12:43:00Z">
              <w:r>
                <w:rPr>
                  <w:noProof/>
                </w:rPr>
                <w:delText>for DL-PRS resource</w:delText>
              </w:r>
            </w:del>
            <w:ins w:id="104" w:author="Yinghaoguo (Huawei Wireless)" w:date="2020-04-12T12:43:00Z">
              <w:r>
                <w:rPr>
                  <w:noProof/>
                </w:rPr>
                <w:t>accociated with a certain TRP, which is the field</w:t>
              </w:r>
            </w:ins>
            <w:r>
              <w:rPr>
                <w:noProof/>
              </w:rPr>
              <w:t xml:space="preserve"> </w:t>
            </w:r>
            <w:r>
              <w:rPr>
                <w:i/>
                <w:snapToGrid w:val="0"/>
              </w:rPr>
              <w:t>dl-PRS-ID</w:t>
            </w:r>
            <w:r>
              <w:rPr>
                <w:snapToGrid w:val="0"/>
              </w:rPr>
              <w:t xml:space="preserve"> </w:t>
            </w:r>
            <w:r>
              <w:t>as defined in TS 37.355 [23]. The length of the field is 8 bits;</w:t>
            </w:r>
          </w:p>
        </w:tc>
      </w:tr>
    </w:tbl>
    <w:p w14:paraId="1080994A" w14:textId="0D1C7188" w:rsidR="002D7EA8" w:rsidRDefault="00EF1300" w:rsidP="00B25F29">
      <w:pPr>
        <w:rPr>
          <w:b/>
          <w:i/>
        </w:rPr>
      </w:pPr>
      <w:r w:rsidRPr="00EF1300">
        <w:rPr>
          <w:rFonts w:hint="eastAsia"/>
          <w:b/>
          <w:i/>
        </w:rPr>
        <w:t>Q</w:t>
      </w:r>
      <w:r w:rsidRPr="00EF1300">
        <w:rPr>
          <w:b/>
          <w:i/>
        </w:rPr>
        <w:t>uestion4: Do company agree with the above change?</w:t>
      </w:r>
    </w:p>
    <w:p w14:paraId="27601AA9" w14:textId="77777777" w:rsidR="00EF1300" w:rsidRPr="006D27DF" w:rsidRDefault="00EF1300" w:rsidP="00EF1300">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EF1300" w14:paraId="0DC7031D" w14:textId="77777777" w:rsidTr="00043FAF">
        <w:tc>
          <w:tcPr>
            <w:tcW w:w="1555" w:type="dxa"/>
          </w:tcPr>
          <w:p w14:paraId="2CEB9D83"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6067571"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0D45B80"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EF1300" w14:paraId="3AFF383F" w14:textId="77777777" w:rsidTr="00043FAF">
        <w:tc>
          <w:tcPr>
            <w:tcW w:w="1555" w:type="dxa"/>
          </w:tcPr>
          <w:p w14:paraId="26CF1932" w14:textId="1F4B87AB" w:rsidR="00EF1300" w:rsidRDefault="00AE2891" w:rsidP="00043FAF">
            <w:pPr>
              <w:pStyle w:val="CRCoverPage"/>
              <w:spacing w:after="0"/>
              <w:rPr>
                <w:rFonts w:eastAsiaTheme="minorEastAsia"/>
                <w:noProof/>
                <w:lang w:eastAsia="zh-CN"/>
              </w:rPr>
            </w:pPr>
            <w:ins w:id="105" w:author="Ericsson" w:date="2020-04-24T12:26:00Z">
              <w:r>
                <w:rPr>
                  <w:rFonts w:eastAsiaTheme="minorEastAsia"/>
                  <w:noProof/>
                  <w:lang w:eastAsia="zh-CN"/>
                </w:rPr>
                <w:t>Ericsson</w:t>
              </w:r>
            </w:ins>
          </w:p>
        </w:tc>
        <w:tc>
          <w:tcPr>
            <w:tcW w:w="992" w:type="dxa"/>
          </w:tcPr>
          <w:p w14:paraId="72066CB3" w14:textId="77777777" w:rsidR="00EF1300" w:rsidRDefault="00EF1300" w:rsidP="00043FAF">
            <w:pPr>
              <w:pStyle w:val="CRCoverPage"/>
              <w:spacing w:after="0"/>
              <w:rPr>
                <w:rFonts w:eastAsiaTheme="minorEastAsia"/>
                <w:noProof/>
                <w:lang w:eastAsia="zh-CN"/>
              </w:rPr>
            </w:pPr>
          </w:p>
        </w:tc>
        <w:tc>
          <w:tcPr>
            <w:tcW w:w="7082" w:type="dxa"/>
          </w:tcPr>
          <w:p w14:paraId="7B85118D" w14:textId="26EFCC73" w:rsidR="00EF1300" w:rsidRDefault="00AE2891" w:rsidP="00043FAF">
            <w:pPr>
              <w:pStyle w:val="CRCoverPage"/>
              <w:spacing w:after="0"/>
              <w:rPr>
                <w:rFonts w:eastAsiaTheme="minorEastAsia"/>
                <w:noProof/>
                <w:lang w:eastAsia="zh-CN"/>
              </w:rPr>
            </w:pPr>
            <w:ins w:id="106" w:author="Ericsson" w:date="2020-04-24T12:26:00Z">
              <w:r>
                <w:rPr>
                  <w:rFonts w:eastAsiaTheme="minorEastAsia"/>
                  <w:noProof/>
                  <w:lang w:eastAsia="zh-CN"/>
                </w:rPr>
                <w:t>This is related to other discussion that we have also in LPP. We can discuss this as well as part of that or it will be covered.</w:t>
              </w:r>
            </w:ins>
          </w:p>
        </w:tc>
      </w:tr>
      <w:tr w:rsidR="00EA30C7" w14:paraId="3C203BC1" w14:textId="77777777" w:rsidTr="00043FAF">
        <w:trPr>
          <w:ins w:id="107" w:author="Yinghaoguo (Huawei Wireless)" w:date="2020-04-24T21:19:00Z"/>
        </w:trPr>
        <w:tc>
          <w:tcPr>
            <w:tcW w:w="1555" w:type="dxa"/>
          </w:tcPr>
          <w:p w14:paraId="650E692E" w14:textId="5570DD8D" w:rsidR="00EA30C7" w:rsidRDefault="00EA30C7" w:rsidP="00043FAF">
            <w:pPr>
              <w:pStyle w:val="CRCoverPage"/>
              <w:spacing w:after="0"/>
              <w:rPr>
                <w:ins w:id="108" w:author="Yinghaoguo (Huawei Wireless)" w:date="2020-04-24T21:19:00Z"/>
                <w:rFonts w:eastAsiaTheme="minorEastAsia"/>
                <w:noProof/>
                <w:lang w:eastAsia="zh-CN"/>
              </w:rPr>
            </w:pPr>
            <w:ins w:id="109" w:author="Yinghaoguo (Huawei Wireless)" w:date="2020-04-24T21:19:00Z">
              <w:r>
                <w:rPr>
                  <w:rFonts w:eastAsiaTheme="minorEastAsia" w:hint="eastAsia"/>
                  <w:noProof/>
                  <w:lang w:eastAsia="zh-CN"/>
                </w:rPr>
                <w:t>H</w:t>
              </w:r>
              <w:r>
                <w:rPr>
                  <w:rFonts w:eastAsiaTheme="minorEastAsia"/>
                  <w:noProof/>
                  <w:lang w:eastAsia="zh-CN"/>
                </w:rPr>
                <w:t>uawei,HiSilicon</w:t>
              </w:r>
            </w:ins>
          </w:p>
        </w:tc>
        <w:tc>
          <w:tcPr>
            <w:tcW w:w="992" w:type="dxa"/>
          </w:tcPr>
          <w:p w14:paraId="74E6087D" w14:textId="33394707" w:rsidR="00EA30C7" w:rsidRDefault="007001EF" w:rsidP="00043FAF">
            <w:pPr>
              <w:pStyle w:val="CRCoverPage"/>
              <w:spacing w:after="0"/>
              <w:rPr>
                <w:ins w:id="110" w:author="Yinghaoguo (Huawei Wireless)" w:date="2020-04-24T21:19:00Z"/>
                <w:rFonts w:eastAsiaTheme="minorEastAsia"/>
                <w:noProof/>
                <w:lang w:eastAsia="zh-CN"/>
              </w:rPr>
            </w:pPr>
            <w:ins w:id="111" w:author="Yinghaoguo (Huawei Wireless)" w:date="2020-04-24T21:20:00Z">
              <w:r>
                <w:rPr>
                  <w:rFonts w:eastAsiaTheme="minorEastAsia" w:hint="eastAsia"/>
                  <w:noProof/>
                  <w:lang w:eastAsia="zh-CN"/>
                </w:rPr>
                <w:t>Y</w:t>
              </w:r>
              <w:r>
                <w:rPr>
                  <w:rFonts w:eastAsiaTheme="minorEastAsia"/>
                  <w:noProof/>
                  <w:lang w:eastAsia="zh-CN"/>
                </w:rPr>
                <w:t>es</w:t>
              </w:r>
            </w:ins>
          </w:p>
        </w:tc>
        <w:tc>
          <w:tcPr>
            <w:tcW w:w="7082" w:type="dxa"/>
          </w:tcPr>
          <w:p w14:paraId="37E08A23" w14:textId="1045AE46" w:rsidR="00EA30C7" w:rsidRDefault="007001EF" w:rsidP="00043FAF">
            <w:pPr>
              <w:pStyle w:val="CRCoverPage"/>
              <w:spacing w:after="0"/>
              <w:rPr>
                <w:ins w:id="112" w:author="Yinghaoguo (Huawei Wireless)" w:date="2020-04-24T21:19:00Z"/>
                <w:rFonts w:eastAsiaTheme="minorEastAsia"/>
                <w:noProof/>
                <w:lang w:eastAsia="zh-CN"/>
              </w:rPr>
            </w:pPr>
            <w:ins w:id="113" w:author="Yinghaoguo (Huawei Wireless)" w:date="2020-04-24T21:20:00Z">
              <w:r>
                <w:rPr>
                  <w:rFonts w:eastAsiaTheme="minorEastAsia"/>
                  <w:noProof/>
                  <w:lang w:eastAsia="zh-CN"/>
                </w:rPr>
                <w:t xml:space="preserve">For the discussion mentioned by E//, the discussion is mainly on the definition of TRP id. We think it is not related to the PRS ID here. </w:t>
              </w:r>
            </w:ins>
          </w:p>
        </w:tc>
      </w:tr>
      <w:tr w:rsidR="00493CBE" w14:paraId="49D8F253" w14:textId="77777777" w:rsidTr="00043FAF">
        <w:trPr>
          <w:ins w:id="114" w:author="vivo-Elliah" w:date="2020-04-26T10:52:00Z"/>
        </w:trPr>
        <w:tc>
          <w:tcPr>
            <w:tcW w:w="1555" w:type="dxa"/>
          </w:tcPr>
          <w:p w14:paraId="50BC4246" w14:textId="366BBFE0" w:rsidR="00493CBE" w:rsidRDefault="00493CBE" w:rsidP="00043FAF">
            <w:pPr>
              <w:pStyle w:val="CRCoverPage"/>
              <w:spacing w:after="0"/>
              <w:rPr>
                <w:ins w:id="115" w:author="vivo-Elliah" w:date="2020-04-26T10:52:00Z"/>
                <w:rFonts w:eastAsiaTheme="minorEastAsia"/>
                <w:noProof/>
                <w:lang w:eastAsia="zh-CN"/>
              </w:rPr>
            </w:pPr>
            <w:ins w:id="116" w:author="vivo-Elliah" w:date="2020-04-26T10:52:00Z">
              <w:r>
                <w:rPr>
                  <w:rFonts w:eastAsiaTheme="minorEastAsia" w:hint="eastAsia"/>
                  <w:noProof/>
                  <w:lang w:eastAsia="zh-CN"/>
                </w:rPr>
                <w:t>v</w:t>
              </w:r>
              <w:r>
                <w:rPr>
                  <w:rFonts w:eastAsiaTheme="minorEastAsia"/>
                  <w:noProof/>
                  <w:lang w:eastAsia="zh-CN"/>
                </w:rPr>
                <w:t>ivo</w:t>
              </w:r>
            </w:ins>
          </w:p>
        </w:tc>
        <w:tc>
          <w:tcPr>
            <w:tcW w:w="992" w:type="dxa"/>
          </w:tcPr>
          <w:p w14:paraId="6147456E" w14:textId="77777777" w:rsidR="00493CBE" w:rsidRDefault="00493CBE" w:rsidP="00043FAF">
            <w:pPr>
              <w:pStyle w:val="CRCoverPage"/>
              <w:spacing w:after="0"/>
              <w:rPr>
                <w:ins w:id="117" w:author="vivo-Elliah" w:date="2020-04-26T10:52:00Z"/>
                <w:rFonts w:eastAsiaTheme="minorEastAsia"/>
                <w:noProof/>
                <w:lang w:eastAsia="zh-CN"/>
              </w:rPr>
            </w:pPr>
          </w:p>
        </w:tc>
        <w:tc>
          <w:tcPr>
            <w:tcW w:w="7082" w:type="dxa"/>
          </w:tcPr>
          <w:p w14:paraId="063F6A2D" w14:textId="42CBF1A1" w:rsidR="00493CBE" w:rsidRDefault="00493CBE" w:rsidP="00043FAF">
            <w:pPr>
              <w:pStyle w:val="CRCoverPage"/>
              <w:spacing w:after="0"/>
              <w:rPr>
                <w:ins w:id="118" w:author="vivo-Elliah" w:date="2020-04-26T10:52:00Z"/>
                <w:rFonts w:eastAsiaTheme="minorEastAsia"/>
                <w:noProof/>
                <w:lang w:eastAsia="zh-CN"/>
              </w:rPr>
            </w:pPr>
            <w:ins w:id="119" w:author="vivo-Elliah" w:date="2020-04-26T10:52:00Z">
              <w:r>
                <w:rPr>
                  <w:rFonts w:eastAsiaTheme="minorEastAsia" w:hint="eastAsia"/>
                  <w:noProof/>
                  <w:lang w:eastAsia="zh-CN"/>
                </w:rPr>
                <w:t>A</w:t>
              </w:r>
              <w:r>
                <w:rPr>
                  <w:rFonts w:eastAsiaTheme="minorEastAsia"/>
                  <w:noProof/>
                  <w:lang w:eastAsia="zh-CN"/>
                </w:rPr>
                <w:t>gree with E//, we</w:t>
              </w:r>
            </w:ins>
            <w:ins w:id="120" w:author="vivo-Elliah" w:date="2020-04-26T10:53:00Z">
              <w:r>
                <w:rPr>
                  <w:rFonts w:eastAsiaTheme="minorEastAsia"/>
                  <w:noProof/>
                  <w:lang w:eastAsia="zh-CN"/>
                </w:rPr>
                <w:t xml:space="preserve"> should leave it to LPP discussion.</w:t>
              </w:r>
            </w:ins>
          </w:p>
        </w:tc>
      </w:tr>
      <w:tr w:rsidR="00DB05F5" w14:paraId="0834B307" w14:textId="77777777" w:rsidTr="00043FAF">
        <w:trPr>
          <w:ins w:id="121" w:author="Intel" w:date="2020-04-27T09:54:00Z"/>
        </w:trPr>
        <w:tc>
          <w:tcPr>
            <w:tcW w:w="1555" w:type="dxa"/>
          </w:tcPr>
          <w:p w14:paraId="37D45D8A" w14:textId="1959ABE2" w:rsidR="00DB05F5" w:rsidRDefault="00DB05F5" w:rsidP="00043FAF">
            <w:pPr>
              <w:pStyle w:val="CRCoverPage"/>
              <w:spacing w:after="0"/>
              <w:rPr>
                <w:ins w:id="122" w:author="Intel" w:date="2020-04-27T09:54:00Z"/>
                <w:rFonts w:eastAsiaTheme="minorEastAsia" w:hint="eastAsia"/>
                <w:noProof/>
                <w:lang w:eastAsia="zh-CN"/>
              </w:rPr>
            </w:pPr>
            <w:ins w:id="123" w:author="Intel" w:date="2020-04-27T09:54:00Z">
              <w:r>
                <w:rPr>
                  <w:rFonts w:eastAsiaTheme="minorEastAsia"/>
                  <w:noProof/>
                  <w:lang w:eastAsia="zh-CN"/>
                </w:rPr>
                <w:t>Intel</w:t>
              </w:r>
            </w:ins>
          </w:p>
        </w:tc>
        <w:tc>
          <w:tcPr>
            <w:tcW w:w="992" w:type="dxa"/>
          </w:tcPr>
          <w:p w14:paraId="69155970" w14:textId="77777777" w:rsidR="00DB05F5" w:rsidRDefault="00DB05F5" w:rsidP="00043FAF">
            <w:pPr>
              <w:pStyle w:val="CRCoverPage"/>
              <w:spacing w:after="0"/>
              <w:rPr>
                <w:ins w:id="124" w:author="Intel" w:date="2020-04-27T09:54:00Z"/>
                <w:rFonts w:eastAsiaTheme="minorEastAsia"/>
                <w:noProof/>
                <w:lang w:eastAsia="zh-CN"/>
              </w:rPr>
            </w:pPr>
          </w:p>
        </w:tc>
        <w:tc>
          <w:tcPr>
            <w:tcW w:w="7082" w:type="dxa"/>
          </w:tcPr>
          <w:p w14:paraId="73150383" w14:textId="05C690B0" w:rsidR="00DB05F5" w:rsidRDefault="00DB05F5" w:rsidP="00043FAF">
            <w:pPr>
              <w:pStyle w:val="CRCoverPage"/>
              <w:spacing w:after="0"/>
              <w:rPr>
                <w:ins w:id="125" w:author="Intel" w:date="2020-04-27T09:54:00Z"/>
                <w:rFonts w:eastAsiaTheme="minorEastAsia" w:hint="eastAsia"/>
                <w:noProof/>
                <w:lang w:eastAsia="zh-CN"/>
              </w:rPr>
            </w:pPr>
            <w:ins w:id="126" w:author="Intel" w:date="2020-04-27T09:54:00Z">
              <w:r>
                <w:rPr>
                  <w:rFonts w:eastAsiaTheme="minorEastAsia"/>
                  <w:noProof/>
                  <w:lang w:eastAsia="zh-CN"/>
                </w:rPr>
                <w:t>Same view as Ericsson.</w:t>
              </w:r>
            </w:ins>
          </w:p>
        </w:tc>
      </w:tr>
    </w:tbl>
    <w:p w14:paraId="6C1DA39F" w14:textId="692D3FB5" w:rsidR="00EF1300" w:rsidRPr="0009439F" w:rsidRDefault="00EF1300" w:rsidP="00EF1300">
      <w:pPr>
        <w:pStyle w:val="BodyText"/>
        <w:spacing w:beforeLines="50" w:before="120"/>
        <w:rPr>
          <w:rFonts w:eastAsia="SimSun" w:cs="Arial"/>
        </w:rPr>
      </w:pPr>
    </w:p>
    <w:p w14:paraId="56D2818A" w14:textId="55A87DCE" w:rsidR="00C13F3E" w:rsidRDefault="00C13F3E" w:rsidP="00B25F29">
      <w:r>
        <w:t xml:space="preserve">There are also some editorial changes within </w:t>
      </w:r>
      <w:r>
        <w:rPr>
          <w:rFonts w:hint="eastAsia"/>
        </w:rPr>
        <w:t>[</w:t>
      </w:r>
      <w:r>
        <w:t>R2-2003768]</w:t>
      </w:r>
    </w:p>
    <w:tbl>
      <w:tblPr>
        <w:tblStyle w:val="TableGrid"/>
        <w:tblW w:w="0" w:type="auto"/>
        <w:tblLook w:val="04A0" w:firstRow="1" w:lastRow="0" w:firstColumn="1" w:lastColumn="0" w:noHBand="0" w:noVBand="1"/>
      </w:tblPr>
      <w:tblGrid>
        <w:gridCol w:w="9629"/>
      </w:tblGrid>
      <w:tr w:rsidR="00C13F3E" w14:paraId="6D26F61C" w14:textId="77777777" w:rsidTr="00C13F3E">
        <w:tc>
          <w:tcPr>
            <w:tcW w:w="9629" w:type="dxa"/>
          </w:tcPr>
          <w:p w14:paraId="7E67159A" w14:textId="77777777" w:rsidR="00C13F3E" w:rsidRDefault="00C13F3E" w:rsidP="00C13F3E">
            <w:pPr>
              <w:pStyle w:val="B1"/>
              <w:rPr>
                <w:rFonts w:ascii="Times New Roman" w:hAnsi="Times New Roman"/>
                <w:noProof/>
              </w:rPr>
            </w:pPr>
            <w:r>
              <w:rPr>
                <w:noProof/>
              </w:rPr>
              <w:t>-</w:t>
            </w:r>
            <w:r>
              <w:rPr>
                <w:noProof/>
              </w:rPr>
              <w:tab/>
              <w:t>C: This field indicates whether the octets containing Resource Serving Cell ID field(s) and Resource BWP ID field(s) withn the field Spatial Relation for Resource ID</w:t>
            </w:r>
            <w:r>
              <w:rPr>
                <w:noProof/>
                <w:vertAlign w:val="subscript"/>
              </w:rPr>
              <w:t xml:space="preserve"> i</w:t>
            </w:r>
            <w:r>
              <w:rPr>
                <w:noProof/>
              </w:rPr>
              <w:t xml:space="preserve"> are present, except for Spatial Relation Resource ID</w:t>
            </w:r>
            <w:r>
              <w:rPr>
                <w:noProof/>
                <w:vertAlign w:val="subscript"/>
              </w:rPr>
              <w:t>i</w:t>
            </w:r>
            <w:r>
              <w:rPr>
                <w:noProof/>
              </w:rPr>
              <w:t xml:space="preserve"> with DL-PRS or SSB. When A/D is set to 1, if this field is set to 1, the octets containing Resource Serving Cell ID field(s) and Resource BWP ID field(s) in the field Spatial Relation for Resource ID</w:t>
            </w:r>
            <w:r>
              <w:rPr>
                <w:noProof/>
                <w:vertAlign w:val="subscript"/>
              </w:rPr>
              <w:t>i</w:t>
            </w:r>
            <w:r>
              <w:rPr>
                <w:noProof/>
              </w:rPr>
              <w:t xml:space="preserve"> are present</w:t>
            </w:r>
            <w:r>
              <w:rPr>
                <w:noProof/>
                <w:lang w:eastAsia="ko-KR"/>
              </w:rPr>
              <w:t>, otherwise</w:t>
            </w:r>
            <w:ins w:id="127" w:author="Yinghaoguo (Huawei Wireless)" w:date="2020-04-12T12:47:00Z">
              <w:r>
                <w:rPr>
                  <w:noProof/>
                  <w:lang w:eastAsia="ko-KR"/>
                </w:rPr>
                <w:t xml:space="preserve"> if this field is set to 0,</w:t>
              </w:r>
            </w:ins>
            <w:r>
              <w:rPr>
                <w:noProof/>
                <w:lang w:eastAsia="ko-KR"/>
              </w:rPr>
              <w:t xml:space="preserve"> they are not present. When A/D is set to 0, this field is always set to 0 that they are not present</w:t>
            </w:r>
            <w:r>
              <w:rPr>
                <w:noProof/>
              </w:rPr>
              <w:t>;</w:t>
            </w:r>
          </w:p>
          <w:p w14:paraId="6B1586CF" w14:textId="77777777" w:rsidR="00C13F3E" w:rsidRDefault="00C13F3E" w:rsidP="00B25F29">
            <w:r>
              <w:t>===omitted==</w:t>
            </w:r>
          </w:p>
          <w:p w14:paraId="54DAE8EF" w14:textId="24D7E065" w:rsidR="00C13F3E" w:rsidRPr="00C13F3E" w:rsidRDefault="00C13F3E" w:rsidP="00C13F3E">
            <w:pPr>
              <w:pStyle w:val="B1"/>
              <w:rPr>
                <w:rFonts w:ascii="Times New Roman" w:hAnsi="Times New Roman"/>
                <w:noProof/>
              </w:rPr>
            </w:pPr>
            <w:r>
              <w:rPr>
                <w:noProof/>
              </w:rPr>
              <w:t>-</w:t>
            </w:r>
            <w:r>
              <w:rPr>
                <w:noProof/>
              </w:rPr>
              <w:tab/>
              <w:t xml:space="preserve">DL-PRS Resource ID: This field contains an index for DL-PRS resource </w:t>
            </w:r>
            <w:r>
              <w:rPr>
                <w:i/>
              </w:rPr>
              <w:t>nr-DL-PRS-</w:t>
            </w:r>
            <w:proofErr w:type="spellStart"/>
            <w:r>
              <w:rPr>
                <w:i/>
              </w:rPr>
              <w:t>Resource</w:t>
            </w:r>
            <w:ins w:id="128" w:author="Yinghaoguo (Huawei Wireless)" w:date="2020-04-12T12:31:00Z">
              <w:r>
                <w:rPr>
                  <w:i/>
                </w:rPr>
                <w:t>Id</w:t>
              </w:r>
            </w:ins>
            <w:proofErr w:type="spellEnd"/>
            <w:del w:id="129" w:author="Yinghaoguo (Huawei Wireless)" w:date="2020-04-12T12:31:00Z">
              <w:r>
                <w:rPr>
                  <w:i/>
                </w:rPr>
                <w:delText xml:space="preserve"> ID</w:delText>
              </w:r>
            </w:del>
            <w:r>
              <w:t xml:space="preserve"> as defined in TS 37.355 [23]. The length of the field is 6 bits;</w:t>
            </w:r>
          </w:p>
        </w:tc>
      </w:tr>
    </w:tbl>
    <w:p w14:paraId="3BEF348F" w14:textId="77777777" w:rsidR="00C13F3E" w:rsidRDefault="00C13F3E" w:rsidP="00B25F29"/>
    <w:p w14:paraId="50A56162" w14:textId="0154C5C0" w:rsidR="00C13F3E" w:rsidRPr="00C13F3E" w:rsidRDefault="00C13F3E" w:rsidP="00C13F3E">
      <w:pPr>
        <w:rPr>
          <w:b/>
          <w:i/>
        </w:rPr>
      </w:pPr>
      <w:r w:rsidRPr="00C13F3E">
        <w:rPr>
          <w:rFonts w:hint="eastAsia"/>
          <w:b/>
        </w:rPr>
        <w:t>Q</w:t>
      </w:r>
      <w:r w:rsidRPr="00C13F3E">
        <w:rPr>
          <w:b/>
        </w:rPr>
        <w:t xml:space="preserve">uestion5: </w:t>
      </w:r>
      <w:r w:rsidRPr="00C13F3E">
        <w:rPr>
          <w:b/>
          <w:i/>
        </w:rPr>
        <w:t>Do company agree with the above</w:t>
      </w:r>
      <w:r w:rsidR="00CB3E90">
        <w:rPr>
          <w:b/>
          <w:i/>
        </w:rPr>
        <w:t xml:space="preserve"> editorial</w:t>
      </w:r>
      <w:r w:rsidRPr="00C13F3E">
        <w:rPr>
          <w:b/>
          <w:i/>
        </w:rPr>
        <w:t xml:space="preserve"> change?</w:t>
      </w:r>
    </w:p>
    <w:p w14:paraId="7395C0BE" w14:textId="77777777" w:rsidR="00C13F3E" w:rsidRPr="006D27DF" w:rsidRDefault="00C13F3E" w:rsidP="00C13F3E">
      <w:pPr>
        <w:pStyle w:val="CRCoverPage"/>
        <w:spacing w:after="0"/>
        <w:rPr>
          <w:b/>
          <w:i/>
          <w:noProof/>
          <w:lang w:eastAsia="zh-CN"/>
        </w:rPr>
      </w:pPr>
    </w:p>
    <w:tbl>
      <w:tblPr>
        <w:tblStyle w:val="TableGrid"/>
        <w:tblW w:w="0" w:type="auto"/>
        <w:tblLook w:val="04A0" w:firstRow="1" w:lastRow="0" w:firstColumn="1" w:lastColumn="0" w:noHBand="0" w:noVBand="1"/>
      </w:tblPr>
      <w:tblGrid>
        <w:gridCol w:w="1555"/>
        <w:gridCol w:w="992"/>
        <w:gridCol w:w="7082"/>
      </w:tblGrid>
      <w:tr w:rsidR="00C13F3E" w14:paraId="43DFABB1" w14:textId="77777777" w:rsidTr="00043FAF">
        <w:tc>
          <w:tcPr>
            <w:tcW w:w="1555" w:type="dxa"/>
          </w:tcPr>
          <w:p w14:paraId="5310388D"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3056590F"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BA35423"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C13F3E" w14:paraId="68D6815D" w14:textId="77777777" w:rsidTr="00043FAF">
        <w:tc>
          <w:tcPr>
            <w:tcW w:w="1555" w:type="dxa"/>
          </w:tcPr>
          <w:p w14:paraId="76CA6B35" w14:textId="4B0DAA60" w:rsidR="00C13F3E" w:rsidRDefault="00AE2891" w:rsidP="00043FAF">
            <w:pPr>
              <w:pStyle w:val="CRCoverPage"/>
              <w:spacing w:after="0"/>
              <w:rPr>
                <w:rFonts w:eastAsiaTheme="minorEastAsia"/>
                <w:noProof/>
                <w:lang w:eastAsia="zh-CN"/>
              </w:rPr>
            </w:pPr>
            <w:ins w:id="130" w:author="Ericsson" w:date="2020-04-24T12:27:00Z">
              <w:r>
                <w:rPr>
                  <w:rFonts w:eastAsiaTheme="minorEastAsia"/>
                  <w:noProof/>
                  <w:lang w:eastAsia="zh-CN"/>
                </w:rPr>
                <w:t>Ericsson</w:t>
              </w:r>
            </w:ins>
          </w:p>
        </w:tc>
        <w:tc>
          <w:tcPr>
            <w:tcW w:w="992" w:type="dxa"/>
          </w:tcPr>
          <w:p w14:paraId="4E7FBC26" w14:textId="2842AA30" w:rsidR="00C13F3E" w:rsidRDefault="00AE2891" w:rsidP="00043FAF">
            <w:pPr>
              <w:pStyle w:val="CRCoverPage"/>
              <w:spacing w:after="0"/>
              <w:rPr>
                <w:rFonts w:eastAsiaTheme="minorEastAsia"/>
                <w:noProof/>
                <w:lang w:eastAsia="zh-CN"/>
              </w:rPr>
            </w:pPr>
            <w:ins w:id="131" w:author="Ericsson" w:date="2020-04-24T12:27:00Z">
              <w:r>
                <w:rPr>
                  <w:rFonts w:eastAsiaTheme="minorEastAsia"/>
                  <w:noProof/>
                  <w:lang w:eastAsia="zh-CN"/>
                </w:rPr>
                <w:t>Yes</w:t>
              </w:r>
            </w:ins>
          </w:p>
        </w:tc>
        <w:tc>
          <w:tcPr>
            <w:tcW w:w="7082" w:type="dxa"/>
          </w:tcPr>
          <w:p w14:paraId="1561ED3A" w14:textId="244CB41E" w:rsidR="00C13F3E" w:rsidRDefault="00AE2891" w:rsidP="00043FAF">
            <w:pPr>
              <w:pStyle w:val="CRCoverPage"/>
              <w:spacing w:after="0"/>
              <w:rPr>
                <w:rFonts w:eastAsiaTheme="minorEastAsia"/>
                <w:noProof/>
                <w:lang w:eastAsia="zh-CN"/>
              </w:rPr>
            </w:pPr>
            <w:ins w:id="132" w:author="Ericsson" w:date="2020-04-24T12:27:00Z">
              <w:r>
                <w:rPr>
                  <w:rFonts w:eastAsiaTheme="minorEastAsia"/>
                  <w:noProof/>
                  <w:lang w:eastAsia="zh-CN"/>
                </w:rPr>
                <w:t>Looks ok.</w:t>
              </w:r>
            </w:ins>
          </w:p>
        </w:tc>
      </w:tr>
      <w:tr w:rsidR="00202EF4" w14:paraId="3113C435" w14:textId="77777777" w:rsidTr="00043FAF">
        <w:trPr>
          <w:ins w:id="133" w:author="Yinghaoguo (Huawei Wireless)" w:date="2020-04-24T21:19:00Z"/>
        </w:trPr>
        <w:tc>
          <w:tcPr>
            <w:tcW w:w="1555" w:type="dxa"/>
          </w:tcPr>
          <w:p w14:paraId="694331CC" w14:textId="0CFF1353" w:rsidR="00202EF4" w:rsidRDefault="00202EF4" w:rsidP="00043FAF">
            <w:pPr>
              <w:pStyle w:val="CRCoverPage"/>
              <w:spacing w:after="0"/>
              <w:rPr>
                <w:ins w:id="134" w:author="Yinghaoguo (Huawei Wireless)" w:date="2020-04-24T21:19:00Z"/>
                <w:rFonts w:eastAsiaTheme="minorEastAsia"/>
                <w:noProof/>
                <w:lang w:eastAsia="zh-CN"/>
              </w:rPr>
            </w:pPr>
            <w:ins w:id="135" w:author="Yinghaoguo (Huawei Wireless)" w:date="2020-04-24T21:19:00Z">
              <w:r>
                <w:rPr>
                  <w:rFonts w:eastAsiaTheme="minorEastAsia" w:hint="eastAsia"/>
                  <w:noProof/>
                  <w:lang w:eastAsia="zh-CN"/>
                </w:rPr>
                <w:t>H</w:t>
              </w:r>
              <w:r>
                <w:rPr>
                  <w:rFonts w:eastAsiaTheme="minorEastAsia"/>
                  <w:noProof/>
                  <w:lang w:eastAsia="zh-CN"/>
                </w:rPr>
                <w:t>uawei, HiSilicon</w:t>
              </w:r>
            </w:ins>
          </w:p>
        </w:tc>
        <w:tc>
          <w:tcPr>
            <w:tcW w:w="992" w:type="dxa"/>
          </w:tcPr>
          <w:p w14:paraId="51DA4B15" w14:textId="270572FE" w:rsidR="00202EF4" w:rsidRDefault="00202EF4" w:rsidP="00043FAF">
            <w:pPr>
              <w:pStyle w:val="CRCoverPage"/>
              <w:spacing w:after="0"/>
              <w:rPr>
                <w:ins w:id="136" w:author="Yinghaoguo (Huawei Wireless)" w:date="2020-04-24T21:19:00Z"/>
                <w:rFonts w:eastAsiaTheme="minorEastAsia"/>
                <w:noProof/>
                <w:lang w:eastAsia="zh-CN"/>
              </w:rPr>
            </w:pPr>
            <w:ins w:id="137" w:author="Yinghaoguo (Huawei Wireless)" w:date="2020-04-24T21:19:00Z">
              <w:r>
                <w:rPr>
                  <w:rFonts w:eastAsiaTheme="minorEastAsia" w:hint="eastAsia"/>
                  <w:noProof/>
                  <w:lang w:eastAsia="zh-CN"/>
                </w:rPr>
                <w:t>Y</w:t>
              </w:r>
              <w:r>
                <w:rPr>
                  <w:rFonts w:eastAsiaTheme="minorEastAsia"/>
                  <w:noProof/>
                  <w:lang w:eastAsia="zh-CN"/>
                </w:rPr>
                <w:t>es</w:t>
              </w:r>
            </w:ins>
          </w:p>
        </w:tc>
        <w:tc>
          <w:tcPr>
            <w:tcW w:w="7082" w:type="dxa"/>
          </w:tcPr>
          <w:p w14:paraId="3E7F34A7" w14:textId="6A213C9C" w:rsidR="00202EF4" w:rsidRDefault="00202EF4" w:rsidP="00043FAF">
            <w:pPr>
              <w:pStyle w:val="CRCoverPage"/>
              <w:spacing w:after="0"/>
              <w:rPr>
                <w:ins w:id="138" w:author="Yinghaoguo (Huawei Wireless)" w:date="2020-04-24T21:19:00Z"/>
                <w:rFonts w:eastAsiaTheme="minorEastAsia"/>
                <w:noProof/>
                <w:lang w:eastAsia="zh-CN"/>
              </w:rPr>
            </w:pPr>
            <w:ins w:id="139" w:author="Yinghaoguo (Huawei Wireless)" w:date="2020-04-24T21:19:00Z">
              <w:r>
                <w:rPr>
                  <w:rFonts w:eastAsiaTheme="minorEastAsia" w:hint="eastAsia"/>
                  <w:noProof/>
                  <w:lang w:eastAsia="zh-CN"/>
                </w:rPr>
                <w:t>L</w:t>
              </w:r>
              <w:r>
                <w:rPr>
                  <w:rFonts w:eastAsiaTheme="minorEastAsia"/>
                  <w:noProof/>
                  <w:lang w:eastAsia="zh-CN"/>
                </w:rPr>
                <w:t>ooks good</w:t>
              </w:r>
            </w:ins>
          </w:p>
        </w:tc>
      </w:tr>
      <w:tr w:rsidR="00DB72FA" w14:paraId="0B0B24F4" w14:textId="77777777" w:rsidTr="00043FAF">
        <w:trPr>
          <w:ins w:id="140" w:author="vivo-Elliah" w:date="2020-04-26T10:53:00Z"/>
        </w:trPr>
        <w:tc>
          <w:tcPr>
            <w:tcW w:w="1555" w:type="dxa"/>
          </w:tcPr>
          <w:p w14:paraId="78148867" w14:textId="68CAAEF8" w:rsidR="00DB72FA" w:rsidRDefault="00DB72FA" w:rsidP="00043FAF">
            <w:pPr>
              <w:pStyle w:val="CRCoverPage"/>
              <w:spacing w:after="0"/>
              <w:rPr>
                <w:ins w:id="141" w:author="vivo-Elliah" w:date="2020-04-26T10:53:00Z"/>
                <w:rFonts w:eastAsiaTheme="minorEastAsia"/>
                <w:noProof/>
                <w:lang w:eastAsia="zh-CN"/>
              </w:rPr>
            </w:pPr>
            <w:ins w:id="142" w:author="vivo-Elliah" w:date="2020-04-26T10:53:00Z">
              <w:r>
                <w:rPr>
                  <w:rFonts w:eastAsiaTheme="minorEastAsia" w:hint="eastAsia"/>
                  <w:noProof/>
                  <w:lang w:eastAsia="zh-CN"/>
                </w:rPr>
                <w:t>v</w:t>
              </w:r>
              <w:r>
                <w:rPr>
                  <w:rFonts w:eastAsiaTheme="minorEastAsia"/>
                  <w:noProof/>
                  <w:lang w:eastAsia="zh-CN"/>
                </w:rPr>
                <w:t>ivo</w:t>
              </w:r>
            </w:ins>
          </w:p>
        </w:tc>
        <w:tc>
          <w:tcPr>
            <w:tcW w:w="992" w:type="dxa"/>
          </w:tcPr>
          <w:p w14:paraId="46C1C63D" w14:textId="053720FE" w:rsidR="00DB72FA" w:rsidRDefault="00DB72FA" w:rsidP="00043FAF">
            <w:pPr>
              <w:pStyle w:val="CRCoverPage"/>
              <w:spacing w:after="0"/>
              <w:rPr>
                <w:ins w:id="143" w:author="vivo-Elliah" w:date="2020-04-26T10:53:00Z"/>
                <w:rFonts w:eastAsiaTheme="minorEastAsia"/>
                <w:noProof/>
                <w:lang w:eastAsia="zh-CN"/>
              </w:rPr>
            </w:pPr>
            <w:ins w:id="144" w:author="vivo-Elliah" w:date="2020-04-26T10:53:00Z">
              <w:r>
                <w:rPr>
                  <w:rFonts w:eastAsiaTheme="minorEastAsia"/>
                  <w:noProof/>
                  <w:lang w:eastAsia="zh-CN"/>
                </w:rPr>
                <w:t>Yes</w:t>
              </w:r>
            </w:ins>
          </w:p>
        </w:tc>
        <w:tc>
          <w:tcPr>
            <w:tcW w:w="7082" w:type="dxa"/>
          </w:tcPr>
          <w:p w14:paraId="12DEDE84" w14:textId="4E7762A4" w:rsidR="00DB72FA" w:rsidRDefault="00DB72FA" w:rsidP="00043FAF">
            <w:pPr>
              <w:pStyle w:val="CRCoverPage"/>
              <w:spacing w:after="0"/>
              <w:rPr>
                <w:ins w:id="145" w:author="vivo-Elliah" w:date="2020-04-26T10:53:00Z"/>
                <w:rFonts w:eastAsiaTheme="minorEastAsia"/>
                <w:noProof/>
                <w:lang w:eastAsia="zh-CN"/>
              </w:rPr>
            </w:pPr>
            <w:ins w:id="146" w:author="vivo-Elliah" w:date="2020-04-26T10:53:00Z">
              <w:r>
                <w:rPr>
                  <w:rFonts w:eastAsiaTheme="minorEastAsia"/>
                  <w:noProof/>
                  <w:lang w:eastAsia="zh-CN"/>
                </w:rPr>
                <w:t>Ok.</w:t>
              </w:r>
            </w:ins>
          </w:p>
        </w:tc>
      </w:tr>
      <w:tr w:rsidR="00DB05F5" w14:paraId="7306BCD9" w14:textId="77777777" w:rsidTr="00043FAF">
        <w:trPr>
          <w:ins w:id="147" w:author="Intel" w:date="2020-04-27T09:54:00Z"/>
        </w:trPr>
        <w:tc>
          <w:tcPr>
            <w:tcW w:w="1555" w:type="dxa"/>
          </w:tcPr>
          <w:p w14:paraId="3D5291AF" w14:textId="7A7E8F40" w:rsidR="00DB05F5" w:rsidRDefault="00DB05F5" w:rsidP="00043FAF">
            <w:pPr>
              <w:pStyle w:val="CRCoverPage"/>
              <w:spacing w:after="0"/>
              <w:rPr>
                <w:ins w:id="148" w:author="Intel" w:date="2020-04-27T09:54:00Z"/>
                <w:rFonts w:eastAsiaTheme="minorEastAsia" w:hint="eastAsia"/>
                <w:noProof/>
                <w:lang w:eastAsia="zh-CN"/>
              </w:rPr>
            </w:pPr>
            <w:ins w:id="149" w:author="Intel" w:date="2020-04-27T09:54:00Z">
              <w:r>
                <w:rPr>
                  <w:rFonts w:eastAsiaTheme="minorEastAsia"/>
                  <w:noProof/>
                  <w:lang w:eastAsia="zh-CN"/>
                </w:rPr>
                <w:t>Intel</w:t>
              </w:r>
            </w:ins>
          </w:p>
        </w:tc>
        <w:tc>
          <w:tcPr>
            <w:tcW w:w="992" w:type="dxa"/>
          </w:tcPr>
          <w:p w14:paraId="23ABC403" w14:textId="13AD825B" w:rsidR="00DB05F5" w:rsidRDefault="00DB05F5" w:rsidP="00043FAF">
            <w:pPr>
              <w:pStyle w:val="CRCoverPage"/>
              <w:spacing w:after="0"/>
              <w:rPr>
                <w:ins w:id="150" w:author="Intel" w:date="2020-04-27T09:54:00Z"/>
                <w:rFonts w:eastAsiaTheme="minorEastAsia"/>
                <w:noProof/>
                <w:lang w:eastAsia="zh-CN"/>
              </w:rPr>
            </w:pPr>
            <w:ins w:id="151" w:author="Intel" w:date="2020-04-27T09:54:00Z">
              <w:r>
                <w:rPr>
                  <w:rFonts w:eastAsiaTheme="minorEastAsia"/>
                  <w:noProof/>
                  <w:lang w:eastAsia="zh-CN"/>
                </w:rPr>
                <w:t>Yes</w:t>
              </w:r>
            </w:ins>
          </w:p>
        </w:tc>
        <w:tc>
          <w:tcPr>
            <w:tcW w:w="7082" w:type="dxa"/>
          </w:tcPr>
          <w:p w14:paraId="0F8B6DFA" w14:textId="77777777" w:rsidR="00DB05F5" w:rsidRDefault="00DB05F5" w:rsidP="00043FAF">
            <w:pPr>
              <w:pStyle w:val="CRCoverPage"/>
              <w:spacing w:after="0"/>
              <w:rPr>
                <w:ins w:id="152" w:author="Intel" w:date="2020-04-27T09:54:00Z"/>
                <w:rFonts w:eastAsiaTheme="minorEastAsia"/>
                <w:noProof/>
                <w:lang w:eastAsia="zh-CN"/>
              </w:rPr>
            </w:pPr>
          </w:p>
        </w:tc>
      </w:tr>
    </w:tbl>
    <w:p w14:paraId="08C847DB" w14:textId="33644580" w:rsidR="00C13F3E" w:rsidRDefault="00C13F3E" w:rsidP="00B25F29">
      <w:pPr>
        <w:rPr>
          <w:ins w:id="153" w:author="Ericsson" w:date="2020-04-24T12:09:00Z"/>
        </w:rPr>
      </w:pPr>
    </w:p>
    <w:p w14:paraId="185D62CB" w14:textId="00088440" w:rsidR="00B9740B" w:rsidRDefault="00C42CD3" w:rsidP="00B9740B">
      <w:pPr>
        <w:pStyle w:val="Heading2"/>
        <w:rPr>
          <w:ins w:id="154" w:author="Yinghaoguo (Huawei Wireless)" w:date="2020-04-24T22:08:00Z"/>
        </w:rPr>
      </w:pPr>
      <w:ins w:id="155" w:author="Ericsson" w:date="2020-04-24T12:09:00Z">
        <w:r>
          <w:t>Others</w:t>
        </w:r>
      </w:ins>
    </w:p>
    <w:p w14:paraId="61C63D00" w14:textId="384392A7" w:rsidR="00B9740B" w:rsidRPr="009D001B" w:rsidRDefault="00B9740B" w:rsidP="006835A9">
      <w:pPr>
        <w:rPr>
          <w:ins w:id="156" w:author="Yinghaoguo (Huawei Wireless)" w:date="2020-04-24T21:21:00Z"/>
          <w:rFonts w:eastAsiaTheme="minorEastAsia"/>
        </w:rPr>
      </w:pPr>
      <w:ins w:id="157" w:author="Yinghaoguo (Huawei Wireless)" w:date="2020-04-24T22:08:00Z">
        <w:r>
          <w:rPr>
            <w:rFonts w:eastAsiaTheme="minorEastAsia" w:hint="eastAsia"/>
          </w:rPr>
          <w:t>I</w:t>
        </w:r>
        <w:r>
          <w:rPr>
            <w:rFonts w:eastAsiaTheme="minorEastAsia"/>
          </w:rPr>
          <w:t xml:space="preserve">n this section, companies are welcomed to provide other questions </w:t>
        </w:r>
      </w:ins>
      <w:ins w:id="158" w:author="Yinghaoguo (Huawei Wireless)" w:date="2020-04-24T22:09:00Z">
        <w:r>
          <w:rPr>
            <w:rFonts w:eastAsiaTheme="minorEastAsia"/>
          </w:rPr>
          <w:t xml:space="preserve">on the current MAC spec. </w:t>
        </w:r>
      </w:ins>
    </w:p>
    <w:p w14:paraId="43681A35" w14:textId="548463DE" w:rsidR="00626468" w:rsidRPr="00217E05" w:rsidRDefault="00416547" w:rsidP="00217E05">
      <w:pPr>
        <w:pStyle w:val="Heading3"/>
        <w:rPr>
          <w:ins w:id="159" w:author="Ericsson" w:date="2020-04-24T12:09:00Z"/>
          <w:rFonts w:eastAsiaTheme="minorEastAsia"/>
        </w:rPr>
      </w:pPr>
      <w:ins w:id="160" w:author="Yinghaoguo (Huawei Wireless)" w:date="2020-04-24T23:16:00Z">
        <w:r>
          <w:rPr>
            <w:rFonts w:eastAsiaTheme="minorEastAsia"/>
          </w:rPr>
          <w:t>Questions from</w:t>
        </w:r>
      </w:ins>
      <w:ins w:id="161" w:author="Yinghaoguo (Huawei Wireless)" w:date="2020-04-24T21:21:00Z">
        <w:r w:rsidR="00626468">
          <w:rPr>
            <w:rFonts w:eastAsiaTheme="minorEastAsia"/>
          </w:rPr>
          <w:t xml:space="preserve"> </w:t>
        </w:r>
      </w:ins>
      <w:ins w:id="162" w:author="Yinghaoguo (Huawei Wireless)" w:date="2020-04-24T21:23:00Z">
        <w:r w:rsidR="00BD3C5C">
          <w:rPr>
            <w:rFonts w:eastAsiaTheme="minorEastAsia"/>
          </w:rPr>
          <w:t>Ericsson</w:t>
        </w:r>
      </w:ins>
    </w:p>
    <w:p w14:paraId="28CB0EC7" w14:textId="77777777" w:rsidR="00C42CD3" w:rsidRDefault="00C42CD3" w:rsidP="00B25F29">
      <w:pPr>
        <w:rPr>
          <w:ins w:id="163" w:author="Ericsson" w:date="2020-04-24T12:08:00Z"/>
        </w:rPr>
      </w:pPr>
    </w:p>
    <w:p w14:paraId="61697479" w14:textId="213015E2" w:rsidR="003D233F" w:rsidRDefault="003D233F" w:rsidP="003D233F">
      <w:pPr>
        <w:rPr>
          <w:ins w:id="164" w:author="Yinghaoguo (Huawei Wireless)" w:date="2020-04-24T21:21:00Z"/>
          <w:b/>
          <w:i/>
        </w:rPr>
      </w:pPr>
      <w:ins w:id="165" w:author="Ericsson" w:date="2020-04-24T12:08:00Z">
        <w:del w:id="166" w:author="Yinghaoguo (Huawei Wireless)" w:date="2020-04-24T21:21:00Z">
          <w:r w:rsidRPr="00C13F3E" w:rsidDel="00FC105E">
            <w:rPr>
              <w:rFonts w:hint="eastAsia"/>
              <w:b/>
            </w:rPr>
            <w:delText>Q</w:delText>
          </w:r>
          <w:r w:rsidRPr="00C13F3E" w:rsidDel="00FC105E">
            <w:rPr>
              <w:b/>
            </w:rPr>
            <w:delText>uestion</w:delText>
          </w:r>
          <w:r w:rsidDel="00FC105E">
            <w:rPr>
              <w:b/>
            </w:rPr>
            <w:delText>6</w:delText>
          </w:r>
          <w:r w:rsidRPr="00C13F3E" w:rsidDel="00FC105E">
            <w:rPr>
              <w:b/>
            </w:rPr>
            <w:delText xml:space="preserve">: </w:delText>
          </w:r>
        </w:del>
      </w:ins>
      <w:ins w:id="167" w:author="Yinghaoguo (Huawei Wireless)" w:date="2020-04-24T21:21:00Z">
        <w:r w:rsidR="00FC105E">
          <w:rPr>
            <w:rFonts w:eastAsiaTheme="minorEastAsia"/>
            <w:noProof/>
          </w:rPr>
          <w:t>SUL for positioning has not been discussed. It is good to omit it for now. Otherwise some signaling would be needed to indicate in NRPPa where SUL or NUL has been used?</w:t>
        </w:r>
      </w:ins>
      <w:ins w:id="168" w:author="Ericsson" w:date="2020-04-24T12:08:00Z">
        <w:del w:id="169" w:author="Yinghaoguo (Huawei Wireless)" w:date="2020-04-24T21:21:00Z">
          <w:r w:rsidDel="00FC105E">
            <w:rPr>
              <w:b/>
              <w:i/>
            </w:rPr>
            <w:delText>Any other com</w:delText>
          </w:r>
        </w:del>
      </w:ins>
      <w:ins w:id="170" w:author="Ericsson" w:date="2020-04-24T12:09:00Z">
        <w:del w:id="171" w:author="Yinghaoguo (Huawei Wireless)" w:date="2020-04-24T21:21:00Z">
          <w:r w:rsidDel="00FC105E">
            <w:rPr>
              <w:b/>
              <w:i/>
            </w:rPr>
            <w:delText>ments related to MAC Running CR</w:delText>
          </w:r>
        </w:del>
      </w:ins>
      <w:ins w:id="172" w:author="Ericsson" w:date="2020-04-24T12:08:00Z">
        <w:del w:id="173" w:author="Yinghaoguo (Huawei Wireless)" w:date="2020-04-24T21:21:00Z">
          <w:r w:rsidRPr="00C13F3E" w:rsidDel="00FC105E">
            <w:rPr>
              <w:b/>
              <w:i/>
            </w:rPr>
            <w:delText>?</w:delText>
          </w:r>
        </w:del>
      </w:ins>
    </w:p>
    <w:p w14:paraId="4CC43187" w14:textId="3E958B02" w:rsidR="00FC105E" w:rsidRPr="00FD5287" w:rsidRDefault="00FC105E" w:rsidP="003D233F">
      <w:pPr>
        <w:rPr>
          <w:ins w:id="174" w:author="Ericsson" w:date="2020-04-24T12:08:00Z"/>
          <w:b/>
          <w:i/>
        </w:rPr>
      </w:pPr>
      <w:ins w:id="175" w:author="Yinghaoguo (Huawei Wireless)" w:date="2020-04-24T21:21:00Z">
        <w:r w:rsidRPr="00217E05">
          <w:rPr>
            <w:rFonts w:hint="eastAsia"/>
            <w:b/>
            <w:i/>
          </w:rPr>
          <w:t>Q</w:t>
        </w:r>
        <w:r w:rsidRPr="00217E05">
          <w:rPr>
            <w:b/>
            <w:i/>
          </w:rPr>
          <w:t>uestion6.1 :Do companies agree</w:t>
        </w:r>
      </w:ins>
      <w:ins w:id="176" w:author="Yinghaoguo (Huawei Wireless)" w:date="2020-04-24T21:22:00Z">
        <w:r w:rsidRPr="00217E05">
          <w:rPr>
            <w:b/>
            <w:i/>
          </w:rPr>
          <w:t xml:space="preserve"> with the above issue?</w:t>
        </w:r>
      </w:ins>
    </w:p>
    <w:tbl>
      <w:tblPr>
        <w:tblStyle w:val="TableGrid"/>
        <w:tblW w:w="0" w:type="auto"/>
        <w:tblLook w:val="04A0" w:firstRow="1" w:lastRow="0" w:firstColumn="1" w:lastColumn="0" w:noHBand="0" w:noVBand="1"/>
      </w:tblPr>
      <w:tblGrid>
        <w:gridCol w:w="1675"/>
        <w:gridCol w:w="872"/>
        <w:gridCol w:w="7082"/>
      </w:tblGrid>
      <w:tr w:rsidR="00FC105E" w:rsidRPr="006D27DF" w14:paraId="5367AA20" w14:textId="77777777" w:rsidTr="00521ADD">
        <w:trPr>
          <w:ins w:id="177" w:author="Yinghaoguo (Huawei Wireless)" w:date="2020-04-24T21:21:00Z"/>
        </w:trPr>
        <w:tc>
          <w:tcPr>
            <w:tcW w:w="1675" w:type="dxa"/>
          </w:tcPr>
          <w:p w14:paraId="36FB3666" w14:textId="77777777" w:rsidR="00FC105E" w:rsidRPr="006D27DF" w:rsidRDefault="00FC105E" w:rsidP="00043FAF">
            <w:pPr>
              <w:pStyle w:val="CRCoverPage"/>
              <w:spacing w:after="0"/>
              <w:rPr>
                <w:ins w:id="178" w:author="Yinghaoguo (Huawei Wireless)" w:date="2020-04-24T21:21:00Z"/>
                <w:rFonts w:eastAsiaTheme="minorEastAsia"/>
                <w:noProof/>
                <w:lang w:eastAsia="zh-CN"/>
              </w:rPr>
            </w:pPr>
            <w:ins w:id="179" w:author="Yinghaoguo (Huawei Wireless)" w:date="2020-04-24T21:21:00Z">
              <w:r>
                <w:rPr>
                  <w:rFonts w:eastAsiaTheme="minorEastAsia" w:hint="eastAsia"/>
                  <w:noProof/>
                  <w:lang w:eastAsia="zh-CN"/>
                </w:rPr>
                <w:t>C</w:t>
              </w:r>
              <w:r>
                <w:rPr>
                  <w:rFonts w:eastAsiaTheme="minorEastAsia"/>
                  <w:noProof/>
                  <w:lang w:eastAsia="zh-CN"/>
                </w:rPr>
                <w:t>ompany</w:t>
              </w:r>
            </w:ins>
          </w:p>
        </w:tc>
        <w:tc>
          <w:tcPr>
            <w:tcW w:w="872" w:type="dxa"/>
          </w:tcPr>
          <w:p w14:paraId="5E62BC79" w14:textId="77777777" w:rsidR="00FC105E" w:rsidRPr="006D27DF" w:rsidRDefault="00FC105E" w:rsidP="00043FAF">
            <w:pPr>
              <w:pStyle w:val="CRCoverPage"/>
              <w:spacing w:after="0"/>
              <w:rPr>
                <w:ins w:id="180" w:author="Yinghaoguo (Huawei Wireless)" w:date="2020-04-24T21:21:00Z"/>
                <w:rFonts w:eastAsiaTheme="minorEastAsia"/>
                <w:noProof/>
                <w:lang w:eastAsia="zh-CN"/>
              </w:rPr>
            </w:pPr>
            <w:ins w:id="181" w:author="Yinghaoguo (Huawei Wireless)" w:date="2020-04-24T21:21:00Z">
              <w:r>
                <w:rPr>
                  <w:rFonts w:eastAsiaTheme="minorEastAsia" w:hint="eastAsia"/>
                  <w:noProof/>
                  <w:lang w:eastAsia="zh-CN"/>
                </w:rPr>
                <w:t>Y</w:t>
              </w:r>
              <w:r>
                <w:rPr>
                  <w:rFonts w:eastAsiaTheme="minorEastAsia"/>
                  <w:noProof/>
                  <w:lang w:eastAsia="zh-CN"/>
                </w:rPr>
                <w:t>es/No</w:t>
              </w:r>
            </w:ins>
          </w:p>
        </w:tc>
        <w:tc>
          <w:tcPr>
            <w:tcW w:w="7082" w:type="dxa"/>
          </w:tcPr>
          <w:p w14:paraId="0CE54A7F" w14:textId="77777777" w:rsidR="00FC105E" w:rsidRPr="006D27DF" w:rsidRDefault="00FC105E" w:rsidP="00043FAF">
            <w:pPr>
              <w:pStyle w:val="CRCoverPage"/>
              <w:spacing w:after="0"/>
              <w:rPr>
                <w:ins w:id="182" w:author="Yinghaoguo (Huawei Wireless)" w:date="2020-04-24T21:21:00Z"/>
                <w:rFonts w:eastAsiaTheme="minorEastAsia"/>
                <w:noProof/>
                <w:lang w:eastAsia="zh-CN"/>
              </w:rPr>
            </w:pPr>
            <w:ins w:id="183" w:author="Yinghaoguo (Huawei Wireless)" w:date="2020-04-24T21:21:00Z">
              <w:r>
                <w:rPr>
                  <w:rFonts w:eastAsiaTheme="minorEastAsia" w:hint="eastAsia"/>
                  <w:noProof/>
                  <w:lang w:eastAsia="zh-CN"/>
                </w:rPr>
                <w:t>C</w:t>
              </w:r>
              <w:r>
                <w:rPr>
                  <w:rFonts w:eastAsiaTheme="minorEastAsia"/>
                  <w:noProof/>
                  <w:lang w:eastAsia="zh-CN"/>
                </w:rPr>
                <w:t>omments</w:t>
              </w:r>
            </w:ins>
          </w:p>
        </w:tc>
      </w:tr>
      <w:tr w:rsidR="00FC105E" w14:paraId="7562A57E" w14:textId="77777777" w:rsidTr="00521ADD">
        <w:trPr>
          <w:ins w:id="184" w:author="Yinghaoguo (Huawei Wireless)" w:date="2020-04-24T21:21:00Z"/>
        </w:trPr>
        <w:tc>
          <w:tcPr>
            <w:tcW w:w="1675" w:type="dxa"/>
          </w:tcPr>
          <w:p w14:paraId="4AF66C1C" w14:textId="68C7D2DA" w:rsidR="00FC105E" w:rsidRDefault="0058431B" w:rsidP="00043FAF">
            <w:pPr>
              <w:pStyle w:val="CRCoverPage"/>
              <w:spacing w:after="0"/>
              <w:rPr>
                <w:ins w:id="185" w:author="Yinghaoguo (Huawei Wireless)" w:date="2020-04-24T21:21:00Z"/>
                <w:rFonts w:eastAsiaTheme="minorEastAsia"/>
                <w:noProof/>
                <w:lang w:eastAsia="zh-CN"/>
              </w:rPr>
            </w:pPr>
            <w:ins w:id="186" w:author="Yinghaoguo (Huawei Wireless)" w:date="2020-04-24T21:23:00Z">
              <w:r>
                <w:rPr>
                  <w:rFonts w:eastAsiaTheme="minorEastAsia" w:hint="eastAsia"/>
                  <w:noProof/>
                  <w:lang w:eastAsia="zh-CN"/>
                </w:rPr>
                <w:t>H</w:t>
              </w:r>
              <w:r>
                <w:rPr>
                  <w:rFonts w:eastAsiaTheme="minorEastAsia"/>
                  <w:noProof/>
                  <w:lang w:eastAsia="zh-CN"/>
                </w:rPr>
                <w:t>uawei, HiSilicon</w:t>
              </w:r>
            </w:ins>
          </w:p>
        </w:tc>
        <w:tc>
          <w:tcPr>
            <w:tcW w:w="872" w:type="dxa"/>
          </w:tcPr>
          <w:p w14:paraId="6A9E49E2" w14:textId="7FA03833" w:rsidR="00FC105E" w:rsidRDefault="002A5658" w:rsidP="00043FAF">
            <w:pPr>
              <w:pStyle w:val="CRCoverPage"/>
              <w:spacing w:after="0"/>
              <w:rPr>
                <w:ins w:id="187" w:author="Yinghaoguo (Huawei Wireless)" w:date="2020-04-24T21:21:00Z"/>
                <w:rFonts w:eastAsiaTheme="minorEastAsia"/>
                <w:noProof/>
                <w:lang w:eastAsia="zh-CN"/>
              </w:rPr>
            </w:pPr>
            <w:ins w:id="188" w:author="Yinghaoguo (Huawei Wireless)" w:date="2020-04-24T21:28:00Z">
              <w:r>
                <w:rPr>
                  <w:rFonts w:eastAsiaTheme="minorEastAsia" w:hint="eastAsia"/>
                  <w:noProof/>
                  <w:lang w:eastAsia="zh-CN"/>
                </w:rPr>
                <w:t>N</w:t>
              </w:r>
              <w:r>
                <w:rPr>
                  <w:rFonts w:eastAsiaTheme="minorEastAsia"/>
                  <w:noProof/>
                  <w:lang w:eastAsia="zh-CN"/>
                </w:rPr>
                <w:t>o</w:t>
              </w:r>
            </w:ins>
          </w:p>
        </w:tc>
        <w:tc>
          <w:tcPr>
            <w:tcW w:w="7082" w:type="dxa"/>
          </w:tcPr>
          <w:p w14:paraId="55854987" w14:textId="297A0CE7" w:rsidR="00FC105E" w:rsidRDefault="00C05F90" w:rsidP="00043FAF">
            <w:pPr>
              <w:pStyle w:val="CRCoverPage"/>
              <w:spacing w:after="0"/>
              <w:rPr>
                <w:ins w:id="189" w:author="Yinghaoguo (Huawei Wireless)" w:date="2020-04-24T21:21:00Z"/>
                <w:rFonts w:eastAsiaTheme="minorEastAsia"/>
                <w:noProof/>
                <w:lang w:eastAsia="zh-CN"/>
              </w:rPr>
            </w:pPr>
            <w:ins w:id="190" w:author="Yinghaoguo (Huawei Wireless)" w:date="2020-04-24T21:28:00Z">
              <w:r>
                <w:rPr>
                  <w:rFonts w:eastAsiaTheme="minorEastAsia" w:hint="eastAsia"/>
                  <w:noProof/>
                  <w:lang w:eastAsia="zh-CN"/>
                </w:rPr>
                <w:t>W</w:t>
              </w:r>
              <w:r>
                <w:rPr>
                  <w:rFonts w:eastAsiaTheme="minorEastAsia"/>
                  <w:noProof/>
                  <w:lang w:eastAsia="zh-CN"/>
                </w:rPr>
                <w:t xml:space="preserve">e think SUL/NUL is a feature </w:t>
              </w:r>
            </w:ins>
            <w:ins w:id="191" w:author="Yinghaoguo (Huawei Wireless)" w:date="2020-04-24T21:29:00Z">
              <w:r>
                <w:rPr>
                  <w:rFonts w:eastAsiaTheme="minorEastAsia"/>
                  <w:noProof/>
                  <w:lang w:eastAsia="zh-CN"/>
                </w:rPr>
                <w:t xml:space="preserve">that is designed in R15. Hence </w:t>
              </w:r>
            </w:ins>
            <w:ins w:id="192" w:author="Yinghaoguo (Huawei Wireless)" w:date="2020-04-24T22:07:00Z">
              <w:r w:rsidR="00FD7566">
                <w:rPr>
                  <w:rFonts w:eastAsiaTheme="minorEastAsia"/>
                  <w:noProof/>
                  <w:lang w:eastAsia="zh-CN"/>
                </w:rPr>
                <w:t xml:space="preserve">, it is </w:t>
              </w:r>
            </w:ins>
            <w:ins w:id="193" w:author="Yinghaoguo (Huawei Wireless)" w:date="2020-04-24T21:29:00Z">
              <w:r>
                <w:rPr>
                  <w:rFonts w:eastAsiaTheme="minorEastAsia"/>
                  <w:noProof/>
                  <w:lang w:eastAsia="zh-CN"/>
                </w:rPr>
                <w:t xml:space="preserve">a common feature that all R16 WI needs to take into the assumption in R16 </w:t>
              </w:r>
              <w:r>
                <w:rPr>
                  <w:rFonts w:eastAsiaTheme="minorEastAsia"/>
                  <w:noProof/>
                  <w:lang w:eastAsia="zh-CN"/>
                </w:rPr>
                <w:lastRenderedPageBreak/>
                <w:t xml:space="preserve">design. Hence, no need to discuss whether SUL is supported for positionig or not. </w:t>
              </w:r>
            </w:ins>
          </w:p>
        </w:tc>
      </w:tr>
      <w:tr w:rsidR="00FC105E" w14:paraId="70A6AE4A" w14:textId="77777777" w:rsidTr="00521ADD">
        <w:trPr>
          <w:ins w:id="194" w:author="Yinghaoguo (Huawei Wireless)" w:date="2020-04-24T21:21:00Z"/>
        </w:trPr>
        <w:tc>
          <w:tcPr>
            <w:tcW w:w="1675" w:type="dxa"/>
          </w:tcPr>
          <w:p w14:paraId="6473D0BA" w14:textId="40893656" w:rsidR="00FC105E" w:rsidRDefault="004F3CA2" w:rsidP="00043FAF">
            <w:pPr>
              <w:pStyle w:val="CRCoverPage"/>
              <w:spacing w:after="0"/>
              <w:rPr>
                <w:ins w:id="195" w:author="Yinghaoguo (Huawei Wireless)" w:date="2020-04-24T21:21:00Z"/>
                <w:rFonts w:eastAsiaTheme="minorEastAsia"/>
                <w:noProof/>
                <w:lang w:eastAsia="zh-CN"/>
              </w:rPr>
            </w:pPr>
            <w:ins w:id="196" w:author="Yinghaoguo (Huawei Wireless)" w:date="2020-04-24T22:06:00Z">
              <w:r>
                <w:rPr>
                  <w:rFonts w:eastAsiaTheme="minorEastAsia" w:hint="eastAsia"/>
                  <w:noProof/>
                  <w:lang w:eastAsia="zh-CN"/>
                </w:rPr>
                <w:lastRenderedPageBreak/>
                <w:t>E</w:t>
              </w:r>
              <w:r>
                <w:rPr>
                  <w:rFonts w:eastAsiaTheme="minorEastAsia"/>
                  <w:noProof/>
                  <w:lang w:eastAsia="zh-CN"/>
                </w:rPr>
                <w:t>//</w:t>
              </w:r>
            </w:ins>
          </w:p>
        </w:tc>
        <w:tc>
          <w:tcPr>
            <w:tcW w:w="872" w:type="dxa"/>
          </w:tcPr>
          <w:p w14:paraId="4A1B5672" w14:textId="5B7B4389" w:rsidR="00FC105E" w:rsidRDefault="004F3CA2" w:rsidP="00043FAF">
            <w:pPr>
              <w:pStyle w:val="CRCoverPage"/>
              <w:spacing w:after="0"/>
              <w:rPr>
                <w:ins w:id="197" w:author="Yinghaoguo (Huawei Wireless)" w:date="2020-04-24T21:21:00Z"/>
                <w:rFonts w:eastAsiaTheme="minorEastAsia"/>
                <w:noProof/>
                <w:lang w:eastAsia="zh-CN"/>
              </w:rPr>
            </w:pPr>
            <w:ins w:id="198"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15D03C51" w14:textId="0A2C8483" w:rsidR="00FC105E" w:rsidRDefault="00FC105E" w:rsidP="00043FAF">
            <w:pPr>
              <w:pStyle w:val="CRCoverPage"/>
              <w:spacing w:after="0"/>
              <w:rPr>
                <w:ins w:id="199" w:author="Yinghaoguo (Huawei Wireless)" w:date="2020-04-24T21:21:00Z"/>
                <w:rFonts w:eastAsiaTheme="minorEastAsia"/>
                <w:noProof/>
                <w:lang w:eastAsia="zh-CN"/>
              </w:rPr>
            </w:pPr>
          </w:p>
        </w:tc>
      </w:tr>
      <w:tr w:rsidR="002E0AFE" w14:paraId="1A3C7CEB" w14:textId="77777777" w:rsidTr="00521ADD">
        <w:trPr>
          <w:ins w:id="200" w:author="vivo-Elliah" w:date="2020-04-26T11:42:00Z"/>
        </w:trPr>
        <w:tc>
          <w:tcPr>
            <w:tcW w:w="1675" w:type="dxa"/>
          </w:tcPr>
          <w:p w14:paraId="2F198298" w14:textId="3E73717E" w:rsidR="002E0AFE" w:rsidRDefault="002E0AFE" w:rsidP="00043FAF">
            <w:pPr>
              <w:pStyle w:val="CRCoverPage"/>
              <w:spacing w:after="0"/>
              <w:rPr>
                <w:ins w:id="201" w:author="vivo-Elliah" w:date="2020-04-26T11:42:00Z"/>
                <w:rFonts w:eastAsiaTheme="minorEastAsia"/>
                <w:noProof/>
                <w:lang w:eastAsia="zh-CN"/>
              </w:rPr>
            </w:pPr>
            <w:ins w:id="202" w:author="vivo-Elliah" w:date="2020-04-26T11:42:00Z">
              <w:r>
                <w:rPr>
                  <w:rFonts w:eastAsiaTheme="minorEastAsia"/>
                  <w:noProof/>
                  <w:lang w:eastAsia="zh-CN"/>
                </w:rPr>
                <w:t>v</w:t>
              </w:r>
              <w:r>
                <w:rPr>
                  <w:rFonts w:eastAsiaTheme="minorEastAsia" w:hint="eastAsia"/>
                  <w:noProof/>
                  <w:lang w:eastAsia="zh-CN"/>
                </w:rPr>
                <w:t>ivo</w:t>
              </w:r>
            </w:ins>
          </w:p>
        </w:tc>
        <w:tc>
          <w:tcPr>
            <w:tcW w:w="872" w:type="dxa"/>
          </w:tcPr>
          <w:p w14:paraId="00B3D824" w14:textId="28E74971" w:rsidR="002E0AFE" w:rsidRDefault="002E0AFE" w:rsidP="00043FAF">
            <w:pPr>
              <w:pStyle w:val="CRCoverPage"/>
              <w:spacing w:after="0"/>
              <w:rPr>
                <w:ins w:id="203" w:author="vivo-Elliah" w:date="2020-04-26T11:42:00Z"/>
                <w:rFonts w:eastAsiaTheme="minorEastAsia"/>
                <w:noProof/>
                <w:lang w:eastAsia="zh-CN"/>
              </w:rPr>
            </w:pPr>
            <w:ins w:id="204" w:author="vivo-Elliah" w:date="2020-04-26T11:42:00Z">
              <w:r>
                <w:rPr>
                  <w:rFonts w:eastAsiaTheme="minorEastAsia" w:hint="eastAsia"/>
                  <w:noProof/>
                  <w:lang w:eastAsia="zh-CN"/>
                </w:rPr>
                <w:t>N</w:t>
              </w:r>
              <w:r>
                <w:rPr>
                  <w:rFonts w:eastAsiaTheme="minorEastAsia"/>
                  <w:noProof/>
                  <w:lang w:eastAsia="zh-CN"/>
                </w:rPr>
                <w:t>o</w:t>
              </w:r>
            </w:ins>
          </w:p>
        </w:tc>
        <w:tc>
          <w:tcPr>
            <w:tcW w:w="7082" w:type="dxa"/>
          </w:tcPr>
          <w:p w14:paraId="0E77852B" w14:textId="64C52CA3" w:rsidR="002E0AFE" w:rsidRDefault="002E0AFE" w:rsidP="00043FAF">
            <w:pPr>
              <w:pStyle w:val="CRCoverPage"/>
              <w:spacing w:after="0"/>
              <w:rPr>
                <w:ins w:id="205" w:author="vivo-Elliah" w:date="2020-04-26T11:42:00Z"/>
                <w:rFonts w:eastAsiaTheme="minorEastAsia"/>
                <w:noProof/>
                <w:lang w:eastAsia="zh-CN"/>
              </w:rPr>
            </w:pPr>
            <w:ins w:id="206" w:author="vivo-Elliah" w:date="2020-04-26T11:42:00Z">
              <w:r>
                <w:rPr>
                  <w:rFonts w:eastAsiaTheme="minorEastAsia"/>
                  <w:noProof/>
                  <w:lang w:eastAsia="zh-CN"/>
                </w:rPr>
                <w:t>Agree with HW,we should support it by</w:t>
              </w:r>
            </w:ins>
            <w:ins w:id="207" w:author="vivo-Elliah" w:date="2020-04-26T11:43:00Z">
              <w:r>
                <w:rPr>
                  <w:rFonts w:eastAsiaTheme="minorEastAsia"/>
                  <w:noProof/>
                  <w:lang w:eastAsia="zh-CN"/>
                </w:rPr>
                <w:t xml:space="preserve"> default.</w:t>
              </w:r>
            </w:ins>
          </w:p>
        </w:tc>
      </w:tr>
      <w:tr w:rsidR="00DB05F5" w14:paraId="14E4002D" w14:textId="77777777" w:rsidTr="00521ADD">
        <w:trPr>
          <w:ins w:id="208" w:author="Intel" w:date="2020-04-27T09:56:00Z"/>
        </w:trPr>
        <w:tc>
          <w:tcPr>
            <w:tcW w:w="1675" w:type="dxa"/>
          </w:tcPr>
          <w:p w14:paraId="2DF09B70" w14:textId="4398E55F" w:rsidR="00DB05F5" w:rsidRDefault="00DB05F5" w:rsidP="00043FAF">
            <w:pPr>
              <w:pStyle w:val="CRCoverPage"/>
              <w:spacing w:after="0"/>
              <w:rPr>
                <w:ins w:id="209" w:author="Intel" w:date="2020-04-27T09:56:00Z"/>
                <w:rFonts w:eastAsiaTheme="minorEastAsia"/>
                <w:noProof/>
                <w:lang w:eastAsia="zh-CN"/>
              </w:rPr>
            </w:pPr>
            <w:ins w:id="210" w:author="Intel" w:date="2020-04-27T09:56:00Z">
              <w:r>
                <w:rPr>
                  <w:rFonts w:eastAsiaTheme="minorEastAsia"/>
                  <w:noProof/>
                  <w:lang w:eastAsia="zh-CN"/>
                </w:rPr>
                <w:t>Intel</w:t>
              </w:r>
            </w:ins>
          </w:p>
        </w:tc>
        <w:tc>
          <w:tcPr>
            <w:tcW w:w="872" w:type="dxa"/>
          </w:tcPr>
          <w:p w14:paraId="0287DD73" w14:textId="53DBB1F4" w:rsidR="00DB05F5" w:rsidRDefault="00DB05F5" w:rsidP="00043FAF">
            <w:pPr>
              <w:pStyle w:val="CRCoverPage"/>
              <w:spacing w:after="0"/>
              <w:rPr>
                <w:ins w:id="211" w:author="Intel" w:date="2020-04-27T09:56:00Z"/>
                <w:rFonts w:eastAsiaTheme="minorEastAsia" w:hint="eastAsia"/>
                <w:noProof/>
                <w:lang w:eastAsia="zh-CN"/>
              </w:rPr>
            </w:pPr>
            <w:ins w:id="212" w:author="Intel" w:date="2020-04-27T09:56:00Z">
              <w:r>
                <w:rPr>
                  <w:rFonts w:eastAsiaTheme="minorEastAsia"/>
                  <w:noProof/>
                  <w:lang w:eastAsia="zh-CN"/>
                </w:rPr>
                <w:t>Yes</w:t>
              </w:r>
            </w:ins>
          </w:p>
        </w:tc>
        <w:tc>
          <w:tcPr>
            <w:tcW w:w="7082" w:type="dxa"/>
          </w:tcPr>
          <w:p w14:paraId="31473C60" w14:textId="6B7ABF77" w:rsidR="00DB05F5" w:rsidRDefault="00DB05F5" w:rsidP="00043FAF">
            <w:pPr>
              <w:pStyle w:val="CRCoverPage"/>
              <w:spacing w:after="0"/>
              <w:rPr>
                <w:ins w:id="213" w:author="Intel" w:date="2020-04-27T09:56:00Z"/>
                <w:rFonts w:eastAsiaTheme="minorEastAsia"/>
                <w:noProof/>
                <w:lang w:eastAsia="zh-CN"/>
              </w:rPr>
            </w:pPr>
            <w:ins w:id="214" w:author="Intel" w:date="2020-04-27T09:56:00Z">
              <w:r>
                <w:rPr>
                  <w:rFonts w:eastAsiaTheme="minorEastAsia"/>
                  <w:noProof/>
                  <w:lang w:eastAsia="zh-CN"/>
                </w:rPr>
                <w:t xml:space="preserve">It depends on whether additioanl efforts are needed to support SUL for POS. I assume yes, then it should be discussed in Rel-17. But it </w:t>
              </w:r>
            </w:ins>
            <w:ins w:id="215" w:author="Intel" w:date="2020-04-27T09:57:00Z">
              <w:r>
                <w:rPr>
                  <w:rFonts w:eastAsiaTheme="minorEastAsia"/>
                  <w:noProof/>
                  <w:lang w:eastAsia="zh-CN"/>
                </w:rPr>
                <w:t xml:space="preserve">should be stage 2 issue instead of MAC issue. </w:t>
              </w:r>
            </w:ins>
          </w:p>
        </w:tc>
      </w:tr>
    </w:tbl>
    <w:p w14:paraId="33265A78" w14:textId="3F920FF4" w:rsidR="003D233F" w:rsidRDefault="003D233F" w:rsidP="00B25F29">
      <w:pPr>
        <w:rPr>
          <w:ins w:id="216" w:author="Yinghaoguo (Huawei Wireless)" w:date="2020-04-24T21:21:00Z"/>
          <w:rFonts w:eastAsiaTheme="minorEastAsia"/>
        </w:rPr>
      </w:pPr>
    </w:p>
    <w:p w14:paraId="15E61689" w14:textId="35BAD277" w:rsidR="00FC105E" w:rsidRDefault="00FD5287" w:rsidP="00B25F29">
      <w:pPr>
        <w:rPr>
          <w:ins w:id="217" w:author="Yinghaoguo (Huawei Wireless)" w:date="2020-04-24T21:22:00Z"/>
          <w:rFonts w:eastAsiaTheme="minorEastAsia"/>
          <w:noProof/>
        </w:rPr>
      </w:pPr>
      <w:ins w:id="218" w:author="Yinghaoguo (Huawei Wireless)" w:date="2020-04-24T21:22:00Z">
        <w:r>
          <w:rPr>
            <w:rFonts w:eastAsiaTheme="minorEastAsia"/>
            <w:noProof/>
          </w:rPr>
          <w:t>Spatial Relation should be optional or not needed for example for FR1. When MAC CE is provided, there should be explicit indication whether spatial relation is present or absent.</w:t>
        </w:r>
      </w:ins>
    </w:p>
    <w:p w14:paraId="12B40724" w14:textId="40ECE8BE" w:rsidR="00FD5287" w:rsidRPr="00FD5287" w:rsidRDefault="00FD5287" w:rsidP="00FD5287">
      <w:pPr>
        <w:rPr>
          <w:ins w:id="219" w:author="Yinghaoguo (Huawei Wireless)" w:date="2020-04-24T21:22:00Z"/>
          <w:b/>
          <w:i/>
        </w:rPr>
      </w:pPr>
      <w:ins w:id="220" w:author="Yinghaoguo (Huawei Wireless)" w:date="2020-04-24T21:22:00Z">
        <w:r w:rsidRPr="00EE48E2">
          <w:rPr>
            <w:rFonts w:hint="eastAsia"/>
            <w:b/>
            <w:i/>
          </w:rPr>
          <w:t>Q</w:t>
        </w:r>
        <w:r w:rsidRPr="00EE48E2">
          <w:rPr>
            <w:b/>
            <w:i/>
          </w:rPr>
          <w:t>uestion6.</w:t>
        </w:r>
        <w:r>
          <w:rPr>
            <w:b/>
            <w:i/>
          </w:rPr>
          <w:t>2</w:t>
        </w:r>
        <w:r w:rsidRPr="00EE48E2">
          <w:rPr>
            <w:b/>
            <w:i/>
          </w:rPr>
          <w:t xml:space="preserve"> :Do companies agree with the above issue?</w:t>
        </w:r>
      </w:ins>
    </w:p>
    <w:tbl>
      <w:tblPr>
        <w:tblStyle w:val="TableGrid"/>
        <w:tblW w:w="0" w:type="auto"/>
        <w:tblLook w:val="04A0" w:firstRow="1" w:lastRow="0" w:firstColumn="1" w:lastColumn="0" w:noHBand="0" w:noVBand="1"/>
      </w:tblPr>
      <w:tblGrid>
        <w:gridCol w:w="1717"/>
        <w:gridCol w:w="988"/>
        <w:gridCol w:w="6924"/>
      </w:tblGrid>
      <w:tr w:rsidR="00FD5287" w:rsidRPr="006D27DF" w14:paraId="62752C1A" w14:textId="77777777" w:rsidTr="00043FAF">
        <w:trPr>
          <w:ins w:id="221" w:author="Yinghaoguo (Huawei Wireless)" w:date="2020-04-24T21:22:00Z"/>
        </w:trPr>
        <w:tc>
          <w:tcPr>
            <w:tcW w:w="1555" w:type="dxa"/>
          </w:tcPr>
          <w:p w14:paraId="1F82A308" w14:textId="77777777" w:rsidR="00FD5287" w:rsidRPr="006D27DF" w:rsidRDefault="00FD5287" w:rsidP="00043FAF">
            <w:pPr>
              <w:pStyle w:val="CRCoverPage"/>
              <w:spacing w:after="0"/>
              <w:rPr>
                <w:ins w:id="222" w:author="Yinghaoguo (Huawei Wireless)" w:date="2020-04-24T21:22:00Z"/>
                <w:rFonts w:eastAsiaTheme="minorEastAsia"/>
                <w:noProof/>
                <w:lang w:eastAsia="zh-CN"/>
              </w:rPr>
            </w:pPr>
            <w:ins w:id="223"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71B53129" w14:textId="77777777" w:rsidR="00FD5287" w:rsidRPr="006D27DF" w:rsidRDefault="00FD5287" w:rsidP="00043FAF">
            <w:pPr>
              <w:pStyle w:val="CRCoverPage"/>
              <w:spacing w:after="0"/>
              <w:rPr>
                <w:ins w:id="224" w:author="Yinghaoguo (Huawei Wireless)" w:date="2020-04-24T21:22:00Z"/>
                <w:rFonts w:eastAsiaTheme="minorEastAsia"/>
                <w:noProof/>
                <w:lang w:eastAsia="zh-CN"/>
              </w:rPr>
            </w:pPr>
            <w:ins w:id="225"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4F2BE821" w14:textId="77777777" w:rsidR="00FD5287" w:rsidRPr="006D27DF" w:rsidRDefault="00FD5287" w:rsidP="00043FAF">
            <w:pPr>
              <w:pStyle w:val="CRCoverPage"/>
              <w:spacing w:after="0"/>
              <w:rPr>
                <w:ins w:id="226" w:author="Yinghaoguo (Huawei Wireless)" w:date="2020-04-24T21:22:00Z"/>
                <w:rFonts w:eastAsiaTheme="minorEastAsia"/>
                <w:noProof/>
                <w:lang w:eastAsia="zh-CN"/>
              </w:rPr>
            </w:pPr>
            <w:ins w:id="227"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44F45E55" w14:textId="77777777" w:rsidTr="00043FAF">
        <w:trPr>
          <w:ins w:id="228" w:author="Yinghaoguo (Huawei Wireless)" w:date="2020-04-24T21:22:00Z"/>
        </w:trPr>
        <w:tc>
          <w:tcPr>
            <w:tcW w:w="1555" w:type="dxa"/>
          </w:tcPr>
          <w:p w14:paraId="4429D3C9" w14:textId="7BE1B646" w:rsidR="00FD5287" w:rsidRDefault="00521ADD" w:rsidP="00043FAF">
            <w:pPr>
              <w:pStyle w:val="CRCoverPage"/>
              <w:spacing w:after="0"/>
              <w:rPr>
                <w:ins w:id="229" w:author="Yinghaoguo (Huawei Wireless)" w:date="2020-04-24T21:22:00Z"/>
                <w:rFonts w:eastAsiaTheme="minorEastAsia"/>
                <w:noProof/>
                <w:lang w:eastAsia="zh-CN"/>
              </w:rPr>
            </w:pPr>
            <w:ins w:id="230" w:author="Yinghaoguo (Huawei Wireless)" w:date="2020-04-24T21:29:00Z">
              <w:r>
                <w:rPr>
                  <w:rFonts w:eastAsiaTheme="minorEastAsia" w:hint="eastAsia"/>
                  <w:noProof/>
                  <w:lang w:eastAsia="zh-CN"/>
                </w:rPr>
                <w:t>H</w:t>
              </w:r>
              <w:r>
                <w:rPr>
                  <w:rFonts w:eastAsiaTheme="minorEastAsia"/>
                  <w:noProof/>
                  <w:lang w:eastAsia="zh-CN"/>
                </w:rPr>
                <w:t>uawei,HiSilicon</w:t>
              </w:r>
            </w:ins>
          </w:p>
        </w:tc>
        <w:tc>
          <w:tcPr>
            <w:tcW w:w="992" w:type="dxa"/>
          </w:tcPr>
          <w:p w14:paraId="13AEA6E8" w14:textId="4EBC5346" w:rsidR="00FD5287" w:rsidRDefault="006835A9" w:rsidP="00043FAF">
            <w:pPr>
              <w:pStyle w:val="CRCoverPage"/>
              <w:spacing w:after="0"/>
              <w:rPr>
                <w:ins w:id="231" w:author="Yinghaoguo (Huawei Wireless)" w:date="2020-04-24T21:22:00Z"/>
                <w:rFonts w:eastAsiaTheme="minorEastAsia"/>
                <w:noProof/>
                <w:lang w:eastAsia="zh-CN"/>
              </w:rPr>
            </w:pPr>
            <w:ins w:id="232" w:author="Yinghaoguo (Huawei Wireless)" w:date="2020-04-24T23:08:00Z">
              <w:r>
                <w:rPr>
                  <w:rFonts w:eastAsiaTheme="minorEastAsia"/>
                  <w:noProof/>
                  <w:lang w:eastAsia="zh-CN"/>
                </w:rPr>
                <w:t>Not sure</w:t>
              </w:r>
            </w:ins>
          </w:p>
        </w:tc>
        <w:tc>
          <w:tcPr>
            <w:tcW w:w="7082" w:type="dxa"/>
          </w:tcPr>
          <w:p w14:paraId="0BEAA378" w14:textId="77777777" w:rsidR="00774985" w:rsidRDefault="009A418C" w:rsidP="006835A9">
            <w:pPr>
              <w:pStyle w:val="CRCoverPage"/>
              <w:spacing w:after="0"/>
              <w:rPr>
                <w:ins w:id="233" w:author="Yinghaoguo (Huawei Wireless)" w:date="2020-04-24T23:12:00Z"/>
                <w:rFonts w:eastAsiaTheme="minorEastAsia"/>
                <w:noProof/>
                <w:lang w:eastAsia="zh-CN"/>
              </w:rPr>
            </w:pPr>
            <w:ins w:id="234" w:author="Yinghaoguo (Huawei Wireless)" w:date="2020-04-24T22:11:00Z">
              <w:r>
                <w:rPr>
                  <w:rFonts w:eastAsiaTheme="minorEastAsia" w:hint="eastAsia"/>
                  <w:noProof/>
                  <w:lang w:eastAsia="zh-CN"/>
                </w:rPr>
                <w:t>T</w:t>
              </w:r>
              <w:r>
                <w:rPr>
                  <w:rFonts w:eastAsiaTheme="minorEastAsia"/>
                  <w:noProof/>
                  <w:lang w:eastAsia="zh-CN"/>
                </w:rPr>
                <w:t xml:space="preserve">his is a </w:t>
              </w:r>
            </w:ins>
            <w:ins w:id="235" w:author="Yinghaoguo (Huawei Wireless)" w:date="2020-04-24T22:12:00Z">
              <w:r>
                <w:rPr>
                  <w:rFonts w:eastAsiaTheme="minorEastAsia"/>
                  <w:noProof/>
                  <w:lang w:eastAsia="zh-CN"/>
                </w:rPr>
                <w:t>good point</w:t>
              </w:r>
            </w:ins>
            <w:ins w:id="236" w:author="Yinghaoguo (Huawei Wireless)" w:date="2020-04-24T23:12:00Z">
              <w:r w:rsidR="00774985">
                <w:rPr>
                  <w:rFonts w:eastAsiaTheme="minorEastAsia" w:hint="eastAsia"/>
                  <w:noProof/>
                  <w:lang w:eastAsia="zh-CN"/>
                </w:rPr>
                <w:t>.</w:t>
              </w:r>
              <w:r w:rsidR="00774985">
                <w:rPr>
                  <w:rFonts w:eastAsiaTheme="minorEastAsia"/>
                  <w:noProof/>
                  <w:lang w:eastAsia="zh-CN"/>
                </w:rPr>
                <w:t xml:space="preserve"> </w:t>
              </w:r>
            </w:ins>
            <w:ins w:id="237" w:author="Yinghaoguo (Huawei Wireless)" w:date="2020-04-24T23:08:00Z">
              <w:r w:rsidR="006835A9">
                <w:rPr>
                  <w:rFonts w:eastAsiaTheme="minorEastAsia"/>
                  <w:noProof/>
                  <w:lang w:eastAsia="zh-CN"/>
                </w:rPr>
                <w:t xml:space="preserve">Indeed, the indication of spatial relation is not necessry for FR1. </w:t>
              </w:r>
            </w:ins>
          </w:p>
          <w:p w14:paraId="338F8B6E" w14:textId="77777777" w:rsidR="00774985" w:rsidRDefault="00774985" w:rsidP="006835A9">
            <w:pPr>
              <w:pStyle w:val="CRCoverPage"/>
              <w:spacing w:after="0"/>
              <w:rPr>
                <w:ins w:id="238" w:author="Yinghaoguo (Huawei Wireless)" w:date="2020-04-24T23:12:00Z"/>
                <w:rFonts w:eastAsiaTheme="minorEastAsia"/>
                <w:noProof/>
                <w:lang w:eastAsia="zh-CN"/>
              </w:rPr>
            </w:pPr>
          </w:p>
          <w:p w14:paraId="79627F68" w14:textId="438DD775" w:rsidR="006835A9" w:rsidRDefault="006835A9" w:rsidP="006835A9">
            <w:pPr>
              <w:pStyle w:val="CRCoverPage"/>
              <w:spacing w:after="0"/>
              <w:rPr>
                <w:ins w:id="239" w:author="Yinghaoguo (Huawei Wireless)" w:date="2020-04-24T23:10:00Z"/>
                <w:rFonts w:eastAsiaTheme="minorEastAsia"/>
                <w:noProof/>
                <w:lang w:eastAsia="zh-CN"/>
              </w:rPr>
            </w:pPr>
            <w:ins w:id="240" w:author="Yinghaoguo (Huawei Wireless)" w:date="2020-04-24T23:08:00Z">
              <w:r>
                <w:rPr>
                  <w:rFonts w:eastAsiaTheme="minorEastAsia"/>
                  <w:noProof/>
                  <w:lang w:eastAsia="zh-CN"/>
                </w:rPr>
                <w:t>While,</w:t>
              </w:r>
            </w:ins>
            <w:ins w:id="241" w:author="Yinghaoguo (Huawei Wireless)" w:date="2020-04-24T23:09:00Z">
              <w:r>
                <w:rPr>
                  <w:rFonts w:eastAsiaTheme="minorEastAsia"/>
                  <w:noProof/>
                  <w:lang w:eastAsia="zh-CN"/>
                </w:rPr>
                <w:t xml:space="preserve"> it should be noted that,</w:t>
              </w:r>
            </w:ins>
            <w:ins w:id="242" w:author="Yinghaoguo (Huawei Wireless)" w:date="2020-04-24T23:08:00Z">
              <w:r>
                <w:rPr>
                  <w:rFonts w:eastAsiaTheme="minorEastAsia"/>
                  <w:noProof/>
                  <w:lang w:eastAsia="zh-CN"/>
                </w:rPr>
                <w:t xml:space="preserve"> for the R15 spec, in the MAC CE for ac</w:t>
              </w:r>
            </w:ins>
            <w:ins w:id="243" w:author="Yinghaoguo (Huawei Wireless)" w:date="2020-04-24T23:09:00Z">
              <w:r>
                <w:rPr>
                  <w:rFonts w:eastAsiaTheme="minorEastAsia"/>
                  <w:noProof/>
                  <w:lang w:eastAsia="zh-CN"/>
                </w:rPr>
                <w:t>tivation/deactivation of SP SRS, the bit fields for spatial relation indication are always present. For FR1, the UE behavior is that, when receiving the MAC CE, the UE shall ignore the f</w:t>
              </w:r>
            </w:ins>
            <w:ins w:id="244" w:author="Yinghaoguo (Huawei Wireless)" w:date="2020-04-24T23:10:00Z">
              <w:r>
                <w:rPr>
                  <w:rFonts w:eastAsiaTheme="minorEastAsia"/>
                  <w:noProof/>
                  <w:lang w:eastAsia="zh-CN"/>
                </w:rPr>
                <w:t xml:space="preserve">ields for spatial relation indication. </w:t>
              </w:r>
            </w:ins>
          </w:p>
          <w:p w14:paraId="041744BF" w14:textId="77777777" w:rsidR="006835A9" w:rsidRDefault="006835A9" w:rsidP="006835A9">
            <w:pPr>
              <w:pStyle w:val="CRCoverPage"/>
              <w:spacing w:after="0"/>
              <w:rPr>
                <w:ins w:id="245" w:author="Yinghaoguo (Huawei Wireless)" w:date="2020-04-24T23:08:00Z"/>
                <w:rFonts w:eastAsiaTheme="minorEastAsia"/>
                <w:noProof/>
                <w:lang w:eastAsia="zh-CN"/>
              </w:rPr>
            </w:pPr>
          </w:p>
          <w:p w14:paraId="2E45C070" w14:textId="243492D2" w:rsidR="00FD5287" w:rsidRDefault="006835A9" w:rsidP="006835A9">
            <w:pPr>
              <w:pStyle w:val="CRCoverPage"/>
              <w:spacing w:after="0"/>
              <w:rPr>
                <w:ins w:id="246" w:author="Yinghaoguo (Huawei Wireless)" w:date="2020-04-24T21:22:00Z"/>
                <w:rFonts w:eastAsiaTheme="minorEastAsia"/>
                <w:noProof/>
                <w:lang w:eastAsia="zh-CN"/>
              </w:rPr>
            </w:pPr>
            <w:ins w:id="247" w:author="Yinghaoguo (Huawei Wireless)" w:date="2020-04-24T23:08:00Z">
              <w:r>
                <w:rPr>
                  <w:rFonts w:eastAsiaTheme="minorEastAsia"/>
                  <w:noProof/>
                  <w:lang w:eastAsia="zh-CN"/>
                </w:rPr>
                <w:t>W</w:t>
              </w:r>
            </w:ins>
            <w:ins w:id="248" w:author="Yinghaoguo (Huawei Wireless)" w:date="2020-04-24T22:15:00Z">
              <w:r w:rsidR="00043FAF">
                <w:rPr>
                  <w:rFonts w:eastAsiaTheme="minorEastAsia"/>
                  <w:noProof/>
                  <w:lang w:eastAsia="zh-CN"/>
                </w:rPr>
                <w:t>hile the current spec has not supported</w:t>
              </w:r>
              <w:r>
                <w:rPr>
                  <w:rFonts w:eastAsiaTheme="minorEastAsia"/>
                  <w:noProof/>
                  <w:lang w:eastAsia="zh-CN"/>
                </w:rPr>
                <w:t xml:space="preserve"> optinality of spatial relation</w:t>
              </w:r>
            </w:ins>
            <w:ins w:id="249" w:author="Yinghaoguo (Huawei Wireless)" w:date="2020-04-24T23:10:00Z">
              <w:r>
                <w:rPr>
                  <w:rFonts w:eastAsiaTheme="minorEastAsia"/>
                  <w:noProof/>
                  <w:lang w:eastAsia="zh-CN"/>
                </w:rPr>
                <w:t xml:space="preserve">, we wonder whether we always indiate this, like in release15, or we can optimize it and make it optional present. We have a neutral view on this and would like to see the views from the other companies. </w:t>
              </w:r>
            </w:ins>
          </w:p>
        </w:tc>
      </w:tr>
      <w:tr w:rsidR="00FD5287" w14:paraId="08B0D333" w14:textId="77777777" w:rsidTr="00043FAF">
        <w:trPr>
          <w:ins w:id="250" w:author="Yinghaoguo (Huawei Wireless)" w:date="2020-04-24T21:22:00Z"/>
        </w:trPr>
        <w:tc>
          <w:tcPr>
            <w:tcW w:w="1555" w:type="dxa"/>
          </w:tcPr>
          <w:p w14:paraId="6DD3ADF4" w14:textId="603AD8B1" w:rsidR="00FD5287" w:rsidRDefault="004F3CA2" w:rsidP="00043FAF">
            <w:pPr>
              <w:pStyle w:val="CRCoverPage"/>
              <w:spacing w:after="0"/>
              <w:rPr>
                <w:ins w:id="251" w:author="Yinghaoguo (Huawei Wireless)" w:date="2020-04-24T21:22:00Z"/>
                <w:rFonts w:eastAsiaTheme="minorEastAsia"/>
                <w:noProof/>
                <w:lang w:eastAsia="zh-CN"/>
              </w:rPr>
            </w:pPr>
            <w:ins w:id="252"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CC569FE" w14:textId="4AF2D2BE" w:rsidR="00FD5287" w:rsidRDefault="004F3CA2" w:rsidP="00043FAF">
            <w:pPr>
              <w:pStyle w:val="CRCoverPage"/>
              <w:spacing w:after="0"/>
              <w:rPr>
                <w:ins w:id="253" w:author="Yinghaoguo (Huawei Wireless)" w:date="2020-04-24T21:22:00Z"/>
                <w:rFonts w:eastAsiaTheme="minorEastAsia"/>
                <w:noProof/>
                <w:lang w:eastAsia="zh-CN"/>
              </w:rPr>
            </w:pPr>
            <w:ins w:id="254"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6C8014F4" w14:textId="77777777" w:rsidR="00FD5287" w:rsidRDefault="00FD5287" w:rsidP="00043FAF">
            <w:pPr>
              <w:pStyle w:val="CRCoverPage"/>
              <w:spacing w:after="0"/>
              <w:rPr>
                <w:ins w:id="255" w:author="Yinghaoguo (Huawei Wireless)" w:date="2020-04-24T21:22:00Z"/>
                <w:rFonts w:eastAsiaTheme="minorEastAsia"/>
                <w:noProof/>
                <w:lang w:eastAsia="zh-CN"/>
              </w:rPr>
            </w:pPr>
          </w:p>
        </w:tc>
      </w:tr>
      <w:tr w:rsidR="002E0AFE" w14:paraId="407F5174" w14:textId="77777777" w:rsidTr="00043FAF">
        <w:trPr>
          <w:ins w:id="256" w:author="vivo-Elliah" w:date="2020-04-26T11:43:00Z"/>
        </w:trPr>
        <w:tc>
          <w:tcPr>
            <w:tcW w:w="1555" w:type="dxa"/>
          </w:tcPr>
          <w:p w14:paraId="6B2FA32D" w14:textId="077E117F" w:rsidR="002E0AFE" w:rsidRDefault="002E0AFE" w:rsidP="00043FAF">
            <w:pPr>
              <w:pStyle w:val="CRCoverPage"/>
              <w:spacing w:after="0"/>
              <w:rPr>
                <w:ins w:id="257" w:author="vivo-Elliah" w:date="2020-04-26T11:43:00Z"/>
                <w:rFonts w:eastAsiaTheme="minorEastAsia"/>
                <w:noProof/>
                <w:lang w:eastAsia="zh-CN"/>
              </w:rPr>
            </w:pPr>
            <w:ins w:id="258"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1D93F58D" w14:textId="585FAAB6" w:rsidR="002E0AFE" w:rsidRDefault="002E0AFE" w:rsidP="00043FAF">
            <w:pPr>
              <w:pStyle w:val="CRCoverPage"/>
              <w:spacing w:after="0"/>
              <w:rPr>
                <w:ins w:id="259" w:author="vivo-Elliah" w:date="2020-04-26T11:43:00Z"/>
                <w:rFonts w:eastAsiaTheme="minorEastAsia"/>
                <w:noProof/>
                <w:lang w:eastAsia="zh-CN"/>
              </w:rPr>
            </w:pPr>
            <w:ins w:id="260" w:author="vivo-Elliah" w:date="2020-04-26T11:43:00Z">
              <w:r>
                <w:rPr>
                  <w:rFonts w:eastAsiaTheme="minorEastAsia" w:hint="eastAsia"/>
                  <w:noProof/>
                  <w:lang w:eastAsia="zh-CN"/>
                </w:rPr>
                <w:t>Y</w:t>
              </w:r>
              <w:r>
                <w:rPr>
                  <w:rFonts w:eastAsiaTheme="minorEastAsia"/>
                  <w:noProof/>
                  <w:lang w:eastAsia="zh-CN"/>
                </w:rPr>
                <w:t>es</w:t>
              </w:r>
            </w:ins>
          </w:p>
        </w:tc>
        <w:tc>
          <w:tcPr>
            <w:tcW w:w="7082" w:type="dxa"/>
          </w:tcPr>
          <w:p w14:paraId="503FF3F8" w14:textId="40A6BB8D" w:rsidR="002E0AFE" w:rsidRDefault="00D11C03" w:rsidP="00043FAF">
            <w:pPr>
              <w:pStyle w:val="CRCoverPage"/>
              <w:spacing w:after="0"/>
              <w:rPr>
                <w:ins w:id="261" w:author="vivo-Elliah" w:date="2020-04-26T11:43:00Z"/>
                <w:rFonts w:eastAsiaTheme="minorEastAsia"/>
                <w:noProof/>
                <w:lang w:eastAsia="zh-CN"/>
              </w:rPr>
            </w:pPr>
            <w:ins w:id="262" w:author="vivo-Elliah" w:date="2020-04-26T17:17:00Z">
              <w:r>
                <w:rPr>
                  <w:rFonts w:eastAsiaTheme="minorEastAsia"/>
                  <w:noProof/>
                  <w:lang w:eastAsia="zh-CN"/>
                </w:rPr>
                <w:t>Considering the number and the bit length of spatial relationship, we perfer using 1 bit to indicate that the MAC CE doesn’t have the indication of spatial relation.</w:t>
              </w:r>
            </w:ins>
          </w:p>
        </w:tc>
      </w:tr>
      <w:tr w:rsidR="00DB05F5" w14:paraId="7DA580D1" w14:textId="77777777" w:rsidTr="00043FAF">
        <w:trPr>
          <w:ins w:id="263" w:author="Intel" w:date="2020-04-27T09:57:00Z"/>
        </w:trPr>
        <w:tc>
          <w:tcPr>
            <w:tcW w:w="1555" w:type="dxa"/>
          </w:tcPr>
          <w:p w14:paraId="6E529158" w14:textId="25324C67" w:rsidR="00DB05F5" w:rsidRDefault="00DB05F5" w:rsidP="00043FAF">
            <w:pPr>
              <w:pStyle w:val="CRCoverPage"/>
              <w:spacing w:after="0"/>
              <w:rPr>
                <w:ins w:id="264" w:author="Intel" w:date="2020-04-27T09:57:00Z"/>
                <w:rFonts w:eastAsiaTheme="minorEastAsia" w:hint="eastAsia"/>
                <w:noProof/>
                <w:lang w:eastAsia="zh-CN"/>
              </w:rPr>
            </w:pPr>
            <w:ins w:id="265" w:author="Intel" w:date="2020-04-27T09:58:00Z">
              <w:r>
                <w:rPr>
                  <w:rFonts w:eastAsiaTheme="minorEastAsia"/>
                  <w:noProof/>
                  <w:lang w:eastAsia="zh-CN"/>
                </w:rPr>
                <w:t>Intel</w:t>
              </w:r>
            </w:ins>
          </w:p>
        </w:tc>
        <w:tc>
          <w:tcPr>
            <w:tcW w:w="992" w:type="dxa"/>
          </w:tcPr>
          <w:p w14:paraId="709ED35A" w14:textId="13E80B1F" w:rsidR="00DB05F5" w:rsidRDefault="00DB05F5" w:rsidP="00043FAF">
            <w:pPr>
              <w:pStyle w:val="CRCoverPage"/>
              <w:spacing w:after="0"/>
              <w:rPr>
                <w:ins w:id="266" w:author="Intel" w:date="2020-04-27T09:57:00Z"/>
                <w:rFonts w:eastAsiaTheme="minorEastAsia" w:hint="eastAsia"/>
                <w:noProof/>
                <w:lang w:eastAsia="zh-CN"/>
              </w:rPr>
            </w:pPr>
            <w:ins w:id="267" w:author="Intel" w:date="2020-04-27T09:58:00Z">
              <w:r>
                <w:rPr>
                  <w:rFonts w:eastAsiaTheme="minorEastAsia"/>
                  <w:noProof/>
                  <w:lang w:eastAsia="zh-CN"/>
                </w:rPr>
                <w:t>Not sure</w:t>
              </w:r>
            </w:ins>
          </w:p>
        </w:tc>
        <w:tc>
          <w:tcPr>
            <w:tcW w:w="7082" w:type="dxa"/>
          </w:tcPr>
          <w:p w14:paraId="181F239A" w14:textId="33CF0961" w:rsidR="00DB05F5" w:rsidRDefault="00DB05F5" w:rsidP="00043FAF">
            <w:pPr>
              <w:pStyle w:val="CRCoverPage"/>
              <w:spacing w:after="0"/>
              <w:rPr>
                <w:ins w:id="268" w:author="Intel" w:date="2020-04-27T09:57:00Z"/>
                <w:rFonts w:eastAsiaTheme="minorEastAsia"/>
                <w:noProof/>
                <w:lang w:eastAsia="zh-CN"/>
              </w:rPr>
            </w:pPr>
            <w:ins w:id="269" w:author="Intel" w:date="2020-04-27T09:58:00Z">
              <w:r>
                <w:rPr>
                  <w:rFonts w:eastAsiaTheme="minorEastAsia"/>
                  <w:noProof/>
                  <w:lang w:eastAsia="zh-CN"/>
                </w:rPr>
                <w:t xml:space="preserve">Agree with Huawei. If spatial relation is not used for FR1, then the UE can Know this based on the freq. </w:t>
              </w:r>
            </w:ins>
          </w:p>
        </w:tc>
      </w:tr>
    </w:tbl>
    <w:p w14:paraId="5B28F82B" w14:textId="77777777" w:rsidR="00FD5287" w:rsidRDefault="00FD5287" w:rsidP="00B25F29">
      <w:pPr>
        <w:rPr>
          <w:ins w:id="270" w:author="Yinghaoguo (Huawei Wireless)" w:date="2020-04-24T21:22:00Z"/>
          <w:rFonts w:eastAsiaTheme="minorEastAsia"/>
          <w:noProof/>
        </w:rPr>
      </w:pPr>
    </w:p>
    <w:p w14:paraId="4DC57AC3" w14:textId="7CC659DF" w:rsidR="00FD5287" w:rsidRDefault="00FD5287" w:rsidP="00B25F29">
      <w:pPr>
        <w:rPr>
          <w:ins w:id="271" w:author="Yinghaoguo (Huawei Wireless)" w:date="2020-04-24T21:22:00Z"/>
          <w:rFonts w:eastAsiaTheme="minorEastAsia"/>
          <w:noProof/>
        </w:rPr>
      </w:pPr>
      <w:ins w:id="272" w:author="Yinghaoguo (Huawei Wireless)" w:date="2020-04-24T21:22:00Z">
        <w:r>
          <w:rPr>
            <w:rFonts w:eastAsiaTheme="minorEastAsia"/>
            <w:noProof/>
          </w:rPr>
          <w:t>UE may support multiple BWP; should NW send spatial relation per BWP? Same relation can be applicable for all BWP. Thus no need to repeat spatial relation for every BWP. An indication can be used if spatial relation is applicable for all BWP.</w:t>
        </w:r>
      </w:ins>
    </w:p>
    <w:p w14:paraId="1357643D" w14:textId="0BB53536" w:rsidR="00FD5287" w:rsidRPr="00FD5287" w:rsidRDefault="00FD5287" w:rsidP="00FD5287">
      <w:pPr>
        <w:rPr>
          <w:ins w:id="273" w:author="Yinghaoguo (Huawei Wireless)" w:date="2020-04-24T21:22:00Z"/>
          <w:b/>
          <w:i/>
        </w:rPr>
      </w:pPr>
      <w:ins w:id="274" w:author="Yinghaoguo (Huawei Wireless)" w:date="2020-04-24T21:22:00Z">
        <w:r w:rsidRPr="00EE48E2">
          <w:rPr>
            <w:rFonts w:hint="eastAsia"/>
            <w:b/>
            <w:i/>
          </w:rPr>
          <w:t>Q</w:t>
        </w:r>
        <w:r w:rsidRPr="00EE48E2">
          <w:rPr>
            <w:b/>
            <w:i/>
          </w:rPr>
          <w:t>uestion6.</w:t>
        </w:r>
        <w:r>
          <w:rPr>
            <w:b/>
            <w:i/>
          </w:rPr>
          <w:t>3</w:t>
        </w:r>
        <w:r w:rsidRPr="00EE48E2">
          <w:rPr>
            <w:b/>
            <w:i/>
          </w:rPr>
          <w:t xml:space="preserve"> :Do companies agree with the above issue?</w:t>
        </w:r>
      </w:ins>
    </w:p>
    <w:tbl>
      <w:tblPr>
        <w:tblStyle w:val="TableGrid"/>
        <w:tblW w:w="0" w:type="auto"/>
        <w:tblLook w:val="04A0" w:firstRow="1" w:lastRow="0" w:firstColumn="1" w:lastColumn="0" w:noHBand="0" w:noVBand="1"/>
      </w:tblPr>
      <w:tblGrid>
        <w:gridCol w:w="1555"/>
        <w:gridCol w:w="992"/>
        <w:gridCol w:w="7082"/>
      </w:tblGrid>
      <w:tr w:rsidR="00FD5287" w:rsidRPr="006D27DF" w14:paraId="7CD210AD" w14:textId="77777777" w:rsidTr="00043FAF">
        <w:trPr>
          <w:ins w:id="275" w:author="Yinghaoguo (Huawei Wireless)" w:date="2020-04-24T21:22:00Z"/>
        </w:trPr>
        <w:tc>
          <w:tcPr>
            <w:tcW w:w="1555" w:type="dxa"/>
          </w:tcPr>
          <w:p w14:paraId="1AAD3E72" w14:textId="77777777" w:rsidR="00FD5287" w:rsidRPr="006D27DF" w:rsidRDefault="00FD5287" w:rsidP="00043FAF">
            <w:pPr>
              <w:pStyle w:val="CRCoverPage"/>
              <w:spacing w:after="0"/>
              <w:rPr>
                <w:ins w:id="276" w:author="Yinghaoguo (Huawei Wireless)" w:date="2020-04-24T21:22:00Z"/>
                <w:rFonts w:eastAsiaTheme="minorEastAsia"/>
                <w:noProof/>
                <w:lang w:eastAsia="zh-CN"/>
              </w:rPr>
            </w:pPr>
            <w:ins w:id="277"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03415D6E" w14:textId="77777777" w:rsidR="00FD5287" w:rsidRPr="006D27DF" w:rsidRDefault="00FD5287" w:rsidP="00043FAF">
            <w:pPr>
              <w:pStyle w:val="CRCoverPage"/>
              <w:spacing w:after="0"/>
              <w:rPr>
                <w:ins w:id="278" w:author="Yinghaoguo (Huawei Wireless)" w:date="2020-04-24T21:22:00Z"/>
                <w:rFonts w:eastAsiaTheme="minorEastAsia"/>
                <w:noProof/>
                <w:lang w:eastAsia="zh-CN"/>
              </w:rPr>
            </w:pPr>
            <w:ins w:id="279"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7DA9F968" w14:textId="77777777" w:rsidR="00FD5287" w:rsidRPr="006D27DF" w:rsidRDefault="00FD5287" w:rsidP="00043FAF">
            <w:pPr>
              <w:pStyle w:val="CRCoverPage"/>
              <w:spacing w:after="0"/>
              <w:rPr>
                <w:ins w:id="280" w:author="Yinghaoguo (Huawei Wireless)" w:date="2020-04-24T21:22:00Z"/>
                <w:rFonts w:eastAsiaTheme="minorEastAsia"/>
                <w:noProof/>
                <w:lang w:eastAsia="zh-CN"/>
              </w:rPr>
            </w:pPr>
            <w:ins w:id="281"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6245329D" w14:textId="77777777" w:rsidTr="00043FAF">
        <w:trPr>
          <w:ins w:id="282" w:author="Yinghaoguo (Huawei Wireless)" w:date="2020-04-24T21:22:00Z"/>
        </w:trPr>
        <w:tc>
          <w:tcPr>
            <w:tcW w:w="1555" w:type="dxa"/>
          </w:tcPr>
          <w:p w14:paraId="21D6C465" w14:textId="0BABBFBE" w:rsidR="00FD5287" w:rsidRDefault="006906EA" w:rsidP="00043FAF">
            <w:pPr>
              <w:pStyle w:val="CRCoverPage"/>
              <w:spacing w:after="0"/>
              <w:rPr>
                <w:ins w:id="283" w:author="Yinghaoguo (Huawei Wireless)" w:date="2020-04-24T21:22:00Z"/>
                <w:rFonts w:eastAsiaTheme="minorEastAsia"/>
                <w:noProof/>
                <w:lang w:eastAsia="zh-CN"/>
              </w:rPr>
            </w:pPr>
            <w:ins w:id="284"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473920CC" w14:textId="50D20883" w:rsidR="00FD5287" w:rsidRDefault="00791FC9" w:rsidP="00043FAF">
            <w:pPr>
              <w:pStyle w:val="CRCoverPage"/>
              <w:spacing w:after="0"/>
              <w:rPr>
                <w:ins w:id="285" w:author="Yinghaoguo (Huawei Wireless)" w:date="2020-04-24T21:22:00Z"/>
                <w:rFonts w:eastAsiaTheme="minorEastAsia"/>
                <w:noProof/>
                <w:lang w:eastAsia="zh-CN"/>
              </w:rPr>
            </w:pPr>
            <w:ins w:id="286"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75ABFE3C" w14:textId="54929876" w:rsidR="00FD5287" w:rsidRDefault="00F30B1A" w:rsidP="00043FAF">
            <w:pPr>
              <w:pStyle w:val="CRCoverPage"/>
              <w:spacing w:after="0"/>
              <w:rPr>
                <w:ins w:id="287" w:author="Yinghaoguo (Huawei Wireless)" w:date="2020-04-24T21:22:00Z"/>
                <w:rFonts w:eastAsiaTheme="minorEastAsia"/>
                <w:noProof/>
                <w:lang w:eastAsia="zh-CN"/>
              </w:rPr>
            </w:pPr>
            <w:ins w:id="288" w:author="Yinghaoguo (Huawei Wireless)" w:date="2020-04-24T23:36:00Z">
              <w:r>
                <w:rPr>
                  <w:rFonts w:eastAsiaTheme="minorEastAsia" w:hint="eastAsia"/>
                  <w:noProof/>
                  <w:lang w:eastAsia="zh-CN"/>
                </w:rPr>
                <w:t>C</w:t>
              </w:r>
              <w:r>
                <w:rPr>
                  <w:rFonts w:eastAsiaTheme="minorEastAsia"/>
                  <w:noProof/>
                  <w:lang w:eastAsia="zh-CN"/>
                </w:rPr>
                <w:t xml:space="preserve">urrently, the activation/deactivation is per SRS resource set and the indication of spatial relation is </w:t>
              </w:r>
            </w:ins>
            <w:ins w:id="289" w:author="Yinghaoguo (Huawei Wireless)" w:date="2020-04-24T23:37:00Z">
              <w:r>
                <w:rPr>
                  <w:rFonts w:eastAsiaTheme="minorEastAsia"/>
                  <w:noProof/>
                  <w:lang w:eastAsia="zh-CN"/>
                </w:rPr>
                <w:t xml:space="preserve">per SRS resource. I am not sure what needs to be changed. </w:t>
              </w:r>
            </w:ins>
          </w:p>
        </w:tc>
      </w:tr>
      <w:tr w:rsidR="00FD5287" w14:paraId="3AC5F55F" w14:textId="77777777" w:rsidTr="00043FAF">
        <w:trPr>
          <w:ins w:id="290" w:author="Yinghaoguo (Huawei Wireless)" w:date="2020-04-24T21:22:00Z"/>
        </w:trPr>
        <w:tc>
          <w:tcPr>
            <w:tcW w:w="1555" w:type="dxa"/>
          </w:tcPr>
          <w:p w14:paraId="13B3A3C1" w14:textId="62749036" w:rsidR="00FD5287" w:rsidRDefault="004F3CA2" w:rsidP="00043FAF">
            <w:pPr>
              <w:pStyle w:val="CRCoverPage"/>
              <w:spacing w:after="0"/>
              <w:rPr>
                <w:ins w:id="291" w:author="Yinghaoguo (Huawei Wireless)" w:date="2020-04-24T21:22:00Z"/>
                <w:rFonts w:eastAsiaTheme="minorEastAsia"/>
                <w:noProof/>
                <w:lang w:eastAsia="zh-CN"/>
              </w:rPr>
            </w:pPr>
            <w:ins w:id="292"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D9DDA1C" w14:textId="75B3E1C4" w:rsidR="00FD5287" w:rsidRDefault="004F3CA2" w:rsidP="00043FAF">
            <w:pPr>
              <w:pStyle w:val="CRCoverPage"/>
              <w:spacing w:after="0"/>
              <w:rPr>
                <w:ins w:id="293" w:author="Yinghaoguo (Huawei Wireless)" w:date="2020-04-24T21:22:00Z"/>
                <w:rFonts w:eastAsiaTheme="minorEastAsia"/>
                <w:noProof/>
                <w:lang w:eastAsia="zh-CN"/>
              </w:rPr>
            </w:pPr>
            <w:ins w:id="294"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5BC54A73" w14:textId="77777777" w:rsidR="00FD5287" w:rsidRDefault="00FD5287" w:rsidP="00043FAF">
            <w:pPr>
              <w:pStyle w:val="CRCoverPage"/>
              <w:spacing w:after="0"/>
              <w:rPr>
                <w:ins w:id="295" w:author="Yinghaoguo (Huawei Wireless)" w:date="2020-04-24T21:22:00Z"/>
                <w:rFonts w:eastAsiaTheme="minorEastAsia"/>
                <w:noProof/>
                <w:lang w:eastAsia="zh-CN"/>
              </w:rPr>
            </w:pPr>
          </w:p>
        </w:tc>
      </w:tr>
      <w:tr w:rsidR="002E0AFE" w14:paraId="3AD5B3D1" w14:textId="77777777" w:rsidTr="00043FAF">
        <w:trPr>
          <w:ins w:id="296" w:author="vivo-Elliah" w:date="2020-04-26T11:43:00Z"/>
        </w:trPr>
        <w:tc>
          <w:tcPr>
            <w:tcW w:w="1555" w:type="dxa"/>
          </w:tcPr>
          <w:p w14:paraId="4C36A8E3" w14:textId="498CD4A4" w:rsidR="002E0AFE" w:rsidRDefault="002E0AFE" w:rsidP="00043FAF">
            <w:pPr>
              <w:pStyle w:val="CRCoverPage"/>
              <w:spacing w:after="0"/>
              <w:rPr>
                <w:ins w:id="297" w:author="vivo-Elliah" w:date="2020-04-26T11:43:00Z"/>
                <w:rFonts w:eastAsiaTheme="minorEastAsia"/>
                <w:noProof/>
                <w:lang w:eastAsia="zh-CN"/>
              </w:rPr>
            </w:pPr>
            <w:ins w:id="298"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67F9DE49" w14:textId="2DDA9832" w:rsidR="002E0AFE" w:rsidRDefault="002E0AFE" w:rsidP="00043FAF">
            <w:pPr>
              <w:pStyle w:val="CRCoverPage"/>
              <w:spacing w:after="0"/>
              <w:rPr>
                <w:ins w:id="299" w:author="vivo-Elliah" w:date="2020-04-26T11:43:00Z"/>
                <w:rFonts w:eastAsiaTheme="minorEastAsia"/>
                <w:noProof/>
                <w:lang w:eastAsia="zh-CN"/>
              </w:rPr>
            </w:pPr>
            <w:ins w:id="300" w:author="vivo-Elliah" w:date="2020-04-26T11:43:00Z">
              <w:r>
                <w:rPr>
                  <w:rFonts w:eastAsiaTheme="minorEastAsia" w:hint="eastAsia"/>
                  <w:noProof/>
                  <w:lang w:eastAsia="zh-CN"/>
                </w:rPr>
                <w:t>N</w:t>
              </w:r>
              <w:r>
                <w:rPr>
                  <w:rFonts w:eastAsiaTheme="minorEastAsia"/>
                  <w:noProof/>
                  <w:lang w:eastAsia="zh-CN"/>
                </w:rPr>
                <w:t>o</w:t>
              </w:r>
            </w:ins>
          </w:p>
        </w:tc>
        <w:tc>
          <w:tcPr>
            <w:tcW w:w="7082" w:type="dxa"/>
          </w:tcPr>
          <w:p w14:paraId="77D17DD8" w14:textId="6FEFB98A" w:rsidR="002E0AFE" w:rsidRDefault="0095604E" w:rsidP="00043FAF">
            <w:pPr>
              <w:pStyle w:val="CRCoverPage"/>
              <w:spacing w:after="0"/>
              <w:rPr>
                <w:ins w:id="301" w:author="vivo-Elliah" w:date="2020-04-26T11:43:00Z"/>
                <w:rFonts w:eastAsiaTheme="minorEastAsia"/>
                <w:noProof/>
                <w:lang w:eastAsia="zh-CN"/>
              </w:rPr>
            </w:pPr>
            <w:ins w:id="302" w:author="vivo-Elliah" w:date="2020-04-26T17:18:00Z">
              <w:r>
                <w:rPr>
                  <w:rFonts w:eastAsiaTheme="minorEastAsia" w:hint="eastAsia"/>
                  <w:noProof/>
                  <w:lang w:eastAsia="zh-CN"/>
                </w:rPr>
                <w:t>A</w:t>
              </w:r>
              <w:r>
                <w:rPr>
                  <w:rFonts w:eastAsiaTheme="minorEastAsia"/>
                  <w:noProof/>
                  <w:lang w:eastAsia="zh-CN"/>
                </w:rPr>
                <w:t>gree with Huawei. And the SRS PosResource are defined in the active BWP. Only in the SUL and CA, there are multilple BWP, we don’t think the spatial relation is always the same.</w:t>
              </w:r>
            </w:ins>
          </w:p>
        </w:tc>
      </w:tr>
      <w:tr w:rsidR="00DB05F5" w14:paraId="6DBF2BB6" w14:textId="77777777" w:rsidTr="00043FAF">
        <w:trPr>
          <w:ins w:id="303" w:author="Intel" w:date="2020-04-27T09:58:00Z"/>
        </w:trPr>
        <w:tc>
          <w:tcPr>
            <w:tcW w:w="1555" w:type="dxa"/>
          </w:tcPr>
          <w:p w14:paraId="0AB9FB7A" w14:textId="76D52365" w:rsidR="00DB05F5" w:rsidRDefault="00DB05F5" w:rsidP="00043FAF">
            <w:pPr>
              <w:pStyle w:val="CRCoverPage"/>
              <w:spacing w:after="0"/>
              <w:rPr>
                <w:ins w:id="304" w:author="Intel" w:date="2020-04-27T09:58:00Z"/>
                <w:rFonts w:eastAsiaTheme="minorEastAsia" w:hint="eastAsia"/>
                <w:noProof/>
                <w:lang w:eastAsia="zh-CN"/>
              </w:rPr>
            </w:pPr>
            <w:ins w:id="305" w:author="Intel" w:date="2020-04-27T09:58:00Z">
              <w:r>
                <w:rPr>
                  <w:rFonts w:eastAsiaTheme="minorEastAsia"/>
                  <w:noProof/>
                  <w:lang w:eastAsia="zh-CN"/>
                </w:rPr>
                <w:t>Intel</w:t>
              </w:r>
            </w:ins>
          </w:p>
        </w:tc>
        <w:tc>
          <w:tcPr>
            <w:tcW w:w="992" w:type="dxa"/>
          </w:tcPr>
          <w:p w14:paraId="1BF13D88" w14:textId="63C5F8D7" w:rsidR="00DB05F5" w:rsidRDefault="00DB05F5" w:rsidP="00043FAF">
            <w:pPr>
              <w:pStyle w:val="CRCoverPage"/>
              <w:spacing w:after="0"/>
              <w:rPr>
                <w:ins w:id="306" w:author="Intel" w:date="2020-04-27T09:58:00Z"/>
                <w:rFonts w:eastAsiaTheme="minorEastAsia" w:hint="eastAsia"/>
                <w:noProof/>
                <w:lang w:eastAsia="zh-CN"/>
              </w:rPr>
            </w:pPr>
            <w:ins w:id="307" w:author="Intel" w:date="2020-04-27T09:58:00Z">
              <w:r>
                <w:rPr>
                  <w:rFonts w:eastAsiaTheme="minorEastAsia"/>
                  <w:noProof/>
                  <w:lang w:eastAsia="zh-CN"/>
                </w:rPr>
                <w:t>N</w:t>
              </w:r>
            </w:ins>
            <w:ins w:id="308" w:author="Intel" w:date="2020-04-27T09:59:00Z">
              <w:r>
                <w:rPr>
                  <w:rFonts w:eastAsiaTheme="minorEastAsia"/>
                  <w:noProof/>
                  <w:lang w:eastAsia="zh-CN"/>
                </w:rPr>
                <w:t>o</w:t>
              </w:r>
            </w:ins>
          </w:p>
        </w:tc>
        <w:tc>
          <w:tcPr>
            <w:tcW w:w="7082" w:type="dxa"/>
          </w:tcPr>
          <w:p w14:paraId="10D24574" w14:textId="1FBA3F1A" w:rsidR="00DB05F5" w:rsidRDefault="00DB05F5" w:rsidP="00043FAF">
            <w:pPr>
              <w:pStyle w:val="CRCoverPage"/>
              <w:spacing w:after="0"/>
              <w:rPr>
                <w:ins w:id="309" w:author="Intel" w:date="2020-04-27T09:58:00Z"/>
                <w:rFonts w:eastAsiaTheme="minorEastAsia" w:hint="eastAsia"/>
                <w:noProof/>
                <w:lang w:eastAsia="zh-CN"/>
              </w:rPr>
            </w:pPr>
            <w:ins w:id="310" w:author="Intel" w:date="2020-04-27T09:59:00Z">
              <w:r>
                <w:rPr>
                  <w:rFonts w:eastAsiaTheme="minorEastAsia"/>
                  <w:noProof/>
                  <w:lang w:eastAsia="zh-CN"/>
                </w:rPr>
                <w:t xml:space="preserve">Agee with Huawei. </w:t>
              </w:r>
            </w:ins>
          </w:p>
        </w:tc>
      </w:tr>
    </w:tbl>
    <w:p w14:paraId="6072BA98" w14:textId="77777777" w:rsidR="00FD5287" w:rsidRDefault="00FD5287" w:rsidP="00B25F29">
      <w:pPr>
        <w:rPr>
          <w:ins w:id="311" w:author="Yinghaoguo (Huawei Wireless)" w:date="2020-04-24T21:22:00Z"/>
          <w:rFonts w:eastAsiaTheme="minorEastAsia"/>
        </w:rPr>
      </w:pPr>
    </w:p>
    <w:p w14:paraId="6300120A" w14:textId="14C0FBAD" w:rsidR="00FD5287" w:rsidRDefault="00FD5287" w:rsidP="00B25F29">
      <w:pPr>
        <w:rPr>
          <w:ins w:id="312" w:author="Yinghaoguo (Huawei Wireless)" w:date="2020-04-24T21:22:00Z"/>
          <w:rFonts w:eastAsiaTheme="minorEastAsia"/>
          <w:noProof/>
        </w:rPr>
      </w:pPr>
      <w:ins w:id="313" w:author="Yinghaoguo (Huawei Wireless)" w:date="2020-04-24T21:22:00Z">
        <w:r>
          <w:rPr>
            <w:rFonts w:eastAsiaTheme="minorEastAsia"/>
            <w:noProof/>
          </w:rPr>
          <w:t>DL PRS Resource ID is optional for spatial relation as UE can identify based upon TRP ID and Resource set. This Optionality should be indicated in MAC CE design.</w:t>
        </w:r>
      </w:ins>
    </w:p>
    <w:p w14:paraId="190B4018" w14:textId="6106D95C" w:rsidR="00FD5287" w:rsidRPr="00FD5287" w:rsidRDefault="00FD5287" w:rsidP="00FD5287">
      <w:pPr>
        <w:rPr>
          <w:ins w:id="314" w:author="Yinghaoguo (Huawei Wireless)" w:date="2020-04-24T21:22:00Z"/>
          <w:b/>
          <w:i/>
        </w:rPr>
      </w:pPr>
      <w:ins w:id="315" w:author="Yinghaoguo (Huawei Wireless)" w:date="2020-04-24T21:22:00Z">
        <w:r w:rsidRPr="00EE48E2">
          <w:rPr>
            <w:rFonts w:hint="eastAsia"/>
            <w:b/>
            <w:i/>
          </w:rPr>
          <w:t>Q</w:t>
        </w:r>
        <w:r w:rsidRPr="00EE48E2">
          <w:rPr>
            <w:b/>
            <w:i/>
          </w:rPr>
          <w:t>uestion6.</w:t>
        </w:r>
        <w:r>
          <w:rPr>
            <w:b/>
            <w:i/>
          </w:rPr>
          <w:t>4</w:t>
        </w:r>
        <w:r w:rsidRPr="00EE48E2">
          <w:rPr>
            <w:b/>
            <w:i/>
          </w:rPr>
          <w:t>:</w:t>
        </w:r>
      </w:ins>
      <w:ins w:id="316" w:author="Yinghaoguo (Huawei Wireless)" w:date="2020-04-24T21:23:00Z">
        <w:r w:rsidR="00D605D1">
          <w:rPr>
            <w:b/>
            <w:i/>
          </w:rPr>
          <w:t xml:space="preserve"> </w:t>
        </w:r>
      </w:ins>
      <w:ins w:id="317" w:author="Yinghaoguo (Huawei Wireless)" w:date="2020-04-24T21:22:00Z">
        <w:r w:rsidRPr="00EE48E2">
          <w:rPr>
            <w:b/>
            <w:i/>
          </w:rPr>
          <w:t>Do companies agree with the above issue?</w:t>
        </w:r>
      </w:ins>
    </w:p>
    <w:tbl>
      <w:tblPr>
        <w:tblStyle w:val="TableGrid"/>
        <w:tblW w:w="0" w:type="auto"/>
        <w:tblLook w:val="04A0" w:firstRow="1" w:lastRow="0" w:firstColumn="1" w:lastColumn="0" w:noHBand="0" w:noVBand="1"/>
      </w:tblPr>
      <w:tblGrid>
        <w:gridCol w:w="1555"/>
        <w:gridCol w:w="992"/>
        <w:gridCol w:w="7082"/>
      </w:tblGrid>
      <w:tr w:rsidR="00FD5287" w:rsidRPr="006D27DF" w14:paraId="128D2506" w14:textId="77777777" w:rsidTr="00043FAF">
        <w:trPr>
          <w:ins w:id="318" w:author="Yinghaoguo (Huawei Wireless)" w:date="2020-04-24T21:22:00Z"/>
        </w:trPr>
        <w:tc>
          <w:tcPr>
            <w:tcW w:w="1555" w:type="dxa"/>
          </w:tcPr>
          <w:p w14:paraId="5FA6A871" w14:textId="77777777" w:rsidR="00FD5287" w:rsidRPr="006D27DF" w:rsidRDefault="00FD5287" w:rsidP="00043FAF">
            <w:pPr>
              <w:pStyle w:val="CRCoverPage"/>
              <w:spacing w:after="0"/>
              <w:rPr>
                <w:ins w:id="319" w:author="Yinghaoguo (Huawei Wireless)" w:date="2020-04-24T21:22:00Z"/>
                <w:rFonts w:eastAsiaTheme="minorEastAsia"/>
                <w:noProof/>
                <w:lang w:eastAsia="zh-CN"/>
              </w:rPr>
            </w:pPr>
            <w:ins w:id="320"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1798DB15" w14:textId="77777777" w:rsidR="00FD5287" w:rsidRPr="006D27DF" w:rsidRDefault="00FD5287" w:rsidP="00043FAF">
            <w:pPr>
              <w:pStyle w:val="CRCoverPage"/>
              <w:spacing w:after="0"/>
              <w:rPr>
                <w:ins w:id="321" w:author="Yinghaoguo (Huawei Wireless)" w:date="2020-04-24T21:22:00Z"/>
                <w:rFonts w:eastAsiaTheme="minorEastAsia"/>
                <w:noProof/>
                <w:lang w:eastAsia="zh-CN"/>
              </w:rPr>
            </w:pPr>
            <w:ins w:id="322"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5E197AE9" w14:textId="77777777" w:rsidR="00FD5287" w:rsidRPr="006D27DF" w:rsidRDefault="00FD5287" w:rsidP="00043FAF">
            <w:pPr>
              <w:pStyle w:val="CRCoverPage"/>
              <w:spacing w:after="0"/>
              <w:rPr>
                <w:ins w:id="323" w:author="Yinghaoguo (Huawei Wireless)" w:date="2020-04-24T21:22:00Z"/>
                <w:rFonts w:eastAsiaTheme="minorEastAsia"/>
                <w:noProof/>
                <w:lang w:eastAsia="zh-CN"/>
              </w:rPr>
            </w:pPr>
            <w:ins w:id="324"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3CF2C385" w14:textId="77777777" w:rsidTr="00043FAF">
        <w:trPr>
          <w:ins w:id="325" w:author="Yinghaoguo (Huawei Wireless)" w:date="2020-04-24T21:22:00Z"/>
        </w:trPr>
        <w:tc>
          <w:tcPr>
            <w:tcW w:w="1555" w:type="dxa"/>
          </w:tcPr>
          <w:p w14:paraId="4BD20BA1" w14:textId="4932D11B" w:rsidR="00FD5287" w:rsidRDefault="0059626A" w:rsidP="00043FAF">
            <w:pPr>
              <w:pStyle w:val="CRCoverPage"/>
              <w:spacing w:after="0"/>
              <w:rPr>
                <w:ins w:id="326" w:author="Yinghaoguo (Huawei Wireless)" w:date="2020-04-24T21:22:00Z"/>
                <w:rFonts w:eastAsiaTheme="minorEastAsia"/>
                <w:noProof/>
                <w:lang w:eastAsia="zh-CN"/>
              </w:rPr>
            </w:pPr>
            <w:ins w:id="327"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5414FF05" w14:textId="43E3E171" w:rsidR="00FD5287" w:rsidRDefault="0002000B" w:rsidP="00043FAF">
            <w:pPr>
              <w:pStyle w:val="CRCoverPage"/>
              <w:spacing w:after="0"/>
              <w:rPr>
                <w:ins w:id="328" w:author="Yinghaoguo (Huawei Wireless)" w:date="2020-04-24T21:22:00Z"/>
                <w:rFonts w:eastAsiaTheme="minorEastAsia"/>
                <w:noProof/>
                <w:lang w:eastAsia="zh-CN"/>
              </w:rPr>
            </w:pPr>
            <w:ins w:id="329"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4488535C" w14:textId="22CA9786" w:rsidR="00FD5287" w:rsidRDefault="008349DF" w:rsidP="00043FAF">
            <w:pPr>
              <w:pStyle w:val="CRCoverPage"/>
              <w:spacing w:after="0"/>
              <w:rPr>
                <w:ins w:id="330" w:author="Yinghaoguo (Huawei Wireless)" w:date="2020-04-24T21:22:00Z"/>
                <w:rFonts w:eastAsiaTheme="minorEastAsia"/>
                <w:noProof/>
                <w:lang w:eastAsia="zh-CN"/>
              </w:rPr>
            </w:pPr>
            <w:ins w:id="331" w:author="Yinghaoguo (Huawei Wireless)" w:date="2020-04-24T23:45:00Z">
              <w:r w:rsidRPr="008349DF">
                <w:rPr>
                  <w:rFonts w:eastAsiaTheme="minorEastAsia"/>
                  <w:noProof/>
                  <w:lang w:eastAsia="zh-CN"/>
                </w:rPr>
                <w:t>We currently agree that the spatial relation should be a specific resource, based on existing RRC configuration for P-SRS and AP-SRS. Unless RRC configuration support optionality of resource ID, we do not think MAC should support omit resource ID.</w:t>
              </w:r>
            </w:ins>
          </w:p>
        </w:tc>
      </w:tr>
      <w:tr w:rsidR="00FD5287" w14:paraId="6F40AD2F" w14:textId="77777777" w:rsidTr="00043FAF">
        <w:trPr>
          <w:ins w:id="332" w:author="Yinghaoguo (Huawei Wireless)" w:date="2020-04-24T21:22:00Z"/>
        </w:trPr>
        <w:tc>
          <w:tcPr>
            <w:tcW w:w="1555" w:type="dxa"/>
          </w:tcPr>
          <w:p w14:paraId="484389A7" w14:textId="25183650" w:rsidR="00FD5287" w:rsidRDefault="004F3CA2" w:rsidP="00043FAF">
            <w:pPr>
              <w:pStyle w:val="CRCoverPage"/>
              <w:spacing w:after="0"/>
              <w:rPr>
                <w:ins w:id="333" w:author="Yinghaoguo (Huawei Wireless)" w:date="2020-04-24T21:22:00Z"/>
                <w:rFonts w:eastAsiaTheme="minorEastAsia"/>
                <w:noProof/>
                <w:lang w:eastAsia="zh-CN"/>
              </w:rPr>
            </w:pPr>
            <w:ins w:id="334"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2049851" w14:textId="1852DA63" w:rsidR="00FD5287" w:rsidRDefault="004F3CA2" w:rsidP="00043FAF">
            <w:pPr>
              <w:pStyle w:val="CRCoverPage"/>
              <w:spacing w:after="0"/>
              <w:rPr>
                <w:ins w:id="335" w:author="Yinghaoguo (Huawei Wireless)" w:date="2020-04-24T21:22:00Z"/>
                <w:rFonts w:eastAsiaTheme="minorEastAsia"/>
                <w:noProof/>
                <w:lang w:eastAsia="zh-CN"/>
              </w:rPr>
            </w:pPr>
            <w:ins w:id="336"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655454A8" w14:textId="77777777" w:rsidR="00FD5287" w:rsidRDefault="00FD5287" w:rsidP="00043FAF">
            <w:pPr>
              <w:pStyle w:val="CRCoverPage"/>
              <w:spacing w:after="0"/>
              <w:rPr>
                <w:ins w:id="337" w:author="Yinghaoguo (Huawei Wireless)" w:date="2020-04-24T21:22:00Z"/>
                <w:rFonts w:eastAsiaTheme="minorEastAsia"/>
                <w:noProof/>
                <w:lang w:eastAsia="zh-CN"/>
              </w:rPr>
            </w:pPr>
          </w:p>
        </w:tc>
      </w:tr>
      <w:tr w:rsidR="002E0AFE" w14:paraId="7197D8FD" w14:textId="77777777" w:rsidTr="00043FAF">
        <w:trPr>
          <w:ins w:id="338" w:author="vivo-Elliah" w:date="2020-04-26T11:43:00Z"/>
        </w:trPr>
        <w:tc>
          <w:tcPr>
            <w:tcW w:w="1555" w:type="dxa"/>
          </w:tcPr>
          <w:p w14:paraId="4997AE4D" w14:textId="506ADAA6" w:rsidR="002E0AFE" w:rsidRDefault="002E0AFE" w:rsidP="00043FAF">
            <w:pPr>
              <w:pStyle w:val="CRCoverPage"/>
              <w:spacing w:after="0"/>
              <w:rPr>
                <w:ins w:id="339" w:author="vivo-Elliah" w:date="2020-04-26T11:43:00Z"/>
                <w:rFonts w:eastAsiaTheme="minorEastAsia"/>
                <w:noProof/>
                <w:lang w:eastAsia="zh-CN"/>
              </w:rPr>
            </w:pPr>
            <w:ins w:id="340"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5B06A905" w14:textId="1541F243" w:rsidR="002E0AFE" w:rsidRDefault="002E0AFE" w:rsidP="00043FAF">
            <w:pPr>
              <w:pStyle w:val="CRCoverPage"/>
              <w:spacing w:after="0"/>
              <w:rPr>
                <w:ins w:id="341" w:author="vivo-Elliah" w:date="2020-04-26T11:43:00Z"/>
                <w:rFonts w:eastAsiaTheme="minorEastAsia"/>
                <w:noProof/>
                <w:lang w:eastAsia="zh-CN"/>
              </w:rPr>
            </w:pPr>
            <w:ins w:id="342" w:author="vivo-Elliah" w:date="2020-04-26T11:44:00Z">
              <w:r>
                <w:rPr>
                  <w:rFonts w:eastAsiaTheme="minorEastAsia" w:hint="eastAsia"/>
                  <w:noProof/>
                  <w:lang w:eastAsia="zh-CN"/>
                </w:rPr>
                <w:t>Y</w:t>
              </w:r>
              <w:r>
                <w:rPr>
                  <w:rFonts w:eastAsiaTheme="minorEastAsia"/>
                  <w:noProof/>
                  <w:lang w:eastAsia="zh-CN"/>
                </w:rPr>
                <w:t>es</w:t>
              </w:r>
            </w:ins>
          </w:p>
        </w:tc>
        <w:tc>
          <w:tcPr>
            <w:tcW w:w="7082" w:type="dxa"/>
          </w:tcPr>
          <w:p w14:paraId="298F17FC" w14:textId="206219FA" w:rsidR="002E0AFE" w:rsidRDefault="002E0AFE" w:rsidP="00043FAF">
            <w:pPr>
              <w:pStyle w:val="CRCoverPage"/>
              <w:spacing w:after="0"/>
              <w:rPr>
                <w:ins w:id="343" w:author="vivo-Elliah" w:date="2020-04-26T11:43:00Z"/>
                <w:rFonts w:eastAsiaTheme="minorEastAsia"/>
                <w:noProof/>
                <w:lang w:eastAsia="zh-CN"/>
              </w:rPr>
            </w:pPr>
            <w:ins w:id="344" w:author="vivo-Elliah" w:date="2020-04-26T11:44:00Z">
              <w:r>
                <w:rPr>
                  <w:rFonts w:eastAsiaTheme="minorEastAsia"/>
                  <w:noProof/>
                  <w:lang w:eastAsia="zh-CN"/>
                </w:rPr>
                <w:t>We agree that this IE is optional, and we think both RRC</w:t>
              </w:r>
              <w:r>
                <w:rPr>
                  <w:rFonts w:eastAsiaTheme="minorEastAsia" w:hint="eastAsia"/>
                  <w:noProof/>
                  <w:lang w:eastAsia="zh-CN"/>
                </w:rPr>
                <w:t xml:space="preserve"> </w:t>
              </w:r>
              <w:r>
                <w:rPr>
                  <w:rFonts w:eastAsiaTheme="minorEastAsia"/>
                  <w:noProof/>
                  <w:lang w:eastAsia="zh-CN"/>
                </w:rPr>
                <w:t>and MAC should support.</w:t>
              </w:r>
            </w:ins>
          </w:p>
        </w:tc>
      </w:tr>
      <w:tr w:rsidR="00FA5823" w14:paraId="3EA22182" w14:textId="77777777" w:rsidTr="00043FAF">
        <w:trPr>
          <w:ins w:id="345" w:author="Intel" w:date="2020-04-27T10:00:00Z"/>
        </w:trPr>
        <w:tc>
          <w:tcPr>
            <w:tcW w:w="1555" w:type="dxa"/>
          </w:tcPr>
          <w:p w14:paraId="0ACB6ADD" w14:textId="2F7AD791" w:rsidR="00FA5823" w:rsidRDefault="00FA5823" w:rsidP="00043FAF">
            <w:pPr>
              <w:pStyle w:val="CRCoverPage"/>
              <w:spacing w:after="0"/>
              <w:rPr>
                <w:ins w:id="346" w:author="Intel" w:date="2020-04-27T10:00:00Z"/>
                <w:rFonts w:eastAsiaTheme="minorEastAsia" w:hint="eastAsia"/>
                <w:noProof/>
                <w:lang w:eastAsia="zh-CN"/>
              </w:rPr>
            </w:pPr>
            <w:ins w:id="347" w:author="Intel" w:date="2020-04-27T10:00:00Z">
              <w:r>
                <w:rPr>
                  <w:rFonts w:eastAsiaTheme="minorEastAsia"/>
                  <w:noProof/>
                  <w:lang w:eastAsia="zh-CN"/>
                </w:rPr>
                <w:lastRenderedPageBreak/>
                <w:t>Intel</w:t>
              </w:r>
            </w:ins>
          </w:p>
        </w:tc>
        <w:tc>
          <w:tcPr>
            <w:tcW w:w="992" w:type="dxa"/>
          </w:tcPr>
          <w:p w14:paraId="38CF6A04" w14:textId="77777777" w:rsidR="00FA5823" w:rsidRDefault="00FA5823" w:rsidP="00043FAF">
            <w:pPr>
              <w:pStyle w:val="CRCoverPage"/>
              <w:spacing w:after="0"/>
              <w:rPr>
                <w:ins w:id="348" w:author="Intel" w:date="2020-04-27T10:00:00Z"/>
                <w:rFonts w:eastAsiaTheme="minorEastAsia" w:hint="eastAsia"/>
                <w:noProof/>
                <w:lang w:eastAsia="zh-CN"/>
              </w:rPr>
            </w:pPr>
          </w:p>
        </w:tc>
        <w:tc>
          <w:tcPr>
            <w:tcW w:w="7082" w:type="dxa"/>
          </w:tcPr>
          <w:p w14:paraId="0822EB1B" w14:textId="2D1EA2B1" w:rsidR="00FA5823" w:rsidRDefault="00FA5823" w:rsidP="00043FAF">
            <w:pPr>
              <w:pStyle w:val="CRCoverPage"/>
              <w:spacing w:after="0"/>
              <w:rPr>
                <w:ins w:id="349" w:author="Intel" w:date="2020-04-27T10:00:00Z"/>
                <w:rFonts w:eastAsiaTheme="minorEastAsia"/>
                <w:noProof/>
                <w:lang w:eastAsia="zh-CN"/>
              </w:rPr>
            </w:pPr>
            <w:ins w:id="350" w:author="Intel" w:date="2020-04-27T10:00:00Z">
              <w:r>
                <w:rPr>
                  <w:rFonts w:eastAsiaTheme="minorEastAsia"/>
                  <w:noProof/>
                  <w:lang w:eastAsia="zh-CN"/>
                </w:rPr>
                <w:t xml:space="preserve">Try to understand whether the UE can always identify the spatial relation based on TRP ID and resource set ID&gt; </w:t>
              </w:r>
              <w:bookmarkStart w:id="351" w:name="_GoBack"/>
              <w:bookmarkEnd w:id="351"/>
            </w:ins>
          </w:p>
        </w:tc>
      </w:tr>
    </w:tbl>
    <w:p w14:paraId="4A83E0DB" w14:textId="0DEFB074" w:rsidR="00FD5287" w:rsidRPr="00217E05" w:rsidDel="00707EE3" w:rsidRDefault="00FD5287" w:rsidP="00B25F29">
      <w:pPr>
        <w:rPr>
          <w:ins w:id="352" w:author="Ericsson" w:date="2020-04-24T12:09:00Z"/>
          <w:del w:id="353" w:author="Yinghaoguo (Huawei Wireless)" w:date="2020-04-24T21:22:00Z"/>
          <w:rFonts w:eastAsiaTheme="minorEastAsia"/>
        </w:rPr>
      </w:pPr>
    </w:p>
    <w:tbl>
      <w:tblPr>
        <w:tblStyle w:val="TableGrid"/>
        <w:tblW w:w="0" w:type="auto"/>
        <w:tblLook w:val="04A0" w:firstRow="1" w:lastRow="0" w:firstColumn="1" w:lastColumn="0" w:noHBand="0" w:noVBand="1"/>
      </w:tblPr>
      <w:tblGrid>
        <w:gridCol w:w="1240"/>
        <w:gridCol w:w="1462"/>
        <w:gridCol w:w="5687"/>
      </w:tblGrid>
      <w:tr w:rsidR="00E67450" w:rsidDel="00707EE3" w14:paraId="115F8D2A" w14:textId="4F323DFC" w:rsidTr="00E67450">
        <w:trPr>
          <w:ins w:id="354" w:author="Ericsson" w:date="2020-04-24T12:09:00Z"/>
          <w:del w:id="355" w:author="Yinghaoguo (Huawei Wireless)" w:date="2020-04-24T21:22:00Z"/>
        </w:trPr>
        <w:tc>
          <w:tcPr>
            <w:tcW w:w="1240" w:type="dxa"/>
          </w:tcPr>
          <w:p w14:paraId="6F40286C" w14:textId="236543A8" w:rsidR="00E67450" w:rsidDel="00707EE3" w:rsidRDefault="00E67450" w:rsidP="00043FAF">
            <w:pPr>
              <w:pStyle w:val="CRCoverPage"/>
              <w:spacing w:after="0"/>
              <w:rPr>
                <w:ins w:id="356" w:author="Ericsson" w:date="2020-04-24T12:28:00Z"/>
                <w:del w:id="357" w:author="Yinghaoguo (Huawei Wireless)" w:date="2020-04-24T21:22:00Z"/>
                <w:rFonts w:eastAsiaTheme="minorEastAsia"/>
                <w:noProof/>
                <w:lang w:eastAsia="zh-CN"/>
              </w:rPr>
            </w:pPr>
            <w:ins w:id="358" w:author="Ericsson" w:date="2020-04-24T12:28:00Z">
              <w:del w:id="359" w:author="Yinghaoguo (Huawei Wireless)" w:date="2020-04-24T21:22:00Z">
                <w:r w:rsidDel="00707EE3">
                  <w:rPr>
                    <w:rFonts w:eastAsiaTheme="minorEastAsia"/>
                    <w:noProof/>
                    <w:lang w:eastAsia="zh-CN"/>
                  </w:rPr>
                  <w:delText>Company</w:delText>
                </w:r>
              </w:del>
            </w:ins>
          </w:p>
        </w:tc>
        <w:tc>
          <w:tcPr>
            <w:tcW w:w="1462" w:type="dxa"/>
          </w:tcPr>
          <w:p w14:paraId="4269FF87" w14:textId="24FDDB27" w:rsidR="00E67450" w:rsidRPr="006D27DF" w:rsidDel="00707EE3" w:rsidRDefault="00E67450" w:rsidP="00043FAF">
            <w:pPr>
              <w:pStyle w:val="CRCoverPage"/>
              <w:spacing w:after="0"/>
              <w:rPr>
                <w:ins w:id="360" w:author="Ericsson" w:date="2020-04-24T12:09:00Z"/>
                <w:del w:id="361" w:author="Yinghaoguo (Huawei Wireless)" w:date="2020-04-24T21:22:00Z"/>
                <w:rFonts w:eastAsiaTheme="minorEastAsia"/>
                <w:noProof/>
                <w:lang w:eastAsia="zh-CN"/>
              </w:rPr>
            </w:pPr>
            <w:ins w:id="362" w:author="Ericsson" w:date="2020-04-24T12:29:00Z">
              <w:del w:id="363" w:author="Yinghaoguo (Huawei Wireless)" w:date="2020-04-24T21:22:00Z">
                <w:r w:rsidDel="00707EE3">
                  <w:rPr>
                    <w:rFonts w:eastAsiaTheme="minorEastAsia"/>
                    <w:noProof/>
                    <w:lang w:eastAsia="zh-CN"/>
                  </w:rPr>
                  <w:delText>Fields</w:delText>
                </w:r>
              </w:del>
            </w:ins>
          </w:p>
        </w:tc>
        <w:tc>
          <w:tcPr>
            <w:tcW w:w="5687" w:type="dxa"/>
          </w:tcPr>
          <w:p w14:paraId="05A4766B" w14:textId="2A2B0381" w:rsidR="00E67450" w:rsidRPr="006D27DF" w:rsidDel="00707EE3" w:rsidRDefault="00E67450" w:rsidP="00043FAF">
            <w:pPr>
              <w:pStyle w:val="CRCoverPage"/>
              <w:spacing w:after="0"/>
              <w:rPr>
                <w:ins w:id="364" w:author="Ericsson" w:date="2020-04-24T12:09:00Z"/>
                <w:del w:id="365" w:author="Yinghaoguo (Huawei Wireless)" w:date="2020-04-24T21:22:00Z"/>
                <w:rFonts w:eastAsiaTheme="minorEastAsia"/>
                <w:noProof/>
                <w:lang w:eastAsia="zh-CN"/>
              </w:rPr>
            </w:pPr>
            <w:ins w:id="366" w:author="Ericsson" w:date="2020-04-24T12:09:00Z">
              <w:del w:id="367" w:author="Yinghaoguo (Huawei Wireless)" w:date="2020-04-24T21:22:00Z">
                <w:r w:rsidDel="00707EE3">
                  <w:rPr>
                    <w:rFonts w:eastAsiaTheme="minorEastAsia" w:hint="eastAsia"/>
                    <w:noProof/>
                    <w:lang w:eastAsia="zh-CN"/>
                  </w:rPr>
                  <w:delText>C</w:delText>
                </w:r>
                <w:r w:rsidDel="00707EE3">
                  <w:rPr>
                    <w:rFonts w:eastAsiaTheme="minorEastAsia"/>
                    <w:noProof/>
                    <w:lang w:eastAsia="zh-CN"/>
                  </w:rPr>
                  <w:delText>omments</w:delText>
                </w:r>
              </w:del>
            </w:ins>
          </w:p>
        </w:tc>
      </w:tr>
      <w:tr w:rsidR="00E67450" w:rsidDel="00707EE3" w14:paraId="07870F6B" w14:textId="5743DE17" w:rsidTr="00E67450">
        <w:trPr>
          <w:ins w:id="368" w:author="Ericsson" w:date="2020-04-24T12:09:00Z"/>
          <w:del w:id="369" w:author="Yinghaoguo (Huawei Wireless)" w:date="2020-04-24T21:22:00Z"/>
        </w:trPr>
        <w:tc>
          <w:tcPr>
            <w:tcW w:w="1240" w:type="dxa"/>
            <w:vMerge w:val="restart"/>
          </w:tcPr>
          <w:p w14:paraId="3D13C839" w14:textId="3844F33B" w:rsidR="00E67450" w:rsidDel="00707EE3" w:rsidRDefault="00E67450" w:rsidP="00043FAF">
            <w:pPr>
              <w:pStyle w:val="CRCoverPage"/>
              <w:spacing w:after="0"/>
              <w:rPr>
                <w:ins w:id="370" w:author="Ericsson" w:date="2020-04-24T12:28:00Z"/>
                <w:del w:id="371" w:author="Yinghaoguo (Huawei Wireless)" w:date="2020-04-24T21:22:00Z"/>
                <w:rFonts w:eastAsiaTheme="minorEastAsia"/>
                <w:noProof/>
                <w:lang w:eastAsia="zh-CN"/>
              </w:rPr>
            </w:pPr>
            <w:ins w:id="372" w:author="Ericsson" w:date="2020-04-24T12:28:00Z">
              <w:del w:id="373" w:author="Yinghaoguo (Huawei Wireless)" w:date="2020-04-24T21:22:00Z">
                <w:r w:rsidDel="00707EE3">
                  <w:rPr>
                    <w:rFonts w:eastAsiaTheme="minorEastAsia"/>
                    <w:noProof/>
                    <w:lang w:eastAsia="zh-CN"/>
                  </w:rPr>
                  <w:delText>Eric</w:delText>
                </w:r>
              </w:del>
            </w:ins>
            <w:ins w:id="374" w:author="Ericsson" w:date="2020-04-24T12:29:00Z">
              <w:del w:id="375" w:author="Yinghaoguo (Huawei Wireless)" w:date="2020-04-24T21:22:00Z">
                <w:r w:rsidDel="00707EE3">
                  <w:rPr>
                    <w:rFonts w:eastAsiaTheme="minorEastAsia"/>
                    <w:noProof/>
                    <w:lang w:eastAsia="zh-CN"/>
                  </w:rPr>
                  <w:delText>sson</w:delText>
                </w:r>
              </w:del>
            </w:ins>
          </w:p>
        </w:tc>
        <w:tc>
          <w:tcPr>
            <w:tcW w:w="1462" w:type="dxa"/>
          </w:tcPr>
          <w:p w14:paraId="19B730C5" w14:textId="0D49C149" w:rsidR="00E67450" w:rsidDel="00707EE3" w:rsidRDefault="00E67450" w:rsidP="00043FAF">
            <w:pPr>
              <w:pStyle w:val="CRCoverPage"/>
              <w:spacing w:after="0"/>
              <w:rPr>
                <w:ins w:id="376" w:author="Ericsson" w:date="2020-04-24T12:09:00Z"/>
                <w:del w:id="377" w:author="Yinghaoguo (Huawei Wireless)" w:date="2020-04-24T21:22:00Z"/>
                <w:rFonts w:eastAsiaTheme="minorEastAsia"/>
                <w:noProof/>
                <w:lang w:eastAsia="zh-CN"/>
              </w:rPr>
            </w:pPr>
            <w:ins w:id="378" w:author="Ericsson" w:date="2020-04-24T12:12:00Z">
              <w:del w:id="379" w:author="Yinghaoguo (Huawei Wireless)" w:date="2020-04-24T21:22:00Z">
                <w:r w:rsidDel="00707EE3">
                  <w:rPr>
                    <w:rFonts w:eastAsiaTheme="minorEastAsia"/>
                    <w:noProof/>
                    <w:lang w:eastAsia="zh-CN"/>
                  </w:rPr>
                  <w:delText>SUL</w:delText>
                </w:r>
              </w:del>
            </w:ins>
          </w:p>
        </w:tc>
        <w:tc>
          <w:tcPr>
            <w:tcW w:w="5687" w:type="dxa"/>
          </w:tcPr>
          <w:p w14:paraId="7C84A3A6" w14:textId="6188C6EA" w:rsidR="00E67450" w:rsidDel="00707EE3" w:rsidRDefault="00E67450" w:rsidP="00043FAF">
            <w:pPr>
              <w:pStyle w:val="CRCoverPage"/>
              <w:spacing w:after="0"/>
              <w:rPr>
                <w:ins w:id="380" w:author="Ericsson" w:date="2020-04-24T12:09:00Z"/>
                <w:del w:id="381" w:author="Yinghaoguo (Huawei Wireless)" w:date="2020-04-24T21:22:00Z"/>
                <w:rFonts w:eastAsiaTheme="minorEastAsia"/>
                <w:noProof/>
                <w:lang w:eastAsia="zh-CN"/>
              </w:rPr>
            </w:pPr>
            <w:ins w:id="382" w:author="Ericsson" w:date="2020-04-24T12:12:00Z">
              <w:del w:id="383" w:author="Yinghaoguo (Huawei Wireless)" w:date="2020-04-24T21:21:00Z">
                <w:r w:rsidDel="00FC105E">
                  <w:rPr>
                    <w:rFonts w:eastAsiaTheme="minorEastAsia"/>
                    <w:noProof/>
                    <w:lang w:eastAsia="zh-CN"/>
                  </w:rPr>
                  <w:delText>SUL for positioning has not been discussed. It is good to omit it for now.</w:delText>
                </w:r>
              </w:del>
            </w:ins>
            <w:ins w:id="384" w:author="Ericsson" w:date="2020-04-24T12:32:00Z">
              <w:del w:id="385" w:author="Yinghaoguo (Huawei Wireless)" w:date="2020-04-24T21:21:00Z">
                <w:r w:rsidR="00BD2F7F" w:rsidDel="00FC105E">
                  <w:rPr>
                    <w:rFonts w:eastAsiaTheme="minorEastAsia"/>
                    <w:noProof/>
                    <w:lang w:eastAsia="zh-CN"/>
                  </w:rPr>
                  <w:delText xml:space="preserve"> Otherwise some signaling would be needed to indicate in NRPPa where SUL or NUL has been used</w:delText>
                </w:r>
              </w:del>
            </w:ins>
            <w:ins w:id="386" w:author="Ericsson" w:date="2020-04-24T12:33:00Z">
              <w:del w:id="387" w:author="Yinghaoguo (Huawei Wireless)" w:date="2020-04-24T21:21:00Z">
                <w:r w:rsidR="00BD2F7F" w:rsidDel="00FC105E">
                  <w:rPr>
                    <w:rFonts w:eastAsiaTheme="minorEastAsia"/>
                    <w:noProof/>
                    <w:lang w:eastAsia="zh-CN"/>
                  </w:rPr>
                  <w:delText>?</w:delText>
                </w:r>
              </w:del>
            </w:ins>
          </w:p>
        </w:tc>
      </w:tr>
      <w:tr w:rsidR="00E67450" w:rsidDel="00707EE3" w14:paraId="0F54F675" w14:textId="42DF5D5A" w:rsidTr="00E67450">
        <w:trPr>
          <w:ins w:id="388" w:author="Ericsson" w:date="2020-04-24T12:12:00Z"/>
          <w:del w:id="389" w:author="Yinghaoguo (Huawei Wireless)" w:date="2020-04-24T21:22:00Z"/>
        </w:trPr>
        <w:tc>
          <w:tcPr>
            <w:tcW w:w="1240" w:type="dxa"/>
            <w:vMerge/>
          </w:tcPr>
          <w:p w14:paraId="26FEC524" w14:textId="61AC0573" w:rsidR="00E67450" w:rsidDel="00707EE3" w:rsidRDefault="00E67450" w:rsidP="00043FAF">
            <w:pPr>
              <w:pStyle w:val="CRCoverPage"/>
              <w:spacing w:after="0"/>
              <w:rPr>
                <w:ins w:id="390" w:author="Ericsson" w:date="2020-04-24T12:28:00Z"/>
                <w:del w:id="391" w:author="Yinghaoguo (Huawei Wireless)" w:date="2020-04-24T21:22:00Z"/>
                <w:rFonts w:eastAsiaTheme="minorEastAsia"/>
                <w:noProof/>
                <w:lang w:eastAsia="zh-CN"/>
              </w:rPr>
            </w:pPr>
          </w:p>
        </w:tc>
        <w:tc>
          <w:tcPr>
            <w:tcW w:w="1462" w:type="dxa"/>
          </w:tcPr>
          <w:p w14:paraId="166D1799" w14:textId="59A2EE08" w:rsidR="00E67450" w:rsidDel="00707EE3" w:rsidRDefault="00E67450" w:rsidP="00043FAF">
            <w:pPr>
              <w:pStyle w:val="CRCoverPage"/>
              <w:spacing w:after="0"/>
              <w:rPr>
                <w:ins w:id="392" w:author="Ericsson" w:date="2020-04-24T12:12:00Z"/>
                <w:del w:id="393" w:author="Yinghaoguo (Huawei Wireless)" w:date="2020-04-24T21:22:00Z"/>
                <w:rFonts w:eastAsiaTheme="minorEastAsia"/>
                <w:noProof/>
                <w:lang w:eastAsia="zh-CN"/>
              </w:rPr>
            </w:pPr>
            <w:ins w:id="394" w:author="Ericsson" w:date="2020-04-24T12:13:00Z">
              <w:del w:id="395" w:author="Yinghaoguo (Huawei Wireless)" w:date="2020-04-24T21:22:00Z">
                <w:r w:rsidDel="00707EE3">
                  <w:rPr>
                    <w:rFonts w:eastAsiaTheme="minorEastAsia"/>
                    <w:noProof/>
                    <w:lang w:eastAsia="zh-CN"/>
                  </w:rPr>
                  <w:delText>Spatial Relation Optionality</w:delText>
                </w:r>
              </w:del>
            </w:ins>
          </w:p>
        </w:tc>
        <w:tc>
          <w:tcPr>
            <w:tcW w:w="5687" w:type="dxa"/>
          </w:tcPr>
          <w:p w14:paraId="722EFAB5" w14:textId="5A928AB0" w:rsidR="00E67450" w:rsidDel="00707EE3" w:rsidRDefault="00E67450" w:rsidP="00043FAF">
            <w:pPr>
              <w:pStyle w:val="CRCoverPage"/>
              <w:spacing w:after="0"/>
              <w:rPr>
                <w:ins w:id="396" w:author="Ericsson" w:date="2020-04-24T12:12:00Z"/>
                <w:del w:id="397" w:author="Yinghaoguo (Huawei Wireless)" w:date="2020-04-24T21:22:00Z"/>
                <w:rFonts w:eastAsiaTheme="minorEastAsia"/>
                <w:noProof/>
                <w:lang w:eastAsia="zh-CN"/>
              </w:rPr>
            </w:pPr>
            <w:ins w:id="398" w:author="Ericsson" w:date="2020-04-24T12:13:00Z">
              <w:del w:id="399" w:author="Yinghaoguo (Huawei Wireless)" w:date="2020-04-24T21:22:00Z">
                <w:r w:rsidDel="00FD5287">
                  <w:rPr>
                    <w:rFonts w:eastAsiaTheme="minorEastAsia"/>
                    <w:noProof/>
                    <w:lang w:eastAsia="zh-CN"/>
                  </w:rPr>
                  <w:delText xml:space="preserve">Spatial Relation should be optional or not needed for example for FR1. When MAC CE is provided, there should be explicit indication whether </w:delText>
                </w:r>
              </w:del>
            </w:ins>
            <w:ins w:id="400" w:author="Ericsson" w:date="2020-04-24T12:14:00Z">
              <w:del w:id="401" w:author="Yinghaoguo (Huawei Wireless)" w:date="2020-04-24T21:22:00Z">
                <w:r w:rsidDel="00FD5287">
                  <w:rPr>
                    <w:rFonts w:eastAsiaTheme="minorEastAsia"/>
                    <w:noProof/>
                    <w:lang w:eastAsia="zh-CN"/>
                  </w:rPr>
                  <w:delText xml:space="preserve">spatial relation is present or </w:delText>
                </w:r>
              </w:del>
            </w:ins>
            <w:ins w:id="402" w:author="Ericsson" w:date="2020-04-24T12:16:00Z">
              <w:del w:id="403" w:author="Yinghaoguo (Huawei Wireless)" w:date="2020-04-24T21:22:00Z">
                <w:r w:rsidDel="00FD5287">
                  <w:rPr>
                    <w:rFonts w:eastAsiaTheme="minorEastAsia"/>
                    <w:noProof/>
                    <w:lang w:eastAsia="zh-CN"/>
                  </w:rPr>
                  <w:delText>absent</w:delText>
                </w:r>
              </w:del>
            </w:ins>
            <w:ins w:id="404" w:author="Ericsson" w:date="2020-04-24T12:14:00Z">
              <w:del w:id="405" w:author="Yinghaoguo (Huawei Wireless)" w:date="2020-04-24T21:22:00Z">
                <w:r w:rsidDel="00FD5287">
                  <w:rPr>
                    <w:rFonts w:eastAsiaTheme="minorEastAsia"/>
                    <w:noProof/>
                    <w:lang w:eastAsia="zh-CN"/>
                  </w:rPr>
                  <w:delText>.</w:delText>
                </w:r>
              </w:del>
            </w:ins>
          </w:p>
        </w:tc>
      </w:tr>
      <w:tr w:rsidR="00E67450" w:rsidDel="00707EE3" w14:paraId="03A68C83" w14:textId="262F8D46" w:rsidTr="00E67450">
        <w:trPr>
          <w:ins w:id="406" w:author="Ericsson" w:date="2020-04-24T12:14:00Z"/>
          <w:del w:id="407" w:author="Yinghaoguo (Huawei Wireless)" w:date="2020-04-24T21:22:00Z"/>
        </w:trPr>
        <w:tc>
          <w:tcPr>
            <w:tcW w:w="1240" w:type="dxa"/>
            <w:vMerge/>
          </w:tcPr>
          <w:p w14:paraId="136C3A0B" w14:textId="0E0D1041" w:rsidR="00E67450" w:rsidDel="00707EE3" w:rsidRDefault="00E67450" w:rsidP="00043FAF">
            <w:pPr>
              <w:pStyle w:val="CRCoverPage"/>
              <w:spacing w:after="0"/>
              <w:rPr>
                <w:ins w:id="408" w:author="Ericsson" w:date="2020-04-24T12:28:00Z"/>
                <w:del w:id="409" w:author="Yinghaoguo (Huawei Wireless)" w:date="2020-04-24T21:22:00Z"/>
                <w:rFonts w:eastAsiaTheme="minorEastAsia"/>
                <w:noProof/>
                <w:lang w:eastAsia="zh-CN"/>
              </w:rPr>
            </w:pPr>
          </w:p>
        </w:tc>
        <w:tc>
          <w:tcPr>
            <w:tcW w:w="1462" w:type="dxa"/>
          </w:tcPr>
          <w:p w14:paraId="4BDE12FF" w14:textId="628512BE" w:rsidR="00E67450" w:rsidDel="00707EE3" w:rsidRDefault="00E67450" w:rsidP="00043FAF">
            <w:pPr>
              <w:pStyle w:val="CRCoverPage"/>
              <w:spacing w:after="0"/>
              <w:rPr>
                <w:ins w:id="410" w:author="Ericsson" w:date="2020-04-24T12:14:00Z"/>
                <w:del w:id="411" w:author="Yinghaoguo (Huawei Wireless)" w:date="2020-04-24T21:22:00Z"/>
                <w:rFonts w:eastAsiaTheme="minorEastAsia"/>
                <w:noProof/>
                <w:lang w:eastAsia="zh-CN"/>
              </w:rPr>
            </w:pPr>
            <w:ins w:id="412" w:author="Ericsson" w:date="2020-04-24T12:14:00Z">
              <w:del w:id="413" w:author="Yinghaoguo (Huawei Wireless)" w:date="2020-04-24T21:22:00Z">
                <w:r w:rsidDel="00707EE3">
                  <w:rPr>
                    <w:rFonts w:eastAsiaTheme="minorEastAsia"/>
                    <w:noProof/>
                    <w:lang w:eastAsia="zh-CN"/>
                  </w:rPr>
                  <w:delText>BWP</w:delText>
                </w:r>
              </w:del>
            </w:ins>
          </w:p>
        </w:tc>
        <w:tc>
          <w:tcPr>
            <w:tcW w:w="5687" w:type="dxa"/>
          </w:tcPr>
          <w:p w14:paraId="218B9A2E" w14:textId="262CF7EA" w:rsidR="00E67450" w:rsidDel="00707EE3" w:rsidRDefault="00E67450" w:rsidP="00043FAF">
            <w:pPr>
              <w:pStyle w:val="CRCoverPage"/>
              <w:spacing w:after="0"/>
              <w:rPr>
                <w:ins w:id="414" w:author="Ericsson" w:date="2020-04-24T12:14:00Z"/>
                <w:del w:id="415" w:author="Yinghaoguo (Huawei Wireless)" w:date="2020-04-24T21:22:00Z"/>
                <w:rFonts w:eastAsiaTheme="minorEastAsia"/>
                <w:noProof/>
                <w:lang w:eastAsia="zh-CN"/>
              </w:rPr>
            </w:pPr>
            <w:ins w:id="416" w:author="Ericsson" w:date="2020-04-24T12:14:00Z">
              <w:del w:id="417" w:author="Yinghaoguo (Huawei Wireless)" w:date="2020-04-24T21:22:00Z">
                <w:r w:rsidDel="00FD5287">
                  <w:rPr>
                    <w:rFonts w:eastAsiaTheme="minorEastAsia"/>
                    <w:noProof/>
                    <w:lang w:eastAsia="zh-CN"/>
                  </w:rPr>
                  <w:delText>UE may support multiple BWP; should NW send spatial relation per BWP</w:delText>
                </w:r>
              </w:del>
            </w:ins>
            <w:ins w:id="418" w:author="Ericsson" w:date="2020-04-24T12:31:00Z">
              <w:del w:id="419" w:author="Yinghaoguo (Huawei Wireless)" w:date="2020-04-24T21:22:00Z">
                <w:r w:rsidR="00304868" w:rsidDel="00FD5287">
                  <w:rPr>
                    <w:rFonts w:eastAsiaTheme="minorEastAsia"/>
                    <w:noProof/>
                    <w:lang w:eastAsia="zh-CN"/>
                  </w:rPr>
                  <w:delText>?</w:delText>
                </w:r>
              </w:del>
            </w:ins>
            <w:ins w:id="420" w:author="Ericsson" w:date="2020-04-24T12:14:00Z">
              <w:del w:id="421" w:author="Yinghaoguo (Huawei Wireless)" w:date="2020-04-24T21:22:00Z">
                <w:r w:rsidDel="00FD5287">
                  <w:rPr>
                    <w:rFonts w:eastAsiaTheme="minorEastAsia"/>
                    <w:noProof/>
                    <w:lang w:eastAsia="zh-CN"/>
                  </w:rPr>
                  <w:delText xml:space="preserve"> Same </w:delText>
                </w:r>
              </w:del>
            </w:ins>
            <w:ins w:id="422" w:author="Ericsson" w:date="2020-04-24T12:15:00Z">
              <w:del w:id="423" w:author="Yinghaoguo (Huawei Wireless)" w:date="2020-04-24T21:22:00Z">
                <w:r w:rsidDel="00FD5287">
                  <w:rPr>
                    <w:rFonts w:eastAsiaTheme="minorEastAsia"/>
                    <w:noProof/>
                    <w:lang w:eastAsia="zh-CN"/>
                  </w:rPr>
                  <w:delText>relation can be applic</w:delText>
                </w:r>
              </w:del>
            </w:ins>
            <w:ins w:id="424" w:author="Ericsson" w:date="2020-04-24T12:31:00Z">
              <w:del w:id="425" w:author="Yinghaoguo (Huawei Wireless)" w:date="2020-04-24T21:22:00Z">
                <w:r w:rsidR="00304868" w:rsidDel="00FD5287">
                  <w:rPr>
                    <w:rFonts w:eastAsiaTheme="minorEastAsia"/>
                    <w:noProof/>
                    <w:lang w:eastAsia="zh-CN"/>
                  </w:rPr>
                  <w:delText>a</w:delText>
                </w:r>
              </w:del>
            </w:ins>
            <w:ins w:id="426" w:author="Ericsson" w:date="2020-04-24T12:15:00Z">
              <w:del w:id="427" w:author="Yinghaoguo (Huawei Wireless)" w:date="2020-04-24T21:22:00Z">
                <w:r w:rsidDel="00FD5287">
                  <w:rPr>
                    <w:rFonts w:eastAsiaTheme="minorEastAsia"/>
                    <w:noProof/>
                    <w:lang w:eastAsia="zh-CN"/>
                  </w:rPr>
                  <w:delText>ble for all BWP. Thus no need to repeat spatial relation fo</w:delText>
                </w:r>
              </w:del>
            </w:ins>
            <w:ins w:id="428" w:author="Ericsson" w:date="2020-04-24T12:31:00Z">
              <w:del w:id="429" w:author="Yinghaoguo (Huawei Wireless)" w:date="2020-04-24T21:22:00Z">
                <w:r w:rsidR="00304868" w:rsidDel="00FD5287">
                  <w:rPr>
                    <w:rFonts w:eastAsiaTheme="minorEastAsia"/>
                    <w:noProof/>
                    <w:lang w:eastAsia="zh-CN"/>
                  </w:rPr>
                  <w:delText>r</w:delText>
                </w:r>
              </w:del>
            </w:ins>
            <w:ins w:id="430" w:author="Ericsson" w:date="2020-04-24T12:15:00Z">
              <w:del w:id="431" w:author="Yinghaoguo (Huawei Wireless)" w:date="2020-04-24T21:22:00Z">
                <w:r w:rsidDel="00FD5287">
                  <w:rPr>
                    <w:rFonts w:eastAsiaTheme="minorEastAsia"/>
                    <w:noProof/>
                    <w:lang w:eastAsia="zh-CN"/>
                  </w:rPr>
                  <w:delText xml:space="preserve"> every BWP. </w:delText>
                </w:r>
              </w:del>
            </w:ins>
            <w:ins w:id="432" w:author="Ericsson" w:date="2020-04-24T12:31:00Z">
              <w:del w:id="433" w:author="Yinghaoguo (Huawei Wireless)" w:date="2020-04-24T21:22:00Z">
                <w:r w:rsidR="00304868" w:rsidDel="00FD5287">
                  <w:rPr>
                    <w:rFonts w:eastAsiaTheme="minorEastAsia"/>
                    <w:noProof/>
                    <w:lang w:eastAsia="zh-CN"/>
                  </w:rPr>
                  <w:delText xml:space="preserve">An indication can be used if spatial relation </w:delText>
                </w:r>
              </w:del>
            </w:ins>
            <w:ins w:id="434" w:author="Ericsson" w:date="2020-04-24T12:32:00Z">
              <w:del w:id="435" w:author="Yinghaoguo (Huawei Wireless)" w:date="2020-04-24T21:22:00Z">
                <w:r w:rsidR="00304868" w:rsidDel="00FD5287">
                  <w:rPr>
                    <w:rFonts w:eastAsiaTheme="minorEastAsia"/>
                    <w:noProof/>
                    <w:lang w:eastAsia="zh-CN"/>
                  </w:rPr>
                  <w:delText>is applicable for all BWP.</w:delText>
                </w:r>
              </w:del>
            </w:ins>
          </w:p>
        </w:tc>
      </w:tr>
      <w:tr w:rsidR="00E67450" w:rsidDel="00707EE3" w14:paraId="0301E3C9" w14:textId="44BC21A9" w:rsidTr="00E67450">
        <w:trPr>
          <w:ins w:id="436" w:author="Ericsson" w:date="2020-04-24T12:16:00Z"/>
          <w:del w:id="437" w:author="Yinghaoguo (Huawei Wireless)" w:date="2020-04-24T21:22:00Z"/>
        </w:trPr>
        <w:tc>
          <w:tcPr>
            <w:tcW w:w="1240" w:type="dxa"/>
            <w:vMerge/>
          </w:tcPr>
          <w:p w14:paraId="105DB833" w14:textId="094B71ED" w:rsidR="00E67450" w:rsidDel="00707EE3" w:rsidRDefault="00E67450" w:rsidP="00043FAF">
            <w:pPr>
              <w:pStyle w:val="CRCoverPage"/>
              <w:spacing w:after="0"/>
              <w:rPr>
                <w:ins w:id="438" w:author="Ericsson" w:date="2020-04-24T12:28:00Z"/>
                <w:del w:id="439" w:author="Yinghaoguo (Huawei Wireless)" w:date="2020-04-24T21:22:00Z"/>
                <w:rFonts w:eastAsiaTheme="minorEastAsia"/>
                <w:noProof/>
                <w:lang w:eastAsia="zh-CN"/>
              </w:rPr>
            </w:pPr>
          </w:p>
        </w:tc>
        <w:tc>
          <w:tcPr>
            <w:tcW w:w="1462" w:type="dxa"/>
          </w:tcPr>
          <w:p w14:paraId="452A74C7" w14:textId="72C13E54" w:rsidR="00E67450" w:rsidDel="00707EE3" w:rsidRDefault="00E67450" w:rsidP="00043FAF">
            <w:pPr>
              <w:pStyle w:val="CRCoverPage"/>
              <w:spacing w:after="0"/>
              <w:rPr>
                <w:ins w:id="440" w:author="Ericsson" w:date="2020-04-24T12:16:00Z"/>
                <w:del w:id="441" w:author="Yinghaoguo (Huawei Wireless)" w:date="2020-04-24T21:22:00Z"/>
                <w:rFonts w:eastAsiaTheme="minorEastAsia"/>
                <w:noProof/>
                <w:lang w:eastAsia="zh-CN"/>
              </w:rPr>
            </w:pPr>
            <w:ins w:id="442" w:author="Ericsson" w:date="2020-04-24T12:16:00Z">
              <w:del w:id="443" w:author="Yinghaoguo (Huawei Wireless)" w:date="2020-04-24T21:22:00Z">
                <w:r w:rsidDel="00707EE3">
                  <w:rPr>
                    <w:rFonts w:eastAsiaTheme="minorEastAsia"/>
                    <w:noProof/>
                    <w:lang w:eastAsia="zh-CN"/>
                  </w:rPr>
                  <w:delText>DL PRS Resource ID</w:delText>
                </w:r>
              </w:del>
            </w:ins>
          </w:p>
        </w:tc>
        <w:tc>
          <w:tcPr>
            <w:tcW w:w="5687" w:type="dxa"/>
          </w:tcPr>
          <w:p w14:paraId="08CEDD06" w14:textId="7A8112D3" w:rsidR="00E67450" w:rsidDel="00707EE3" w:rsidRDefault="00E67450" w:rsidP="00043FAF">
            <w:pPr>
              <w:pStyle w:val="CRCoverPage"/>
              <w:spacing w:after="0"/>
              <w:rPr>
                <w:ins w:id="444" w:author="Ericsson" w:date="2020-04-24T12:16:00Z"/>
                <w:del w:id="445" w:author="Yinghaoguo (Huawei Wireless)" w:date="2020-04-24T21:22:00Z"/>
                <w:rFonts w:eastAsiaTheme="minorEastAsia"/>
                <w:noProof/>
                <w:lang w:eastAsia="zh-CN"/>
              </w:rPr>
            </w:pPr>
            <w:ins w:id="446" w:author="Ericsson" w:date="2020-04-24T12:17:00Z">
              <w:del w:id="447" w:author="Yinghaoguo (Huawei Wireless)" w:date="2020-04-24T21:22:00Z">
                <w:r w:rsidDel="00FD5287">
                  <w:rPr>
                    <w:rFonts w:eastAsiaTheme="minorEastAsia"/>
                    <w:noProof/>
                    <w:lang w:eastAsia="zh-CN"/>
                  </w:rPr>
                  <w:delText>DL PRS Resource ID is optional for spatial relation as UE can identify based upon TRP ID and Res</w:delText>
                </w:r>
              </w:del>
            </w:ins>
            <w:ins w:id="448" w:author="Ericsson" w:date="2020-04-24T12:18:00Z">
              <w:del w:id="449" w:author="Yinghaoguo (Huawei Wireless)" w:date="2020-04-24T21:22:00Z">
                <w:r w:rsidDel="00FD5287">
                  <w:rPr>
                    <w:rFonts w:eastAsiaTheme="minorEastAsia"/>
                    <w:noProof/>
                    <w:lang w:eastAsia="zh-CN"/>
                  </w:rPr>
                  <w:delText>ource set. This Optionality should be indicated in MAC CE design.</w:delText>
                </w:r>
              </w:del>
            </w:ins>
          </w:p>
        </w:tc>
      </w:tr>
    </w:tbl>
    <w:p w14:paraId="617AE32C" w14:textId="77777777" w:rsidR="003D233F" w:rsidRPr="00C13F3E" w:rsidRDefault="003D233F" w:rsidP="00B25F29"/>
    <w:p w14:paraId="087EE888" w14:textId="5892674D" w:rsidR="00C01F33" w:rsidRDefault="00C01F33" w:rsidP="00CE0424">
      <w:pPr>
        <w:pStyle w:val="Heading1"/>
      </w:pPr>
      <w:r w:rsidRPr="00CE0424">
        <w:t>Conclusion</w:t>
      </w:r>
    </w:p>
    <w:p w14:paraId="1C1BE833" w14:textId="7578410D" w:rsidR="008E065E" w:rsidRPr="00CE0424" w:rsidRDefault="007F47AF" w:rsidP="008E065E">
      <w:pPr>
        <w:rPr>
          <w:b/>
          <w:bCs/>
        </w:rPr>
      </w:pPr>
      <w:r>
        <w:rPr>
          <w:rFonts w:cs="Arial"/>
          <w:lang w:val="en-US"/>
        </w:rPr>
        <w:t xml:space="preserve">Based on the above summary, we make the following </w:t>
      </w:r>
      <w:r w:rsidR="002A6FA9">
        <w:rPr>
          <w:rFonts w:cs="Arial"/>
          <w:lang w:val="en-US"/>
        </w:rPr>
        <w:t>proposals</w:t>
      </w:r>
      <w:r>
        <w:rPr>
          <w:rFonts w:cs="Arial"/>
          <w:lang w:val="en-US"/>
        </w:rPr>
        <w:t xml:space="preserve"> that we </w:t>
      </w:r>
      <w:r w:rsidR="008A5353">
        <w:rPr>
          <w:rFonts w:cs="Arial"/>
          <w:lang w:val="en-US"/>
        </w:rPr>
        <w:t xml:space="preserve">think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42CE5977" w:rsidR="003A7EF3" w:rsidRPr="0057070C" w:rsidRDefault="00391438" w:rsidP="0057070C">
      <w:pPr>
        <w:rPr>
          <w:b/>
          <w:i/>
        </w:rPr>
      </w:pPr>
      <w:r>
        <w:rPr>
          <w:b/>
          <w:i/>
        </w:rPr>
        <w:t xml:space="preserve">Proposal1: </w:t>
      </w:r>
      <w:bookmarkStart w:id="450" w:name="_In-sequence_SDU_delivery"/>
      <w:bookmarkEnd w:id="450"/>
    </w:p>
    <w:sectPr w:rsidR="003A7EF3" w:rsidRPr="0057070C">
      <w:headerReference w:type="even" r:id="rId19"/>
      <w:foot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6D49C" w14:textId="77777777" w:rsidR="00CD0721" w:rsidRDefault="00CD0721">
      <w:r>
        <w:separator/>
      </w:r>
    </w:p>
  </w:endnote>
  <w:endnote w:type="continuationSeparator" w:id="0">
    <w:p w14:paraId="7D69AAB4" w14:textId="77777777" w:rsidR="00CD0721" w:rsidRDefault="00CD0721">
      <w:r>
        <w:continuationSeparator/>
      </w:r>
    </w:p>
  </w:endnote>
  <w:endnote w:type="continuationNotice" w:id="1">
    <w:p w14:paraId="3745B17B" w14:textId="77777777" w:rsidR="00CD0721" w:rsidRDefault="00CD07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6638" w14:textId="0E73061D" w:rsidR="00043FAF" w:rsidRDefault="00043FA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5604E">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5604E">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3ED1D" w14:textId="77777777" w:rsidR="00CD0721" w:rsidRDefault="00CD0721">
      <w:r>
        <w:separator/>
      </w:r>
    </w:p>
  </w:footnote>
  <w:footnote w:type="continuationSeparator" w:id="0">
    <w:p w14:paraId="5D437063" w14:textId="77777777" w:rsidR="00CD0721" w:rsidRDefault="00CD0721">
      <w:r>
        <w:continuationSeparator/>
      </w:r>
    </w:p>
  </w:footnote>
  <w:footnote w:type="continuationNotice" w:id="1">
    <w:p w14:paraId="2383D743" w14:textId="77777777" w:rsidR="00CD0721" w:rsidRDefault="00CD07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34E7" w14:textId="77777777" w:rsidR="00043FAF" w:rsidRDefault="00043FA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4"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C67738C"/>
    <w:multiLevelType w:val="hybridMultilevel"/>
    <w:tmpl w:val="E8661B2E"/>
    <w:lvl w:ilvl="0" w:tplc="6CF42EC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8373B9"/>
    <w:multiLevelType w:val="hybridMultilevel"/>
    <w:tmpl w:val="26700100"/>
    <w:lvl w:ilvl="0" w:tplc="0FA0E2B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2" w15:restartNumberingAfterBreak="0">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3"/>
  </w:num>
  <w:num w:numId="3">
    <w:abstractNumId w:val="9"/>
  </w:num>
  <w:num w:numId="4">
    <w:abstractNumId w:val="10"/>
  </w:num>
  <w:num w:numId="5">
    <w:abstractNumId w:val="7"/>
  </w:num>
  <w:num w:numId="6">
    <w:abstractNumId w:val="12"/>
  </w:num>
  <w:num w:numId="7">
    <w:abstractNumId w:val="17"/>
  </w:num>
  <w:num w:numId="8">
    <w:abstractNumId w:val="8"/>
  </w:num>
  <w:num w:numId="9">
    <w:abstractNumId w:val="6"/>
  </w:num>
  <w:num w:numId="10">
    <w:abstractNumId w:val="3"/>
  </w:num>
  <w:num w:numId="11">
    <w:abstractNumId w:val="2"/>
  </w:num>
  <w:num w:numId="12">
    <w:abstractNumId w:val="1"/>
  </w:num>
  <w:num w:numId="13">
    <w:abstractNumId w:val="15"/>
  </w:num>
  <w:num w:numId="14">
    <w:abstractNumId w:val="0"/>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9"/>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1"/>
  </w:num>
  <w:num w:numId="24">
    <w:abstractNumId w:val="22"/>
  </w:num>
  <w:num w:numId="25">
    <w:abstractNumId w:val="11"/>
  </w:num>
  <w:num w:numId="26">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Yinghaoguo (Huawei Wireless)">
    <w15:presenceInfo w15:providerId="AD" w15:userId="S-1-5-21-147214757-305610072-1517763936-4592016"/>
  </w15:person>
  <w15:person w15:author="vivo-Elliah">
    <w15:presenceInfo w15:providerId="None" w15:userId="vivo-Elliah"/>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000B"/>
    <w:rsid w:val="000223F1"/>
    <w:rsid w:val="0002564D"/>
    <w:rsid w:val="00025ECA"/>
    <w:rsid w:val="000325B8"/>
    <w:rsid w:val="00034C15"/>
    <w:rsid w:val="00036BA1"/>
    <w:rsid w:val="000422E2"/>
    <w:rsid w:val="00042808"/>
    <w:rsid w:val="00042F22"/>
    <w:rsid w:val="00043FAF"/>
    <w:rsid w:val="000444EF"/>
    <w:rsid w:val="00052A07"/>
    <w:rsid w:val="000534E3"/>
    <w:rsid w:val="0005606A"/>
    <w:rsid w:val="00057117"/>
    <w:rsid w:val="000616E7"/>
    <w:rsid w:val="00062110"/>
    <w:rsid w:val="0006487E"/>
    <w:rsid w:val="00065E1A"/>
    <w:rsid w:val="000723FE"/>
    <w:rsid w:val="00077E5F"/>
    <w:rsid w:val="0008036A"/>
    <w:rsid w:val="00080F85"/>
    <w:rsid w:val="00081AE6"/>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2719"/>
    <w:rsid w:val="000B3A8F"/>
    <w:rsid w:val="000B4AB9"/>
    <w:rsid w:val="000B58C3"/>
    <w:rsid w:val="000B61E9"/>
    <w:rsid w:val="000C165A"/>
    <w:rsid w:val="000C2E19"/>
    <w:rsid w:val="000D0D07"/>
    <w:rsid w:val="000D4797"/>
    <w:rsid w:val="000D62E1"/>
    <w:rsid w:val="000E0527"/>
    <w:rsid w:val="000E1E92"/>
    <w:rsid w:val="000F06D6"/>
    <w:rsid w:val="000F0EB1"/>
    <w:rsid w:val="000F1106"/>
    <w:rsid w:val="000F3BE9"/>
    <w:rsid w:val="000F3F6C"/>
    <w:rsid w:val="000F58C6"/>
    <w:rsid w:val="000F699E"/>
    <w:rsid w:val="000F6DF3"/>
    <w:rsid w:val="000F7C53"/>
    <w:rsid w:val="001005FF"/>
    <w:rsid w:val="00105C8A"/>
    <w:rsid w:val="001062FB"/>
    <w:rsid w:val="001063E6"/>
    <w:rsid w:val="0011319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7795"/>
    <w:rsid w:val="0018143F"/>
    <w:rsid w:val="00190AC1"/>
    <w:rsid w:val="0019341A"/>
    <w:rsid w:val="00195A72"/>
    <w:rsid w:val="00197DF9"/>
    <w:rsid w:val="001A1987"/>
    <w:rsid w:val="001A2564"/>
    <w:rsid w:val="001A6173"/>
    <w:rsid w:val="001A6CBA"/>
    <w:rsid w:val="001B0317"/>
    <w:rsid w:val="001B0D97"/>
    <w:rsid w:val="001B2E9E"/>
    <w:rsid w:val="001B5A5D"/>
    <w:rsid w:val="001C1CE5"/>
    <w:rsid w:val="001C3D2A"/>
    <w:rsid w:val="001C7608"/>
    <w:rsid w:val="001D51BA"/>
    <w:rsid w:val="001D6342"/>
    <w:rsid w:val="001D6D53"/>
    <w:rsid w:val="001E4458"/>
    <w:rsid w:val="001E58E2"/>
    <w:rsid w:val="001E7AED"/>
    <w:rsid w:val="001F3916"/>
    <w:rsid w:val="001F54C5"/>
    <w:rsid w:val="001F662C"/>
    <w:rsid w:val="001F7074"/>
    <w:rsid w:val="00200490"/>
    <w:rsid w:val="00201F3A"/>
    <w:rsid w:val="00202EF4"/>
    <w:rsid w:val="00203F96"/>
    <w:rsid w:val="002069B2"/>
    <w:rsid w:val="00207FA3"/>
    <w:rsid w:val="00214DA8"/>
    <w:rsid w:val="00215423"/>
    <w:rsid w:val="002158FA"/>
    <w:rsid w:val="00216E3A"/>
    <w:rsid w:val="00217E05"/>
    <w:rsid w:val="00220600"/>
    <w:rsid w:val="002224DB"/>
    <w:rsid w:val="00223FCB"/>
    <w:rsid w:val="002252C3"/>
    <w:rsid w:val="00225C54"/>
    <w:rsid w:val="0022788D"/>
    <w:rsid w:val="00230765"/>
    <w:rsid w:val="002319E4"/>
    <w:rsid w:val="00235632"/>
    <w:rsid w:val="00235872"/>
    <w:rsid w:val="00241559"/>
    <w:rsid w:val="002435B3"/>
    <w:rsid w:val="00243CF2"/>
    <w:rsid w:val="002458EB"/>
    <w:rsid w:val="002500C8"/>
    <w:rsid w:val="00252173"/>
    <w:rsid w:val="00256492"/>
    <w:rsid w:val="00257543"/>
    <w:rsid w:val="00257F2F"/>
    <w:rsid w:val="002617E7"/>
    <w:rsid w:val="00264228"/>
    <w:rsid w:val="00264334"/>
    <w:rsid w:val="0026473E"/>
    <w:rsid w:val="00266214"/>
    <w:rsid w:val="00267C83"/>
    <w:rsid w:val="00267E5C"/>
    <w:rsid w:val="0027144F"/>
    <w:rsid w:val="00271F3A"/>
    <w:rsid w:val="00273278"/>
    <w:rsid w:val="002737F4"/>
    <w:rsid w:val="002747CE"/>
    <w:rsid w:val="002805F5"/>
    <w:rsid w:val="00280751"/>
    <w:rsid w:val="00280DD1"/>
    <w:rsid w:val="0028280A"/>
    <w:rsid w:val="00286ACD"/>
    <w:rsid w:val="00287838"/>
    <w:rsid w:val="002907B5"/>
    <w:rsid w:val="00292EB7"/>
    <w:rsid w:val="00296227"/>
    <w:rsid w:val="00296F44"/>
    <w:rsid w:val="0029777D"/>
    <w:rsid w:val="00297CA2"/>
    <w:rsid w:val="002A055E"/>
    <w:rsid w:val="002A0FFD"/>
    <w:rsid w:val="002A1D4E"/>
    <w:rsid w:val="002A2869"/>
    <w:rsid w:val="002A5658"/>
    <w:rsid w:val="002A6FA9"/>
    <w:rsid w:val="002B0EB7"/>
    <w:rsid w:val="002B24D6"/>
    <w:rsid w:val="002B7809"/>
    <w:rsid w:val="002C12EF"/>
    <w:rsid w:val="002C28A7"/>
    <w:rsid w:val="002C41E6"/>
    <w:rsid w:val="002D071A"/>
    <w:rsid w:val="002D34B2"/>
    <w:rsid w:val="002D35BC"/>
    <w:rsid w:val="002D7637"/>
    <w:rsid w:val="002D7EA8"/>
    <w:rsid w:val="002E0AFE"/>
    <w:rsid w:val="002E1139"/>
    <w:rsid w:val="002E17F2"/>
    <w:rsid w:val="002E23CB"/>
    <w:rsid w:val="002E7CAE"/>
    <w:rsid w:val="002F2771"/>
    <w:rsid w:val="002F37A9"/>
    <w:rsid w:val="002F46EA"/>
    <w:rsid w:val="00301CE6"/>
    <w:rsid w:val="0030256B"/>
    <w:rsid w:val="00304868"/>
    <w:rsid w:val="0030501F"/>
    <w:rsid w:val="00307220"/>
    <w:rsid w:val="00307BA1"/>
    <w:rsid w:val="00311702"/>
    <w:rsid w:val="00311E82"/>
    <w:rsid w:val="00313FD6"/>
    <w:rsid w:val="003143BD"/>
    <w:rsid w:val="003156EC"/>
    <w:rsid w:val="0031675E"/>
    <w:rsid w:val="003203ED"/>
    <w:rsid w:val="00322C9F"/>
    <w:rsid w:val="00324D23"/>
    <w:rsid w:val="00331751"/>
    <w:rsid w:val="00334579"/>
    <w:rsid w:val="00335858"/>
    <w:rsid w:val="00336BDA"/>
    <w:rsid w:val="00342BD7"/>
    <w:rsid w:val="00343807"/>
    <w:rsid w:val="00343A07"/>
    <w:rsid w:val="00343E1A"/>
    <w:rsid w:val="00346DB5"/>
    <w:rsid w:val="003477B1"/>
    <w:rsid w:val="00352E4B"/>
    <w:rsid w:val="0035491B"/>
    <w:rsid w:val="00357380"/>
    <w:rsid w:val="003602D9"/>
    <w:rsid w:val="003604CE"/>
    <w:rsid w:val="00370E47"/>
    <w:rsid w:val="003742AC"/>
    <w:rsid w:val="00377CE1"/>
    <w:rsid w:val="00385BF0"/>
    <w:rsid w:val="00390603"/>
    <w:rsid w:val="00391438"/>
    <w:rsid w:val="003939FF"/>
    <w:rsid w:val="003A2223"/>
    <w:rsid w:val="003A2A0F"/>
    <w:rsid w:val="003A41DF"/>
    <w:rsid w:val="003A45A1"/>
    <w:rsid w:val="003A4BD3"/>
    <w:rsid w:val="003A5B0A"/>
    <w:rsid w:val="003A6BAC"/>
    <w:rsid w:val="003A7EF3"/>
    <w:rsid w:val="003B159C"/>
    <w:rsid w:val="003B369F"/>
    <w:rsid w:val="003B36A3"/>
    <w:rsid w:val="003B460B"/>
    <w:rsid w:val="003B7FE5"/>
    <w:rsid w:val="003C11C8"/>
    <w:rsid w:val="003C2702"/>
    <w:rsid w:val="003C7806"/>
    <w:rsid w:val="003D109F"/>
    <w:rsid w:val="003D233F"/>
    <w:rsid w:val="003D2478"/>
    <w:rsid w:val="003D2B69"/>
    <w:rsid w:val="003D3C45"/>
    <w:rsid w:val="003D5B1F"/>
    <w:rsid w:val="003E15FA"/>
    <w:rsid w:val="003E55E4"/>
    <w:rsid w:val="003E74E3"/>
    <w:rsid w:val="003F0430"/>
    <w:rsid w:val="003F05C7"/>
    <w:rsid w:val="003F1043"/>
    <w:rsid w:val="003F2CD4"/>
    <w:rsid w:val="003F6BBE"/>
    <w:rsid w:val="004000E8"/>
    <w:rsid w:val="00402E2B"/>
    <w:rsid w:val="0040512B"/>
    <w:rsid w:val="00405CA5"/>
    <w:rsid w:val="00407CD3"/>
    <w:rsid w:val="00410134"/>
    <w:rsid w:val="00410B72"/>
    <w:rsid w:val="00410F18"/>
    <w:rsid w:val="0041263E"/>
    <w:rsid w:val="00413AAC"/>
    <w:rsid w:val="00416547"/>
    <w:rsid w:val="00421105"/>
    <w:rsid w:val="004242F4"/>
    <w:rsid w:val="00426368"/>
    <w:rsid w:val="00427248"/>
    <w:rsid w:val="0043122E"/>
    <w:rsid w:val="0043132D"/>
    <w:rsid w:val="00437043"/>
    <w:rsid w:val="00437447"/>
    <w:rsid w:val="00441A92"/>
    <w:rsid w:val="00444F56"/>
    <w:rsid w:val="00446488"/>
    <w:rsid w:val="004517AA"/>
    <w:rsid w:val="00452A8D"/>
    <w:rsid w:val="00452C2D"/>
    <w:rsid w:val="00452CAC"/>
    <w:rsid w:val="00457565"/>
    <w:rsid w:val="00457B71"/>
    <w:rsid w:val="004669E2"/>
    <w:rsid w:val="00470C31"/>
    <w:rsid w:val="004734D0"/>
    <w:rsid w:val="0047556B"/>
    <w:rsid w:val="00477768"/>
    <w:rsid w:val="004853B1"/>
    <w:rsid w:val="00492BC5"/>
    <w:rsid w:val="00493CBE"/>
    <w:rsid w:val="00495D70"/>
    <w:rsid w:val="004964F1"/>
    <w:rsid w:val="004970EB"/>
    <w:rsid w:val="004A11B0"/>
    <w:rsid w:val="004A16BC"/>
    <w:rsid w:val="004A2B94"/>
    <w:rsid w:val="004B23C4"/>
    <w:rsid w:val="004B2A6B"/>
    <w:rsid w:val="004B7C0C"/>
    <w:rsid w:val="004C1001"/>
    <w:rsid w:val="004C2DB9"/>
    <w:rsid w:val="004C3898"/>
    <w:rsid w:val="004D36B1"/>
    <w:rsid w:val="004D5109"/>
    <w:rsid w:val="004D7EBD"/>
    <w:rsid w:val="004E1C65"/>
    <w:rsid w:val="004E2680"/>
    <w:rsid w:val="004E28F9"/>
    <w:rsid w:val="004E462E"/>
    <w:rsid w:val="004E56DC"/>
    <w:rsid w:val="004E76F4"/>
    <w:rsid w:val="004F0B4E"/>
    <w:rsid w:val="004F0B6C"/>
    <w:rsid w:val="004F1A44"/>
    <w:rsid w:val="004F2078"/>
    <w:rsid w:val="004F3CA2"/>
    <w:rsid w:val="004F4DA3"/>
    <w:rsid w:val="00502380"/>
    <w:rsid w:val="00506557"/>
    <w:rsid w:val="0050677A"/>
    <w:rsid w:val="005104BB"/>
    <w:rsid w:val="005108D8"/>
    <w:rsid w:val="005116F9"/>
    <w:rsid w:val="005153A7"/>
    <w:rsid w:val="005171B6"/>
    <w:rsid w:val="005219CF"/>
    <w:rsid w:val="00521ADD"/>
    <w:rsid w:val="00534B59"/>
    <w:rsid w:val="00536759"/>
    <w:rsid w:val="00537C62"/>
    <w:rsid w:val="00546970"/>
    <w:rsid w:val="00551D95"/>
    <w:rsid w:val="00553A3F"/>
    <w:rsid w:val="00554E19"/>
    <w:rsid w:val="00555D69"/>
    <w:rsid w:val="0056121F"/>
    <w:rsid w:val="00566BE6"/>
    <w:rsid w:val="0057070C"/>
    <w:rsid w:val="00572505"/>
    <w:rsid w:val="00572EE6"/>
    <w:rsid w:val="00580A75"/>
    <w:rsid w:val="00582809"/>
    <w:rsid w:val="0058431B"/>
    <w:rsid w:val="0058798C"/>
    <w:rsid w:val="005900FA"/>
    <w:rsid w:val="00590DD0"/>
    <w:rsid w:val="005935A4"/>
    <w:rsid w:val="005948C2"/>
    <w:rsid w:val="00595DCA"/>
    <w:rsid w:val="0059626A"/>
    <w:rsid w:val="0059779B"/>
    <w:rsid w:val="005A209A"/>
    <w:rsid w:val="005A41CE"/>
    <w:rsid w:val="005A662D"/>
    <w:rsid w:val="005B35D7"/>
    <w:rsid w:val="005B392A"/>
    <w:rsid w:val="005B3AA3"/>
    <w:rsid w:val="005B591A"/>
    <w:rsid w:val="005B6F83"/>
    <w:rsid w:val="005C59ED"/>
    <w:rsid w:val="005C74FB"/>
    <w:rsid w:val="005D05D5"/>
    <w:rsid w:val="005D1602"/>
    <w:rsid w:val="005D4A21"/>
    <w:rsid w:val="005E1BD5"/>
    <w:rsid w:val="005E29F1"/>
    <w:rsid w:val="005E385F"/>
    <w:rsid w:val="005E5B81"/>
    <w:rsid w:val="005F2CB1"/>
    <w:rsid w:val="005F3025"/>
    <w:rsid w:val="005F4868"/>
    <w:rsid w:val="005F618C"/>
    <w:rsid w:val="005F70BD"/>
    <w:rsid w:val="0060283C"/>
    <w:rsid w:val="00604F14"/>
    <w:rsid w:val="00611B83"/>
    <w:rsid w:val="00613257"/>
    <w:rsid w:val="00620A71"/>
    <w:rsid w:val="00620D80"/>
    <w:rsid w:val="006234A6"/>
    <w:rsid w:val="00626468"/>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624E"/>
    <w:rsid w:val="00650AB9"/>
    <w:rsid w:val="00655733"/>
    <w:rsid w:val="00655ACD"/>
    <w:rsid w:val="00656A92"/>
    <w:rsid w:val="00656DDE"/>
    <w:rsid w:val="0066011D"/>
    <w:rsid w:val="006607C0"/>
    <w:rsid w:val="006613A6"/>
    <w:rsid w:val="0066219D"/>
    <w:rsid w:val="006627A2"/>
    <w:rsid w:val="006634E6"/>
    <w:rsid w:val="006655EE"/>
    <w:rsid w:val="00665EE9"/>
    <w:rsid w:val="00667EE7"/>
    <w:rsid w:val="00670922"/>
    <w:rsid w:val="00670BE1"/>
    <w:rsid w:val="0067218F"/>
    <w:rsid w:val="006741F2"/>
    <w:rsid w:val="00674CC3"/>
    <w:rsid w:val="00675C72"/>
    <w:rsid w:val="006771F9"/>
    <w:rsid w:val="006776D7"/>
    <w:rsid w:val="00681003"/>
    <w:rsid w:val="006817C9"/>
    <w:rsid w:val="006835A9"/>
    <w:rsid w:val="00683ECE"/>
    <w:rsid w:val="006906EA"/>
    <w:rsid w:val="00695FC2"/>
    <w:rsid w:val="00696949"/>
    <w:rsid w:val="00697052"/>
    <w:rsid w:val="006A46FB"/>
    <w:rsid w:val="006A551E"/>
    <w:rsid w:val="006A5E28"/>
    <w:rsid w:val="006A697B"/>
    <w:rsid w:val="006A7AFF"/>
    <w:rsid w:val="006B1816"/>
    <w:rsid w:val="006B2099"/>
    <w:rsid w:val="006B20D7"/>
    <w:rsid w:val="006B50CF"/>
    <w:rsid w:val="006C03B8"/>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41D"/>
    <w:rsid w:val="006F3CDE"/>
    <w:rsid w:val="006F58D4"/>
    <w:rsid w:val="007001EF"/>
    <w:rsid w:val="0070346E"/>
    <w:rsid w:val="00704EDB"/>
    <w:rsid w:val="00706101"/>
    <w:rsid w:val="00707072"/>
    <w:rsid w:val="00707D61"/>
    <w:rsid w:val="00707EE3"/>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B"/>
    <w:rsid w:val="00747D8B"/>
    <w:rsid w:val="00751228"/>
    <w:rsid w:val="007571E1"/>
    <w:rsid w:val="007604B2"/>
    <w:rsid w:val="00765281"/>
    <w:rsid w:val="00766BAD"/>
    <w:rsid w:val="007710D9"/>
    <w:rsid w:val="007730BD"/>
    <w:rsid w:val="007740F5"/>
    <w:rsid w:val="00774985"/>
    <w:rsid w:val="007755F2"/>
    <w:rsid w:val="00775BD3"/>
    <w:rsid w:val="00776971"/>
    <w:rsid w:val="00780137"/>
    <w:rsid w:val="0078177E"/>
    <w:rsid w:val="0078304C"/>
    <w:rsid w:val="00783673"/>
    <w:rsid w:val="00785490"/>
    <w:rsid w:val="00791B42"/>
    <w:rsid w:val="00791FC9"/>
    <w:rsid w:val="007925EA"/>
    <w:rsid w:val="00792E1D"/>
    <w:rsid w:val="00793CD8"/>
    <w:rsid w:val="00795654"/>
    <w:rsid w:val="00795C92"/>
    <w:rsid w:val="00796231"/>
    <w:rsid w:val="007A1CB3"/>
    <w:rsid w:val="007A306F"/>
    <w:rsid w:val="007A43A6"/>
    <w:rsid w:val="007A4EF9"/>
    <w:rsid w:val="007A58A6"/>
    <w:rsid w:val="007B3D2D"/>
    <w:rsid w:val="007B3DB6"/>
    <w:rsid w:val="007B50AE"/>
    <w:rsid w:val="007B51DF"/>
    <w:rsid w:val="007C05DD"/>
    <w:rsid w:val="007C3D18"/>
    <w:rsid w:val="007C60BF"/>
    <w:rsid w:val="007C6A07"/>
    <w:rsid w:val="007C75A1"/>
    <w:rsid w:val="007C77A5"/>
    <w:rsid w:val="007D00F6"/>
    <w:rsid w:val="007D04E5"/>
    <w:rsid w:val="007D5901"/>
    <w:rsid w:val="007D7526"/>
    <w:rsid w:val="007E2C58"/>
    <w:rsid w:val="007E4610"/>
    <w:rsid w:val="007E4715"/>
    <w:rsid w:val="007E505B"/>
    <w:rsid w:val="007E7091"/>
    <w:rsid w:val="007E7E9B"/>
    <w:rsid w:val="007E7FBE"/>
    <w:rsid w:val="007F47AF"/>
    <w:rsid w:val="00803F2F"/>
    <w:rsid w:val="00803FAE"/>
    <w:rsid w:val="008048CC"/>
    <w:rsid w:val="0080605F"/>
    <w:rsid w:val="00807786"/>
    <w:rsid w:val="00811FCB"/>
    <w:rsid w:val="0081544F"/>
    <w:rsid w:val="008158D6"/>
    <w:rsid w:val="00817196"/>
    <w:rsid w:val="008214CB"/>
    <w:rsid w:val="0082247B"/>
    <w:rsid w:val="008235DB"/>
    <w:rsid w:val="00824AB4"/>
    <w:rsid w:val="00825C42"/>
    <w:rsid w:val="00825D25"/>
    <w:rsid w:val="00827D6F"/>
    <w:rsid w:val="008349DF"/>
    <w:rsid w:val="008376AC"/>
    <w:rsid w:val="008444E8"/>
    <w:rsid w:val="00844E80"/>
    <w:rsid w:val="00846FE7"/>
    <w:rsid w:val="00854F97"/>
    <w:rsid w:val="00856911"/>
    <w:rsid w:val="008677FD"/>
    <w:rsid w:val="008706D4"/>
    <w:rsid w:val="00870F8A"/>
    <w:rsid w:val="008719A4"/>
    <w:rsid w:val="00871D23"/>
    <w:rsid w:val="00873DB0"/>
    <w:rsid w:val="00874312"/>
    <w:rsid w:val="0087437C"/>
    <w:rsid w:val="00875CD7"/>
    <w:rsid w:val="00876B4D"/>
    <w:rsid w:val="00877F18"/>
    <w:rsid w:val="00882247"/>
    <w:rsid w:val="00890A19"/>
    <w:rsid w:val="00894A88"/>
    <w:rsid w:val="00895254"/>
    <w:rsid w:val="00895386"/>
    <w:rsid w:val="00897EBD"/>
    <w:rsid w:val="008A21FF"/>
    <w:rsid w:val="008A2CE2"/>
    <w:rsid w:val="008A30AC"/>
    <w:rsid w:val="008A44B8"/>
    <w:rsid w:val="008A51A8"/>
    <w:rsid w:val="008A5353"/>
    <w:rsid w:val="008A54C7"/>
    <w:rsid w:val="008A77D8"/>
    <w:rsid w:val="008B0483"/>
    <w:rsid w:val="008B120C"/>
    <w:rsid w:val="008B51A0"/>
    <w:rsid w:val="008B592A"/>
    <w:rsid w:val="008B7B5C"/>
    <w:rsid w:val="008C0C99"/>
    <w:rsid w:val="008C2017"/>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2350"/>
    <w:rsid w:val="0090336B"/>
    <w:rsid w:val="00903DD4"/>
    <w:rsid w:val="009053AA"/>
    <w:rsid w:val="00906939"/>
    <w:rsid w:val="00910B7D"/>
    <w:rsid w:val="00911DFB"/>
    <w:rsid w:val="009139D9"/>
    <w:rsid w:val="00914AD8"/>
    <w:rsid w:val="00914DB8"/>
    <w:rsid w:val="00916079"/>
    <w:rsid w:val="00917CE9"/>
    <w:rsid w:val="00920BF2"/>
    <w:rsid w:val="00922010"/>
    <w:rsid w:val="00923806"/>
    <w:rsid w:val="00926808"/>
    <w:rsid w:val="009303B9"/>
    <w:rsid w:val="00931BD9"/>
    <w:rsid w:val="009368F3"/>
    <w:rsid w:val="00941194"/>
    <w:rsid w:val="00941636"/>
    <w:rsid w:val="00943742"/>
    <w:rsid w:val="00945C05"/>
    <w:rsid w:val="00946945"/>
    <w:rsid w:val="00947713"/>
    <w:rsid w:val="00950DE7"/>
    <w:rsid w:val="00951748"/>
    <w:rsid w:val="00953920"/>
    <w:rsid w:val="00953D47"/>
    <w:rsid w:val="0095604E"/>
    <w:rsid w:val="0095681E"/>
    <w:rsid w:val="009572D4"/>
    <w:rsid w:val="00960FB9"/>
    <w:rsid w:val="00961921"/>
    <w:rsid w:val="0096430A"/>
    <w:rsid w:val="0096554B"/>
    <w:rsid w:val="0096584A"/>
    <w:rsid w:val="009710C7"/>
    <w:rsid w:val="00971F08"/>
    <w:rsid w:val="0097603D"/>
    <w:rsid w:val="00976121"/>
    <w:rsid w:val="00976949"/>
    <w:rsid w:val="00980477"/>
    <w:rsid w:val="00985253"/>
    <w:rsid w:val="009853B3"/>
    <w:rsid w:val="00986716"/>
    <w:rsid w:val="00990630"/>
    <w:rsid w:val="00991761"/>
    <w:rsid w:val="00994DCA"/>
    <w:rsid w:val="009960EC"/>
    <w:rsid w:val="009970DD"/>
    <w:rsid w:val="009A09EF"/>
    <w:rsid w:val="009A0FBA"/>
    <w:rsid w:val="009A1601"/>
    <w:rsid w:val="009A418C"/>
    <w:rsid w:val="009A462D"/>
    <w:rsid w:val="009A5CBA"/>
    <w:rsid w:val="009B1F30"/>
    <w:rsid w:val="009B3AC2"/>
    <w:rsid w:val="009B4DF4"/>
    <w:rsid w:val="009B564E"/>
    <w:rsid w:val="009B7E87"/>
    <w:rsid w:val="009C1579"/>
    <w:rsid w:val="009C403E"/>
    <w:rsid w:val="009C6B02"/>
    <w:rsid w:val="009D001B"/>
    <w:rsid w:val="009D4FF0"/>
    <w:rsid w:val="009D703C"/>
    <w:rsid w:val="009D718F"/>
    <w:rsid w:val="009E068F"/>
    <w:rsid w:val="009E14E0"/>
    <w:rsid w:val="009E35DB"/>
    <w:rsid w:val="009E47A3"/>
    <w:rsid w:val="009F08F3"/>
    <w:rsid w:val="009F344F"/>
    <w:rsid w:val="009F3DD5"/>
    <w:rsid w:val="00A048A8"/>
    <w:rsid w:val="00A04F49"/>
    <w:rsid w:val="00A13E54"/>
    <w:rsid w:val="00A17F63"/>
    <w:rsid w:val="00A2052C"/>
    <w:rsid w:val="00A2193B"/>
    <w:rsid w:val="00A221DF"/>
    <w:rsid w:val="00A2351A"/>
    <w:rsid w:val="00A264A9"/>
    <w:rsid w:val="00A270BE"/>
    <w:rsid w:val="00A27785"/>
    <w:rsid w:val="00A30187"/>
    <w:rsid w:val="00A31D63"/>
    <w:rsid w:val="00A3448A"/>
    <w:rsid w:val="00A36297"/>
    <w:rsid w:val="00A37D86"/>
    <w:rsid w:val="00A41E2B"/>
    <w:rsid w:val="00A45B74"/>
    <w:rsid w:val="00A52E1D"/>
    <w:rsid w:val="00A61499"/>
    <w:rsid w:val="00A62A77"/>
    <w:rsid w:val="00A63483"/>
    <w:rsid w:val="00A657D7"/>
    <w:rsid w:val="00A660AC"/>
    <w:rsid w:val="00A66F55"/>
    <w:rsid w:val="00A67E6C"/>
    <w:rsid w:val="00A70280"/>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891"/>
    <w:rsid w:val="00AE3743"/>
    <w:rsid w:val="00AE40E0"/>
    <w:rsid w:val="00AE4DBA"/>
    <w:rsid w:val="00AE4F07"/>
    <w:rsid w:val="00AF1C5D"/>
    <w:rsid w:val="00AF319F"/>
    <w:rsid w:val="00AF42D7"/>
    <w:rsid w:val="00B006FE"/>
    <w:rsid w:val="00B007CB"/>
    <w:rsid w:val="00B011E4"/>
    <w:rsid w:val="00B02AA9"/>
    <w:rsid w:val="00B02FA3"/>
    <w:rsid w:val="00B05084"/>
    <w:rsid w:val="00B131D6"/>
    <w:rsid w:val="00B157F9"/>
    <w:rsid w:val="00B20256"/>
    <w:rsid w:val="00B20D09"/>
    <w:rsid w:val="00B20DC4"/>
    <w:rsid w:val="00B25F29"/>
    <w:rsid w:val="00B2763F"/>
    <w:rsid w:val="00B27AAC"/>
    <w:rsid w:val="00B30929"/>
    <w:rsid w:val="00B372AA"/>
    <w:rsid w:val="00B40445"/>
    <w:rsid w:val="00B412C7"/>
    <w:rsid w:val="00B41888"/>
    <w:rsid w:val="00B41AFE"/>
    <w:rsid w:val="00B43282"/>
    <w:rsid w:val="00B45A52"/>
    <w:rsid w:val="00B46175"/>
    <w:rsid w:val="00B46BAA"/>
    <w:rsid w:val="00B50B87"/>
    <w:rsid w:val="00B6188F"/>
    <w:rsid w:val="00B664C7"/>
    <w:rsid w:val="00B737A6"/>
    <w:rsid w:val="00B739F6"/>
    <w:rsid w:val="00B76BE5"/>
    <w:rsid w:val="00B81A6C"/>
    <w:rsid w:val="00B82148"/>
    <w:rsid w:val="00B85DE5"/>
    <w:rsid w:val="00B90F73"/>
    <w:rsid w:val="00B93B59"/>
    <w:rsid w:val="00B9406A"/>
    <w:rsid w:val="00B9740B"/>
    <w:rsid w:val="00BA1F24"/>
    <w:rsid w:val="00BA2280"/>
    <w:rsid w:val="00BA2A08"/>
    <w:rsid w:val="00BA56D2"/>
    <w:rsid w:val="00BA76E0"/>
    <w:rsid w:val="00BB2A25"/>
    <w:rsid w:val="00BB48F1"/>
    <w:rsid w:val="00BB51E9"/>
    <w:rsid w:val="00BC0FDC"/>
    <w:rsid w:val="00BC2F40"/>
    <w:rsid w:val="00BC3053"/>
    <w:rsid w:val="00BC4D2E"/>
    <w:rsid w:val="00BD2F7F"/>
    <w:rsid w:val="00BD3C5C"/>
    <w:rsid w:val="00BD48AC"/>
    <w:rsid w:val="00BD4D94"/>
    <w:rsid w:val="00BD5F1A"/>
    <w:rsid w:val="00BE1234"/>
    <w:rsid w:val="00BE2FA6"/>
    <w:rsid w:val="00BE333F"/>
    <w:rsid w:val="00BE7406"/>
    <w:rsid w:val="00BE7603"/>
    <w:rsid w:val="00BF3279"/>
    <w:rsid w:val="00BF7413"/>
    <w:rsid w:val="00BF74C7"/>
    <w:rsid w:val="00C015F1"/>
    <w:rsid w:val="00C01F33"/>
    <w:rsid w:val="00C02CC6"/>
    <w:rsid w:val="00C040F7"/>
    <w:rsid w:val="00C041B0"/>
    <w:rsid w:val="00C044AB"/>
    <w:rsid w:val="00C05706"/>
    <w:rsid w:val="00C05A90"/>
    <w:rsid w:val="00C05F90"/>
    <w:rsid w:val="00C07377"/>
    <w:rsid w:val="00C10478"/>
    <w:rsid w:val="00C11625"/>
    <w:rsid w:val="00C12107"/>
    <w:rsid w:val="00C13F3E"/>
    <w:rsid w:val="00C14D4B"/>
    <w:rsid w:val="00C154BB"/>
    <w:rsid w:val="00C24345"/>
    <w:rsid w:val="00C279B5"/>
    <w:rsid w:val="00C27C45"/>
    <w:rsid w:val="00C34CC5"/>
    <w:rsid w:val="00C3719D"/>
    <w:rsid w:val="00C42CD3"/>
    <w:rsid w:val="00C50F0B"/>
    <w:rsid w:val="00C54995"/>
    <w:rsid w:val="00C54D41"/>
    <w:rsid w:val="00C60783"/>
    <w:rsid w:val="00C64672"/>
    <w:rsid w:val="00C70697"/>
    <w:rsid w:val="00C72EF4"/>
    <w:rsid w:val="00C75D2F"/>
    <w:rsid w:val="00C767BE"/>
    <w:rsid w:val="00C76E3C"/>
    <w:rsid w:val="00C81568"/>
    <w:rsid w:val="00C85EA2"/>
    <w:rsid w:val="00C9027A"/>
    <w:rsid w:val="00C9068E"/>
    <w:rsid w:val="00C93C4B"/>
    <w:rsid w:val="00C944AB"/>
    <w:rsid w:val="00C95B40"/>
    <w:rsid w:val="00CA1ED8"/>
    <w:rsid w:val="00CB1F63"/>
    <w:rsid w:val="00CB3E90"/>
    <w:rsid w:val="00CB4A8A"/>
    <w:rsid w:val="00CB7170"/>
    <w:rsid w:val="00CC040E"/>
    <w:rsid w:val="00CC111F"/>
    <w:rsid w:val="00CC2011"/>
    <w:rsid w:val="00CC3EA0"/>
    <w:rsid w:val="00CC7B45"/>
    <w:rsid w:val="00CD0721"/>
    <w:rsid w:val="00CD1188"/>
    <w:rsid w:val="00CD2ED1"/>
    <w:rsid w:val="00CD337B"/>
    <w:rsid w:val="00CD6A05"/>
    <w:rsid w:val="00CE0424"/>
    <w:rsid w:val="00CE0D27"/>
    <w:rsid w:val="00CE4E02"/>
    <w:rsid w:val="00CE7561"/>
    <w:rsid w:val="00CE7E33"/>
    <w:rsid w:val="00CF1354"/>
    <w:rsid w:val="00CF3B1F"/>
    <w:rsid w:val="00CF3BF6"/>
    <w:rsid w:val="00CF625B"/>
    <w:rsid w:val="00CF687E"/>
    <w:rsid w:val="00CF78EA"/>
    <w:rsid w:val="00D02374"/>
    <w:rsid w:val="00D0349B"/>
    <w:rsid w:val="00D0584D"/>
    <w:rsid w:val="00D10249"/>
    <w:rsid w:val="00D115C3"/>
    <w:rsid w:val="00D11897"/>
    <w:rsid w:val="00D11C03"/>
    <w:rsid w:val="00D11DBF"/>
    <w:rsid w:val="00D13135"/>
    <w:rsid w:val="00D13E4E"/>
    <w:rsid w:val="00D1664E"/>
    <w:rsid w:val="00D16767"/>
    <w:rsid w:val="00D239A7"/>
    <w:rsid w:val="00D23CA5"/>
    <w:rsid w:val="00D23F47"/>
    <w:rsid w:val="00D255FC"/>
    <w:rsid w:val="00D27B23"/>
    <w:rsid w:val="00D3683B"/>
    <w:rsid w:val="00D36E71"/>
    <w:rsid w:val="00D37D87"/>
    <w:rsid w:val="00D40B33"/>
    <w:rsid w:val="00D4318F"/>
    <w:rsid w:val="00D438BF"/>
    <w:rsid w:val="00D440F8"/>
    <w:rsid w:val="00D50F97"/>
    <w:rsid w:val="00D546FF"/>
    <w:rsid w:val="00D55AD5"/>
    <w:rsid w:val="00D56F04"/>
    <w:rsid w:val="00D576CA"/>
    <w:rsid w:val="00D605D1"/>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7598"/>
    <w:rsid w:val="00DA305E"/>
    <w:rsid w:val="00DA3BD1"/>
    <w:rsid w:val="00DA5417"/>
    <w:rsid w:val="00DA56E8"/>
    <w:rsid w:val="00DB05F5"/>
    <w:rsid w:val="00DB0A9F"/>
    <w:rsid w:val="00DB377D"/>
    <w:rsid w:val="00DB72FA"/>
    <w:rsid w:val="00DC2D36"/>
    <w:rsid w:val="00DC41B6"/>
    <w:rsid w:val="00DC53EF"/>
    <w:rsid w:val="00DD233E"/>
    <w:rsid w:val="00DD2DAA"/>
    <w:rsid w:val="00DE5608"/>
    <w:rsid w:val="00DE58D0"/>
    <w:rsid w:val="00DE5A70"/>
    <w:rsid w:val="00DE654F"/>
    <w:rsid w:val="00DF0B6E"/>
    <w:rsid w:val="00DF15E0"/>
    <w:rsid w:val="00DF37A0"/>
    <w:rsid w:val="00DF455F"/>
    <w:rsid w:val="00DF6BE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0982"/>
    <w:rsid w:val="00E41385"/>
    <w:rsid w:val="00E446F1"/>
    <w:rsid w:val="00E46886"/>
    <w:rsid w:val="00E47AEF"/>
    <w:rsid w:val="00E53B75"/>
    <w:rsid w:val="00E5476C"/>
    <w:rsid w:val="00E54E3B"/>
    <w:rsid w:val="00E559C5"/>
    <w:rsid w:val="00E55A9D"/>
    <w:rsid w:val="00E57565"/>
    <w:rsid w:val="00E63838"/>
    <w:rsid w:val="00E64434"/>
    <w:rsid w:val="00E67450"/>
    <w:rsid w:val="00E67C51"/>
    <w:rsid w:val="00E71A60"/>
    <w:rsid w:val="00E72EFC"/>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A30C7"/>
    <w:rsid w:val="00EA341C"/>
    <w:rsid w:val="00EA7A41"/>
    <w:rsid w:val="00EB077B"/>
    <w:rsid w:val="00EB4EA2"/>
    <w:rsid w:val="00EB5D88"/>
    <w:rsid w:val="00EC115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30828"/>
    <w:rsid w:val="00F30B1A"/>
    <w:rsid w:val="00F313D6"/>
    <w:rsid w:val="00F40F0C"/>
    <w:rsid w:val="00F4766C"/>
    <w:rsid w:val="00F507D1"/>
    <w:rsid w:val="00F519CE"/>
    <w:rsid w:val="00F51ADA"/>
    <w:rsid w:val="00F607C5"/>
    <w:rsid w:val="00F60DEA"/>
    <w:rsid w:val="00F6302A"/>
    <w:rsid w:val="00F64C2B"/>
    <w:rsid w:val="00F651BE"/>
    <w:rsid w:val="00F67886"/>
    <w:rsid w:val="00F67F53"/>
    <w:rsid w:val="00F703BE"/>
    <w:rsid w:val="00F71F69"/>
    <w:rsid w:val="00F72B72"/>
    <w:rsid w:val="00F74BB9"/>
    <w:rsid w:val="00F75582"/>
    <w:rsid w:val="00F76EFA"/>
    <w:rsid w:val="00F7752C"/>
    <w:rsid w:val="00F804BE"/>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A5823"/>
    <w:rsid w:val="00FB4C80"/>
    <w:rsid w:val="00FB6A6A"/>
    <w:rsid w:val="00FC04D8"/>
    <w:rsid w:val="00FC105E"/>
    <w:rsid w:val="00FC7429"/>
    <w:rsid w:val="00FD07F6"/>
    <w:rsid w:val="00FD1EC8"/>
    <w:rsid w:val="00FD47ED"/>
    <w:rsid w:val="00FD5287"/>
    <w:rsid w:val="00FD74DB"/>
    <w:rsid w:val="00FD7566"/>
    <w:rsid w:val="00FD7660"/>
    <w:rsid w:val="00FE0655"/>
    <w:rsid w:val="00FE2365"/>
    <w:rsid w:val="00FE4C7B"/>
    <w:rsid w:val="00FE565D"/>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A8240"/>
  <w15:chartTrackingRefBased/>
  <w15:docId w15:val="{FB27D6EB-8E37-47B0-96E5-58928D7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56EC"/>
    <w:pPr>
      <w:overflowPunct w:val="0"/>
      <w:autoSpaceDE w:val="0"/>
      <w:autoSpaceDN w:val="0"/>
      <w:adjustRightInd w:val="0"/>
      <w:spacing w:after="120"/>
      <w:jc w:val="both"/>
      <w:textAlignment w:val="baseline"/>
    </w:pPr>
    <w:rPr>
      <w:rFonts w:ascii="Arial" w:eastAsia="Times New Roman" w:hAnsi="Arial"/>
      <w:lang w:val="en-GB" w:eastAsia="zh-CN"/>
    </w:rPr>
  </w:style>
  <w:style w:type="paragraph" w:styleId="Heading1">
    <w:name w:val="heading 1"/>
    <w:next w:val="Normal"/>
    <w:link w:val="Heading1Char"/>
    <w:qFormat/>
    <w:rsid w:val="003156EC"/>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qFormat/>
    <w:rsid w:val="003156EC"/>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3156EC"/>
    <w:pPr>
      <w:numPr>
        <w:ilvl w:val="2"/>
      </w:numPr>
      <w:spacing w:before="120"/>
      <w:outlineLvl w:val="2"/>
    </w:pPr>
    <w:rPr>
      <w:sz w:val="28"/>
      <w:szCs w:val="28"/>
    </w:rPr>
  </w:style>
  <w:style w:type="paragraph" w:styleId="Heading4">
    <w:name w:val="heading 4"/>
    <w:basedOn w:val="Heading3"/>
    <w:next w:val="Normal"/>
    <w:qFormat/>
    <w:rsid w:val="003156EC"/>
    <w:pPr>
      <w:numPr>
        <w:ilvl w:val="3"/>
      </w:numPr>
      <w:outlineLvl w:val="3"/>
    </w:pPr>
    <w:rPr>
      <w:sz w:val="24"/>
      <w:szCs w:val="24"/>
    </w:rPr>
  </w:style>
  <w:style w:type="paragraph" w:styleId="Heading5">
    <w:name w:val="heading 5"/>
    <w:basedOn w:val="Heading4"/>
    <w:next w:val="Normal"/>
    <w:qFormat/>
    <w:rsid w:val="003156EC"/>
    <w:pPr>
      <w:numPr>
        <w:ilvl w:val="4"/>
      </w:numPr>
      <w:outlineLvl w:val="4"/>
    </w:pPr>
    <w:rPr>
      <w:sz w:val="22"/>
      <w:szCs w:val="22"/>
    </w:rPr>
  </w:style>
  <w:style w:type="paragraph" w:styleId="Heading6">
    <w:name w:val="heading 6"/>
    <w:basedOn w:val="Normal"/>
    <w:next w:val="Normal"/>
    <w:qFormat/>
    <w:rsid w:val="003156EC"/>
    <w:pPr>
      <w:keepNext/>
      <w:keepLines/>
      <w:numPr>
        <w:ilvl w:val="5"/>
        <w:numId w:val="1"/>
      </w:numPr>
      <w:spacing w:before="120"/>
      <w:outlineLvl w:val="5"/>
    </w:pPr>
    <w:rPr>
      <w:rFonts w:cs="Arial"/>
    </w:rPr>
  </w:style>
  <w:style w:type="paragraph" w:styleId="Heading7">
    <w:name w:val="heading 7"/>
    <w:basedOn w:val="Normal"/>
    <w:next w:val="Normal"/>
    <w:qFormat/>
    <w:rsid w:val="003156EC"/>
    <w:pPr>
      <w:keepNext/>
      <w:keepLines/>
      <w:numPr>
        <w:ilvl w:val="6"/>
        <w:numId w:val="1"/>
      </w:numPr>
      <w:spacing w:before="120"/>
      <w:outlineLvl w:val="6"/>
    </w:pPr>
    <w:rPr>
      <w:rFonts w:cs="Arial"/>
    </w:rPr>
  </w:style>
  <w:style w:type="paragraph" w:styleId="Heading8">
    <w:name w:val="heading 8"/>
    <w:basedOn w:val="Heading7"/>
    <w:next w:val="Normal"/>
    <w:qFormat/>
    <w:rsid w:val="003156EC"/>
    <w:pPr>
      <w:numPr>
        <w:ilvl w:val="7"/>
      </w:numPr>
      <w:outlineLvl w:val="7"/>
    </w:pPr>
  </w:style>
  <w:style w:type="paragraph" w:styleId="Heading9">
    <w:name w:val="heading 9"/>
    <w:basedOn w:val="Heading8"/>
    <w:next w:val="Normal"/>
    <w:qFormat/>
    <w:rsid w:val="003156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3156EC"/>
    <w:pPr>
      <w:spacing w:before="180"/>
      <w:ind w:left="2693" w:hanging="2693"/>
    </w:pPr>
    <w:rPr>
      <w:b w:val="0"/>
      <w:bCs/>
    </w:rPr>
  </w:style>
  <w:style w:type="paragraph" w:styleId="TOC1">
    <w:name w:val="toc 1"/>
    <w:aliases w:val="Observation TOC2"/>
    <w:uiPriority w:val="39"/>
    <w:rsid w:val="003156EC"/>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Normal"/>
    <w:next w:val="Caption"/>
    <w:rsid w:val="003156EC"/>
    <w:pPr>
      <w:keepNext/>
      <w:keepLines/>
      <w:spacing w:before="180"/>
      <w:jc w:val="center"/>
    </w:pPr>
  </w:style>
  <w:style w:type="paragraph" w:styleId="Caption">
    <w:name w:val="caption"/>
    <w:basedOn w:val="Normal"/>
    <w:next w:val="Normal"/>
    <w:qFormat/>
    <w:rsid w:val="003156EC"/>
    <w:pPr>
      <w:spacing w:after="240"/>
      <w:jc w:val="center"/>
    </w:pPr>
    <w:rPr>
      <w:b/>
      <w:bCs/>
    </w:rPr>
  </w:style>
  <w:style w:type="paragraph" w:styleId="TOC5">
    <w:name w:val="toc 5"/>
    <w:aliases w:val="Observation TOC"/>
    <w:basedOn w:val="TOC4"/>
    <w:semiHidden/>
    <w:rsid w:val="003156EC"/>
    <w:pPr>
      <w:tabs>
        <w:tab w:val="right" w:pos="1701"/>
      </w:tabs>
      <w:ind w:left="1701" w:hanging="1701"/>
    </w:pPr>
  </w:style>
  <w:style w:type="paragraph" w:styleId="TOC4">
    <w:name w:val="toc 4"/>
    <w:basedOn w:val="TOC3"/>
    <w:semiHidden/>
    <w:rsid w:val="003156EC"/>
    <w:pPr>
      <w:ind w:left="1418" w:hanging="1418"/>
    </w:pPr>
  </w:style>
  <w:style w:type="paragraph" w:styleId="TOC3">
    <w:name w:val="toc 3"/>
    <w:basedOn w:val="TOC2"/>
    <w:semiHidden/>
    <w:rsid w:val="003156EC"/>
    <w:pPr>
      <w:ind w:left="1134" w:hanging="1134"/>
    </w:pPr>
  </w:style>
  <w:style w:type="paragraph" w:styleId="TOC2">
    <w:name w:val="toc 2"/>
    <w:basedOn w:val="TOC1"/>
    <w:semiHidden/>
    <w:rsid w:val="003156EC"/>
    <w:pPr>
      <w:keepNext w:val="0"/>
      <w:spacing w:before="0"/>
      <w:ind w:left="851" w:hanging="851"/>
    </w:pPr>
    <w:rPr>
      <w:szCs w:val="20"/>
    </w:rPr>
  </w:style>
  <w:style w:type="paragraph" w:styleId="Index2">
    <w:name w:val="index 2"/>
    <w:basedOn w:val="Index1"/>
    <w:semiHidden/>
    <w:rsid w:val="003156EC"/>
    <w:pPr>
      <w:ind w:left="284"/>
    </w:pPr>
  </w:style>
  <w:style w:type="paragraph" w:styleId="Index1">
    <w:name w:val="index 1"/>
    <w:basedOn w:val="Normal"/>
    <w:semiHidden/>
    <w:rsid w:val="003156EC"/>
    <w:pPr>
      <w:keepLines/>
      <w:spacing w:after="0"/>
    </w:pPr>
  </w:style>
  <w:style w:type="paragraph" w:styleId="DocumentMap">
    <w:name w:val="Document Map"/>
    <w:basedOn w:val="Normal"/>
    <w:semiHidden/>
    <w:rsid w:val="003156EC"/>
    <w:pPr>
      <w:shd w:val="clear" w:color="auto" w:fill="000080"/>
    </w:pPr>
    <w:rPr>
      <w:rFonts w:ascii="Tahoma" w:hAnsi="Tahoma" w:cs="Tahoma"/>
    </w:rPr>
  </w:style>
  <w:style w:type="paragraph" w:styleId="ListNumber2">
    <w:name w:val="List Number 2"/>
    <w:basedOn w:val="ListNumber"/>
    <w:rsid w:val="003156EC"/>
    <w:pPr>
      <w:ind w:left="851"/>
    </w:pPr>
  </w:style>
  <w:style w:type="paragraph" w:styleId="ListNumber">
    <w:name w:val="List Number"/>
    <w:basedOn w:val="List"/>
    <w:rsid w:val="003156EC"/>
  </w:style>
  <w:style w:type="paragraph" w:styleId="List">
    <w:name w:val="List"/>
    <w:basedOn w:val="Normal"/>
    <w:rsid w:val="003156EC"/>
    <w:pPr>
      <w:ind w:left="568" w:hanging="284"/>
    </w:pPr>
  </w:style>
  <w:style w:type="paragraph" w:styleId="Header">
    <w:name w:val="header"/>
    <w:rsid w:val="003156EC"/>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FootnoteReference">
    <w:name w:val="footnote reference"/>
    <w:semiHidden/>
    <w:rsid w:val="003156EC"/>
    <w:rPr>
      <w:b/>
      <w:bCs/>
      <w:position w:val="6"/>
      <w:sz w:val="16"/>
      <w:szCs w:val="16"/>
    </w:rPr>
  </w:style>
  <w:style w:type="paragraph" w:styleId="FootnoteText">
    <w:name w:val="footnote text"/>
    <w:basedOn w:val="Normal"/>
    <w:semiHidden/>
    <w:rsid w:val="003156EC"/>
    <w:pPr>
      <w:keepLines/>
      <w:spacing w:after="0"/>
      <w:ind w:left="454" w:hanging="454"/>
    </w:pPr>
    <w:rPr>
      <w:sz w:val="16"/>
      <w:szCs w:val="16"/>
    </w:rPr>
  </w:style>
  <w:style w:type="paragraph" w:customStyle="1" w:styleId="3GPPHeader">
    <w:name w:val="3GPP_Header"/>
    <w:basedOn w:val="Normal"/>
    <w:rsid w:val="003156EC"/>
    <w:pPr>
      <w:tabs>
        <w:tab w:val="left" w:pos="1701"/>
        <w:tab w:val="right" w:pos="9639"/>
      </w:tabs>
      <w:spacing w:after="240"/>
    </w:pPr>
    <w:rPr>
      <w:b/>
      <w:sz w:val="24"/>
    </w:rPr>
  </w:style>
  <w:style w:type="paragraph" w:styleId="TOC9">
    <w:name w:val="toc 9"/>
    <w:basedOn w:val="TOC8"/>
    <w:semiHidden/>
    <w:rsid w:val="003156EC"/>
    <w:pPr>
      <w:ind w:left="1418" w:hanging="1418"/>
    </w:pPr>
  </w:style>
  <w:style w:type="paragraph" w:styleId="TOC6">
    <w:name w:val="toc 6"/>
    <w:basedOn w:val="TOC5"/>
    <w:next w:val="Normal"/>
    <w:semiHidden/>
    <w:rsid w:val="003156EC"/>
    <w:pPr>
      <w:ind w:left="1985" w:hanging="1985"/>
    </w:pPr>
  </w:style>
  <w:style w:type="paragraph" w:styleId="TOC7">
    <w:name w:val="toc 7"/>
    <w:basedOn w:val="TOC6"/>
    <w:next w:val="Normal"/>
    <w:semiHidden/>
    <w:rsid w:val="003156EC"/>
    <w:pPr>
      <w:ind w:left="2268" w:hanging="2268"/>
    </w:pPr>
  </w:style>
  <w:style w:type="paragraph" w:styleId="ListBullet2">
    <w:name w:val="List Bullet 2"/>
    <w:basedOn w:val="ListBullet"/>
    <w:rsid w:val="003156EC"/>
    <w:pPr>
      <w:numPr>
        <w:numId w:val="6"/>
      </w:numPr>
    </w:pPr>
  </w:style>
  <w:style w:type="paragraph" w:styleId="ListBullet">
    <w:name w:val="List Bullet"/>
    <w:basedOn w:val="BodyText"/>
    <w:rsid w:val="003156EC"/>
    <w:pPr>
      <w:numPr>
        <w:numId w:val="5"/>
      </w:numPr>
    </w:pPr>
  </w:style>
  <w:style w:type="paragraph" w:styleId="ListBullet3">
    <w:name w:val="List Bullet 3"/>
    <w:basedOn w:val="ListBullet2"/>
    <w:rsid w:val="003156EC"/>
    <w:pPr>
      <w:numPr>
        <w:numId w:val="7"/>
      </w:numPr>
    </w:pPr>
  </w:style>
  <w:style w:type="paragraph" w:customStyle="1" w:styleId="EQ">
    <w:name w:val="EQ"/>
    <w:basedOn w:val="Normal"/>
    <w:next w:val="Normal"/>
    <w:rsid w:val="003156EC"/>
    <w:pPr>
      <w:keepLines/>
      <w:tabs>
        <w:tab w:val="center" w:pos="4536"/>
        <w:tab w:val="right" w:pos="9072"/>
      </w:tabs>
      <w:spacing w:after="180"/>
      <w:jc w:val="left"/>
    </w:pPr>
    <w:rPr>
      <w:noProof/>
      <w:lang w:eastAsia="en-US"/>
    </w:rPr>
  </w:style>
  <w:style w:type="paragraph" w:styleId="List2">
    <w:name w:val="List 2"/>
    <w:basedOn w:val="List"/>
    <w:rsid w:val="003156EC"/>
    <w:pPr>
      <w:ind w:left="851"/>
    </w:pPr>
  </w:style>
  <w:style w:type="paragraph" w:styleId="List3">
    <w:name w:val="List 3"/>
    <w:basedOn w:val="List2"/>
    <w:rsid w:val="003156EC"/>
    <w:pPr>
      <w:ind w:left="1135"/>
    </w:pPr>
  </w:style>
  <w:style w:type="paragraph" w:styleId="List4">
    <w:name w:val="List 4"/>
    <w:basedOn w:val="List3"/>
    <w:rsid w:val="003156EC"/>
    <w:pPr>
      <w:ind w:left="1418"/>
    </w:pPr>
  </w:style>
  <w:style w:type="paragraph" w:styleId="List5">
    <w:name w:val="List 5"/>
    <w:basedOn w:val="List4"/>
    <w:rsid w:val="003156EC"/>
    <w:pPr>
      <w:ind w:left="1702"/>
    </w:pPr>
  </w:style>
  <w:style w:type="paragraph" w:customStyle="1" w:styleId="EditorsNote">
    <w:name w:val="Editor's Note"/>
    <w:basedOn w:val="Normal"/>
    <w:rsid w:val="003156EC"/>
    <w:pPr>
      <w:keepLines/>
      <w:spacing w:after="180"/>
      <w:ind w:left="1135" w:hanging="851"/>
      <w:jc w:val="left"/>
    </w:pPr>
    <w:rPr>
      <w:color w:val="FF0000"/>
      <w:lang w:eastAsia="en-US"/>
    </w:rPr>
  </w:style>
  <w:style w:type="paragraph" w:styleId="ListBullet4">
    <w:name w:val="List Bullet 4"/>
    <w:basedOn w:val="ListBullet3"/>
    <w:rsid w:val="003156EC"/>
    <w:pPr>
      <w:numPr>
        <w:numId w:val="8"/>
      </w:numPr>
    </w:pPr>
  </w:style>
  <w:style w:type="paragraph" w:styleId="ListBullet5">
    <w:name w:val="List Bullet 5"/>
    <w:basedOn w:val="ListBullet4"/>
    <w:rsid w:val="003156EC"/>
    <w:pPr>
      <w:numPr>
        <w:numId w:val="4"/>
      </w:numPr>
    </w:pPr>
  </w:style>
  <w:style w:type="paragraph" w:styleId="Footer">
    <w:name w:val="footer"/>
    <w:basedOn w:val="Header"/>
    <w:semiHidden/>
    <w:rsid w:val="003156EC"/>
    <w:pPr>
      <w:jc w:val="center"/>
    </w:pPr>
    <w:rPr>
      <w:i/>
      <w:iCs/>
    </w:rPr>
  </w:style>
  <w:style w:type="paragraph" w:customStyle="1" w:styleId="Reference">
    <w:name w:val="Reference"/>
    <w:basedOn w:val="Normal"/>
    <w:rsid w:val="003156EC"/>
    <w:pPr>
      <w:numPr>
        <w:numId w:val="2"/>
      </w:numPr>
    </w:pPr>
  </w:style>
  <w:style w:type="paragraph" w:styleId="BalloonText">
    <w:name w:val="Balloon Text"/>
    <w:basedOn w:val="Normal"/>
    <w:semiHidden/>
    <w:rsid w:val="003156EC"/>
    <w:rPr>
      <w:rFonts w:ascii="Tahoma" w:hAnsi="Tahoma" w:cs="Tahoma"/>
      <w:sz w:val="16"/>
      <w:szCs w:val="16"/>
    </w:rPr>
  </w:style>
  <w:style w:type="character" w:styleId="PageNumber">
    <w:name w:val="page number"/>
    <w:basedOn w:val="DefaultParagraphFont"/>
    <w:semiHidden/>
    <w:rsid w:val="003156EC"/>
  </w:style>
  <w:style w:type="paragraph" w:styleId="BodyText">
    <w:name w:val="Body Text"/>
    <w:basedOn w:val="Normal"/>
    <w:link w:val="BodyTextChar"/>
    <w:rsid w:val="003156EC"/>
  </w:style>
  <w:style w:type="character" w:styleId="Hyperlink">
    <w:name w:val="Hyperlink"/>
    <w:uiPriority w:val="99"/>
    <w:rsid w:val="003156EC"/>
    <w:rPr>
      <w:color w:val="0000FF"/>
      <w:u w:val="single"/>
      <w:lang w:val="en-GB"/>
    </w:rPr>
  </w:style>
  <w:style w:type="character" w:styleId="FollowedHyperlink">
    <w:name w:val="FollowedHyperlink"/>
    <w:semiHidden/>
    <w:rsid w:val="003156EC"/>
    <w:rPr>
      <w:color w:val="FF0000"/>
      <w:u w:val="single"/>
    </w:rPr>
  </w:style>
  <w:style w:type="character" w:styleId="CommentReference">
    <w:name w:val="annotation reference"/>
    <w:semiHidden/>
    <w:rsid w:val="003156EC"/>
    <w:rPr>
      <w:sz w:val="16"/>
      <w:szCs w:val="16"/>
    </w:rPr>
  </w:style>
  <w:style w:type="paragraph" w:styleId="CommentText">
    <w:name w:val="annotation text"/>
    <w:basedOn w:val="Normal"/>
    <w:semiHidden/>
    <w:rsid w:val="003156EC"/>
  </w:style>
  <w:style w:type="paragraph" w:styleId="CommentSubject">
    <w:name w:val="annotation subject"/>
    <w:basedOn w:val="CommentText"/>
    <w:next w:val="CommentText"/>
    <w:semiHidden/>
    <w:rsid w:val="003156EC"/>
    <w:rPr>
      <w:b/>
      <w:bCs/>
    </w:rPr>
  </w:style>
  <w:style w:type="character" w:customStyle="1" w:styleId="1Char">
    <w:name w:val="标题 1 Char"/>
    <w:rsid w:val="00D97598"/>
    <w:rPr>
      <w:rFonts w:ascii="Arial" w:hAnsi="Arial" w:cs="Arial"/>
      <w:sz w:val="36"/>
      <w:szCs w:val="36"/>
      <w:lang w:val="en-GB" w:eastAsia="zh-CN"/>
    </w:rPr>
  </w:style>
  <w:style w:type="paragraph" w:customStyle="1" w:styleId="B1">
    <w:name w:val="B1"/>
    <w:basedOn w:val="List"/>
    <w:link w:val="B1Char1"/>
    <w:rsid w:val="003156EC"/>
    <w:pPr>
      <w:spacing w:after="180"/>
      <w:jc w:val="left"/>
    </w:pPr>
    <w:rPr>
      <w:lang w:eastAsia="en-US"/>
    </w:rPr>
  </w:style>
  <w:style w:type="paragraph" w:customStyle="1" w:styleId="B2">
    <w:name w:val="B2"/>
    <w:basedOn w:val="List2"/>
    <w:link w:val="B2Char"/>
    <w:rsid w:val="003156EC"/>
    <w:pPr>
      <w:spacing w:after="180"/>
      <w:jc w:val="left"/>
    </w:pPr>
    <w:rPr>
      <w:lang w:eastAsia="en-US"/>
    </w:rPr>
  </w:style>
  <w:style w:type="paragraph" w:customStyle="1" w:styleId="B3">
    <w:name w:val="B3"/>
    <w:basedOn w:val="List3"/>
    <w:rsid w:val="003156EC"/>
    <w:pPr>
      <w:spacing w:after="180"/>
      <w:jc w:val="left"/>
    </w:pPr>
    <w:rPr>
      <w:lang w:eastAsia="en-US"/>
    </w:rPr>
  </w:style>
  <w:style w:type="paragraph" w:customStyle="1" w:styleId="B4">
    <w:name w:val="B4"/>
    <w:basedOn w:val="List4"/>
    <w:rsid w:val="003156EC"/>
    <w:pPr>
      <w:spacing w:after="180"/>
      <w:jc w:val="left"/>
    </w:pPr>
    <w:rPr>
      <w:lang w:eastAsia="en-US"/>
    </w:rPr>
  </w:style>
  <w:style w:type="paragraph" w:customStyle="1" w:styleId="Proposal">
    <w:name w:val="Proposal"/>
    <w:basedOn w:val="Normal"/>
    <w:rsid w:val="003156EC"/>
    <w:pPr>
      <w:numPr>
        <w:numId w:val="3"/>
      </w:numPr>
      <w:tabs>
        <w:tab w:val="clear" w:pos="1304"/>
        <w:tab w:val="left" w:pos="1701"/>
      </w:tabs>
      <w:ind w:left="1701" w:hanging="1701"/>
    </w:pPr>
    <w:rPr>
      <w:b/>
      <w:bCs/>
    </w:rPr>
  </w:style>
  <w:style w:type="character" w:customStyle="1" w:styleId="Char">
    <w:name w:val="正文文本 Char"/>
    <w:rsid w:val="00D97598"/>
    <w:rPr>
      <w:rFonts w:ascii="Arial" w:hAnsi="Arial"/>
      <w:lang w:val="en-GB" w:eastAsia="zh-CN"/>
    </w:rPr>
  </w:style>
  <w:style w:type="paragraph" w:customStyle="1" w:styleId="B5">
    <w:name w:val="B5"/>
    <w:basedOn w:val="List5"/>
    <w:rsid w:val="003156EC"/>
    <w:pPr>
      <w:spacing w:after="180"/>
      <w:jc w:val="left"/>
    </w:pPr>
    <w:rPr>
      <w:lang w:eastAsia="en-US"/>
    </w:rPr>
  </w:style>
  <w:style w:type="paragraph" w:customStyle="1" w:styleId="EX">
    <w:name w:val="EX"/>
    <w:basedOn w:val="Normal"/>
    <w:rsid w:val="003156EC"/>
    <w:pPr>
      <w:keepLines/>
      <w:spacing w:after="180"/>
      <w:ind w:left="1702" w:hanging="1418"/>
      <w:jc w:val="left"/>
    </w:pPr>
    <w:rPr>
      <w:lang w:eastAsia="en-US"/>
    </w:rPr>
  </w:style>
  <w:style w:type="paragraph" w:customStyle="1" w:styleId="EW">
    <w:name w:val="EW"/>
    <w:basedOn w:val="EX"/>
    <w:rsid w:val="003156EC"/>
    <w:pPr>
      <w:spacing w:after="0"/>
    </w:pPr>
  </w:style>
  <w:style w:type="paragraph" w:customStyle="1" w:styleId="TAL">
    <w:name w:val="TAL"/>
    <w:basedOn w:val="Normal"/>
    <w:link w:val="TALCar"/>
    <w:rsid w:val="003156EC"/>
    <w:pPr>
      <w:keepNext/>
      <w:keepLines/>
      <w:spacing w:after="0"/>
      <w:jc w:val="left"/>
    </w:pPr>
    <w:rPr>
      <w:sz w:val="18"/>
      <w:lang w:eastAsia="en-US"/>
    </w:rPr>
  </w:style>
  <w:style w:type="paragraph" w:customStyle="1" w:styleId="TAC">
    <w:name w:val="TAC"/>
    <w:basedOn w:val="TAL"/>
    <w:link w:val="TACChar"/>
    <w:rsid w:val="003156EC"/>
    <w:pPr>
      <w:jc w:val="center"/>
    </w:pPr>
  </w:style>
  <w:style w:type="paragraph" w:customStyle="1" w:styleId="TAH">
    <w:name w:val="TAH"/>
    <w:basedOn w:val="TAC"/>
    <w:link w:val="TAHCar"/>
    <w:rsid w:val="003156EC"/>
    <w:rPr>
      <w:b/>
    </w:rPr>
  </w:style>
  <w:style w:type="paragraph" w:customStyle="1" w:styleId="TAN">
    <w:name w:val="TAN"/>
    <w:basedOn w:val="TAL"/>
    <w:rsid w:val="003156EC"/>
    <w:pPr>
      <w:ind w:left="851" w:hanging="851"/>
    </w:pPr>
  </w:style>
  <w:style w:type="paragraph" w:customStyle="1" w:styleId="TAR">
    <w:name w:val="TAR"/>
    <w:basedOn w:val="TAL"/>
    <w:rsid w:val="003156EC"/>
    <w:pPr>
      <w:jc w:val="right"/>
    </w:pPr>
  </w:style>
  <w:style w:type="paragraph" w:customStyle="1" w:styleId="TH">
    <w:name w:val="TH"/>
    <w:basedOn w:val="Normal"/>
    <w:link w:val="THChar"/>
    <w:rsid w:val="003156EC"/>
    <w:pPr>
      <w:keepNext/>
      <w:keepLines/>
      <w:spacing w:before="60" w:after="180"/>
      <w:jc w:val="center"/>
    </w:pPr>
    <w:rPr>
      <w:b/>
      <w:lang w:eastAsia="en-US"/>
    </w:rPr>
  </w:style>
  <w:style w:type="paragraph" w:customStyle="1" w:styleId="TF">
    <w:name w:val="TF"/>
    <w:basedOn w:val="TH"/>
    <w:rsid w:val="003156EC"/>
    <w:pPr>
      <w:keepNext w:val="0"/>
      <w:spacing w:before="0" w:after="240"/>
    </w:pPr>
  </w:style>
  <w:style w:type="paragraph" w:customStyle="1" w:styleId="TT">
    <w:name w:val="TT"/>
    <w:basedOn w:val="Heading1"/>
    <w:next w:val="Normal"/>
    <w:rsid w:val="003156EC"/>
    <w:pPr>
      <w:numPr>
        <w:numId w:val="0"/>
      </w:numPr>
      <w:ind w:left="1134" w:hanging="1134"/>
      <w:outlineLvl w:val="9"/>
    </w:pPr>
    <w:rPr>
      <w:rFonts w:cs="Times New Roman"/>
      <w:szCs w:val="20"/>
      <w:lang w:eastAsia="en-US"/>
    </w:rPr>
  </w:style>
  <w:style w:type="paragraph" w:customStyle="1" w:styleId="ZA">
    <w:name w:val="ZA"/>
    <w:rsid w:val="00315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15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156E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3156E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3156EC"/>
  </w:style>
  <w:style w:type="paragraph" w:customStyle="1" w:styleId="ZH">
    <w:name w:val="ZH"/>
    <w:rsid w:val="003156E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3156E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3156EC"/>
    <w:pPr>
      <w:framePr w:hRule="auto" w:wrap="notBeside" w:y="852"/>
    </w:pPr>
    <w:rPr>
      <w:i w:val="0"/>
      <w:sz w:val="40"/>
    </w:rPr>
  </w:style>
  <w:style w:type="paragraph" w:customStyle="1" w:styleId="ZU">
    <w:name w:val="ZU"/>
    <w:rsid w:val="00315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156EC"/>
    <w:pPr>
      <w:framePr w:wrap="notBeside" w:y="16161"/>
    </w:pPr>
  </w:style>
  <w:style w:type="paragraph" w:customStyle="1" w:styleId="FP">
    <w:name w:val="FP"/>
    <w:basedOn w:val="Normal"/>
    <w:rsid w:val="003156EC"/>
    <w:pPr>
      <w:spacing w:after="0"/>
      <w:jc w:val="left"/>
    </w:pPr>
    <w:rPr>
      <w:lang w:eastAsia="en-US"/>
    </w:rPr>
  </w:style>
  <w:style w:type="paragraph" w:customStyle="1" w:styleId="Observation">
    <w:name w:val="Observation"/>
    <w:basedOn w:val="Proposal"/>
    <w:qFormat/>
    <w:rsid w:val="003156EC"/>
    <w:pPr>
      <w:numPr>
        <w:numId w:val="13"/>
      </w:numPr>
      <w:ind w:left="1701" w:hanging="1701"/>
    </w:pPr>
  </w:style>
  <w:style w:type="paragraph" w:styleId="TableofFigures">
    <w:name w:val="table of figures"/>
    <w:basedOn w:val="Normal"/>
    <w:next w:val="Normal"/>
    <w:uiPriority w:val="99"/>
    <w:rsid w:val="003156EC"/>
    <w:pPr>
      <w:ind w:left="1418" w:hanging="1418"/>
      <w:jc w:val="left"/>
    </w:pPr>
    <w:rPr>
      <w:b/>
    </w:rPr>
  </w:style>
  <w:style w:type="paragraph" w:customStyle="1" w:styleId="Doc-text2">
    <w:name w:val="Doc-text2"/>
    <w:basedOn w:val="Normal"/>
    <w:link w:val="Doc-text2Char"/>
    <w:qFormat/>
    <w:rsid w:val="003156E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3156EC"/>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locked/>
    <w:rsid w:val="001B0317"/>
    <w:rPr>
      <w:rFonts w:ascii="Arial" w:eastAsia="Times New Roman" w:hAnsi="Arial"/>
      <w:b/>
      <w:sz w:val="18"/>
      <w:lang w:val="en-GB"/>
    </w:rPr>
  </w:style>
  <w:style w:type="table" w:styleId="TableGrid">
    <w:name w:val="Table Grid"/>
    <w:basedOn w:val="TableNormal"/>
    <w:qFormat/>
    <w:rsid w:val="005F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TextChar">
    <w:name w:val="3GPP Text Char"/>
    <w:basedOn w:val="DefaultParagraphFont"/>
    <w:link w:val="3GPPText"/>
    <w:locked/>
    <w:rsid w:val="00BF7413"/>
  </w:style>
  <w:style w:type="paragraph" w:customStyle="1" w:styleId="3GPPText">
    <w:name w:val="3GPP Text"/>
    <w:basedOn w:val="Normal"/>
    <w:link w:val="3GPPTextChar"/>
    <w:rsid w:val="00BF7413"/>
    <w:pPr>
      <w:adjustRightInd/>
      <w:spacing w:before="120"/>
      <w:textAlignment w:val="auto"/>
    </w:pPr>
    <w:rPr>
      <w:rFonts w:ascii="CG Times (WN)" w:hAnsi="CG Times (WN)"/>
      <w:lang w:val="en-US" w:eastAsia="en-US"/>
    </w:rPr>
  </w:style>
  <w:style w:type="paragraph" w:styleId="ListParagraph">
    <w:name w:val="List Paragraph"/>
    <w:basedOn w:val="Normal"/>
    <w:uiPriority w:val="34"/>
    <w:qFormat/>
    <w:rsid w:val="005E1BD5"/>
    <w:pPr>
      <w:ind w:firstLineChars="200" w:firstLine="420"/>
    </w:p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Normal"/>
    <w:link w:val="CommentsChar"/>
    <w:qFormat/>
    <w:rsid w:val="00791B42"/>
    <w:pPr>
      <w:overflowPunct/>
      <w:autoSpaceDE/>
      <w:autoSpaceDN/>
      <w:adjustRightInd/>
      <w:spacing w:before="40" w:after="0"/>
      <w:jc w:val="left"/>
      <w:textAlignment w:val="auto"/>
    </w:pPr>
    <w:rPr>
      <w:rFonts w:eastAsia="MS Mincho" w:cs="Arial"/>
      <w:i/>
      <w:noProof/>
      <w:sz w:val="18"/>
      <w:szCs w:val="24"/>
      <w:lang w:val="en-US" w:eastAsia="en-US"/>
    </w:rPr>
  </w:style>
  <w:style w:type="table" w:customStyle="1" w:styleId="1">
    <w:name w:val="网格型1"/>
    <w:basedOn w:val="TableNormal"/>
    <w:qFormat/>
    <w:rsid w:val="004B2A6B"/>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rsid w:val="00ED5ADA"/>
    <w:pPr>
      <w:numPr>
        <w:numId w:val="22"/>
      </w:numPr>
      <w:overflowPunct/>
      <w:autoSpaceDE/>
      <w:autoSpaceDN/>
      <w:adjustRightInd/>
      <w:spacing w:before="40" w:after="0"/>
      <w:jc w:val="left"/>
      <w:textAlignment w:val="auto"/>
    </w:pPr>
    <w:rPr>
      <w:rFonts w:eastAsia="MS Mincho" w:cs="Arial"/>
      <w:b/>
      <w:szCs w:val="24"/>
      <w:lang w:eastAsia="en-GB"/>
    </w:rPr>
  </w:style>
  <w:style w:type="paragraph" w:customStyle="1" w:styleId="EmailDiscussion2">
    <w:name w:val="EmailDiscussion2"/>
    <w:basedOn w:val="Normal"/>
    <w:qFormat/>
    <w:rsid w:val="00ED5ADA"/>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Doc-title">
    <w:name w:val="Doc-title"/>
    <w:basedOn w:val="Normal"/>
    <w:next w:val="Doc-text2"/>
    <w:link w:val="Doc-titleChar"/>
    <w:qFormat/>
    <w:rsid w:val="0057070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Normal"/>
    <w:rsid w:val="00895254"/>
    <w:pPr>
      <w:numPr>
        <w:numId w:val="23"/>
      </w:numPr>
      <w:overflowPunct/>
      <w:autoSpaceDE/>
      <w:autoSpaceDN/>
      <w:adjustRightInd/>
      <w:spacing w:before="60" w:after="0"/>
      <w:jc w:val="left"/>
      <w:textAlignment w:val="auto"/>
    </w:pPr>
    <w:rPr>
      <w:rFonts w:eastAsia="SimSun" w:cs="Arial"/>
      <w:b/>
      <w:bCs/>
      <w:lang w:val="en-US" w:eastAsia="en-GB"/>
    </w:rPr>
  </w:style>
  <w:style w:type="character" w:customStyle="1" w:styleId="B1Char1">
    <w:name w:val="B1 Char1"/>
    <w:basedOn w:val="DefaultParagraphFont"/>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Normal"/>
    <w:qFormat/>
    <w:rsid w:val="00B20DC4"/>
    <w:pPr>
      <w:keepLines/>
      <w:overflowPunct/>
      <w:autoSpaceDE/>
      <w:autoSpaceDN/>
      <w:adjustRightInd/>
      <w:spacing w:after="0"/>
      <w:ind w:left="1135" w:hanging="851"/>
      <w:jc w:val="left"/>
      <w:textAlignment w:val="auto"/>
    </w:pPr>
    <w:rPr>
      <w:rFonts w:ascii="CG Times (WN)" w:hAnsi="CG Times (WN)"/>
      <w:szCs w:val="24"/>
      <w:lang w:val="en-US" w:eastAsia="en-US"/>
    </w:rPr>
  </w:style>
  <w:style w:type="character" w:customStyle="1" w:styleId="Heading1Char">
    <w:name w:val="Heading 1 Char"/>
    <w:link w:val="Heading1"/>
    <w:rsid w:val="003156EC"/>
    <w:rPr>
      <w:rFonts w:ascii="Arial" w:eastAsia="Times New Roman" w:hAnsi="Arial" w:cs="Arial"/>
      <w:sz w:val="36"/>
      <w:szCs w:val="36"/>
      <w:lang w:val="en-GB" w:eastAsia="zh-CN"/>
    </w:rPr>
  </w:style>
  <w:style w:type="character" w:customStyle="1" w:styleId="BodyTextChar">
    <w:name w:val="Body Text Char"/>
    <w:link w:val="BodyText"/>
    <w:rsid w:val="003156EC"/>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70596215">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004%20-%20RAN2_109bis-e,%20Online\Extracts\R2-2003062%20Correction%20to%20SP-SRS%20(de-)activation%20MAC%20CE.docx"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Users\mtk16923\Documents\3GPP%20Meetings\202004%20-%20RAN2_109bis-e,%20Online\Extracts\R2-2003135%20MAC%20CE.docx" TargetMode="Externa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tk16923\Documents\3GPP%20Meetings\202004%20-%20RAN2_109bis-e,%20Online\Extracts\R2-2003768%20Runnnig%20CR%20to%20MAC%20spec%20for%20R16%20Positioning.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16923\Documents\3GPP%20Meetings\202004%20-%20RAN2_109bis-e,%20Online\Extracts\R2-2002618%20Discussion%20on%20the%20impact%20of%20DRX%20on%20SRS%20for%20NR%20positioning.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D044E-DEF4-44A0-9715-94CD62B64AD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4.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5.xml><?xml version="1.0" encoding="utf-8"?>
<ds:datastoreItem xmlns:ds="http://schemas.openxmlformats.org/officeDocument/2006/customXml" ds:itemID="{191E2055-B3E8-4C83-B3C3-F91D55CA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Template.dotx</Template>
  <TotalTime>218</TotalTime>
  <Pages>6</Pages>
  <Words>2417</Words>
  <Characters>11766</Characters>
  <Application>Microsoft Office Word</Application>
  <DocSecurity>0</DocSecurity>
  <Lines>361</Lines>
  <Paragraphs>204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 CTPClassification=CTP_NT</cp:keywords>
  <cp:lastModifiedBy>Intel</cp:lastModifiedBy>
  <cp:revision>53</cp:revision>
  <cp:lastPrinted>2008-01-31T16:09:00Z</cp:lastPrinted>
  <dcterms:created xsi:type="dcterms:W3CDTF">2020-04-24T10:30:00Z</dcterms:created>
  <dcterms:modified xsi:type="dcterms:W3CDTF">2020-04-27T02:00:00Z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1587720288</vt:lpwstr>
  </property>
  <property fmtid="{D5CDD505-2E9C-101B-9397-08002B2CF9AE}" pid="25" name="TitusGUID">
    <vt:lpwstr>fca81cd7-d5f3-41c5-8cd2-feca30ea1f02</vt:lpwstr>
  </property>
  <property fmtid="{D5CDD505-2E9C-101B-9397-08002B2CF9AE}" pid="26" name="CTP_TimeStamp">
    <vt:lpwstr>2020-04-27 02:00:51Z</vt:lpwstr>
  </property>
  <property fmtid="{D5CDD505-2E9C-101B-9397-08002B2CF9AE}" pid="27" name="CTP_BU">
    <vt:lpwstr>NA</vt:lpwstr>
  </property>
  <property fmtid="{D5CDD505-2E9C-101B-9397-08002B2CF9AE}" pid="28" name="CTP_IDSID">
    <vt:lpwstr>NA</vt:lpwstr>
  </property>
  <property fmtid="{D5CDD505-2E9C-101B-9397-08002B2CF9AE}" pid="29" name="CTP_WWID">
    <vt:lpwstr>NA</vt:lpwstr>
  </property>
  <property fmtid="{D5CDD505-2E9C-101B-9397-08002B2CF9AE}" pid="30" name="CTPClassification">
    <vt:lpwstr>CTP_NT</vt:lpwstr>
  </property>
</Properties>
</file>