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16E92E0A" w14:textId="76DB35CA" w:rsidR="00960FB9" w:rsidRDefault="005E1BD5" w:rsidP="00A2052C">
      <w:r>
        <w:t>This is the summary for the tdocs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af7"/>
        <w:numPr>
          <w:ilvl w:val="0"/>
          <w:numId w:val="18"/>
        </w:numPr>
        <w:ind w:firstLineChars="0"/>
      </w:pPr>
      <w:r>
        <w:t>DRX and positioning SRS</w:t>
      </w:r>
    </w:p>
    <w:p w14:paraId="016FB063" w14:textId="795D39F1" w:rsidR="00B412C7" w:rsidRDefault="00713DA0" w:rsidP="00CD6A05">
      <w:pPr>
        <w:pStyle w:val="af7"/>
        <w:numPr>
          <w:ilvl w:val="0"/>
          <w:numId w:val="18"/>
        </w:numPr>
        <w:ind w:firstLineChars="0"/>
      </w:pPr>
      <w:r>
        <w:rPr>
          <w:rFonts w:hint="eastAsia"/>
        </w:rPr>
        <w:t>e</w:t>
      </w:r>
      <w:r>
        <w:t>LCID and SP Positioning SRS Activation/Deactivation MAC CE</w:t>
      </w:r>
    </w:p>
    <w:p w14:paraId="6249D4CD" w14:textId="54364698" w:rsidR="00F87FCB" w:rsidRDefault="00F87FCB" w:rsidP="00CD6A05">
      <w:pPr>
        <w:pStyle w:val="af7"/>
        <w:numPr>
          <w:ilvl w:val="0"/>
          <w:numId w:val="18"/>
        </w:numPr>
        <w:ind w:firstLineChars="0"/>
      </w:pPr>
      <w:r>
        <w:t>Miscellaneous Issues</w:t>
      </w:r>
    </w:p>
    <w:p w14:paraId="7BD4E47D" w14:textId="4366816C" w:rsidR="0057070C" w:rsidRDefault="0057070C" w:rsidP="0057070C">
      <w:r>
        <w:rPr>
          <w:rFonts w:hint="eastAsia"/>
        </w:rPr>
        <w:t>T</w:t>
      </w:r>
      <w:r>
        <w:t>he Tdocs under this summary are as follows:</w:t>
      </w:r>
    </w:p>
    <w:p w14:paraId="00470A4A" w14:textId="77777777" w:rsidR="0057070C" w:rsidRDefault="0095604E" w:rsidP="0057070C">
      <w:pPr>
        <w:pStyle w:val="Doc-title"/>
      </w:pPr>
      <w:hyperlink r:id="rId12" w:tooltip="C:Usersmtk16923Documents3GPP Meetings202004 - RAN2_109bis-e, OnlineExtractsR2-2003135 MAC CE.docx" w:history="1">
        <w:r w:rsidR="0057070C" w:rsidRPr="00C56E9A">
          <w:rPr>
            <w:rStyle w:val="af0"/>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95604E" w:rsidP="0057070C">
      <w:pPr>
        <w:pStyle w:val="Doc-title"/>
      </w:pPr>
      <w:hyperlink r:id="rId13" w:tooltip="C:Usersmtk16923Documents3GPP Meetings202004 - RAN2_109bis-e, OnlineExtractsR2-2003062 Correction to SP-SRS (de-)activation MAC CE.docx" w:history="1">
        <w:r w:rsidR="0057070C" w:rsidRPr="00C56E9A">
          <w:rPr>
            <w:rStyle w:val="af0"/>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95604E"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af0"/>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95604E" w:rsidP="0057070C">
      <w:pPr>
        <w:pStyle w:val="Doc-title"/>
      </w:pPr>
      <w:hyperlink r:id="rId15" w:tooltip="C:Usersmtk16923Documents3GPP Meetings202004 - RAN2_109bis-e, OnlineExtractsR2-2003768 Runnnig CR to MAC spec for R16 Positioning.docx" w:history="1">
        <w:r w:rsidR="0057070C" w:rsidRPr="00780A95">
          <w:rPr>
            <w:rStyle w:val="af0"/>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1"/>
      </w:pPr>
      <w:r>
        <w:t>Discussions</w:t>
      </w:r>
    </w:p>
    <w:p w14:paraId="284B5FEF" w14:textId="0E83263A" w:rsidR="00B20DC4" w:rsidRPr="00B20DC4" w:rsidRDefault="00B20DC4" w:rsidP="006D27DF">
      <w:pPr>
        <w:pStyle w:val="2"/>
      </w:pPr>
      <w:r>
        <w:rPr>
          <w:rFonts w:hint="eastAsia"/>
        </w:rPr>
        <w:t>e</w:t>
      </w:r>
      <w:r>
        <w:t>LCID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af6"/>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1"/>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To extend LCID spaces for MAC CEs, a new MAC subheader with one-byte eLCID field is introduced. Tentatively LCID value 34 is used for both DL and UL for the new MAC subheader.</w:t>
            </w:r>
          </w:p>
          <w:p w14:paraId="38325294" w14:textId="77777777" w:rsidR="00895254" w:rsidRDefault="00895254" w:rsidP="00895254">
            <w:pPr>
              <w:pStyle w:val="Agreement"/>
              <w:spacing w:before="0"/>
              <w:ind w:left="641" w:hanging="357"/>
              <w:rPr>
                <w:sz w:val="18"/>
                <w:lang w:val="en-GB"/>
              </w:rPr>
            </w:pPr>
            <w:r>
              <w:rPr>
                <w:sz w:val="18"/>
                <w:lang w:val="en-GB"/>
              </w:rPr>
              <w:t>When the new MAC subheader with one-byte eLCID field is used, eLCID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the general principle that less frequent and low priority MAC CEs should be assigned an eLCID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af6"/>
        <w:tblW w:w="0" w:type="auto"/>
        <w:tblLook w:val="04A0" w:firstRow="1" w:lastRow="0" w:firstColumn="1" w:lastColumn="0" w:noHBand="0" w:noVBand="1"/>
      </w:tblPr>
      <w:tblGrid>
        <w:gridCol w:w="1717"/>
        <w:gridCol w:w="989"/>
        <w:gridCol w:w="6923"/>
      </w:tblGrid>
      <w:tr w:rsidR="006D27DF" w14:paraId="06301BDE" w14:textId="77777777" w:rsidTr="006D27DF">
        <w:tc>
          <w:tcPr>
            <w:tcW w:w="1555"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6D27DF">
        <w:tc>
          <w:tcPr>
            <w:tcW w:w="1555"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92"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7082"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6D27DF">
        <w:trPr>
          <w:ins w:id="9" w:author="Yinghaoguo (Huawei Wireless)" w:date="2020-04-24T21:16:00Z"/>
        </w:trPr>
        <w:tc>
          <w:tcPr>
            <w:tcW w:w="1555"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92"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7082"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6D27DF">
        <w:trPr>
          <w:ins w:id="16" w:author="vivo-Elliah" w:date="2020-04-26T10:50:00Z"/>
        </w:trPr>
        <w:tc>
          <w:tcPr>
            <w:tcW w:w="1555"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92"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7082"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af6"/>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22" w:name="_Toc29239849"/>
            <w:r>
              <w:rPr>
                <w:rFonts w:cs="Arial"/>
              </w:rPr>
              <w:t>5.7</w:t>
            </w:r>
            <w:r>
              <w:rPr>
                <w:rFonts w:cs="Arial"/>
              </w:rPr>
              <w:tab/>
              <w:t>Discontinuous Reception (DRX)</w:t>
            </w:r>
            <w:bookmarkEnd w:id="22"/>
          </w:p>
          <w:p w14:paraId="78A067C7" w14:textId="77777777" w:rsidR="00B20DC4" w:rsidRDefault="00B20DC4">
            <w:pPr>
              <w:pStyle w:val="B1"/>
              <w:jc w:val="center"/>
              <w:rPr>
                <w:rFonts w:eastAsia="宋体" w:cs="Arial"/>
                <w:color w:val="FF0000"/>
                <w:lang w:val="en-US" w:eastAsia="zh-CN"/>
              </w:rPr>
            </w:pPr>
            <w:r>
              <w:rPr>
                <w:rFonts w:cs="Arial"/>
                <w:color w:val="FF0000"/>
              </w:rPr>
              <w:t xml:space="preserve">&lt; </w:t>
            </w:r>
            <w:hyperlink r:id="rId16" w:history="1">
              <w:r>
                <w:rPr>
                  <w:rStyle w:val="af0"/>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af0"/>
                  <w:rFonts w:cs="Arial"/>
                  <w:color w:val="FF0000"/>
                </w:rPr>
                <w:t>irrelevant</w:t>
              </w:r>
            </w:hyperlink>
            <w:r>
              <w:rPr>
                <w:rFonts w:cs="Arial"/>
                <w:color w:val="FF0000"/>
              </w:rPr>
              <w:t>  parts are omitted &gt;</w:t>
            </w:r>
          </w:p>
          <w:p w14:paraId="6BC4CDD1" w14:textId="77777777" w:rsidR="00B20DC4" w:rsidRDefault="00B20DC4">
            <w:pPr>
              <w:pStyle w:val="B1"/>
              <w:rPr>
                <w:rFonts w:cs="Arial"/>
                <w:lang w:eastAsia="zh-CN"/>
              </w:rPr>
            </w:pPr>
            <w:r>
              <w:rPr>
                <w:rFonts w:cs="Arial"/>
              </w:rPr>
              <w:t>1&gt;</w:t>
            </w:r>
            <w:r>
              <w:rPr>
                <w:rFonts w:cs="Arial"/>
              </w:rPr>
              <w:tab/>
              <w:t xml:space="preserve">in current symbol n, </w:t>
            </w:r>
            <w:r>
              <w:rPr>
                <w:rFonts w:cs="Arial"/>
                <w:highlight w:val="yellow"/>
              </w:rPr>
              <w:t>if the MAC entity would not be in Active Time</w:t>
            </w:r>
            <w:r>
              <w:rPr>
                <w:rFonts w:cs="Arial"/>
              </w:rPr>
              <w:t xml:space="preserve"> considering grants/assignments</w:t>
            </w:r>
            <w:bookmarkStart w:id="23" w:name="OLE_LINK5"/>
            <w:r>
              <w:rPr>
                <w:rFonts w:cs="Arial"/>
              </w:rPr>
              <w:t>/DRX Command MAC CE/Long DRX Command</w:t>
            </w:r>
            <w:bookmarkEnd w:id="23"/>
            <w:r>
              <w:rPr>
                <w:rFonts w:cs="Arial"/>
              </w:rPr>
              <w:t xml:space="preserve"> MAC CE received and Scheduling Request sent until 4 ms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77777777" w:rsidR="00B20DC4" w:rsidRDefault="00B20DC4">
            <w:pPr>
              <w:pStyle w:val="B1"/>
              <w:rPr>
                <w:rFonts w:cs="Arial"/>
                <w:lang w:eastAsia="ko-KR"/>
              </w:rPr>
            </w:pPr>
            <w:r>
              <w:rPr>
                <w:rFonts w:cs="Arial"/>
                <w:lang w:eastAsia="ko-KR"/>
              </w:rPr>
              <w:t>1&gt;</w:t>
            </w:r>
            <w:r>
              <w:rPr>
                <w:rFonts w:cs="Arial"/>
                <w:lang w:eastAsia="ko-KR"/>
              </w:rPr>
              <w:tab/>
              <w:t>if CSI masking (</w:t>
            </w:r>
            <w:r>
              <w:rPr>
                <w:rFonts w:cs="Arial"/>
                <w:i/>
                <w:lang w:eastAsia="ko-KR"/>
              </w:rPr>
              <w:t>csi-Mask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r>
              <w:rPr>
                <w:rFonts w:cs="Arial"/>
                <w:i/>
                <w:lang w:eastAsia="ko-KR"/>
              </w:rPr>
              <w:t>drx-</w:t>
            </w:r>
            <w:r>
              <w:rPr>
                <w:rFonts w:cs="Arial"/>
                <w:i/>
              </w:rPr>
              <w:t>onDurationTimer</w:t>
            </w:r>
            <w:r>
              <w:rPr>
                <w:rFonts w:cs="Arial"/>
              </w:rPr>
              <w:t xml:space="preserve"> would not be running considering grants/assignments/DRX Command MAC CE/Long DRX Command MAC CE received until </w:t>
            </w:r>
            <w:r>
              <w:rPr>
                <w:rFonts w:cs="Arial"/>
                <w:lang w:eastAsia="ko-KR"/>
              </w:rPr>
              <w:t>4 ms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jc w:val="left"/>
              <w:rPr>
                <w:rFonts w:eastAsia="宋体" w:cs="Arial"/>
                <w:color w:val="FF0000"/>
              </w:rPr>
            </w:pPr>
            <w:r>
              <w:rPr>
                <w:rFonts w:cs="Arial"/>
                <w:highlight w:val="yellow"/>
              </w:rPr>
              <w:t>R</w:t>
            </w:r>
            <w:bookmarkStart w:id="24" w:name="OLE_LINK12"/>
            <w:bookmarkStart w:id="25" w:name="OLE_LINK15"/>
            <w:r>
              <w:rPr>
                <w:rFonts w:cs="Arial"/>
                <w:highlight w:val="yellow"/>
              </w:rPr>
              <w:t>egardless of whether the MAC entity is</w:t>
            </w:r>
            <w:bookmarkEnd w:id="24"/>
            <w:bookmarkEnd w:id="25"/>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等线" w:cs="Arial"/>
              </w:rPr>
            </w:pPr>
            <w:r>
              <w:rPr>
                <w:rFonts w:cs="Arial"/>
                <w:color w:val="FF0000"/>
              </w:rPr>
              <w:t xml:space="preserve">&lt; </w:t>
            </w:r>
            <w:hyperlink r:id="rId18" w:history="1">
              <w:r>
                <w:rPr>
                  <w:rStyle w:val="af0"/>
                  <w:rFonts w:cs="Arial"/>
                  <w:color w:val="FF0000"/>
                </w:rPr>
                <w:t>irrelevant</w:t>
              </w:r>
            </w:hyperlink>
            <w:r>
              <w:rPr>
                <w:rFonts w:cs="Arial"/>
                <w:color w:val="FF0000"/>
              </w:rPr>
              <w:t>  parts are omitted &gt;</w:t>
            </w:r>
          </w:p>
        </w:tc>
      </w:tr>
    </w:tbl>
    <w:p w14:paraId="77E75232" w14:textId="0D3CFC9C" w:rsidR="00B20DC4" w:rsidRDefault="00B20DC4" w:rsidP="00B20DC4">
      <w:pPr>
        <w:pStyle w:val="ab"/>
        <w:spacing w:beforeLines="50" w:before="120"/>
        <w:rPr>
          <w:rFonts w:eastAsia="宋体" w:cs="Arial"/>
        </w:rPr>
      </w:pPr>
      <w:r>
        <w:rPr>
          <w:rFonts w:eastAsia="宋体" w:cs="Arial"/>
        </w:rPr>
        <w:t>Based on the above text, we can make the following two observations:</w:t>
      </w:r>
    </w:p>
    <w:p w14:paraId="77B3B0DB" w14:textId="2CC52103" w:rsidR="00B20DC4" w:rsidRDefault="00B20DC4" w:rsidP="00B20DC4">
      <w:pPr>
        <w:pStyle w:val="ab"/>
        <w:numPr>
          <w:ilvl w:val="0"/>
          <w:numId w:val="18"/>
        </w:numPr>
        <w:spacing w:beforeLines="50" w:before="120"/>
        <w:rPr>
          <w:rFonts w:eastAsia="宋体" w:cs="Arial"/>
        </w:rPr>
      </w:pPr>
      <w:r>
        <w:rPr>
          <w:rFonts w:eastAsia="宋体" w:cs="Arial"/>
        </w:rPr>
        <w:t>Periodic SRS and semi-persistent SRS is not transmitted during DRX inactive time</w:t>
      </w:r>
    </w:p>
    <w:p w14:paraId="219030FB" w14:textId="227ACD49" w:rsidR="00B20DC4" w:rsidRDefault="00B20DC4" w:rsidP="00B20DC4">
      <w:pPr>
        <w:pStyle w:val="ab"/>
        <w:numPr>
          <w:ilvl w:val="0"/>
          <w:numId w:val="18"/>
        </w:numPr>
        <w:spacing w:beforeLines="50" w:before="120"/>
        <w:rPr>
          <w:rFonts w:eastAsia="宋体" w:cs="Arial"/>
        </w:rPr>
      </w:pPr>
      <w:r>
        <w:rPr>
          <w:rFonts w:eastAsia="宋体" w:cs="Arial"/>
        </w:rPr>
        <w:t>Aperiodic SRS is transmitted regardless of the active/inactive time for DRX</w:t>
      </w:r>
    </w:p>
    <w:p w14:paraId="2839E30B" w14:textId="0CEE13A4" w:rsidR="006D27DF" w:rsidRDefault="006D27DF" w:rsidP="006D27DF">
      <w:pPr>
        <w:pStyle w:val="ab"/>
        <w:spacing w:beforeLines="50" w:before="120"/>
        <w:rPr>
          <w:rFonts w:eastAsia="宋体" w:cs="Arial"/>
        </w:rPr>
      </w:pPr>
      <w:r>
        <w:rPr>
          <w:rFonts w:eastAsia="宋体" w:cs="Arial"/>
        </w:rPr>
        <w:t xml:space="preserve">While proposed by vivo in </w:t>
      </w:r>
      <w:r w:rsidRPr="006D27DF">
        <w:rPr>
          <w:rFonts w:eastAsia="宋体" w:cs="Arial"/>
        </w:rPr>
        <w:t>R2-2002618</w:t>
      </w:r>
      <w:r>
        <w:rPr>
          <w:rFonts w:eastAsia="宋体" w:cs="Arial"/>
        </w:rPr>
        <w:t>, it is proposed that RAN2 should c</w:t>
      </w:r>
      <w:r w:rsidRPr="006D27DF">
        <w:rPr>
          <w:rFonts w:eastAsia="宋体" w:cs="Arial"/>
        </w:rPr>
        <w:t>larify whether transmitting SRS for positioning is allowed when the UE is not in Active Time.</w:t>
      </w:r>
    </w:p>
    <w:p w14:paraId="2A68D201" w14:textId="1520B546" w:rsidR="007D00F6" w:rsidRPr="00D255FC" w:rsidRDefault="007D00F6" w:rsidP="006D27DF">
      <w:pPr>
        <w:pStyle w:val="ab"/>
        <w:spacing w:beforeLines="50" w:before="120"/>
        <w:rPr>
          <w:rFonts w:eastAsia="宋体" w:cs="Arial"/>
          <w:lang w:val="en-US"/>
        </w:rPr>
      </w:pPr>
      <w:r w:rsidRPr="000D62E1">
        <w:rPr>
          <w:rFonts w:eastAsia="宋体" w:cs="Arial"/>
          <w:highlight w:val="yellow"/>
        </w:rPr>
        <w:t>First</w:t>
      </w:r>
      <w:r>
        <w:rPr>
          <w:rFonts w:eastAsia="宋体" w:cs="Arial"/>
        </w:rPr>
        <w:t>, we should consider for SP positioning SRS and Periodic SRS and discuss whether they should be transmitted when the MAC entity is not in Active Time.</w:t>
      </w:r>
      <w:r w:rsidR="00D255FC">
        <w:rPr>
          <w:rFonts w:eastAsia="宋体" w:cs="Arial"/>
        </w:rPr>
        <w:t xml:space="preserve"> In [R2-2002618], it was proposed to f</w:t>
      </w:r>
      <w:r w:rsidR="00D255FC" w:rsidRPr="00D255FC">
        <w:rPr>
          <w:rFonts w:eastAsia="宋体" w:cs="Arial"/>
        </w:rPr>
        <w:t>ollow the behavior of SRS-Resource transmission, periodic or semi-persistent SRS for positioning is not transmitted when the UE is not in Active Time.</w:t>
      </w:r>
    </w:p>
    <w:p w14:paraId="0DE03281" w14:textId="0452B327" w:rsidR="007D00F6" w:rsidRPr="007D00F6" w:rsidRDefault="007D00F6" w:rsidP="006D27DF">
      <w:pPr>
        <w:pStyle w:val="ab"/>
        <w:spacing w:beforeLines="50" w:before="120"/>
        <w:rPr>
          <w:rFonts w:eastAsia="宋体" w:cs="Arial"/>
          <w:b/>
          <w:i/>
        </w:rPr>
      </w:pPr>
      <w:r w:rsidRPr="007D00F6">
        <w:rPr>
          <w:rFonts w:eastAsia="宋体" w:cs="Arial"/>
          <w:b/>
          <w:i/>
        </w:rPr>
        <w:lastRenderedPageBreak/>
        <w:t>Question2: Do</w:t>
      </w:r>
      <w:r w:rsidR="00633E11">
        <w:rPr>
          <w:rFonts w:eastAsia="宋体" w:cs="Arial"/>
          <w:b/>
          <w:i/>
        </w:rPr>
        <w:t>es</w:t>
      </w:r>
      <w:r w:rsidRPr="007D00F6">
        <w:rPr>
          <w:rFonts w:eastAsia="宋体" w:cs="Arial"/>
          <w:b/>
          <w:i/>
        </w:rPr>
        <w:t xml:space="preserve"> company think that SP and Periodic</w:t>
      </w:r>
      <w:r w:rsidR="0009439F" w:rsidRPr="0009439F">
        <w:rPr>
          <w:rFonts w:eastAsia="宋体" w:cs="Arial"/>
          <w:b/>
          <w:i/>
        </w:rPr>
        <w:t xml:space="preserve"> </w:t>
      </w:r>
      <w:r w:rsidR="0009439F" w:rsidRPr="007D00F6">
        <w:rPr>
          <w:rFonts w:eastAsia="宋体" w:cs="Arial"/>
          <w:b/>
          <w:i/>
        </w:rPr>
        <w:t>Positioning</w:t>
      </w:r>
      <w:r w:rsidRPr="007D00F6">
        <w:rPr>
          <w:rFonts w:eastAsia="宋体"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af6"/>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26"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27"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28"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29" w:author="Yinghaoguo (Huawei Wireless)" w:date="2020-04-24T21:17:00Z"/>
        </w:trPr>
        <w:tc>
          <w:tcPr>
            <w:tcW w:w="1675" w:type="dxa"/>
          </w:tcPr>
          <w:p w14:paraId="1DDFB762" w14:textId="6E36F3A1" w:rsidR="00352E4B" w:rsidRDefault="00352E4B" w:rsidP="00043FAF">
            <w:pPr>
              <w:pStyle w:val="CRCoverPage"/>
              <w:spacing w:after="0"/>
              <w:rPr>
                <w:ins w:id="30" w:author="Yinghaoguo (Huawei Wireless)" w:date="2020-04-24T21:17:00Z"/>
                <w:rFonts w:eastAsiaTheme="minorEastAsia"/>
                <w:noProof/>
                <w:lang w:eastAsia="zh-CN"/>
              </w:rPr>
            </w:pPr>
            <w:ins w:id="31"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32" w:author="Yinghaoguo (Huawei Wireless)" w:date="2020-04-24T21:17:00Z"/>
                <w:rFonts w:eastAsiaTheme="minorEastAsia"/>
                <w:noProof/>
                <w:lang w:eastAsia="zh-CN"/>
              </w:rPr>
            </w:pPr>
            <w:ins w:id="33"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34" w:author="Yinghaoguo (Huawei Wireless)" w:date="2020-04-24T23:13:00Z"/>
                <w:color w:val="002060"/>
              </w:rPr>
            </w:pPr>
            <w:ins w:id="35"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36" w:author="Yinghaoguo (Huawei Wireless)" w:date="2020-04-24T21:27:00Z">
              <w:r w:rsidR="00A31D63">
                <w:rPr>
                  <w:color w:val="002060"/>
                </w:rPr>
                <w:t xml:space="preserve"> T</w:t>
              </w:r>
            </w:ins>
            <w:ins w:id="37" w:author="Yinghaoguo (Huawei Wireless)" w:date="2020-04-24T21:18:00Z">
              <w:r>
                <w:rPr>
                  <w:color w:val="002060"/>
                </w:rPr>
                <w:t>he network does not to estimate the channel condition with SRS. While for positioning</w:t>
              </w:r>
            </w:ins>
            <w:ins w:id="38" w:author="Yinghaoguo (Huawei Wireless)" w:date="2020-04-24T21:27:00Z">
              <w:r w:rsidR="00A31D63">
                <w:rPr>
                  <w:color w:val="002060"/>
                </w:rPr>
                <w:t xml:space="preserve"> SRS</w:t>
              </w:r>
            </w:ins>
            <w:ins w:id="39" w:author="Yinghaoguo (Huawei Wireless)" w:date="2020-04-24T21:18:00Z">
              <w:r>
                <w:rPr>
                  <w:color w:val="002060"/>
                </w:rPr>
                <w:t>, things are different. The purpose of Positioning SRS is that the serving/</w:t>
              </w:r>
            </w:ins>
            <w:ins w:id="40" w:author="Yinghaoguo (Huawei Wireless)" w:date="2020-04-24T21:19:00Z">
              <w:r>
                <w:rPr>
                  <w:color w:val="002060"/>
                </w:rPr>
                <w:t>neighbouring</w:t>
              </w:r>
            </w:ins>
            <w:ins w:id="41" w:author="Yinghaoguo (Huawei Wireless)" w:date="2020-04-24T21:18:00Z">
              <w:r>
                <w:rPr>
                  <w:color w:val="002060"/>
                </w:rPr>
                <w:t xml:space="preserve"> cells can estimate the time of arrival and angle of arriva</w:t>
              </w:r>
            </w:ins>
            <w:ins w:id="42" w:author="Yinghaoguo (Huawei Wireless)" w:date="2020-04-24T21:28:00Z">
              <w:r w:rsidR="005171B6">
                <w:rPr>
                  <w:color w:val="002060"/>
                </w:rPr>
                <w:t>l. Transmission of positioning SRS has no relation to PDCCH monitoring and hence, n</w:t>
              </w:r>
            </w:ins>
            <w:ins w:id="43" w:author="Yinghaoguo (Huawei Wireless)" w:date="2020-04-24T21:18:00Z">
              <w:r>
                <w:rPr>
                  <w:color w:val="002060"/>
                </w:rPr>
                <w:t xml:space="preserve">o relationship with DRX. </w:t>
              </w:r>
            </w:ins>
          </w:p>
          <w:p w14:paraId="7965B269" w14:textId="77777777" w:rsidR="00774985" w:rsidRDefault="00774985" w:rsidP="005171B6">
            <w:pPr>
              <w:rPr>
                <w:ins w:id="44" w:author="Yinghaoguo (Huawei Wireless)" w:date="2020-04-24T23:13:00Z"/>
                <w:color w:val="002060"/>
              </w:rPr>
            </w:pPr>
          </w:p>
          <w:p w14:paraId="2CF21161" w14:textId="7FB60386" w:rsidR="00774985" w:rsidRPr="00202EF4" w:rsidRDefault="00774985" w:rsidP="005171B6">
            <w:pPr>
              <w:rPr>
                <w:ins w:id="45" w:author="Yinghaoguo (Huawei Wireless)" w:date="2020-04-24T21:17:00Z"/>
                <w:rFonts w:ascii="Calibri" w:hAnsi="Calibri"/>
                <w:color w:val="002060"/>
                <w:lang w:val="en-US"/>
              </w:rPr>
            </w:pPr>
            <w:ins w:id="46" w:author="Yinghaoguo (Huawei Wireless)" w:date="2020-04-24T23:13:00Z">
              <w:r>
                <w:rPr>
                  <w:color w:val="002060"/>
                </w:rPr>
                <w:t>From the network perspe</w:t>
              </w:r>
            </w:ins>
            <w:ins w:id="47"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48" w:author="Yinghaoguo (Huawei Wireless)" w:date="2020-04-24T23:15:00Z">
              <w:r>
                <w:rPr>
                  <w:color w:val="002060"/>
                </w:rPr>
                <w:t xml:space="preserve"> dynamic scheduling from the network. We don't think we can send this information to the LMF, then, from the LMF to the neighbouring cells. </w:t>
              </w:r>
            </w:ins>
          </w:p>
        </w:tc>
      </w:tr>
      <w:tr w:rsidR="00437043" w14:paraId="6AEC554C" w14:textId="77777777" w:rsidTr="00352E4B">
        <w:trPr>
          <w:ins w:id="49" w:author="vivo-Elliah" w:date="2020-04-26T10:50:00Z"/>
        </w:trPr>
        <w:tc>
          <w:tcPr>
            <w:tcW w:w="1675" w:type="dxa"/>
          </w:tcPr>
          <w:p w14:paraId="1A9A8F4E" w14:textId="4CE349F7" w:rsidR="00437043" w:rsidRDefault="00437043" w:rsidP="00043FAF">
            <w:pPr>
              <w:pStyle w:val="CRCoverPage"/>
              <w:spacing w:after="0"/>
              <w:rPr>
                <w:ins w:id="50" w:author="vivo-Elliah" w:date="2020-04-26T10:50:00Z"/>
                <w:rFonts w:eastAsiaTheme="minorEastAsia"/>
                <w:noProof/>
                <w:lang w:eastAsia="zh-CN"/>
              </w:rPr>
            </w:pPr>
            <w:ins w:id="51" w:author="vivo-Elliah" w:date="2020-04-26T10:50:00Z">
              <w:r>
                <w:rPr>
                  <w:rFonts w:eastAsiaTheme="minorEastAsia" w:hint="eastAsia"/>
                  <w:noProof/>
                  <w:lang w:eastAsia="zh-CN"/>
                </w:rPr>
                <w:t>v</w:t>
              </w:r>
              <w:r>
                <w:rPr>
                  <w:rFonts w:eastAsiaTheme="minorEastAsia"/>
                  <w:noProof/>
                  <w:lang w:eastAsia="zh-CN"/>
                </w:rPr>
                <w:t>ivo</w:t>
              </w:r>
            </w:ins>
          </w:p>
        </w:tc>
        <w:tc>
          <w:tcPr>
            <w:tcW w:w="872" w:type="dxa"/>
          </w:tcPr>
          <w:p w14:paraId="36785B88" w14:textId="77777777" w:rsidR="00437043" w:rsidRDefault="00437043" w:rsidP="00043FAF">
            <w:pPr>
              <w:pStyle w:val="CRCoverPage"/>
              <w:spacing w:after="0"/>
              <w:rPr>
                <w:ins w:id="52" w:author="vivo-Elliah" w:date="2020-04-26T10:50:00Z"/>
                <w:rFonts w:eastAsiaTheme="minorEastAsia"/>
                <w:noProof/>
                <w:lang w:eastAsia="zh-CN"/>
              </w:rPr>
            </w:pPr>
          </w:p>
        </w:tc>
        <w:tc>
          <w:tcPr>
            <w:tcW w:w="7082" w:type="dxa"/>
          </w:tcPr>
          <w:p w14:paraId="28CB1872" w14:textId="77777777" w:rsidR="00580A75" w:rsidRDefault="00580A75" w:rsidP="00580A75">
            <w:pPr>
              <w:rPr>
                <w:ins w:id="53" w:author="vivo-Elliah" w:date="2020-04-26T17:16:00Z"/>
                <w:rFonts w:cs="Arial"/>
                <w:color w:val="000000"/>
                <w:sz w:val="21"/>
                <w:szCs w:val="21"/>
                <w:shd w:val="clear" w:color="auto" w:fill="FFFFFF"/>
              </w:rPr>
            </w:pPr>
            <w:ins w:id="54"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55" w:author="vivo-Elliah" w:date="2020-04-26T10:50:00Z"/>
                <w:color w:val="002060"/>
              </w:rPr>
            </w:pPr>
            <w:ins w:id="56"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ab"/>
        <w:spacing w:beforeLines="50" w:before="120"/>
        <w:rPr>
          <w:rFonts w:eastAsia="宋体" w:cs="Arial"/>
          <w:lang w:val="en-US"/>
        </w:rPr>
      </w:pPr>
      <w:r w:rsidRPr="000D62E1">
        <w:rPr>
          <w:rFonts w:eastAsia="宋体" w:cs="Arial" w:hint="eastAsia"/>
          <w:highlight w:val="yellow"/>
          <w:lang w:val="en-US"/>
        </w:rPr>
        <w:t>S</w:t>
      </w:r>
      <w:r w:rsidRPr="000D62E1">
        <w:rPr>
          <w:rFonts w:eastAsia="宋体" w:cs="Arial"/>
          <w:highlight w:val="yellow"/>
          <w:lang w:val="en-US"/>
        </w:rPr>
        <w:t>econd</w:t>
      </w:r>
      <w:r>
        <w:rPr>
          <w:rFonts w:eastAsia="宋体" w:cs="Arial"/>
          <w:lang w:val="en-US"/>
        </w:rPr>
        <w:t>, for aperiodic positioning SRS, in RAN2#109bis-e, the following agreement has been made:</w:t>
      </w:r>
    </w:p>
    <w:tbl>
      <w:tblPr>
        <w:tblStyle w:val="af6"/>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ab"/>
        <w:spacing w:beforeLines="50" w:before="120"/>
        <w:rPr>
          <w:rFonts w:eastAsia="宋体" w:cs="Arial"/>
          <w:lang w:val="en-US"/>
        </w:rPr>
      </w:pPr>
      <w:r>
        <w:rPr>
          <w:rFonts w:eastAsia="宋体" w:cs="Arial" w:hint="eastAsia"/>
          <w:lang w:val="en-US"/>
        </w:rPr>
        <w:t>H</w:t>
      </w:r>
      <w:r>
        <w:rPr>
          <w:rFonts w:eastAsia="宋体"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ab"/>
        <w:spacing w:beforeLines="50" w:before="120"/>
        <w:rPr>
          <w:rFonts w:eastAsia="宋体" w:cs="Arial"/>
          <w:b/>
          <w:i/>
        </w:rPr>
      </w:pPr>
      <w:r w:rsidRPr="007D00F6">
        <w:rPr>
          <w:rFonts w:eastAsia="宋体" w:cs="Arial"/>
          <w:b/>
          <w:i/>
        </w:rPr>
        <w:t>Question</w:t>
      </w:r>
      <w:r w:rsidR="00006706">
        <w:rPr>
          <w:rFonts w:eastAsia="宋体" w:cs="Arial"/>
          <w:b/>
          <w:i/>
        </w:rPr>
        <w:t>3</w:t>
      </w:r>
      <w:r w:rsidRPr="007D00F6">
        <w:rPr>
          <w:rFonts w:eastAsia="宋体" w:cs="Arial"/>
          <w:b/>
          <w:i/>
        </w:rPr>
        <w:t>: Do</w:t>
      </w:r>
      <w:r w:rsidR="00633E11">
        <w:rPr>
          <w:rFonts w:eastAsia="宋体" w:cs="Arial"/>
          <w:b/>
          <w:i/>
        </w:rPr>
        <w:t>es</w:t>
      </w:r>
      <w:r w:rsidRPr="007D00F6">
        <w:rPr>
          <w:rFonts w:eastAsia="宋体" w:cs="Arial"/>
          <w:b/>
          <w:i/>
        </w:rPr>
        <w:t xml:space="preserve"> company think that </w:t>
      </w:r>
      <w:r>
        <w:rPr>
          <w:rFonts w:eastAsia="宋体" w:cs="Arial"/>
          <w:b/>
          <w:i/>
        </w:rPr>
        <w:t>Aperiodic</w:t>
      </w:r>
      <w:r w:rsidRPr="007D00F6">
        <w:rPr>
          <w:rFonts w:eastAsia="宋体" w:cs="Arial"/>
          <w:b/>
          <w:i/>
        </w:rPr>
        <w:t xml:space="preserve"> Positioning SRS should be transmitted during MAC entity not in Active time</w:t>
      </w:r>
      <w:r w:rsidR="009C1579">
        <w:rPr>
          <w:rFonts w:eastAsia="宋体" w:cs="Arial"/>
          <w:b/>
          <w:i/>
        </w:rPr>
        <w:t>, if aperiodic positioning SRS is supported</w:t>
      </w:r>
      <w:r w:rsidRPr="007D00F6">
        <w:rPr>
          <w:rFonts w:eastAsia="宋体" w:cs="Arial"/>
          <w:b/>
          <w:i/>
        </w:rPr>
        <w:t>?</w:t>
      </w:r>
    </w:p>
    <w:p w14:paraId="31841A5B" w14:textId="77777777" w:rsidR="00C05A90" w:rsidRPr="006D27DF" w:rsidRDefault="00C05A90" w:rsidP="00C05A90">
      <w:pPr>
        <w:pStyle w:val="CRCoverPage"/>
        <w:spacing w:after="0"/>
        <w:rPr>
          <w:b/>
          <w:i/>
          <w:noProof/>
          <w:lang w:eastAsia="zh-CN"/>
        </w:rPr>
      </w:pPr>
    </w:p>
    <w:tbl>
      <w:tblPr>
        <w:tblStyle w:val="af6"/>
        <w:tblW w:w="0" w:type="auto"/>
        <w:tblLook w:val="04A0" w:firstRow="1" w:lastRow="0" w:firstColumn="1" w:lastColumn="0" w:noHBand="0" w:noVBand="1"/>
      </w:tblPr>
      <w:tblGrid>
        <w:gridCol w:w="1717"/>
        <w:gridCol w:w="989"/>
        <w:gridCol w:w="6923"/>
      </w:tblGrid>
      <w:tr w:rsidR="00C05A90" w14:paraId="74BE0C52" w14:textId="77777777" w:rsidTr="00043FAF">
        <w:tc>
          <w:tcPr>
            <w:tcW w:w="1555"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043FAF">
        <w:tc>
          <w:tcPr>
            <w:tcW w:w="1555" w:type="dxa"/>
          </w:tcPr>
          <w:p w14:paraId="39EB9475" w14:textId="5AFF61F0" w:rsidR="00AE2891" w:rsidRDefault="00AE2891" w:rsidP="00AE2891">
            <w:pPr>
              <w:pStyle w:val="CRCoverPage"/>
              <w:spacing w:after="0"/>
              <w:rPr>
                <w:rFonts w:eastAsiaTheme="minorEastAsia"/>
                <w:noProof/>
                <w:lang w:eastAsia="zh-CN"/>
              </w:rPr>
            </w:pPr>
            <w:ins w:id="57" w:author="Ericsson" w:date="2020-04-24T12:25:00Z">
              <w:r>
                <w:rPr>
                  <w:rFonts w:eastAsiaTheme="minorEastAsia"/>
                  <w:noProof/>
                  <w:lang w:eastAsia="zh-CN"/>
                </w:rPr>
                <w:t>Ericsson</w:t>
              </w:r>
            </w:ins>
          </w:p>
        </w:tc>
        <w:tc>
          <w:tcPr>
            <w:tcW w:w="992" w:type="dxa"/>
          </w:tcPr>
          <w:p w14:paraId="1DAB3149" w14:textId="1E9994AC" w:rsidR="00AE2891" w:rsidRDefault="00AE2891" w:rsidP="00AE2891">
            <w:pPr>
              <w:pStyle w:val="CRCoverPage"/>
              <w:spacing w:after="0"/>
              <w:rPr>
                <w:rFonts w:eastAsiaTheme="minorEastAsia"/>
                <w:noProof/>
                <w:lang w:eastAsia="zh-CN"/>
              </w:rPr>
            </w:pPr>
            <w:ins w:id="58" w:author="Ericsson" w:date="2020-04-24T12:25:00Z">
              <w:r>
                <w:rPr>
                  <w:rFonts w:eastAsiaTheme="minorEastAsia"/>
                  <w:noProof/>
                  <w:lang w:eastAsia="zh-CN"/>
                </w:rPr>
                <w:t>Yes</w:t>
              </w:r>
            </w:ins>
          </w:p>
        </w:tc>
        <w:tc>
          <w:tcPr>
            <w:tcW w:w="7082" w:type="dxa"/>
          </w:tcPr>
          <w:p w14:paraId="4B8E7CC2" w14:textId="1A654C63" w:rsidR="00AE2891" w:rsidRDefault="00AE2891" w:rsidP="00AE2891">
            <w:pPr>
              <w:pStyle w:val="CRCoverPage"/>
              <w:spacing w:after="0"/>
              <w:rPr>
                <w:rFonts w:eastAsiaTheme="minorEastAsia"/>
                <w:noProof/>
                <w:lang w:eastAsia="zh-CN"/>
              </w:rPr>
            </w:pPr>
            <w:ins w:id="59" w:author="Ericsson" w:date="2020-04-24T12:25:00Z">
              <w:r>
                <w:rPr>
                  <w:rFonts w:eastAsiaTheme="minorEastAsia"/>
                  <w:noProof/>
                  <w:lang w:eastAsia="zh-CN"/>
                </w:rPr>
                <w:t xml:space="preserve">It is good to have same as legacy behaviour. </w:t>
              </w:r>
            </w:ins>
          </w:p>
        </w:tc>
      </w:tr>
      <w:tr w:rsidR="00390603" w14:paraId="152AE4D8" w14:textId="77777777" w:rsidTr="00043FAF">
        <w:trPr>
          <w:ins w:id="60" w:author="Yinghaoguo (Huawei Wireless)" w:date="2020-04-24T21:18:00Z"/>
        </w:trPr>
        <w:tc>
          <w:tcPr>
            <w:tcW w:w="1555" w:type="dxa"/>
          </w:tcPr>
          <w:p w14:paraId="088FF080" w14:textId="30369B1A" w:rsidR="00390603" w:rsidRDefault="00390603" w:rsidP="00AE2891">
            <w:pPr>
              <w:pStyle w:val="CRCoverPage"/>
              <w:spacing w:after="0"/>
              <w:rPr>
                <w:ins w:id="61" w:author="Yinghaoguo (Huawei Wireless)" w:date="2020-04-24T21:18:00Z"/>
                <w:rFonts w:eastAsiaTheme="minorEastAsia"/>
                <w:noProof/>
                <w:lang w:eastAsia="zh-CN"/>
              </w:rPr>
            </w:pPr>
            <w:ins w:id="62"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92" w:type="dxa"/>
          </w:tcPr>
          <w:p w14:paraId="150A2097" w14:textId="143515BF" w:rsidR="00390603" w:rsidRDefault="00390603" w:rsidP="00AE2891">
            <w:pPr>
              <w:pStyle w:val="CRCoverPage"/>
              <w:spacing w:after="0"/>
              <w:rPr>
                <w:ins w:id="63" w:author="Yinghaoguo (Huawei Wireless)" w:date="2020-04-24T21:18:00Z"/>
                <w:rFonts w:eastAsiaTheme="minorEastAsia"/>
                <w:noProof/>
                <w:lang w:eastAsia="zh-CN"/>
              </w:rPr>
            </w:pPr>
            <w:ins w:id="64" w:author="Yinghaoguo (Huawei Wireless)" w:date="2020-04-24T21:18:00Z">
              <w:r>
                <w:rPr>
                  <w:rFonts w:eastAsiaTheme="minorEastAsia"/>
                  <w:noProof/>
                  <w:lang w:eastAsia="zh-CN"/>
                </w:rPr>
                <w:t>Yes</w:t>
              </w:r>
            </w:ins>
          </w:p>
        </w:tc>
        <w:tc>
          <w:tcPr>
            <w:tcW w:w="7082" w:type="dxa"/>
          </w:tcPr>
          <w:p w14:paraId="4090FC46" w14:textId="06B1B324" w:rsidR="00390603" w:rsidRDefault="004D5109" w:rsidP="00AE2891">
            <w:pPr>
              <w:pStyle w:val="CRCoverPage"/>
              <w:spacing w:after="0"/>
              <w:rPr>
                <w:ins w:id="65" w:author="Yinghaoguo (Huawei Wireless)" w:date="2020-04-24T21:18:00Z"/>
                <w:rFonts w:eastAsiaTheme="minorEastAsia"/>
                <w:noProof/>
                <w:lang w:eastAsia="zh-CN"/>
              </w:rPr>
            </w:pPr>
            <w:ins w:id="66"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043FAF">
        <w:trPr>
          <w:ins w:id="67" w:author="vivo-Elliah" w:date="2020-04-26T10:52:00Z"/>
        </w:trPr>
        <w:tc>
          <w:tcPr>
            <w:tcW w:w="1555" w:type="dxa"/>
          </w:tcPr>
          <w:p w14:paraId="6702C6B1" w14:textId="67EA2EE2" w:rsidR="00493CBE" w:rsidRDefault="00493CBE" w:rsidP="00AE2891">
            <w:pPr>
              <w:pStyle w:val="CRCoverPage"/>
              <w:spacing w:after="0"/>
              <w:rPr>
                <w:ins w:id="68" w:author="vivo-Elliah" w:date="2020-04-26T10:52:00Z"/>
                <w:rFonts w:eastAsiaTheme="minorEastAsia"/>
                <w:noProof/>
                <w:lang w:eastAsia="zh-CN"/>
              </w:rPr>
            </w:pPr>
            <w:ins w:id="69"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708D6D88" w14:textId="74D1C80D" w:rsidR="00493CBE" w:rsidRDefault="00493CBE" w:rsidP="00AE2891">
            <w:pPr>
              <w:pStyle w:val="CRCoverPage"/>
              <w:spacing w:after="0"/>
              <w:rPr>
                <w:ins w:id="70" w:author="vivo-Elliah" w:date="2020-04-26T10:52:00Z"/>
                <w:rFonts w:eastAsiaTheme="minorEastAsia"/>
                <w:noProof/>
                <w:lang w:eastAsia="zh-CN"/>
              </w:rPr>
            </w:pPr>
            <w:ins w:id="71" w:author="vivo-Elliah" w:date="2020-04-26T10:52:00Z">
              <w:r>
                <w:rPr>
                  <w:rFonts w:eastAsiaTheme="minorEastAsia" w:hint="eastAsia"/>
                  <w:noProof/>
                  <w:lang w:eastAsia="zh-CN"/>
                </w:rPr>
                <w:t>Y</w:t>
              </w:r>
              <w:r>
                <w:rPr>
                  <w:rFonts w:eastAsiaTheme="minorEastAsia"/>
                  <w:noProof/>
                  <w:lang w:eastAsia="zh-CN"/>
                </w:rPr>
                <w:t>es</w:t>
              </w:r>
            </w:ins>
          </w:p>
        </w:tc>
        <w:tc>
          <w:tcPr>
            <w:tcW w:w="7082" w:type="dxa"/>
          </w:tcPr>
          <w:p w14:paraId="7CAFF68F" w14:textId="77777777" w:rsidR="00493CBE" w:rsidRDefault="00493CBE" w:rsidP="00AE2891">
            <w:pPr>
              <w:pStyle w:val="CRCoverPage"/>
              <w:spacing w:after="0"/>
              <w:rPr>
                <w:ins w:id="72" w:author="vivo-Elliah" w:date="2020-04-26T10:52:00Z"/>
                <w:rFonts w:eastAsiaTheme="minorEastAsia"/>
                <w:noProof/>
                <w:lang w:eastAsia="zh-CN"/>
              </w:rPr>
            </w:pPr>
          </w:p>
        </w:tc>
      </w:tr>
    </w:tbl>
    <w:p w14:paraId="6A4B232D" w14:textId="77777777" w:rsidR="007A4EF9" w:rsidRPr="0009439F" w:rsidRDefault="007A4EF9" w:rsidP="006D27DF">
      <w:pPr>
        <w:pStyle w:val="ab"/>
        <w:spacing w:beforeLines="50" w:before="120"/>
        <w:rPr>
          <w:rFonts w:eastAsia="宋体" w:cs="Arial"/>
        </w:rPr>
      </w:pPr>
    </w:p>
    <w:p w14:paraId="480CCB98" w14:textId="7E99D1E4" w:rsidR="00CE7E33" w:rsidRDefault="006D27DF" w:rsidP="00CE7E33">
      <w:pPr>
        <w:pStyle w:val="2"/>
      </w:pPr>
      <w:r>
        <w:rPr>
          <w:rFonts w:hint="eastAsia"/>
        </w:rPr>
        <w:t>M</w:t>
      </w:r>
      <w:r>
        <w:t>isc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af6"/>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af6"/>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lastRenderedPageBreak/>
              <w:t>-</w:t>
            </w:r>
            <w:r>
              <w:rPr>
                <w:noProof/>
              </w:rPr>
              <w:tab/>
              <w:t xml:space="preserve">DL-PRS ID: This field contains an identity </w:t>
            </w:r>
            <w:del w:id="73" w:author="Yinghaoguo (Huawei Wireless)" w:date="2020-04-12T12:43:00Z">
              <w:r>
                <w:rPr>
                  <w:noProof/>
                </w:rPr>
                <w:delText>for DL-PRS resource</w:delText>
              </w:r>
            </w:del>
            <w:ins w:id="74"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af6"/>
        <w:tblW w:w="0" w:type="auto"/>
        <w:tblLook w:val="04A0" w:firstRow="1" w:lastRow="0" w:firstColumn="1" w:lastColumn="0" w:noHBand="0" w:noVBand="1"/>
      </w:tblPr>
      <w:tblGrid>
        <w:gridCol w:w="1717"/>
        <w:gridCol w:w="989"/>
        <w:gridCol w:w="6923"/>
      </w:tblGrid>
      <w:tr w:rsidR="00EF1300" w14:paraId="0DC7031D" w14:textId="77777777" w:rsidTr="00043FAF">
        <w:tc>
          <w:tcPr>
            <w:tcW w:w="1555"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043FAF">
        <w:tc>
          <w:tcPr>
            <w:tcW w:w="1555" w:type="dxa"/>
          </w:tcPr>
          <w:p w14:paraId="26CF1932" w14:textId="1F4B87AB" w:rsidR="00EF1300" w:rsidRDefault="00AE2891" w:rsidP="00043FAF">
            <w:pPr>
              <w:pStyle w:val="CRCoverPage"/>
              <w:spacing w:after="0"/>
              <w:rPr>
                <w:rFonts w:eastAsiaTheme="minorEastAsia"/>
                <w:noProof/>
                <w:lang w:eastAsia="zh-CN"/>
              </w:rPr>
            </w:pPr>
            <w:ins w:id="75"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76"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043FAF">
        <w:trPr>
          <w:ins w:id="77" w:author="Yinghaoguo (Huawei Wireless)" w:date="2020-04-24T21:19:00Z"/>
        </w:trPr>
        <w:tc>
          <w:tcPr>
            <w:tcW w:w="1555" w:type="dxa"/>
          </w:tcPr>
          <w:p w14:paraId="650E692E" w14:textId="5570DD8D" w:rsidR="00EA30C7" w:rsidRDefault="00EA30C7" w:rsidP="00043FAF">
            <w:pPr>
              <w:pStyle w:val="CRCoverPage"/>
              <w:spacing w:after="0"/>
              <w:rPr>
                <w:ins w:id="78" w:author="Yinghaoguo (Huawei Wireless)" w:date="2020-04-24T21:19:00Z"/>
                <w:rFonts w:eastAsiaTheme="minorEastAsia"/>
                <w:noProof/>
                <w:lang w:eastAsia="zh-CN"/>
              </w:rPr>
            </w:pPr>
            <w:ins w:id="79"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80" w:author="Yinghaoguo (Huawei Wireless)" w:date="2020-04-24T21:19:00Z"/>
                <w:rFonts w:eastAsiaTheme="minorEastAsia"/>
                <w:noProof/>
                <w:lang w:eastAsia="zh-CN"/>
              </w:rPr>
            </w:pPr>
            <w:ins w:id="81"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82" w:author="Yinghaoguo (Huawei Wireless)" w:date="2020-04-24T21:19:00Z"/>
                <w:rFonts w:eastAsiaTheme="minorEastAsia"/>
                <w:noProof/>
                <w:lang w:eastAsia="zh-CN"/>
              </w:rPr>
            </w:pPr>
            <w:ins w:id="83"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043FAF">
        <w:trPr>
          <w:ins w:id="84" w:author="vivo-Elliah" w:date="2020-04-26T10:52:00Z"/>
        </w:trPr>
        <w:tc>
          <w:tcPr>
            <w:tcW w:w="1555" w:type="dxa"/>
          </w:tcPr>
          <w:p w14:paraId="50BC4246" w14:textId="366BBFE0" w:rsidR="00493CBE" w:rsidRDefault="00493CBE" w:rsidP="00043FAF">
            <w:pPr>
              <w:pStyle w:val="CRCoverPage"/>
              <w:spacing w:after="0"/>
              <w:rPr>
                <w:ins w:id="85" w:author="vivo-Elliah" w:date="2020-04-26T10:52:00Z"/>
                <w:rFonts w:eastAsiaTheme="minorEastAsia"/>
                <w:noProof/>
                <w:lang w:eastAsia="zh-CN"/>
              </w:rPr>
            </w:pPr>
            <w:ins w:id="86"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87"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88" w:author="vivo-Elliah" w:date="2020-04-26T10:52:00Z"/>
                <w:rFonts w:eastAsiaTheme="minorEastAsia"/>
                <w:noProof/>
                <w:lang w:eastAsia="zh-CN"/>
              </w:rPr>
            </w:pPr>
            <w:ins w:id="89" w:author="vivo-Elliah" w:date="2020-04-26T10:52:00Z">
              <w:r>
                <w:rPr>
                  <w:rFonts w:eastAsiaTheme="minorEastAsia" w:hint="eastAsia"/>
                  <w:noProof/>
                  <w:lang w:eastAsia="zh-CN"/>
                </w:rPr>
                <w:t>A</w:t>
              </w:r>
              <w:r>
                <w:rPr>
                  <w:rFonts w:eastAsiaTheme="minorEastAsia"/>
                  <w:noProof/>
                  <w:lang w:eastAsia="zh-CN"/>
                </w:rPr>
                <w:t>gree with E//, we</w:t>
              </w:r>
            </w:ins>
            <w:ins w:id="90" w:author="vivo-Elliah" w:date="2020-04-26T10:53:00Z">
              <w:r>
                <w:rPr>
                  <w:rFonts w:eastAsiaTheme="minorEastAsia"/>
                  <w:noProof/>
                  <w:lang w:eastAsia="zh-CN"/>
                </w:rPr>
                <w:t xml:space="preserve"> should leave it to LPP discussion.</w:t>
              </w:r>
            </w:ins>
          </w:p>
        </w:tc>
      </w:tr>
    </w:tbl>
    <w:p w14:paraId="6C1DA39F" w14:textId="692D3FB5" w:rsidR="00EF1300" w:rsidRPr="0009439F" w:rsidRDefault="00EF1300" w:rsidP="00EF1300">
      <w:pPr>
        <w:pStyle w:val="ab"/>
        <w:spacing w:beforeLines="50" w:before="120"/>
        <w:rPr>
          <w:rFonts w:eastAsia="宋体" w:cs="Arial"/>
        </w:rPr>
      </w:pPr>
    </w:p>
    <w:p w14:paraId="56D2818A" w14:textId="55A87DCE" w:rsidR="00C13F3E" w:rsidRDefault="00C13F3E" w:rsidP="00B25F29">
      <w:r>
        <w:t xml:space="preserve">There are also some editorial changes within </w:t>
      </w:r>
      <w:r>
        <w:rPr>
          <w:rFonts w:hint="eastAsia"/>
        </w:rPr>
        <w:t>[</w:t>
      </w:r>
      <w:r>
        <w:t>R2-2003768]</w:t>
      </w:r>
    </w:p>
    <w:tbl>
      <w:tblPr>
        <w:tblStyle w:val="af6"/>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77777777"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i</w:t>
            </w:r>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91"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nr-DL-PRS-Resource</w:t>
            </w:r>
            <w:ins w:id="92" w:author="Yinghaoguo (Huawei Wireless)" w:date="2020-04-12T12:31:00Z">
              <w:r>
                <w:rPr>
                  <w:i/>
                </w:rPr>
                <w:t>Id</w:t>
              </w:r>
            </w:ins>
            <w:del w:id="93"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af6"/>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94"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95"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96" w:author="Ericsson" w:date="2020-04-24T12:27:00Z">
              <w:r>
                <w:rPr>
                  <w:rFonts w:eastAsiaTheme="minorEastAsia"/>
                  <w:noProof/>
                  <w:lang w:eastAsia="zh-CN"/>
                </w:rPr>
                <w:t>Looks ok.</w:t>
              </w:r>
            </w:ins>
          </w:p>
        </w:tc>
      </w:tr>
      <w:tr w:rsidR="00202EF4" w14:paraId="3113C435" w14:textId="77777777" w:rsidTr="00043FAF">
        <w:trPr>
          <w:ins w:id="97" w:author="Yinghaoguo (Huawei Wireless)" w:date="2020-04-24T21:19:00Z"/>
        </w:trPr>
        <w:tc>
          <w:tcPr>
            <w:tcW w:w="1555" w:type="dxa"/>
          </w:tcPr>
          <w:p w14:paraId="694331CC" w14:textId="0CFF1353" w:rsidR="00202EF4" w:rsidRDefault="00202EF4" w:rsidP="00043FAF">
            <w:pPr>
              <w:pStyle w:val="CRCoverPage"/>
              <w:spacing w:after="0"/>
              <w:rPr>
                <w:ins w:id="98" w:author="Yinghaoguo (Huawei Wireless)" w:date="2020-04-24T21:19:00Z"/>
                <w:rFonts w:eastAsiaTheme="minorEastAsia"/>
                <w:noProof/>
                <w:lang w:eastAsia="zh-CN"/>
              </w:rPr>
            </w:pPr>
            <w:ins w:id="99"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100" w:author="Yinghaoguo (Huawei Wireless)" w:date="2020-04-24T21:19:00Z"/>
                <w:rFonts w:eastAsiaTheme="minorEastAsia"/>
                <w:noProof/>
                <w:lang w:eastAsia="zh-CN"/>
              </w:rPr>
            </w:pPr>
            <w:ins w:id="101"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102" w:author="Yinghaoguo (Huawei Wireless)" w:date="2020-04-24T21:19:00Z"/>
                <w:rFonts w:eastAsiaTheme="minorEastAsia"/>
                <w:noProof/>
                <w:lang w:eastAsia="zh-CN"/>
              </w:rPr>
            </w:pPr>
            <w:ins w:id="103"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104" w:author="vivo-Elliah" w:date="2020-04-26T10:53:00Z"/>
        </w:trPr>
        <w:tc>
          <w:tcPr>
            <w:tcW w:w="1555" w:type="dxa"/>
          </w:tcPr>
          <w:p w14:paraId="78148867" w14:textId="68CAAEF8" w:rsidR="00DB72FA" w:rsidRDefault="00DB72FA" w:rsidP="00043FAF">
            <w:pPr>
              <w:pStyle w:val="CRCoverPage"/>
              <w:spacing w:after="0"/>
              <w:rPr>
                <w:ins w:id="105" w:author="vivo-Elliah" w:date="2020-04-26T10:53:00Z"/>
                <w:rFonts w:eastAsiaTheme="minorEastAsia"/>
                <w:noProof/>
                <w:lang w:eastAsia="zh-CN"/>
              </w:rPr>
            </w:pPr>
            <w:ins w:id="106"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107" w:author="vivo-Elliah" w:date="2020-04-26T10:53:00Z"/>
                <w:rFonts w:eastAsiaTheme="minorEastAsia"/>
                <w:noProof/>
                <w:lang w:eastAsia="zh-CN"/>
              </w:rPr>
            </w:pPr>
            <w:ins w:id="108"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109" w:author="vivo-Elliah" w:date="2020-04-26T10:53:00Z"/>
                <w:rFonts w:eastAsiaTheme="minorEastAsia"/>
                <w:noProof/>
                <w:lang w:eastAsia="zh-CN"/>
              </w:rPr>
            </w:pPr>
            <w:ins w:id="110" w:author="vivo-Elliah" w:date="2020-04-26T10:53:00Z">
              <w:r>
                <w:rPr>
                  <w:rFonts w:eastAsiaTheme="minorEastAsia"/>
                  <w:noProof/>
                  <w:lang w:eastAsia="zh-CN"/>
                </w:rPr>
                <w:t>Ok.</w:t>
              </w:r>
            </w:ins>
          </w:p>
        </w:tc>
      </w:tr>
    </w:tbl>
    <w:p w14:paraId="08C847DB" w14:textId="33644580" w:rsidR="00C13F3E" w:rsidRDefault="00C13F3E" w:rsidP="00B25F29">
      <w:pPr>
        <w:rPr>
          <w:ins w:id="111" w:author="Ericsson" w:date="2020-04-24T12:09:00Z"/>
        </w:rPr>
      </w:pPr>
    </w:p>
    <w:p w14:paraId="185D62CB" w14:textId="00088440" w:rsidR="00B9740B" w:rsidRDefault="00C42CD3" w:rsidP="00B9740B">
      <w:pPr>
        <w:pStyle w:val="2"/>
        <w:rPr>
          <w:ins w:id="112" w:author="Yinghaoguo (Huawei Wireless)" w:date="2020-04-24T22:08:00Z"/>
        </w:rPr>
      </w:pPr>
      <w:ins w:id="113" w:author="Ericsson" w:date="2020-04-24T12:09:00Z">
        <w:r>
          <w:t>Others</w:t>
        </w:r>
      </w:ins>
    </w:p>
    <w:p w14:paraId="61C63D00" w14:textId="384392A7" w:rsidR="00B9740B" w:rsidRPr="009D001B" w:rsidRDefault="00B9740B" w:rsidP="006835A9">
      <w:pPr>
        <w:rPr>
          <w:ins w:id="114" w:author="Yinghaoguo (Huawei Wireless)" w:date="2020-04-24T21:21:00Z"/>
          <w:rFonts w:eastAsiaTheme="minorEastAsia"/>
        </w:rPr>
      </w:pPr>
      <w:ins w:id="115"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116"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3"/>
        <w:rPr>
          <w:ins w:id="117" w:author="Ericsson" w:date="2020-04-24T12:09:00Z"/>
          <w:rFonts w:eastAsiaTheme="minorEastAsia"/>
        </w:rPr>
      </w:pPr>
      <w:ins w:id="118" w:author="Yinghaoguo (Huawei Wireless)" w:date="2020-04-24T23:16:00Z">
        <w:r>
          <w:rPr>
            <w:rFonts w:eastAsiaTheme="minorEastAsia"/>
          </w:rPr>
          <w:t>Questions from</w:t>
        </w:r>
      </w:ins>
      <w:ins w:id="119" w:author="Yinghaoguo (Huawei Wireless)" w:date="2020-04-24T21:21:00Z">
        <w:r w:rsidR="00626468">
          <w:rPr>
            <w:rFonts w:eastAsiaTheme="minorEastAsia"/>
          </w:rPr>
          <w:t xml:space="preserve"> </w:t>
        </w:r>
      </w:ins>
      <w:ins w:id="120" w:author="Yinghaoguo (Huawei Wireless)" w:date="2020-04-24T21:23:00Z">
        <w:r w:rsidR="00BD3C5C">
          <w:rPr>
            <w:rFonts w:eastAsiaTheme="minorEastAsia"/>
          </w:rPr>
          <w:t>Ericsson</w:t>
        </w:r>
      </w:ins>
    </w:p>
    <w:p w14:paraId="28CB0EC7" w14:textId="77777777" w:rsidR="00C42CD3" w:rsidRDefault="00C42CD3" w:rsidP="00B25F29">
      <w:pPr>
        <w:rPr>
          <w:ins w:id="121" w:author="Ericsson" w:date="2020-04-24T12:08:00Z"/>
        </w:rPr>
      </w:pPr>
    </w:p>
    <w:p w14:paraId="61697479" w14:textId="213015E2" w:rsidR="003D233F" w:rsidRDefault="003D233F" w:rsidP="003D233F">
      <w:pPr>
        <w:rPr>
          <w:ins w:id="122" w:author="Yinghaoguo (Huawei Wireless)" w:date="2020-04-24T21:21:00Z"/>
          <w:b/>
          <w:i/>
        </w:rPr>
      </w:pPr>
      <w:ins w:id="123" w:author="Ericsson" w:date="2020-04-24T12:08:00Z">
        <w:del w:id="124"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125"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126" w:author="Ericsson" w:date="2020-04-24T12:08:00Z">
        <w:del w:id="127" w:author="Yinghaoguo (Huawei Wireless)" w:date="2020-04-24T21:21:00Z">
          <w:r w:rsidDel="00FC105E">
            <w:rPr>
              <w:b/>
              <w:i/>
            </w:rPr>
            <w:delText>Any other com</w:delText>
          </w:r>
        </w:del>
      </w:ins>
      <w:ins w:id="128" w:author="Ericsson" w:date="2020-04-24T12:09:00Z">
        <w:del w:id="129" w:author="Yinghaoguo (Huawei Wireless)" w:date="2020-04-24T21:21:00Z">
          <w:r w:rsidDel="00FC105E">
            <w:rPr>
              <w:b/>
              <w:i/>
            </w:rPr>
            <w:delText>ments related to MAC Running CR</w:delText>
          </w:r>
        </w:del>
      </w:ins>
      <w:ins w:id="130" w:author="Ericsson" w:date="2020-04-24T12:08:00Z">
        <w:del w:id="131" w:author="Yinghaoguo (Huawei Wireless)" w:date="2020-04-24T21:21:00Z">
          <w:r w:rsidRPr="00C13F3E" w:rsidDel="00FC105E">
            <w:rPr>
              <w:b/>
              <w:i/>
            </w:rPr>
            <w:delText>?</w:delText>
          </w:r>
        </w:del>
      </w:ins>
    </w:p>
    <w:p w14:paraId="4CC43187" w14:textId="3E958B02" w:rsidR="00FC105E" w:rsidRPr="00FD5287" w:rsidRDefault="00FC105E" w:rsidP="003D233F">
      <w:pPr>
        <w:rPr>
          <w:ins w:id="132" w:author="Ericsson" w:date="2020-04-24T12:08:00Z"/>
          <w:b/>
          <w:i/>
        </w:rPr>
      </w:pPr>
      <w:ins w:id="133" w:author="Yinghaoguo (Huawei Wireless)" w:date="2020-04-24T21:21:00Z">
        <w:r w:rsidRPr="00217E05">
          <w:rPr>
            <w:rFonts w:hint="eastAsia"/>
            <w:b/>
            <w:i/>
          </w:rPr>
          <w:t>Q</w:t>
        </w:r>
        <w:r w:rsidRPr="00217E05">
          <w:rPr>
            <w:b/>
            <w:i/>
          </w:rPr>
          <w:t>uestion6.1 :Do companies agree</w:t>
        </w:r>
      </w:ins>
      <w:ins w:id="134" w:author="Yinghaoguo (Huawei Wireless)" w:date="2020-04-24T21:22:00Z">
        <w:r w:rsidRPr="00217E05">
          <w:rPr>
            <w:b/>
            <w:i/>
          </w:rPr>
          <w:t xml:space="preserve"> with the above issue?</w:t>
        </w:r>
      </w:ins>
    </w:p>
    <w:tbl>
      <w:tblPr>
        <w:tblStyle w:val="af6"/>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135" w:author="Yinghaoguo (Huawei Wireless)" w:date="2020-04-24T21:21:00Z"/>
        </w:trPr>
        <w:tc>
          <w:tcPr>
            <w:tcW w:w="1675" w:type="dxa"/>
          </w:tcPr>
          <w:p w14:paraId="36FB3666" w14:textId="77777777" w:rsidR="00FC105E" w:rsidRPr="006D27DF" w:rsidRDefault="00FC105E" w:rsidP="00043FAF">
            <w:pPr>
              <w:pStyle w:val="CRCoverPage"/>
              <w:spacing w:after="0"/>
              <w:rPr>
                <w:ins w:id="136" w:author="Yinghaoguo (Huawei Wireless)" w:date="2020-04-24T21:21:00Z"/>
                <w:rFonts w:eastAsiaTheme="minorEastAsia"/>
                <w:noProof/>
                <w:lang w:eastAsia="zh-CN"/>
              </w:rPr>
            </w:pPr>
            <w:ins w:id="137"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138" w:author="Yinghaoguo (Huawei Wireless)" w:date="2020-04-24T21:21:00Z"/>
                <w:rFonts w:eastAsiaTheme="minorEastAsia"/>
                <w:noProof/>
                <w:lang w:eastAsia="zh-CN"/>
              </w:rPr>
            </w:pPr>
            <w:ins w:id="139"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140" w:author="Yinghaoguo (Huawei Wireless)" w:date="2020-04-24T21:21:00Z"/>
                <w:rFonts w:eastAsiaTheme="minorEastAsia"/>
                <w:noProof/>
                <w:lang w:eastAsia="zh-CN"/>
              </w:rPr>
            </w:pPr>
            <w:ins w:id="141"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142" w:author="Yinghaoguo (Huawei Wireless)" w:date="2020-04-24T21:21:00Z"/>
        </w:trPr>
        <w:tc>
          <w:tcPr>
            <w:tcW w:w="1675" w:type="dxa"/>
          </w:tcPr>
          <w:p w14:paraId="4AF66C1C" w14:textId="68C7D2DA" w:rsidR="00FC105E" w:rsidRDefault="0058431B" w:rsidP="00043FAF">
            <w:pPr>
              <w:pStyle w:val="CRCoverPage"/>
              <w:spacing w:after="0"/>
              <w:rPr>
                <w:ins w:id="143" w:author="Yinghaoguo (Huawei Wireless)" w:date="2020-04-24T21:21:00Z"/>
                <w:rFonts w:eastAsiaTheme="minorEastAsia"/>
                <w:noProof/>
                <w:lang w:eastAsia="zh-CN"/>
              </w:rPr>
            </w:pPr>
            <w:ins w:id="144"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145" w:author="Yinghaoguo (Huawei Wireless)" w:date="2020-04-24T21:21:00Z"/>
                <w:rFonts w:eastAsiaTheme="minorEastAsia"/>
                <w:noProof/>
                <w:lang w:eastAsia="zh-CN"/>
              </w:rPr>
            </w:pPr>
            <w:ins w:id="146"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147" w:author="Yinghaoguo (Huawei Wireless)" w:date="2020-04-24T21:21:00Z"/>
                <w:rFonts w:eastAsiaTheme="minorEastAsia"/>
                <w:noProof/>
                <w:lang w:eastAsia="zh-CN"/>
              </w:rPr>
            </w:pPr>
            <w:ins w:id="148"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149" w:author="Yinghaoguo (Huawei Wireless)" w:date="2020-04-24T21:29:00Z">
              <w:r>
                <w:rPr>
                  <w:rFonts w:eastAsiaTheme="minorEastAsia"/>
                  <w:noProof/>
                  <w:lang w:eastAsia="zh-CN"/>
                </w:rPr>
                <w:t xml:space="preserve">that is designed in R15. Hence </w:t>
              </w:r>
            </w:ins>
            <w:ins w:id="150" w:author="Yinghaoguo (Huawei Wireless)" w:date="2020-04-24T22:07:00Z">
              <w:r w:rsidR="00FD7566">
                <w:rPr>
                  <w:rFonts w:eastAsiaTheme="minorEastAsia"/>
                  <w:noProof/>
                  <w:lang w:eastAsia="zh-CN"/>
                </w:rPr>
                <w:t xml:space="preserve">, it is </w:t>
              </w:r>
            </w:ins>
            <w:ins w:id="151"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152" w:author="Yinghaoguo (Huawei Wireless)" w:date="2020-04-24T21:21:00Z"/>
        </w:trPr>
        <w:tc>
          <w:tcPr>
            <w:tcW w:w="1675" w:type="dxa"/>
          </w:tcPr>
          <w:p w14:paraId="6473D0BA" w14:textId="40893656" w:rsidR="00FC105E" w:rsidRDefault="004F3CA2" w:rsidP="00043FAF">
            <w:pPr>
              <w:pStyle w:val="CRCoverPage"/>
              <w:spacing w:after="0"/>
              <w:rPr>
                <w:ins w:id="153" w:author="Yinghaoguo (Huawei Wireless)" w:date="2020-04-24T21:21:00Z"/>
                <w:rFonts w:eastAsiaTheme="minorEastAsia"/>
                <w:noProof/>
                <w:lang w:eastAsia="zh-CN"/>
              </w:rPr>
            </w:pPr>
            <w:ins w:id="154"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155" w:author="Yinghaoguo (Huawei Wireless)" w:date="2020-04-24T21:21:00Z"/>
                <w:rFonts w:eastAsiaTheme="minorEastAsia"/>
                <w:noProof/>
                <w:lang w:eastAsia="zh-CN"/>
              </w:rPr>
            </w:pPr>
            <w:ins w:id="156"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157" w:author="Yinghaoguo (Huawei Wireless)" w:date="2020-04-24T21:21:00Z"/>
                <w:rFonts w:eastAsiaTheme="minorEastAsia"/>
                <w:noProof/>
                <w:lang w:eastAsia="zh-CN"/>
              </w:rPr>
            </w:pPr>
          </w:p>
        </w:tc>
      </w:tr>
      <w:tr w:rsidR="002E0AFE" w14:paraId="1A3C7CEB" w14:textId="77777777" w:rsidTr="00521ADD">
        <w:trPr>
          <w:ins w:id="158" w:author="vivo-Elliah" w:date="2020-04-26T11:42:00Z"/>
        </w:trPr>
        <w:tc>
          <w:tcPr>
            <w:tcW w:w="1675" w:type="dxa"/>
          </w:tcPr>
          <w:p w14:paraId="2F198298" w14:textId="3E73717E" w:rsidR="002E0AFE" w:rsidRDefault="002E0AFE" w:rsidP="00043FAF">
            <w:pPr>
              <w:pStyle w:val="CRCoverPage"/>
              <w:spacing w:after="0"/>
              <w:rPr>
                <w:ins w:id="159" w:author="vivo-Elliah" w:date="2020-04-26T11:42:00Z"/>
                <w:rFonts w:eastAsiaTheme="minorEastAsia"/>
                <w:noProof/>
                <w:lang w:eastAsia="zh-CN"/>
              </w:rPr>
            </w:pPr>
            <w:ins w:id="160"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161" w:author="vivo-Elliah" w:date="2020-04-26T11:42:00Z"/>
                <w:rFonts w:eastAsiaTheme="minorEastAsia"/>
                <w:noProof/>
                <w:lang w:eastAsia="zh-CN"/>
              </w:rPr>
            </w:pPr>
            <w:ins w:id="162"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163" w:author="vivo-Elliah" w:date="2020-04-26T11:42:00Z"/>
                <w:rFonts w:eastAsiaTheme="minorEastAsia"/>
                <w:noProof/>
                <w:lang w:eastAsia="zh-CN"/>
              </w:rPr>
            </w:pPr>
            <w:ins w:id="164" w:author="vivo-Elliah" w:date="2020-04-26T11:42:00Z">
              <w:r>
                <w:rPr>
                  <w:rFonts w:eastAsiaTheme="minorEastAsia"/>
                  <w:noProof/>
                  <w:lang w:eastAsia="zh-CN"/>
                </w:rPr>
                <w:t>Agree with HW,we should support it by</w:t>
              </w:r>
            </w:ins>
            <w:ins w:id="165" w:author="vivo-Elliah" w:date="2020-04-26T11:43:00Z">
              <w:r>
                <w:rPr>
                  <w:rFonts w:eastAsiaTheme="minorEastAsia"/>
                  <w:noProof/>
                  <w:lang w:eastAsia="zh-CN"/>
                </w:rPr>
                <w:t xml:space="preserve"> default.</w:t>
              </w:r>
            </w:ins>
          </w:p>
        </w:tc>
      </w:tr>
    </w:tbl>
    <w:p w14:paraId="33265A78" w14:textId="3F920FF4" w:rsidR="003D233F" w:rsidRDefault="003D233F" w:rsidP="00B25F29">
      <w:pPr>
        <w:rPr>
          <w:ins w:id="166" w:author="Yinghaoguo (Huawei Wireless)" w:date="2020-04-24T21:21:00Z"/>
          <w:rFonts w:eastAsiaTheme="minorEastAsia"/>
        </w:rPr>
      </w:pPr>
    </w:p>
    <w:p w14:paraId="15E61689" w14:textId="35BAD277" w:rsidR="00FC105E" w:rsidRDefault="00FD5287" w:rsidP="00B25F29">
      <w:pPr>
        <w:rPr>
          <w:ins w:id="167" w:author="Yinghaoguo (Huawei Wireless)" w:date="2020-04-24T21:22:00Z"/>
          <w:rFonts w:eastAsiaTheme="minorEastAsia"/>
          <w:noProof/>
        </w:rPr>
      </w:pPr>
      <w:ins w:id="168"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169" w:author="Yinghaoguo (Huawei Wireless)" w:date="2020-04-24T21:22:00Z"/>
          <w:b/>
          <w:i/>
        </w:rPr>
      </w:pPr>
      <w:ins w:id="170" w:author="Yinghaoguo (Huawei Wireless)" w:date="2020-04-24T21:22:00Z">
        <w:r w:rsidRPr="00EE48E2">
          <w:rPr>
            <w:rFonts w:hint="eastAsia"/>
            <w:b/>
            <w:i/>
          </w:rPr>
          <w:lastRenderedPageBreak/>
          <w:t>Q</w:t>
        </w:r>
        <w:r w:rsidRPr="00EE48E2">
          <w:rPr>
            <w:b/>
            <w:i/>
          </w:rPr>
          <w:t>uestion6.</w:t>
        </w:r>
        <w:r>
          <w:rPr>
            <w:b/>
            <w:i/>
          </w:rPr>
          <w:t>2</w:t>
        </w:r>
        <w:r w:rsidRPr="00EE48E2">
          <w:rPr>
            <w:b/>
            <w:i/>
          </w:rPr>
          <w:t xml:space="preserve"> :Do companies agree with the above issue?</w:t>
        </w:r>
      </w:ins>
    </w:p>
    <w:tbl>
      <w:tblPr>
        <w:tblStyle w:val="af6"/>
        <w:tblW w:w="0" w:type="auto"/>
        <w:tblLook w:val="04A0" w:firstRow="1" w:lastRow="0" w:firstColumn="1" w:lastColumn="0" w:noHBand="0" w:noVBand="1"/>
      </w:tblPr>
      <w:tblGrid>
        <w:gridCol w:w="1717"/>
        <w:gridCol w:w="988"/>
        <w:gridCol w:w="6924"/>
      </w:tblGrid>
      <w:tr w:rsidR="00FD5287" w:rsidRPr="006D27DF" w14:paraId="62752C1A" w14:textId="77777777" w:rsidTr="00043FAF">
        <w:trPr>
          <w:ins w:id="171" w:author="Yinghaoguo (Huawei Wireless)" w:date="2020-04-24T21:22:00Z"/>
        </w:trPr>
        <w:tc>
          <w:tcPr>
            <w:tcW w:w="1555" w:type="dxa"/>
          </w:tcPr>
          <w:p w14:paraId="1F82A308" w14:textId="77777777" w:rsidR="00FD5287" w:rsidRPr="006D27DF" w:rsidRDefault="00FD5287" w:rsidP="00043FAF">
            <w:pPr>
              <w:pStyle w:val="CRCoverPage"/>
              <w:spacing w:after="0"/>
              <w:rPr>
                <w:ins w:id="172" w:author="Yinghaoguo (Huawei Wireless)" w:date="2020-04-24T21:22:00Z"/>
                <w:rFonts w:eastAsiaTheme="minorEastAsia"/>
                <w:noProof/>
                <w:lang w:eastAsia="zh-CN"/>
              </w:rPr>
            </w:pPr>
            <w:ins w:id="173"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71B53129" w14:textId="77777777" w:rsidR="00FD5287" w:rsidRPr="006D27DF" w:rsidRDefault="00FD5287" w:rsidP="00043FAF">
            <w:pPr>
              <w:pStyle w:val="CRCoverPage"/>
              <w:spacing w:after="0"/>
              <w:rPr>
                <w:ins w:id="174" w:author="Yinghaoguo (Huawei Wireless)" w:date="2020-04-24T21:22:00Z"/>
                <w:rFonts w:eastAsiaTheme="minorEastAsia"/>
                <w:noProof/>
                <w:lang w:eastAsia="zh-CN"/>
              </w:rPr>
            </w:pPr>
            <w:ins w:id="175"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4F2BE821" w14:textId="77777777" w:rsidR="00FD5287" w:rsidRPr="006D27DF" w:rsidRDefault="00FD5287" w:rsidP="00043FAF">
            <w:pPr>
              <w:pStyle w:val="CRCoverPage"/>
              <w:spacing w:after="0"/>
              <w:rPr>
                <w:ins w:id="176" w:author="Yinghaoguo (Huawei Wireless)" w:date="2020-04-24T21:22:00Z"/>
                <w:rFonts w:eastAsiaTheme="minorEastAsia"/>
                <w:noProof/>
                <w:lang w:eastAsia="zh-CN"/>
              </w:rPr>
            </w:pPr>
            <w:ins w:id="177"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043FAF">
        <w:trPr>
          <w:ins w:id="178" w:author="Yinghaoguo (Huawei Wireless)" w:date="2020-04-24T21:22:00Z"/>
        </w:trPr>
        <w:tc>
          <w:tcPr>
            <w:tcW w:w="1555" w:type="dxa"/>
          </w:tcPr>
          <w:p w14:paraId="4429D3C9" w14:textId="7BE1B646" w:rsidR="00FD5287" w:rsidRDefault="00521ADD" w:rsidP="00043FAF">
            <w:pPr>
              <w:pStyle w:val="CRCoverPage"/>
              <w:spacing w:after="0"/>
              <w:rPr>
                <w:ins w:id="179" w:author="Yinghaoguo (Huawei Wireless)" w:date="2020-04-24T21:22:00Z"/>
                <w:rFonts w:eastAsiaTheme="minorEastAsia"/>
                <w:noProof/>
                <w:lang w:eastAsia="zh-CN"/>
              </w:rPr>
            </w:pPr>
            <w:ins w:id="180"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92" w:type="dxa"/>
          </w:tcPr>
          <w:p w14:paraId="13AEA6E8" w14:textId="4EBC5346" w:rsidR="00FD5287" w:rsidRDefault="006835A9" w:rsidP="00043FAF">
            <w:pPr>
              <w:pStyle w:val="CRCoverPage"/>
              <w:spacing w:after="0"/>
              <w:rPr>
                <w:ins w:id="181" w:author="Yinghaoguo (Huawei Wireless)" w:date="2020-04-24T21:22:00Z"/>
                <w:rFonts w:eastAsiaTheme="minorEastAsia"/>
                <w:noProof/>
                <w:lang w:eastAsia="zh-CN"/>
              </w:rPr>
            </w:pPr>
            <w:ins w:id="182" w:author="Yinghaoguo (Huawei Wireless)" w:date="2020-04-24T23:08:00Z">
              <w:r>
                <w:rPr>
                  <w:rFonts w:eastAsiaTheme="minorEastAsia"/>
                  <w:noProof/>
                  <w:lang w:eastAsia="zh-CN"/>
                </w:rPr>
                <w:t>Not sure</w:t>
              </w:r>
            </w:ins>
          </w:p>
        </w:tc>
        <w:tc>
          <w:tcPr>
            <w:tcW w:w="7082" w:type="dxa"/>
          </w:tcPr>
          <w:p w14:paraId="0BEAA378" w14:textId="77777777" w:rsidR="00774985" w:rsidRDefault="009A418C" w:rsidP="006835A9">
            <w:pPr>
              <w:pStyle w:val="CRCoverPage"/>
              <w:spacing w:after="0"/>
              <w:rPr>
                <w:ins w:id="183" w:author="Yinghaoguo (Huawei Wireless)" w:date="2020-04-24T23:12:00Z"/>
                <w:rFonts w:eastAsiaTheme="minorEastAsia"/>
                <w:noProof/>
                <w:lang w:eastAsia="zh-CN"/>
              </w:rPr>
            </w:pPr>
            <w:ins w:id="184"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185" w:author="Yinghaoguo (Huawei Wireless)" w:date="2020-04-24T22:12:00Z">
              <w:r>
                <w:rPr>
                  <w:rFonts w:eastAsiaTheme="minorEastAsia"/>
                  <w:noProof/>
                  <w:lang w:eastAsia="zh-CN"/>
                </w:rPr>
                <w:t>good point</w:t>
              </w:r>
            </w:ins>
            <w:ins w:id="186"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187"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188"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189" w:author="Yinghaoguo (Huawei Wireless)" w:date="2020-04-24T23:10:00Z"/>
                <w:rFonts w:eastAsiaTheme="minorEastAsia"/>
                <w:noProof/>
                <w:lang w:eastAsia="zh-CN"/>
              </w:rPr>
            </w:pPr>
            <w:ins w:id="190" w:author="Yinghaoguo (Huawei Wireless)" w:date="2020-04-24T23:08:00Z">
              <w:r>
                <w:rPr>
                  <w:rFonts w:eastAsiaTheme="minorEastAsia"/>
                  <w:noProof/>
                  <w:lang w:eastAsia="zh-CN"/>
                </w:rPr>
                <w:t>While,</w:t>
              </w:r>
            </w:ins>
            <w:ins w:id="191" w:author="Yinghaoguo (Huawei Wireless)" w:date="2020-04-24T23:09:00Z">
              <w:r>
                <w:rPr>
                  <w:rFonts w:eastAsiaTheme="minorEastAsia"/>
                  <w:noProof/>
                  <w:lang w:eastAsia="zh-CN"/>
                </w:rPr>
                <w:t xml:space="preserve"> it should be noted that,</w:t>
              </w:r>
            </w:ins>
            <w:ins w:id="192" w:author="Yinghaoguo (Huawei Wireless)" w:date="2020-04-24T23:08:00Z">
              <w:r>
                <w:rPr>
                  <w:rFonts w:eastAsiaTheme="minorEastAsia"/>
                  <w:noProof/>
                  <w:lang w:eastAsia="zh-CN"/>
                </w:rPr>
                <w:t xml:space="preserve"> for the R15 spec, in the MAC CE for ac</w:t>
              </w:r>
            </w:ins>
            <w:ins w:id="193"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194"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195"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196" w:author="Yinghaoguo (Huawei Wireless)" w:date="2020-04-24T21:22:00Z"/>
                <w:rFonts w:eastAsiaTheme="minorEastAsia"/>
                <w:noProof/>
                <w:lang w:eastAsia="zh-CN"/>
              </w:rPr>
            </w:pPr>
            <w:ins w:id="197" w:author="Yinghaoguo (Huawei Wireless)" w:date="2020-04-24T23:08:00Z">
              <w:r>
                <w:rPr>
                  <w:rFonts w:eastAsiaTheme="minorEastAsia"/>
                  <w:noProof/>
                  <w:lang w:eastAsia="zh-CN"/>
                </w:rPr>
                <w:t>W</w:t>
              </w:r>
            </w:ins>
            <w:ins w:id="198"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199"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043FAF">
        <w:trPr>
          <w:ins w:id="200" w:author="Yinghaoguo (Huawei Wireless)" w:date="2020-04-24T21:22:00Z"/>
        </w:trPr>
        <w:tc>
          <w:tcPr>
            <w:tcW w:w="1555" w:type="dxa"/>
          </w:tcPr>
          <w:p w14:paraId="6DD3ADF4" w14:textId="603AD8B1" w:rsidR="00FD5287" w:rsidRDefault="004F3CA2" w:rsidP="00043FAF">
            <w:pPr>
              <w:pStyle w:val="CRCoverPage"/>
              <w:spacing w:after="0"/>
              <w:rPr>
                <w:ins w:id="201" w:author="Yinghaoguo (Huawei Wireless)" w:date="2020-04-24T21:22:00Z"/>
                <w:rFonts w:eastAsiaTheme="minorEastAsia"/>
                <w:noProof/>
                <w:lang w:eastAsia="zh-CN"/>
              </w:rPr>
            </w:pPr>
            <w:ins w:id="202"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CC569FE" w14:textId="4AF2D2BE" w:rsidR="00FD5287" w:rsidRDefault="004F3CA2" w:rsidP="00043FAF">
            <w:pPr>
              <w:pStyle w:val="CRCoverPage"/>
              <w:spacing w:after="0"/>
              <w:rPr>
                <w:ins w:id="203" w:author="Yinghaoguo (Huawei Wireless)" w:date="2020-04-24T21:22:00Z"/>
                <w:rFonts w:eastAsiaTheme="minorEastAsia"/>
                <w:noProof/>
                <w:lang w:eastAsia="zh-CN"/>
              </w:rPr>
            </w:pPr>
            <w:ins w:id="204"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C8014F4" w14:textId="77777777" w:rsidR="00FD5287" w:rsidRDefault="00FD5287" w:rsidP="00043FAF">
            <w:pPr>
              <w:pStyle w:val="CRCoverPage"/>
              <w:spacing w:after="0"/>
              <w:rPr>
                <w:ins w:id="205" w:author="Yinghaoguo (Huawei Wireless)" w:date="2020-04-24T21:22:00Z"/>
                <w:rFonts w:eastAsiaTheme="minorEastAsia"/>
                <w:noProof/>
                <w:lang w:eastAsia="zh-CN"/>
              </w:rPr>
            </w:pPr>
          </w:p>
        </w:tc>
      </w:tr>
      <w:tr w:rsidR="002E0AFE" w14:paraId="407F5174" w14:textId="77777777" w:rsidTr="00043FAF">
        <w:trPr>
          <w:ins w:id="206" w:author="vivo-Elliah" w:date="2020-04-26T11:43:00Z"/>
        </w:trPr>
        <w:tc>
          <w:tcPr>
            <w:tcW w:w="1555" w:type="dxa"/>
          </w:tcPr>
          <w:p w14:paraId="6B2FA32D" w14:textId="077E117F" w:rsidR="002E0AFE" w:rsidRDefault="002E0AFE" w:rsidP="00043FAF">
            <w:pPr>
              <w:pStyle w:val="CRCoverPage"/>
              <w:spacing w:after="0"/>
              <w:rPr>
                <w:ins w:id="207" w:author="vivo-Elliah" w:date="2020-04-26T11:43:00Z"/>
                <w:rFonts w:eastAsiaTheme="minorEastAsia"/>
                <w:noProof/>
                <w:lang w:eastAsia="zh-CN"/>
              </w:rPr>
            </w:pPr>
            <w:ins w:id="208"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1D93F58D" w14:textId="585FAAB6" w:rsidR="002E0AFE" w:rsidRDefault="002E0AFE" w:rsidP="00043FAF">
            <w:pPr>
              <w:pStyle w:val="CRCoverPage"/>
              <w:spacing w:after="0"/>
              <w:rPr>
                <w:ins w:id="209" w:author="vivo-Elliah" w:date="2020-04-26T11:43:00Z"/>
                <w:rFonts w:eastAsiaTheme="minorEastAsia"/>
                <w:noProof/>
                <w:lang w:eastAsia="zh-CN"/>
              </w:rPr>
            </w:pPr>
            <w:ins w:id="210" w:author="vivo-Elliah" w:date="2020-04-26T11:43:00Z">
              <w:r>
                <w:rPr>
                  <w:rFonts w:eastAsiaTheme="minorEastAsia" w:hint="eastAsia"/>
                  <w:noProof/>
                  <w:lang w:eastAsia="zh-CN"/>
                </w:rPr>
                <w:t>Y</w:t>
              </w:r>
              <w:r>
                <w:rPr>
                  <w:rFonts w:eastAsiaTheme="minorEastAsia"/>
                  <w:noProof/>
                  <w:lang w:eastAsia="zh-CN"/>
                </w:rPr>
                <w:t>es</w:t>
              </w:r>
            </w:ins>
          </w:p>
        </w:tc>
        <w:tc>
          <w:tcPr>
            <w:tcW w:w="7082" w:type="dxa"/>
          </w:tcPr>
          <w:p w14:paraId="503FF3F8" w14:textId="40A6BB8D" w:rsidR="002E0AFE" w:rsidRDefault="00D11C03" w:rsidP="00043FAF">
            <w:pPr>
              <w:pStyle w:val="CRCoverPage"/>
              <w:spacing w:after="0"/>
              <w:rPr>
                <w:ins w:id="211" w:author="vivo-Elliah" w:date="2020-04-26T11:43:00Z"/>
                <w:rFonts w:eastAsiaTheme="minorEastAsia"/>
                <w:noProof/>
                <w:lang w:eastAsia="zh-CN"/>
              </w:rPr>
            </w:pPr>
            <w:ins w:id="212"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bl>
    <w:p w14:paraId="5B28F82B" w14:textId="77777777" w:rsidR="00FD5287" w:rsidRDefault="00FD5287" w:rsidP="00B25F29">
      <w:pPr>
        <w:rPr>
          <w:ins w:id="213" w:author="Yinghaoguo (Huawei Wireless)" w:date="2020-04-24T21:22:00Z"/>
          <w:rFonts w:eastAsiaTheme="minorEastAsia"/>
          <w:noProof/>
        </w:rPr>
      </w:pPr>
    </w:p>
    <w:p w14:paraId="4DC57AC3" w14:textId="7CC659DF" w:rsidR="00FD5287" w:rsidRDefault="00FD5287" w:rsidP="00B25F29">
      <w:pPr>
        <w:rPr>
          <w:ins w:id="214" w:author="Yinghaoguo (Huawei Wireless)" w:date="2020-04-24T21:22:00Z"/>
          <w:rFonts w:eastAsiaTheme="minorEastAsia"/>
          <w:noProof/>
        </w:rPr>
      </w:pPr>
      <w:ins w:id="215"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216" w:author="Yinghaoguo (Huawei Wireless)" w:date="2020-04-24T21:22:00Z"/>
          <w:b/>
          <w:i/>
        </w:rPr>
      </w:pPr>
      <w:ins w:id="217"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af6"/>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218" w:author="Yinghaoguo (Huawei Wireless)" w:date="2020-04-24T21:22:00Z"/>
        </w:trPr>
        <w:tc>
          <w:tcPr>
            <w:tcW w:w="1555" w:type="dxa"/>
          </w:tcPr>
          <w:p w14:paraId="1AAD3E72" w14:textId="77777777" w:rsidR="00FD5287" w:rsidRPr="006D27DF" w:rsidRDefault="00FD5287" w:rsidP="00043FAF">
            <w:pPr>
              <w:pStyle w:val="CRCoverPage"/>
              <w:spacing w:after="0"/>
              <w:rPr>
                <w:ins w:id="219" w:author="Yinghaoguo (Huawei Wireless)" w:date="2020-04-24T21:22:00Z"/>
                <w:rFonts w:eastAsiaTheme="minorEastAsia"/>
                <w:noProof/>
                <w:lang w:eastAsia="zh-CN"/>
              </w:rPr>
            </w:pPr>
            <w:ins w:id="220"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221" w:author="Yinghaoguo (Huawei Wireless)" w:date="2020-04-24T21:22:00Z"/>
                <w:rFonts w:eastAsiaTheme="minorEastAsia"/>
                <w:noProof/>
                <w:lang w:eastAsia="zh-CN"/>
              </w:rPr>
            </w:pPr>
            <w:ins w:id="222"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223" w:author="Yinghaoguo (Huawei Wireless)" w:date="2020-04-24T21:22:00Z"/>
                <w:rFonts w:eastAsiaTheme="minorEastAsia"/>
                <w:noProof/>
                <w:lang w:eastAsia="zh-CN"/>
              </w:rPr>
            </w:pPr>
            <w:ins w:id="224"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225" w:author="Yinghaoguo (Huawei Wireless)" w:date="2020-04-24T21:22:00Z"/>
        </w:trPr>
        <w:tc>
          <w:tcPr>
            <w:tcW w:w="1555" w:type="dxa"/>
          </w:tcPr>
          <w:p w14:paraId="21D6C465" w14:textId="0BABBFBE" w:rsidR="00FD5287" w:rsidRDefault="006906EA" w:rsidP="00043FAF">
            <w:pPr>
              <w:pStyle w:val="CRCoverPage"/>
              <w:spacing w:after="0"/>
              <w:rPr>
                <w:ins w:id="226" w:author="Yinghaoguo (Huawei Wireless)" w:date="2020-04-24T21:22:00Z"/>
                <w:rFonts w:eastAsiaTheme="minorEastAsia"/>
                <w:noProof/>
                <w:lang w:eastAsia="zh-CN"/>
              </w:rPr>
            </w:pPr>
            <w:ins w:id="227"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228" w:author="Yinghaoguo (Huawei Wireless)" w:date="2020-04-24T21:22:00Z"/>
                <w:rFonts w:eastAsiaTheme="minorEastAsia"/>
                <w:noProof/>
                <w:lang w:eastAsia="zh-CN"/>
              </w:rPr>
            </w:pPr>
            <w:ins w:id="229"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230" w:author="Yinghaoguo (Huawei Wireless)" w:date="2020-04-24T21:22:00Z"/>
                <w:rFonts w:eastAsiaTheme="minorEastAsia"/>
                <w:noProof/>
                <w:lang w:eastAsia="zh-CN"/>
              </w:rPr>
            </w:pPr>
            <w:ins w:id="231"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232"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233" w:author="Yinghaoguo (Huawei Wireless)" w:date="2020-04-24T21:22:00Z"/>
        </w:trPr>
        <w:tc>
          <w:tcPr>
            <w:tcW w:w="1555" w:type="dxa"/>
          </w:tcPr>
          <w:p w14:paraId="13B3A3C1" w14:textId="62749036" w:rsidR="00FD5287" w:rsidRDefault="004F3CA2" w:rsidP="00043FAF">
            <w:pPr>
              <w:pStyle w:val="CRCoverPage"/>
              <w:spacing w:after="0"/>
              <w:rPr>
                <w:ins w:id="234" w:author="Yinghaoguo (Huawei Wireless)" w:date="2020-04-24T21:22:00Z"/>
                <w:rFonts w:eastAsiaTheme="minorEastAsia"/>
                <w:noProof/>
                <w:lang w:eastAsia="zh-CN"/>
              </w:rPr>
            </w:pPr>
            <w:ins w:id="235"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236" w:author="Yinghaoguo (Huawei Wireless)" w:date="2020-04-24T21:22:00Z"/>
                <w:rFonts w:eastAsiaTheme="minorEastAsia"/>
                <w:noProof/>
                <w:lang w:eastAsia="zh-CN"/>
              </w:rPr>
            </w:pPr>
            <w:ins w:id="237"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238" w:author="Yinghaoguo (Huawei Wireless)" w:date="2020-04-24T21:22:00Z"/>
                <w:rFonts w:eastAsiaTheme="minorEastAsia"/>
                <w:noProof/>
                <w:lang w:eastAsia="zh-CN"/>
              </w:rPr>
            </w:pPr>
          </w:p>
        </w:tc>
      </w:tr>
      <w:tr w:rsidR="002E0AFE" w14:paraId="3AD5B3D1" w14:textId="77777777" w:rsidTr="00043FAF">
        <w:trPr>
          <w:ins w:id="239" w:author="vivo-Elliah" w:date="2020-04-26T11:43:00Z"/>
        </w:trPr>
        <w:tc>
          <w:tcPr>
            <w:tcW w:w="1555" w:type="dxa"/>
          </w:tcPr>
          <w:p w14:paraId="4C36A8E3" w14:textId="498CD4A4" w:rsidR="002E0AFE" w:rsidRDefault="002E0AFE" w:rsidP="00043FAF">
            <w:pPr>
              <w:pStyle w:val="CRCoverPage"/>
              <w:spacing w:after="0"/>
              <w:rPr>
                <w:ins w:id="240" w:author="vivo-Elliah" w:date="2020-04-26T11:43:00Z"/>
                <w:rFonts w:eastAsiaTheme="minorEastAsia"/>
                <w:noProof/>
                <w:lang w:eastAsia="zh-CN"/>
              </w:rPr>
            </w:pPr>
            <w:ins w:id="241"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242" w:author="vivo-Elliah" w:date="2020-04-26T11:43:00Z"/>
                <w:rFonts w:eastAsiaTheme="minorEastAsia"/>
                <w:noProof/>
                <w:lang w:eastAsia="zh-CN"/>
              </w:rPr>
            </w:pPr>
            <w:ins w:id="243"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244" w:author="vivo-Elliah" w:date="2020-04-26T11:43:00Z"/>
                <w:rFonts w:eastAsiaTheme="minorEastAsia"/>
                <w:noProof/>
                <w:lang w:eastAsia="zh-CN"/>
              </w:rPr>
            </w:pPr>
            <w:ins w:id="245"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bookmarkStart w:id="246" w:name="_GoBack"/>
            <w:bookmarkEnd w:id="246"/>
          </w:p>
        </w:tc>
      </w:tr>
    </w:tbl>
    <w:p w14:paraId="6072BA98" w14:textId="77777777" w:rsidR="00FD5287" w:rsidRDefault="00FD5287" w:rsidP="00B25F29">
      <w:pPr>
        <w:rPr>
          <w:ins w:id="247" w:author="Yinghaoguo (Huawei Wireless)" w:date="2020-04-24T21:22:00Z"/>
          <w:rFonts w:eastAsiaTheme="minorEastAsia"/>
        </w:rPr>
      </w:pPr>
    </w:p>
    <w:p w14:paraId="6300120A" w14:textId="14C0FBAD" w:rsidR="00FD5287" w:rsidRDefault="00FD5287" w:rsidP="00B25F29">
      <w:pPr>
        <w:rPr>
          <w:ins w:id="248" w:author="Yinghaoguo (Huawei Wireless)" w:date="2020-04-24T21:22:00Z"/>
          <w:rFonts w:eastAsiaTheme="minorEastAsia"/>
          <w:noProof/>
        </w:rPr>
      </w:pPr>
      <w:ins w:id="249"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250" w:author="Yinghaoguo (Huawei Wireless)" w:date="2020-04-24T21:22:00Z"/>
          <w:b/>
          <w:i/>
        </w:rPr>
      </w:pPr>
      <w:ins w:id="251" w:author="Yinghaoguo (Huawei Wireless)" w:date="2020-04-24T21:22:00Z">
        <w:r w:rsidRPr="00EE48E2">
          <w:rPr>
            <w:rFonts w:hint="eastAsia"/>
            <w:b/>
            <w:i/>
          </w:rPr>
          <w:t>Q</w:t>
        </w:r>
        <w:r w:rsidRPr="00EE48E2">
          <w:rPr>
            <w:b/>
            <w:i/>
          </w:rPr>
          <w:t>uestion6.</w:t>
        </w:r>
        <w:r>
          <w:rPr>
            <w:b/>
            <w:i/>
          </w:rPr>
          <w:t>4</w:t>
        </w:r>
        <w:r w:rsidRPr="00EE48E2">
          <w:rPr>
            <w:b/>
            <w:i/>
          </w:rPr>
          <w:t>:</w:t>
        </w:r>
      </w:ins>
      <w:ins w:id="252" w:author="Yinghaoguo (Huawei Wireless)" w:date="2020-04-24T21:23:00Z">
        <w:r w:rsidR="00D605D1">
          <w:rPr>
            <w:b/>
            <w:i/>
          </w:rPr>
          <w:t xml:space="preserve"> </w:t>
        </w:r>
      </w:ins>
      <w:ins w:id="253" w:author="Yinghaoguo (Huawei Wireless)" w:date="2020-04-24T21:22:00Z">
        <w:r w:rsidRPr="00EE48E2">
          <w:rPr>
            <w:b/>
            <w:i/>
          </w:rPr>
          <w:t>Do companies agree with the above issue?</w:t>
        </w:r>
      </w:ins>
    </w:p>
    <w:tbl>
      <w:tblPr>
        <w:tblStyle w:val="af6"/>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254" w:author="Yinghaoguo (Huawei Wireless)" w:date="2020-04-24T21:22:00Z"/>
        </w:trPr>
        <w:tc>
          <w:tcPr>
            <w:tcW w:w="1555" w:type="dxa"/>
          </w:tcPr>
          <w:p w14:paraId="5FA6A871" w14:textId="77777777" w:rsidR="00FD5287" w:rsidRPr="006D27DF" w:rsidRDefault="00FD5287" w:rsidP="00043FAF">
            <w:pPr>
              <w:pStyle w:val="CRCoverPage"/>
              <w:spacing w:after="0"/>
              <w:rPr>
                <w:ins w:id="255" w:author="Yinghaoguo (Huawei Wireless)" w:date="2020-04-24T21:22:00Z"/>
                <w:rFonts w:eastAsiaTheme="minorEastAsia"/>
                <w:noProof/>
                <w:lang w:eastAsia="zh-CN"/>
              </w:rPr>
            </w:pPr>
            <w:ins w:id="256"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257" w:author="Yinghaoguo (Huawei Wireless)" w:date="2020-04-24T21:22:00Z"/>
                <w:rFonts w:eastAsiaTheme="minorEastAsia"/>
                <w:noProof/>
                <w:lang w:eastAsia="zh-CN"/>
              </w:rPr>
            </w:pPr>
            <w:ins w:id="258"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259" w:author="Yinghaoguo (Huawei Wireless)" w:date="2020-04-24T21:22:00Z"/>
                <w:rFonts w:eastAsiaTheme="minorEastAsia"/>
                <w:noProof/>
                <w:lang w:eastAsia="zh-CN"/>
              </w:rPr>
            </w:pPr>
            <w:ins w:id="260"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261" w:author="Yinghaoguo (Huawei Wireless)" w:date="2020-04-24T21:22:00Z"/>
        </w:trPr>
        <w:tc>
          <w:tcPr>
            <w:tcW w:w="1555" w:type="dxa"/>
          </w:tcPr>
          <w:p w14:paraId="4BD20BA1" w14:textId="4932D11B" w:rsidR="00FD5287" w:rsidRDefault="0059626A" w:rsidP="00043FAF">
            <w:pPr>
              <w:pStyle w:val="CRCoverPage"/>
              <w:spacing w:after="0"/>
              <w:rPr>
                <w:ins w:id="262" w:author="Yinghaoguo (Huawei Wireless)" w:date="2020-04-24T21:22:00Z"/>
                <w:rFonts w:eastAsiaTheme="minorEastAsia"/>
                <w:noProof/>
                <w:lang w:eastAsia="zh-CN"/>
              </w:rPr>
            </w:pPr>
            <w:ins w:id="263"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264" w:author="Yinghaoguo (Huawei Wireless)" w:date="2020-04-24T21:22:00Z"/>
                <w:rFonts w:eastAsiaTheme="minorEastAsia"/>
                <w:noProof/>
                <w:lang w:eastAsia="zh-CN"/>
              </w:rPr>
            </w:pPr>
            <w:ins w:id="265"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266" w:author="Yinghaoguo (Huawei Wireless)" w:date="2020-04-24T21:22:00Z"/>
                <w:rFonts w:eastAsiaTheme="minorEastAsia"/>
                <w:noProof/>
                <w:lang w:eastAsia="zh-CN"/>
              </w:rPr>
            </w:pPr>
            <w:ins w:id="267"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268" w:author="Yinghaoguo (Huawei Wireless)" w:date="2020-04-24T21:22:00Z"/>
        </w:trPr>
        <w:tc>
          <w:tcPr>
            <w:tcW w:w="1555" w:type="dxa"/>
          </w:tcPr>
          <w:p w14:paraId="484389A7" w14:textId="25183650" w:rsidR="00FD5287" w:rsidRDefault="004F3CA2" w:rsidP="00043FAF">
            <w:pPr>
              <w:pStyle w:val="CRCoverPage"/>
              <w:spacing w:after="0"/>
              <w:rPr>
                <w:ins w:id="269" w:author="Yinghaoguo (Huawei Wireless)" w:date="2020-04-24T21:22:00Z"/>
                <w:rFonts w:eastAsiaTheme="minorEastAsia"/>
                <w:noProof/>
                <w:lang w:eastAsia="zh-CN"/>
              </w:rPr>
            </w:pPr>
            <w:ins w:id="270"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271" w:author="Yinghaoguo (Huawei Wireless)" w:date="2020-04-24T21:22:00Z"/>
                <w:rFonts w:eastAsiaTheme="minorEastAsia"/>
                <w:noProof/>
                <w:lang w:eastAsia="zh-CN"/>
              </w:rPr>
            </w:pPr>
            <w:ins w:id="272"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273" w:author="Yinghaoguo (Huawei Wireless)" w:date="2020-04-24T21:22:00Z"/>
                <w:rFonts w:eastAsiaTheme="minorEastAsia"/>
                <w:noProof/>
                <w:lang w:eastAsia="zh-CN"/>
              </w:rPr>
            </w:pPr>
          </w:p>
        </w:tc>
      </w:tr>
      <w:tr w:rsidR="002E0AFE" w14:paraId="7197D8FD" w14:textId="77777777" w:rsidTr="00043FAF">
        <w:trPr>
          <w:ins w:id="274" w:author="vivo-Elliah" w:date="2020-04-26T11:43:00Z"/>
        </w:trPr>
        <w:tc>
          <w:tcPr>
            <w:tcW w:w="1555" w:type="dxa"/>
          </w:tcPr>
          <w:p w14:paraId="4997AE4D" w14:textId="506ADAA6" w:rsidR="002E0AFE" w:rsidRDefault="002E0AFE" w:rsidP="00043FAF">
            <w:pPr>
              <w:pStyle w:val="CRCoverPage"/>
              <w:spacing w:after="0"/>
              <w:rPr>
                <w:ins w:id="275" w:author="vivo-Elliah" w:date="2020-04-26T11:43:00Z"/>
                <w:rFonts w:eastAsiaTheme="minorEastAsia"/>
                <w:noProof/>
                <w:lang w:eastAsia="zh-CN"/>
              </w:rPr>
            </w:pPr>
            <w:ins w:id="276"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277" w:author="vivo-Elliah" w:date="2020-04-26T11:43:00Z"/>
                <w:rFonts w:eastAsiaTheme="minorEastAsia"/>
                <w:noProof/>
                <w:lang w:eastAsia="zh-CN"/>
              </w:rPr>
            </w:pPr>
            <w:ins w:id="278"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279" w:author="vivo-Elliah" w:date="2020-04-26T11:43:00Z"/>
                <w:rFonts w:eastAsiaTheme="minorEastAsia"/>
                <w:noProof/>
                <w:lang w:eastAsia="zh-CN"/>
              </w:rPr>
            </w:pPr>
            <w:ins w:id="280"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bl>
    <w:p w14:paraId="4A83E0DB" w14:textId="0DEFB074" w:rsidR="00FD5287" w:rsidRPr="00217E05" w:rsidDel="00707EE3" w:rsidRDefault="00FD5287" w:rsidP="00B25F29">
      <w:pPr>
        <w:rPr>
          <w:ins w:id="281" w:author="Ericsson" w:date="2020-04-24T12:09:00Z"/>
          <w:del w:id="282" w:author="Yinghaoguo (Huawei Wireless)" w:date="2020-04-24T21:22:00Z"/>
          <w:rFonts w:eastAsiaTheme="minorEastAsia"/>
        </w:rPr>
      </w:pPr>
    </w:p>
    <w:tbl>
      <w:tblPr>
        <w:tblStyle w:val="af6"/>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283" w:author="Ericsson" w:date="2020-04-24T12:09:00Z"/>
          <w:del w:id="284" w:author="Yinghaoguo (Huawei Wireless)" w:date="2020-04-24T21:22:00Z"/>
        </w:trPr>
        <w:tc>
          <w:tcPr>
            <w:tcW w:w="1240" w:type="dxa"/>
          </w:tcPr>
          <w:p w14:paraId="6F40286C" w14:textId="236543A8" w:rsidR="00E67450" w:rsidDel="00707EE3" w:rsidRDefault="00E67450" w:rsidP="00043FAF">
            <w:pPr>
              <w:pStyle w:val="CRCoverPage"/>
              <w:spacing w:after="0"/>
              <w:rPr>
                <w:ins w:id="285" w:author="Ericsson" w:date="2020-04-24T12:28:00Z"/>
                <w:del w:id="286" w:author="Yinghaoguo (Huawei Wireless)" w:date="2020-04-24T21:22:00Z"/>
                <w:rFonts w:eastAsiaTheme="minorEastAsia"/>
                <w:noProof/>
                <w:lang w:eastAsia="zh-CN"/>
              </w:rPr>
            </w:pPr>
            <w:ins w:id="287" w:author="Ericsson" w:date="2020-04-24T12:28:00Z">
              <w:del w:id="288"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289" w:author="Ericsson" w:date="2020-04-24T12:09:00Z"/>
                <w:del w:id="290" w:author="Yinghaoguo (Huawei Wireless)" w:date="2020-04-24T21:22:00Z"/>
                <w:rFonts w:eastAsiaTheme="minorEastAsia"/>
                <w:noProof/>
                <w:lang w:eastAsia="zh-CN"/>
              </w:rPr>
            </w:pPr>
            <w:ins w:id="291" w:author="Ericsson" w:date="2020-04-24T12:29:00Z">
              <w:del w:id="292"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293" w:author="Ericsson" w:date="2020-04-24T12:09:00Z"/>
                <w:del w:id="294" w:author="Yinghaoguo (Huawei Wireless)" w:date="2020-04-24T21:22:00Z"/>
                <w:rFonts w:eastAsiaTheme="minorEastAsia"/>
                <w:noProof/>
                <w:lang w:eastAsia="zh-CN"/>
              </w:rPr>
            </w:pPr>
            <w:ins w:id="295" w:author="Ericsson" w:date="2020-04-24T12:09:00Z">
              <w:del w:id="296"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297" w:author="Ericsson" w:date="2020-04-24T12:09:00Z"/>
          <w:del w:id="298"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299" w:author="Ericsson" w:date="2020-04-24T12:28:00Z"/>
                <w:del w:id="300" w:author="Yinghaoguo (Huawei Wireless)" w:date="2020-04-24T21:22:00Z"/>
                <w:rFonts w:eastAsiaTheme="minorEastAsia"/>
                <w:noProof/>
                <w:lang w:eastAsia="zh-CN"/>
              </w:rPr>
            </w:pPr>
            <w:ins w:id="301" w:author="Ericsson" w:date="2020-04-24T12:28:00Z">
              <w:del w:id="302" w:author="Yinghaoguo (Huawei Wireless)" w:date="2020-04-24T21:22:00Z">
                <w:r w:rsidDel="00707EE3">
                  <w:rPr>
                    <w:rFonts w:eastAsiaTheme="minorEastAsia"/>
                    <w:noProof/>
                    <w:lang w:eastAsia="zh-CN"/>
                  </w:rPr>
                  <w:delText>Eric</w:delText>
                </w:r>
              </w:del>
            </w:ins>
            <w:ins w:id="303" w:author="Ericsson" w:date="2020-04-24T12:29:00Z">
              <w:del w:id="304"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305" w:author="Ericsson" w:date="2020-04-24T12:09:00Z"/>
                <w:del w:id="306" w:author="Yinghaoguo (Huawei Wireless)" w:date="2020-04-24T21:22:00Z"/>
                <w:rFonts w:eastAsiaTheme="minorEastAsia"/>
                <w:noProof/>
                <w:lang w:eastAsia="zh-CN"/>
              </w:rPr>
            </w:pPr>
            <w:ins w:id="307" w:author="Ericsson" w:date="2020-04-24T12:12:00Z">
              <w:del w:id="308"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309" w:author="Ericsson" w:date="2020-04-24T12:09:00Z"/>
                <w:del w:id="310" w:author="Yinghaoguo (Huawei Wireless)" w:date="2020-04-24T21:22:00Z"/>
                <w:rFonts w:eastAsiaTheme="minorEastAsia"/>
                <w:noProof/>
                <w:lang w:eastAsia="zh-CN"/>
              </w:rPr>
            </w:pPr>
            <w:ins w:id="311" w:author="Ericsson" w:date="2020-04-24T12:12:00Z">
              <w:del w:id="312" w:author="Yinghaoguo (Huawei Wireless)" w:date="2020-04-24T21:21:00Z">
                <w:r w:rsidDel="00FC105E">
                  <w:rPr>
                    <w:rFonts w:eastAsiaTheme="minorEastAsia"/>
                    <w:noProof/>
                    <w:lang w:eastAsia="zh-CN"/>
                  </w:rPr>
                  <w:delText>SUL for positioning has not been discussed. It is good to omit it for now.</w:delText>
                </w:r>
              </w:del>
            </w:ins>
            <w:ins w:id="313" w:author="Ericsson" w:date="2020-04-24T12:32:00Z">
              <w:del w:id="314"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315" w:author="Ericsson" w:date="2020-04-24T12:33:00Z">
              <w:del w:id="316"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317" w:author="Ericsson" w:date="2020-04-24T12:12:00Z"/>
          <w:del w:id="318" w:author="Yinghaoguo (Huawei Wireless)" w:date="2020-04-24T21:22:00Z"/>
        </w:trPr>
        <w:tc>
          <w:tcPr>
            <w:tcW w:w="1240" w:type="dxa"/>
            <w:vMerge/>
          </w:tcPr>
          <w:p w14:paraId="26FEC524" w14:textId="61AC0573" w:rsidR="00E67450" w:rsidDel="00707EE3" w:rsidRDefault="00E67450" w:rsidP="00043FAF">
            <w:pPr>
              <w:pStyle w:val="CRCoverPage"/>
              <w:spacing w:after="0"/>
              <w:rPr>
                <w:ins w:id="319" w:author="Ericsson" w:date="2020-04-24T12:28:00Z"/>
                <w:del w:id="320"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321" w:author="Ericsson" w:date="2020-04-24T12:12:00Z"/>
                <w:del w:id="322" w:author="Yinghaoguo (Huawei Wireless)" w:date="2020-04-24T21:22:00Z"/>
                <w:rFonts w:eastAsiaTheme="minorEastAsia"/>
                <w:noProof/>
                <w:lang w:eastAsia="zh-CN"/>
              </w:rPr>
            </w:pPr>
            <w:ins w:id="323" w:author="Ericsson" w:date="2020-04-24T12:13:00Z">
              <w:del w:id="324"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325" w:author="Ericsson" w:date="2020-04-24T12:12:00Z"/>
                <w:del w:id="326" w:author="Yinghaoguo (Huawei Wireless)" w:date="2020-04-24T21:22:00Z"/>
                <w:rFonts w:eastAsiaTheme="minorEastAsia"/>
                <w:noProof/>
                <w:lang w:eastAsia="zh-CN"/>
              </w:rPr>
            </w:pPr>
            <w:ins w:id="327" w:author="Ericsson" w:date="2020-04-24T12:13:00Z">
              <w:del w:id="328"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329" w:author="Ericsson" w:date="2020-04-24T12:14:00Z">
              <w:del w:id="330" w:author="Yinghaoguo (Huawei Wireless)" w:date="2020-04-24T21:22:00Z">
                <w:r w:rsidDel="00FD5287">
                  <w:rPr>
                    <w:rFonts w:eastAsiaTheme="minorEastAsia"/>
                    <w:noProof/>
                    <w:lang w:eastAsia="zh-CN"/>
                  </w:rPr>
                  <w:delText xml:space="preserve">spatial relation is present or </w:delText>
                </w:r>
              </w:del>
            </w:ins>
            <w:ins w:id="331" w:author="Ericsson" w:date="2020-04-24T12:16:00Z">
              <w:del w:id="332" w:author="Yinghaoguo (Huawei Wireless)" w:date="2020-04-24T21:22:00Z">
                <w:r w:rsidDel="00FD5287">
                  <w:rPr>
                    <w:rFonts w:eastAsiaTheme="minorEastAsia"/>
                    <w:noProof/>
                    <w:lang w:eastAsia="zh-CN"/>
                  </w:rPr>
                  <w:delText>absent</w:delText>
                </w:r>
              </w:del>
            </w:ins>
            <w:ins w:id="333" w:author="Ericsson" w:date="2020-04-24T12:14:00Z">
              <w:del w:id="334"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335" w:author="Ericsson" w:date="2020-04-24T12:14:00Z"/>
          <w:del w:id="336" w:author="Yinghaoguo (Huawei Wireless)" w:date="2020-04-24T21:22:00Z"/>
        </w:trPr>
        <w:tc>
          <w:tcPr>
            <w:tcW w:w="1240" w:type="dxa"/>
            <w:vMerge/>
          </w:tcPr>
          <w:p w14:paraId="136C3A0B" w14:textId="0E0D1041" w:rsidR="00E67450" w:rsidDel="00707EE3" w:rsidRDefault="00E67450" w:rsidP="00043FAF">
            <w:pPr>
              <w:pStyle w:val="CRCoverPage"/>
              <w:spacing w:after="0"/>
              <w:rPr>
                <w:ins w:id="337" w:author="Ericsson" w:date="2020-04-24T12:28:00Z"/>
                <w:del w:id="338"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339" w:author="Ericsson" w:date="2020-04-24T12:14:00Z"/>
                <w:del w:id="340" w:author="Yinghaoguo (Huawei Wireless)" w:date="2020-04-24T21:22:00Z"/>
                <w:rFonts w:eastAsiaTheme="minorEastAsia"/>
                <w:noProof/>
                <w:lang w:eastAsia="zh-CN"/>
              </w:rPr>
            </w:pPr>
            <w:ins w:id="341" w:author="Ericsson" w:date="2020-04-24T12:14:00Z">
              <w:del w:id="342"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343" w:author="Ericsson" w:date="2020-04-24T12:14:00Z"/>
                <w:del w:id="344" w:author="Yinghaoguo (Huawei Wireless)" w:date="2020-04-24T21:22:00Z"/>
                <w:rFonts w:eastAsiaTheme="minorEastAsia"/>
                <w:noProof/>
                <w:lang w:eastAsia="zh-CN"/>
              </w:rPr>
            </w:pPr>
            <w:ins w:id="345" w:author="Ericsson" w:date="2020-04-24T12:14:00Z">
              <w:del w:id="346" w:author="Yinghaoguo (Huawei Wireless)" w:date="2020-04-24T21:22:00Z">
                <w:r w:rsidDel="00FD5287">
                  <w:rPr>
                    <w:rFonts w:eastAsiaTheme="minorEastAsia"/>
                    <w:noProof/>
                    <w:lang w:eastAsia="zh-CN"/>
                  </w:rPr>
                  <w:delText>UE may support multiple BWP; should NW send spatial relation per BWP</w:delText>
                </w:r>
              </w:del>
            </w:ins>
            <w:ins w:id="347" w:author="Ericsson" w:date="2020-04-24T12:31:00Z">
              <w:del w:id="348" w:author="Yinghaoguo (Huawei Wireless)" w:date="2020-04-24T21:22:00Z">
                <w:r w:rsidR="00304868" w:rsidDel="00FD5287">
                  <w:rPr>
                    <w:rFonts w:eastAsiaTheme="minorEastAsia"/>
                    <w:noProof/>
                    <w:lang w:eastAsia="zh-CN"/>
                  </w:rPr>
                  <w:delText>?</w:delText>
                </w:r>
              </w:del>
            </w:ins>
            <w:ins w:id="349" w:author="Ericsson" w:date="2020-04-24T12:14:00Z">
              <w:del w:id="350" w:author="Yinghaoguo (Huawei Wireless)" w:date="2020-04-24T21:22:00Z">
                <w:r w:rsidDel="00FD5287">
                  <w:rPr>
                    <w:rFonts w:eastAsiaTheme="minorEastAsia"/>
                    <w:noProof/>
                    <w:lang w:eastAsia="zh-CN"/>
                  </w:rPr>
                  <w:delText xml:space="preserve"> Same </w:delText>
                </w:r>
              </w:del>
            </w:ins>
            <w:ins w:id="351" w:author="Ericsson" w:date="2020-04-24T12:15:00Z">
              <w:del w:id="352" w:author="Yinghaoguo (Huawei Wireless)" w:date="2020-04-24T21:22:00Z">
                <w:r w:rsidDel="00FD5287">
                  <w:rPr>
                    <w:rFonts w:eastAsiaTheme="minorEastAsia"/>
                    <w:noProof/>
                    <w:lang w:eastAsia="zh-CN"/>
                  </w:rPr>
                  <w:delText>relation can be applic</w:delText>
                </w:r>
              </w:del>
            </w:ins>
            <w:ins w:id="353" w:author="Ericsson" w:date="2020-04-24T12:31:00Z">
              <w:del w:id="354" w:author="Yinghaoguo (Huawei Wireless)" w:date="2020-04-24T21:22:00Z">
                <w:r w:rsidR="00304868" w:rsidDel="00FD5287">
                  <w:rPr>
                    <w:rFonts w:eastAsiaTheme="minorEastAsia"/>
                    <w:noProof/>
                    <w:lang w:eastAsia="zh-CN"/>
                  </w:rPr>
                  <w:delText>a</w:delText>
                </w:r>
              </w:del>
            </w:ins>
            <w:ins w:id="355" w:author="Ericsson" w:date="2020-04-24T12:15:00Z">
              <w:del w:id="356" w:author="Yinghaoguo (Huawei Wireless)" w:date="2020-04-24T21:22:00Z">
                <w:r w:rsidDel="00FD5287">
                  <w:rPr>
                    <w:rFonts w:eastAsiaTheme="minorEastAsia"/>
                    <w:noProof/>
                    <w:lang w:eastAsia="zh-CN"/>
                  </w:rPr>
                  <w:delText>ble for all BWP. Thus no need to repeat spatial relation fo</w:delText>
                </w:r>
              </w:del>
            </w:ins>
            <w:ins w:id="357" w:author="Ericsson" w:date="2020-04-24T12:31:00Z">
              <w:del w:id="358" w:author="Yinghaoguo (Huawei Wireless)" w:date="2020-04-24T21:22:00Z">
                <w:r w:rsidR="00304868" w:rsidDel="00FD5287">
                  <w:rPr>
                    <w:rFonts w:eastAsiaTheme="minorEastAsia"/>
                    <w:noProof/>
                    <w:lang w:eastAsia="zh-CN"/>
                  </w:rPr>
                  <w:delText>r</w:delText>
                </w:r>
              </w:del>
            </w:ins>
            <w:ins w:id="359" w:author="Ericsson" w:date="2020-04-24T12:15:00Z">
              <w:del w:id="360" w:author="Yinghaoguo (Huawei Wireless)" w:date="2020-04-24T21:22:00Z">
                <w:r w:rsidDel="00FD5287">
                  <w:rPr>
                    <w:rFonts w:eastAsiaTheme="minorEastAsia"/>
                    <w:noProof/>
                    <w:lang w:eastAsia="zh-CN"/>
                  </w:rPr>
                  <w:delText xml:space="preserve"> every BWP. </w:delText>
                </w:r>
              </w:del>
            </w:ins>
            <w:ins w:id="361" w:author="Ericsson" w:date="2020-04-24T12:31:00Z">
              <w:del w:id="362" w:author="Yinghaoguo (Huawei Wireless)" w:date="2020-04-24T21:22:00Z">
                <w:r w:rsidR="00304868" w:rsidDel="00FD5287">
                  <w:rPr>
                    <w:rFonts w:eastAsiaTheme="minorEastAsia"/>
                    <w:noProof/>
                    <w:lang w:eastAsia="zh-CN"/>
                  </w:rPr>
                  <w:delText xml:space="preserve">An indication can be used if spatial relation </w:delText>
                </w:r>
              </w:del>
            </w:ins>
            <w:ins w:id="363" w:author="Ericsson" w:date="2020-04-24T12:32:00Z">
              <w:del w:id="364"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365" w:author="Ericsson" w:date="2020-04-24T12:16:00Z"/>
          <w:del w:id="366" w:author="Yinghaoguo (Huawei Wireless)" w:date="2020-04-24T21:22:00Z"/>
        </w:trPr>
        <w:tc>
          <w:tcPr>
            <w:tcW w:w="1240" w:type="dxa"/>
            <w:vMerge/>
          </w:tcPr>
          <w:p w14:paraId="105DB833" w14:textId="094B71ED" w:rsidR="00E67450" w:rsidDel="00707EE3" w:rsidRDefault="00E67450" w:rsidP="00043FAF">
            <w:pPr>
              <w:pStyle w:val="CRCoverPage"/>
              <w:spacing w:after="0"/>
              <w:rPr>
                <w:ins w:id="367" w:author="Ericsson" w:date="2020-04-24T12:28:00Z"/>
                <w:del w:id="368"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369" w:author="Ericsson" w:date="2020-04-24T12:16:00Z"/>
                <w:del w:id="370" w:author="Yinghaoguo (Huawei Wireless)" w:date="2020-04-24T21:22:00Z"/>
                <w:rFonts w:eastAsiaTheme="minorEastAsia"/>
                <w:noProof/>
                <w:lang w:eastAsia="zh-CN"/>
              </w:rPr>
            </w:pPr>
            <w:ins w:id="371" w:author="Ericsson" w:date="2020-04-24T12:16:00Z">
              <w:del w:id="372"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373" w:author="Ericsson" w:date="2020-04-24T12:16:00Z"/>
                <w:del w:id="374" w:author="Yinghaoguo (Huawei Wireless)" w:date="2020-04-24T21:22:00Z"/>
                <w:rFonts w:eastAsiaTheme="minorEastAsia"/>
                <w:noProof/>
                <w:lang w:eastAsia="zh-CN"/>
              </w:rPr>
            </w:pPr>
            <w:ins w:id="375" w:author="Ericsson" w:date="2020-04-24T12:17:00Z">
              <w:del w:id="376"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377" w:author="Ericsson" w:date="2020-04-24T12:18:00Z">
              <w:del w:id="378"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379" w:name="_In-sequence_SDU_delivery"/>
      <w:bookmarkEnd w:id="379"/>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C6D9" w14:textId="77777777" w:rsidR="003A4BD3" w:rsidRDefault="003A4BD3">
      <w:r>
        <w:separator/>
      </w:r>
    </w:p>
  </w:endnote>
  <w:endnote w:type="continuationSeparator" w:id="0">
    <w:p w14:paraId="4422E146" w14:textId="77777777" w:rsidR="003A4BD3" w:rsidRDefault="003A4BD3">
      <w:r>
        <w:continuationSeparator/>
      </w:r>
    </w:p>
  </w:endnote>
  <w:endnote w:type="continuationNotice" w:id="1">
    <w:p w14:paraId="09BBD891" w14:textId="77777777" w:rsidR="003A4BD3" w:rsidRDefault="003A4B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6638" w14:textId="0E73061D" w:rsidR="00043FAF" w:rsidRDefault="00043FA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5604E">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5604E">
      <w:rPr>
        <w:rStyle w:val="ae"/>
      </w:rPr>
      <w:t>6</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5DC12" w14:textId="77777777" w:rsidR="003A4BD3" w:rsidRDefault="003A4BD3">
      <w:r>
        <w:separator/>
      </w:r>
    </w:p>
  </w:footnote>
  <w:footnote w:type="continuationSeparator" w:id="0">
    <w:p w14:paraId="56C0AA43" w14:textId="77777777" w:rsidR="003A4BD3" w:rsidRDefault="003A4BD3">
      <w:r>
        <w:continuationSeparator/>
      </w:r>
    </w:p>
  </w:footnote>
  <w:footnote w:type="continuationNotice" w:id="1">
    <w:p w14:paraId="08D046B7" w14:textId="77777777" w:rsidR="003A4BD3" w:rsidRDefault="003A4BD3">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34E7" w14:textId="77777777" w:rsidR="00043FAF" w:rsidRDefault="00043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0"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2"/>
  </w:num>
  <w:num w:numId="3">
    <w:abstractNumId w:val="9"/>
  </w:num>
  <w:num w:numId="4">
    <w:abstractNumId w:val="10"/>
  </w:num>
  <w:num w:numId="5">
    <w:abstractNumId w:val="7"/>
  </w:num>
  <w:num w:numId="6">
    <w:abstractNumId w:val="11"/>
  </w:num>
  <w:num w:numId="7">
    <w:abstractNumId w:val="16"/>
  </w:num>
  <w:num w:numId="8">
    <w:abstractNumId w:val="8"/>
  </w:num>
  <w:num w:numId="9">
    <w:abstractNumId w:val="6"/>
  </w:num>
  <w:num w:numId="10">
    <w:abstractNumId w:val="3"/>
  </w:num>
  <w:num w:numId="11">
    <w:abstractNumId w:val="2"/>
  </w:num>
  <w:num w:numId="12">
    <w:abstractNumId w:val="1"/>
  </w:num>
  <w:num w:numId="13">
    <w:abstractNumId w:val="14"/>
  </w:num>
  <w:num w:numId="14">
    <w:abstractNumId w:val="0"/>
  </w:num>
  <w:num w:numId="15">
    <w:abstractNumId w:val="1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9"/>
  </w:num>
  <w:num w:numId="24">
    <w:abstractNumId w:val="20"/>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131078" w:nlCheck="1" w:checkStyle="0"/>
  <w:activeWritingStyle w:appName="MSWord" w:lang="zh-CN"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3BE9"/>
    <w:rsid w:val="000F3F6C"/>
    <w:rsid w:val="000F58C6"/>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7795"/>
    <w:rsid w:val="0018143F"/>
    <w:rsid w:val="00190AC1"/>
    <w:rsid w:val="0019341A"/>
    <w:rsid w:val="00195A72"/>
    <w:rsid w:val="00197DF9"/>
    <w:rsid w:val="001A1987"/>
    <w:rsid w:val="001A2564"/>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1559"/>
    <w:rsid w:val="002435B3"/>
    <w:rsid w:val="00243CF2"/>
    <w:rsid w:val="002458EB"/>
    <w:rsid w:val="002500C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5658"/>
    <w:rsid w:val="002A6FA9"/>
    <w:rsid w:val="002B0EB7"/>
    <w:rsid w:val="002B24D6"/>
    <w:rsid w:val="002B7809"/>
    <w:rsid w:val="002C12EF"/>
    <w:rsid w:val="002C28A7"/>
    <w:rsid w:val="002C41E6"/>
    <w:rsid w:val="002D071A"/>
    <w:rsid w:val="002D34B2"/>
    <w:rsid w:val="002D35BC"/>
    <w:rsid w:val="002D7637"/>
    <w:rsid w:val="002D7EA8"/>
    <w:rsid w:val="002E0AFE"/>
    <w:rsid w:val="002E1139"/>
    <w:rsid w:val="002E17F2"/>
    <w:rsid w:val="002E23CB"/>
    <w:rsid w:val="002E7CAE"/>
    <w:rsid w:val="002F2771"/>
    <w:rsid w:val="002F37A9"/>
    <w:rsid w:val="002F46EA"/>
    <w:rsid w:val="00301CE6"/>
    <w:rsid w:val="0030256B"/>
    <w:rsid w:val="00304868"/>
    <w:rsid w:val="0030501F"/>
    <w:rsid w:val="00307220"/>
    <w:rsid w:val="00307BA1"/>
    <w:rsid w:val="00311702"/>
    <w:rsid w:val="00311E82"/>
    <w:rsid w:val="00313FD6"/>
    <w:rsid w:val="003143BD"/>
    <w:rsid w:val="003156EC"/>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A2223"/>
    <w:rsid w:val="003A2A0F"/>
    <w:rsid w:val="003A41DF"/>
    <w:rsid w:val="003A45A1"/>
    <w:rsid w:val="003A4BD3"/>
    <w:rsid w:val="003A5B0A"/>
    <w:rsid w:val="003A6BAC"/>
    <w:rsid w:val="003A7EF3"/>
    <w:rsid w:val="003B159C"/>
    <w:rsid w:val="003B369F"/>
    <w:rsid w:val="003B36A3"/>
    <w:rsid w:val="003B460B"/>
    <w:rsid w:val="003B7FE5"/>
    <w:rsid w:val="003C11C8"/>
    <w:rsid w:val="003C2702"/>
    <w:rsid w:val="003C7806"/>
    <w:rsid w:val="003D109F"/>
    <w:rsid w:val="003D233F"/>
    <w:rsid w:val="003D2478"/>
    <w:rsid w:val="003D2B69"/>
    <w:rsid w:val="003D3C45"/>
    <w:rsid w:val="003D5B1F"/>
    <w:rsid w:val="003E15FA"/>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42F4"/>
    <w:rsid w:val="00426368"/>
    <w:rsid w:val="00427248"/>
    <w:rsid w:val="0043122E"/>
    <w:rsid w:val="0043132D"/>
    <w:rsid w:val="00437043"/>
    <w:rsid w:val="00437447"/>
    <w:rsid w:val="00441A92"/>
    <w:rsid w:val="00444F56"/>
    <w:rsid w:val="00446488"/>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B94"/>
    <w:rsid w:val="004B23C4"/>
    <w:rsid w:val="004B2A6B"/>
    <w:rsid w:val="004B7C0C"/>
    <w:rsid w:val="004C1001"/>
    <w:rsid w:val="004C2DB9"/>
    <w:rsid w:val="004C3898"/>
    <w:rsid w:val="004D36B1"/>
    <w:rsid w:val="004D5109"/>
    <w:rsid w:val="004D7EBD"/>
    <w:rsid w:val="004E1C65"/>
    <w:rsid w:val="004E2680"/>
    <w:rsid w:val="004E28F9"/>
    <w:rsid w:val="004E462E"/>
    <w:rsid w:val="004E56DC"/>
    <w:rsid w:val="004E76F4"/>
    <w:rsid w:val="004F0B4E"/>
    <w:rsid w:val="004F0B6C"/>
    <w:rsid w:val="004F1A44"/>
    <w:rsid w:val="004F2078"/>
    <w:rsid w:val="004F3CA2"/>
    <w:rsid w:val="004F4DA3"/>
    <w:rsid w:val="00502380"/>
    <w:rsid w:val="00506557"/>
    <w:rsid w:val="0050677A"/>
    <w:rsid w:val="005104BB"/>
    <w:rsid w:val="005108D8"/>
    <w:rsid w:val="005116F9"/>
    <w:rsid w:val="005153A7"/>
    <w:rsid w:val="005171B6"/>
    <w:rsid w:val="005219CF"/>
    <w:rsid w:val="00521ADD"/>
    <w:rsid w:val="00534B59"/>
    <w:rsid w:val="00536759"/>
    <w:rsid w:val="00537C62"/>
    <w:rsid w:val="00546970"/>
    <w:rsid w:val="00551D95"/>
    <w:rsid w:val="00553A3F"/>
    <w:rsid w:val="00554E19"/>
    <w:rsid w:val="00555D69"/>
    <w:rsid w:val="0056121F"/>
    <w:rsid w:val="00566BE6"/>
    <w:rsid w:val="0057070C"/>
    <w:rsid w:val="00572505"/>
    <w:rsid w:val="00572EE6"/>
    <w:rsid w:val="00580A75"/>
    <w:rsid w:val="00582809"/>
    <w:rsid w:val="0058431B"/>
    <w:rsid w:val="0058798C"/>
    <w:rsid w:val="005900FA"/>
    <w:rsid w:val="00590DD0"/>
    <w:rsid w:val="005935A4"/>
    <w:rsid w:val="005948C2"/>
    <w:rsid w:val="00595DCA"/>
    <w:rsid w:val="0059626A"/>
    <w:rsid w:val="0059779B"/>
    <w:rsid w:val="005A209A"/>
    <w:rsid w:val="005A41CE"/>
    <w:rsid w:val="005A662D"/>
    <w:rsid w:val="005B35D7"/>
    <w:rsid w:val="005B392A"/>
    <w:rsid w:val="005B3AA3"/>
    <w:rsid w:val="005B591A"/>
    <w:rsid w:val="005B6F83"/>
    <w:rsid w:val="005C59ED"/>
    <w:rsid w:val="005C74FB"/>
    <w:rsid w:val="005D05D5"/>
    <w:rsid w:val="005D1602"/>
    <w:rsid w:val="005D4A21"/>
    <w:rsid w:val="005E1BD5"/>
    <w:rsid w:val="005E29F1"/>
    <w:rsid w:val="005E385F"/>
    <w:rsid w:val="005E5B81"/>
    <w:rsid w:val="005F2CB1"/>
    <w:rsid w:val="005F3025"/>
    <w:rsid w:val="005F4868"/>
    <w:rsid w:val="005F618C"/>
    <w:rsid w:val="005F70BD"/>
    <w:rsid w:val="0060283C"/>
    <w:rsid w:val="00604F14"/>
    <w:rsid w:val="00611B83"/>
    <w:rsid w:val="00613257"/>
    <w:rsid w:val="00620A71"/>
    <w:rsid w:val="00620D80"/>
    <w:rsid w:val="006234A6"/>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5A9"/>
    <w:rsid w:val="00683ECE"/>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30BD"/>
    <w:rsid w:val="007740F5"/>
    <w:rsid w:val="00774985"/>
    <w:rsid w:val="007755F2"/>
    <w:rsid w:val="00775BD3"/>
    <w:rsid w:val="00776971"/>
    <w:rsid w:val="00780137"/>
    <w:rsid w:val="0078177E"/>
    <w:rsid w:val="0078304C"/>
    <w:rsid w:val="00783673"/>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C05DD"/>
    <w:rsid w:val="007C3D18"/>
    <w:rsid w:val="007C60BF"/>
    <w:rsid w:val="007C6A07"/>
    <w:rsid w:val="007C75A1"/>
    <w:rsid w:val="007C77A5"/>
    <w:rsid w:val="007D00F6"/>
    <w:rsid w:val="007D04E5"/>
    <w:rsid w:val="007D5901"/>
    <w:rsid w:val="007D7526"/>
    <w:rsid w:val="007E2C58"/>
    <w:rsid w:val="007E4610"/>
    <w:rsid w:val="007E4715"/>
    <w:rsid w:val="007E505B"/>
    <w:rsid w:val="007E7091"/>
    <w:rsid w:val="007E7E9B"/>
    <w:rsid w:val="007E7FBE"/>
    <w:rsid w:val="007F47AF"/>
    <w:rsid w:val="00803F2F"/>
    <w:rsid w:val="00803FAE"/>
    <w:rsid w:val="008048CC"/>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76AC"/>
    <w:rsid w:val="008444E8"/>
    <w:rsid w:val="00844E80"/>
    <w:rsid w:val="00846FE7"/>
    <w:rsid w:val="00854F97"/>
    <w:rsid w:val="00856911"/>
    <w:rsid w:val="008677FD"/>
    <w:rsid w:val="008706D4"/>
    <w:rsid w:val="00870F8A"/>
    <w:rsid w:val="008719A4"/>
    <w:rsid w:val="00871D23"/>
    <w:rsid w:val="00873DB0"/>
    <w:rsid w:val="00874312"/>
    <w:rsid w:val="0087437C"/>
    <w:rsid w:val="00875CD7"/>
    <w:rsid w:val="00876B4D"/>
    <w:rsid w:val="00877F18"/>
    <w:rsid w:val="00882247"/>
    <w:rsid w:val="00890A19"/>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10B7D"/>
    <w:rsid w:val="00911DFB"/>
    <w:rsid w:val="009139D9"/>
    <w:rsid w:val="00914AD8"/>
    <w:rsid w:val="00914DB8"/>
    <w:rsid w:val="00916079"/>
    <w:rsid w:val="00917CE9"/>
    <w:rsid w:val="00920BF2"/>
    <w:rsid w:val="00922010"/>
    <w:rsid w:val="00923806"/>
    <w:rsid w:val="00926808"/>
    <w:rsid w:val="009303B9"/>
    <w:rsid w:val="00931BD9"/>
    <w:rsid w:val="009368F3"/>
    <w:rsid w:val="00941194"/>
    <w:rsid w:val="00941636"/>
    <w:rsid w:val="00943742"/>
    <w:rsid w:val="00945C05"/>
    <w:rsid w:val="00946945"/>
    <w:rsid w:val="00947713"/>
    <w:rsid w:val="00950DE7"/>
    <w:rsid w:val="00951748"/>
    <w:rsid w:val="00953920"/>
    <w:rsid w:val="00953D47"/>
    <w:rsid w:val="0095604E"/>
    <w:rsid w:val="0095681E"/>
    <w:rsid w:val="009572D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18C"/>
    <w:rsid w:val="009A462D"/>
    <w:rsid w:val="009A5CBA"/>
    <w:rsid w:val="009B1F30"/>
    <w:rsid w:val="009B3AC2"/>
    <w:rsid w:val="009B4DF4"/>
    <w:rsid w:val="009B564E"/>
    <w:rsid w:val="009B7E87"/>
    <w:rsid w:val="009C1579"/>
    <w:rsid w:val="009C403E"/>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3E54"/>
    <w:rsid w:val="00A17F63"/>
    <w:rsid w:val="00A2052C"/>
    <w:rsid w:val="00A2193B"/>
    <w:rsid w:val="00A221DF"/>
    <w:rsid w:val="00A2351A"/>
    <w:rsid w:val="00A264A9"/>
    <w:rsid w:val="00A270BE"/>
    <w:rsid w:val="00A27785"/>
    <w:rsid w:val="00A30187"/>
    <w:rsid w:val="00A31D63"/>
    <w:rsid w:val="00A3448A"/>
    <w:rsid w:val="00A36297"/>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891"/>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72AA"/>
    <w:rsid w:val="00B40445"/>
    <w:rsid w:val="00B412C7"/>
    <w:rsid w:val="00B41888"/>
    <w:rsid w:val="00B41AFE"/>
    <w:rsid w:val="00B43282"/>
    <w:rsid w:val="00B45A52"/>
    <w:rsid w:val="00B46175"/>
    <w:rsid w:val="00B46BAA"/>
    <w:rsid w:val="00B50B87"/>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2107"/>
    <w:rsid w:val="00C13F3E"/>
    <w:rsid w:val="00C14D4B"/>
    <w:rsid w:val="00C154BB"/>
    <w:rsid w:val="00C24345"/>
    <w:rsid w:val="00C279B5"/>
    <w:rsid w:val="00C27C45"/>
    <w:rsid w:val="00C34CC5"/>
    <w:rsid w:val="00C3719D"/>
    <w:rsid w:val="00C42CD3"/>
    <w:rsid w:val="00C50F0B"/>
    <w:rsid w:val="00C54995"/>
    <w:rsid w:val="00C54D41"/>
    <w:rsid w:val="00C60783"/>
    <w:rsid w:val="00C64672"/>
    <w:rsid w:val="00C70697"/>
    <w:rsid w:val="00C72EF4"/>
    <w:rsid w:val="00C75D2F"/>
    <w:rsid w:val="00C767BE"/>
    <w:rsid w:val="00C76E3C"/>
    <w:rsid w:val="00C81568"/>
    <w:rsid w:val="00C85EA2"/>
    <w:rsid w:val="00C9027A"/>
    <w:rsid w:val="00C9068E"/>
    <w:rsid w:val="00C93C4B"/>
    <w:rsid w:val="00C944AB"/>
    <w:rsid w:val="00C95B40"/>
    <w:rsid w:val="00CA1ED8"/>
    <w:rsid w:val="00CB1F63"/>
    <w:rsid w:val="00CB3E90"/>
    <w:rsid w:val="00CB4A8A"/>
    <w:rsid w:val="00CB7170"/>
    <w:rsid w:val="00CC040E"/>
    <w:rsid w:val="00CC111F"/>
    <w:rsid w:val="00CC2011"/>
    <w:rsid w:val="00CC3EA0"/>
    <w:rsid w:val="00CC7B45"/>
    <w:rsid w:val="00CD1188"/>
    <w:rsid w:val="00CD2ED1"/>
    <w:rsid w:val="00CD337B"/>
    <w:rsid w:val="00CD6A05"/>
    <w:rsid w:val="00CE0424"/>
    <w:rsid w:val="00CE0D27"/>
    <w:rsid w:val="00CE4E02"/>
    <w:rsid w:val="00CE7561"/>
    <w:rsid w:val="00CE7E33"/>
    <w:rsid w:val="00CF1354"/>
    <w:rsid w:val="00CF3B1F"/>
    <w:rsid w:val="00CF3BF6"/>
    <w:rsid w:val="00CF625B"/>
    <w:rsid w:val="00CF687E"/>
    <w:rsid w:val="00CF78EA"/>
    <w:rsid w:val="00D02374"/>
    <w:rsid w:val="00D0349B"/>
    <w:rsid w:val="00D0584D"/>
    <w:rsid w:val="00D10249"/>
    <w:rsid w:val="00D115C3"/>
    <w:rsid w:val="00D11897"/>
    <w:rsid w:val="00D11C03"/>
    <w:rsid w:val="00D11DBF"/>
    <w:rsid w:val="00D13135"/>
    <w:rsid w:val="00D13E4E"/>
    <w:rsid w:val="00D166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B0A9F"/>
    <w:rsid w:val="00DB377D"/>
    <w:rsid w:val="00DB72FA"/>
    <w:rsid w:val="00DC2D36"/>
    <w:rsid w:val="00DC41B6"/>
    <w:rsid w:val="00DC53EF"/>
    <w:rsid w:val="00DD233E"/>
    <w:rsid w:val="00DD2DAA"/>
    <w:rsid w:val="00DE5608"/>
    <w:rsid w:val="00DE58D0"/>
    <w:rsid w:val="00DE5A70"/>
    <w:rsid w:val="00DE654F"/>
    <w:rsid w:val="00DF0B6E"/>
    <w:rsid w:val="00DF15E0"/>
    <w:rsid w:val="00DF37A0"/>
    <w:rsid w:val="00DF455F"/>
    <w:rsid w:val="00DF6BE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3B75"/>
    <w:rsid w:val="00E5476C"/>
    <w:rsid w:val="00E54E3B"/>
    <w:rsid w:val="00E559C5"/>
    <w:rsid w:val="00E55A9D"/>
    <w:rsid w:val="00E57565"/>
    <w:rsid w:val="00E63838"/>
    <w:rsid w:val="00E64434"/>
    <w:rsid w:val="00E67450"/>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A30C7"/>
    <w:rsid w:val="00EA341C"/>
    <w:rsid w:val="00EA7A41"/>
    <w:rsid w:val="00EB077B"/>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B4C80"/>
    <w:rsid w:val="00FB6A6A"/>
    <w:rsid w:val="00FC04D8"/>
    <w:rsid w:val="00FC105E"/>
    <w:rsid w:val="00FC7429"/>
    <w:rsid w:val="00FD07F6"/>
    <w:rsid w:val="00FD1EC8"/>
    <w:rsid w:val="00FD47ED"/>
    <w:rsid w:val="00FD5287"/>
    <w:rsid w:val="00FD74DB"/>
    <w:rsid w:val="00FD7566"/>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56EC"/>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1">
    <w:name w:val="heading 1"/>
    <w:next w:val="a0"/>
    <w:link w:val="10"/>
    <w:qFormat/>
    <w:rsid w:val="003156E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3156EC"/>
    <w:pPr>
      <w:numPr>
        <w:ilvl w:val="1"/>
      </w:numPr>
      <w:pBdr>
        <w:top w:val="none" w:sz="0" w:space="0" w:color="auto"/>
      </w:pBdr>
      <w:spacing w:before="180"/>
      <w:outlineLvl w:val="1"/>
    </w:pPr>
    <w:rPr>
      <w:sz w:val="32"/>
      <w:szCs w:val="32"/>
    </w:rPr>
  </w:style>
  <w:style w:type="paragraph" w:styleId="3">
    <w:name w:val="heading 3"/>
    <w:basedOn w:val="2"/>
    <w:next w:val="a0"/>
    <w:qFormat/>
    <w:rsid w:val="003156EC"/>
    <w:pPr>
      <w:numPr>
        <w:ilvl w:val="2"/>
      </w:numPr>
      <w:spacing w:before="120"/>
      <w:outlineLvl w:val="2"/>
    </w:pPr>
    <w:rPr>
      <w:sz w:val="28"/>
      <w:szCs w:val="28"/>
    </w:rPr>
  </w:style>
  <w:style w:type="paragraph" w:styleId="4">
    <w:name w:val="heading 4"/>
    <w:basedOn w:val="3"/>
    <w:next w:val="a0"/>
    <w:qFormat/>
    <w:rsid w:val="003156EC"/>
    <w:pPr>
      <w:numPr>
        <w:ilvl w:val="3"/>
      </w:numPr>
      <w:outlineLvl w:val="3"/>
    </w:pPr>
    <w:rPr>
      <w:sz w:val="24"/>
      <w:szCs w:val="24"/>
    </w:rPr>
  </w:style>
  <w:style w:type="paragraph" w:styleId="5">
    <w:name w:val="heading 5"/>
    <w:basedOn w:val="4"/>
    <w:next w:val="a0"/>
    <w:qFormat/>
    <w:rsid w:val="003156EC"/>
    <w:pPr>
      <w:numPr>
        <w:ilvl w:val="4"/>
      </w:numPr>
      <w:outlineLvl w:val="4"/>
    </w:pPr>
    <w:rPr>
      <w:sz w:val="22"/>
      <w:szCs w:val="22"/>
    </w:rPr>
  </w:style>
  <w:style w:type="paragraph" w:styleId="6">
    <w:name w:val="heading 6"/>
    <w:basedOn w:val="a0"/>
    <w:next w:val="a0"/>
    <w:qFormat/>
    <w:rsid w:val="003156EC"/>
    <w:pPr>
      <w:keepNext/>
      <w:keepLines/>
      <w:numPr>
        <w:ilvl w:val="5"/>
        <w:numId w:val="1"/>
      </w:numPr>
      <w:spacing w:before="120"/>
      <w:outlineLvl w:val="5"/>
    </w:pPr>
    <w:rPr>
      <w:rFonts w:cs="Arial"/>
    </w:rPr>
  </w:style>
  <w:style w:type="paragraph" w:styleId="7">
    <w:name w:val="heading 7"/>
    <w:basedOn w:val="a0"/>
    <w:next w:val="a0"/>
    <w:qFormat/>
    <w:rsid w:val="003156EC"/>
    <w:pPr>
      <w:keepNext/>
      <w:keepLines/>
      <w:numPr>
        <w:ilvl w:val="6"/>
        <w:numId w:val="1"/>
      </w:numPr>
      <w:spacing w:before="120"/>
      <w:outlineLvl w:val="6"/>
    </w:pPr>
    <w:rPr>
      <w:rFonts w:cs="Arial"/>
    </w:rPr>
  </w:style>
  <w:style w:type="paragraph" w:styleId="8">
    <w:name w:val="heading 8"/>
    <w:basedOn w:val="7"/>
    <w:next w:val="a0"/>
    <w:qFormat/>
    <w:rsid w:val="003156EC"/>
    <w:pPr>
      <w:numPr>
        <w:ilvl w:val="7"/>
      </w:numPr>
      <w:outlineLvl w:val="7"/>
    </w:pPr>
  </w:style>
  <w:style w:type="paragraph" w:styleId="9">
    <w:name w:val="heading 9"/>
    <w:basedOn w:val="8"/>
    <w:next w:val="a0"/>
    <w:qFormat/>
    <w:rsid w:val="003156E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rsid w:val="003156EC"/>
    <w:pPr>
      <w:spacing w:before="180"/>
      <w:ind w:left="2693" w:hanging="2693"/>
    </w:pPr>
    <w:rPr>
      <w:b w:val="0"/>
      <w:bCs/>
    </w:rPr>
  </w:style>
  <w:style w:type="paragraph" w:styleId="11">
    <w:name w:val="toc 1"/>
    <w:aliases w:val="Observation TOC2"/>
    <w:uiPriority w:val="39"/>
    <w:rsid w:val="003156E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3156EC"/>
    <w:pPr>
      <w:keepNext/>
      <w:keepLines/>
      <w:spacing w:before="180"/>
      <w:jc w:val="center"/>
    </w:pPr>
  </w:style>
  <w:style w:type="paragraph" w:styleId="a4">
    <w:name w:val="caption"/>
    <w:basedOn w:val="a0"/>
    <w:next w:val="a0"/>
    <w:qFormat/>
    <w:rsid w:val="003156EC"/>
    <w:pPr>
      <w:spacing w:after="240"/>
      <w:jc w:val="center"/>
    </w:pPr>
    <w:rPr>
      <w:b/>
      <w:bCs/>
    </w:rPr>
  </w:style>
  <w:style w:type="paragraph" w:styleId="51">
    <w:name w:val="toc 5"/>
    <w:aliases w:val="Observation TOC"/>
    <w:basedOn w:val="41"/>
    <w:semiHidden/>
    <w:rsid w:val="003156EC"/>
    <w:pPr>
      <w:tabs>
        <w:tab w:val="right" w:pos="1701"/>
      </w:tabs>
      <w:ind w:left="1701" w:hanging="1701"/>
    </w:pPr>
  </w:style>
  <w:style w:type="paragraph" w:styleId="41">
    <w:name w:val="toc 4"/>
    <w:basedOn w:val="31"/>
    <w:semiHidden/>
    <w:rsid w:val="003156EC"/>
    <w:pPr>
      <w:ind w:left="1418" w:hanging="1418"/>
    </w:pPr>
  </w:style>
  <w:style w:type="paragraph" w:styleId="31">
    <w:name w:val="toc 3"/>
    <w:basedOn w:val="21"/>
    <w:semiHidden/>
    <w:rsid w:val="003156EC"/>
    <w:pPr>
      <w:ind w:left="1134" w:hanging="1134"/>
    </w:pPr>
  </w:style>
  <w:style w:type="paragraph" w:styleId="21">
    <w:name w:val="toc 2"/>
    <w:basedOn w:val="11"/>
    <w:semiHidden/>
    <w:rsid w:val="003156EC"/>
    <w:pPr>
      <w:keepNext w:val="0"/>
      <w:spacing w:before="0"/>
      <w:ind w:left="851" w:hanging="851"/>
    </w:pPr>
    <w:rPr>
      <w:szCs w:val="20"/>
    </w:rPr>
  </w:style>
  <w:style w:type="paragraph" w:styleId="22">
    <w:name w:val="index 2"/>
    <w:basedOn w:val="12"/>
    <w:semiHidden/>
    <w:rsid w:val="003156EC"/>
    <w:pPr>
      <w:ind w:left="284"/>
    </w:pPr>
  </w:style>
  <w:style w:type="paragraph" w:styleId="12">
    <w:name w:val="index 1"/>
    <w:basedOn w:val="a0"/>
    <w:semiHidden/>
    <w:rsid w:val="003156EC"/>
    <w:pPr>
      <w:keepLines/>
      <w:spacing w:after="0"/>
    </w:pPr>
  </w:style>
  <w:style w:type="paragraph" w:styleId="a5">
    <w:name w:val="Document Map"/>
    <w:basedOn w:val="a0"/>
    <w:semiHidden/>
    <w:rsid w:val="003156EC"/>
    <w:pPr>
      <w:shd w:val="clear" w:color="auto" w:fill="000080"/>
    </w:pPr>
    <w:rPr>
      <w:rFonts w:ascii="Tahoma" w:hAnsi="Tahoma" w:cs="Tahoma"/>
    </w:rPr>
  </w:style>
  <w:style w:type="paragraph" w:styleId="23">
    <w:name w:val="List Number 2"/>
    <w:basedOn w:val="a6"/>
    <w:rsid w:val="003156EC"/>
    <w:pPr>
      <w:ind w:left="851"/>
    </w:pPr>
  </w:style>
  <w:style w:type="paragraph" w:styleId="a6">
    <w:name w:val="List Number"/>
    <w:basedOn w:val="a7"/>
    <w:rsid w:val="003156EC"/>
  </w:style>
  <w:style w:type="paragraph" w:styleId="a7">
    <w:name w:val="List"/>
    <w:basedOn w:val="a0"/>
    <w:rsid w:val="003156EC"/>
    <w:pPr>
      <w:ind w:left="568" w:hanging="284"/>
    </w:pPr>
  </w:style>
  <w:style w:type="paragraph" w:styleId="a8">
    <w:name w:val="header"/>
    <w:rsid w:val="003156E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3156EC"/>
    <w:rPr>
      <w:b/>
      <w:bCs/>
      <w:position w:val="6"/>
      <w:sz w:val="16"/>
      <w:szCs w:val="16"/>
    </w:rPr>
  </w:style>
  <w:style w:type="paragraph" w:styleId="aa">
    <w:name w:val="footnote text"/>
    <w:basedOn w:val="a0"/>
    <w:semiHidden/>
    <w:rsid w:val="003156EC"/>
    <w:pPr>
      <w:keepLines/>
      <w:spacing w:after="0"/>
      <w:ind w:left="454" w:hanging="454"/>
    </w:pPr>
    <w:rPr>
      <w:sz w:val="16"/>
      <w:szCs w:val="16"/>
    </w:rPr>
  </w:style>
  <w:style w:type="paragraph" w:customStyle="1" w:styleId="3GPPHeader">
    <w:name w:val="3GPP_Header"/>
    <w:basedOn w:val="a0"/>
    <w:rsid w:val="003156EC"/>
    <w:pPr>
      <w:tabs>
        <w:tab w:val="left" w:pos="1701"/>
        <w:tab w:val="right" w:pos="9639"/>
      </w:tabs>
      <w:spacing w:after="240"/>
    </w:pPr>
    <w:rPr>
      <w:b/>
      <w:sz w:val="24"/>
    </w:rPr>
  </w:style>
  <w:style w:type="paragraph" w:styleId="90">
    <w:name w:val="toc 9"/>
    <w:basedOn w:val="80"/>
    <w:semiHidden/>
    <w:rsid w:val="003156EC"/>
    <w:pPr>
      <w:ind w:left="1418" w:hanging="1418"/>
    </w:pPr>
  </w:style>
  <w:style w:type="paragraph" w:styleId="60">
    <w:name w:val="toc 6"/>
    <w:basedOn w:val="51"/>
    <w:next w:val="a0"/>
    <w:semiHidden/>
    <w:rsid w:val="003156EC"/>
    <w:pPr>
      <w:ind w:left="1985" w:hanging="1985"/>
    </w:pPr>
  </w:style>
  <w:style w:type="paragraph" w:styleId="70">
    <w:name w:val="toc 7"/>
    <w:basedOn w:val="60"/>
    <w:next w:val="a0"/>
    <w:semiHidden/>
    <w:rsid w:val="003156EC"/>
    <w:pPr>
      <w:ind w:left="2268" w:hanging="2268"/>
    </w:pPr>
  </w:style>
  <w:style w:type="paragraph" w:styleId="20">
    <w:name w:val="List Bullet 2"/>
    <w:basedOn w:val="a"/>
    <w:rsid w:val="003156EC"/>
    <w:pPr>
      <w:numPr>
        <w:numId w:val="6"/>
      </w:numPr>
    </w:pPr>
  </w:style>
  <w:style w:type="paragraph" w:styleId="a">
    <w:name w:val="List Bullet"/>
    <w:basedOn w:val="ab"/>
    <w:rsid w:val="003156EC"/>
    <w:pPr>
      <w:numPr>
        <w:numId w:val="5"/>
      </w:numPr>
    </w:pPr>
  </w:style>
  <w:style w:type="paragraph" w:styleId="30">
    <w:name w:val="List Bullet 3"/>
    <w:basedOn w:val="20"/>
    <w:rsid w:val="003156EC"/>
    <w:pPr>
      <w:numPr>
        <w:numId w:val="7"/>
      </w:numPr>
    </w:pPr>
  </w:style>
  <w:style w:type="paragraph" w:customStyle="1" w:styleId="EQ">
    <w:name w:val="EQ"/>
    <w:basedOn w:val="a0"/>
    <w:next w:val="a0"/>
    <w:rsid w:val="003156EC"/>
    <w:pPr>
      <w:keepLines/>
      <w:tabs>
        <w:tab w:val="center" w:pos="4536"/>
        <w:tab w:val="right" w:pos="9072"/>
      </w:tabs>
      <w:spacing w:after="180"/>
      <w:jc w:val="left"/>
    </w:pPr>
    <w:rPr>
      <w:noProof/>
      <w:lang w:eastAsia="en-US"/>
    </w:rPr>
  </w:style>
  <w:style w:type="paragraph" w:styleId="24">
    <w:name w:val="List 2"/>
    <w:basedOn w:val="a7"/>
    <w:rsid w:val="003156EC"/>
    <w:pPr>
      <w:ind w:left="851"/>
    </w:pPr>
  </w:style>
  <w:style w:type="paragraph" w:styleId="32">
    <w:name w:val="List 3"/>
    <w:basedOn w:val="24"/>
    <w:rsid w:val="003156EC"/>
    <w:pPr>
      <w:ind w:left="1135"/>
    </w:pPr>
  </w:style>
  <w:style w:type="paragraph" w:styleId="42">
    <w:name w:val="List 4"/>
    <w:basedOn w:val="32"/>
    <w:rsid w:val="003156EC"/>
    <w:pPr>
      <w:ind w:left="1418"/>
    </w:pPr>
  </w:style>
  <w:style w:type="paragraph" w:styleId="52">
    <w:name w:val="List 5"/>
    <w:basedOn w:val="42"/>
    <w:rsid w:val="003156EC"/>
    <w:pPr>
      <w:ind w:left="1702"/>
    </w:pPr>
  </w:style>
  <w:style w:type="paragraph" w:customStyle="1" w:styleId="EditorsNote">
    <w:name w:val="Editor's Note"/>
    <w:basedOn w:val="a0"/>
    <w:rsid w:val="003156EC"/>
    <w:pPr>
      <w:keepLines/>
      <w:spacing w:after="180"/>
      <w:ind w:left="1135" w:hanging="851"/>
      <w:jc w:val="left"/>
    </w:pPr>
    <w:rPr>
      <w:color w:val="FF0000"/>
      <w:lang w:eastAsia="en-US"/>
    </w:rPr>
  </w:style>
  <w:style w:type="paragraph" w:styleId="40">
    <w:name w:val="List Bullet 4"/>
    <w:basedOn w:val="30"/>
    <w:rsid w:val="003156EC"/>
    <w:pPr>
      <w:numPr>
        <w:numId w:val="8"/>
      </w:numPr>
    </w:pPr>
  </w:style>
  <w:style w:type="paragraph" w:styleId="50">
    <w:name w:val="List Bullet 5"/>
    <w:basedOn w:val="40"/>
    <w:rsid w:val="003156EC"/>
    <w:pPr>
      <w:numPr>
        <w:numId w:val="4"/>
      </w:numPr>
    </w:pPr>
  </w:style>
  <w:style w:type="paragraph" w:styleId="ac">
    <w:name w:val="footer"/>
    <w:basedOn w:val="a8"/>
    <w:semiHidden/>
    <w:rsid w:val="003156EC"/>
    <w:pPr>
      <w:jc w:val="center"/>
    </w:pPr>
    <w:rPr>
      <w:i/>
      <w:iCs/>
    </w:rPr>
  </w:style>
  <w:style w:type="paragraph" w:customStyle="1" w:styleId="Reference">
    <w:name w:val="Reference"/>
    <w:basedOn w:val="a0"/>
    <w:rsid w:val="003156EC"/>
    <w:pPr>
      <w:numPr>
        <w:numId w:val="2"/>
      </w:numPr>
    </w:pPr>
  </w:style>
  <w:style w:type="paragraph" w:styleId="ad">
    <w:name w:val="Balloon Text"/>
    <w:basedOn w:val="a0"/>
    <w:semiHidden/>
    <w:rsid w:val="003156EC"/>
    <w:rPr>
      <w:rFonts w:ascii="Tahoma" w:hAnsi="Tahoma" w:cs="Tahoma"/>
      <w:sz w:val="16"/>
      <w:szCs w:val="16"/>
    </w:rPr>
  </w:style>
  <w:style w:type="character" w:styleId="ae">
    <w:name w:val="page number"/>
    <w:basedOn w:val="a1"/>
    <w:semiHidden/>
    <w:rsid w:val="003156EC"/>
  </w:style>
  <w:style w:type="paragraph" w:styleId="ab">
    <w:name w:val="Body Text"/>
    <w:basedOn w:val="a0"/>
    <w:link w:val="af"/>
    <w:rsid w:val="003156EC"/>
  </w:style>
  <w:style w:type="character" w:styleId="af0">
    <w:name w:val="Hyperlink"/>
    <w:uiPriority w:val="99"/>
    <w:rsid w:val="003156EC"/>
    <w:rPr>
      <w:color w:val="0000FF"/>
      <w:u w:val="single"/>
      <w:lang w:val="en-GB"/>
    </w:rPr>
  </w:style>
  <w:style w:type="character" w:styleId="af1">
    <w:name w:val="FollowedHyperlink"/>
    <w:semiHidden/>
    <w:rsid w:val="003156EC"/>
    <w:rPr>
      <w:color w:val="FF0000"/>
      <w:u w:val="single"/>
    </w:rPr>
  </w:style>
  <w:style w:type="character" w:styleId="af2">
    <w:name w:val="annotation reference"/>
    <w:semiHidden/>
    <w:rsid w:val="003156EC"/>
    <w:rPr>
      <w:sz w:val="16"/>
      <w:szCs w:val="16"/>
    </w:rPr>
  </w:style>
  <w:style w:type="paragraph" w:styleId="af3">
    <w:name w:val="annotation text"/>
    <w:basedOn w:val="a0"/>
    <w:semiHidden/>
    <w:rsid w:val="003156EC"/>
  </w:style>
  <w:style w:type="paragraph" w:styleId="af4">
    <w:name w:val="annotation subject"/>
    <w:basedOn w:val="af3"/>
    <w:next w:val="af3"/>
    <w:semiHidden/>
    <w:rsid w:val="003156E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a7"/>
    <w:link w:val="B1Char1"/>
    <w:rsid w:val="003156EC"/>
    <w:pPr>
      <w:spacing w:after="180"/>
      <w:jc w:val="left"/>
    </w:pPr>
    <w:rPr>
      <w:lang w:eastAsia="en-US"/>
    </w:rPr>
  </w:style>
  <w:style w:type="paragraph" w:customStyle="1" w:styleId="B2">
    <w:name w:val="B2"/>
    <w:basedOn w:val="24"/>
    <w:link w:val="B2Char"/>
    <w:rsid w:val="003156EC"/>
    <w:pPr>
      <w:spacing w:after="180"/>
      <w:jc w:val="left"/>
    </w:pPr>
    <w:rPr>
      <w:lang w:eastAsia="en-US"/>
    </w:rPr>
  </w:style>
  <w:style w:type="paragraph" w:customStyle="1" w:styleId="B3">
    <w:name w:val="B3"/>
    <w:basedOn w:val="32"/>
    <w:rsid w:val="003156EC"/>
    <w:pPr>
      <w:spacing w:after="180"/>
      <w:jc w:val="left"/>
    </w:pPr>
    <w:rPr>
      <w:lang w:eastAsia="en-US"/>
    </w:rPr>
  </w:style>
  <w:style w:type="paragraph" w:customStyle="1" w:styleId="B4">
    <w:name w:val="B4"/>
    <w:basedOn w:val="42"/>
    <w:rsid w:val="003156EC"/>
    <w:pPr>
      <w:spacing w:after="180"/>
      <w:jc w:val="left"/>
    </w:pPr>
    <w:rPr>
      <w:lang w:eastAsia="en-US"/>
    </w:rPr>
  </w:style>
  <w:style w:type="paragraph" w:customStyle="1" w:styleId="Proposal">
    <w:name w:val="Proposal"/>
    <w:basedOn w:val="a0"/>
    <w:rsid w:val="003156EC"/>
    <w:pPr>
      <w:numPr>
        <w:numId w:val="3"/>
      </w:numPr>
      <w:tabs>
        <w:tab w:val="clear" w:pos="1304"/>
        <w:tab w:val="left" w:pos="1701"/>
      </w:tabs>
      <w:ind w:left="1701" w:hanging="1701"/>
    </w:pPr>
    <w:rPr>
      <w:b/>
      <w:bCs/>
    </w:rPr>
  </w:style>
  <w:style w:type="character" w:customStyle="1" w:styleId="Char">
    <w:name w:val="正文文本 Char"/>
    <w:rsid w:val="00D97598"/>
    <w:rPr>
      <w:rFonts w:ascii="Arial" w:hAnsi="Arial"/>
      <w:lang w:val="en-GB" w:eastAsia="zh-CN"/>
    </w:rPr>
  </w:style>
  <w:style w:type="paragraph" w:customStyle="1" w:styleId="B5">
    <w:name w:val="B5"/>
    <w:basedOn w:val="52"/>
    <w:rsid w:val="003156EC"/>
    <w:pPr>
      <w:spacing w:after="180"/>
      <w:jc w:val="left"/>
    </w:pPr>
    <w:rPr>
      <w:lang w:eastAsia="en-US"/>
    </w:rPr>
  </w:style>
  <w:style w:type="paragraph" w:customStyle="1" w:styleId="EX">
    <w:name w:val="EX"/>
    <w:basedOn w:val="a0"/>
    <w:rsid w:val="003156EC"/>
    <w:pPr>
      <w:keepLines/>
      <w:spacing w:after="180"/>
      <w:ind w:left="1702" w:hanging="1418"/>
      <w:jc w:val="left"/>
    </w:pPr>
    <w:rPr>
      <w:lang w:eastAsia="en-US"/>
    </w:rPr>
  </w:style>
  <w:style w:type="paragraph" w:customStyle="1" w:styleId="EW">
    <w:name w:val="EW"/>
    <w:basedOn w:val="EX"/>
    <w:rsid w:val="003156EC"/>
    <w:pPr>
      <w:spacing w:after="0"/>
    </w:pPr>
  </w:style>
  <w:style w:type="paragraph" w:customStyle="1" w:styleId="TAL">
    <w:name w:val="TAL"/>
    <w:basedOn w:val="a0"/>
    <w:link w:val="TALCar"/>
    <w:rsid w:val="003156EC"/>
    <w:pPr>
      <w:keepNext/>
      <w:keepLines/>
      <w:spacing w:after="0"/>
      <w:jc w:val="left"/>
    </w:pPr>
    <w:rPr>
      <w:sz w:val="18"/>
      <w:lang w:eastAsia="en-US"/>
    </w:rPr>
  </w:style>
  <w:style w:type="paragraph" w:customStyle="1" w:styleId="TAC">
    <w:name w:val="TAC"/>
    <w:basedOn w:val="TAL"/>
    <w:link w:val="TACChar"/>
    <w:rsid w:val="003156EC"/>
    <w:pPr>
      <w:jc w:val="center"/>
    </w:pPr>
  </w:style>
  <w:style w:type="paragraph" w:customStyle="1" w:styleId="TAH">
    <w:name w:val="TAH"/>
    <w:basedOn w:val="TAC"/>
    <w:link w:val="TAHCar"/>
    <w:rsid w:val="003156EC"/>
    <w:rPr>
      <w:b/>
    </w:rPr>
  </w:style>
  <w:style w:type="paragraph" w:customStyle="1" w:styleId="TAN">
    <w:name w:val="TAN"/>
    <w:basedOn w:val="TAL"/>
    <w:rsid w:val="003156EC"/>
    <w:pPr>
      <w:ind w:left="851" w:hanging="851"/>
    </w:pPr>
  </w:style>
  <w:style w:type="paragraph" w:customStyle="1" w:styleId="TAR">
    <w:name w:val="TAR"/>
    <w:basedOn w:val="TAL"/>
    <w:rsid w:val="003156EC"/>
    <w:pPr>
      <w:jc w:val="right"/>
    </w:pPr>
  </w:style>
  <w:style w:type="paragraph" w:customStyle="1" w:styleId="TH">
    <w:name w:val="TH"/>
    <w:basedOn w:val="a0"/>
    <w:link w:val="THChar"/>
    <w:rsid w:val="003156EC"/>
    <w:pPr>
      <w:keepNext/>
      <w:keepLines/>
      <w:spacing w:before="60" w:after="180"/>
      <w:jc w:val="center"/>
    </w:pPr>
    <w:rPr>
      <w:b/>
      <w:lang w:eastAsia="en-US"/>
    </w:rPr>
  </w:style>
  <w:style w:type="paragraph" w:customStyle="1" w:styleId="TF">
    <w:name w:val="TF"/>
    <w:basedOn w:val="TH"/>
    <w:rsid w:val="003156EC"/>
    <w:pPr>
      <w:keepNext w:val="0"/>
      <w:spacing w:before="0" w:after="240"/>
    </w:pPr>
  </w:style>
  <w:style w:type="paragraph" w:customStyle="1" w:styleId="TT">
    <w:name w:val="TT"/>
    <w:basedOn w:val="1"/>
    <w:next w:val="a0"/>
    <w:rsid w:val="003156EC"/>
    <w:pPr>
      <w:numPr>
        <w:numId w:val="0"/>
      </w:numPr>
      <w:ind w:left="1134" w:hanging="1134"/>
      <w:outlineLvl w:val="9"/>
    </w:pPr>
    <w:rPr>
      <w:rFonts w:cs="Times New Roman"/>
      <w:szCs w:val="20"/>
      <w:lang w:eastAsia="en-US"/>
    </w:rPr>
  </w:style>
  <w:style w:type="paragraph" w:customStyle="1" w:styleId="ZA">
    <w:name w:val="ZA"/>
    <w:rsid w:val="00315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15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156E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3156E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3156EC"/>
  </w:style>
  <w:style w:type="paragraph" w:customStyle="1" w:styleId="ZH">
    <w:name w:val="ZH"/>
    <w:rsid w:val="003156E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3156E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3156EC"/>
    <w:pPr>
      <w:framePr w:hRule="auto" w:wrap="notBeside" w:y="852"/>
    </w:pPr>
    <w:rPr>
      <w:i w:val="0"/>
      <w:sz w:val="40"/>
    </w:rPr>
  </w:style>
  <w:style w:type="paragraph" w:customStyle="1" w:styleId="ZU">
    <w:name w:val="ZU"/>
    <w:rsid w:val="00315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156EC"/>
    <w:pPr>
      <w:framePr w:wrap="notBeside" w:y="16161"/>
    </w:pPr>
  </w:style>
  <w:style w:type="paragraph" w:customStyle="1" w:styleId="FP">
    <w:name w:val="FP"/>
    <w:basedOn w:val="a0"/>
    <w:rsid w:val="003156EC"/>
    <w:pPr>
      <w:spacing w:after="0"/>
      <w:jc w:val="left"/>
    </w:pPr>
    <w:rPr>
      <w:lang w:eastAsia="en-US"/>
    </w:rPr>
  </w:style>
  <w:style w:type="paragraph" w:customStyle="1" w:styleId="Observation">
    <w:name w:val="Observation"/>
    <w:basedOn w:val="Proposal"/>
    <w:qFormat/>
    <w:rsid w:val="003156EC"/>
    <w:pPr>
      <w:numPr>
        <w:numId w:val="13"/>
      </w:numPr>
      <w:ind w:left="1701" w:hanging="1701"/>
    </w:pPr>
  </w:style>
  <w:style w:type="paragraph" w:styleId="af5">
    <w:name w:val="table of figures"/>
    <w:basedOn w:val="a0"/>
    <w:next w:val="a0"/>
    <w:uiPriority w:val="99"/>
    <w:rsid w:val="003156EC"/>
    <w:pPr>
      <w:ind w:left="1418" w:hanging="1418"/>
      <w:jc w:val="left"/>
    </w:pPr>
    <w:rPr>
      <w:b/>
    </w:rPr>
  </w:style>
  <w:style w:type="paragraph" w:customStyle="1" w:styleId="Doc-text2">
    <w:name w:val="Doc-text2"/>
    <w:basedOn w:val="a0"/>
    <w:link w:val="Doc-text2Char"/>
    <w:qFormat/>
    <w:rsid w:val="003156E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3156E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af6">
    <w:name w:val="Table Grid"/>
    <w:basedOn w:val="a2"/>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adjustRightInd/>
      <w:spacing w:before="120"/>
      <w:textAlignment w:val="auto"/>
    </w:pPr>
    <w:rPr>
      <w:rFonts w:ascii="CG Times (WN)" w:hAnsi="CG Times (WN)"/>
      <w:lang w:val="en-US" w:eastAsia="en-US"/>
    </w:rPr>
  </w:style>
  <w:style w:type="paragraph" w:styleId="af7">
    <w:name w:val="List Paragraph"/>
    <w:basedOn w:val="a0"/>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overflowPunct/>
      <w:autoSpaceDE/>
      <w:autoSpaceDN/>
      <w:adjustRightInd/>
      <w:spacing w:before="40" w:after="0"/>
      <w:jc w:val="left"/>
      <w:textAlignment w:val="auto"/>
    </w:pPr>
    <w:rPr>
      <w:rFonts w:eastAsia="MS Mincho" w:cs="Arial"/>
      <w:i/>
      <w:noProof/>
      <w:sz w:val="18"/>
      <w:szCs w:val="24"/>
      <w:lang w:val="en-US" w:eastAsia="en-US"/>
    </w:rPr>
  </w:style>
  <w:style w:type="table" w:customStyle="1" w:styleId="13">
    <w:name w:val="网格型1"/>
    <w:basedOn w:val="a2"/>
    <w:qFormat/>
    <w:rsid w:val="004B2A6B"/>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a0"/>
    <w:qFormat/>
    <w:rsid w:val="00ED5ADA"/>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a0"/>
    <w:next w:val="Doc-text2"/>
    <w:link w:val="Doc-titleChar"/>
    <w:qFormat/>
    <w:rsid w:val="0057070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rsid w:val="00895254"/>
    <w:pPr>
      <w:numPr>
        <w:numId w:val="23"/>
      </w:numPr>
      <w:overflowPunct/>
      <w:autoSpaceDE/>
      <w:autoSpaceDN/>
      <w:adjustRightInd/>
      <w:spacing w:before="60" w:after="0"/>
      <w:jc w:val="left"/>
      <w:textAlignment w:val="auto"/>
    </w:pPr>
    <w:rPr>
      <w:rFonts w:eastAsia="宋体" w:cs="Arial"/>
      <w:b/>
      <w:bCs/>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overflowPunct/>
      <w:autoSpaceDE/>
      <w:autoSpaceDN/>
      <w:adjustRightInd/>
      <w:spacing w:after="0"/>
      <w:ind w:left="1135" w:hanging="851"/>
      <w:jc w:val="left"/>
      <w:textAlignment w:val="auto"/>
    </w:pPr>
    <w:rPr>
      <w:rFonts w:ascii="CG Times (WN)" w:hAnsi="CG Times (WN)"/>
      <w:szCs w:val="24"/>
      <w:lang w:val="en-US" w:eastAsia="en-US"/>
    </w:rPr>
  </w:style>
  <w:style w:type="character" w:customStyle="1" w:styleId="10">
    <w:name w:val="标题 1 字符"/>
    <w:link w:val="1"/>
    <w:rsid w:val="003156EC"/>
    <w:rPr>
      <w:rFonts w:ascii="Arial" w:eastAsia="Times New Roman" w:hAnsi="Arial" w:cs="Arial"/>
      <w:sz w:val="36"/>
      <w:szCs w:val="36"/>
      <w:lang w:val="en-GB" w:eastAsia="zh-CN"/>
    </w:rPr>
  </w:style>
  <w:style w:type="character" w:customStyle="1" w:styleId="af">
    <w:name w:val="正文文本 字符"/>
    <w:link w:val="ab"/>
    <w:rsid w:val="003156E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2.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5.xml><?xml version="1.0" encoding="utf-8"?>
<ds:datastoreItem xmlns:ds="http://schemas.openxmlformats.org/officeDocument/2006/customXml" ds:itemID="{48A55DEE-86F8-4129-A938-914ABCBE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Template>
  <TotalTime>208</TotalTime>
  <Pages>6</Pages>
  <Words>2288</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cp:keywords>
  <cp:lastModifiedBy>vivo-Elliah</cp:lastModifiedBy>
  <cp:revision>52</cp:revision>
  <cp:lastPrinted>2008-01-31T16:09:00Z</cp:lastPrinted>
  <dcterms:created xsi:type="dcterms:W3CDTF">2020-04-24T10:30:00Z</dcterms:created>
  <dcterms:modified xsi:type="dcterms:W3CDTF">2020-04-26T09:18:00Z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ies>
</file>