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 xml:space="preserve">This is the summary for the </w:t>
      </w:r>
      <w:proofErr w:type="spellStart"/>
      <w:r>
        <w:t>tdocs</w:t>
      </w:r>
      <w:proofErr w:type="spellEnd"/>
      <w:r>
        <w:t xml:space="preserve">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6"/>
        <w:numPr>
          <w:ilvl w:val="0"/>
          <w:numId w:val="18"/>
        </w:numPr>
        <w:ind w:firstLineChars="0"/>
      </w:pPr>
      <w:r>
        <w:t>DRX and positioning SRS</w:t>
      </w:r>
    </w:p>
    <w:p w14:paraId="016FB063" w14:textId="795D39F1" w:rsidR="00B412C7" w:rsidRDefault="00713DA0" w:rsidP="00CD6A05">
      <w:pPr>
        <w:pStyle w:val="af6"/>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af6"/>
        <w:numPr>
          <w:ilvl w:val="0"/>
          <w:numId w:val="18"/>
        </w:numPr>
        <w:ind w:firstLineChars="0"/>
      </w:pPr>
      <w:r>
        <w:t>Miscellaneous Issues</w:t>
      </w:r>
    </w:p>
    <w:p w14:paraId="7BD4E47D" w14:textId="4366816C" w:rsidR="0057070C" w:rsidRDefault="0057070C" w:rsidP="0057070C">
      <w:r>
        <w:rPr>
          <w:rFonts w:hint="eastAsia"/>
        </w:rPr>
        <w:t>T</w:t>
      </w:r>
      <w:r>
        <w:t xml:space="preserve">he </w:t>
      </w:r>
      <w:proofErr w:type="spellStart"/>
      <w:r>
        <w:t>Tdocs</w:t>
      </w:r>
      <w:proofErr w:type="spellEnd"/>
      <w:r>
        <w:t xml:space="preserve"> under this summary are as follows:</w:t>
      </w:r>
    </w:p>
    <w:p w14:paraId="00470A4A" w14:textId="77777777" w:rsidR="0057070C" w:rsidRDefault="00043FAF" w:rsidP="0057070C">
      <w:pPr>
        <w:pStyle w:val="Doc-title"/>
      </w:pPr>
      <w:hyperlink r:id="rId12" w:tooltip="C:Usersmtk16923Documents3GPP Meetings202004 - RAN2_109bis-e, OnlineExtractsR2-2003135 MAC CE.docx" w:history="1">
        <w:r w:rsidR="0057070C" w:rsidRPr="00C56E9A">
          <w:rPr>
            <w:rStyle w:val="af"/>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043FAF" w:rsidP="0057070C">
      <w:pPr>
        <w:pStyle w:val="Doc-title"/>
      </w:pPr>
      <w:hyperlink r:id="rId13" w:tooltip="C:Usersmtk16923Documents3GPP Meetings202004 - RAN2_109bis-e, OnlineExtractsR2-2003062 Correction to SP-SRS (de-)activation MAC CE.docx" w:history="1">
        <w:r w:rsidR="0057070C" w:rsidRPr="00C56E9A">
          <w:rPr>
            <w:rStyle w:val="af"/>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043FAF" w:rsidP="0057070C">
      <w:pPr>
        <w:pStyle w:val="Doc-title"/>
      </w:pPr>
      <w:hyperlink r:id="rId14" w:tooltip="C:Usersmtk16923Documents3GPP Meetings202004 - RAN2_109bis-e, OnlineExtractsR2-2002618 Discussion on the impact of DRX on SRS for NR positioning.docx" w:history="1">
        <w:r w:rsidR="0057070C" w:rsidRPr="00C56E9A">
          <w:rPr>
            <w:rStyle w:val="af"/>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043FAF" w:rsidP="0057070C">
      <w:pPr>
        <w:pStyle w:val="Doc-title"/>
      </w:pPr>
      <w:hyperlink r:id="rId15" w:tooltip="C:Usersmtk16923Documents3GPP Meetings202004 - RAN2_109bis-e, OnlineExtractsR2-2003768 Runnnig CR to MAC spec for R16 Positioning.docx" w:history="1">
        <w:r w:rsidR="0057070C" w:rsidRPr="00780A95">
          <w:rPr>
            <w:rStyle w:val="af"/>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5"/>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1"/>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lastRenderedPageBreak/>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6D27DF" w14:paraId="06301BDE" w14:textId="77777777" w:rsidTr="006D27DF">
        <w:tc>
          <w:tcPr>
            <w:tcW w:w="1555"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6D27DF">
        <w:tc>
          <w:tcPr>
            <w:tcW w:w="1555"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92"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7082"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6D27DF">
        <w:trPr>
          <w:ins w:id="9" w:author="Yinghaoguo (Huawei Wireless)" w:date="2020-04-24T21:16:00Z"/>
        </w:trPr>
        <w:tc>
          <w:tcPr>
            <w:tcW w:w="1555"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92"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7082"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5"/>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16" w:name="_Toc29239849"/>
            <w:r>
              <w:rPr>
                <w:rFonts w:cs="Arial"/>
              </w:rPr>
              <w:t>5.7</w:t>
            </w:r>
            <w:r>
              <w:rPr>
                <w:rFonts w:cs="Arial"/>
              </w:rPr>
              <w:tab/>
              <w:t>Discontinuous Reception (DRX)</w:t>
            </w:r>
            <w:bookmarkEnd w:id="16"/>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6" w:history="1">
              <w:r>
                <w:rPr>
                  <w:rStyle w:val="af"/>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7" w:history="1">
              <w:r>
                <w:rPr>
                  <w:rStyle w:val="af"/>
                  <w:rFonts w:cs="Arial"/>
                  <w:color w:val="FF0000"/>
                </w:rPr>
                <w:t>irrelevant</w:t>
              </w:r>
            </w:hyperlink>
            <w:r>
              <w:rPr>
                <w:rFonts w:cs="Arial"/>
                <w:color w:val="FF0000"/>
              </w:rPr>
              <w:t>  parts are omitted &gt;</w:t>
            </w:r>
          </w:p>
          <w:p w14:paraId="6BC4CDD1" w14:textId="77777777" w:rsidR="00B20DC4" w:rsidRDefault="00B20DC4">
            <w:pPr>
              <w:pStyle w:val="B1"/>
              <w:rPr>
                <w:rFonts w:cs="Arial"/>
                <w:lang w:eastAsia="zh-CN"/>
              </w:rPr>
            </w:pPr>
            <w:r>
              <w:rPr>
                <w:rFonts w:cs="Arial"/>
              </w:rPr>
              <w:t>1&gt;</w:t>
            </w:r>
            <w:r>
              <w:rPr>
                <w:rFonts w:cs="Arial"/>
              </w:rPr>
              <w:tab/>
              <w:t xml:space="preserve">in current symbol n, </w:t>
            </w:r>
            <w:r>
              <w:rPr>
                <w:rFonts w:cs="Arial"/>
                <w:highlight w:val="yellow"/>
              </w:rPr>
              <w:t>if the MAC entity would not be in Active Time</w:t>
            </w:r>
            <w:r>
              <w:rPr>
                <w:rFonts w:cs="Arial"/>
              </w:rPr>
              <w:t xml:space="preserve"> considering grants/assignments</w:t>
            </w:r>
            <w:bookmarkStart w:id="17" w:name="OLE_LINK5"/>
            <w:r>
              <w:rPr>
                <w:rFonts w:cs="Arial"/>
              </w:rPr>
              <w:t>/DRX Command MAC CE/Long DRX Command</w:t>
            </w:r>
            <w:bookmarkEnd w:id="17"/>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77777777" w:rsidR="00B20DC4" w:rsidRDefault="00B20DC4">
            <w:pPr>
              <w:pStyle w:val="B1"/>
              <w:rPr>
                <w:rFonts w:cs="Arial"/>
                <w:lang w:eastAsia="ko-KR"/>
              </w:rPr>
            </w:pPr>
            <w:r>
              <w:rPr>
                <w:rFonts w:cs="Arial"/>
                <w:lang w:eastAsia="ko-KR"/>
              </w:rPr>
              <w:t>1&gt;</w:t>
            </w:r>
            <w:r>
              <w:rPr>
                <w:rFonts w:cs="Arial"/>
                <w:lang w:eastAsia="ko-KR"/>
              </w:rPr>
              <w:tab/>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jc w:val="left"/>
              <w:rPr>
                <w:rFonts w:eastAsia="宋体" w:cs="Arial"/>
                <w:color w:val="FF0000"/>
              </w:rPr>
            </w:pPr>
            <w:r>
              <w:rPr>
                <w:rFonts w:cs="Arial"/>
                <w:highlight w:val="yellow"/>
              </w:rPr>
              <w:t>R</w:t>
            </w:r>
            <w:bookmarkStart w:id="18" w:name="OLE_LINK12"/>
            <w:bookmarkStart w:id="19" w:name="OLE_LINK15"/>
            <w:r>
              <w:rPr>
                <w:rFonts w:cs="Arial"/>
                <w:highlight w:val="yellow"/>
              </w:rPr>
              <w:t>egardless of whether the MAC entity is</w:t>
            </w:r>
            <w:bookmarkEnd w:id="18"/>
            <w:bookmarkEnd w:id="19"/>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等线" w:cs="Arial"/>
              </w:rPr>
            </w:pPr>
            <w:r>
              <w:rPr>
                <w:rFonts w:cs="Arial"/>
                <w:color w:val="FF0000"/>
              </w:rPr>
              <w:t xml:space="preserve">&lt; </w:t>
            </w:r>
            <w:hyperlink r:id="rId18" w:history="1">
              <w:r>
                <w:rPr>
                  <w:rStyle w:val="af"/>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1520B546" w:rsidR="007D00F6" w:rsidRPr="00D255FC" w:rsidRDefault="007D00F6" w:rsidP="006D27DF">
      <w:pPr>
        <w:pStyle w:val="ab"/>
        <w:spacing w:beforeLines="50" w:before="120"/>
        <w:rPr>
          <w:rFonts w:eastAsia="宋体" w:cs="Arial"/>
          <w:lang w:val="en-US"/>
        </w:rPr>
      </w:pPr>
      <w:r w:rsidRPr="000D62E1">
        <w:rPr>
          <w:rFonts w:eastAsia="宋体" w:cs="Arial"/>
          <w:highlight w:val="yellow"/>
        </w:rPr>
        <w:lastRenderedPageBreak/>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proofErr w:type="spellStart"/>
      <w:r w:rsidR="00D255FC" w:rsidRPr="00D255FC">
        <w:rPr>
          <w:rFonts w:eastAsia="宋体" w:cs="Arial"/>
        </w:rPr>
        <w:t>behavior</w:t>
      </w:r>
      <w:proofErr w:type="spellEnd"/>
      <w:r w:rsidR="00D255FC" w:rsidRPr="00D255FC">
        <w:rPr>
          <w:rFonts w:eastAsia="宋体"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5"/>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20"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21"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22"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23" w:author="Yinghaoguo (Huawei Wireless)" w:date="2020-04-24T21:17:00Z"/>
        </w:trPr>
        <w:tc>
          <w:tcPr>
            <w:tcW w:w="1675" w:type="dxa"/>
          </w:tcPr>
          <w:p w14:paraId="1DDFB762" w14:textId="6E36F3A1" w:rsidR="00352E4B" w:rsidRDefault="00352E4B" w:rsidP="00043FAF">
            <w:pPr>
              <w:pStyle w:val="CRCoverPage"/>
              <w:spacing w:after="0"/>
              <w:rPr>
                <w:ins w:id="24" w:author="Yinghaoguo (Huawei Wireless)" w:date="2020-04-24T21:17:00Z"/>
                <w:rFonts w:eastAsiaTheme="minorEastAsia"/>
                <w:noProof/>
                <w:lang w:eastAsia="zh-CN"/>
              </w:rPr>
            </w:pPr>
            <w:ins w:id="25"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26" w:author="Yinghaoguo (Huawei Wireless)" w:date="2020-04-24T21:17:00Z"/>
                <w:rFonts w:eastAsiaTheme="minorEastAsia"/>
                <w:noProof/>
                <w:lang w:eastAsia="zh-CN"/>
              </w:rPr>
            </w:pPr>
            <w:ins w:id="27"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28" w:author="Yinghaoguo (Huawei Wireless)" w:date="2020-04-24T23:13:00Z"/>
                <w:color w:val="002060"/>
              </w:rPr>
            </w:pPr>
            <w:ins w:id="29"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30" w:author="Yinghaoguo (Huawei Wireless)" w:date="2020-04-24T21:27:00Z">
              <w:r w:rsidR="00A31D63">
                <w:rPr>
                  <w:color w:val="002060"/>
                </w:rPr>
                <w:t xml:space="preserve"> T</w:t>
              </w:r>
            </w:ins>
            <w:ins w:id="31" w:author="Yinghaoguo (Huawei Wireless)" w:date="2020-04-24T21:18:00Z">
              <w:r>
                <w:rPr>
                  <w:color w:val="002060"/>
                </w:rPr>
                <w:t>he network does not to estimate the channel condition with SRS. While for positioning</w:t>
              </w:r>
            </w:ins>
            <w:ins w:id="32" w:author="Yinghaoguo (Huawei Wireless)" w:date="2020-04-24T21:27:00Z">
              <w:r w:rsidR="00A31D63">
                <w:rPr>
                  <w:color w:val="002060"/>
                </w:rPr>
                <w:t xml:space="preserve"> SRS</w:t>
              </w:r>
            </w:ins>
            <w:ins w:id="33" w:author="Yinghaoguo (Huawei Wireless)" w:date="2020-04-24T21:18:00Z">
              <w:r>
                <w:rPr>
                  <w:color w:val="002060"/>
                </w:rPr>
                <w:t>, things are different. The purpose of Positioning SRS is that the serving/</w:t>
              </w:r>
            </w:ins>
            <w:ins w:id="34" w:author="Yinghaoguo (Huawei Wireless)" w:date="2020-04-24T21:19:00Z">
              <w:r>
                <w:rPr>
                  <w:color w:val="002060"/>
                </w:rPr>
                <w:t>neighbouring</w:t>
              </w:r>
            </w:ins>
            <w:ins w:id="35" w:author="Yinghaoguo (Huawei Wireless)" w:date="2020-04-24T21:18:00Z">
              <w:r>
                <w:rPr>
                  <w:color w:val="002060"/>
                </w:rPr>
                <w:t xml:space="preserve"> cells can estimate the time of arrival and angle of arriva</w:t>
              </w:r>
            </w:ins>
            <w:ins w:id="36" w:author="Yinghaoguo (Huawei Wireless)" w:date="2020-04-24T21:28:00Z">
              <w:r w:rsidR="005171B6">
                <w:rPr>
                  <w:color w:val="002060"/>
                </w:rPr>
                <w:t>l. Transmission of positioning SRS has no relation to PDCCH monitoring and hence, n</w:t>
              </w:r>
            </w:ins>
            <w:ins w:id="37" w:author="Yinghaoguo (Huawei Wireless)" w:date="2020-04-24T21:18:00Z">
              <w:r>
                <w:rPr>
                  <w:color w:val="002060"/>
                </w:rPr>
                <w:t xml:space="preserve">o relationship with DRX. </w:t>
              </w:r>
            </w:ins>
          </w:p>
          <w:p w14:paraId="7965B269" w14:textId="77777777" w:rsidR="00774985" w:rsidRDefault="00774985" w:rsidP="005171B6">
            <w:pPr>
              <w:rPr>
                <w:ins w:id="38" w:author="Yinghaoguo (Huawei Wireless)" w:date="2020-04-24T23:13:00Z"/>
                <w:color w:val="002060"/>
              </w:rPr>
            </w:pPr>
          </w:p>
          <w:p w14:paraId="2CF21161" w14:textId="7FB60386" w:rsidR="00774985" w:rsidRPr="00202EF4" w:rsidRDefault="00774985" w:rsidP="005171B6">
            <w:pPr>
              <w:rPr>
                <w:ins w:id="39" w:author="Yinghaoguo (Huawei Wireless)" w:date="2020-04-24T21:17:00Z"/>
                <w:rFonts w:ascii="Calibri" w:hAnsi="Calibri"/>
                <w:color w:val="002060"/>
                <w:lang w:val="en-US"/>
              </w:rPr>
            </w:pPr>
            <w:ins w:id="40" w:author="Yinghaoguo (Huawei Wireless)" w:date="2020-04-24T23:13:00Z">
              <w:r>
                <w:rPr>
                  <w:color w:val="002060"/>
                </w:rPr>
                <w:t>From the network perspe</w:t>
              </w:r>
            </w:ins>
            <w:ins w:id="41"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42" w:author="Yinghaoguo (Huawei Wireless)" w:date="2020-04-24T23:15:00Z">
              <w:r>
                <w:rPr>
                  <w:color w:val="002060"/>
                </w:rPr>
                <w:t xml:space="preserve"> dynamic scheduling from the network. We don't think we can send this information to the LMF, then, from the LMF to the neighbouring cells. </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5"/>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C05A90" w14:paraId="74BE0C52" w14:textId="77777777" w:rsidTr="00043FAF">
        <w:tc>
          <w:tcPr>
            <w:tcW w:w="1555"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043FAF">
        <w:tc>
          <w:tcPr>
            <w:tcW w:w="1555" w:type="dxa"/>
          </w:tcPr>
          <w:p w14:paraId="39EB9475" w14:textId="5AFF61F0" w:rsidR="00AE2891" w:rsidRDefault="00AE2891" w:rsidP="00AE2891">
            <w:pPr>
              <w:pStyle w:val="CRCoverPage"/>
              <w:spacing w:after="0"/>
              <w:rPr>
                <w:rFonts w:eastAsiaTheme="minorEastAsia"/>
                <w:noProof/>
                <w:lang w:eastAsia="zh-CN"/>
              </w:rPr>
            </w:pPr>
            <w:ins w:id="43" w:author="Ericsson" w:date="2020-04-24T12:25:00Z">
              <w:r>
                <w:rPr>
                  <w:rFonts w:eastAsiaTheme="minorEastAsia"/>
                  <w:noProof/>
                  <w:lang w:eastAsia="zh-CN"/>
                </w:rPr>
                <w:t>Ericsson</w:t>
              </w:r>
            </w:ins>
          </w:p>
        </w:tc>
        <w:tc>
          <w:tcPr>
            <w:tcW w:w="992" w:type="dxa"/>
          </w:tcPr>
          <w:p w14:paraId="1DAB3149" w14:textId="1E9994AC" w:rsidR="00AE2891" w:rsidRDefault="00AE2891" w:rsidP="00AE2891">
            <w:pPr>
              <w:pStyle w:val="CRCoverPage"/>
              <w:spacing w:after="0"/>
              <w:rPr>
                <w:rFonts w:eastAsiaTheme="minorEastAsia"/>
                <w:noProof/>
                <w:lang w:eastAsia="zh-CN"/>
              </w:rPr>
            </w:pPr>
            <w:ins w:id="44" w:author="Ericsson" w:date="2020-04-24T12:25:00Z">
              <w:r>
                <w:rPr>
                  <w:rFonts w:eastAsiaTheme="minorEastAsia"/>
                  <w:noProof/>
                  <w:lang w:eastAsia="zh-CN"/>
                </w:rPr>
                <w:t>Yes</w:t>
              </w:r>
            </w:ins>
          </w:p>
        </w:tc>
        <w:tc>
          <w:tcPr>
            <w:tcW w:w="7082" w:type="dxa"/>
          </w:tcPr>
          <w:p w14:paraId="4B8E7CC2" w14:textId="1A654C63" w:rsidR="00AE2891" w:rsidRDefault="00AE2891" w:rsidP="00AE2891">
            <w:pPr>
              <w:pStyle w:val="CRCoverPage"/>
              <w:spacing w:after="0"/>
              <w:rPr>
                <w:rFonts w:eastAsiaTheme="minorEastAsia"/>
                <w:noProof/>
                <w:lang w:eastAsia="zh-CN"/>
              </w:rPr>
            </w:pPr>
            <w:ins w:id="45" w:author="Ericsson" w:date="2020-04-24T12:25:00Z">
              <w:r>
                <w:rPr>
                  <w:rFonts w:eastAsiaTheme="minorEastAsia"/>
                  <w:noProof/>
                  <w:lang w:eastAsia="zh-CN"/>
                </w:rPr>
                <w:t xml:space="preserve">It is good to have same as legacy behaviour. </w:t>
              </w:r>
            </w:ins>
          </w:p>
        </w:tc>
      </w:tr>
      <w:tr w:rsidR="00390603" w14:paraId="152AE4D8" w14:textId="77777777" w:rsidTr="00043FAF">
        <w:trPr>
          <w:ins w:id="46" w:author="Yinghaoguo (Huawei Wireless)" w:date="2020-04-24T21:18:00Z"/>
        </w:trPr>
        <w:tc>
          <w:tcPr>
            <w:tcW w:w="1555" w:type="dxa"/>
          </w:tcPr>
          <w:p w14:paraId="088FF080" w14:textId="30369B1A" w:rsidR="00390603" w:rsidRDefault="00390603" w:rsidP="00AE2891">
            <w:pPr>
              <w:pStyle w:val="CRCoverPage"/>
              <w:spacing w:after="0"/>
              <w:rPr>
                <w:ins w:id="47" w:author="Yinghaoguo (Huawei Wireless)" w:date="2020-04-24T21:18:00Z"/>
                <w:rFonts w:eastAsiaTheme="minorEastAsia"/>
                <w:noProof/>
                <w:lang w:eastAsia="zh-CN"/>
              </w:rPr>
            </w:pPr>
            <w:ins w:id="48"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92" w:type="dxa"/>
          </w:tcPr>
          <w:p w14:paraId="150A2097" w14:textId="143515BF" w:rsidR="00390603" w:rsidRDefault="00390603" w:rsidP="00AE2891">
            <w:pPr>
              <w:pStyle w:val="CRCoverPage"/>
              <w:spacing w:after="0"/>
              <w:rPr>
                <w:ins w:id="49" w:author="Yinghaoguo (Huawei Wireless)" w:date="2020-04-24T21:18:00Z"/>
                <w:rFonts w:eastAsiaTheme="minorEastAsia"/>
                <w:noProof/>
                <w:lang w:eastAsia="zh-CN"/>
              </w:rPr>
            </w:pPr>
            <w:ins w:id="50" w:author="Yinghaoguo (Huawei Wireless)" w:date="2020-04-24T21:18:00Z">
              <w:r>
                <w:rPr>
                  <w:rFonts w:eastAsiaTheme="minorEastAsia"/>
                  <w:noProof/>
                  <w:lang w:eastAsia="zh-CN"/>
                </w:rPr>
                <w:t>Yes</w:t>
              </w:r>
            </w:ins>
          </w:p>
        </w:tc>
        <w:tc>
          <w:tcPr>
            <w:tcW w:w="7082" w:type="dxa"/>
          </w:tcPr>
          <w:p w14:paraId="4090FC46" w14:textId="06B1B324" w:rsidR="00390603" w:rsidRDefault="004D5109" w:rsidP="00AE2891">
            <w:pPr>
              <w:pStyle w:val="CRCoverPage"/>
              <w:spacing w:after="0"/>
              <w:rPr>
                <w:ins w:id="51" w:author="Yinghaoguo (Huawei Wireless)" w:date="2020-04-24T21:18:00Z"/>
                <w:rFonts w:eastAsiaTheme="minorEastAsia"/>
                <w:noProof/>
                <w:lang w:eastAsia="zh-CN"/>
              </w:rPr>
            </w:pPr>
            <w:ins w:id="52"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bl>
    <w:p w14:paraId="6A4B232D" w14:textId="77777777"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5"/>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5"/>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53" w:author="Yinghaoguo (Huawei Wireless)" w:date="2020-04-12T12:43:00Z">
              <w:r>
                <w:rPr>
                  <w:noProof/>
                </w:rPr>
                <w:delText>for DL-PRS resource</w:delText>
              </w:r>
            </w:del>
            <w:ins w:id="54"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55"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56"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57" w:author="Yinghaoguo (Huawei Wireless)" w:date="2020-04-24T21:19:00Z"/>
        </w:trPr>
        <w:tc>
          <w:tcPr>
            <w:tcW w:w="1555" w:type="dxa"/>
          </w:tcPr>
          <w:p w14:paraId="650E692E" w14:textId="5570DD8D" w:rsidR="00EA30C7" w:rsidRDefault="00EA30C7" w:rsidP="00043FAF">
            <w:pPr>
              <w:pStyle w:val="CRCoverPage"/>
              <w:spacing w:after="0"/>
              <w:rPr>
                <w:ins w:id="58" w:author="Yinghaoguo (Huawei Wireless)" w:date="2020-04-24T21:19:00Z"/>
                <w:rFonts w:eastAsiaTheme="minorEastAsia"/>
                <w:noProof/>
                <w:lang w:eastAsia="zh-CN"/>
              </w:rPr>
            </w:pPr>
            <w:ins w:id="59"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60" w:author="Yinghaoguo (Huawei Wireless)" w:date="2020-04-24T21:19:00Z"/>
                <w:rFonts w:eastAsiaTheme="minorEastAsia"/>
                <w:noProof/>
                <w:lang w:eastAsia="zh-CN"/>
              </w:rPr>
            </w:pPr>
            <w:ins w:id="61"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62" w:author="Yinghaoguo (Huawei Wireless)" w:date="2020-04-24T21:19:00Z"/>
                <w:rFonts w:eastAsiaTheme="minorEastAsia"/>
                <w:noProof/>
                <w:lang w:eastAsia="zh-CN"/>
              </w:rPr>
            </w:pPr>
            <w:ins w:id="63"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bl>
    <w:p w14:paraId="6C1DA39F" w14:textId="77777777"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5"/>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77777777"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i</w:t>
            </w:r>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64"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65" w:author="Yinghaoguo (Huawei Wireless)" w:date="2020-04-12T12:31:00Z">
              <w:r>
                <w:rPr>
                  <w:i/>
                </w:rPr>
                <w:t>Id</w:t>
              </w:r>
            </w:ins>
            <w:proofErr w:type="spellEnd"/>
            <w:del w:id="66"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67"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68"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69" w:author="Ericsson" w:date="2020-04-24T12:27:00Z">
              <w:r>
                <w:rPr>
                  <w:rFonts w:eastAsiaTheme="minorEastAsia"/>
                  <w:noProof/>
                  <w:lang w:eastAsia="zh-CN"/>
                </w:rPr>
                <w:t>Looks ok.</w:t>
              </w:r>
            </w:ins>
          </w:p>
        </w:tc>
      </w:tr>
      <w:tr w:rsidR="00202EF4" w14:paraId="3113C435" w14:textId="77777777" w:rsidTr="00043FAF">
        <w:trPr>
          <w:ins w:id="70" w:author="Yinghaoguo (Huawei Wireless)" w:date="2020-04-24T21:19:00Z"/>
        </w:trPr>
        <w:tc>
          <w:tcPr>
            <w:tcW w:w="1555" w:type="dxa"/>
          </w:tcPr>
          <w:p w14:paraId="694331CC" w14:textId="0CFF1353" w:rsidR="00202EF4" w:rsidRDefault="00202EF4" w:rsidP="00043FAF">
            <w:pPr>
              <w:pStyle w:val="CRCoverPage"/>
              <w:spacing w:after="0"/>
              <w:rPr>
                <w:ins w:id="71" w:author="Yinghaoguo (Huawei Wireless)" w:date="2020-04-24T21:19:00Z"/>
                <w:rFonts w:eastAsiaTheme="minorEastAsia"/>
                <w:noProof/>
                <w:lang w:eastAsia="zh-CN"/>
              </w:rPr>
            </w:pPr>
            <w:ins w:id="72"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73" w:author="Yinghaoguo (Huawei Wireless)" w:date="2020-04-24T21:19:00Z"/>
                <w:rFonts w:eastAsiaTheme="minorEastAsia" w:hint="eastAsia"/>
                <w:noProof/>
                <w:lang w:eastAsia="zh-CN"/>
              </w:rPr>
            </w:pPr>
            <w:ins w:id="74"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75" w:author="Yinghaoguo (Huawei Wireless)" w:date="2020-04-24T21:19:00Z"/>
                <w:rFonts w:eastAsiaTheme="minorEastAsia"/>
                <w:noProof/>
                <w:lang w:eastAsia="zh-CN"/>
              </w:rPr>
            </w:pPr>
            <w:ins w:id="76" w:author="Yinghaoguo (Huawei Wireless)" w:date="2020-04-24T21:19:00Z">
              <w:r>
                <w:rPr>
                  <w:rFonts w:eastAsiaTheme="minorEastAsia" w:hint="eastAsia"/>
                  <w:noProof/>
                  <w:lang w:eastAsia="zh-CN"/>
                </w:rPr>
                <w:t>L</w:t>
              </w:r>
              <w:r>
                <w:rPr>
                  <w:rFonts w:eastAsiaTheme="minorEastAsia"/>
                  <w:noProof/>
                  <w:lang w:eastAsia="zh-CN"/>
                </w:rPr>
                <w:t>ooks good</w:t>
              </w:r>
            </w:ins>
          </w:p>
        </w:tc>
      </w:tr>
    </w:tbl>
    <w:p w14:paraId="08C847DB" w14:textId="33644580" w:rsidR="00C13F3E" w:rsidRDefault="00C13F3E" w:rsidP="00B25F29">
      <w:pPr>
        <w:rPr>
          <w:ins w:id="77" w:author="Ericsson" w:date="2020-04-24T12:09:00Z"/>
        </w:rPr>
      </w:pPr>
    </w:p>
    <w:p w14:paraId="185D62CB" w14:textId="00088440" w:rsidR="00B9740B" w:rsidRDefault="00C42CD3" w:rsidP="00B9740B">
      <w:pPr>
        <w:pStyle w:val="2"/>
        <w:rPr>
          <w:ins w:id="78" w:author="Yinghaoguo (Huawei Wireless)" w:date="2020-04-24T22:08:00Z"/>
        </w:rPr>
      </w:pPr>
      <w:ins w:id="79" w:author="Ericsson" w:date="2020-04-24T12:09:00Z">
        <w:r>
          <w:t>Others</w:t>
        </w:r>
      </w:ins>
    </w:p>
    <w:p w14:paraId="61C63D00" w14:textId="384392A7" w:rsidR="00B9740B" w:rsidRPr="009D001B" w:rsidRDefault="00B9740B" w:rsidP="006835A9">
      <w:pPr>
        <w:rPr>
          <w:ins w:id="80" w:author="Yinghaoguo (Huawei Wireless)" w:date="2020-04-24T21:21:00Z"/>
          <w:rFonts w:eastAsiaTheme="minorEastAsia" w:hint="eastAsia"/>
        </w:rPr>
      </w:pPr>
      <w:ins w:id="81"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82"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83" w:author="Ericsson" w:date="2020-04-24T12:09:00Z"/>
          <w:rFonts w:eastAsiaTheme="minorEastAsia" w:hint="eastAsia"/>
        </w:rPr>
      </w:pPr>
      <w:ins w:id="84" w:author="Yinghaoguo (Huawei Wireless)" w:date="2020-04-24T23:16:00Z">
        <w:r>
          <w:rPr>
            <w:rFonts w:eastAsiaTheme="minorEastAsia"/>
          </w:rPr>
          <w:t>Questions from</w:t>
        </w:r>
      </w:ins>
      <w:ins w:id="85" w:author="Yinghaoguo (Huawei Wireless)" w:date="2020-04-24T21:21:00Z">
        <w:r w:rsidR="00626468">
          <w:rPr>
            <w:rFonts w:eastAsiaTheme="minorEastAsia"/>
          </w:rPr>
          <w:t xml:space="preserve"> </w:t>
        </w:r>
      </w:ins>
      <w:ins w:id="86" w:author="Yinghaoguo (Huawei Wireless)" w:date="2020-04-24T21:23:00Z">
        <w:r w:rsidR="00BD3C5C">
          <w:rPr>
            <w:rFonts w:eastAsiaTheme="minorEastAsia"/>
          </w:rPr>
          <w:t>Ericsson</w:t>
        </w:r>
      </w:ins>
    </w:p>
    <w:p w14:paraId="28CB0EC7" w14:textId="77777777" w:rsidR="00C42CD3" w:rsidRDefault="00C42CD3" w:rsidP="00B25F29">
      <w:pPr>
        <w:rPr>
          <w:ins w:id="87" w:author="Ericsson" w:date="2020-04-24T12:08:00Z"/>
        </w:rPr>
      </w:pPr>
    </w:p>
    <w:p w14:paraId="61697479" w14:textId="213015E2" w:rsidR="003D233F" w:rsidRDefault="003D233F" w:rsidP="003D233F">
      <w:pPr>
        <w:rPr>
          <w:ins w:id="88" w:author="Yinghaoguo (Huawei Wireless)" w:date="2020-04-24T21:21:00Z"/>
          <w:b/>
          <w:i/>
        </w:rPr>
      </w:pPr>
      <w:ins w:id="89" w:author="Ericsson" w:date="2020-04-24T12:08:00Z">
        <w:del w:id="90"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91"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92" w:author="Ericsson" w:date="2020-04-24T12:08:00Z">
        <w:del w:id="93" w:author="Yinghaoguo (Huawei Wireless)" w:date="2020-04-24T21:21:00Z">
          <w:r w:rsidDel="00FC105E">
            <w:rPr>
              <w:b/>
              <w:i/>
            </w:rPr>
            <w:delText>Any other com</w:delText>
          </w:r>
        </w:del>
      </w:ins>
      <w:ins w:id="94" w:author="Ericsson" w:date="2020-04-24T12:09:00Z">
        <w:del w:id="95" w:author="Yinghaoguo (Huawei Wireless)" w:date="2020-04-24T21:21:00Z">
          <w:r w:rsidDel="00FC105E">
            <w:rPr>
              <w:b/>
              <w:i/>
            </w:rPr>
            <w:delText>ments related to MAC Running CR</w:delText>
          </w:r>
        </w:del>
      </w:ins>
      <w:ins w:id="96" w:author="Ericsson" w:date="2020-04-24T12:08:00Z">
        <w:del w:id="97" w:author="Yinghaoguo (Huawei Wireless)" w:date="2020-04-24T21:21:00Z">
          <w:r w:rsidRPr="00C13F3E" w:rsidDel="00FC105E">
            <w:rPr>
              <w:b/>
              <w:i/>
            </w:rPr>
            <w:delText>?</w:delText>
          </w:r>
        </w:del>
      </w:ins>
    </w:p>
    <w:p w14:paraId="4CC43187" w14:textId="3E958B02" w:rsidR="00FC105E" w:rsidRPr="00FD5287" w:rsidRDefault="00FC105E" w:rsidP="003D233F">
      <w:pPr>
        <w:rPr>
          <w:ins w:id="98" w:author="Ericsson" w:date="2020-04-24T12:08:00Z"/>
          <w:b/>
          <w:i/>
        </w:rPr>
      </w:pPr>
      <w:proofErr w:type="gramStart"/>
      <w:ins w:id="99" w:author="Yinghaoguo (Huawei Wireless)" w:date="2020-04-24T21:21:00Z">
        <w:r w:rsidRPr="00217E05">
          <w:rPr>
            <w:rFonts w:hint="eastAsia"/>
            <w:b/>
            <w:i/>
          </w:rPr>
          <w:t>Q</w:t>
        </w:r>
        <w:r w:rsidRPr="00217E05">
          <w:rPr>
            <w:b/>
            <w:i/>
          </w:rPr>
          <w:t>uestion6.1 :Do</w:t>
        </w:r>
        <w:proofErr w:type="gramEnd"/>
        <w:r w:rsidRPr="00217E05">
          <w:rPr>
            <w:b/>
            <w:i/>
          </w:rPr>
          <w:t xml:space="preserve"> companies agree</w:t>
        </w:r>
      </w:ins>
      <w:ins w:id="100" w:author="Yinghaoguo (Huawei Wireless)" w:date="2020-04-24T21:22:00Z">
        <w:r w:rsidRPr="00217E05">
          <w:rPr>
            <w:b/>
            <w:i/>
          </w:rPr>
          <w:t xml:space="preserve"> with the above issue?</w:t>
        </w:r>
      </w:ins>
    </w:p>
    <w:tbl>
      <w:tblPr>
        <w:tblStyle w:val="af5"/>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101" w:author="Yinghaoguo (Huawei Wireless)" w:date="2020-04-24T21:21:00Z"/>
        </w:trPr>
        <w:tc>
          <w:tcPr>
            <w:tcW w:w="1675" w:type="dxa"/>
          </w:tcPr>
          <w:p w14:paraId="36FB3666" w14:textId="77777777" w:rsidR="00FC105E" w:rsidRPr="006D27DF" w:rsidRDefault="00FC105E" w:rsidP="00043FAF">
            <w:pPr>
              <w:pStyle w:val="CRCoverPage"/>
              <w:spacing w:after="0"/>
              <w:rPr>
                <w:ins w:id="102" w:author="Yinghaoguo (Huawei Wireless)" w:date="2020-04-24T21:21:00Z"/>
                <w:rFonts w:eastAsiaTheme="minorEastAsia"/>
                <w:noProof/>
                <w:lang w:eastAsia="zh-CN"/>
              </w:rPr>
            </w:pPr>
            <w:ins w:id="103"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104" w:author="Yinghaoguo (Huawei Wireless)" w:date="2020-04-24T21:21:00Z"/>
                <w:rFonts w:eastAsiaTheme="minorEastAsia"/>
                <w:noProof/>
                <w:lang w:eastAsia="zh-CN"/>
              </w:rPr>
            </w:pPr>
            <w:ins w:id="105"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106" w:author="Yinghaoguo (Huawei Wireless)" w:date="2020-04-24T21:21:00Z"/>
                <w:rFonts w:eastAsiaTheme="minorEastAsia"/>
                <w:noProof/>
                <w:lang w:eastAsia="zh-CN"/>
              </w:rPr>
            </w:pPr>
            <w:ins w:id="107"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108" w:author="Yinghaoguo (Huawei Wireless)" w:date="2020-04-24T21:21:00Z"/>
        </w:trPr>
        <w:tc>
          <w:tcPr>
            <w:tcW w:w="1675" w:type="dxa"/>
          </w:tcPr>
          <w:p w14:paraId="4AF66C1C" w14:textId="68C7D2DA" w:rsidR="00FC105E" w:rsidRDefault="0058431B" w:rsidP="00043FAF">
            <w:pPr>
              <w:pStyle w:val="CRCoverPage"/>
              <w:spacing w:after="0"/>
              <w:rPr>
                <w:ins w:id="109" w:author="Yinghaoguo (Huawei Wireless)" w:date="2020-04-24T21:21:00Z"/>
                <w:rFonts w:eastAsiaTheme="minorEastAsia"/>
                <w:noProof/>
                <w:lang w:eastAsia="zh-CN"/>
              </w:rPr>
            </w:pPr>
            <w:ins w:id="110"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111" w:author="Yinghaoguo (Huawei Wireless)" w:date="2020-04-24T21:21:00Z"/>
                <w:rFonts w:eastAsiaTheme="minorEastAsia"/>
                <w:noProof/>
                <w:lang w:eastAsia="zh-CN"/>
              </w:rPr>
            </w:pPr>
            <w:ins w:id="112"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113" w:author="Yinghaoguo (Huawei Wireless)" w:date="2020-04-24T21:21:00Z"/>
                <w:rFonts w:eastAsiaTheme="minorEastAsia"/>
                <w:noProof/>
                <w:lang w:eastAsia="zh-CN"/>
              </w:rPr>
            </w:pPr>
            <w:ins w:id="114"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115" w:author="Yinghaoguo (Huawei Wireless)" w:date="2020-04-24T21:29:00Z">
              <w:r>
                <w:rPr>
                  <w:rFonts w:eastAsiaTheme="minorEastAsia"/>
                  <w:noProof/>
                  <w:lang w:eastAsia="zh-CN"/>
                </w:rPr>
                <w:t xml:space="preserve">that is designed in R15. Hence </w:t>
              </w:r>
            </w:ins>
            <w:ins w:id="116" w:author="Yinghaoguo (Huawei Wireless)" w:date="2020-04-24T22:07:00Z">
              <w:r w:rsidR="00FD7566">
                <w:rPr>
                  <w:rFonts w:eastAsiaTheme="minorEastAsia"/>
                  <w:noProof/>
                  <w:lang w:eastAsia="zh-CN"/>
                </w:rPr>
                <w:t xml:space="preserve">, it is </w:t>
              </w:r>
            </w:ins>
            <w:ins w:id="117"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118" w:author="Yinghaoguo (Huawei Wireless)" w:date="2020-04-24T21:21:00Z"/>
        </w:trPr>
        <w:tc>
          <w:tcPr>
            <w:tcW w:w="1675" w:type="dxa"/>
          </w:tcPr>
          <w:p w14:paraId="6473D0BA" w14:textId="40893656" w:rsidR="00FC105E" w:rsidRDefault="004F3CA2" w:rsidP="00043FAF">
            <w:pPr>
              <w:pStyle w:val="CRCoverPage"/>
              <w:spacing w:after="0"/>
              <w:rPr>
                <w:ins w:id="119" w:author="Yinghaoguo (Huawei Wireless)" w:date="2020-04-24T21:21:00Z"/>
                <w:rFonts w:eastAsiaTheme="minorEastAsia"/>
                <w:noProof/>
                <w:lang w:eastAsia="zh-CN"/>
              </w:rPr>
            </w:pPr>
            <w:ins w:id="120"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121" w:author="Yinghaoguo (Huawei Wireless)" w:date="2020-04-24T21:21:00Z"/>
                <w:rFonts w:eastAsiaTheme="minorEastAsia" w:hint="eastAsia"/>
                <w:noProof/>
                <w:lang w:eastAsia="zh-CN"/>
              </w:rPr>
            </w:pPr>
            <w:ins w:id="122"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123" w:author="Yinghaoguo (Huawei Wireless)" w:date="2020-04-24T21:21:00Z"/>
                <w:rFonts w:eastAsiaTheme="minorEastAsia"/>
                <w:noProof/>
                <w:lang w:eastAsia="zh-CN"/>
              </w:rPr>
            </w:pPr>
          </w:p>
        </w:tc>
      </w:tr>
    </w:tbl>
    <w:p w14:paraId="33265A78" w14:textId="3F920FF4" w:rsidR="003D233F" w:rsidRDefault="003D233F" w:rsidP="00B25F29">
      <w:pPr>
        <w:rPr>
          <w:ins w:id="124" w:author="Yinghaoguo (Huawei Wireless)" w:date="2020-04-24T21:21:00Z"/>
          <w:rFonts w:eastAsiaTheme="minorEastAsia"/>
        </w:rPr>
      </w:pPr>
    </w:p>
    <w:p w14:paraId="15E61689" w14:textId="35BAD277" w:rsidR="00FC105E" w:rsidRDefault="00FD5287" w:rsidP="00B25F29">
      <w:pPr>
        <w:rPr>
          <w:ins w:id="125" w:author="Yinghaoguo (Huawei Wireless)" w:date="2020-04-24T21:22:00Z"/>
          <w:rFonts w:eastAsiaTheme="minorEastAsia"/>
          <w:noProof/>
        </w:rPr>
      </w:pPr>
      <w:ins w:id="126"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127" w:author="Yinghaoguo (Huawei Wireless)" w:date="2020-04-24T21:22:00Z"/>
          <w:b/>
          <w:i/>
        </w:rPr>
      </w:pPr>
      <w:proofErr w:type="gramStart"/>
      <w:ins w:id="128" w:author="Yinghaoguo (Huawei Wireless)" w:date="2020-04-24T21:22:00Z">
        <w:r w:rsidRPr="00EE48E2">
          <w:rPr>
            <w:rFonts w:hint="eastAsia"/>
            <w:b/>
            <w:i/>
          </w:rPr>
          <w:t>Q</w:t>
        </w:r>
        <w:r w:rsidRPr="00EE48E2">
          <w:rPr>
            <w:b/>
            <w:i/>
          </w:rPr>
          <w:t>uestion6.</w:t>
        </w:r>
        <w:r>
          <w:rPr>
            <w:b/>
            <w:i/>
          </w:rPr>
          <w:t>2</w:t>
        </w:r>
        <w:r w:rsidRPr="00EE48E2">
          <w:rPr>
            <w:b/>
            <w:i/>
          </w:rPr>
          <w:t xml:space="preserve"> :Do</w:t>
        </w:r>
        <w:proofErr w:type="gramEnd"/>
        <w:r w:rsidRPr="00EE48E2">
          <w:rPr>
            <w:b/>
            <w:i/>
          </w:rPr>
          <w:t xml:space="preserve"> companies agree with the above issue?</w:t>
        </w:r>
      </w:ins>
    </w:p>
    <w:tbl>
      <w:tblPr>
        <w:tblStyle w:val="af5"/>
        <w:tblW w:w="0" w:type="auto"/>
        <w:tblLook w:val="04A0" w:firstRow="1" w:lastRow="0" w:firstColumn="1" w:lastColumn="0" w:noHBand="0" w:noVBand="1"/>
      </w:tblPr>
      <w:tblGrid>
        <w:gridCol w:w="1717"/>
        <w:gridCol w:w="988"/>
        <w:gridCol w:w="6924"/>
      </w:tblGrid>
      <w:tr w:rsidR="00FD5287" w:rsidRPr="006D27DF" w14:paraId="62752C1A" w14:textId="77777777" w:rsidTr="00043FAF">
        <w:trPr>
          <w:ins w:id="129" w:author="Yinghaoguo (Huawei Wireless)" w:date="2020-04-24T21:22:00Z"/>
        </w:trPr>
        <w:tc>
          <w:tcPr>
            <w:tcW w:w="1555" w:type="dxa"/>
          </w:tcPr>
          <w:p w14:paraId="1F82A308" w14:textId="77777777" w:rsidR="00FD5287" w:rsidRPr="006D27DF" w:rsidRDefault="00FD5287" w:rsidP="00043FAF">
            <w:pPr>
              <w:pStyle w:val="CRCoverPage"/>
              <w:spacing w:after="0"/>
              <w:rPr>
                <w:ins w:id="130" w:author="Yinghaoguo (Huawei Wireless)" w:date="2020-04-24T21:22:00Z"/>
                <w:rFonts w:eastAsiaTheme="minorEastAsia"/>
                <w:noProof/>
                <w:lang w:eastAsia="zh-CN"/>
              </w:rPr>
            </w:pPr>
            <w:ins w:id="131"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71B53129" w14:textId="77777777" w:rsidR="00FD5287" w:rsidRPr="006D27DF" w:rsidRDefault="00FD5287" w:rsidP="00043FAF">
            <w:pPr>
              <w:pStyle w:val="CRCoverPage"/>
              <w:spacing w:after="0"/>
              <w:rPr>
                <w:ins w:id="132" w:author="Yinghaoguo (Huawei Wireless)" w:date="2020-04-24T21:22:00Z"/>
                <w:rFonts w:eastAsiaTheme="minorEastAsia"/>
                <w:noProof/>
                <w:lang w:eastAsia="zh-CN"/>
              </w:rPr>
            </w:pPr>
            <w:ins w:id="133"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4F2BE821" w14:textId="77777777" w:rsidR="00FD5287" w:rsidRPr="006D27DF" w:rsidRDefault="00FD5287" w:rsidP="00043FAF">
            <w:pPr>
              <w:pStyle w:val="CRCoverPage"/>
              <w:spacing w:after="0"/>
              <w:rPr>
                <w:ins w:id="134" w:author="Yinghaoguo (Huawei Wireless)" w:date="2020-04-24T21:22:00Z"/>
                <w:rFonts w:eastAsiaTheme="minorEastAsia"/>
                <w:noProof/>
                <w:lang w:eastAsia="zh-CN"/>
              </w:rPr>
            </w:pPr>
            <w:ins w:id="135"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043FAF">
        <w:trPr>
          <w:ins w:id="136" w:author="Yinghaoguo (Huawei Wireless)" w:date="2020-04-24T21:22:00Z"/>
        </w:trPr>
        <w:tc>
          <w:tcPr>
            <w:tcW w:w="1555" w:type="dxa"/>
          </w:tcPr>
          <w:p w14:paraId="4429D3C9" w14:textId="7BE1B646" w:rsidR="00FD5287" w:rsidRDefault="00521ADD" w:rsidP="00043FAF">
            <w:pPr>
              <w:pStyle w:val="CRCoverPage"/>
              <w:spacing w:after="0"/>
              <w:rPr>
                <w:ins w:id="137" w:author="Yinghaoguo (Huawei Wireless)" w:date="2020-04-24T21:22:00Z"/>
                <w:rFonts w:eastAsiaTheme="minorEastAsia"/>
                <w:noProof/>
                <w:lang w:eastAsia="zh-CN"/>
              </w:rPr>
            </w:pPr>
            <w:ins w:id="138"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92" w:type="dxa"/>
          </w:tcPr>
          <w:p w14:paraId="13AEA6E8" w14:textId="4EBC5346" w:rsidR="00FD5287" w:rsidRDefault="006835A9" w:rsidP="00043FAF">
            <w:pPr>
              <w:pStyle w:val="CRCoverPage"/>
              <w:spacing w:after="0"/>
              <w:rPr>
                <w:ins w:id="139" w:author="Yinghaoguo (Huawei Wireless)" w:date="2020-04-24T21:22:00Z"/>
                <w:rFonts w:eastAsiaTheme="minorEastAsia"/>
                <w:noProof/>
                <w:lang w:eastAsia="zh-CN"/>
              </w:rPr>
            </w:pPr>
            <w:ins w:id="140" w:author="Yinghaoguo (Huawei Wireless)" w:date="2020-04-24T23:08:00Z">
              <w:r>
                <w:rPr>
                  <w:rFonts w:eastAsiaTheme="minorEastAsia"/>
                  <w:noProof/>
                  <w:lang w:eastAsia="zh-CN"/>
                </w:rPr>
                <w:t>Not sure</w:t>
              </w:r>
            </w:ins>
          </w:p>
        </w:tc>
        <w:tc>
          <w:tcPr>
            <w:tcW w:w="7082" w:type="dxa"/>
          </w:tcPr>
          <w:p w14:paraId="0BEAA378" w14:textId="77777777" w:rsidR="00774985" w:rsidRDefault="009A418C" w:rsidP="006835A9">
            <w:pPr>
              <w:pStyle w:val="CRCoverPage"/>
              <w:spacing w:after="0"/>
              <w:rPr>
                <w:ins w:id="141" w:author="Yinghaoguo (Huawei Wireless)" w:date="2020-04-24T23:12:00Z"/>
                <w:rFonts w:eastAsiaTheme="minorEastAsia"/>
                <w:noProof/>
                <w:lang w:eastAsia="zh-CN"/>
              </w:rPr>
            </w:pPr>
            <w:ins w:id="142"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143" w:author="Yinghaoguo (Huawei Wireless)" w:date="2020-04-24T22:12:00Z">
              <w:r>
                <w:rPr>
                  <w:rFonts w:eastAsiaTheme="minorEastAsia"/>
                  <w:noProof/>
                  <w:lang w:eastAsia="zh-CN"/>
                </w:rPr>
                <w:t>good point</w:t>
              </w:r>
            </w:ins>
            <w:ins w:id="144"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145" w:author="Yinghaoguo (Huawei Wireless)" w:date="2020-04-24T23:08:00Z">
              <w:r w:rsidR="006835A9">
                <w:rPr>
                  <w:rFonts w:eastAsiaTheme="minorEastAsia"/>
                  <w:noProof/>
                  <w:lang w:eastAsia="zh-CN"/>
                </w:rPr>
                <w:t xml:space="preserve">Indeed, the indication of spatial relation is not necessry for FR1. </w:t>
              </w:r>
            </w:ins>
          </w:p>
          <w:p w14:paraId="338F8B6E" w14:textId="77777777" w:rsidR="00774985" w:rsidRDefault="00774985" w:rsidP="006835A9">
            <w:pPr>
              <w:pStyle w:val="CRCoverPage"/>
              <w:spacing w:after="0"/>
              <w:rPr>
                <w:ins w:id="146"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147" w:author="Yinghaoguo (Huawei Wireless)" w:date="2020-04-24T23:10:00Z"/>
                <w:rFonts w:eastAsiaTheme="minorEastAsia"/>
                <w:noProof/>
                <w:lang w:eastAsia="zh-CN"/>
              </w:rPr>
            </w:pPr>
            <w:ins w:id="148" w:author="Yinghaoguo (Huawei Wireless)" w:date="2020-04-24T23:08:00Z">
              <w:r>
                <w:rPr>
                  <w:rFonts w:eastAsiaTheme="minorEastAsia"/>
                  <w:noProof/>
                  <w:lang w:eastAsia="zh-CN"/>
                </w:rPr>
                <w:lastRenderedPageBreak/>
                <w:t>While,</w:t>
              </w:r>
            </w:ins>
            <w:ins w:id="149" w:author="Yinghaoguo (Huawei Wireless)" w:date="2020-04-24T23:09:00Z">
              <w:r>
                <w:rPr>
                  <w:rFonts w:eastAsiaTheme="minorEastAsia"/>
                  <w:noProof/>
                  <w:lang w:eastAsia="zh-CN"/>
                </w:rPr>
                <w:t xml:space="preserve"> it should be noted that,</w:t>
              </w:r>
            </w:ins>
            <w:ins w:id="150" w:author="Yinghaoguo (Huawei Wireless)" w:date="2020-04-24T23:08:00Z">
              <w:r>
                <w:rPr>
                  <w:rFonts w:eastAsiaTheme="minorEastAsia"/>
                  <w:noProof/>
                  <w:lang w:eastAsia="zh-CN"/>
                </w:rPr>
                <w:t xml:space="preserve"> for the R15 spec, in the MAC CE for ac</w:t>
              </w:r>
            </w:ins>
            <w:ins w:id="151"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152"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153"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154" w:author="Yinghaoguo (Huawei Wireless)" w:date="2020-04-24T21:22:00Z"/>
                <w:rFonts w:eastAsiaTheme="minorEastAsia"/>
                <w:noProof/>
                <w:lang w:eastAsia="zh-CN"/>
              </w:rPr>
            </w:pPr>
            <w:ins w:id="155" w:author="Yinghaoguo (Huawei Wireless)" w:date="2020-04-24T23:08:00Z">
              <w:r>
                <w:rPr>
                  <w:rFonts w:eastAsiaTheme="minorEastAsia"/>
                  <w:noProof/>
                  <w:lang w:eastAsia="zh-CN"/>
                </w:rPr>
                <w:t>W</w:t>
              </w:r>
            </w:ins>
            <w:ins w:id="156"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157"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043FAF">
        <w:trPr>
          <w:ins w:id="158" w:author="Yinghaoguo (Huawei Wireless)" w:date="2020-04-24T21:22:00Z"/>
        </w:trPr>
        <w:tc>
          <w:tcPr>
            <w:tcW w:w="1555" w:type="dxa"/>
          </w:tcPr>
          <w:p w14:paraId="6DD3ADF4" w14:textId="603AD8B1" w:rsidR="00FD5287" w:rsidRDefault="004F3CA2" w:rsidP="00043FAF">
            <w:pPr>
              <w:pStyle w:val="CRCoverPage"/>
              <w:spacing w:after="0"/>
              <w:rPr>
                <w:ins w:id="159" w:author="Yinghaoguo (Huawei Wireless)" w:date="2020-04-24T21:22:00Z"/>
                <w:rFonts w:eastAsiaTheme="minorEastAsia"/>
                <w:noProof/>
                <w:lang w:eastAsia="zh-CN"/>
              </w:rPr>
            </w:pPr>
            <w:ins w:id="160" w:author="Yinghaoguo (Huawei Wireless)" w:date="2020-04-24T22:06:00Z">
              <w:r>
                <w:rPr>
                  <w:rFonts w:eastAsiaTheme="minorEastAsia" w:hint="eastAsia"/>
                  <w:noProof/>
                  <w:lang w:eastAsia="zh-CN"/>
                </w:rPr>
                <w:lastRenderedPageBreak/>
                <w:t>E</w:t>
              </w:r>
              <w:r>
                <w:rPr>
                  <w:rFonts w:eastAsiaTheme="minorEastAsia"/>
                  <w:noProof/>
                  <w:lang w:eastAsia="zh-CN"/>
                </w:rPr>
                <w:t>//</w:t>
              </w:r>
            </w:ins>
          </w:p>
        </w:tc>
        <w:tc>
          <w:tcPr>
            <w:tcW w:w="992" w:type="dxa"/>
          </w:tcPr>
          <w:p w14:paraId="6CC569FE" w14:textId="4AF2D2BE" w:rsidR="00FD5287" w:rsidRDefault="004F3CA2" w:rsidP="00043FAF">
            <w:pPr>
              <w:pStyle w:val="CRCoverPage"/>
              <w:spacing w:after="0"/>
              <w:rPr>
                <w:ins w:id="161" w:author="Yinghaoguo (Huawei Wireless)" w:date="2020-04-24T21:22:00Z"/>
                <w:rFonts w:eastAsiaTheme="minorEastAsia" w:hint="eastAsia"/>
                <w:noProof/>
                <w:lang w:eastAsia="zh-CN"/>
              </w:rPr>
            </w:pPr>
            <w:ins w:id="162"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C8014F4" w14:textId="77777777" w:rsidR="00FD5287" w:rsidRDefault="00FD5287" w:rsidP="00043FAF">
            <w:pPr>
              <w:pStyle w:val="CRCoverPage"/>
              <w:spacing w:after="0"/>
              <w:rPr>
                <w:ins w:id="163" w:author="Yinghaoguo (Huawei Wireless)" w:date="2020-04-24T21:22:00Z"/>
                <w:rFonts w:eastAsiaTheme="minorEastAsia"/>
                <w:noProof/>
                <w:lang w:eastAsia="zh-CN"/>
              </w:rPr>
            </w:pPr>
          </w:p>
        </w:tc>
      </w:tr>
    </w:tbl>
    <w:p w14:paraId="5B28F82B" w14:textId="77777777" w:rsidR="00FD5287" w:rsidRDefault="00FD5287" w:rsidP="00B25F29">
      <w:pPr>
        <w:rPr>
          <w:ins w:id="164" w:author="Yinghaoguo (Huawei Wireless)" w:date="2020-04-24T21:22:00Z"/>
          <w:rFonts w:eastAsiaTheme="minorEastAsia"/>
          <w:noProof/>
        </w:rPr>
      </w:pPr>
    </w:p>
    <w:p w14:paraId="4DC57AC3" w14:textId="7CC659DF" w:rsidR="00FD5287" w:rsidRDefault="00FD5287" w:rsidP="00B25F29">
      <w:pPr>
        <w:rPr>
          <w:ins w:id="165" w:author="Yinghaoguo (Huawei Wireless)" w:date="2020-04-24T21:22:00Z"/>
          <w:rFonts w:eastAsiaTheme="minorEastAsia"/>
          <w:noProof/>
        </w:rPr>
      </w:pPr>
      <w:ins w:id="166"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167" w:author="Yinghaoguo (Huawei Wireless)" w:date="2020-04-24T21:22:00Z"/>
          <w:b/>
          <w:i/>
        </w:rPr>
      </w:pPr>
      <w:proofErr w:type="gramStart"/>
      <w:ins w:id="168" w:author="Yinghaoguo (Huawei Wireless)" w:date="2020-04-24T21:22:00Z">
        <w:r w:rsidRPr="00EE48E2">
          <w:rPr>
            <w:rFonts w:hint="eastAsia"/>
            <w:b/>
            <w:i/>
          </w:rPr>
          <w:t>Q</w:t>
        </w:r>
        <w:r w:rsidRPr="00EE48E2">
          <w:rPr>
            <w:b/>
            <w:i/>
          </w:rPr>
          <w:t>uestion6.</w:t>
        </w:r>
        <w:r>
          <w:rPr>
            <w:b/>
            <w:i/>
          </w:rPr>
          <w:t>3</w:t>
        </w:r>
        <w:r w:rsidRPr="00EE48E2">
          <w:rPr>
            <w:b/>
            <w:i/>
          </w:rPr>
          <w:t xml:space="preserve"> :Do</w:t>
        </w:r>
        <w:proofErr w:type="gramEnd"/>
        <w:r w:rsidRPr="00EE48E2">
          <w:rPr>
            <w:b/>
            <w:i/>
          </w:rPr>
          <w:t xml:space="preserve">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169" w:author="Yinghaoguo (Huawei Wireless)" w:date="2020-04-24T21:22:00Z"/>
        </w:trPr>
        <w:tc>
          <w:tcPr>
            <w:tcW w:w="1555" w:type="dxa"/>
          </w:tcPr>
          <w:p w14:paraId="1AAD3E72" w14:textId="77777777" w:rsidR="00FD5287" w:rsidRPr="006D27DF" w:rsidRDefault="00FD5287" w:rsidP="00043FAF">
            <w:pPr>
              <w:pStyle w:val="CRCoverPage"/>
              <w:spacing w:after="0"/>
              <w:rPr>
                <w:ins w:id="170" w:author="Yinghaoguo (Huawei Wireless)" w:date="2020-04-24T21:22:00Z"/>
                <w:rFonts w:eastAsiaTheme="minorEastAsia"/>
                <w:noProof/>
                <w:lang w:eastAsia="zh-CN"/>
              </w:rPr>
            </w:pPr>
            <w:ins w:id="171"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172" w:author="Yinghaoguo (Huawei Wireless)" w:date="2020-04-24T21:22:00Z"/>
                <w:rFonts w:eastAsiaTheme="minorEastAsia"/>
                <w:noProof/>
                <w:lang w:eastAsia="zh-CN"/>
              </w:rPr>
            </w:pPr>
            <w:ins w:id="173"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174" w:author="Yinghaoguo (Huawei Wireless)" w:date="2020-04-24T21:22:00Z"/>
                <w:rFonts w:eastAsiaTheme="minorEastAsia"/>
                <w:noProof/>
                <w:lang w:eastAsia="zh-CN"/>
              </w:rPr>
            </w:pPr>
            <w:ins w:id="175"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176" w:author="Yinghaoguo (Huawei Wireless)" w:date="2020-04-24T21:22:00Z"/>
        </w:trPr>
        <w:tc>
          <w:tcPr>
            <w:tcW w:w="1555" w:type="dxa"/>
          </w:tcPr>
          <w:p w14:paraId="21D6C465" w14:textId="0BABBFBE" w:rsidR="00FD5287" w:rsidRDefault="006906EA" w:rsidP="00043FAF">
            <w:pPr>
              <w:pStyle w:val="CRCoverPage"/>
              <w:spacing w:after="0"/>
              <w:rPr>
                <w:ins w:id="177" w:author="Yinghaoguo (Huawei Wireless)" w:date="2020-04-24T21:22:00Z"/>
                <w:rFonts w:eastAsiaTheme="minorEastAsia"/>
                <w:noProof/>
                <w:lang w:eastAsia="zh-CN"/>
              </w:rPr>
            </w:pPr>
            <w:ins w:id="178"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179" w:author="Yinghaoguo (Huawei Wireless)" w:date="2020-04-24T21:22:00Z"/>
                <w:rFonts w:eastAsiaTheme="minorEastAsia"/>
                <w:noProof/>
                <w:lang w:eastAsia="zh-CN"/>
              </w:rPr>
            </w:pPr>
            <w:ins w:id="180"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181" w:author="Yinghaoguo (Huawei Wireless)" w:date="2020-04-24T21:22:00Z"/>
                <w:rFonts w:eastAsiaTheme="minorEastAsia"/>
                <w:noProof/>
                <w:lang w:eastAsia="zh-CN"/>
              </w:rPr>
            </w:pPr>
            <w:ins w:id="182"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183"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184" w:author="Yinghaoguo (Huawei Wireless)" w:date="2020-04-24T21:22:00Z"/>
        </w:trPr>
        <w:tc>
          <w:tcPr>
            <w:tcW w:w="1555" w:type="dxa"/>
          </w:tcPr>
          <w:p w14:paraId="13B3A3C1" w14:textId="62749036" w:rsidR="00FD5287" w:rsidRDefault="004F3CA2" w:rsidP="00043FAF">
            <w:pPr>
              <w:pStyle w:val="CRCoverPage"/>
              <w:spacing w:after="0"/>
              <w:rPr>
                <w:ins w:id="185" w:author="Yinghaoguo (Huawei Wireless)" w:date="2020-04-24T21:22:00Z"/>
                <w:rFonts w:eastAsiaTheme="minorEastAsia"/>
                <w:noProof/>
                <w:lang w:eastAsia="zh-CN"/>
              </w:rPr>
            </w:pPr>
            <w:ins w:id="186"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187" w:author="Yinghaoguo (Huawei Wireless)" w:date="2020-04-24T21:22:00Z"/>
                <w:rFonts w:eastAsiaTheme="minorEastAsia" w:hint="eastAsia"/>
                <w:noProof/>
                <w:lang w:eastAsia="zh-CN"/>
              </w:rPr>
            </w:pPr>
            <w:ins w:id="188"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189" w:author="Yinghaoguo (Huawei Wireless)" w:date="2020-04-24T21:22:00Z"/>
                <w:rFonts w:eastAsiaTheme="minorEastAsia"/>
                <w:noProof/>
                <w:lang w:eastAsia="zh-CN"/>
              </w:rPr>
            </w:pPr>
          </w:p>
        </w:tc>
      </w:tr>
    </w:tbl>
    <w:p w14:paraId="6072BA98" w14:textId="77777777" w:rsidR="00FD5287" w:rsidRDefault="00FD5287" w:rsidP="00B25F29">
      <w:pPr>
        <w:rPr>
          <w:ins w:id="190" w:author="Yinghaoguo (Huawei Wireless)" w:date="2020-04-24T21:22:00Z"/>
          <w:rFonts w:eastAsiaTheme="minorEastAsia"/>
        </w:rPr>
      </w:pPr>
    </w:p>
    <w:p w14:paraId="6300120A" w14:textId="14C0FBAD" w:rsidR="00FD5287" w:rsidRDefault="00FD5287" w:rsidP="00B25F29">
      <w:pPr>
        <w:rPr>
          <w:ins w:id="191" w:author="Yinghaoguo (Huawei Wireless)" w:date="2020-04-24T21:22:00Z"/>
          <w:rFonts w:eastAsiaTheme="minorEastAsia"/>
          <w:noProof/>
        </w:rPr>
      </w:pPr>
      <w:ins w:id="192"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193" w:author="Yinghaoguo (Huawei Wireless)" w:date="2020-04-24T21:22:00Z"/>
          <w:b/>
          <w:i/>
        </w:rPr>
      </w:pPr>
      <w:ins w:id="194" w:author="Yinghaoguo (Huawei Wireless)" w:date="2020-04-24T21:22:00Z">
        <w:r w:rsidRPr="00EE48E2">
          <w:rPr>
            <w:rFonts w:hint="eastAsia"/>
            <w:b/>
            <w:i/>
          </w:rPr>
          <w:t>Q</w:t>
        </w:r>
        <w:r w:rsidRPr="00EE48E2">
          <w:rPr>
            <w:b/>
            <w:i/>
          </w:rPr>
          <w:t>uestion6.</w:t>
        </w:r>
        <w:r>
          <w:rPr>
            <w:b/>
            <w:i/>
          </w:rPr>
          <w:t>4</w:t>
        </w:r>
        <w:r w:rsidRPr="00EE48E2">
          <w:rPr>
            <w:b/>
            <w:i/>
          </w:rPr>
          <w:t>:</w:t>
        </w:r>
      </w:ins>
      <w:ins w:id="195" w:author="Yinghaoguo (Huawei Wireless)" w:date="2020-04-24T21:23:00Z">
        <w:r w:rsidR="00D605D1">
          <w:rPr>
            <w:b/>
            <w:i/>
          </w:rPr>
          <w:t xml:space="preserve"> </w:t>
        </w:r>
      </w:ins>
      <w:ins w:id="196" w:author="Yinghaoguo (Huawei Wireless)" w:date="2020-04-24T21:22:00Z">
        <w:r w:rsidRPr="00EE48E2">
          <w:rPr>
            <w:b/>
            <w:i/>
          </w:rPr>
          <w:t>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197" w:author="Yinghaoguo (Huawei Wireless)" w:date="2020-04-24T21:22:00Z"/>
        </w:trPr>
        <w:tc>
          <w:tcPr>
            <w:tcW w:w="1555" w:type="dxa"/>
          </w:tcPr>
          <w:p w14:paraId="5FA6A871" w14:textId="77777777" w:rsidR="00FD5287" w:rsidRPr="006D27DF" w:rsidRDefault="00FD5287" w:rsidP="00043FAF">
            <w:pPr>
              <w:pStyle w:val="CRCoverPage"/>
              <w:spacing w:after="0"/>
              <w:rPr>
                <w:ins w:id="198" w:author="Yinghaoguo (Huawei Wireless)" w:date="2020-04-24T21:22:00Z"/>
                <w:rFonts w:eastAsiaTheme="minorEastAsia"/>
                <w:noProof/>
                <w:lang w:eastAsia="zh-CN"/>
              </w:rPr>
            </w:pPr>
            <w:ins w:id="199"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200" w:author="Yinghaoguo (Huawei Wireless)" w:date="2020-04-24T21:22:00Z"/>
                <w:rFonts w:eastAsiaTheme="minorEastAsia"/>
                <w:noProof/>
                <w:lang w:eastAsia="zh-CN"/>
              </w:rPr>
            </w:pPr>
            <w:ins w:id="201"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202" w:author="Yinghaoguo (Huawei Wireless)" w:date="2020-04-24T21:22:00Z"/>
                <w:rFonts w:eastAsiaTheme="minorEastAsia"/>
                <w:noProof/>
                <w:lang w:eastAsia="zh-CN"/>
              </w:rPr>
            </w:pPr>
            <w:ins w:id="203"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204" w:author="Yinghaoguo (Huawei Wireless)" w:date="2020-04-24T21:22:00Z"/>
        </w:trPr>
        <w:tc>
          <w:tcPr>
            <w:tcW w:w="1555" w:type="dxa"/>
          </w:tcPr>
          <w:p w14:paraId="4BD20BA1" w14:textId="4932D11B" w:rsidR="00FD5287" w:rsidRDefault="0059626A" w:rsidP="00043FAF">
            <w:pPr>
              <w:pStyle w:val="CRCoverPage"/>
              <w:spacing w:after="0"/>
              <w:rPr>
                <w:ins w:id="205" w:author="Yinghaoguo (Huawei Wireless)" w:date="2020-04-24T21:22:00Z"/>
                <w:rFonts w:eastAsiaTheme="minorEastAsia"/>
                <w:noProof/>
                <w:lang w:eastAsia="zh-CN"/>
              </w:rPr>
            </w:pPr>
            <w:ins w:id="206"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207" w:author="Yinghaoguo (Huawei Wireless)" w:date="2020-04-24T21:22:00Z"/>
                <w:rFonts w:eastAsiaTheme="minorEastAsia"/>
                <w:noProof/>
                <w:lang w:eastAsia="zh-CN"/>
              </w:rPr>
            </w:pPr>
            <w:ins w:id="208"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209" w:author="Yinghaoguo (Huawei Wireless)" w:date="2020-04-24T21:22:00Z"/>
                <w:rFonts w:eastAsiaTheme="minorEastAsia"/>
                <w:noProof/>
                <w:lang w:eastAsia="zh-CN"/>
              </w:rPr>
            </w:pPr>
            <w:ins w:id="210"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bookmarkStart w:id="211" w:name="_GoBack"/>
            <w:bookmarkEnd w:id="211"/>
          </w:p>
        </w:tc>
      </w:tr>
      <w:tr w:rsidR="00FD5287" w14:paraId="6F40AD2F" w14:textId="77777777" w:rsidTr="00043FAF">
        <w:trPr>
          <w:ins w:id="212" w:author="Yinghaoguo (Huawei Wireless)" w:date="2020-04-24T21:22:00Z"/>
        </w:trPr>
        <w:tc>
          <w:tcPr>
            <w:tcW w:w="1555" w:type="dxa"/>
          </w:tcPr>
          <w:p w14:paraId="484389A7" w14:textId="25183650" w:rsidR="00FD5287" w:rsidRDefault="004F3CA2" w:rsidP="00043FAF">
            <w:pPr>
              <w:pStyle w:val="CRCoverPage"/>
              <w:spacing w:after="0"/>
              <w:rPr>
                <w:ins w:id="213" w:author="Yinghaoguo (Huawei Wireless)" w:date="2020-04-24T21:22:00Z"/>
                <w:rFonts w:eastAsiaTheme="minorEastAsia"/>
                <w:noProof/>
                <w:lang w:eastAsia="zh-CN"/>
              </w:rPr>
            </w:pPr>
            <w:ins w:id="214"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215" w:author="Yinghaoguo (Huawei Wireless)" w:date="2020-04-24T21:22:00Z"/>
                <w:rFonts w:eastAsiaTheme="minorEastAsia" w:hint="eastAsia"/>
                <w:noProof/>
                <w:lang w:eastAsia="zh-CN"/>
              </w:rPr>
            </w:pPr>
            <w:ins w:id="216"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217" w:author="Yinghaoguo (Huawei Wireless)" w:date="2020-04-24T21:22:00Z"/>
                <w:rFonts w:eastAsiaTheme="minorEastAsia"/>
                <w:noProof/>
                <w:lang w:eastAsia="zh-CN"/>
              </w:rPr>
            </w:pPr>
          </w:p>
        </w:tc>
      </w:tr>
    </w:tbl>
    <w:p w14:paraId="4A83E0DB" w14:textId="0DEFB074" w:rsidR="00FD5287" w:rsidRPr="00217E05" w:rsidDel="00707EE3" w:rsidRDefault="00FD5287" w:rsidP="00B25F29">
      <w:pPr>
        <w:rPr>
          <w:ins w:id="218" w:author="Ericsson" w:date="2020-04-24T12:09:00Z"/>
          <w:del w:id="219" w:author="Yinghaoguo (Huawei Wireless)" w:date="2020-04-24T21:22:00Z"/>
          <w:rFonts w:eastAsiaTheme="minorEastAsia" w:hint="eastAsia"/>
        </w:rPr>
      </w:pPr>
    </w:p>
    <w:tbl>
      <w:tblPr>
        <w:tblStyle w:val="af5"/>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220" w:author="Ericsson" w:date="2020-04-24T12:09:00Z"/>
          <w:del w:id="221" w:author="Yinghaoguo (Huawei Wireless)" w:date="2020-04-24T21:22:00Z"/>
        </w:trPr>
        <w:tc>
          <w:tcPr>
            <w:tcW w:w="1240" w:type="dxa"/>
          </w:tcPr>
          <w:p w14:paraId="6F40286C" w14:textId="236543A8" w:rsidR="00E67450" w:rsidDel="00707EE3" w:rsidRDefault="00E67450" w:rsidP="00043FAF">
            <w:pPr>
              <w:pStyle w:val="CRCoverPage"/>
              <w:spacing w:after="0"/>
              <w:rPr>
                <w:ins w:id="222" w:author="Ericsson" w:date="2020-04-24T12:28:00Z"/>
                <w:del w:id="223" w:author="Yinghaoguo (Huawei Wireless)" w:date="2020-04-24T21:22:00Z"/>
                <w:rFonts w:eastAsiaTheme="minorEastAsia"/>
                <w:noProof/>
                <w:lang w:eastAsia="zh-CN"/>
              </w:rPr>
            </w:pPr>
            <w:ins w:id="224" w:author="Ericsson" w:date="2020-04-24T12:28:00Z">
              <w:del w:id="225"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226" w:author="Ericsson" w:date="2020-04-24T12:09:00Z"/>
                <w:del w:id="227" w:author="Yinghaoguo (Huawei Wireless)" w:date="2020-04-24T21:22:00Z"/>
                <w:rFonts w:eastAsiaTheme="minorEastAsia"/>
                <w:noProof/>
                <w:lang w:eastAsia="zh-CN"/>
              </w:rPr>
            </w:pPr>
            <w:ins w:id="228" w:author="Ericsson" w:date="2020-04-24T12:29:00Z">
              <w:del w:id="229"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230" w:author="Ericsson" w:date="2020-04-24T12:09:00Z"/>
                <w:del w:id="231" w:author="Yinghaoguo (Huawei Wireless)" w:date="2020-04-24T21:22:00Z"/>
                <w:rFonts w:eastAsiaTheme="minorEastAsia"/>
                <w:noProof/>
                <w:lang w:eastAsia="zh-CN"/>
              </w:rPr>
            </w:pPr>
            <w:ins w:id="232" w:author="Ericsson" w:date="2020-04-24T12:09:00Z">
              <w:del w:id="233"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234" w:author="Ericsson" w:date="2020-04-24T12:09:00Z"/>
          <w:del w:id="235"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236" w:author="Ericsson" w:date="2020-04-24T12:28:00Z"/>
                <w:del w:id="237" w:author="Yinghaoguo (Huawei Wireless)" w:date="2020-04-24T21:22:00Z"/>
                <w:rFonts w:eastAsiaTheme="minorEastAsia"/>
                <w:noProof/>
                <w:lang w:eastAsia="zh-CN"/>
              </w:rPr>
            </w:pPr>
            <w:ins w:id="238" w:author="Ericsson" w:date="2020-04-24T12:28:00Z">
              <w:del w:id="239" w:author="Yinghaoguo (Huawei Wireless)" w:date="2020-04-24T21:22:00Z">
                <w:r w:rsidDel="00707EE3">
                  <w:rPr>
                    <w:rFonts w:eastAsiaTheme="minorEastAsia"/>
                    <w:noProof/>
                    <w:lang w:eastAsia="zh-CN"/>
                  </w:rPr>
                  <w:delText>Eric</w:delText>
                </w:r>
              </w:del>
            </w:ins>
            <w:ins w:id="240" w:author="Ericsson" w:date="2020-04-24T12:29:00Z">
              <w:del w:id="241"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242" w:author="Ericsson" w:date="2020-04-24T12:09:00Z"/>
                <w:del w:id="243" w:author="Yinghaoguo (Huawei Wireless)" w:date="2020-04-24T21:22:00Z"/>
                <w:rFonts w:eastAsiaTheme="minorEastAsia"/>
                <w:noProof/>
                <w:lang w:eastAsia="zh-CN"/>
              </w:rPr>
            </w:pPr>
            <w:ins w:id="244" w:author="Ericsson" w:date="2020-04-24T12:12:00Z">
              <w:del w:id="245"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246" w:author="Ericsson" w:date="2020-04-24T12:09:00Z"/>
                <w:del w:id="247" w:author="Yinghaoguo (Huawei Wireless)" w:date="2020-04-24T21:22:00Z"/>
                <w:rFonts w:eastAsiaTheme="minorEastAsia"/>
                <w:noProof/>
                <w:lang w:eastAsia="zh-CN"/>
              </w:rPr>
            </w:pPr>
            <w:ins w:id="248" w:author="Ericsson" w:date="2020-04-24T12:12:00Z">
              <w:del w:id="249" w:author="Yinghaoguo (Huawei Wireless)" w:date="2020-04-24T21:21:00Z">
                <w:r w:rsidDel="00FC105E">
                  <w:rPr>
                    <w:rFonts w:eastAsiaTheme="minorEastAsia"/>
                    <w:noProof/>
                    <w:lang w:eastAsia="zh-CN"/>
                  </w:rPr>
                  <w:delText>SUL for positioning has not been discussed. It is good to omit it for now.</w:delText>
                </w:r>
              </w:del>
            </w:ins>
            <w:ins w:id="250" w:author="Ericsson" w:date="2020-04-24T12:32:00Z">
              <w:del w:id="251"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252" w:author="Ericsson" w:date="2020-04-24T12:33:00Z">
              <w:del w:id="253"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254" w:author="Ericsson" w:date="2020-04-24T12:12:00Z"/>
          <w:del w:id="255" w:author="Yinghaoguo (Huawei Wireless)" w:date="2020-04-24T21:22:00Z"/>
        </w:trPr>
        <w:tc>
          <w:tcPr>
            <w:tcW w:w="1240" w:type="dxa"/>
            <w:vMerge/>
          </w:tcPr>
          <w:p w14:paraId="26FEC524" w14:textId="61AC0573" w:rsidR="00E67450" w:rsidDel="00707EE3" w:rsidRDefault="00E67450" w:rsidP="00043FAF">
            <w:pPr>
              <w:pStyle w:val="CRCoverPage"/>
              <w:spacing w:after="0"/>
              <w:rPr>
                <w:ins w:id="256" w:author="Ericsson" w:date="2020-04-24T12:28:00Z"/>
                <w:del w:id="257"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258" w:author="Ericsson" w:date="2020-04-24T12:12:00Z"/>
                <w:del w:id="259" w:author="Yinghaoguo (Huawei Wireless)" w:date="2020-04-24T21:22:00Z"/>
                <w:rFonts w:eastAsiaTheme="minorEastAsia"/>
                <w:noProof/>
                <w:lang w:eastAsia="zh-CN"/>
              </w:rPr>
            </w:pPr>
            <w:ins w:id="260" w:author="Ericsson" w:date="2020-04-24T12:13:00Z">
              <w:del w:id="261"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262" w:author="Ericsson" w:date="2020-04-24T12:12:00Z"/>
                <w:del w:id="263" w:author="Yinghaoguo (Huawei Wireless)" w:date="2020-04-24T21:22:00Z"/>
                <w:rFonts w:eastAsiaTheme="minorEastAsia"/>
                <w:noProof/>
                <w:lang w:eastAsia="zh-CN"/>
              </w:rPr>
            </w:pPr>
            <w:ins w:id="264" w:author="Ericsson" w:date="2020-04-24T12:13:00Z">
              <w:del w:id="265"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266" w:author="Ericsson" w:date="2020-04-24T12:14:00Z">
              <w:del w:id="267" w:author="Yinghaoguo (Huawei Wireless)" w:date="2020-04-24T21:22:00Z">
                <w:r w:rsidDel="00FD5287">
                  <w:rPr>
                    <w:rFonts w:eastAsiaTheme="minorEastAsia"/>
                    <w:noProof/>
                    <w:lang w:eastAsia="zh-CN"/>
                  </w:rPr>
                  <w:delText xml:space="preserve">spatial relation is present or </w:delText>
                </w:r>
              </w:del>
            </w:ins>
            <w:ins w:id="268" w:author="Ericsson" w:date="2020-04-24T12:16:00Z">
              <w:del w:id="269" w:author="Yinghaoguo (Huawei Wireless)" w:date="2020-04-24T21:22:00Z">
                <w:r w:rsidDel="00FD5287">
                  <w:rPr>
                    <w:rFonts w:eastAsiaTheme="minorEastAsia"/>
                    <w:noProof/>
                    <w:lang w:eastAsia="zh-CN"/>
                  </w:rPr>
                  <w:delText>absent</w:delText>
                </w:r>
              </w:del>
            </w:ins>
            <w:ins w:id="270" w:author="Ericsson" w:date="2020-04-24T12:14:00Z">
              <w:del w:id="271"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272" w:author="Ericsson" w:date="2020-04-24T12:14:00Z"/>
          <w:del w:id="273" w:author="Yinghaoguo (Huawei Wireless)" w:date="2020-04-24T21:22:00Z"/>
        </w:trPr>
        <w:tc>
          <w:tcPr>
            <w:tcW w:w="1240" w:type="dxa"/>
            <w:vMerge/>
          </w:tcPr>
          <w:p w14:paraId="136C3A0B" w14:textId="0E0D1041" w:rsidR="00E67450" w:rsidDel="00707EE3" w:rsidRDefault="00E67450" w:rsidP="00043FAF">
            <w:pPr>
              <w:pStyle w:val="CRCoverPage"/>
              <w:spacing w:after="0"/>
              <w:rPr>
                <w:ins w:id="274" w:author="Ericsson" w:date="2020-04-24T12:28:00Z"/>
                <w:del w:id="275"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276" w:author="Ericsson" w:date="2020-04-24T12:14:00Z"/>
                <w:del w:id="277" w:author="Yinghaoguo (Huawei Wireless)" w:date="2020-04-24T21:22:00Z"/>
                <w:rFonts w:eastAsiaTheme="minorEastAsia"/>
                <w:noProof/>
                <w:lang w:eastAsia="zh-CN"/>
              </w:rPr>
            </w:pPr>
            <w:ins w:id="278" w:author="Ericsson" w:date="2020-04-24T12:14:00Z">
              <w:del w:id="279"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280" w:author="Ericsson" w:date="2020-04-24T12:14:00Z"/>
                <w:del w:id="281" w:author="Yinghaoguo (Huawei Wireless)" w:date="2020-04-24T21:22:00Z"/>
                <w:rFonts w:eastAsiaTheme="minorEastAsia"/>
                <w:noProof/>
                <w:lang w:eastAsia="zh-CN"/>
              </w:rPr>
            </w:pPr>
            <w:ins w:id="282" w:author="Ericsson" w:date="2020-04-24T12:14:00Z">
              <w:del w:id="283" w:author="Yinghaoguo (Huawei Wireless)" w:date="2020-04-24T21:22:00Z">
                <w:r w:rsidDel="00FD5287">
                  <w:rPr>
                    <w:rFonts w:eastAsiaTheme="minorEastAsia"/>
                    <w:noProof/>
                    <w:lang w:eastAsia="zh-CN"/>
                  </w:rPr>
                  <w:delText>UE may support multiple BWP; should NW send spatial relation per BWP</w:delText>
                </w:r>
              </w:del>
            </w:ins>
            <w:ins w:id="284" w:author="Ericsson" w:date="2020-04-24T12:31:00Z">
              <w:del w:id="285" w:author="Yinghaoguo (Huawei Wireless)" w:date="2020-04-24T21:22:00Z">
                <w:r w:rsidR="00304868" w:rsidDel="00FD5287">
                  <w:rPr>
                    <w:rFonts w:eastAsiaTheme="minorEastAsia"/>
                    <w:noProof/>
                    <w:lang w:eastAsia="zh-CN"/>
                  </w:rPr>
                  <w:delText>?</w:delText>
                </w:r>
              </w:del>
            </w:ins>
            <w:ins w:id="286" w:author="Ericsson" w:date="2020-04-24T12:14:00Z">
              <w:del w:id="287" w:author="Yinghaoguo (Huawei Wireless)" w:date="2020-04-24T21:22:00Z">
                <w:r w:rsidDel="00FD5287">
                  <w:rPr>
                    <w:rFonts w:eastAsiaTheme="minorEastAsia"/>
                    <w:noProof/>
                    <w:lang w:eastAsia="zh-CN"/>
                  </w:rPr>
                  <w:delText xml:space="preserve"> Same </w:delText>
                </w:r>
              </w:del>
            </w:ins>
            <w:ins w:id="288" w:author="Ericsson" w:date="2020-04-24T12:15:00Z">
              <w:del w:id="289" w:author="Yinghaoguo (Huawei Wireless)" w:date="2020-04-24T21:22:00Z">
                <w:r w:rsidDel="00FD5287">
                  <w:rPr>
                    <w:rFonts w:eastAsiaTheme="minorEastAsia"/>
                    <w:noProof/>
                    <w:lang w:eastAsia="zh-CN"/>
                  </w:rPr>
                  <w:delText>relation can be applic</w:delText>
                </w:r>
              </w:del>
            </w:ins>
            <w:ins w:id="290" w:author="Ericsson" w:date="2020-04-24T12:31:00Z">
              <w:del w:id="291" w:author="Yinghaoguo (Huawei Wireless)" w:date="2020-04-24T21:22:00Z">
                <w:r w:rsidR="00304868" w:rsidDel="00FD5287">
                  <w:rPr>
                    <w:rFonts w:eastAsiaTheme="minorEastAsia"/>
                    <w:noProof/>
                    <w:lang w:eastAsia="zh-CN"/>
                  </w:rPr>
                  <w:delText>a</w:delText>
                </w:r>
              </w:del>
            </w:ins>
            <w:ins w:id="292" w:author="Ericsson" w:date="2020-04-24T12:15:00Z">
              <w:del w:id="293" w:author="Yinghaoguo (Huawei Wireless)" w:date="2020-04-24T21:22:00Z">
                <w:r w:rsidDel="00FD5287">
                  <w:rPr>
                    <w:rFonts w:eastAsiaTheme="minorEastAsia"/>
                    <w:noProof/>
                    <w:lang w:eastAsia="zh-CN"/>
                  </w:rPr>
                  <w:delText>ble for all BWP. Thus no need to repeat spatial relation fo</w:delText>
                </w:r>
              </w:del>
            </w:ins>
            <w:ins w:id="294" w:author="Ericsson" w:date="2020-04-24T12:31:00Z">
              <w:del w:id="295" w:author="Yinghaoguo (Huawei Wireless)" w:date="2020-04-24T21:22:00Z">
                <w:r w:rsidR="00304868" w:rsidDel="00FD5287">
                  <w:rPr>
                    <w:rFonts w:eastAsiaTheme="minorEastAsia"/>
                    <w:noProof/>
                    <w:lang w:eastAsia="zh-CN"/>
                  </w:rPr>
                  <w:delText>r</w:delText>
                </w:r>
              </w:del>
            </w:ins>
            <w:ins w:id="296" w:author="Ericsson" w:date="2020-04-24T12:15:00Z">
              <w:del w:id="297" w:author="Yinghaoguo (Huawei Wireless)" w:date="2020-04-24T21:22:00Z">
                <w:r w:rsidDel="00FD5287">
                  <w:rPr>
                    <w:rFonts w:eastAsiaTheme="minorEastAsia"/>
                    <w:noProof/>
                    <w:lang w:eastAsia="zh-CN"/>
                  </w:rPr>
                  <w:delText xml:space="preserve"> every BWP. </w:delText>
                </w:r>
              </w:del>
            </w:ins>
            <w:ins w:id="298" w:author="Ericsson" w:date="2020-04-24T12:31:00Z">
              <w:del w:id="299" w:author="Yinghaoguo (Huawei Wireless)" w:date="2020-04-24T21:22:00Z">
                <w:r w:rsidR="00304868" w:rsidDel="00FD5287">
                  <w:rPr>
                    <w:rFonts w:eastAsiaTheme="minorEastAsia"/>
                    <w:noProof/>
                    <w:lang w:eastAsia="zh-CN"/>
                  </w:rPr>
                  <w:delText xml:space="preserve">An indication can be used if spatial relation </w:delText>
                </w:r>
              </w:del>
            </w:ins>
            <w:ins w:id="300" w:author="Ericsson" w:date="2020-04-24T12:32:00Z">
              <w:del w:id="301"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302" w:author="Ericsson" w:date="2020-04-24T12:16:00Z"/>
          <w:del w:id="303" w:author="Yinghaoguo (Huawei Wireless)" w:date="2020-04-24T21:22:00Z"/>
        </w:trPr>
        <w:tc>
          <w:tcPr>
            <w:tcW w:w="1240" w:type="dxa"/>
            <w:vMerge/>
          </w:tcPr>
          <w:p w14:paraId="105DB833" w14:textId="094B71ED" w:rsidR="00E67450" w:rsidDel="00707EE3" w:rsidRDefault="00E67450" w:rsidP="00043FAF">
            <w:pPr>
              <w:pStyle w:val="CRCoverPage"/>
              <w:spacing w:after="0"/>
              <w:rPr>
                <w:ins w:id="304" w:author="Ericsson" w:date="2020-04-24T12:28:00Z"/>
                <w:del w:id="305"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306" w:author="Ericsson" w:date="2020-04-24T12:16:00Z"/>
                <w:del w:id="307" w:author="Yinghaoguo (Huawei Wireless)" w:date="2020-04-24T21:22:00Z"/>
                <w:rFonts w:eastAsiaTheme="minorEastAsia"/>
                <w:noProof/>
                <w:lang w:eastAsia="zh-CN"/>
              </w:rPr>
            </w:pPr>
            <w:ins w:id="308" w:author="Ericsson" w:date="2020-04-24T12:16:00Z">
              <w:del w:id="309"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310" w:author="Ericsson" w:date="2020-04-24T12:16:00Z"/>
                <w:del w:id="311" w:author="Yinghaoguo (Huawei Wireless)" w:date="2020-04-24T21:22:00Z"/>
                <w:rFonts w:eastAsiaTheme="minorEastAsia"/>
                <w:noProof/>
                <w:lang w:eastAsia="zh-CN"/>
              </w:rPr>
            </w:pPr>
            <w:ins w:id="312" w:author="Ericsson" w:date="2020-04-24T12:17:00Z">
              <w:del w:id="313"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314" w:author="Ericsson" w:date="2020-04-24T12:18:00Z">
              <w:del w:id="315"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316" w:name="_In-sequence_SDU_delivery"/>
      <w:bookmarkEnd w:id="316"/>
    </w:p>
    <w:sectPr w:rsidR="003A7EF3" w:rsidRPr="0057070C">
      <w:headerReference w:type="even" r:id="rId19"/>
      <w:foot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C6D9" w14:textId="77777777" w:rsidR="003A4BD3" w:rsidRDefault="003A4BD3">
      <w:r>
        <w:separator/>
      </w:r>
    </w:p>
  </w:endnote>
  <w:endnote w:type="continuationSeparator" w:id="0">
    <w:p w14:paraId="4422E146" w14:textId="77777777" w:rsidR="003A4BD3" w:rsidRDefault="003A4BD3">
      <w:r>
        <w:continuationSeparator/>
      </w:r>
    </w:p>
  </w:endnote>
  <w:endnote w:type="continuationNotice" w:id="1">
    <w:p w14:paraId="09BBD891" w14:textId="77777777" w:rsidR="003A4BD3" w:rsidRDefault="003A4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638" w14:textId="77777777"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349DF">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349DF">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DC12" w14:textId="77777777" w:rsidR="003A4BD3" w:rsidRDefault="003A4BD3">
      <w:r>
        <w:separator/>
      </w:r>
    </w:p>
  </w:footnote>
  <w:footnote w:type="continuationSeparator" w:id="0">
    <w:p w14:paraId="56C0AA43" w14:textId="77777777" w:rsidR="003A4BD3" w:rsidRDefault="003A4BD3">
      <w:r>
        <w:continuationSeparator/>
      </w:r>
    </w:p>
  </w:footnote>
  <w:footnote w:type="continuationNotice" w:id="1">
    <w:p w14:paraId="08D046B7" w14:textId="77777777" w:rsidR="003A4BD3" w:rsidRDefault="003A4BD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34E7" w14:textId="77777777" w:rsidR="00043FAF" w:rsidRDefault="00043FA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4"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0" w15:restartNumberingAfterBreak="0">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2"/>
  </w:num>
  <w:num w:numId="3">
    <w:abstractNumId w:val="9"/>
  </w:num>
  <w:num w:numId="4">
    <w:abstractNumId w:val="10"/>
  </w:num>
  <w:num w:numId="5">
    <w:abstractNumId w:val="7"/>
  </w:num>
  <w:num w:numId="6">
    <w:abstractNumId w:val="11"/>
  </w:num>
  <w:num w:numId="7">
    <w:abstractNumId w:val="16"/>
  </w:num>
  <w:num w:numId="8">
    <w:abstractNumId w:val="8"/>
  </w:num>
  <w:num w:numId="9">
    <w:abstractNumId w:val="6"/>
  </w:num>
  <w:num w:numId="10">
    <w:abstractNumId w:val="3"/>
  </w:num>
  <w:num w:numId="11">
    <w:abstractNumId w:val="2"/>
  </w:num>
  <w:num w:numId="12">
    <w:abstractNumId w:val="1"/>
  </w:num>
  <w:num w:numId="13">
    <w:abstractNumId w:val="14"/>
  </w:num>
  <w:num w:numId="14">
    <w:abstractNumId w:val="0"/>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3BE9"/>
    <w:rsid w:val="000F3F6C"/>
    <w:rsid w:val="000F58C6"/>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7795"/>
    <w:rsid w:val="0018143F"/>
    <w:rsid w:val="00190AC1"/>
    <w:rsid w:val="0019341A"/>
    <w:rsid w:val="00195A72"/>
    <w:rsid w:val="00197DF9"/>
    <w:rsid w:val="001A1987"/>
    <w:rsid w:val="001A2564"/>
    <w:rsid w:val="001A6173"/>
    <w:rsid w:val="001A6CBA"/>
    <w:rsid w:val="001B0317"/>
    <w:rsid w:val="001B0D97"/>
    <w:rsid w:val="001B2E9E"/>
    <w:rsid w:val="001B5A5D"/>
    <w:rsid w:val="001C1CE5"/>
    <w:rsid w:val="001C3D2A"/>
    <w:rsid w:val="001C7608"/>
    <w:rsid w:val="001D51BA"/>
    <w:rsid w:val="001D6342"/>
    <w:rsid w:val="001D6D53"/>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1559"/>
    <w:rsid w:val="002435B3"/>
    <w:rsid w:val="00243CF2"/>
    <w:rsid w:val="002458EB"/>
    <w:rsid w:val="002500C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5658"/>
    <w:rsid w:val="002A6FA9"/>
    <w:rsid w:val="002B0EB7"/>
    <w:rsid w:val="002B24D6"/>
    <w:rsid w:val="002B7809"/>
    <w:rsid w:val="002C12EF"/>
    <w:rsid w:val="002C28A7"/>
    <w:rsid w:val="002C41E6"/>
    <w:rsid w:val="002D071A"/>
    <w:rsid w:val="002D34B2"/>
    <w:rsid w:val="002D35BC"/>
    <w:rsid w:val="002D7637"/>
    <w:rsid w:val="002D7EA8"/>
    <w:rsid w:val="002E1139"/>
    <w:rsid w:val="002E17F2"/>
    <w:rsid w:val="002E23CB"/>
    <w:rsid w:val="002E7CAE"/>
    <w:rsid w:val="002F2771"/>
    <w:rsid w:val="002F37A9"/>
    <w:rsid w:val="002F46EA"/>
    <w:rsid w:val="00301CE6"/>
    <w:rsid w:val="0030256B"/>
    <w:rsid w:val="00304868"/>
    <w:rsid w:val="0030501F"/>
    <w:rsid w:val="00307220"/>
    <w:rsid w:val="00307BA1"/>
    <w:rsid w:val="00311702"/>
    <w:rsid w:val="00311E82"/>
    <w:rsid w:val="00313FD6"/>
    <w:rsid w:val="003143BD"/>
    <w:rsid w:val="003156E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A2223"/>
    <w:rsid w:val="003A2A0F"/>
    <w:rsid w:val="003A41DF"/>
    <w:rsid w:val="003A45A1"/>
    <w:rsid w:val="003A4BD3"/>
    <w:rsid w:val="003A5B0A"/>
    <w:rsid w:val="003A6BAC"/>
    <w:rsid w:val="003A7EF3"/>
    <w:rsid w:val="003B159C"/>
    <w:rsid w:val="003B369F"/>
    <w:rsid w:val="003B36A3"/>
    <w:rsid w:val="003B460B"/>
    <w:rsid w:val="003B7FE5"/>
    <w:rsid w:val="003C11C8"/>
    <w:rsid w:val="003C2702"/>
    <w:rsid w:val="003C7806"/>
    <w:rsid w:val="003D109F"/>
    <w:rsid w:val="003D233F"/>
    <w:rsid w:val="003D2478"/>
    <w:rsid w:val="003D2B69"/>
    <w:rsid w:val="003D3C45"/>
    <w:rsid w:val="003D5B1F"/>
    <w:rsid w:val="003E15FA"/>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42F4"/>
    <w:rsid w:val="00426368"/>
    <w:rsid w:val="00427248"/>
    <w:rsid w:val="0043122E"/>
    <w:rsid w:val="0043132D"/>
    <w:rsid w:val="00437447"/>
    <w:rsid w:val="00441A92"/>
    <w:rsid w:val="00444F56"/>
    <w:rsid w:val="00446488"/>
    <w:rsid w:val="004517AA"/>
    <w:rsid w:val="00452A8D"/>
    <w:rsid w:val="00452C2D"/>
    <w:rsid w:val="00452CAC"/>
    <w:rsid w:val="00457565"/>
    <w:rsid w:val="00457B71"/>
    <w:rsid w:val="004669E2"/>
    <w:rsid w:val="00470C31"/>
    <w:rsid w:val="004734D0"/>
    <w:rsid w:val="0047556B"/>
    <w:rsid w:val="00477768"/>
    <w:rsid w:val="004853B1"/>
    <w:rsid w:val="00492BC5"/>
    <w:rsid w:val="00495D70"/>
    <w:rsid w:val="004964F1"/>
    <w:rsid w:val="004970EB"/>
    <w:rsid w:val="004A11B0"/>
    <w:rsid w:val="004A16BC"/>
    <w:rsid w:val="004A2B94"/>
    <w:rsid w:val="004B23C4"/>
    <w:rsid w:val="004B2A6B"/>
    <w:rsid w:val="004B7C0C"/>
    <w:rsid w:val="004C1001"/>
    <w:rsid w:val="004C2DB9"/>
    <w:rsid w:val="004C3898"/>
    <w:rsid w:val="004D36B1"/>
    <w:rsid w:val="004D5109"/>
    <w:rsid w:val="004D7EBD"/>
    <w:rsid w:val="004E1C65"/>
    <w:rsid w:val="004E2680"/>
    <w:rsid w:val="004E28F9"/>
    <w:rsid w:val="004E462E"/>
    <w:rsid w:val="004E56DC"/>
    <w:rsid w:val="004E76F4"/>
    <w:rsid w:val="004F0B4E"/>
    <w:rsid w:val="004F0B6C"/>
    <w:rsid w:val="004F1A44"/>
    <w:rsid w:val="004F2078"/>
    <w:rsid w:val="004F3CA2"/>
    <w:rsid w:val="004F4DA3"/>
    <w:rsid w:val="00502380"/>
    <w:rsid w:val="00506557"/>
    <w:rsid w:val="0050677A"/>
    <w:rsid w:val="005104BB"/>
    <w:rsid w:val="005108D8"/>
    <w:rsid w:val="005116F9"/>
    <w:rsid w:val="005153A7"/>
    <w:rsid w:val="005171B6"/>
    <w:rsid w:val="005219CF"/>
    <w:rsid w:val="00521ADD"/>
    <w:rsid w:val="00534B59"/>
    <w:rsid w:val="00536759"/>
    <w:rsid w:val="00537C62"/>
    <w:rsid w:val="00546970"/>
    <w:rsid w:val="00551D95"/>
    <w:rsid w:val="00553A3F"/>
    <w:rsid w:val="00554E19"/>
    <w:rsid w:val="00555D69"/>
    <w:rsid w:val="0056121F"/>
    <w:rsid w:val="00566BE6"/>
    <w:rsid w:val="0057070C"/>
    <w:rsid w:val="00572505"/>
    <w:rsid w:val="00572EE6"/>
    <w:rsid w:val="00582809"/>
    <w:rsid w:val="0058431B"/>
    <w:rsid w:val="0058798C"/>
    <w:rsid w:val="005900FA"/>
    <w:rsid w:val="00590DD0"/>
    <w:rsid w:val="005935A4"/>
    <w:rsid w:val="005948C2"/>
    <w:rsid w:val="00595DCA"/>
    <w:rsid w:val="0059626A"/>
    <w:rsid w:val="0059779B"/>
    <w:rsid w:val="005A209A"/>
    <w:rsid w:val="005A41CE"/>
    <w:rsid w:val="005A662D"/>
    <w:rsid w:val="005B35D7"/>
    <w:rsid w:val="005B392A"/>
    <w:rsid w:val="005B3AA3"/>
    <w:rsid w:val="005B591A"/>
    <w:rsid w:val="005B6F83"/>
    <w:rsid w:val="005C59ED"/>
    <w:rsid w:val="005C74FB"/>
    <w:rsid w:val="005D05D5"/>
    <w:rsid w:val="005D1602"/>
    <w:rsid w:val="005D4A21"/>
    <w:rsid w:val="005E1BD5"/>
    <w:rsid w:val="005E29F1"/>
    <w:rsid w:val="005E385F"/>
    <w:rsid w:val="005E5B81"/>
    <w:rsid w:val="005F2CB1"/>
    <w:rsid w:val="005F3025"/>
    <w:rsid w:val="005F4868"/>
    <w:rsid w:val="005F618C"/>
    <w:rsid w:val="005F70BD"/>
    <w:rsid w:val="0060283C"/>
    <w:rsid w:val="00604F14"/>
    <w:rsid w:val="00611B83"/>
    <w:rsid w:val="00613257"/>
    <w:rsid w:val="00620A71"/>
    <w:rsid w:val="00620D80"/>
    <w:rsid w:val="006234A6"/>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5A9"/>
    <w:rsid w:val="00683ECE"/>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30BD"/>
    <w:rsid w:val="007740F5"/>
    <w:rsid w:val="00774985"/>
    <w:rsid w:val="007755F2"/>
    <w:rsid w:val="00775BD3"/>
    <w:rsid w:val="00776971"/>
    <w:rsid w:val="00780137"/>
    <w:rsid w:val="0078177E"/>
    <w:rsid w:val="0078304C"/>
    <w:rsid w:val="00783673"/>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C05DD"/>
    <w:rsid w:val="007C3D18"/>
    <w:rsid w:val="007C60BF"/>
    <w:rsid w:val="007C6A07"/>
    <w:rsid w:val="007C75A1"/>
    <w:rsid w:val="007C77A5"/>
    <w:rsid w:val="007D00F6"/>
    <w:rsid w:val="007D04E5"/>
    <w:rsid w:val="007D5901"/>
    <w:rsid w:val="007D7526"/>
    <w:rsid w:val="007E2C58"/>
    <w:rsid w:val="007E4610"/>
    <w:rsid w:val="007E4715"/>
    <w:rsid w:val="007E505B"/>
    <w:rsid w:val="007E7091"/>
    <w:rsid w:val="007E7E9B"/>
    <w:rsid w:val="007E7FBE"/>
    <w:rsid w:val="007F47AF"/>
    <w:rsid w:val="00803F2F"/>
    <w:rsid w:val="00803FAE"/>
    <w:rsid w:val="008048CC"/>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76AC"/>
    <w:rsid w:val="008444E8"/>
    <w:rsid w:val="00844E80"/>
    <w:rsid w:val="00846FE7"/>
    <w:rsid w:val="00854F97"/>
    <w:rsid w:val="00856911"/>
    <w:rsid w:val="008677FD"/>
    <w:rsid w:val="008706D4"/>
    <w:rsid w:val="00870F8A"/>
    <w:rsid w:val="008719A4"/>
    <w:rsid w:val="00871D23"/>
    <w:rsid w:val="00873DB0"/>
    <w:rsid w:val="00874312"/>
    <w:rsid w:val="0087437C"/>
    <w:rsid w:val="00875CD7"/>
    <w:rsid w:val="00876B4D"/>
    <w:rsid w:val="00877F18"/>
    <w:rsid w:val="00882247"/>
    <w:rsid w:val="00890A19"/>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10B7D"/>
    <w:rsid w:val="00911DFB"/>
    <w:rsid w:val="009139D9"/>
    <w:rsid w:val="00914AD8"/>
    <w:rsid w:val="00914DB8"/>
    <w:rsid w:val="00916079"/>
    <w:rsid w:val="00917CE9"/>
    <w:rsid w:val="00920BF2"/>
    <w:rsid w:val="00922010"/>
    <w:rsid w:val="00923806"/>
    <w:rsid w:val="00926808"/>
    <w:rsid w:val="009303B9"/>
    <w:rsid w:val="00931BD9"/>
    <w:rsid w:val="009368F3"/>
    <w:rsid w:val="00941194"/>
    <w:rsid w:val="00941636"/>
    <w:rsid w:val="00943742"/>
    <w:rsid w:val="00945C05"/>
    <w:rsid w:val="00946945"/>
    <w:rsid w:val="00947713"/>
    <w:rsid w:val="00950DE7"/>
    <w:rsid w:val="00951748"/>
    <w:rsid w:val="00953920"/>
    <w:rsid w:val="00953D47"/>
    <w:rsid w:val="0095681E"/>
    <w:rsid w:val="009572D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90630"/>
    <w:rsid w:val="00991761"/>
    <w:rsid w:val="00994DCA"/>
    <w:rsid w:val="009960EC"/>
    <w:rsid w:val="009970DD"/>
    <w:rsid w:val="009A09EF"/>
    <w:rsid w:val="009A0FBA"/>
    <w:rsid w:val="009A1601"/>
    <w:rsid w:val="009A418C"/>
    <w:rsid w:val="009A462D"/>
    <w:rsid w:val="009A5CBA"/>
    <w:rsid w:val="009B1F30"/>
    <w:rsid w:val="009B3AC2"/>
    <w:rsid w:val="009B4DF4"/>
    <w:rsid w:val="009B564E"/>
    <w:rsid w:val="009B7E87"/>
    <w:rsid w:val="009C1579"/>
    <w:rsid w:val="009C403E"/>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3E54"/>
    <w:rsid w:val="00A17F63"/>
    <w:rsid w:val="00A2052C"/>
    <w:rsid w:val="00A2193B"/>
    <w:rsid w:val="00A221DF"/>
    <w:rsid w:val="00A2351A"/>
    <w:rsid w:val="00A264A9"/>
    <w:rsid w:val="00A270BE"/>
    <w:rsid w:val="00A27785"/>
    <w:rsid w:val="00A30187"/>
    <w:rsid w:val="00A31D63"/>
    <w:rsid w:val="00A3448A"/>
    <w:rsid w:val="00A36297"/>
    <w:rsid w:val="00A37D86"/>
    <w:rsid w:val="00A41E2B"/>
    <w:rsid w:val="00A45B74"/>
    <w:rsid w:val="00A52E1D"/>
    <w:rsid w:val="00A61499"/>
    <w:rsid w:val="00A62A77"/>
    <w:rsid w:val="00A63483"/>
    <w:rsid w:val="00A657D7"/>
    <w:rsid w:val="00A660AC"/>
    <w:rsid w:val="00A66F55"/>
    <w:rsid w:val="00A67E6C"/>
    <w:rsid w:val="00A70280"/>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891"/>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57F9"/>
    <w:rsid w:val="00B20256"/>
    <w:rsid w:val="00B20D09"/>
    <w:rsid w:val="00B20DC4"/>
    <w:rsid w:val="00B25F29"/>
    <w:rsid w:val="00B2763F"/>
    <w:rsid w:val="00B27AAC"/>
    <w:rsid w:val="00B30929"/>
    <w:rsid w:val="00B372AA"/>
    <w:rsid w:val="00B40445"/>
    <w:rsid w:val="00B412C7"/>
    <w:rsid w:val="00B41888"/>
    <w:rsid w:val="00B41AFE"/>
    <w:rsid w:val="00B43282"/>
    <w:rsid w:val="00B45A52"/>
    <w:rsid w:val="00B46175"/>
    <w:rsid w:val="00B46BAA"/>
    <w:rsid w:val="00B50B87"/>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2107"/>
    <w:rsid w:val="00C13F3E"/>
    <w:rsid w:val="00C14D4B"/>
    <w:rsid w:val="00C154BB"/>
    <w:rsid w:val="00C24345"/>
    <w:rsid w:val="00C279B5"/>
    <w:rsid w:val="00C27C45"/>
    <w:rsid w:val="00C34CC5"/>
    <w:rsid w:val="00C3719D"/>
    <w:rsid w:val="00C42CD3"/>
    <w:rsid w:val="00C50F0B"/>
    <w:rsid w:val="00C54995"/>
    <w:rsid w:val="00C54D41"/>
    <w:rsid w:val="00C60783"/>
    <w:rsid w:val="00C64672"/>
    <w:rsid w:val="00C70697"/>
    <w:rsid w:val="00C72EF4"/>
    <w:rsid w:val="00C75D2F"/>
    <w:rsid w:val="00C767BE"/>
    <w:rsid w:val="00C76E3C"/>
    <w:rsid w:val="00C81568"/>
    <w:rsid w:val="00C85EA2"/>
    <w:rsid w:val="00C9027A"/>
    <w:rsid w:val="00C9068E"/>
    <w:rsid w:val="00C93C4B"/>
    <w:rsid w:val="00C944AB"/>
    <w:rsid w:val="00C95B40"/>
    <w:rsid w:val="00CA1ED8"/>
    <w:rsid w:val="00CB1F63"/>
    <w:rsid w:val="00CB3E90"/>
    <w:rsid w:val="00CB4A8A"/>
    <w:rsid w:val="00CB7170"/>
    <w:rsid w:val="00CC040E"/>
    <w:rsid w:val="00CC111F"/>
    <w:rsid w:val="00CC2011"/>
    <w:rsid w:val="00CC3EA0"/>
    <w:rsid w:val="00CC7B45"/>
    <w:rsid w:val="00CD1188"/>
    <w:rsid w:val="00CD2ED1"/>
    <w:rsid w:val="00CD337B"/>
    <w:rsid w:val="00CD6A05"/>
    <w:rsid w:val="00CE0424"/>
    <w:rsid w:val="00CE0D27"/>
    <w:rsid w:val="00CE4E02"/>
    <w:rsid w:val="00CE7561"/>
    <w:rsid w:val="00CE7E33"/>
    <w:rsid w:val="00CF1354"/>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64E"/>
    <w:rsid w:val="00D16767"/>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B0A9F"/>
    <w:rsid w:val="00DB377D"/>
    <w:rsid w:val="00DC2D36"/>
    <w:rsid w:val="00DC41B6"/>
    <w:rsid w:val="00DC53EF"/>
    <w:rsid w:val="00DD233E"/>
    <w:rsid w:val="00DD2DAA"/>
    <w:rsid w:val="00DE5608"/>
    <w:rsid w:val="00DE58D0"/>
    <w:rsid w:val="00DE5A70"/>
    <w:rsid w:val="00DE654F"/>
    <w:rsid w:val="00DF0B6E"/>
    <w:rsid w:val="00DF15E0"/>
    <w:rsid w:val="00DF37A0"/>
    <w:rsid w:val="00DF455F"/>
    <w:rsid w:val="00DF6BE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886"/>
    <w:rsid w:val="00E47AEF"/>
    <w:rsid w:val="00E53B75"/>
    <w:rsid w:val="00E5476C"/>
    <w:rsid w:val="00E54E3B"/>
    <w:rsid w:val="00E559C5"/>
    <w:rsid w:val="00E55A9D"/>
    <w:rsid w:val="00E57565"/>
    <w:rsid w:val="00E63838"/>
    <w:rsid w:val="00E64434"/>
    <w:rsid w:val="00E67450"/>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A30C7"/>
    <w:rsid w:val="00EA341C"/>
    <w:rsid w:val="00EA7A41"/>
    <w:rsid w:val="00EB077B"/>
    <w:rsid w:val="00EB4EA2"/>
    <w:rsid w:val="00EB5D88"/>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105E"/>
    <w:rsid w:val="00FC7429"/>
    <w:rsid w:val="00FD07F6"/>
    <w:rsid w:val="00FD1EC8"/>
    <w:rsid w:val="00FD47ED"/>
    <w:rsid w:val="00FD5287"/>
    <w:rsid w:val="00FD74DB"/>
    <w:rsid w:val="00FD7566"/>
    <w:rsid w:val="00FD7660"/>
    <w:rsid w:val="00FE0655"/>
    <w:rsid w:val="00FE2365"/>
    <w:rsid w:val="00FE4C7B"/>
    <w:rsid w:val="00FE565D"/>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15:chartTrackingRefBased/>
  <w15:docId w15:val="{FB27D6EB-8E37-47B0-96E5-58928D7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6EC"/>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Char1"/>
    <w:qFormat/>
    <w:rsid w:val="003156E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3156EC"/>
    <w:pPr>
      <w:numPr>
        <w:ilvl w:val="1"/>
      </w:numPr>
      <w:pBdr>
        <w:top w:val="none" w:sz="0" w:space="0" w:color="auto"/>
      </w:pBdr>
      <w:spacing w:before="180"/>
      <w:outlineLvl w:val="1"/>
    </w:pPr>
    <w:rPr>
      <w:sz w:val="32"/>
      <w:szCs w:val="32"/>
    </w:rPr>
  </w:style>
  <w:style w:type="paragraph" w:styleId="3">
    <w:name w:val="heading 3"/>
    <w:basedOn w:val="2"/>
    <w:next w:val="a0"/>
    <w:qFormat/>
    <w:rsid w:val="003156EC"/>
    <w:pPr>
      <w:numPr>
        <w:ilvl w:val="2"/>
      </w:numPr>
      <w:spacing w:before="120"/>
      <w:outlineLvl w:val="2"/>
    </w:pPr>
    <w:rPr>
      <w:sz w:val="28"/>
      <w:szCs w:val="28"/>
    </w:rPr>
  </w:style>
  <w:style w:type="paragraph" w:styleId="4">
    <w:name w:val="heading 4"/>
    <w:basedOn w:val="3"/>
    <w:next w:val="a0"/>
    <w:qFormat/>
    <w:rsid w:val="003156EC"/>
    <w:pPr>
      <w:numPr>
        <w:ilvl w:val="3"/>
      </w:numPr>
      <w:outlineLvl w:val="3"/>
    </w:pPr>
    <w:rPr>
      <w:sz w:val="24"/>
      <w:szCs w:val="24"/>
    </w:rPr>
  </w:style>
  <w:style w:type="paragraph" w:styleId="5">
    <w:name w:val="heading 5"/>
    <w:basedOn w:val="4"/>
    <w:next w:val="a0"/>
    <w:qFormat/>
    <w:rsid w:val="003156EC"/>
    <w:pPr>
      <w:numPr>
        <w:ilvl w:val="4"/>
      </w:numPr>
      <w:outlineLvl w:val="4"/>
    </w:pPr>
    <w:rPr>
      <w:sz w:val="22"/>
      <w:szCs w:val="22"/>
    </w:rPr>
  </w:style>
  <w:style w:type="paragraph" w:styleId="6">
    <w:name w:val="heading 6"/>
    <w:basedOn w:val="a0"/>
    <w:next w:val="a0"/>
    <w:qFormat/>
    <w:rsid w:val="003156EC"/>
    <w:pPr>
      <w:keepNext/>
      <w:keepLines/>
      <w:numPr>
        <w:ilvl w:val="5"/>
        <w:numId w:val="1"/>
      </w:numPr>
      <w:spacing w:before="120"/>
      <w:outlineLvl w:val="5"/>
    </w:pPr>
    <w:rPr>
      <w:rFonts w:cs="Arial"/>
    </w:rPr>
  </w:style>
  <w:style w:type="paragraph" w:styleId="7">
    <w:name w:val="heading 7"/>
    <w:basedOn w:val="a0"/>
    <w:next w:val="a0"/>
    <w:qFormat/>
    <w:rsid w:val="003156EC"/>
    <w:pPr>
      <w:keepNext/>
      <w:keepLines/>
      <w:numPr>
        <w:ilvl w:val="6"/>
        <w:numId w:val="1"/>
      </w:numPr>
      <w:spacing w:before="120"/>
      <w:outlineLvl w:val="6"/>
    </w:pPr>
    <w:rPr>
      <w:rFonts w:cs="Arial"/>
    </w:rPr>
  </w:style>
  <w:style w:type="paragraph" w:styleId="8">
    <w:name w:val="heading 8"/>
    <w:basedOn w:val="7"/>
    <w:next w:val="a0"/>
    <w:qFormat/>
    <w:rsid w:val="003156EC"/>
    <w:pPr>
      <w:numPr>
        <w:ilvl w:val="7"/>
      </w:numPr>
      <w:outlineLvl w:val="7"/>
    </w:pPr>
  </w:style>
  <w:style w:type="paragraph" w:styleId="9">
    <w:name w:val="heading 9"/>
    <w:basedOn w:val="8"/>
    <w:next w:val="a0"/>
    <w:qFormat/>
    <w:rsid w:val="003156E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3156EC"/>
    <w:pPr>
      <w:spacing w:before="180"/>
      <w:ind w:left="2693" w:hanging="2693"/>
    </w:pPr>
    <w:rPr>
      <w:b w:val="0"/>
      <w:bCs/>
    </w:rPr>
  </w:style>
  <w:style w:type="paragraph" w:styleId="10">
    <w:name w:val="toc 1"/>
    <w:aliases w:val="Observation TOC2"/>
    <w:uiPriority w:val="39"/>
    <w:rsid w:val="003156E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156EC"/>
    <w:pPr>
      <w:keepNext/>
      <w:keepLines/>
      <w:spacing w:before="180"/>
      <w:jc w:val="center"/>
    </w:pPr>
  </w:style>
  <w:style w:type="paragraph" w:styleId="a4">
    <w:name w:val="caption"/>
    <w:basedOn w:val="a0"/>
    <w:next w:val="a0"/>
    <w:qFormat/>
    <w:rsid w:val="003156EC"/>
    <w:pPr>
      <w:spacing w:after="240"/>
      <w:jc w:val="center"/>
    </w:pPr>
    <w:rPr>
      <w:b/>
      <w:bCs/>
    </w:rPr>
  </w:style>
  <w:style w:type="paragraph" w:styleId="51">
    <w:name w:val="toc 5"/>
    <w:aliases w:val="Observation TOC"/>
    <w:basedOn w:val="41"/>
    <w:semiHidden/>
    <w:rsid w:val="003156EC"/>
    <w:pPr>
      <w:tabs>
        <w:tab w:val="right" w:pos="1701"/>
      </w:tabs>
      <w:ind w:left="1701" w:hanging="1701"/>
    </w:pPr>
  </w:style>
  <w:style w:type="paragraph" w:styleId="41">
    <w:name w:val="toc 4"/>
    <w:basedOn w:val="31"/>
    <w:semiHidden/>
    <w:rsid w:val="003156EC"/>
    <w:pPr>
      <w:ind w:left="1418" w:hanging="1418"/>
    </w:pPr>
  </w:style>
  <w:style w:type="paragraph" w:styleId="31">
    <w:name w:val="toc 3"/>
    <w:basedOn w:val="21"/>
    <w:semiHidden/>
    <w:rsid w:val="003156EC"/>
    <w:pPr>
      <w:ind w:left="1134" w:hanging="1134"/>
    </w:pPr>
  </w:style>
  <w:style w:type="paragraph" w:styleId="21">
    <w:name w:val="toc 2"/>
    <w:basedOn w:val="10"/>
    <w:semiHidden/>
    <w:rsid w:val="003156EC"/>
    <w:pPr>
      <w:keepNext w:val="0"/>
      <w:spacing w:before="0"/>
      <w:ind w:left="851" w:hanging="851"/>
    </w:pPr>
    <w:rPr>
      <w:szCs w:val="20"/>
    </w:rPr>
  </w:style>
  <w:style w:type="paragraph" w:styleId="22">
    <w:name w:val="index 2"/>
    <w:basedOn w:val="11"/>
    <w:semiHidden/>
    <w:rsid w:val="003156EC"/>
    <w:pPr>
      <w:ind w:left="284"/>
    </w:pPr>
  </w:style>
  <w:style w:type="paragraph" w:styleId="11">
    <w:name w:val="index 1"/>
    <w:basedOn w:val="a0"/>
    <w:semiHidden/>
    <w:rsid w:val="003156EC"/>
    <w:pPr>
      <w:keepLines/>
      <w:spacing w:after="0"/>
    </w:pPr>
  </w:style>
  <w:style w:type="paragraph" w:styleId="a5">
    <w:name w:val="Document Map"/>
    <w:basedOn w:val="a0"/>
    <w:semiHidden/>
    <w:rsid w:val="003156EC"/>
    <w:pPr>
      <w:shd w:val="clear" w:color="auto" w:fill="000080"/>
    </w:pPr>
    <w:rPr>
      <w:rFonts w:ascii="Tahoma" w:hAnsi="Tahoma" w:cs="Tahoma"/>
    </w:rPr>
  </w:style>
  <w:style w:type="paragraph" w:styleId="23">
    <w:name w:val="List Number 2"/>
    <w:basedOn w:val="a6"/>
    <w:rsid w:val="003156EC"/>
    <w:pPr>
      <w:ind w:left="851"/>
    </w:pPr>
  </w:style>
  <w:style w:type="paragraph" w:styleId="a6">
    <w:name w:val="List Number"/>
    <w:basedOn w:val="a7"/>
    <w:rsid w:val="003156EC"/>
  </w:style>
  <w:style w:type="paragraph" w:styleId="a7">
    <w:name w:val="List"/>
    <w:basedOn w:val="a0"/>
    <w:rsid w:val="003156EC"/>
    <w:pPr>
      <w:ind w:left="568" w:hanging="284"/>
    </w:pPr>
  </w:style>
  <w:style w:type="paragraph" w:styleId="a8">
    <w:name w:val="header"/>
    <w:rsid w:val="003156E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156EC"/>
    <w:rPr>
      <w:b/>
      <w:bCs/>
      <w:position w:val="6"/>
      <w:sz w:val="16"/>
      <w:szCs w:val="16"/>
    </w:rPr>
  </w:style>
  <w:style w:type="paragraph" w:styleId="aa">
    <w:name w:val="footnote text"/>
    <w:basedOn w:val="a0"/>
    <w:semiHidden/>
    <w:rsid w:val="003156EC"/>
    <w:pPr>
      <w:keepLines/>
      <w:spacing w:after="0"/>
      <w:ind w:left="454" w:hanging="454"/>
    </w:pPr>
    <w:rPr>
      <w:sz w:val="16"/>
      <w:szCs w:val="16"/>
    </w:rPr>
  </w:style>
  <w:style w:type="paragraph" w:customStyle="1" w:styleId="3GPPHeader">
    <w:name w:val="3GPP_Header"/>
    <w:basedOn w:val="a0"/>
    <w:rsid w:val="003156EC"/>
    <w:pPr>
      <w:tabs>
        <w:tab w:val="left" w:pos="1701"/>
        <w:tab w:val="right" w:pos="9639"/>
      </w:tabs>
      <w:spacing w:after="240"/>
    </w:pPr>
    <w:rPr>
      <w:b/>
      <w:sz w:val="24"/>
    </w:rPr>
  </w:style>
  <w:style w:type="paragraph" w:styleId="90">
    <w:name w:val="toc 9"/>
    <w:basedOn w:val="80"/>
    <w:semiHidden/>
    <w:rsid w:val="003156EC"/>
    <w:pPr>
      <w:ind w:left="1418" w:hanging="1418"/>
    </w:pPr>
  </w:style>
  <w:style w:type="paragraph" w:styleId="60">
    <w:name w:val="toc 6"/>
    <w:basedOn w:val="51"/>
    <w:next w:val="a0"/>
    <w:semiHidden/>
    <w:rsid w:val="003156EC"/>
    <w:pPr>
      <w:ind w:left="1985" w:hanging="1985"/>
    </w:pPr>
  </w:style>
  <w:style w:type="paragraph" w:styleId="70">
    <w:name w:val="toc 7"/>
    <w:basedOn w:val="60"/>
    <w:next w:val="a0"/>
    <w:semiHidden/>
    <w:rsid w:val="003156EC"/>
    <w:pPr>
      <w:ind w:left="2268" w:hanging="2268"/>
    </w:pPr>
  </w:style>
  <w:style w:type="paragraph" w:styleId="20">
    <w:name w:val="List Bullet 2"/>
    <w:basedOn w:val="a"/>
    <w:rsid w:val="003156EC"/>
    <w:pPr>
      <w:numPr>
        <w:numId w:val="6"/>
      </w:numPr>
    </w:pPr>
  </w:style>
  <w:style w:type="paragraph" w:styleId="a">
    <w:name w:val="List Bullet"/>
    <w:basedOn w:val="ab"/>
    <w:rsid w:val="003156EC"/>
    <w:pPr>
      <w:numPr>
        <w:numId w:val="5"/>
      </w:numPr>
    </w:pPr>
  </w:style>
  <w:style w:type="paragraph" w:styleId="30">
    <w:name w:val="List Bullet 3"/>
    <w:basedOn w:val="20"/>
    <w:rsid w:val="003156EC"/>
    <w:pPr>
      <w:numPr>
        <w:numId w:val="7"/>
      </w:numPr>
    </w:pPr>
  </w:style>
  <w:style w:type="paragraph" w:customStyle="1" w:styleId="EQ">
    <w:name w:val="EQ"/>
    <w:basedOn w:val="a0"/>
    <w:next w:val="a0"/>
    <w:rsid w:val="003156EC"/>
    <w:pPr>
      <w:keepLines/>
      <w:tabs>
        <w:tab w:val="center" w:pos="4536"/>
        <w:tab w:val="right" w:pos="9072"/>
      </w:tabs>
      <w:spacing w:after="180"/>
      <w:jc w:val="left"/>
    </w:pPr>
    <w:rPr>
      <w:noProof/>
      <w:lang w:eastAsia="en-US"/>
    </w:rPr>
  </w:style>
  <w:style w:type="paragraph" w:styleId="24">
    <w:name w:val="List 2"/>
    <w:basedOn w:val="a7"/>
    <w:rsid w:val="003156EC"/>
    <w:pPr>
      <w:ind w:left="851"/>
    </w:pPr>
  </w:style>
  <w:style w:type="paragraph" w:styleId="32">
    <w:name w:val="List 3"/>
    <w:basedOn w:val="24"/>
    <w:rsid w:val="003156EC"/>
    <w:pPr>
      <w:ind w:left="1135"/>
    </w:pPr>
  </w:style>
  <w:style w:type="paragraph" w:styleId="42">
    <w:name w:val="List 4"/>
    <w:basedOn w:val="32"/>
    <w:rsid w:val="003156EC"/>
    <w:pPr>
      <w:ind w:left="1418"/>
    </w:pPr>
  </w:style>
  <w:style w:type="paragraph" w:styleId="52">
    <w:name w:val="List 5"/>
    <w:basedOn w:val="42"/>
    <w:rsid w:val="003156EC"/>
    <w:pPr>
      <w:ind w:left="1702"/>
    </w:pPr>
  </w:style>
  <w:style w:type="paragraph" w:customStyle="1" w:styleId="EditorsNote">
    <w:name w:val="Editor's Note"/>
    <w:basedOn w:val="a0"/>
    <w:rsid w:val="003156EC"/>
    <w:pPr>
      <w:keepLines/>
      <w:spacing w:after="180"/>
      <w:ind w:left="1135" w:hanging="851"/>
      <w:jc w:val="left"/>
    </w:pPr>
    <w:rPr>
      <w:color w:val="FF0000"/>
      <w:lang w:eastAsia="en-US"/>
    </w:rPr>
  </w:style>
  <w:style w:type="paragraph" w:styleId="40">
    <w:name w:val="List Bullet 4"/>
    <w:basedOn w:val="30"/>
    <w:rsid w:val="003156EC"/>
    <w:pPr>
      <w:numPr>
        <w:numId w:val="8"/>
      </w:numPr>
    </w:pPr>
  </w:style>
  <w:style w:type="paragraph" w:styleId="50">
    <w:name w:val="List Bullet 5"/>
    <w:basedOn w:val="40"/>
    <w:rsid w:val="003156EC"/>
    <w:pPr>
      <w:numPr>
        <w:numId w:val="4"/>
      </w:numPr>
    </w:pPr>
  </w:style>
  <w:style w:type="paragraph" w:styleId="ac">
    <w:name w:val="footer"/>
    <w:basedOn w:val="a8"/>
    <w:semiHidden/>
    <w:rsid w:val="003156EC"/>
    <w:pPr>
      <w:jc w:val="center"/>
    </w:pPr>
    <w:rPr>
      <w:i/>
      <w:iCs/>
    </w:rPr>
  </w:style>
  <w:style w:type="paragraph" w:customStyle="1" w:styleId="Reference">
    <w:name w:val="Reference"/>
    <w:basedOn w:val="a0"/>
    <w:rsid w:val="003156EC"/>
    <w:pPr>
      <w:numPr>
        <w:numId w:val="2"/>
      </w:numPr>
    </w:pPr>
  </w:style>
  <w:style w:type="paragraph" w:styleId="ad">
    <w:name w:val="Balloon Text"/>
    <w:basedOn w:val="a0"/>
    <w:semiHidden/>
    <w:rsid w:val="003156EC"/>
    <w:rPr>
      <w:rFonts w:ascii="Tahoma" w:hAnsi="Tahoma" w:cs="Tahoma"/>
      <w:sz w:val="16"/>
      <w:szCs w:val="16"/>
    </w:rPr>
  </w:style>
  <w:style w:type="character" w:styleId="ae">
    <w:name w:val="page number"/>
    <w:basedOn w:val="a1"/>
    <w:semiHidden/>
    <w:rsid w:val="003156EC"/>
  </w:style>
  <w:style w:type="paragraph" w:styleId="ab">
    <w:name w:val="Body Text"/>
    <w:basedOn w:val="a0"/>
    <w:link w:val="Char1"/>
    <w:rsid w:val="003156EC"/>
  </w:style>
  <w:style w:type="character" w:styleId="af">
    <w:name w:val="Hyperlink"/>
    <w:uiPriority w:val="99"/>
    <w:rsid w:val="003156EC"/>
    <w:rPr>
      <w:color w:val="0000FF"/>
      <w:u w:val="single"/>
      <w:lang w:val="en-GB"/>
    </w:rPr>
  </w:style>
  <w:style w:type="character" w:styleId="af0">
    <w:name w:val="FollowedHyperlink"/>
    <w:semiHidden/>
    <w:rsid w:val="003156EC"/>
    <w:rPr>
      <w:color w:val="FF0000"/>
      <w:u w:val="single"/>
    </w:rPr>
  </w:style>
  <w:style w:type="character" w:styleId="af1">
    <w:name w:val="annotation reference"/>
    <w:semiHidden/>
    <w:rsid w:val="003156EC"/>
    <w:rPr>
      <w:sz w:val="16"/>
      <w:szCs w:val="16"/>
    </w:rPr>
  </w:style>
  <w:style w:type="paragraph" w:styleId="af2">
    <w:name w:val="annotation text"/>
    <w:basedOn w:val="a0"/>
    <w:semiHidden/>
    <w:rsid w:val="003156EC"/>
  </w:style>
  <w:style w:type="paragraph" w:styleId="af3">
    <w:name w:val="annotation subject"/>
    <w:basedOn w:val="af2"/>
    <w:next w:val="af2"/>
    <w:semiHidden/>
    <w:rsid w:val="003156E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3156EC"/>
    <w:pPr>
      <w:spacing w:after="180"/>
      <w:jc w:val="left"/>
    </w:pPr>
    <w:rPr>
      <w:lang w:eastAsia="en-US"/>
    </w:rPr>
  </w:style>
  <w:style w:type="paragraph" w:customStyle="1" w:styleId="B2">
    <w:name w:val="B2"/>
    <w:basedOn w:val="24"/>
    <w:link w:val="B2Char"/>
    <w:rsid w:val="003156EC"/>
    <w:pPr>
      <w:spacing w:after="180"/>
      <w:jc w:val="left"/>
    </w:pPr>
    <w:rPr>
      <w:lang w:eastAsia="en-US"/>
    </w:rPr>
  </w:style>
  <w:style w:type="paragraph" w:customStyle="1" w:styleId="B3">
    <w:name w:val="B3"/>
    <w:basedOn w:val="32"/>
    <w:rsid w:val="003156EC"/>
    <w:pPr>
      <w:spacing w:after="180"/>
      <w:jc w:val="left"/>
    </w:pPr>
    <w:rPr>
      <w:lang w:eastAsia="en-US"/>
    </w:rPr>
  </w:style>
  <w:style w:type="paragraph" w:customStyle="1" w:styleId="B4">
    <w:name w:val="B4"/>
    <w:basedOn w:val="42"/>
    <w:rsid w:val="003156EC"/>
    <w:pPr>
      <w:spacing w:after="180"/>
      <w:jc w:val="left"/>
    </w:pPr>
    <w:rPr>
      <w:lang w:eastAsia="en-US"/>
    </w:rPr>
  </w:style>
  <w:style w:type="paragraph" w:customStyle="1" w:styleId="Proposal">
    <w:name w:val="Proposal"/>
    <w:basedOn w:val="a0"/>
    <w:rsid w:val="003156EC"/>
    <w:pPr>
      <w:numPr>
        <w:numId w:val="3"/>
      </w:numPr>
      <w:tabs>
        <w:tab w:val="clear" w:pos="1304"/>
        <w:tab w:val="left" w:pos="1701"/>
      </w:tabs>
      <w:ind w:left="1701" w:hanging="1701"/>
    </w:pPr>
    <w:rPr>
      <w:b/>
      <w:bCs/>
    </w:rPr>
  </w:style>
  <w:style w:type="character" w:customStyle="1" w:styleId="Char">
    <w:name w:val="正文文本 Char"/>
    <w:rsid w:val="00D97598"/>
    <w:rPr>
      <w:rFonts w:ascii="Arial" w:hAnsi="Arial"/>
      <w:lang w:val="en-GB" w:eastAsia="zh-CN"/>
    </w:rPr>
  </w:style>
  <w:style w:type="paragraph" w:customStyle="1" w:styleId="B5">
    <w:name w:val="B5"/>
    <w:basedOn w:val="52"/>
    <w:rsid w:val="003156EC"/>
    <w:pPr>
      <w:spacing w:after="180"/>
      <w:jc w:val="left"/>
    </w:pPr>
    <w:rPr>
      <w:lang w:eastAsia="en-US"/>
    </w:rPr>
  </w:style>
  <w:style w:type="paragraph" w:customStyle="1" w:styleId="EX">
    <w:name w:val="EX"/>
    <w:basedOn w:val="a0"/>
    <w:rsid w:val="003156EC"/>
    <w:pPr>
      <w:keepLines/>
      <w:spacing w:after="180"/>
      <w:ind w:left="1702" w:hanging="1418"/>
      <w:jc w:val="left"/>
    </w:pPr>
    <w:rPr>
      <w:lang w:eastAsia="en-US"/>
    </w:rPr>
  </w:style>
  <w:style w:type="paragraph" w:customStyle="1" w:styleId="EW">
    <w:name w:val="EW"/>
    <w:basedOn w:val="EX"/>
    <w:rsid w:val="003156EC"/>
    <w:pPr>
      <w:spacing w:after="0"/>
    </w:pPr>
  </w:style>
  <w:style w:type="paragraph" w:customStyle="1" w:styleId="TAL">
    <w:name w:val="TAL"/>
    <w:basedOn w:val="a0"/>
    <w:link w:val="TALCar"/>
    <w:rsid w:val="003156EC"/>
    <w:pPr>
      <w:keepNext/>
      <w:keepLines/>
      <w:spacing w:after="0"/>
      <w:jc w:val="left"/>
    </w:pPr>
    <w:rPr>
      <w:sz w:val="18"/>
      <w:lang w:eastAsia="en-US"/>
    </w:rPr>
  </w:style>
  <w:style w:type="paragraph" w:customStyle="1" w:styleId="TAC">
    <w:name w:val="TAC"/>
    <w:basedOn w:val="TAL"/>
    <w:link w:val="TACChar"/>
    <w:rsid w:val="003156EC"/>
    <w:pPr>
      <w:jc w:val="center"/>
    </w:pPr>
  </w:style>
  <w:style w:type="paragraph" w:customStyle="1" w:styleId="TAH">
    <w:name w:val="TAH"/>
    <w:basedOn w:val="TAC"/>
    <w:link w:val="TAHCar"/>
    <w:rsid w:val="003156EC"/>
    <w:rPr>
      <w:b/>
    </w:rPr>
  </w:style>
  <w:style w:type="paragraph" w:customStyle="1" w:styleId="TAN">
    <w:name w:val="TAN"/>
    <w:basedOn w:val="TAL"/>
    <w:rsid w:val="003156EC"/>
    <w:pPr>
      <w:ind w:left="851" w:hanging="851"/>
    </w:pPr>
  </w:style>
  <w:style w:type="paragraph" w:customStyle="1" w:styleId="TAR">
    <w:name w:val="TAR"/>
    <w:basedOn w:val="TAL"/>
    <w:rsid w:val="003156EC"/>
    <w:pPr>
      <w:jc w:val="right"/>
    </w:pPr>
  </w:style>
  <w:style w:type="paragraph" w:customStyle="1" w:styleId="TH">
    <w:name w:val="TH"/>
    <w:basedOn w:val="a0"/>
    <w:link w:val="THChar"/>
    <w:rsid w:val="003156EC"/>
    <w:pPr>
      <w:keepNext/>
      <w:keepLines/>
      <w:spacing w:before="60" w:after="180"/>
      <w:jc w:val="center"/>
    </w:pPr>
    <w:rPr>
      <w:b/>
      <w:lang w:eastAsia="en-US"/>
    </w:rPr>
  </w:style>
  <w:style w:type="paragraph" w:customStyle="1" w:styleId="TF">
    <w:name w:val="TF"/>
    <w:basedOn w:val="TH"/>
    <w:rsid w:val="003156EC"/>
    <w:pPr>
      <w:keepNext w:val="0"/>
      <w:spacing w:before="0" w:after="240"/>
    </w:pPr>
  </w:style>
  <w:style w:type="paragraph" w:customStyle="1" w:styleId="TT">
    <w:name w:val="TT"/>
    <w:basedOn w:val="1"/>
    <w:next w:val="a0"/>
    <w:rsid w:val="003156EC"/>
    <w:pPr>
      <w:numPr>
        <w:numId w:val="0"/>
      </w:numPr>
      <w:ind w:left="1134" w:hanging="1134"/>
      <w:outlineLvl w:val="9"/>
    </w:pPr>
    <w:rPr>
      <w:rFonts w:cs="Times New Roman"/>
      <w:szCs w:val="20"/>
      <w:lang w:eastAsia="en-US"/>
    </w:rPr>
  </w:style>
  <w:style w:type="paragraph" w:customStyle="1" w:styleId="ZA">
    <w:name w:val="ZA"/>
    <w:rsid w:val="00315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15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156E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3156E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3156EC"/>
  </w:style>
  <w:style w:type="paragraph" w:customStyle="1" w:styleId="ZH">
    <w:name w:val="ZH"/>
    <w:rsid w:val="003156E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3156E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3156EC"/>
    <w:pPr>
      <w:framePr w:hRule="auto" w:wrap="notBeside" w:y="852"/>
    </w:pPr>
    <w:rPr>
      <w:i w:val="0"/>
      <w:sz w:val="40"/>
    </w:rPr>
  </w:style>
  <w:style w:type="paragraph" w:customStyle="1" w:styleId="ZU">
    <w:name w:val="ZU"/>
    <w:rsid w:val="00315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156EC"/>
    <w:pPr>
      <w:framePr w:wrap="notBeside" w:y="16161"/>
    </w:pPr>
  </w:style>
  <w:style w:type="paragraph" w:customStyle="1" w:styleId="FP">
    <w:name w:val="FP"/>
    <w:basedOn w:val="a0"/>
    <w:rsid w:val="003156EC"/>
    <w:pPr>
      <w:spacing w:after="0"/>
      <w:jc w:val="left"/>
    </w:pPr>
    <w:rPr>
      <w:lang w:eastAsia="en-US"/>
    </w:rPr>
  </w:style>
  <w:style w:type="paragraph" w:customStyle="1" w:styleId="Observation">
    <w:name w:val="Observation"/>
    <w:basedOn w:val="Proposal"/>
    <w:qFormat/>
    <w:rsid w:val="003156EC"/>
    <w:pPr>
      <w:numPr>
        <w:numId w:val="13"/>
      </w:numPr>
      <w:ind w:left="1701" w:hanging="1701"/>
    </w:pPr>
  </w:style>
  <w:style w:type="paragraph" w:styleId="af4">
    <w:name w:val="table of figures"/>
    <w:basedOn w:val="a0"/>
    <w:next w:val="a0"/>
    <w:uiPriority w:val="99"/>
    <w:rsid w:val="003156EC"/>
    <w:pPr>
      <w:ind w:left="1418" w:hanging="1418"/>
      <w:jc w:val="left"/>
    </w:pPr>
    <w:rPr>
      <w:b/>
    </w:rPr>
  </w:style>
  <w:style w:type="paragraph" w:customStyle="1" w:styleId="Doc-text2">
    <w:name w:val="Doc-text2"/>
    <w:basedOn w:val="a0"/>
    <w:link w:val="Doc-text2Char"/>
    <w:qFormat/>
    <w:rsid w:val="003156E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3156E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adjustRightInd/>
      <w:spacing w:before="120"/>
      <w:textAlignment w:val="auto"/>
    </w:pPr>
    <w:rPr>
      <w:rFonts w:ascii="CG Times (WN)" w:hAnsi="CG Times (WN)"/>
      <w:lang w:val="en-US" w:eastAsia="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overflowPunct/>
      <w:autoSpaceDE/>
      <w:autoSpaceDN/>
      <w:adjustRightInd/>
      <w:spacing w:before="40" w:after="0"/>
      <w:jc w:val="left"/>
      <w:textAlignment w:val="auto"/>
    </w:pPr>
    <w:rPr>
      <w:rFonts w:eastAsia="MS Mincho"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a0"/>
    <w:qFormat/>
    <w:rsid w:val="00ED5ADA"/>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itle">
    <w:name w:val="Doc-title"/>
    <w:basedOn w:val="a0"/>
    <w:next w:val="Doc-text2"/>
    <w:link w:val="Doc-titleChar"/>
    <w:qFormat/>
    <w:rsid w:val="0057070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overflowPunct/>
      <w:autoSpaceDE/>
      <w:autoSpaceDN/>
      <w:adjustRightInd/>
      <w:spacing w:before="60" w:after="0"/>
      <w:jc w:val="left"/>
      <w:textAlignment w:val="auto"/>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overflowPunct/>
      <w:autoSpaceDE/>
      <w:autoSpaceDN/>
      <w:adjustRightInd/>
      <w:spacing w:after="0"/>
      <w:ind w:left="1135" w:hanging="851"/>
      <w:jc w:val="left"/>
      <w:textAlignment w:val="auto"/>
    </w:pPr>
    <w:rPr>
      <w:rFonts w:ascii="CG Times (WN)" w:hAnsi="CG Times (WN)"/>
      <w:szCs w:val="24"/>
      <w:lang w:val="en-US" w:eastAsia="en-US"/>
    </w:rPr>
  </w:style>
  <w:style w:type="character" w:customStyle="1" w:styleId="1Char1">
    <w:name w:val="标题 1 Char1"/>
    <w:link w:val="1"/>
    <w:rsid w:val="003156EC"/>
    <w:rPr>
      <w:rFonts w:ascii="Arial" w:eastAsia="Times New Roman" w:hAnsi="Arial" w:cs="Arial"/>
      <w:sz w:val="36"/>
      <w:szCs w:val="36"/>
      <w:lang w:val="en-GB" w:eastAsia="zh-CN"/>
    </w:rPr>
  </w:style>
  <w:style w:type="character" w:customStyle="1" w:styleId="Char1">
    <w:name w:val="正文文本 Char1"/>
    <w:link w:val="ab"/>
    <w:rsid w:val="003156E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004%20-%20RAN2_109bis-e,%20Online\Extracts\R2-2003062%20Correction%20to%20SP-SRS%20(de-)activation%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mtk16923\Documents\3GPP%20Meetings\202004%20-%20RAN2_109bis-e,%20Online\Extracts\R2-2003135%20MAC%20CE.docx" TargetMode="Externa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3768%20Runnnig%20CR%20to%20MAC%20spec%20for%20R16%20Positioning.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004%20-%20RAN2_109bis-e,%20Online\Extracts\R2-2002618%20Discussion%20on%20the%20impact%20of%20DRX%20on%20SRS%20for%20NR%20positioning.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4.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5.xml><?xml version="1.0" encoding="utf-8"?>
<ds:datastoreItem xmlns:ds="http://schemas.openxmlformats.org/officeDocument/2006/customXml" ds:itemID="{2780F424-9E0A-4F6B-892D-2A4CD675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Template.dotx</Template>
  <TotalTime>153</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Yinghaoguo (Huawei Wireless)</cp:lastModifiedBy>
  <cp:revision>45</cp:revision>
  <cp:lastPrinted>2008-01-31T16:09:00Z</cp:lastPrinted>
  <dcterms:created xsi:type="dcterms:W3CDTF">2020-04-24T10:30:00Z</dcterms:created>
  <dcterms:modified xsi:type="dcterms:W3CDTF">2020-04-24T15:45:00Z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ies>
</file>