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r>
        <w:t>This is the summary for the tdocs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he Tdocs under this summary are as follows:</w:t>
      </w:r>
    </w:p>
    <w:p w14:paraId="00470A4A" w14:textId="77777777" w:rsidR="0057070C" w:rsidRDefault="00745244"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745244"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745244"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745244"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7"/>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r w:rsidR="00B17CBF" w14:paraId="00BDC863" w14:textId="77777777" w:rsidTr="001729E8">
        <w:trPr>
          <w:ins w:id="41" w:author="CATT" w:date="2020-04-28T10:31:00Z"/>
        </w:trPr>
        <w:tc>
          <w:tcPr>
            <w:tcW w:w="1717" w:type="dxa"/>
          </w:tcPr>
          <w:p w14:paraId="544D6A09" w14:textId="4206A50A" w:rsidR="00B17CBF" w:rsidRDefault="00B17CBF" w:rsidP="001729E8">
            <w:pPr>
              <w:pStyle w:val="CRCoverPage"/>
              <w:spacing w:after="0"/>
              <w:rPr>
                <w:ins w:id="42" w:author="CATT" w:date="2020-04-28T10:31:00Z"/>
                <w:rFonts w:eastAsiaTheme="minorEastAsia"/>
                <w:noProof/>
                <w:lang w:eastAsia="zh-CN"/>
              </w:rPr>
            </w:pPr>
            <w:ins w:id="43" w:author="CATT" w:date="2020-04-28T10:31:00Z">
              <w:r>
                <w:rPr>
                  <w:rFonts w:eastAsiaTheme="minorEastAsia" w:hint="eastAsia"/>
                  <w:noProof/>
                  <w:lang w:eastAsia="zh-CN"/>
                </w:rPr>
                <w:t>CATT</w:t>
              </w:r>
            </w:ins>
          </w:p>
        </w:tc>
        <w:tc>
          <w:tcPr>
            <w:tcW w:w="989" w:type="dxa"/>
          </w:tcPr>
          <w:p w14:paraId="38E9AF6A" w14:textId="04CBE45B" w:rsidR="00B17CBF" w:rsidRDefault="00B17CBF" w:rsidP="001729E8">
            <w:pPr>
              <w:pStyle w:val="CRCoverPage"/>
              <w:spacing w:after="0"/>
              <w:rPr>
                <w:ins w:id="44" w:author="CATT" w:date="2020-04-28T10:31:00Z"/>
                <w:rFonts w:eastAsiaTheme="minorEastAsia"/>
                <w:noProof/>
                <w:lang w:eastAsia="zh-CN"/>
              </w:rPr>
            </w:pPr>
            <w:ins w:id="45" w:author="CATT" w:date="2020-04-28T10:31:00Z">
              <w:r>
                <w:rPr>
                  <w:rFonts w:eastAsiaTheme="minorEastAsia" w:hint="eastAsia"/>
                  <w:noProof/>
                  <w:lang w:eastAsia="zh-CN"/>
                </w:rPr>
                <w:t>Yes</w:t>
              </w:r>
            </w:ins>
          </w:p>
        </w:tc>
        <w:tc>
          <w:tcPr>
            <w:tcW w:w="6923" w:type="dxa"/>
          </w:tcPr>
          <w:p w14:paraId="77FB5A22" w14:textId="77777777" w:rsidR="00B17CBF" w:rsidRDefault="00B17CBF" w:rsidP="001729E8">
            <w:pPr>
              <w:pStyle w:val="CRCoverPage"/>
              <w:spacing w:after="0"/>
              <w:rPr>
                <w:ins w:id="46" w:author="CATT" w:date="2020-04-28T10:31:00Z"/>
                <w:noProof/>
                <w:lang w:eastAsia="zh-CN"/>
              </w:rPr>
            </w:pPr>
          </w:p>
        </w:tc>
      </w:tr>
      <w:tr w:rsidR="00745244" w14:paraId="1AAAC460" w14:textId="77777777" w:rsidTr="001729E8">
        <w:trPr>
          <w:ins w:id="47" w:author="Wallace" w:date="2020-04-28T09:49:00Z"/>
        </w:trPr>
        <w:tc>
          <w:tcPr>
            <w:tcW w:w="1717" w:type="dxa"/>
          </w:tcPr>
          <w:p w14:paraId="43257091" w14:textId="6A9C0C8A" w:rsidR="00745244" w:rsidRDefault="00745244" w:rsidP="001729E8">
            <w:pPr>
              <w:pStyle w:val="CRCoverPage"/>
              <w:spacing w:after="0"/>
              <w:rPr>
                <w:ins w:id="48" w:author="Wallace" w:date="2020-04-28T09:49:00Z"/>
                <w:rFonts w:eastAsiaTheme="minorEastAsia" w:hint="eastAsia"/>
                <w:noProof/>
                <w:lang w:eastAsia="zh-CN"/>
              </w:rPr>
            </w:pPr>
            <w:ins w:id="49" w:author="Wallace" w:date="2020-04-28T09:49:00Z">
              <w:r>
                <w:rPr>
                  <w:rFonts w:eastAsiaTheme="minorEastAsia"/>
                  <w:noProof/>
                  <w:lang w:eastAsia="zh-CN"/>
                </w:rPr>
                <w:t>Nokia</w:t>
              </w:r>
            </w:ins>
          </w:p>
        </w:tc>
        <w:tc>
          <w:tcPr>
            <w:tcW w:w="989" w:type="dxa"/>
          </w:tcPr>
          <w:p w14:paraId="0E5C433F" w14:textId="32E1BDD3" w:rsidR="00745244" w:rsidRDefault="00745244" w:rsidP="001729E8">
            <w:pPr>
              <w:pStyle w:val="CRCoverPage"/>
              <w:spacing w:after="0"/>
              <w:rPr>
                <w:ins w:id="50" w:author="Wallace" w:date="2020-04-28T09:49:00Z"/>
                <w:rFonts w:eastAsiaTheme="minorEastAsia" w:hint="eastAsia"/>
                <w:noProof/>
                <w:lang w:eastAsia="zh-CN"/>
              </w:rPr>
            </w:pPr>
            <w:ins w:id="51" w:author="Wallace" w:date="2020-04-28T09:49:00Z">
              <w:r>
                <w:rPr>
                  <w:rFonts w:eastAsiaTheme="minorEastAsia"/>
                  <w:noProof/>
                  <w:lang w:eastAsia="zh-CN"/>
                </w:rPr>
                <w:t>Yes</w:t>
              </w:r>
            </w:ins>
          </w:p>
        </w:tc>
        <w:tc>
          <w:tcPr>
            <w:tcW w:w="6923" w:type="dxa"/>
          </w:tcPr>
          <w:p w14:paraId="048C6FD4" w14:textId="77777777" w:rsidR="00745244" w:rsidRDefault="00745244" w:rsidP="001729E8">
            <w:pPr>
              <w:pStyle w:val="CRCoverPage"/>
              <w:spacing w:after="0"/>
              <w:rPr>
                <w:ins w:id="52" w:author="Wallace" w:date="2020-04-28T09:49: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53" w:name="_Toc29239849"/>
            <w:r>
              <w:rPr>
                <w:rFonts w:cs="Arial"/>
              </w:rPr>
              <w:t>5.7</w:t>
            </w:r>
            <w:r>
              <w:rPr>
                <w:rFonts w:cs="Arial"/>
              </w:rPr>
              <w:tab/>
              <w:t>Discontinuous Reception (DRX)</w:t>
            </w:r>
            <w:bookmarkEnd w:id="53"/>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54" w:author="Intel" w:date="2020-04-27T09:50:00Z">
                <w:pPr>
                  <w:pStyle w:val="B1"/>
                </w:pPr>
              </w:pPrChange>
            </w:pPr>
            <w:del w:id="55"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56" w:name="OLE_LINK5"/>
            <w:r>
              <w:rPr>
                <w:rFonts w:cs="Arial"/>
              </w:rPr>
              <w:t>/DRX Command MAC CE/Long DRX Command</w:t>
            </w:r>
            <w:bookmarkEnd w:id="56"/>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57" w:author="Intel" w:date="2020-04-27T09:50:00Z">
                <w:pPr>
                  <w:pStyle w:val="B1"/>
                </w:pPr>
              </w:pPrChange>
            </w:pPr>
            <w:del w:id="58"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rPr>
                <w:rFonts w:eastAsia="SimSun" w:cs="Arial"/>
                <w:color w:val="FF0000"/>
              </w:rPr>
            </w:pPr>
            <w:r>
              <w:rPr>
                <w:rFonts w:cs="Arial"/>
                <w:highlight w:val="yellow"/>
              </w:rPr>
              <w:t>R</w:t>
            </w:r>
            <w:bookmarkStart w:id="59" w:name="OLE_LINK12"/>
            <w:bookmarkStart w:id="60" w:name="OLE_LINK15"/>
            <w:r>
              <w:rPr>
                <w:rFonts w:cs="Arial"/>
                <w:highlight w:val="yellow"/>
              </w:rPr>
              <w:t>egardless of whether the MAC entity is</w:t>
            </w:r>
            <w:bookmarkEnd w:id="59"/>
            <w:bookmarkEnd w:id="60"/>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3B1E1B47"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lastRenderedPageBreak/>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del w:id="61" w:author="Intel" w:date="2020-04-27T09:50:00Z">
        <w:r w:rsidR="00D255FC" w:rsidRPr="00D255FC" w:rsidDel="00DB05F5">
          <w:rPr>
            <w:rFonts w:eastAsia="SimSun" w:cs="Arial"/>
          </w:rPr>
          <w:delText>behavior</w:delText>
        </w:r>
      </w:del>
      <w:ins w:id="62" w:author="Intel" w:date="2020-04-27T09:50:00Z">
        <w:r w:rsidR="00DB05F5">
          <w:rPr>
            <w:rFonts w:eastAsia="SimSun" w:cs="Arial"/>
          </w:rPr>
          <w:pgNum/>
        </w:r>
        <w:proofErr w:type="spellStart"/>
        <w:r w:rsidR="00DB05F5">
          <w:rPr>
            <w:rFonts w:eastAsia="SimSun" w:cs="Arial"/>
          </w:rPr>
          <w:t>ehaviour</w:t>
        </w:r>
      </w:ins>
      <w:proofErr w:type="spellEnd"/>
      <w:r w:rsidR="00D255FC" w:rsidRPr="00D255FC">
        <w:rPr>
          <w:rFonts w:eastAsia="SimSun"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63"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64"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65"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66" w:author="Yinghaoguo (Huawei Wireless)" w:date="2020-04-24T21:17:00Z"/>
        </w:trPr>
        <w:tc>
          <w:tcPr>
            <w:tcW w:w="1675" w:type="dxa"/>
          </w:tcPr>
          <w:p w14:paraId="1DDFB762" w14:textId="6E36F3A1" w:rsidR="00352E4B" w:rsidRDefault="00352E4B" w:rsidP="00043FAF">
            <w:pPr>
              <w:pStyle w:val="CRCoverPage"/>
              <w:spacing w:after="0"/>
              <w:rPr>
                <w:ins w:id="67" w:author="Yinghaoguo (Huawei Wireless)" w:date="2020-04-24T21:17:00Z"/>
                <w:rFonts w:eastAsiaTheme="minorEastAsia"/>
                <w:noProof/>
                <w:lang w:eastAsia="zh-CN"/>
              </w:rPr>
            </w:pPr>
            <w:ins w:id="68"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69" w:author="Yinghaoguo (Huawei Wireless)" w:date="2020-04-24T21:17:00Z"/>
                <w:rFonts w:eastAsiaTheme="minorEastAsia"/>
                <w:noProof/>
                <w:lang w:eastAsia="zh-CN"/>
              </w:rPr>
            </w:pPr>
            <w:ins w:id="70"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71" w:author="Yinghaoguo (Huawei Wireless)" w:date="2020-04-24T23:13:00Z"/>
                <w:color w:val="002060"/>
              </w:rPr>
            </w:pPr>
            <w:ins w:id="72"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73" w:author="Yinghaoguo (Huawei Wireless)" w:date="2020-04-24T21:27:00Z">
              <w:r w:rsidR="00A31D63">
                <w:rPr>
                  <w:color w:val="002060"/>
                </w:rPr>
                <w:t xml:space="preserve"> T</w:t>
              </w:r>
            </w:ins>
            <w:ins w:id="74" w:author="Yinghaoguo (Huawei Wireless)" w:date="2020-04-24T21:18:00Z">
              <w:r>
                <w:rPr>
                  <w:color w:val="002060"/>
                </w:rPr>
                <w:t>he network does not to estimate the channel condition with SRS. While for positioning</w:t>
              </w:r>
            </w:ins>
            <w:ins w:id="75" w:author="Yinghaoguo (Huawei Wireless)" w:date="2020-04-24T21:27:00Z">
              <w:r w:rsidR="00A31D63">
                <w:rPr>
                  <w:color w:val="002060"/>
                </w:rPr>
                <w:t xml:space="preserve"> SRS</w:t>
              </w:r>
            </w:ins>
            <w:ins w:id="76" w:author="Yinghaoguo (Huawei Wireless)" w:date="2020-04-24T21:18:00Z">
              <w:r>
                <w:rPr>
                  <w:color w:val="002060"/>
                </w:rPr>
                <w:t>, things are different. The purpose of Positioning SRS is that the serving/</w:t>
              </w:r>
            </w:ins>
            <w:ins w:id="77" w:author="Yinghaoguo (Huawei Wireless)" w:date="2020-04-24T21:19:00Z">
              <w:r>
                <w:rPr>
                  <w:color w:val="002060"/>
                </w:rPr>
                <w:t>neighbouring</w:t>
              </w:r>
            </w:ins>
            <w:ins w:id="78" w:author="Yinghaoguo (Huawei Wireless)" w:date="2020-04-24T21:18:00Z">
              <w:r>
                <w:rPr>
                  <w:color w:val="002060"/>
                </w:rPr>
                <w:t xml:space="preserve"> cells can estimate the time of arrival and angle of arriva</w:t>
              </w:r>
            </w:ins>
            <w:ins w:id="79" w:author="Yinghaoguo (Huawei Wireless)" w:date="2020-04-24T21:28:00Z">
              <w:r w:rsidR="005171B6">
                <w:rPr>
                  <w:color w:val="002060"/>
                </w:rPr>
                <w:t>l. Transmission of positioning SRS has no relation to PDCCH monitoring and hence, n</w:t>
              </w:r>
            </w:ins>
            <w:ins w:id="80" w:author="Yinghaoguo (Huawei Wireless)" w:date="2020-04-24T21:18:00Z">
              <w:r>
                <w:rPr>
                  <w:color w:val="002060"/>
                </w:rPr>
                <w:t xml:space="preserve">o relationship with DRX. </w:t>
              </w:r>
            </w:ins>
          </w:p>
          <w:p w14:paraId="7965B269" w14:textId="77777777" w:rsidR="00774985" w:rsidRDefault="00774985" w:rsidP="005171B6">
            <w:pPr>
              <w:rPr>
                <w:ins w:id="81" w:author="Yinghaoguo (Huawei Wireless)" w:date="2020-04-24T23:13:00Z"/>
                <w:color w:val="002060"/>
              </w:rPr>
            </w:pPr>
          </w:p>
          <w:p w14:paraId="2CF21161" w14:textId="3A04268F" w:rsidR="00774985" w:rsidRPr="00202EF4" w:rsidRDefault="00774985" w:rsidP="005171B6">
            <w:pPr>
              <w:rPr>
                <w:ins w:id="82" w:author="Yinghaoguo (Huawei Wireless)" w:date="2020-04-24T21:17:00Z"/>
                <w:color w:val="002060"/>
                <w:lang w:val="en-US"/>
              </w:rPr>
            </w:pPr>
            <w:ins w:id="83" w:author="Yinghaoguo (Huawei Wireless)" w:date="2020-04-24T23:13:00Z">
              <w:r>
                <w:rPr>
                  <w:color w:val="002060"/>
                </w:rPr>
                <w:t>From the network perspe</w:t>
              </w:r>
            </w:ins>
            <w:ins w:id="84"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85" w:author="Yinghaoguo (Huawei Wireless)" w:date="2020-04-24T23:15:00Z">
              <w:r>
                <w:rPr>
                  <w:color w:val="002060"/>
                </w:rPr>
                <w:t xml:space="preserve"> dynamic scheduling from the network. We don</w:t>
              </w:r>
              <w:del w:id="86" w:author="Intel" w:date="2020-04-27T09:50:00Z">
                <w:r w:rsidDel="00DB05F5">
                  <w:rPr>
                    <w:color w:val="002060"/>
                  </w:rPr>
                  <w:delText>'</w:delText>
                </w:r>
              </w:del>
            </w:ins>
            <w:ins w:id="87" w:author="Intel" w:date="2020-04-27T09:50:00Z">
              <w:r w:rsidR="00DB05F5">
                <w:rPr>
                  <w:color w:val="002060"/>
                </w:rPr>
                <w:t>’</w:t>
              </w:r>
            </w:ins>
            <w:ins w:id="88"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89" w:author="vivo-Elliah" w:date="2020-04-26T10:50:00Z"/>
        </w:trPr>
        <w:tc>
          <w:tcPr>
            <w:tcW w:w="1675" w:type="dxa"/>
          </w:tcPr>
          <w:p w14:paraId="1A9A8F4E" w14:textId="00F220AB" w:rsidR="00437043" w:rsidRDefault="00DB05F5" w:rsidP="00043FAF">
            <w:pPr>
              <w:pStyle w:val="CRCoverPage"/>
              <w:spacing w:after="0"/>
              <w:rPr>
                <w:ins w:id="90" w:author="vivo-Elliah" w:date="2020-04-26T10:50:00Z"/>
                <w:rFonts w:eastAsiaTheme="minorEastAsia"/>
                <w:noProof/>
                <w:lang w:eastAsia="zh-CN"/>
              </w:rPr>
            </w:pPr>
            <w:ins w:id="91"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92" w:author="vivo-Elliah" w:date="2020-04-26T10:50:00Z"/>
                <w:rFonts w:eastAsiaTheme="minorEastAsia"/>
                <w:noProof/>
                <w:lang w:eastAsia="zh-CN"/>
              </w:rPr>
            </w:pPr>
            <w:ins w:id="93"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94" w:author="vivo-Elliah" w:date="2020-04-26T17:16:00Z"/>
                <w:rFonts w:cs="Arial"/>
                <w:color w:val="000000"/>
                <w:sz w:val="21"/>
                <w:szCs w:val="21"/>
                <w:shd w:val="clear" w:color="auto" w:fill="FFFFFF"/>
              </w:rPr>
            </w:pPr>
            <w:ins w:id="95"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96"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97"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98" w:author="vivo-Elliah" w:date="2020-04-26T10:50:00Z"/>
                <w:color w:val="002060"/>
              </w:rPr>
            </w:pPr>
            <w:ins w:id="99"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100" w:author="Intel" w:date="2020-04-27T09:50:00Z"/>
        </w:trPr>
        <w:tc>
          <w:tcPr>
            <w:tcW w:w="1675" w:type="dxa"/>
          </w:tcPr>
          <w:p w14:paraId="333A74C4" w14:textId="6DB0E3D6" w:rsidR="00DB05F5" w:rsidRDefault="00DB05F5" w:rsidP="00043FAF">
            <w:pPr>
              <w:pStyle w:val="CRCoverPage"/>
              <w:spacing w:after="0"/>
              <w:rPr>
                <w:ins w:id="101" w:author="Intel" w:date="2020-04-27T09:50:00Z"/>
                <w:rFonts w:eastAsiaTheme="minorEastAsia"/>
                <w:noProof/>
                <w:lang w:eastAsia="zh-CN"/>
              </w:rPr>
            </w:pPr>
            <w:ins w:id="102"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103" w:author="Intel" w:date="2020-04-27T09:50:00Z"/>
                <w:rFonts w:eastAsiaTheme="minorEastAsia"/>
                <w:noProof/>
                <w:lang w:eastAsia="zh-CN"/>
              </w:rPr>
            </w:pPr>
            <w:ins w:id="104"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105" w:author="Intel" w:date="2020-04-27T09:50:00Z"/>
                <w:rFonts w:cs="Arial"/>
                <w:color w:val="000000"/>
                <w:sz w:val="21"/>
                <w:szCs w:val="21"/>
                <w:shd w:val="clear" w:color="auto" w:fill="FFFFFF"/>
              </w:rPr>
            </w:pPr>
            <w:ins w:id="106" w:author="Intel" w:date="2020-04-27T09:51:00Z">
              <w:r>
                <w:rPr>
                  <w:rFonts w:cs="Arial"/>
                  <w:color w:val="000000"/>
                  <w:sz w:val="21"/>
                  <w:szCs w:val="21"/>
                  <w:shd w:val="clear" w:color="auto" w:fill="FFFFFF"/>
                </w:rPr>
                <w:t xml:space="preserve">It should be solved by network, </w:t>
              </w:r>
            </w:ins>
            <w:ins w:id="107"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108" w:author="OPPO(Xin You)" w:date="2020-04-27T14:35:00Z"/>
        </w:trPr>
        <w:tc>
          <w:tcPr>
            <w:tcW w:w="1675" w:type="dxa"/>
          </w:tcPr>
          <w:p w14:paraId="14811C94" w14:textId="57C912E2" w:rsidR="001729E8" w:rsidRDefault="001729E8" w:rsidP="001729E8">
            <w:pPr>
              <w:pStyle w:val="CRCoverPage"/>
              <w:spacing w:after="0"/>
              <w:rPr>
                <w:ins w:id="109" w:author="OPPO(Xin You)" w:date="2020-04-27T14:35:00Z"/>
                <w:rFonts w:eastAsiaTheme="minorEastAsia"/>
                <w:noProof/>
                <w:lang w:eastAsia="zh-CN"/>
              </w:rPr>
            </w:pPr>
            <w:ins w:id="110"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111" w:author="OPPO(Xin You)" w:date="2020-04-27T14:35:00Z"/>
                <w:rFonts w:eastAsiaTheme="minorEastAsia"/>
                <w:noProof/>
                <w:lang w:eastAsia="zh-CN"/>
              </w:rPr>
            </w:pPr>
            <w:ins w:id="112"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13" w:author="OPPO(Xin You)" w:date="2020-04-27T14:35:00Z"/>
                <w:rFonts w:cs="Arial"/>
                <w:color w:val="000000"/>
                <w:sz w:val="21"/>
                <w:szCs w:val="21"/>
                <w:shd w:val="clear" w:color="auto" w:fill="FFFFFF"/>
              </w:rPr>
            </w:pPr>
            <w:ins w:id="114" w:author="OPPO(Xin You)" w:date="2020-04-27T14:35:00Z">
              <w:r>
                <w:rPr>
                  <w:rFonts w:eastAsiaTheme="minorEastAsia"/>
                  <w:noProof/>
                </w:rPr>
                <w:t>We can follow the legacy behavior.</w:t>
              </w:r>
            </w:ins>
          </w:p>
        </w:tc>
      </w:tr>
      <w:tr w:rsidR="00EB6BF3" w14:paraId="1955CAC6" w14:textId="77777777" w:rsidTr="00352E4B">
        <w:trPr>
          <w:ins w:id="115" w:author="Sven Fischer" w:date="2020-04-27T00:40:00Z"/>
        </w:trPr>
        <w:tc>
          <w:tcPr>
            <w:tcW w:w="1675" w:type="dxa"/>
          </w:tcPr>
          <w:p w14:paraId="639A474A" w14:textId="795A8E7E" w:rsidR="00EB6BF3" w:rsidRDefault="00EB6BF3" w:rsidP="001729E8">
            <w:pPr>
              <w:pStyle w:val="CRCoverPage"/>
              <w:spacing w:after="0"/>
              <w:rPr>
                <w:ins w:id="116" w:author="Sven Fischer" w:date="2020-04-27T00:40:00Z"/>
                <w:rFonts w:eastAsiaTheme="minorEastAsia"/>
                <w:noProof/>
                <w:lang w:eastAsia="zh-CN"/>
              </w:rPr>
            </w:pPr>
            <w:ins w:id="117"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18" w:author="Sven Fischer" w:date="2020-04-27T00:40:00Z"/>
                <w:rFonts w:eastAsiaTheme="minorEastAsia"/>
                <w:noProof/>
                <w:lang w:eastAsia="zh-CN"/>
              </w:rPr>
            </w:pPr>
            <w:ins w:id="119"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20" w:author="Sven Fischer" w:date="2020-04-27T00:40:00Z"/>
                <w:rFonts w:eastAsiaTheme="minorEastAsia"/>
                <w:noProof/>
              </w:rPr>
            </w:pPr>
            <w:ins w:id="121" w:author="Sven Fischer" w:date="2020-04-27T00:41:00Z">
              <w:r>
                <w:rPr>
                  <w:rFonts w:eastAsiaTheme="minorEastAsia"/>
                  <w:noProof/>
                </w:rPr>
                <w:t>This seems not a RAN2 issue</w:t>
              </w:r>
            </w:ins>
            <w:ins w:id="122" w:author="Sven Fischer" w:date="2020-04-27T00:59:00Z">
              <w:r w:rsidR="00772666">
                <w:rPr>
                  <w:rFonts w:eastAsiaTheme="minorEastAsia"/>
                  <w:noProof/>
                </w:rPr>
                <w:t xml:space="preserve"> per se</w:t>
              </w:r>
            </w:ins>
            <w:ins w:id="123" w:author="Sven Fischer" w:date="2020-04-27T00:41:00Z">
              <w:r>
                <w:rPr>
                  <w:rFonts w:eastAsiaTheme="minorEastAsia"/>
                  <w:noProof/>
                </w:rPr>
                <w:t>. RAN4 currently defines requirements under the side condit</w:t>
              </w:r>
            </w:ins>
            <w:ins w:id="124" w:author="Sven Fischer" w:date="2020-04-27T00:42:00Z">
              <w:r>
                <w:rPr>
                  <w:rFonts w:eastAsiaTheme="minorEastAsia"/>
                  <w:noProof/>
                </w:rPr>
                <w:t>ion of no DRX</w:t>
              </w:r>
            </w:ins>
            <w:ins w:id="125" w:author="Sven Fischer" w:date="2020-04-27T01:00:00Z">
              <w:r w:rsidR="009521A9">
                <w:rPr>
                  <w:rFonts w:eastAsiaTheme="minorEastAsia"/>
                  <w:noProof/>
                </w:rPr>
                <w:t xml:space="preserve"> only</w:t>
              </w:r>
            </w:ins>
            <w:ins w:id="126"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27" w:author="Sven Fischer" w:date="2020-04-27T00:43:00Z">
              <w:r w:rsidR="00C160F0">
                <w:rPr>
                  <w:rFonts w:eastAsiaTheme="minorEastAsia"/>
                  <w:noProof/>
                </w:rPr>
                <w:t>, if needed.</w:t>
              </w:r>
            </w:ins>
            <w:ins w:id="128" w:author="Sven Fischer" w:date="2020-04-27T00:53:00Z">
              <w:r w:rsidR="00676B1E">
                <w:rPr>
                  <w:rFonts w:eastAsiaTheme="minorEastAsia"/>
                  <w:noProof/>
                </w:rPr>
                <w:t xml:space="preserve"> </w:t>
              </w:r>
            </w:ins>
            <w:ins w:id="129" w:author="Sven Fischer" w:date="2020-04-27T00:56:00Z">
              <w:r w:rsidR="00A36B80">
                <w:rPr>
                  <w:rFonts w:eastAsiaTheme="minorEastAsia"/>
                  <w:noProof/>
                </w:rPr>
                <w:t>I</w:t>
              </w:r>
            </w:ins>
            <w:ins w:id="130"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r w:rsidR="00CF283B" w14:paraId="0F8F134B" w14:textId="77777777" w:rsidTr="00352E4B">
        <w:trPr>
          <w:ins w:id="131" w:author="CATT" w:date="2020-04-28T10:32:00Z"/>
        </w:trPr>
        <w:tc>
          <w:tcPr>
            <w:tcW w:w="1675" w:type="dxa"/>
          </w:tcPr>
          <w:p w14:paraId="7AC6A34D" w14:textId="3DAE7A20" w:rsidR="00CF283B" w:rsidRDefault="00CF283B" w:rsidP="001729E8">
            <w:pPr>
              <w:pStyle w:val="CRCoverPage"/>
              <w:spacing w:after="0"/>
              <w:rPr>
                <w:ins w:id="132" w:author="CATT" w:date="2020-04-28T10:32:00Z"/>
                <w:rFonts w:eastAsiaTheme="minorEastAsia"/>
                <w:noProof/>
                <w:lang w:eastAsia="zh-CN"/>
              </w:rPr>
            </w:pPr>
            <w:ins w:id="133" w:author="CATT" w:date="2020-04-28T10:32:00Z">
              <w:r>
                <w:rPr>
                  <w:rFonts w:eastAsiaTheme="minorEastAsia" w:hint="eastAsia"/>
                  <w:noProof/>
                  <w:lang w:eastAsia="zh-CN"/>
                </w:rPr>
                <w:t>CATT</w:t>
              </w:r>
            </w:ins>
          </w:p>
        </w:tc>
        <w:tc>
          <w:tcPr>
            <w:tcW w:w="872" w:type="dxa"/>
          </w:tcPr>
          <w:p w14:paraId="3173B2A4" w14:textId="4521D328" w:rsidR="00CF283B" w:rsidRDefault="00CF283B" w:rsidP="001729E8">
            <w:pPr>
              <w:pStyle w:val="CRCoverPage"/>
              <w:spacing w:after="0"/>
              <w:rPr>
                <w:ins w:id="134" w:author="CATT" w:date="2020-04-28T10:32:00Z"/>
                <w:rFonts w:eastAsiaTheme="minorEastAsia"/>
                <w:noProof/>
                <w:lang w:eastAsia="zh-CN"/>
              </w:rPr>
            </w:pPr>
            <w:ins w:id="135" w:author="CATT" w:date="2020-04-28T10:32:00Z">
              <w:r>
                <w:rPr>
                  <w:rFonts w:eastAsiaTheme="minorEastAsia" w:hint="eastAsia"/>
                  <w:noProof/>
                  <w:lang w:eastAsia="zh-CN"/>
                </w:rPr>
                <w:t>Yes</w:t>
              </w:r>
            </w:ins>
          </w:p>
        </w:tc>
        <w:tc>
          <w:tcPr>
            <w:tcW w:w="7082" w:type="dxa"/>
          </w:tcPr>
          <w:p w14:paraId="3E99062F" w14:textId="7CB84AFD" w:rsidR="00CF283B" w:rsidRDefault="00CF283B" w:rsidP="001729E8">
            <w:pPr>
              <w:rPr>
                <w:ins w:id="136" w:author="CATT" w:date="2020-04-28T10:32:00Z"/>
                <w:rFonts w:eastAsiaTheme="minorEastAsia"/>
                <w:noProof/>
              </w:rPr>
            </w:pPr>
            <w:ins w:id="137" w:author="CATT" w:date="2020-04-28T10:32:00Z">
              <w:r>
                <w:rPr>
                  <w:rFonts w:hint="eastAsia"/>
                  <w:color w:val="002060"/>
                </w:rPr>
                <w:t xml:space="preserve">We share the same view as Huawei. </w:t>
              </w:r>
              <w:r>
                <w:rPr>
                  <w:color w:val="002060"/>
                </w:rPr>
                <w:t xml:space="preserve">Transmission of positioning SRS has no relation to PDCCH monitoring and hence, no relationship with DRX. </w:t>
              </w:r>
              <w:r>
                <w:rPr>
                  <w:rFonts w:hint="eastAsia"/>
                  <w:color w:val="002060"/>
                </w:rPr>
                <w:t xml:space="preserve">The </w:t>
              </w:r>
              <w:r>
                <w:rPr>
                  <w:color w:val="002060"/>
                </w:rPr>
                <w:t>usage</w:t>
              </w:r>
              <w:r>
                <w:rPr>
                  <w:rFonts w:hint="eastAsia"/>
                  <w:color w:val="002060"/>
                </w:rPr>
                <w:t xml:space="preserve"> of PoS SRS is different from SRS and no need to follow the </w:t>
              </w:r>
              <w:r>
                <w:rPr>
                  <w:rFonts w:eastAsiaTheme="minorEastAsia"/>
                  <w:noProof/>
                </w:rPr>
                <w:t>legacy behaviour</w:t>
              </w:r>
              <w:r>
                <w:rPr>
                  <w:rFonts w:hint="eastAsia"/>
                  <w:color w:val="002060"/>
                </w:rPr>
                <w:t>.</w:t>
              </w:r>
            </w:ins>
          </w:p>
        </w:tc>
      </w:tr>
      <w:tr w:rsidR="00745244" w14:paraId="7F014CF2" w14:textId="77777777" w:rsidTr="00352E4B">
        <w:trPr>
          <w:ins w:id="138" w:author="Wallace" w:date="2020-04-28T09:49:00Z"/>
        </w:trPr>
        <w:tc>
          <w:tcPr>
            <w:tcW w:w="1675" w:type="dxa"/>
          </w:tcPr>
          <w:p w14:paraId="45978CFF" w14:textId="616FB140" w:rsidR="00745244" w:rsidRDefault="00745244" w:rsidP="00745244">
            <w:pPr>
              <w:pStyle w:val="CRCoverPage"/>
              <w:spacing w:after="0"/>
              <w:rPr>
                <w:ins w:id="139" w:author="Wallace" w:date="2020-04-28T09:49:00Z"/>
                <w:rFonts w:eastAsiaTheme="minorEastAsia" w:hint="eastAsia"/>
                <w:noProof/>
                <w:lang w:eastAsia="zh-CN"/>
              </w:rPr>
            </w:pPr>
            <w:ins w:id="140" w:author="Wallace" w:date="2020-04-28T09:49:00Z">
              <w:r>
                <w:rPr>
                  <w:rFonts w:eastAsiaTheme="minorEastAsia"/>
                  <w:noProof/>
                  <w:lang w:eastAsia="zh-CN"/>
                </w:rPr>
                <w:t>Nokia</w:t>
              </w:r>
            </w:ins>
          </w:p>
        </w:tc>
        <w:tc>
          <w:tcPr>
            <w:tcW w:w="872" w:type="dxa"/>
          </w:tcPr>
          <w:p w14:paraId="6208F89D" w14:textId="14EFD758" w:rsidR="00745244" w:rsidRDefault="00745244" w:rsidP="00745244">
            <w:pPr>
              <w:pStyle w:val="CRCoverPage"/>
              <w:spacing w:after="0"/>
              <w:rPr>
                <w:ins w:id="141" w:author="Wallace" w:date="2020-04-28T09:49:00Z"/>
                <w:rFonts w:eastAsiaTheme="minorEastAsia" w:hint="eastAsia"/>
                <w:noProof/>
                <w:lang w:eastAsia="zh-CN"/>
              </w:rPr>
            </w:pPr>
            <w:ins w:id="142" w:author="Wallace" w:date="2020-04-28T09:49:00Z">
              <w:r>
                <w:rPr>
                  <w:rFonts w:eastAsiaTheme="minorEastAsia"/>
                  <w:noProof/>
                  <w:lang w:eastAsia="zh-CN"/>
                </w:rPr>
                <w:t>No</w:t>
              </w:r>
            </w:ins>
          </w:p>
        </w:tc>
        <w:tc>
          <w:tcPr>
            <w:tcW w:w="7082" w:type="dxa"/>
          </w:tcPr>
          <w:p w14:paraId="0D36810B" w14:textId="5024FE72" w:rsidR="00745244" w:rsidRDefault="00745244" w:rsidP="00745244">
            <w:pPr>
              <w:rPr>
                <w:ins w:id="143" w:author="Wallace" w:date="2020-04-28T09:49:00Z"/>
                <w:rFonts w:hint="eastAsia"/>
                <w:color w:val="002060"/>
              </w:rPr>
            </w:pPr>
            <w:ins w:id="144" w:author="Wallace" w:date="2020-04-28T09:49:00Z">
              <w:r>
                <w:rPr>
                  <w:rFonts w:eastAsiaTheme="minorEastAsia"/>
                  <w:noProof/>
                </w:rPr>
                <w:t>As aperiodic SRS is allowed to be transmitted in inactive time anyway, we do not see the necessity to allow SP-SRS and P-SRS at this stage. In particular, we may not have time to evaluate the impacts of chnaging such behavior considering we are approaching the end of the WI.</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lastRenderedPageBreak/>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45"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46"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47"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48" w:author="Yinghaoguo (Huawei Wireless)" w:date="2020-04-24T21:18:00Z"/>
        </w:trPr>
        <w:tc>
          <w:tcPr>
            <w:tcW w:w="1717" w:type="dxa"/>
          </w:tcPr>
          <w:p w14:paraId="088FF080" w14:textId="30369B1A" w:rsidR="00390603" w:rsidRDefault="00390603" w:rsidP="00AE2891">
            <w:pPr>
              <w:pStyle w:val="CRCoverPage"/>
              <w:spacing w:after="0"/>
              <w:rPr>
                <w:ins w:id="149" w:author="Yinghaoguo (Huawei Wireless)" w:date="2020-04-24T21:18:00Z"/>
                <w:rFonts w:eastAsiaTheme="minorEastAsia"/>
                <w:noProof/>
                <w:lang w:eastAsia="zh-CN"/>
              </w:rPr>
            </w:pPr>
            <w:ins w:id="150"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51" w:author="Yinghaoguo (Huawei Wireless)" w:date="2020-04-24T21:18:00Z"/>
                <w:rFonts w:eastAsiaTheme="minorEastAsia"/>
                <w:noProof/>
                <w:lang w:eastAsia="zh-CN"/>
              </w:rPr>
            </w:pPr>
            <w:ins w:id="152"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53" w:author="Yinghaoguo (Huawei Wireless)" w:date="2020-04-24T21:18:00Z"/>
                <w:rFonts w:eastAsiaTheme="minorEastAsia"/>
                <w:noProof/>
                <w:lang w:eastAsia="zh-CN"/>
              </w:rPr>
            </w:pPr>
            <w:ins w:id="154"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55" w:author="vivo-Elliah" w:date="2020-04-26T10:52:00Z"/>
        </w:trPr>
        <w:tc>
          <w:tcPr>
            <w:tcW w:w="1717" w:type="dxa"/>
          </w:tcPr>
          <w:p w14:paraId="6702C6B1" w14:textId="0F398795" w:rsidR="00493CBE" w:rsidRDefault="00DD564B" w:rsidP="00AE2891">
            <w:pPr>
              <w:pStyle w:val="CRCoverPage"/>
              <w:spacing w:after="0"/>
              <w:rPr>
                <w:ins w:id="156" w:author="vivo-Elliah" w:date="2020-04-26T10:52:00Z"/>
                <w:rFonts w:eastAsiaTheme="minorEastAsia"/>
                <w:noProof/>
                <w:lang w:eastAsia="zh-CN"/>
              </w:rPr>
            </w:pPr>
            <w:ins w:id="157" w:author="vivo-Elliah" w:date="2020-04-27T15:18:00Z">
              <w:r>
                <w:rPr>
                  <w:rFonts w:eastAsiaTheme="minorEastAsia"/>
                  <w:noProof/>
                  <w:lang w:eastAsia="zh-CN"/>
                </w:rPr>
                <w:t>v</w:t>
              </w:r>
            </w:ins>
            <w:ins w:id="158"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59" w:author="vivo-Elliah" w:date="2020-04-26T10:52:00Z"/>
                <w:rFonts w:eastAsiaTheme="minorEastAsia"/>
                <w:noProof/>
                <w:lang w:eastAsia="zh-CN"/>
              </w:rPr>
            </w:pPr>
            <w:ins w:id="160"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61" w:author="vivo-Elliah" w:date="2020-04-26T10:52:00Z"/>
                <w:rFonts w:eastAsiaTheme="minorEastAsia"/>
                <w:noProof/>
                <w:lang w:eastAsia="zh-CN"/>
              </w:rPr>
            </w:pPr>
            <w:ins w:id="162"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63" w:author="Intel" w:date="2020-04-27T09:52:00Z"/>
        </w:trPr>
        <w:tc>
          <w:tcPr>
            <w:tcW w:w="1717" w:type="dxa"/>
          </w:tcPr>
          <w:p w14:paraId="22CB2F23" w14:textId="71512C9A" w:rsidR="00DB05F5" w:rsidRDefault="00DB05F5" w:rsidP="00AE2891">
            <w:pPr>
              <w:pStyle w:val="CRCoverPage"/>
              <w:spacing w:after="0"/>
              <w:rPr>
                <w:ins w:id="164" w:author="Intel" w:date="2020-04-27T09:52:00Z"/>
                <w:rFonts w:eastAsiaTheme="minorEastAsia"/>
                <w:noProof/>
                <w:lang w:eastAsia="zh-CN"/>
              </w:rPr>
            </w:pPr>
            <w:ins w:id="165"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66" w:author="Intel" w:date="2020-04-27T09:52:00Z"/>
                <w:rFonts w:eastAsiaTheme="minorEastAsia"/>
                <w:noProof/>
                <w:lang w:eastAsia="zh-CN"/>
              </w:rPr>
            </w:pPr>
            <w:ins w:id="167"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68" w:author="Intel" w:date="2020-04-27T09:52:00Z"/>
                <w:rFonts w:eastAsiaTheme="minorEastAsia"/>
                <w:noProof/>
                <w:lang w:eastAsia="zh-CN"/>
              </w:rPr>
            </w:pPr>
            <w:ins w:id="169"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70" w:author="OPPO(Xin You)" w:date="2020-04-27T14:36:00Z"/>
        </w:trPr>
        <w:tc>
          <w:tcPr>
            <w:tcW w:w="1717" w:type="dxa"/>
          </w:tcPr>
          <w:p w14:paraId="5DF628C5" w14:textId="181AB300" w:rsidR="001729E8" w:rsidRDefault="001729E8" w:rsidP="001729E8">
            <w:pPr>
              <w:pStyle w:val="CRCoverPage"/>
              <w:spacing w:after="0"/>
              <w:rPr>
                <w:ins w:id="171" w:author="OPPO(Xin You)" w:date="2020-04-27T14:36:00Z"/>
                <w:rFonts w:eastAsiaTheme="minorEastAsia"/>
                <w:noProof/>
                <w:lang w:eastAsia="zh-CN"/>
              </w:rPr>
            </w:pPr>
            <w:ins w:id="172"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73" w:author="OPPO(Xin You)" w:date="2020-04-27T14:36:00Z"/>
                <w:rFonts w:eastAsiaTheme="minorEastAsia"/>
                <w:noProof/>
                <w:lang w:eastAsia="zh-CN"/>
              </w:rPr>
            </w:pPr>
            <w:ins w:id="174"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75" w:author="OPPO(Xin You)" w:date="2020-04-27T14:36:00Z"/>
                <w:rFonts w:eastAsiaTheme="minorEastAsia"/>
                <w:noProof/>
                <w:lang w:eastAsia="zh-CN"/>
              </w:rPr>
            </w:pPr>
            <w:ins w:id="176" w:author="OPPO(Xin You)" w:date="2020-04-27T14:36:00Z">
              <w:r>
                <w:rPr>
                  <w:rFonts w:eastAsiaTheme="minorEastAsia"/>
                  <w:noProof/>
                  <w:lang w:eastAsia="zh-CN"/>
                </w:rPr>
                <w:t>We can follow the legacy behavior.</w:t>
              </w:r>
            </w:ins>
          </w:p>
        </w:tc>
      </w:tr>
      <w:tr w:rsidR="00240610" w14:paraId="03CB86C8" w14:textId="77777777" w:rsidTr="001729E8">
        <w:trPr>
          <w:ins w:id="177" w:author="Sven Fischer" w:date="2020-04-27T00:49:00Z"/>
        </w:trPr>
        <w:tc>
          <w:tcPr>
            <w:tcW w:w="1717" w:type="dxa"/>
          </w:tcPr>
          <w:p w14:paraId="74E5D761" w14:textId="1A3D23EF" w:rsidR="00240610" w:rsidRDefault="00240610" w:rsidP="001729E8">
            <w:pPr>
              <w:pStyle w:val="CRCoverPage"/>
              <w:spacing w:after="0"/>
              <w:rPr>
                <w:ins w:id="178" w:author="Sven Fischer" w:date="2020-04-27T00:49:00Z"/>
                <w:rFonts w:eastAsiaTheme="minorEastAsia"/>
                <w:noProof/>
                <w:lang w:eastAsia="zh-CN"/>
              </w:rPr>
            </w:pPr>
            <w:ins w:id="179"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80" w:author="Sven Fischer" w:date="2020-04-27T00:49:00Z"/>
                <w:rFonts w:eastAsiaTheme="minorEastAsia"/>
                <w:noProof/>
                <w:lang w:eastAsia="zh-CN"/>
              </w:rPr>
            </w:pPr>
            <w:ins w:id="181"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82" w:author="Sven Fischer" w:date="2020-04-27T00:49:00Z"/>
                <w:rFonts w:eastAsiaTheme="minorEastAsia"/>
                <w:noProof/>
                <w:lang w:eastAsia="zh-CN"/>
              </w:rPr>
            </w:pPr>
            <w:ins w:id="183"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84" w:author="Sven Fischer" w:date="2020-04-27T00:57:00Z">
              <w:r w:rsidR="004F4570">
                <w:rPr>
                  <w:rFonts w:eastAsiaTheme="minorEastAsia"/>
                  <w:noProof/>
                </w:rPr>
                <w:t xml:space="preserve"> </w:t>
              </w:r>
            </w:ins>
          </w:p>
        </w:tc>
      </w:tr>
      <w:tr w:rsidR="00CF283B" w14:paraId="2F02CCB3" w14:textId="77777777" w:rsidTr="001729E8">
        <w:trPr>
          <w:ins w:id="185" w:author="CATT" w:date="2020-04-28T10:37:00Z"/>
        </w:trPr>
        <w:tc>
          <w:tcPr>
            <w:tcW w:w="1717" w:type="dxa"/>
          </w:tcPr>
          <w:p w14:paraId="09083271" w14:textId="1973C81F" w:rsidR="00CF283B" w:rsidRDefault="00CF283B" w:rsidP="001729E8">
            <w:pPr>
              <w:pStyle w:val="CRCoverPage"/>
              <w:spacing w:after="0"/>
              <w:rPr>
                <w:ins w:id="186" w:author="CATT" w:date="2020-04-28T10:37:00Z"/>
                <w:rFonts w:eastAsiaTheme="minorEastAsia"/>
                <w:noProof/>
                <w:lang w:eastAsia="zh-CN"/>
              </w:rPr>
            </w:pPr>
            <w:ins w:id="187" w:author="CATT" w:date="2020-04-28T10:37:00Z">
              <w:r>
                <w:rPr>
                  <w:rFonts w:eastAsiaTheme="minorEastAsia" w:hint="eastAsia"/>
                  <w:noProof/>
                  <w:lang w:eastAsia="zh-CN"/>
                </w:rPr>
                <w:t>CATT</w:t>
              </w:r>
            </w:ins>
          </w:p>
        </w:tc>
        <w:tc>
          <w:tcPr>
            <w:tcW w:w="989" w:type="dxa"/>
          </w:tcPr>
          <w:p w14:paraId="1A83CEB4" w14:textId="09D0FF9E" w:rsidR="00CF283B" w:rsidRDefault="00CF283B" w:rsidP="001729E8">
            <w:pPr>
              <w:pStyle w:val="CRCoverPage"/>
              <w:spacing w:after="0"/>
              <w:rPr>
                <w:ins w:id="188" w:author="CATT" w:date="2020-04-28T10:37:00Z"/>
                <w:rFonts w:eastAsiaTheme="minorEastAsia"/>
                <w:noProof/>
                <w:lang w:eastAsia="zh-CN"/>
              </w:rPr>
            </w:pPr>
            <w:ins w:id="189" w:author="CATT" w:date="2020-04-28T10:37:00Z">
              <w:r>
                <w:rPr>
                  <w:rFonts w:eastAsiaTheme="minorEastAsia" w:hint="eastAsia"/>
                  <w:noProof/>
                  <w:lang w:eastAsia="zh-CN"/>
                </w:rPr>
                <w:t>Yes</w:t>
              </w:r>
            </w:ins>
          </w:p>
        </w:tc>
        <w:tc>
          <w:tcPr>
            <w:tcW w:w="6923" w:type="dxa"/>
          </w:tcPr>
          <w:p w14:paraId="4D9D84F7" w14:textId="317D884D" w:rsidR="00CF283B" w:rsidRDefault="00CF283B" w:rsidP="00A715DE">
            <w:pPr>
              <w:pStyle w:val="CRCoverPage"/>
              <w:spacing w:after="0"/>
              <w:rPr>
                <w:ins w:id="190" w:author="CATT" w:date="2020-04-28T10:37:00Z"/>
                <w:rFonts w:eastAsiaTheme="minorEastAsia"/>
                <w:noProof/>
                <w:lang w:eastAsia="zh-CN"/>
              </w:rPr>
            </w:pPr>
            <w:ins w:id="191" w:author="CATT" w:date="2020-04-28T10:38:00Z">
              <w:r>
                <w:rPr>
                  <w:rFonts w:eastAsiaTheme="minorEastAsia" w:hint="eastAsia"/>
                  <w:noProof/>
                  <w:lang w:eastAsia="zh-CN"/>
                </w:rPr>
                <w:t xml:space="preserve">It </w:t>
              </w:r>
            </w:ins>
            <w:ins w:id="192" w:author="CATT" w:date="2020-04-28T10:39:00Z">
              <w:r w:rsidR="009A1152">
                <w:rPr>
                  <w:rFonts w:eastAsiaTheme="minorEastAsia" w:hint="eastAsia"/>
                  <w:noProof/>
                  <w:lang w:eastAsia="zh-CN"/>
                </w:rPr>
                <w:t>can</w:t>
              </w:r>
            </w:ins>
            <w:ins w:id="193" w:author="CATT" w:date="2020-04-28T10:38:00Z">
              <w:r>
                <w:rPr>
                  <w:rFonts w:eastAsiaTheme="minorEastAsia" w:hint="eastAsia"/>
                  <w:noProof/>
                  <w:lang w:eastAsia="zh-CN"/>
                </w:rPr>
                <w:t xml:space="preserve"> be transmitted </w:t>
              </w:r>
            </w:ins>
            <w:ins w:id="194" w:author="CATT" w:date="2020-04-28T10:39:00Z">
              <w:r w:rsidR="00A715DE">
                <w:rPr>
                  <w:rFonts w:eastAsiaTheme="minorEastAsia" w:hint="eastAsia"/>
                  <w:noProof/>
                  <w:lang w:eastAsia="zh-CN"/>
                </w:rPr>
                <w:t>when</w:t>
              </w:r>
            </w:ins>
            <w:ins w:id="195" w:author="CATT" w:date="2020-04-28T10:38:00Z">
              <w:r>
                <w:rPr>
                  <w:rFonts w:eastAsiaTheme="minorEastAsia" w:hint="eastAsia"/>
                  <w:noProof/>
                  <w:lang w:eastAsia="zh-CN"/>
                </w:rPr>
                <w:t xml:space="preserve"> network trigger</w:t>
              </w:r>
            </w:ins>
            <w:ins w:id="196" w:author="CATT" w:date="2020-04-28T10:39:00Z">
              <w:r w:rsidR="00A715DE">
                <w:rPr>
                  <w:rFonts w:eastAsiaTheme="minorEastAsia" w:hint="eastAsia"/>
                  <w:noProof/>
                  <w:lang w:eastAsia="zh-CN"/>
                </w:rPr>
                <w:t>s</w:t>
              </w:r>
            </w:ins>
            <w:ins w:id="197" w:author="CATT" w:date="2020-04-28T10:38:00Z">
              <w:r>
                <w:rPr>
                  <w:rFonts w:eastAsiaTheme="minorEastAsia" w:hint="eastAsia"/>
                  <w:noProof/>
                  <w:lang w:eastAsia="zh-CN"/>
                </w:rPr>
                <w:t>.</w:t>
              </w:r>
            </w:ins>
          </w:p>
        </w:tc>
      </w:tr>
      <w:tr w:rsidR="00745244" w14:paraId="008A491D" w14:textId="77777777" w:rsidTr="001729E8">
        <w:trPr>
          <w:ins w:id="198" w:author="Wallace" w:date="2020-04-28T09:49:00Z"/>
        </w:trPr>
        <w:tc>
          <w:tcPr>
            <w:tcW w:w="1717" w:type="dxa"/>
          </w:tcPr>
          <w:p w14:paraId="6DA84256" w14:textId="2D740BCF" w:rsidR="00745244" w:rsidRDefault="00745244" w:rsidP="00745244">
            <w:pPr>
              <w:pStyle w:val="CRCoverPage"/>
              <w:spacing w:after="0"/>
              <w:rPr>
                <w:ins w:id="199" w:author="Wallace" w:date="2020-04-28T09:49:00Z"/>
                <w:rFonts w:eastAsiaTheme="minorEastAsia" w:hint="eastAsia"/>
                <w:noProof/>
                <w:lang w:eastAsia="zh-CN"/>
              </w:rPr>
            </w:pPr>
            <w:ins w:id="200" w:author="Wallace" w:date="2020-04-28T09:49:00Z">
              <w:r>
                <w:rPr>
                  <w:rFonts w:eastAsiaTheme="minorEastAsia"/>
                  <w:noProof/>
                  <w:lang w:eastAsia="zh-CN"/>
                </w:rPr>
                <w:t>Nokia</w:t>
              </w:r>
            </w:ins>
          </w:p>
        </w:tc>
        <w:tc>
          <w:tcPr>
            <w:tcW w:w="989" w:type="dxa"/>
          </w:tcPr>
          <w:p w14:paraId="6B05DD98" w14:textId="57F5CAB5" w:rsidR="00745244" w:rsidRDefault="00745244" w:rsidP="00745244">
            <w:pPr>
              <w:pStyle w:val="CRCoverPage"/>
              <w:spacing w:after="0"/>
              <w:rPr>
                <w:ins w:id="201" w:author="Wallace" w:date="2020-04-28T09:49:00Z"/>
                <w:rFonts w:eastAsiaTheme="minorEastAsia" w:hint="eastAsia"/>
                <w:noProof/>
                <w:lang w:eastAsia="zh-CN"/>
              </w:rPr>
            </w:pPr>
            <w:ins w:id="202" w:author="Wallace" w:date="2020-04-28T09:49:00Z">
              <w:r>
                <w:rPr>
                  <w:rFonts w:eastAsiaTheme="minorEastAsia"/>
                  <w:noProof/>
                  <w:lang w:eastAsia="zh-CN"/>
                </w:rPr>
                <w:t>Yes</w:t>
              </w:r>
            </w:ins>
          </w:p>
        </w:tc>
        <w:tc>
          <w:tcPr>
            <w:tcW w:w="6923" w:type="dxa"/>
          </w:tcPr>
          <w:p w14:paraId="5B12EFE7" w14:textId="0B6E58AD" w:rsidR="00745244" w:rsidRDefault="00745244" w:rsidP="00745244">
            <w:pPr>
              <w:pStyle w:val="CRCoverPage"/>
              <w:spacing w:after="0"/>
              <w:rPr>
                <w:ins w:id="203" w:author="Wallace" w:date="2020-04-28T09:49:00Z"/>
                <w:rFonts w:eastAsiaTheme="minorEastAsia" w:hint="eastAsia"/>
                <w:noProof/>
                <w:lang w:eastAsia="zh-CN"/>
              </w:rPr>
            </w:pPr>
            <w:ins w:id="204" w:author="Wallace" w:date="2020-04-28T09:49:00Z">
              <w:r>
                <w:rPr>
                  <w:rFonts w:eastAsiaTheme="minorEastAsia"/>
                  <w:noProof/>
                  <w:lang w:eastAsia="zh-CN"/>
                </w:rPr>
                <w:t>Transmitting A-SRS is already supported in Rel-15, it is hence natural to have the same behaviour in Rel-16.</w:t>
              </w:r>
            </w:ins>
          </w:p>
        </w:tc>
      </w:tr>
    </w:tbl>
    <w:p w14:paraId="6A4B232D" w14:textId="205C75E9"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205" w:author="Yinghaoguo (Huawei Wireless)" w:date="2020-04-12T12:43:00Z">
              <w:r>
                <w:rPr>
                  <w:noProof/>
                </w:rPr>
                <w:delText>for DL-PRS resource</w:delText>
              </w:r>
            </w:del>
            <w:ins w:id="206"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92"/>
        <w:gridCol w:w="7082"/>
      </w:tblGrid>
      <w:tr w:rsidR="00EF1300" w14:paraId="0DC7031D" w14:textId="77777777" w:rsidTr="00745244">
        <w:tc>
          <w:tcPr>
            <w:tcW w:w="1717"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745244">
        <w:tc>
          <w:tcPr>
            <w:tcW w:w="1717" w:type="dxa"/>
          </w:tcPr>
          <w:p w14:paraId="26CF1932" w14:textId="1F4B87AB" w:rsidR="00EF1300" w:rsidRDefault="00AE2891" w:rsidP="00043FAF">
            <w:pPr>
              <w:pStyle w:val="CRCoverPage"/>
              <w:spacing w:after="0"/>
              <w:rPr>
                <w:rFonts w:eastAsiaTheme="minorEastAsia"/>
                <w:noProof/>
                <w:lang w:eastAsia="zh-CN"/>
              </w:rPr>
            </w:pPr>
            <w:ins w:id="207"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208"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745244">
        <w:trPr>
          <w:ins w:id="209" w:author="Yinghaoguo (Huawei Wireless)" w:date="2020-04-24T21:19:00Z"/>
        </w:trPr>
        <w:tc>
          <w:tcPr>
            <w:tcW w:w="1717" w:type="dxa"/>
          </w:tcPr>
          <w:p w14:paraId="650E692E" w14:textId="5570DD8D" w:rsidR="00EA30C7" w:rsidRDefault="00EA30C7" w:rsidP="00043FAF">
            <w:pPr>
              <w:pStyle w:val="CRCoverPage"/>
              <w:spacing w:after="0"/>
              <w:rPr>
                <w:ins w:id="210" w:author="Yinghaoguo (Huawei Wireless)" w:date="2020-04-24T21:19:00Z"/>
                <w:rFonts w:eastAsiaTheme="minorEastAsia"/>
                <w:noProof/>
                <w:lang w:eastAsia="zh-CN"/>
              </w:rPr>
            </w:pPr>
            <w:ins w:id="211"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212" w:author="Yinghaoguo (Huawei Wireless)" w:date="2020-04-24T21:19:00Z"/>
                <w:rFonts w:eastAsiaTheme="minorEastAsia"/>
                <w:noProof/>
                <w:lang w:eastAsia="zh-CN"/>
              </w:rPr>
            </w:pPr>
            <w:ins w:id="213"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214" w:author="Yinghaoguo (Huawei Wireless)" w:date="2020-04-24T21:19:00Z"/>
                <w:rFonts w:eastAsiaTheme="minorEastAsia"/>
                <w:noProof/>
                <w:lang w:eastAsia="zh-CN"/>
              </w:rPr>
            </w:pPr>
            <w:ins w:id="215"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745244">
        <w:trPr>
          <w:ins w:id="216" w:author="vivo-Elliah" w:date="2020-04-26T10:52:00Z"/>
        </w:trPr>
        <w:tc>
          <w:tcPr>
            <w:tcW w:w="1717" w:type="dxa"/>
          </w:tcPr>
          <w:p w14:paraId="50BC4246" w14:textId="366BBFE0" w:rsidR="00493CBE" w:rsidRDefault="00493CBE" w:rsidP="00043FAF">
            <w:pPr>
              <w:pStyle w:val="CRCoverPage"/>
              <w:spacing w:after="0"/>
              <w:rPr>
                <w:ins w:id="217" w:author="vivo-Elliah" w:date="2020-04-26T10:52:00Z"/>
                <w:rFonts w:eastAsiaTheme="minorEastAsia"/>
                <w:noProof/>
                <w:lang w:eastAsia="zh-CN"/>
              </w:rPr>
            </w:pPr>
            <w:ins w:id="218"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219"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220" w:author="vivo-Elliah" w:date="2020-04-26T10:52:00Z"/>
                <w:rFonts w:eastAsiaTheme="minorEastAsia"/>
                <w:noProof/>
                <w:lang w:eastAsia="zh-CN"/>
              </w:rPr>
            </w:pPr>
            <w:ins w:id="221" w:author="vivo-Elliah" w:date="2020-04-26T10:52:00Z">
              <w:r>
                <w:rPr>
                  <w:rFonts w:eastAsiaTheme="minorEastAsia" w:hint="eastAsia"/>
                  <w:noProof/>
                  <w:lang w:eastAsia="zh-CN"/>
                </w:rPr>
                <w:t>A</w:t>
              </w:r>
              <w:r>
                <w:rPr>
                  <w:rFonts w:eastAsiaTheme="minorEastAsia"/>
                  <w:noProof/>
                  <w:lang w:eastAsia="zh-CN"/>
                </w:rPr>
                <w:t>gree with E//, we</w:t>
              </w:r>
            </w:ins>
            <w:ins w:id="222" w:author="vivo-Elliah" w:date="2020-04-26T10:53:00Z">
              <w:r>
                <w:rPr>
                  <w:rFonts w:eastAsiaTheme="minorEastAsia"/>
                  <w:noProof/>
                  <w:lang w:eastAsia="zh-CN"/>
                </w:rPr>
                <w:t xml:space="preserve"> should leave it to LPP discussion.</w:t>
              </w:r>
            </w:ins>
          </w:p>
        </w:tc>
      </w:tr>
      <w:tr w:rsidR="00DB05F5" w14:paraId="0834B307" w14:textId="77777777" w:rsidTr="00745244">
        <w:trPr>
          <w:ins w:id="223" w:author="Intel" w:date="2020-04-27T09:54:00Z"/>
        </w:trPr>
        <w:tc>
          <w:tcPr>
            <w:tcW w:w="1717" w:type="dxa"/>
          </w:tcPr>
          <w:p w14:paraId="37D45D8A" w14:textId="1959ABE2" w:rsidR="00DB05F5" w:rsidRDefault="00DB05F5" w:rsidP="00043FAF">
            <w:pPr>
              <w:pStyle w:val="CRCoverPage"/>
              <w:spacing w:after="0"/>
              <w:rPr>
                <w:ins w:id="224" w:author="Intel" w:date="2020-04-27T09:54:00Z"/>
                <w:rFonts w:eastAsiaTheme="minorEastAsia"/>
                <w:noProof/>
                <w:lang w:eastAsia="zh-CN"/>
              </w:rPr>
            </w:pPr>
            <w:ins w:id="225"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226"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227" w:author="Intel" w:date="2020-04-27T09:54:00Z"/>
                <w:rFonts w:eastAsiaTheme="minorEastAsia"/>
                <w:noProof/>
                <w:lang w:eastAsia="zh-CN"/>
              </w:rPr>
            </w:pPr>
            <w:ins w:id="228" w:author="Intel" w:date="2020-04-27T09:54:00Z">
              <w:r>
                <w:rPr>
                  <w:rFonts w:eastAsiaTheme="minorEastAsia"/>
                  <w:noProof/>
                  <w:lang w:eastAsia="zh-CN"/>
                </w:rPr>
                <w:t>Same view as Ericsson.</w:t>
              </w:r>
            </w:ins>
          </w:p>
        </w:tc>
      </w:tr>
      <w:tr w:rsidR="001729E8" w14:paraId="00DCEB06" w14:textId="77777777" w:rsidTr="00745244">
        <w:trPr>
          <w:ins w:id="229" w:author="OPPO(Xin You)" w:date="2020-04-27T14:36:00Z"/>
        </w:trPr>
        <w:tc>
          <w:tcPr>
            <w:tcW w:w="1717" w:type="dxa"/>
          </w:tcPr>
          <w:p w14:paraId="6300D6AD" w14:textId="3631047F" w:rsidR="001729E8" w:rsidRDefault="001729E8" w:rsidP="00043FAF">
            <w:pPr>
              <w:pStyle w:val="CRCoverPage"/>
              <w:spacing w:after="0"/>
              <w:rPr>
                <w:ins w:id="230" w:author="OPPO(Xin You)" w:date="2020-04-27T14:36:00Z"/>
                <w:rFonts w:eastAsiaTheme="minorEastAsia"/>
                <w:noProof/>
                <w:lang w:eastAsia="zh-CN"/>
              </w:rPr>
            </w:pPr>
            <w:ins w:id="231"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232"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233" w:author="OPPO(Xin You)" w:date="2020-04-27T14:36:00Z"/>
                <w:rFonts w:eastAsiaTheme="minorEastAsia"/>
                <w:noProof/>
                <w:lang w:eastAsia="zh-CN"/>
              </w:rPr>
            </w:pPr>
            <w:ins w:id="234"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745244">
        <w:trPr>
          <w:ins w:id="235" w:author="Sven Fischer" w:date="2020-04-27T01:03:00Z"/>
        </w:trPr>
        <w:tc>
          <w:tcPr>
            <w:tcW w:w="1717" w:type="dxa"/>
          </w:tcPr>
          <w:p w14:paraId="3238B262" w14:textId="548590FB" w:rsidR="00A7483B" w:rsidRDefault="00A7483B" w:rsidP="00043FAF">
            <w:pPr>
              <w:pStyle w:val="CRCoverPage"/>
              <w:spacing w:after="0"/>
              <w:rPr>
                <w:ins w:id="236" w:author="Sven Fischer" w:date="2020-04-27T01:03:00Z"/>
                <w:rFonts w:eastAsiaTheme="minorEastAsia"/>
                <w:noProof/>
                <w:lang w:eastAsia="zh-CN"/>
              </w:rPr>
            </w:pPr>
            <w:ins w:id="237" w:author="Sven Fischer" w:date="2020-04-27T01:03:00Z">
              <w:r>
                <w:rPr>
                  <w:rFonts w:eastAsiaTheme="minorEastAsia"/>
                  <w:noProof/>
                  <w:lang w:eastAsia="zh-CN"/>
                </w:rPr>
                <w:t>Qualcomm</w:t>
              </w:r>
            </w:ins>
          </w:p>
        </w:tc>
        <w:tc>
          <w:tcPr>
            <w:tcW w:w="992" w:type="dxa"/>
          </w:tcPr>
          <w:p w14:paraId="442022E2" w14:textId="77777777" w:rsidR="00A7483B" w:rsidRDefault="00A7483B" w:rsidP="00043FAF">
            <w:pPr>
              <w:pStyle w:val="CRCoverPage"/>
              <w:spacing w:after="0"/>
              <w:rPr>
                <w:ins w:id="238" w:author="Sven Fischer" w:date="2020-04-27T01:03:00Z"/>
                <w:rFonts w:eastAsiaTheme="minorEastAsia"/>
                <w:noProof/>
                <w:lang w:eastAsia="zh-CN"/>
              </w:rPr>
            </w:pPr>
          </w:p>
        </w:tc>
        <w:tc>
          <w:tcPr>
            <w:tcW w:w="7082" w:type="dxa"/>
          </w:tcPr>
          <w:p w14:paraId="228904E5" w14:textId="77777777" w:rsidR="005C7E70" w:rsidRDefault="005C7E70" w:rsidP="005C7E70">
            <w:pPr>
              <w:pStyle w:val="CRCoverPage"/>
              <w:spacing w:after="0"/>
              <w:rPr>
                <w:ins w:id="239" w:author="Sven Fischer" w:date="2020-04-27T01:04:00Z"/>
                <w:rFonts w:eastAsiaTheme="minorEastAsia"/>
                <w:noProof/>
                <w:lang w:eastAsia="zh-CN"/>
              </w:rPr>
            </w:pPr>
            <w:ins w:id="240"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241" w:author="Sven Fischer" w:date="2020-04-27T01:04:00Z"/>
                <w:lang w:val="en-US"/>
              </w:rPr>
            </w:pPr>
            <w:ins w:id="242"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243" w:author="Sven Fischer" w:date="2020-04-27T01:04:00Z"/>
                <w:noProof/>
                <w:lang w:eastAsia="zh-CN"/>
              </w:rPr>
            </w:pPr>
            <w:ins w:id="244"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245" w:author="Sven Fischer" w:date="2020-04-27T01:03:00Z"/>
                <w:rFonts w:eastAsiaTheme="minorEastAsia"/>
                <w:noProof/>
                <w:lang w:eastAsia="zh-CN"/>
              </w:rPr>
            </w:pPr>
            <w:ins w:id="246"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r w:rsidR="00AA5168" w14:paraId="550BD2FD" w14:textId="77777777" w:rsidTr="00745244">
        <w:trPr>
          <w:ins w:id="247" w:author="CATT" w:date="2020-04-28T10:57:00Z"/>
        </w:trPr>
        <w:tc>
          <w:tcPr>
            <w:tcW w:w="1717" w:type="dxa"/>
          </w:tcPr>
          <w:p w14:paraId="7E2F1196" w14:textId="41AA1E4F" w:rsidR="00AA5168" w:rsidRDefault="00AA5168" w:rsidP="00043FAF">
            <w:pPr>
              <w:pStyle w:val="CRCoverPage"/>
              <w:spacing w:after="0"/>
              <w:rPr>
                <w:ins w:id="248" w:author="CATT" w:date="2020-04-28T10:57:00Z"/>
                <w:rFonts w:eastAsiaTheme="minorEastAsia"/>
                <w:noProof/>
                <w:lang w:eastAsia="zh-CN"/>
              </w:rPr>
            </w:pPr>
            <w:ins w:id="249" w:author="CATT" w:date="2020-04-28T10:57:00Z">
              <w:r>
                <w:rPr>
                  <w:rFonts w:eastAsiaTheme="minorEastAsia" w:hint="eastAsia"/>
                  <w:noProof/>
                  <w:lang w:eastAsia="zh-CN"/>
                </w:rPr>
                <w:t>CATT</w:t>
              </w:r>
            </w:ins>
          </w:p>
        </w:tc>
        <w:tc>
          <w:tcPr>
            <w:tcW w:w="992" w:type="dxa"/>
          </w:tcPr>
          <w:p w14:paraId="6EC2B46E" w14:textId="77777777" w:rsidR="00AA5168" w:rsidRDefault="00AA5168" w:rsidP="00043FAF">
            <w:pPr>
              <w:pStyle w:val="CRCoverPage"/>
              <w:spacing w:after="0"/>
              <w:rPr>
                <w:ins w:id="250" w:author="CATT" w:date="2020-04-28T10:57:00Z"/>
                <w:rFonts w:eastAsiaTheme="minorEastAsia"/>
                <w:noProof/>
                <w:lang w:eastAsia="zh-CN"/>
              </w:rPr>
            </w:pPr>
          </w:p>
        </w:tc>
        <w:tc>
          <w:tcPr>
            <w:tcW w:w="7082" w:type="dxa"/>
          </w:tcPr>
          <w:p w14:paraId="788BB4FE" w14:textId="77777777" w:rsidR="00AA5168" w:rsidRDefault="00AA5168" w:rsidP="00AA5168">
            <w:pPr>
              <w:pStyle w:val="CRCoverPage"/>
              <w:spacing w:after="0"/>
              <w:rPr>
                <w:ins w:id="251" w:author="CATT" w:date="2020-04-28T10:58:00Z"/>
                <w:rFonts w:eastAsiaTheme="minorEastAsia"/>
                <w:noProof/>
                <w:lang w:eastAsia="zh-CN"/>
              </w:rPr>
            </w:pPr>
            <w:ins w:id="252" w:author="CATT" w:date="2020-04-28T10:58:00Z">
              <w:r>
                <w:rPr>
                  <w:rFonts w:eastAsiaTheme="minorEastAsia" w:hint="eastAsia"/>
                  <w:noProof/>
                  <w:lang w:eastAsia="zh-CN"/>
                </w:rPr>
                <w:t>There is definition of DL-PRS-ID in 37.355 which can be referred directly.</w:t>
              </w:r>
            </w:ins>
          </w:p>
          <w:p w14:paraId="22AB7215" w14:textId="23ACB609" w:rsidR="00AA5168" w:rsidRDefault="00AA5168" w:rsidP="00AA5168">
            <w:pPr>
              <w:pStyle w:val="TAL"/>
              <w:widowControl w:val="0"/>
              <w:rPr>
                <w:ins w:id="253" w:author="CATT" w:date="2020-04-28T10:59:00Z"/>
                <w:rFonts w:eastAsiaTheme="minorEastAsia"/>
                <w:noProof/>
                <w:lang w:eastAsia="zh-CN"/>
              </w:rPr>
            </w:pPr>
            <w:ins w:id="254" w:author="CATT" w:date="2020-04-28T10:59:00Z">
              <w:r>
                <w:rPr>
                  <w:rFonts w:hint="eastAsia"/>
                  <w:noProof/>
                  <w:lang w:eastAsia="zh-CN"/>
                </w:rPr>
                <w:t xml:space="preserve">The definition in 37.355: </w:t>
              </w:r>
            </w:ins>
            <w:ins w:id="255" w:author="CATT" w:date="2020-04-28T10:58:00Z">
              <w:r>
                <w:rPr>
                  <w:noProof/>
                  <w:lang w:eastAsia="zh-CN"/>
                </w:rPr>
                <w:t>“</w:t>
              </w:r>
              <w:r w:rsidRPr="00D626B4">
                <w:rPr>
                  <w:noProof/>
                </w:rPr>
                <w:t>This field is used along with a DL PRS Resource Set ID and a DL PRS Resources ID to uniquely identify a DL PRS Resource. This ID can be associated with multiple DL PRS Resource Sets associated with a single TRP.</w:t>
              </w:r>
              <w:r>
                <w:rPr>
                  <w:noProof/>
                  <w:lang w:eastAsia="zh-CN"/>
                </w:rPr>
                <w:t>”</w:t>
              </w:r>
              <w:r>
                <w:rPr>
                  <w:rFonts w:hint="eastAsia"/>
                  <w:noProof/>
                  <w:lang w:eastAsia="zh-CN"/>
                </w:rPr>
                <w:t xml:space="preserve"> </w:t>
              </w:r>
            </w:ins>
          </w:p>
          <w:p w14:paraId="33D03563" w14:textId="77777777" w:rsidR="00AA5168" w:rsidRPr="00AA5168" w:rsidRDefault="00AA5168" w:rsidP="00AA5168">
            <w:pPr>
              <w:pStyle w:val="TAL"/>
              <w:widowControl w:val="0"/>
              <w:rPr>
                <w:ins w:id="256" w:author="CATT" w:date="2020-04-28T10:58:00Z"/>
                <w:rFonts w:eastAsiaTheme="minorEastAsia"/>
                <w:noProof/>
                <w:lang w:eastAsia="zh-CN"/>
              </w:rPr>
            </w:pPr>
          </w:p>
          <w:p w14:paraId="3E90D36D" w14:textId="6A02E89E" w:rsidR="00AA5168" w:rsidRDefault="00AA5168" w:rsidP="00AA5168">
            <w:pPr>
              <w:pStyle w:val="CRCoverPage"/>
              <w:spacing w:after="0"/>
              <w:rPr>
                <w:ins w:id="257" w:author="CATT" w:date="2020-04-28T10:57:00Z"/>
                <w:rFonts w:eastAsiaTheme="minorEastAsia"/>
                <w:noProof/>
                <w:lang w:eastAsia="zh-CN"/>
              </w:rPr>
            </w:pPr>
            <w:ins w:id="258" w:author="CATT" w:date="2020-04-28T10:58:00Z">
              <w:r>
                <w:rPr>
                  <w:rFonts w:eastAsiaTheme="minorEastAsia" w:hint="eastAsia"/>
                  <w:noProof/>
                  <w:lang w:eastAsia="zh-CN"/>
                </w:rPr>
                <w:t>We can clarify the definition of TRP-ID during the online meeting.</w:t>
              </w:r>
            </w:ins>
          </w:p>
        </w:tc>
      </w:tr>
      <w:tr w:rsidR="00745244" w14:paraId="577D881F" w14:textId="77777777" w:rsidTr="00745244">
        <w:trPr>
          <w:ins w:id="259" w:author="Wallace" w:date="2020-04-28T09:49:00Z"/>
        </w:trPr>
        <w:tc>
          <w:tcPr>
            <w:tcW w:w="1717" w:type="dxa"/>
          </w:tcPr>
          <w:p w14:paraId="4C6F275A" w14:textId="43F907BA" w:rsidR="00745244" w:rsidRDefault="00745244" w:rsidP="00745244">
            <w:pPr>
              <w:pStyle w:val="CRCoverPage"/>
              <w:spacing w:after="0"/>
              <w:rPr>
                <w:ins w:id="260" w:author="Wallace" w:date="2020-04-28T09:49:00Z"/>
                <w:rFonts w:eastAsiaTheme="minorEastAsia" w:hint="eastAsia"/>
                <w:noProof/>
                <w:lang w:eastAsia="zh-CN"/>
              </w:rPr>
            </w:pPr>
            <w:ins w:id="261" w:author="Wallace" w:date="2020-04-28T09:50:00Z">
              <w:r>
                <w:rPr>
                  <w:rFonts w:eastAsiaTheme="minorEastAsia"/>
                  <w:noProof/>
                  <w:lang w:eastAsia="zh-CN"/>
                </w:rPr>
                <w:t>Nokia</w:t>
              </w:r>
            </w:ins>
          </w:p>
        </w:tc>
        <w:tc>
          <w:tcPr>
            <w:tcW w:w="992" w:type="dxa"/>
          </w:tcPr>
          <w:p w14:paraId="5F4594F0" w14:textId="77777777" w:rsidR="00745244" w:rsidRDefault="00745244" w:rsidP="00745244">
            <w:pPr>
              <w:pStyle w:val="CRCoverPage"/>
              <w:spacing w:after="0"/>
              <w:rPr>
                <w:ins w:id="262" w:author="Wallace" w:date="2020-04-28T09:49:00Z"/>
                <w:rFonts w:eastAsiaTheme="minorEastAsia"/>
                <w:noProof/>
                <w:lang w:eastAsia="zh-CN"/>
              </w:rPr>
            </w:pPr>
          </w:p>
        </w:tc>
        <w:tc>
          <w:tcPr>
            <w:tcW w:w="7082" w:type="dxa"/>
          </w:tcPr>
          <w:p w14:paraId="0B6FB4F3" w14:textId="43AA514C" w:rsidR="00745244" w:rsidRDefault="00745244" w:rsidP="00745244">
            <w:pPr>
              <w:pStyle w:val="CRCoverPage"/>
              <w:spacing w:after="0"/>
              <w:rPr>
                <w:ins w:id="263" w:author="Wallace" w:date="2020-04-28T09:49:00Z"/>
                <w:rFonts w:eastAsiaTheme="minorEastAsia" w:hint="eastAsia"/>
                <w:noProof/>
                <w:lang w:eastAsia="zh-CN"/>
              </w:rPr>
            </w:pPr>
            <w:ins w:id="264" w:author="Wallace" w:date="2020-04-28T09:50:00Z">
              <w:r>
                <w:rPr>
                  <w:rFonts w:eastAsiaTheme="minorEastAsia"/>
                  <w:noProof/>
                  <w:lang w:eastAsia="zh-CN"/>
                </w:rPr>
                <w:t xml:space="preserve">Agree that the current description of DL-PRS-ID in MAC CR is not correct and that the Huawei proposed change is in-principle OK but we need to resolve the TRP-ID discussion first since structure changes for the TRP-ID is being discussed there. Based on the outcome of that discussion we can decide on a appropriate text proposal for the definition of DL-PRS-ID in MAC </w:t>
              </w:r>
              <w:r>
                <w:rPr>
                  <w:rFonts w:eastAsiaTheme="minorEastAsia"/>
                  <w:noProof/>
                  <w:lang w:eastAsia="zh-CN"/>
                </w:rPr>
                <w:lastRenderedPageBreak/>
                <w:t>CR.</w:t>
              </w:r>
            </w:ins>
          </w:p>
        </w:tc>
      </w:tr>
    </w:tbl>
    <w:p w14:paraId="6C1DA39F" w14:textId="692D3FB5" w:rsidR="00EF1300" w:rsidRPr="0009439F" w:rsidRDefault="00EF1300" w:rsidP="00EF1300">
      <w:pPr>
        <w:pStyle w:val="BodyText"/>
        <w:spacing w:beforeLines="50" w:before="120"/>
        <w:rPr>
          <w:rFonts w:eastAsia="SimSun" w:cs="Arial"/>
        </w:rPr>
      </w:pPr>
    </w:p>
    <w:p w14:paraId="56D2818A" w14:textId="55A87DCE" w:rsidR="00C13F3E" w:rsidRDefault="00C13F3E" w:rsidP="00B25F29">
      <w:r>
        <w:t xml:space="preserve">There are also some editorial changes within </w:t>
      </w:r>
      <w:r>
        <w:rPr>
          <w:rFonts w:hint="eastAsia"/>
        </w:rPr>
        <w:t>[</w:t>
      </w:r>
      <w:r>
        <w:t>R2-2003768]</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65" w:author="OPPO(Xin You)" w:date="2020-04-27T14:37:00Z">
              <w:r w:rsidDel="001729E8">
                <w:rPr>
                  <w:noProof/>
                  <w:vertAlign w:val="subscript"/>
                </w:rPr>
                <w:delText>i</w:delText>
              </w:r>
            </w:del>
            <w:ins w:id="266"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67"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268" w:author="Yinghaoguo (Huawei Wireless)" w:date="2020-04-12T12:31:00Z">
              <w:r>
                <w:rPr>
                  <w:i/>
                </w:rPr>
                <w:t>Id</w:t>
              </w:r>
            </w:ins>
            <w:proofErr w:type="spellEnd"/>
            <w:del w:id="269"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70"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71"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72" w:author="Ericsson" w:date="2020-04-24T12:27:00Z">
              <w:r>
                <w:rPr>
                  <w:rFonts w:eastAsiaTheme="minorEastAsia"/>
                  <w:noProof/>
                  <w:lang w:eastAsia="zh-CN"/>
                </w:rPr>
                <w:t>Looks ok.</w:t>
              </w:r>
            </w:ins>
          </w:p>
        </w:tc>
      </w:tr>
      <w:tr w:rsidR="00202EF4" w14:paraId="3113C435" w14:textId="77777777" w:rsidTr="00043FAF">
        <w:trPr>
          <w:ins w:id="273" w:author="Yinghaoguo (Huawei Wireless)" w:date="2020-04-24T21:19:00Z"/>
        </w:trPr>
        <w:tc>
          <w:tcPr>
            <w:tcW w:w="1555" w:type="dxa"/>
          </w:tcPr>
          <w:p w14:paraId="694331CC" w14:textId="0CFF1353" w:rsidR="00202EF4" w:rsidRDefault="00202EF4" w:rsidP="00043FAF">
            <w:pPr>
              <w:pStyle w:val="CRCoverPage"/>
              <w:spacing w:after="0"/>
              <w:rPr>
                <w:ins w:id="274" w:author="Yinghaoguo (Huawei Wireless)" w:date="2020-04-24T21:19:00Z"/>
                <w:rFonts w:eastAsiaTheme="minorEastAsia"/>
                <w:noProof/>
                <w:lang w:eastAsia="zh-CN"/>
              </w:rPr>
            </w:pPr>
            <w:ins w:id="275"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76" w:author="Yinghaoguo (Huawei Wireless)" w:date="2020-04-24T21:19:00Z"/>
                <w:rFonts w:eastAsiaTheme="minorEastAsia"/>
                <w:noProof/>
                <w:lang w:eastAsia="zh-CN"/>
              </w:rPr>
            </w:pPr>
            <w:ins w:id="277"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78" w:author="Yinghaoguo (Huawei Wireless)" w:date="2020-04-24T21:19:00Z"/>
                <w:rFonts w:eastAsiaTheme="minorEastAsia"/>
                <w:noProof/>
                <w:lang w:eastAsia="zh-CN"/>
              </w:rPr>
            </w:pPr>
            <w:ins w:id="279"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280" w:author="vivo-Elliah" w:date="2020-04-26T10:53:00Z"/>
        </w:trPr>
        <w:tc>
          <w:tcPr>
            <w:tcW w:w="1555" w:type="dxa"/>
          </w:tcPr>
          <w:p w14:paraId="78148867" w14:textId="68CAAEF8" w:rsidR="00DB72FA" w:rsidRDefault="00DB72FA" w:rsidP="00043FAF">
            <w:pPr>
              <w:pStyle w:val="CRCoverPage"/>
              <w:spacing w:after="0"/>
              <w:rPr>
                <w:ins w:id="281" w:author="vivo-Elliah" w:date="2020-04-26T10:53:00Z"/>
                <w:rFonts w:eastAsiaTheme="minorEastAsia"/>
                <w:noProof/>
                <w:lang w:eastAsia="zh-CN"/>
              </w:rPr>
            </w:pPr>
            <w:ins w:id="282"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283" w:author="vivo-Elliah" w:date="2020-04-26T10:53:00Z"/>
                <w:rFonts w:eastAsiaTheme="minorEastAsia"/>
                <w:noProof/>
                <w:lang w:eastAsia="zh-CN"/>
              </w:rPr>
            </w:pPr>
            <w:ins w:id="284"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285" w:author="vivo-Elliah" w:date="2020-04-26T10:53:00Z"/>
                <w:rFonts w:eastAsiaTheme="minorEastAsia"/>
                <w:noProof/>
                <w:lang w:eastAsia="zh-CN"/>
              </w:rPr>
            </w:pPr>
            <w:ins w:id="286" w:author="vivo-Elliah" w:date="2020-04-26T10:53:00Z">
              <w:r>
                <w:rPr>
                  <w:rFonts w:eastAsiaTheme="minorEastAsia"/>
                  <w:noProof/>
                  <w:lang w:eastAsia="zh-CN"/>
                </w:rPr>
                <w:t>Ok.</w:t>
              </w:r>
            </w:ins>
          </w:p>
        </w:tc>
      </w:tr>
      <w:tr w:rsidR="00DB05F5" w14:paraId="7306BCD9" w14:textId="77777777" w:rsidTr="00043FAF">
        <w:trPr>
          <w:ins w:id="287" w:author="Intel" w:date="2020-04-27T09:54:00Z"/>
        </w:trPr>
        <w:tc>
          <w:tcPr>
            <w:tcW w:w="1555" w:type="dxa"/>
          </w:tcPr>
          <w:p w14:paraId="3D5291AF" w14:textId="7A7E8F40" w:rsidR="00DB05F5" w:rsidRDefault="00DB05F5" w:rsidP="00043FAF">
            <w:pPr>
              <w:pStyle w:val="CRCoverPage"/>
              <w:spacing w:after="0"/>
              <w:rPr>
                <w:ins w:id="288" w:author="Intel" w:date="2020-04-27T09:54:00Z"/>
                <w:rFonts w:eastAsiaTheme="minorEastAsia"/>
                <w:noProof/>
                <w:lang w:eastAsia="zh-CN"/>
              </w:rPr>
            </w:pPr>
            <w:ins w:id="289"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290" w:author="Intel" w:date="2020-04-27T09:54:00Z"/>
                <w:rFonts w:eastAsiaTheme="minorEastAsia"/>
                <w:noProof/>
                <w:lang w:eastAsia="zh-CN"/>
              </w:rPr>
            </w:pPr>
            <w:ins w:id="291"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292" w:author="Intel" w:date="2020-04-27T09:54:00Z"/>
                <w:rFonts w:eastAsiaTheme="minorEastAsia"/>
                <w:noProof/>
                <w:lang w:eastAsia="zh-CN"/>
              </w:rPr>
            </w:pPr>
          </w:p>
        </w:tc>
      </w:tr>
      <w:tr w:rsidR="001729E8" w14:paraId="1A72504C" w14:textId="77777777" w:rsidTr="00043FAF">
        <w:trPr>
          <w:ins w:id="293" w:author="OPPO(Xin You)" w:date="2020-04-27T14:36:00Z"/>
        </w:trPr>
        <w:tc>
          <w:tcPr>
            <w:tcW w:w="1555" w:type="dxa"/>
          </w:tcPr>
          <w:p w14:paraId="5FC88325" w14:textId="2E7F353F" w:rsidR="001729E8" w:rsidRDefault="001729E8" w:rsidP="00043FAF">
            <w:pPr>
              <w:pStyle w:val="CRCoverPage"/>
              <w:spacing w:after="0"/>
              <w:rPr>
                <w:ins w:id="294" w:author="OPPO(Xin You)" w:date="2020-04-27T14:36:00Z"/>
                <w:rFonts w:eastAsiaTheme="minorEastAsia"/>
                <w:noProof/>
                <w:lang w:eastAsia="zh-CN"/>
              </w:rPr>
            </w:pPr>
            <w:ins w:id="295"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296" w:author="OPPO(Xin You)" w:date="2020-04-27T14:36:00Z"/>
                <w:rFonts w:eastAsiaTheme="minorEastAsia"/>
                <w:noProof/>
                <w:lang w:eastAsia="zh-CN"/>
              </w:rPr>
            </w:pPr>
            <w:ins w:id="297"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298" w:author="OPPO(Xin You)" w:date="2020-04-27T14:36:00Z"/>
                <w:rFonts w:eastAsiaTheme="minorEastAsia"/>
                <w:noProof/>
                <w:lang w:eastAsia="zh-CN"/>
              </w:rPr>
            </w:pPr>
          </w:p>
        </w:tc>
      </w:tr>
      <w:tr w:rsidR="0003344F" w14:paraId="4F9318BD" w14:textId="77777777" w:rsidTr="00043FAF">
        <w:trPr>
          <w:ins w:id="299" w:author="Sven Fischer" w:date="2020-04-27T01:08:00Z"/>
        </w:trPr>
        <w:tc>
          <w:tcPr>
            <w:tcW w:w="1555" w:type="dxa"/>
          </w:tcPr>
          <w:p w14:paraId="56032F3F" w14:textId="02039CCB" w:rsidR="0003344F" w:rsidRDefault="0003344F" w:rsidP="00043FAF">
            <w:pPr>
              <w:pStyle w:val="CRCoverPage"/>
              <w:spacing w:after="0"/>
              <w:rPr>
                <w:ins w:id="300" w:author="Sven Fischer" w:date="2020-04-27T01:08:00Z"/>
                <w:rFonts w:eastAsiaTheme="minorEastAsia"/>
                <w:noProof/>
                <w:lang w:eastAsia="zh-CN"/>
              </w:rPr>
            </w:pPr>
            <w:ins w:id="301" w:author="Sven Fischer" w:date="2020-04-27T01:08:00Z">
              <w:r>
                <w:rPr>
                  <w:rFonts w:eastAsiaTheme="minorEastAsia"/>
                  <w:noProof/>
                  <w:lang w:eastAsia="zh-CN"/>
                </w:rPr>
                <w:t>Qualcomm</w:t>
              </w:r>
            </w:ins>
          </w:p>
        </w:tc>
        <w:tc>
          <w:tcPr>
            <w:tcW w:w="992" w:type="dxa"/>
          </w:tcPr>
          <w:p w14:paraId="53387733" w14:textId="77777777" w:rsidR="0003344F" w:rsidRDefault="0003344F" w:rsidP="00043FAF">
            <w:pPr>
              <w:pStyle w:val="CRCoverPage"/>
              <w:spacing w:after="0"/>
              <w:rPr>
                <w:ins w:id="302"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303" w:author="Sven Fischer" w:date="2020-04-27T01:08:00Z"/>
                <w:rFonts w:eastAsiaTheme="minorEastAsia"/>
                <w:noProof/>
                <w:lang w:eastAsia="zh-CN"/>
              </w:rPr>
            </w:pPr>
            <w:ins w:id="304"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305" w:author="Sven Fischer" w:date="2020-04-27T01:08:00Z">
              <w:r w:rsidR="00E71986">
                <w:rPr>
                  <w:rFonts w:eastAsiaTheme="minorEastAsia"/>
                  <w:noProof/>
                  <w:lang w:eastAsia="zh-CN"/>
                </w:rPr>
                <w:t xml:space="preserve">he (existing) description for this field is </w:t>
              </w:r>
            </w:ins>
            <w:ins w:id="306" w:author="Sven Fischer" w:date="2020-04-27T01:33:00Z">
              <w:r w:rsidR="006043C3">
                <w:rPr>
                  <w:rFonts w:eastAsiaTheme="minorEastAsia"/>
                  <w:noProof/>
                  <w:lang w:eastAsia="zh-CN"/>
                </w:rPr>
                <w:t xml:space="preserve">already </w:t>
              </w:r>
            </w:ins>
            <w:ins w:id="307" w:author="Sven Fischer" w:date="2020-04-27T01:08:00Z">
              <w:r w:rsidR="00E71986">
                <w:rPr>
                  <w:rFonts w:eastAsiaTheme="minorEastAsia"/>
                  <w:noProof/>
                  <w:lang w:eastAsia="zh-CN"/>
                </w:rPr>
                <w:t>rather confusing</w:t>
              </w:r>
            </w:ins>
            <w:ins w:id="308" w:author="Sven Fischer" w:date="2020-04-27T01:31:00Z">
              <w:r w:rsidR="00A15156">
                <w:rPr>
                  <w:rFonts w:eastAsiaTheme="minorEastAsia"/>
                  <w:noProof/>
                  <w:lang w:eastAsia="zh-CN"/>
                </w:rPr>
                <w:t>.</w:t>
              </w:r>
            </w:ins>
            <w:ins w:id="309" w:author="Sven Fischer" w:date="2020-04-27T01:08:00Z">
              <w:r w:rsidR="00E71986">
                <w:rPr>
                  <w:rFonts w:eastAsiaTheme="minorEastAsia"/>
                  <w:noProof/>
                  <w:lang w:eastAsia="zh-CN"/>
                </w:rPr>
                <w:t xml:space="preserve"> </w:t>
              </w:r>
            </w:ins>
          </w:p>
        </w:tc>
      </w:tr>
      <w:tr w:rsidR="00CB07F7" w14:paraId="7AC6AF1E" w14:textId="77777777" w:rsidTr="00043FAF">
        <w:trPr>
          <w:ins w:id="310" w:author="CATT" w:date="2020-04-28T11:00:00Z"/>
        </w:trPr>
        <w:tc>
          <w:tcPr>
            <w:tcW w:w="1555" w:type="dxa"/>
          </w:tcPr>
          <w:p w14:paraId="4C64306E" w14:textId="33390E6E" w:rsidR="00CB07F7" w:rsidRDefault="00CB07F7" w:rsidP="00043FAF">
            <w:pPr>
              <w:pStyle w:val="CRCoverPage"/>
              <w:spacing w:after="0"/>
              <w:rPr>
                <w:ins w:id="311" w:author="CATT" w:date="2020-04-28T11:00:00Z"/>
                <w:rFonts w:eastAsiaTheme="minorEastAsia"/>
                <w:noProof/>
                <w:lang w:eastAsia="zh-CN"/>
              </w:rPr>
            </w:pPr>
            <w:ins w:id="312" w:author="CATT" w:date="2020-04-28T11:00:00Z">
              <w:r>
                <w:rPr>
                  <w:rFonts w:eastAsiaTheme="minorEastAsia" w:hint="eastAsia"/>
                  <w:noProof/>
                  <w:lang w:eastAsia="zh-CN"/>
                </w:rPr>
                <w:t>CATT</w:t>
              </w:r>
            </w:ins>
          </w:p>
        </w:tc>
        <w:tc>
          <w:tcPr>
            <w:tcW w:w="992" w:type="dxa"/>
          </w:tcPr>
          <w:p w14:paraId="3AA2D6BC" w14:textId="2EEB6775" w:rsidR="00CB07F7" w:rsidRDefault="00CB07F7" w:rsidP="00043FAF">
            <w:pPr>
              <w:pStyle w:val="CRCoverPage"/>
              <w:spacing w:after="0"/>
              <w:rPr>
                <w:ins w:id="313" w:author="CATT" w:date="2020-04-28T11:00:00Z"/>
                <w:rFonts w:eastAsiaTheme="minorEastAsia"/>
                <w:noProof/>
                <w:lang w:eastAsia="zh-CN"/>
              </w:rPr>
            </w:pPr>
            <w:ins w:id="314" w:author="CATT" w:date="2020-04-28T11:00:00Z">
              <w:r>
                <w:rPr>
                  <w:rFonts w:eastAsiaTheme="minorEastAsia" w:hint="eastAsia"/>
                  <w:noProof/>
                  <w:lang w:eastAsia="zh-CN"/>
                </w:rPr>
                <w:t>Yes</w:t>
              </w:r>
            </w:ins>
          </w:p>
        </w:tc>
        <w:tc>
          <w:tcPr>
            <w:tcW w:w="7082" w:type="dxa"/>
          </w:tcPr>
          <w:p w14:paraId="1414BDEB" w14:textId="77777777" w:rsidR="00CB07F7" w:rsidRDefault="00CB07F7" w:rsidP="00043FAF">
            <w:pPr>
              <w:pStyle w:val="CRCoverPage"/>
              <w:spacing w:after="0"/>
              <w:rPr>
                <w:ins w:id="315" w:author="CATT" w:date="2020-04-28T11:00:00Z"/>
                <w:rFonts w:eastAsiaTheme="minorEastAsia"/>
                <w:noProof/>
                <w:lang w:eastAsia="zh-CN"/>
              </w:rPr>
            </w:pPr>
          </w:p>
        </w:tc>
      </w:tr>
      <w:tr w:rsidR="00745244" w14:paraId="6CB01708" w14:textId="77777777" w:rsidTr="00043FAF">
        <w:trPr>
          <w:ins w:id="316" w:author="Wallace" w:date="2020-04-28T09:50:00Z"/>
        </w:trPr>
        <w:tc>
          <w:tcPr>
            <w:tcW w:w="1555" w:type="dxa"/>
          </w:tcPr>
          <w:p w14:paraId="6D8FFAC2" w14:textId="39522F90" w:rsidR="00745244" w:rsidRDefault="00745244" w:rsidP="00043FAF">
            <w:pPr>
              <w:pStyle w:val="CRCoverPage"/>
              <w:spacing w:after="0"/>
              <w:rPr>
                <w:ins w:id="317" w:author="Wallace" w:date="2020-04-28T09:50:00Z"/>
                <w:rFonts w:eastAsiaTheme="minorEastAsia" w:hint="eastAsia"/>
                <w:noProof/>
                <w:lang w:eastAsia="zh-CN"/>
              </w:rPr>
            </w:pPr>
            <w:ins w:id="318" w:author="Wallace" w:date="2020-04-28T09:50:00Z">
              <w:r>
                <w:rPr>
                  <w:rFonts w:eastAsiaTheme="minorEastAsia"/>
                  <w:noProof/>
                  <w:lang w:eastAsia="zh-CN"/>
                </w:rPr>
                <w:t>Nokia</w:t>
              </w:r>
            </w:ins>
          </w:p>
        </w:tc>
        <w:tc>
          <w:tcPr>
            <w:tcW w:w="992" w:type="dxa"/>
          </w:tcPr>
          <w:p w14:paraId="4793C403" w14:textId="1F2A3628" w:rsidR="00745244" w:rsidRDefault="00745244" w:rsidP="00043FAF">
            <w:pPr>
              <w:pStyle w:val="CRCoverPage"/>
              <w:spacing w:after="0"/>
              <w:rPr>
                <w:ins w:id="319" w:author="Wallace" w:date="2020-04-28T09:50:00Z"/>
                <w:rFonts w:eastAsiaTheme="minorEastAsia" w:hint="eastAsia"/>
                <w:noProof/>
                <w:lang w:eastAsia="zh-CN"/>
              </w:rPr>
            </w:pPr>
            <w:ins w:id="320" w:author="Wallace" w:date="2020-04-28T09:50:00Z">
              <w:r>
                <w:rPr>
                  <w:rFonts w:eastAsiaTheme="minorEastAsia"/>
                  <w:noProof/>
                  <w:lang w:eastAsia="zh-CN"/>
                </w:rPr>
                <w:t>Yes</w:t>
              </w:r>
            </w:ins>
          </w:p>
        </w:tc>
        <w:tc>
          <w:tcPr>
            <w:tcW w:w="7082" w:type="dxa"/>
          </w:tcPr>
          <w:p w14:paraId="0AD37159" w14:textId="77777777" w:rsidR="00745244" w:rsidRDefault="00745244" w:rsidP="00043FAF">
            <w:pPr>
              <w:pStyle w:val="CRCoverPage"/>
              <w:spacing w:after="0"/>
              <w:rPr>
                <w:ins w:id="321" w:author="Wallace" w:date="2020-04-28T09:50:00Z"/>
                <w:rFonts w:eastAsiaTheme="minorEastAsia"/>
                <w:noProof/>
                <w:lang w:eastAsia="zh-CN"/>
              </w:rPr>
            </w:pPr>
          </w:p>
        </w:tc>
      </w:tr>
    </w:tbl>
    <w:p w14:paraId="08C847DB" w14:textId="33644580" w:rsidR="00C13F3E" w:rsidRDefault="00C13F3E" w:rsidP="00B25F29">
      <w:pPr>
        <w:rPr>
          <w:ins w:id="322" w:author="Ericsson" w:date="2020-04-24T12:09:00Z"/>
        </w:rPr>
      </w:pPr>
    </w:p>
    <w:p w14:paraId="185D62CB" w14:textId="00088440" w:rsidR="00B9740B" w:rsidRDefault="00C42CD3" w:rsidP="00B9740B">
      <w:pPr>
        <w:pStyle w:val="Heading2"/>
        <w:rPr>
          <w:ins w:id="323" w:author="Yinghaoguo (Huawei Wireless)" w:date="2020-04-24T22:08:00Z"/>
        </w:rPr>
      </w:pPr>
      <w:ins w:id="324" w:author="Ericsson" w:date="2020-04-24T12:09:00Z">
        <w:r>
          <w:t>Others</w:t>
        </w:r>
      </w:ins>
    </w:p>
    <w:p w14:paraId="61C63D00" w14:textId="384392A7" w:rsidR="00B9740B" w:rsidRPr="009D001B" w:rsidRDefault="00B9740B" w:rsidP="006835A9">
      <w:pPr>
        <w:rPr>
          <w:ins w:id="325" w:author="Yinghaoguo (Huawei Wireless)" w:date="2020-04-24T21:21:00Z"/>
          <w:rFonts w:eastAsiaTheme="minorEastAsia"/>
        </w:rPr>
      </w:pPr>
      <w:ins w:id="326"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327"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Heading3"/>
        <w:rPr>
          <w:ins w:id="328" w:author="Ericsson" w:date="2020-04-24T12:09:00Z"/>
          <w:rFonts w:eastAsiaTheme="minorEastAsia"/>
        </w:rPr>
      </w:pPr>
      <w:ins w:id="329" w:author="Yinghaoguo (Huawei Wireless)" w:date="2020-04-24T23:16:00Z">
        <w:r>
          <w:rPr>
            <w:rFonts w:eastAsiaTheme="minorEastAsia"/>
          </w:rPr>
          <w:t>Questions from</w:t>
        </w:r>
      </w:ins>
      <w:ins w:id="330" w:author="Yinghaoguo (Huawei Wireless)" w:date="2020-04-24T21:21:00Z">
        <w:r w:rsidR="00626468">
          <w:rPr>
            <w:rFonts w:eastAsiaTheme="minorEastAsia"/>
          </w:rPr>
          <w:t xml:space="preserve"> </w:t>
        </w:r>
      </w:ins>
      <w:ins w:id="331" w:author="Yinghaoguo (Huawei Wireless)" w:date="2020-04-24T21:23:00Z">
        <w:r w:rsidR="00BD3C5C">
          <w:rPr>
            <w:rFonts w:eastAsiaTheme="minorEastAsia"/>
          </w:rPr>
          <w:t>Ericsson</w:t>
        </w:r>
      </w:ins>
    </w:p>
    <w:p w14:paraId="28CB0EC7" w14:textId="77777777" w:rsidR="00C42CD3" w:rsidRDefault="00C42CD3" w:rsidP="00B25F29">
      <w:pPr>
        <w:rPr>
          <w:ins w:id="332" w:author="Ericsson" w:date="2020-04-24T12:08:00Z"/>
        </w:rPr>
      </w:pPr>
    </w:p>
    <w:p w14:paraId="61697479" w14:textId="213015E2" w:rsidR="003D233F" w:rsidRDefault="003D233F" w:rsidP="003D233F">
      <w:pPr>
        <w:rPr>
          <w:ins w:id="333" w:author="Yinghaoguo (Huawei Wireless)" w:date="2020-04-24T21:21:00Z"/>
          <w:b/>
          <w:i/>
        </w:rPr>
      </w:pPr>
      <w:bookmarkStart w:id="334" w:name="OLE_LINK1"/>
      <w:bookmarkStart w:id="335" w:name="OLE_LINK2"/>
      <w:ins w:id="336" w:author="Ericsson" w:date="2020-04-24T12:08:00Z">
        <w:del w:id="337"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338"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339" w:author="Ericsson" w:date="2020-04-24T12:08:00Z">
        <w:del w:id="340" w:author="Yinghaoguo (Huawei Wireless)" w:date="2020-04-24T21:21:00Z">
          <w:r w:rsidDel="00FC105E">
            <w:rPr>
              <w:b/>
              <w:i/>
            </w:rPr>
            <w:delText>Any other com</w:delText>
          </w:r>
        </w:del>
      </w:ins>
      <w:ins w:id="341" w:author="Ericsson" w:date="2020-04-24T12:09:00Z">
        <w:del w:id="342" w:author="Yinghaoguo (Huawei Wireless)" w:date="2020-04-24T21:21:00Z">
          <w:r w:rsidDel="00FC105E">
            <w:rPr>
              <w:b/>
              <w:i/>
            </w:rPr>
            <w:delText>ments related to MAC Running CR</w:delText>
          </w:r>
        </w:del>
      </w:ins>
      <w:ins w:id="343" w:author="Ericsson" w:date="2020-04-24T12:08:00Z">
        <w:del w:id="344" w:author="Yinghaoguo (Huawei Wireless)" w:date="2020-04-24T21:21:00Z">
          <w:r w:rsidRPr="00C13F3E" w:rsidDel="00FC105E">
            <w:rPr>
              <w:b/>
              <w:i/>
            </w:rPr>
            <w:delText>?</w:delText>
          </w:r>
        </w:del>
      </w:ins>
    </w:p>
    <w:bookmarkEnd w:id="334"/>
    <w:bookmarkEnd w:id="335"/>
    <w:p w14:paraId="4CC43187" w14:textId="3E958B02" w:rsidR="00FC105E" w:rsidRPr="00FD5287" w:rsidRDefault="00FC105E" w:rsidP="003D233F">
      <w:pPr>
        <w:rPr>
          <w:ins w:id="345" w:author="Ericsson" w:date="2020-04-24T12:08:00Z"/>
          <w:b/>
          <w:i/>
        </w:rPr>
      </w:pPr>
      <w:ins w:id="346" w:author="Yinghaoguo (Huawei Wireless)" w:date="2020-04-24T21:21:00Z">
        <w:r w:rsidRPr="00217E05">
          <w:rPr>
            <w:rFonts w:hint="eastAsia"/>
            <w:b/>
            <w:i/>
          </w:rPr>
          <w:t>Q</w:t>
        </w:r>
        <w:r w:rsidRPr="00217E05">
          <w:rPr>
            <w:b/>
            <w:i/>
          </w:rPr>
          <w:t>uestion6.1 :Do companies agree</w:t>
        </w:r>
      </w:ins>
      <w:ins w:id="347" w:author="Yinghaoguo (Huawei Wireless)" w:date="2020-04-24T21:22:00Z">
        <w:r w:rsidRPr="00217E05">
          <w:rPr>
            <w:b/>
            <w:i/>
          </w:rPr>
          <w:t xml:space="preserve"> with the above issue?</w:t>
        </w:r>
      </w:ins>
    </w:p>
    <w:tbl>
      <w:tblPr>
        <w:tblStyle w:val="TableGrid"/>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348" w:author="Yinghaoguo (Huawei Wireless)" w:date="2020-04-24T21:21:00Z"/>
        </w:trPr>
        <w:tc>
          <w:tcPr>
            <w:tcW w:w="1675" w:type="dxa"/>
          </w:tcPr>
          <w:p w14:paraId="36FB3666" w14:textId="77777777" w:rsidR="00FC105E" w:rsidRPr="006D27DF" w:rsidRDefault="00FC105E" w:rsidP="00043FAF">
            <w:pPr>
              <w:pStyle w:val="CRCoverPage"/>
              <w:spacing w:after="0"/>
              <w:rPr>
                <w:ins w:id="349" w:author="Yinghaoguo (Huawei Wireless)" w:date="2020-04-24T21:21:00Z"/>
                <w:rFonts w:eastAsiaTheme="minorEastAsia"/>
                <w:noProof/>
                <w:lang w:eastAsia="zh-CN"/>
              </w:rPr>
            </w:pPr>
            <w:ins w:id="350"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351" w:author="Yinghaoguo (Huawei Wireless)" w:date="2020-04-24T21:21:00Z"/>
                <w:rFonts w:eastAsiaTheme="minorEastAsia"/>
                <w:noProof/>
                <w:lang w:eastAsia="zh-CN"/>
              </w:rPr>
            </w:pPr>
            <w:ins w:id="352"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353" w:author="Yinghaoguo (Huawei Wireless)" w:date="2020-04-24T21:21:00Z"/>
                <w:rFonts w:eastAsiaTheme="minorEastAsia"/>
                <w:noProof/>
                <w:lang w:eastAsia="zh-CN"/>
              </w:rPr>
            </w:pPr>
            <w:ins w:id="354"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355" w:author="Yinghaoguo (Huawei Wireless)" w:date="2020-04-24T21:21:00Z"/>
        </w:trPr>
        <w:tc>
          <w:tcPr>
            <w:tcW w:w="1675" w:type="dxa"/>
          </w:tcPr>
          <w:p w14:paraId="4AF66C1C" w14:textId="68C7D2DA" w:rsidR="00FC105E" w:rsidRDefault="0058431B" w:rsidP="00043FAF">
            <w:pPr>
              <w:pStyle w:val="CRCoverPage"/>
              <w:spacing w:after="0"/>
              <w:rPr>
                <w:ins w:id="356" w:author="Yinghaoguo (Huawei Wireless)" w:date="2020-04-24T21:21:00Z"/>
                <w:rFonts w:eastAsiaTheme="minorEastAsia"/>
                <w:noProof/>
                <w:lang w:eastAsia="zh-CN"/>
              </w:rPr>
            </w:pPr>
            <w:ins w:id="357"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358" w:author="Yinghaoguo (Huawei Wireless)" w:date="2020-04-24T21:21:00Z"/>
                <w:rFonts w:eastAsiaTheme="minorEastAsia"/>
                <w:noProof/>
                <w:lang w:eastAsia="zh-CN"/>
              </w:rPr>
            </w:pPr>
            <w:ins w:id="359"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360" w:author="Yinghaoguo (Huawei Wireless)" w:date="2020-04-24T21:21:00Z"/>
                <w:rFonts w:eastAsiaTheme="minorEastAsia"/>
                <w:noProof/>
                <w:lang w:eastAsia="zh-CN"/>
              </w:rPr>
            </w:pPr>
            <w:ins w:id="361"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362" w:author="Yinghaoguo (Huawei Wireless)" w:date="2020-04-24T21:29:00Z">
              <w:r>
                <w:rPr>
                  <w:rFonts w:eastAsiaTheme="minorEastAsia"/>
                  <w:noProof/>
                  <w:lang w:eastAsia="zh-CN"/>
                </w:rPr>
                <w:t xml:space="preserve">that is designed in R15. Hence </w:t>
              </w:r>
            </w:ins>
            <w:ins w:id="363" w:author="Yinghaoguo (Huawei Wireless)" w:date="2020-04-24T22:07:00Z">
              <w:r w:rsidR="00FD7566">
                <w:rPr>
                  <w:rFonts w:eastAsiaTheme="minorEastAsia"/>
                  <w:noProof/>
                  <w:lang w:eastAsia="zh-CN"/>
                </w:rPr>
                <w:t xml:space="preserve">, it is </w:t>
              </w:r>
            </w:ins>
            <w:ins w:id="364"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365" w:author="Yinghaoguo (Huawei Wireless)" w:date="2020-04-24T21:21:00Z"/>
        </w:trPr>
        <w:tc>
          <w:tcPr>
            <w:tcW w:w="1675" w:type="dxa"/>
          </w:tcPr>
          <w:p w14:paraId="6473D0BA" w14:textId="40893656" w:rsidR="00FC105E" w:rsidRDefault="004F3CA2" w:rsidP="00043FAF">
            <w:pPr>
              <w:pStyle w:val="CRCoverPage"/>
              <w:spacing w:after="0"/>
              <w:rPr>
                <w:ins w:id="366" w:author="Yinghaoguo (Huawei Wireless)" w:date="2020-04-24T21:21:00Z"/>
                <w:rFonts w:eastAsiaTheme="minorEastAsia"/>
                <w:noProof/>
                <w:lang w:eastAsia="zh-CN"/>
              </w:rPr>
            </w:pPr>
            <w:ins w:id="367"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368" w:author="Yinghaoguo (Huawei Wireless)" w:date="2020-04-24T21:21:00Z"/>
                <w:rFonts w:eastAsiaTheme="minorEastAsia"/>
                <w:noProof/>
                <w:lang w:eastAsia="zh-CN"/>
              </w:rPr>
            </w:pPr>
            <w:ins w:id="369"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370" w:author="Yinghaoguo (Huawei Wireless)" w:date="2020-04-24T21:21:00Z"/>
                <w:rFonts w:eastAsiaTheme="minorEastAsia"/>
                <w:noProof/>
                <w:lang w:eastAsia="zh-CN"/>
              </w:rPr>
            </w:pPr>
          </w:p>
        </w:tc>
      </w:tr>
      <w:tr w:rsidR="002E0AFE" w14:paraId="1A3C7CEB" w14:textId="77777777" w:rsidTr="00521ADD">
        <w:trPr>
          <w:ins w:id="371" w:author="vivo-Elliah" w:date="2020-04-26T11:42:00Z"/>
        </w:trPr>
        <w:tc>
          <w:tcPr>
            <w:tcW w:w="1675" w:type="dxa"/>
          </w:tcPr>
          <w:p w14:paraId="2F198298" w14:textId="3E73717E" w:rsidR="002E0AFE" w:rsidRDefault="002E0AFE" w:rsidP="00043FAF">
            <w:pPr>
              <w:pStyle w:val="CRCoverPage"/>
              <w:spacing w:after="0"/>
              <w:rPr>
                <w:ins w:id="372" w:author="vivo-Elliah" w:date="2020-04-26T11:42:00Z"/>
                <w:rFonts w:eastAsiaTheme="minorEastAsia"/>
                <w:noProof/>
                <w:lang w:eastAsia="zh-CN"/>
              </w:rPr>
            </w:pPr>
            <w:ins w:id="373"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374" w:author="vivo-Elliah" w:date="2020-04-26T11:42:00Z"/>
                <w:rFonts w:eastAsiaTheme="minorEastAsia"/>
                <w:noProof/>
                <w:lang w:eastAsia="zh-CN"/>
              </w:rPr>
            </w:pPr>
            <w:ins w:id="375"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376" w:author="vivo-Elliah" w:date="2020-04-26T11:42:00Z"/>
                <w:rFonts w:eastAsiaTheme="minorEastAsia"/>
                <w:noProof/>
                <w:lang w:eastAsia="zh-CN"/>
              </w:rPr>
            </w:pPr>
            <w:ins w:id="377" w:author="vivo-Elliah" w:date="2020-04-26T11:42:00Z">
              <w:r>
                <w:rPr>
                  <w:rFonts w:eastAsiaTheme="minorEastAsia"/>
                  <w:noProof/>
                  <w:lang w:eastAsia="zh-CN"/>
                </w:rPr>
                <w:t>Agree with HW,we should support it by</w:t>
              </w:r>
            </w:ins>
            <w:ins w:id="378" w:author="vivo-Elliah" w:date="2020-04-26T11:43:00Z">
              <w:r>
                <w:rPr>
                  <w:rFonts w:eastAsiaTheme="minorEastAsia"/>
                  <w:noProof/>
                  <w:lang w:eastAsia="zh-CN"/>
                </w:rPr>
                <w:t xml:space="preserve"> default.</w:t>
              </w:r>
            </w:ins>
          </w:p>
        </w:tc>
      </w:tr>
      <w:tr w:rsidR="00DB05F5" w14:paraId="14E4002D" w14:textId="77777777" w:rsidTr="00521ADD">
        <w:trPr>
          <w:ins w:id="379" w:author="Intel" w:date="2020-04-27T09:56:00Z"/>
        </w:trPr>
        <w:tc>
          <w:tcPr>
            <w:tcW w:w="1675" w:type="dxa"/>
          </w:tcPr>
          <w:p w14:paraId="2DF09B70" w14:textId="4398E55F" w:rsidR="00DB05F5" w:rsidRDefault="00DB05F5" w:rsidP="00043FAF">
            <w:pPr>
              <w:pStyle w:val="CRCoverPage"/>
              <w:spacing w:after="0"/>
              <w:rPr>
                <w:ins w:id="380" w:author="Intel" w:date="2020-04-27T09:56:00Z"/>
                <w:rFonts w:eastAsiaTheme="minorEastAsia"/>
                <w:noProof/>
                <w:lang w:eastAsia="zh-CN"/>
              </w:rPr>
            </w:pPr>
            <w:ins w:id="381"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382" w:author="Intel" w:date="2020-04-27T09:56:00Z"/>
                <w:rFonts w:eastAsiaTheme="minorEastAsia"/>
                <w:noProof/>
                <w:lang w:eastAsia="zh-CN"/>
              </w:rPr>
            </w:pPr>
            <w:ins w:id="383"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384" w:author="Intel" w:date="2020-04-27T09:56:00Z"/>
                <w:rFonts w:eastAsiaTheme="minorEastAsia"/>
                <w:noProof/>
                <w:lang w:eastAsia="zh-CN"/>
              </w:rPr>
            </w:pPr>
            <w:ins w:id="385"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386"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387" w:author="OPPO(Xin You)" w:date="2020-04-27T14:37:00Z"/>
        </w:trPr>
        <w:tc>
          <w:tcPr>
            <w:tcW w:w="1675" w:type="dxa"/>
          </w:tcPr>
          <w:p w14:paraId="7E17231C" w14:textId="2122ABFE" w:rsidR="001729E8" w:rsidRDefault="001729E8" w:rsidP="00043FAF">
            <w:pPr>
              <w:pStyle w:val="CRCoverPage"/>
              <w:spacing w:after="0"/>
              <w:rPr>
                <w:ins w:id="388" w:author="OPPO(Xin You)" w:date="2020-04-27T14:37:00Z"/>
                <w:rFonts w:eastAsiaTheme="minorEastAsia"/>
                <w:noProof/>
                <w:lang w:eastAsia="zh-CN"/>
              </w:rPr>
            </w:pPr>
            <w:ins w:id="389"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390"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391" w:author="OPPO(Xin You)" w:date="2020-04-27T14:37:00Z"/>
                <w:rFonts w:eastAsiaTheme="minorEastAsia"/>
                <w:noProof/>
                <w:lang w:eastAsia="zh-CN"/>
              </w:rPr>
            </w:pPr>
            <w:ins w:id="392"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393" w:author="Sven Fischer" w:date="2020-04-27T01:34:00Z"/>
        </w:trPr>
        <w:tc>
          <w:tcPr>
            <w:tcW w:w="1675" w:type="dxa"/>
          </w:tcPr>
          <w:p w14:paraId="2CE375AF" w14:textId="1F8657B3" w:rsidR="00EA715D" w:rsidRDefault="00EA715D" w:rsidP="00043FAF">
            <w:pPr>
              <w:pStyle w:val="CRCoverPage"/>
              <w:spacing w:after="0"/>
              <w:rPr>
                <w:ins w:id="394" w:author="Sven Fischer" w:date="2020-04-27T01:34:00Z"/>
                <w:rFonts w:eastAsiaTheme="minorEastAsia"/>
                <w:noProof/>
                <w:lang w:eastAsia="zh-CN"/>
              </w:rPr>
            </w:pPr>
            <w:ins w:id="395"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396" w:author="Sven Fischer" w:date="2020-04-27T01:34:00Z"/>
                <w:rFonts w:eastAsiaTheme="minorEastAsia"/>
                <w:noProof/>
                <w:lang w:eastAsia="zh-CN"/>
              </w:rPr>
            </w:pPr>
            <w:ins w:id="397"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398" w:author="Sven Fischer" w:date="2020-04-27T01:34:00Z"/>
                <w:rFonts w:eastAsiaTheme="minorEastAsia"/>
                <w:noProof/>
                <w:lang w:eastAsia="zh-CN"/>
              </w:rPr>
            </w:pPr>
            <w:ins w:id="399" w:author="Sven Fischer" w:date="2020-04-27T01:34:00Z">
              <w:r>
                <w:rPr>
                  <w:rFonts w:eastAsiaTheme="minorEastAsia"/>
                  <w:noProof/>
                  <w:lang w:eastAsia="zh-CN"/>
                </w:rPr>
                <w:t>Agree with vivo</w:t>
              </w:r>
              <w:r w:rsidR="00FE0536">
                <w:rPr>
                  <w:rFonts w:eastAsiaTheme="minorEastAsia"/>
                  <w:noProof/>
                  <w:lang w:eastAsia="zh-CN"/>
                </w:rPr>
                <w:t>/Huawei</w:t>
              </w:r>
            </w:ins>
            <w:ins w:id="400" w:author="Sven Fischer" w:date="2020-04-27T01:38:00Z">
              <w:r w:rsidR="00D07B5A">
                <w:rPr>
                  <w:rFonts w:eastAsiaTheme="minorEastAsia"/>
                  <w:noProof/>
                  <w:lang w:eastAsia="zh-CN"/>
                </w:rPr>
                <w:t xml:space="preserve">. Its </w:t>
              </w:r>
            </w:ins>
            <w:ins w:id="401" w:author="Sven Fischer" w:date="2020-04-27T02:23:00Z">
              <w:r w:rsidR="005B4E5E">
                <w:rPr>
                  <w:rFonts w:eastAsiaTheme="minorEastAsia"/>
                  <w:noProof/>
                  <w:lang w:eastAsia="zh-CN"/>
                </w:rPr>
                <w:t xml:space="preserve">anyhow </w:t>
              </w:r>
            </w:ins>
            <w:ins w:id="402" w:author="Sven Fischer" w:date="2020-04-27T01:38:00Z">
              <w:r w:rsidR="00D07B5A">
                <w:rPr>
                  <w:rFonts w:eastAsiaTheme="minorEastAsia"/>
                  <w:noProof/>
                  <w:lang w:eastAsia="zh-CN"/>
                </w:rPr>
                <w:t>decided by NW.</w:t>
              </w:r>
            </w:ins>
            <w:ins w:id="403" w:author="Sven Fischer" w:date="2020-04-27T02:37:00Z">
              <w:r w:rsidR="00433CB0">
                <w:t xml:space="preserve"> </w:t>
              </w:r>
              <w:r w:rsidR="00433CB0" w:rsidRPr="00433CB0">
                <w:rPr>
                  <w:rFonts w:eastAsiaTheme="minorEastAsia"/>
                  <w:noProof/>
                  <w:lang w:eastAsia="zh-CN"/>
                </w:rPr>
                <w:t>I haven’t seen this topic in any contribution for this meeting.</w:t>
              </w:r>
            </w:ins>
          </w:p>
        </w:tc>
      </w:tr>
      <w:tr w:rsidR="00BE243E" w14:paraId="3F46B437" w14:textId="77777777" w:rsidTr="00521ADD">
        <w:trPr>
          <w:ins w:id="404" w:author="Ericsson" w:date="2020-04-27T21:36:00Z"/>
        </w:trPr>
        <w:tc>
          <w:tcPr>
            <w:tcW w:w="1675" w:type="dxa"/>
          </w:tcPr>
          <w:p w14:paraId="2E6910DF" w14:textId="726BD08E" w:rsidR="00BE243E" w:rsidRDefault="00BE243E" w:rsidP="00043FAF">
            <w:pPr>
              <w:pStyle w:val="CRCoverPage"/>
              <w:spacing w:after="0"/>
              <w:rPr>
                <w:ins w:id="405" w:author="Ericsson" w:date="2020-04-27T21:36:00Z"/>
                <w:rFonts w:eastAsiaTheme="minorEastAsia"/>
                <w:noProof/>
                <w:lang w:eastAsia="zh-CN"/>
              </w:rPr>
            </w:pPr>
            <w:ins w:id="406" w:author="Ericsson" w:date="2020-04-27T21:36:00Z">
              <w:r>
                <w:rPr>
                  <w:rFonts w:eastAsiaTheme="minorEastAsia"/>
                  <w:noProof/>
                  <w:lang w:eastAsia="zh-CN"/>
                </w:rPr>
                <w:t>Ericsson</w:t>
              </w:r>
            </w:ins>
          </w:p>
        </w:tc>
        <w:tc>
          <w:tcPr>
            <w:tcW w:w="872" w:type="dxa"/>
          </w:tcPr>
          <w:p w14:paraId="0FB9002C" w14:textId="77777777" w:rsidR="00BE243E" w:rsidRDefault="00BE243E" w:rsidP="00043FAF">
            <w:pPr>
              <w:pStyle w:val="CRCoverPage"/>
              <w:spacing w:after="0"/>
              <w:rPr>
                <w:ins w:id="407" w:author="Ericsson" w:date="2020-04-27T21:36:00Z"/>
                <w:rFonts w:eastAsiaTheme="minorEastAsia"/>
                <w:noProof/>
                <w:lang w:eastAsia="zh-CN"/>
              </w:rPr>
            </w:pPr>
          </w:p>
        </w:tc>
        <w:tc>
          <w:tcPr>
            <w:tcW w:w="7082" w:type="dxa"/>
          </w:tcPr>
          <w:p w14:paraId="7C88938F" w14:textId="77777777" w:rsidR="00BE243E" w:rsidRDefault="00BE243E" w:rsidP="00043FAF">
            <w:pPr>
              <w:pStyle w:val="CRCoverPage"/>
              <w:spacing w:after="0"/>
              <w:rPr>
                <w:ins w:id="408" w:author="Ericsson" w:date="2020-04-27T21:37:00Z"/>
                <w:rFonts w:eastAsiaTheme="minorEastAsia"/>
                <w:noProof/>
                <w:lang w:eastAsia="zh-CN"/>
              </w:rPr>
            </w:pPr>
            <w:ins w:id="409" w:author="Ericsson" w:date="2020-04-27T21:37:00Z">
              <w:r>
                <w:rPr>
                  <w:rFonts w:eastAsiaTheme="minorEastAsia"/>
                  <w:noProof/>
                  <w:lang w:eastAsia="zh-CN"/>
                </w:rPr>
                <w:t>We need to have general dicussion on SUL. As this has also impacts for MSG1 based on demand SI for positioning.</w:t>
              </w:r>
            </w:ins>
          </w:p>
          <w:p w14:paraId="47486490" w14:textId="5B5D93AA" w:rsidR="00BE243E" w:rsidRDefault="00C74519" w:rsidP="00043FAF">
            <w:pPr>
              <w:pStyle w:val="CRCoverPage"/>
              <w:spacing w:after="0"/>
              <w:rPr>
                <w:ins w:id="410" w:author="Ericsson" w:date="2020-04-27T21:36:00Z"/>
                <w:rFonts w:eastAsiaTheme="minorEastAsia"/>
                <w:noProof/>
                <w:lang w:eastAsia="zh-CN"/>
              </w:rPr>
            </w:pPr>
            <w:ins w:id="411" w:author="Ericsson" w:date="2020-04-27T22:24:00Z">
              <w:r>
                <w:rPr>
                  <w:rFonts w:eastAsiaTheme="minorEastAsia"/>
                  <w:noProof/>
                  <w:lang w:eastAsia="zh-CN"/>
                </w:rPr>
                <w:t>SUL as such has been introduced for coverage extentio</w:t>
              </w:r>
            </w:ins>
            <w:ins w:id="412" w:author="Ericsson" w:date="2020-04-27T22:25:00Z">
              <w:r>
                <w:rPr>
                  <w:rFonts w:eastAsiaTheme="minorEastAsia"/>
                  <w:noProof/>
                  <w:lang w:eastAsia="zh-CN"/>
                </w:rPr>
                <w:t xml:space="preserve">n (Dual conenctivity carrier aggregation). </w:t>
              </w:r>
              <w:r w:rsidR="001A36E5">
                <w:rPr>
                  <w:rFonts w:eastAsiaTheme="minorEastAsia"/>
                  <w:noProof/>
                  <w:lang w:eastAsia="zh-CN"/>
                </w:rPr>
                <w:t xml:space="preserve">Even if it is decided by NW, not sure </w:t>
              </w:r>
            </w:ins>
            <w:ins w:id="413" w:author="Ericsson" w:date="2020-04-27T22:26:00Z">
              <w:r w:rsidR="001A36E5">
                <w:rPr>
                  <w:rFonts w:eastAsiaTheme="minorEastAsia"/>
                  <w:noProof/>
                  <w:lang w:eastAsia="zh-CN"/>
                </w:rPr>
                <w:t xml:space="preserve">if we have full </w:t>
              </w:r>
              <w:r w:rsidR="001A36E5">
                <w:rPr>
                  <w:rFonts w:eastAsiaTheme="minorEastAsia"/>
                  <w:noProof/>
                  <w:lang w:eastAsia="zh-CN"/>
                </w:rPr>
                <w:lastRenderedPageBreak/>
                <w:t xml:space="preserve">support for this over NRPPa and LMF handling. </w:t>
              </w:r>
            </w:ins>
            <w:ins w:id="414" w:author="Ericsson" w:date="2020-04-27T22:27:00Z">
              <w:r w:rsidR="001A36E5">
                <w:rPr>
                  <w:rFonts w:eastAsiaTheme="minorEastAsia"/>
                  <w:noProof/>
                  <w:lang w:eastAsia="zh-CN"/>
                </w:rPr>
                <w:t xml:space="preserve">NW may switch SRS transmission between SUL/NUL. </w:t>
              </w:r>
            </w:ins>
          </w:p>
        </w:tc>
      </w:tr>
      <w:tr w:rsidR="00CB07F7" w14:paraId="13771AAF" w14:textId="77777777" w:rsidTr="00521ADD">
        <w:trPr>
          <w:ins w:id="415" w:author="CATT" w:date="2020-04-28T11:05:00Z"/>
        </w:trPr>
        <w:tc>
          <w:tcPr>
            <w:tcW w:w="1675" w:type="dxa"/>
          </w:tcPr>
          <w:p w14:paraId="3E9600A9" w14:textId="5B477814" w:rsidR="00CB07F7" w:rsidRDefault="00CB07F7" w:rsidP="00043FAF">
            <w:pPr>
              <w:pStyle w:val="CRCoverPage"/>
              <w:spacing w:after="0"/>
              <w:rPr>
                <w:ins w:id="416" w:author="CATT" w:date="2020-04-28T11:05:00Z"/>
                <w:rFonts w:eastAsiaTheme="minorEastAsia"/>
                <w:noProof/>
                <w:lang w:eastAsia="zh-CN"/>
              </w:rPr>
            </w:pPr>
            <w:ins w:id="417" w:author="CATT" w:date="2020-04-28T11:05:00Z">
              <w:r>
                <w:rPr>
                  <w:rFonts w:eastAsiaTheme="minorEastAsia" w:hint="eastAsia"/>
                  <w:noProof/>
                  <w:lang w:eastAsia="zh-CN"/>
                </w:rPr>
                <w:lastRenderedPageBreak/>
                <w:t>CATT</w:t>
              </w:r>
            </w:ins>
          </w:p>
        </w:tc>
        <w:tc>
          <w:tcPr>
            <w:tcW w:w="872" w:type="dxa"/>
          </w:tcPr>
          <w:p w14:paraId="1BA42538" w14:textId="08C22250" w:rsidR="00CB07F7" w:rsidRDefault="00446FD5" w:rsidP="00043FAF">
            <w:pPr>
              <w:pStyle w:val="CRCoverPage"/>
              <w:spacing w:after="0"/>
              <w:rPr>
                <w:ins w:id="418" w:author="CATT" w:date="2020-04-28T11:05:00Z"/>
                <w:rFonts w:eastAsiaTheme="minorEastAsia"/>
                <w:noProof/>
                <w:lang w:eastAsia="zh-CN"/>
              </w:rPr>
            </w:pPr>
            <w:ins w:id="419" w:author="CATT" w:date="2020-04-28T11:22:00Z">
              <w:r>
                <w:rPr>
                  <w:rFonts w:eastAsiaTheme="minorEastAsia" w:hint="eastAsia"/>
                  <w:noProof/>
                  <w:lang w:eastAsia="zh-CN"/>
                </w:rPr>
                <w:t>No</w:t>
              </w:r>
            </w:ins>
          </w:p>
        </w:tc>
        <w:tc>
          <w:tcPr>
            <w:tcW w:w="7082" w:type="dxa"/>
          </w:tcPr>
          <w:p w14:paraId="03349650" w14:textId="2FF630F7" w:rsidR="00671164" w:rsidRPr="001E0989" w:rsidRDefault="00671164" w:rsidP="00671164">
            <w:pPr>
              <w:pStyle w:val="CRCoverPage"/>
              <w:spacing w:after="0"/>
              <w:rPr>
                <w:ins w:id="420" w:author="CATT" w:date="2020-04-28T11:05:00Z"/>
                <w:rFonts w:eastAsiaTheme="minorEastAsia"/>
                <w:noProof/>
                <w:lang w:eastAsia="zh-CN"/>
              </w:rPr>
            </w:pPr>
            <w:ins w:id="421" w:author="CATT" w:date="2020-04-28T11:17:00Z">
              <w:r>
                <w:rPr>
                  <w:rFonts w:eastAsiaTheme="minorEastAsia" w:hint="eastAsia"/>
                  <w:noProof/>
                  <w:lang w:eastAsia="zh-CN"/>
                </w:rPr>
                <w:t xml:space="preserve">If the impact for MSG1 based on demand SI in idle/inactive, this topic should be discussed in main session because not only posSIB but also common SIBx will be impacted. </w:t>
              </w:r>
            </w:ins>
            <w:ins w:id="422" w:author="CATT" w:date="2020-04-28T11:23:00Z">
              <w:r w:rsidR="00D22F96">
                <w:rPr>
                  <w:rFonts w:eastAsiaTheme="minorEastAsia" w:hint="eastAsia"/>
                  <w:noProof/>
                  <w:lang w:eastAsia="zh-CN"/>
                </w:rPr>
                <w:t xml:space="preserve">Even if </w:t>
              </w:r>
            </w:ins>
            <w:ins w:id="423" w:author="CATT" w:date="2020-04-28T11:24:00Z">
              <w:r w:rsidR="00D22F96">
                <w:rPr>
                  <w:rFonts w:eastAsiaTheme="minorEastAsia" w:hint="eastAsia"/>
                  <w:noProof/>
                  <w:lang w:eastAsia="zh-CN"/>
                </w:rPr>
                <w:t>someone wants the</w:t>
              </w:r>
            </w:ins>
            <w:ins w:id="424" w:author="CATT" w:date="2020-04-28T11:23:00Z">
              <w:r w:rsidR="00D22F96">
                <w:rPr>
                  <w:rFonts w:eastAsiaTheme="minorEastAsia" w:hint="eastAsia"/>
                  <w:noProof/>
                  <w:lang w:eastAsia="zh-CN"/>
                </w:rPr>
                <w:t xml:space="preserve"> enhancement of SRS scheduling, </w:t>
              </w:r>
            </w:ins>
            <w:ins w:id="425" w:author="CATT" w:date="2020-04-28T11:24:00Z">
              <w:r w:rsidR="00D22F96">
                <w:rPr>
                  <w:rFonts w:eastAsiaTheme="minorEastAsia" w:hint="eastAsia"/>
                  <w:noProof/>
                  <w:lang w:eastAsia="zh-CN"/>
                </w:rPr>
                <w:t>this topic should be moved to Rel-17 to study at first.</w:t>
              </w:r>
            </w:ins>
          </w:p>
        </w:tc>
      </w:tr>
      <w:tr w:rsidR="00745244" w14:paraId="67900133" w14:textId="77777777" w:rsidTr="00521ADD">
        <w:trPr>
          <w:ins w:id="426" w:author="Wallace" w:date="2020-04-28T09:50:00Z"/>
        </w:trPr>
        <w:tc>
          <w:tcPr>
            <w:tcW w:w="1675" w:type="dxa"/>
          </w:tcPr>
          <w:p w14:paraId="427933C5" w14:textId="6D5FF7A0" w:rsidR="00745244" w:rsidRDefault="00745244" w:rsidP="00745244">
            <w:pPr>
              <w:pStyle w:val="CRCoverPage"/>
              <w:spacing w:after="0"/>
              <w:rPr>
                <w:ins w:id="427" w:author="Wallace" w:date="2020-04-28T09:50:00Z"/>
                <w:rFonts w:eastAsiaTheme="minorEastAsia" w:hint="eastAsia"/>
                <w:noProof/>
                <w:lang w:eastAsia="zh-CN"/>
              </w:rPr>
            </w:pPr>
            <w:ins w:id="428" w:author="Wallace" w:date="2020-04-28T09:50:00Z">
              <w:r>
                <w:rPr>
                  <w:rFonts w:eastAsiaTheme="minorEastAsia"/>
                  <w:noProof/>
                  <w:lang w:eastAsia="zh-CN"/>
                </w:rPr>
                <w:t>Nokia</w:t>
              </w:r>
            </w:ins>
          </w:p>
        </w:tc>
        <w:tc>
          <w:tcPr>
            <w:tcW w:w="872" w:type="dxa"/>
          </w:tcPr>
          <w:p w14:paraId="3EC3E1D6" w14:textId="15ABAA2A" w:rsidR="00745244" w:rsidRDefault="00745244" w:rsidP="00745244">
            <w:pPr>
              <w:pStyle w:val="CRCoverPage"/>
              <w:spacing w:after="0"/>
              <w:rPr>
                <w:ins w:id="429" w:author="Wallace" w:date="2020-04-28T09:50:00Z"/>
                <w:rFonts w:eastAsiaTheme="minorEastAsia" w:hint="eastAsia"/>
                <w:noProof/>
                <w:lang w:eastAsia="zh-CN"/>
              </w:rPr>
            </w:pPr>
            <w:ins w:id="430" w:author="Wallace" w:date="2020-04-28T09:50:00Z">
              <w:r>
                <w:rPr>
                  <w:rFonts w:eastAsiaTheme="minorEastAsia"/>
                  <w:noProof/>
                  <w:lang w:eastAsia="zh-CN"/>
                </w:rPr>
                <w:t>Yes</w:t>
              </w:r>
            </w:ins>
          </w:p>
        </w:tc>
        <w:tc>
          <w:tcPr>
            <w:tcW w:w="7082" w:type="dxa"/>
          </w:tcPr>
          <w:p w14:paraId="7BBB9D57" w14:textId="75ABDC9B" w:rsidR="00745244" w:rsidRDefault="00745244" w:rsidP="00745244">
            <w:pPr>
              <w:pStyle w:val="CRCoverPage"/>
              <w:spacing w:after="0"/>
              <w:rPr>
                <w:ins w:id="431" w:author="Wallace" w:date="2020-04-28T09:50:00Z"/>
                <w:rFonts w:eastAsiaTheme="minorEastAsia" w:hint="eastAsia"/>
                <w:noProof/>
                <w:lang w:eastAsia="zh-CN"/>
              </w:rPr>
            </w:pPr>
            <w:ins w:id="432" w:author="Wallace" w:date="2020-04-28T09:50:00Z">
              <w:r>
                <w:rPr>
                  <w:rFonts w:eastAsiaTheme="minorEastAsia"/>
                  <w:noProof/>
                  <w:lang w:eastAsia="zh-CN"/>
                </w:rPr>
                <w:t>Don’t recollect discussing impacts of SUL for positioning before. This is coming in at a late stage now to analyze if there are any signalling impacts to RAN2/RAN3. If possible, it should be postponed to next release or should be discussed based on a discussion paper for next meeting.</w:t>
              </w:r>
            </w:ins>
          </w:p>
        </w:tc>
      </w:tr>
    </w:tbl>
    <w:p w14:paraId="33265A78" w14:textId="0D42C6F0" w:rsidR="003D233F" w:rsidRPr="001729E8" w:rsidRDefault="003D233F" w:rsidP="00B25F29">
      <w:pPr>
        <w:rPr>
          <w:ins w:id="433" w:author="Yinghaoguo (Huawei Wireless)" w:date="2020-04-24T21:21:00Z"/>
          <w:rFonts w:eastAsiaTheme="minorEastAsia"/>
        </w:rPr>
      </w:pPr>
    </w:p>
    <w:p w14:paraId="15E61689" w14:textId="35BAD277" w:rsidR="00FC105E" w:rsidRDefault="00FD5287" w:rsidP="00B25F29">
      <w:pPr>
        <w:rPr>
          <w:ins w:id="434" w:author="Yinghaoguo (Huawei Wireless)" w:date="2020-04-24T21:22:00Z"/>
          <w:rFonts w:eastAsiaTheme="minorEastAsia"/>
          <w:noProof/>
        </w:rPr>
      </w:pPr>
      <w:ins w:id="435"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436" w:author="Yinghaoguo (Huawei Wireless)" w:date="2020-04-24T21:22:00Z"/>
          <w:b/>
          <w:i/>
        </w:rPr>
      </w:pPr>
      <w:ins w:id="437"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438" w:author="Yinghaoguo (Huawei Wireless)" w:date="2020-04-24T21:22:00Z"/>
        </w:trPr>
        <w:tc>
          <w:tcPr>
            <w:tcW w:w="1717" w:type="dxa"/>
          </w:tcPr>
          <w:p w14:paraId="1F82A308" w14:textId="77777777" w:rsidR="00FD5287" w:rsidRPr="006D27DF" w:rsidRDefault="00FD5287" w:rsidP="00043FAF">
            <w:pPr>
              <w:pStyle w:val="CRCoverPage"/>
              <w:spacing w:after="0"/>
              <w:rPr>
                <w:ins w:id="439" w:author="Yinghaoguo (Huawei Wireless)" w:date="2020-04-24T21:22:00Z"/>
                <w:rFonts w:eastAsiaTheme="minorEastAsia"/>
                <w:noProof/>
                <w:lang w:eastAsia="zh-CN"/>
              </w:rPr>
            </w:pPr>
            <w:ins w:id="440"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441" w:author="Yinghaoguo (Huawei Wireless)" w:date="2020-04-24T21:22:00Z"/>
                <w:rFonts w:eastAsiaTheme="minorEastAsia"/>
                <w:noProof/>
                <w:lang w:eastAsia="zh-CN"/>
              </w:rPr>
            </w:pPr>
            <w:ins w:id="442"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443" w:author="Yinghaoguo (Huawei Wireless)" w:date="2020-04-24T21:22:00Z"/>
                <w:rFonts w:eastAsiaTheme="minorEastAsia"/>
                <w:noProof/>
                <w:lang w:eastAsia="zh-CN"/>
              </w:rPr>
            </w:pPr>
            <w:ins w:id="444"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445" w:author="Yinghaoguo (Huawei Wireless)" w:date="2020-04-24T21:22:00Z"/>
        </w:trPr>
        <w:tc>
          <w:tcPr>
            <w:tcW w:w="1717" w:type="dxa"/>
          </w:tcPr>
          <w:p w14:paraId="4429D3C9" w14:textId="7BE1B646" w:rsidR="00FD5287" w:rsidRDefault="00521ADD" w:rsidP="00043FAF">
            <w:pPr>
              <w:pStyle w:val="CRCoverPage"/>
              <w:spacing w:after="0"/>
              <w:rPr>
                <w:ins w:id="446" w:author="Yinghaoguo (Huawei Wireless)" w:date="2020-04-24T21:22:00Z"/>
                <w:rFonts w:eastAsiaTheme="minorEastAsia"/>
                <w:noProof/>
                <w:lang w:eastAsia="zh-CN"/>
              </w:rPr>
            </w:pPr>
            <w:ins w:id="447"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448" w:author="Yinghaoguo (Huawei Wireless)" w:date="2020-04-24T21:22:00Z"/>
                <w:rFonts w:eastAsiaTheme="minorEastAsia"/>
                <w:noProof/>
                <w:lang w:eastAsia="zh-CN"/>
              </w:rPr>
            </w:pPr>
            <w:ins w:id="449"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450" w:author="Yinghaoguo (Huawei Wireless)" w:date="2020-04-24T23:12:00Z"/>
                <w:rFonts w:eastAsiaTheme="minorEastAsia"/>
                <w:noProof/>
                <w:lang w:eastAsia="zh-CN"/>
              </w:rPr>
            </w:pPr>
            <w:ins w:id="451"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452" w:author="Yinghaoguo (Huawei Wireless)" w:date="2020-04-24T22:12:00Z">
              <w:r>
                <w:rPr>
                  <w:rFonts w:eastAsiaTheme="minorEastAsia"/>
                  <w:noProof/>
                  <w:lang w:eastAsia="zh-CN"/>
                </w:rPr>
                <w:t>good point</w:t>
              </w:r>
            </w:ins>
            <w:ins w:id="453"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454"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455"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456" w:author="Yinghaoguo (Huawei Wireless)" w:date="2020-04-24T23:10:00Z"/>
                <w:rFonts w:eastAsiaTheme="minorEastAsia"/>
                <w:noProof/>
                <w:lang w:eastAsia="zh-CN"/>
              </w:rPr>
            </w:pPr>
            <w:ins w:id="457" w:author="Yinghaoguo (Huawei Wireless)" w:date="2020-04-24T23:08:00Z">
              <w:r>
                <w:rPr>
                  <w:rFonts w:eastAsiaTheme="minorEastAsia"/>
                  <w:noProof/>
                  <w:lang w:eastAsia="zh-CN"/>
                </w:rPr>
                <w:t>While,</w:t>
              </w:r>
            </w:ins>
            <w:ins w:id="458" w:author="Yinghaoguo (Huawei Wireless)" w:date="2020-04-24T23:09:00Z">
              <w:r>
                <w:rPr>
                  <w:rFonts w:eastAsiaTheme="minorEastAsia"/>
                  <w:noProof/>
                  <w:lang w:eastAsia="zh-CN"/>
                </w:rPr>
                <w:t xml:space="preserve"> it should be noted that,</w:t>
              </w:r>
            </w:ins>
            <w:ins w:id="459" w:author="Yinghaoguo (Huawei Wireless)" w:date="2020-04-24T23:08:00Z">
              <w:r>
                <w:rPr>
                  <w:rFonts w:eastAsiaTheme="minorEastAsia"/>
                  <w:noProof/>
                  <w:lang w:eastAsia="zh-CN"/>
                </w:rPr>
                <w:t xml:space="preserve"> for the R15 spec, in the MAC CE for ac</w:t>
              </w:r>
            </w:ins>
            <w:ins w:id="460"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461"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462"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463" w:author="Yinghaoguo (Huawei Wireless)" w:date="2020-04-24T21:22:00Z"/>
                <w:rFonts w:eastAsiaTheme="minorEastAsia"/>
                <w:noProof/>
                <w:lang w:eastAsia="zh-CN"/>
              </w:rPr>
            </w:pPr>
            <w:ins w:id="464" w:author="Yinghaoguo (Huawei Wireless)" w:date="2020-04-24T23:08:00Z">
              <w:r>
                <w:rPr>
                  <w:rFonts w:eastAsiaTheme="minorEastAsia"/>
                  <w:noProof/>
                  <w:lang w:eastAsia="zh-CN"/>
                </w:rPr>
                <w:t>W</w:t>
              </w:r>
            </w:ins>
            <w:ins w:id="465"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466"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467" w:author="Yinghaoguo (Huawei Wireless)" w:date="2020-04-24T21:22:00Z"/>
        </w:trPr>
        <w:tc>
          <w:tcPr>
            <w:tcW w:w="1717" w:type="dxa"/>
          </w:tcPr>
          <w:p w14:paraId="6DD3ADF4" w14:textId="603AD8B1" w:rsidR="00FD5287" w:rsidRDefault="004F3CA2" w:rsidP="00043FAF">
            <w:pPr>
              <w:pStyle w:val="CRCoverPage"/>
              <w:spacing w:after="0"/>
              <w:rPr>
                <w:ins w:id="468" w:author="Yinghaoguo (Huawei Wireless)" w:date="2020-04-24T21:22:00Z"/>
                <w:rFonts w:eastAsiaTheme="minorEastAsia"/>
                <w:noProof/>
                <w:lang w:eastAsia="zh-CN"/>
              </w:rPr>
            </w:pPr>
            <w:ins w:id="469"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470" w:author="Yinghaoguo (Huawei Wireless)" w:date="2020-04-24T21:22:00Z"/>
                <w:rFonts w:eastAsiaTheme="minorEastAsia"/>
                <w:noProof/>
                <w:lang w:eastAsia="zh-CN"/>
              </w:rPr>
            </w:pPr>
            <w:ins w:id="471"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472" w:author="Yinghaoguo (Huawei Wireless)" w:date="2020-04-24T21:22:00Z"/>
                <w:rFonts w:eastAsiaTheme="minorEastAsia"/>
                <w:noProof/>
                <w:lang w:eastAsia="zh-CN"/>
              </w:rPr>
            </w:pPr>
          </w:p>
        </w:tc>
      </w:tr>
      <w:tr w:rsidR="002E0AFE" w14:paraId="407F5174" w14:textId="77777777" w:rsidTr="001729E8">
        <w:trPr>
          <w:ins w:id="473" w:author="vivo-Elliah" w:date="2020-04-26T11:43:00Z"/>
        </w:trPr>
        <w:tc>
          <w:tcPr>
            <w:tcW w:w="1717" w:type="dxa"/>
          </w:tcPr>
          <w:p w14:paraId="6B2FA32D" w14:textId="077E117F" w:rsidR="002E0AFE" w:rsidRDefault="002E0AFE" w:rsidP="00043FAF">
            <w:pPr>
              <w:pStyle w:val="CRCoverPage"/>
              <w:spacing w:after="0"/>
              <w:rPr>
                <w:ins w:id="474" w:author="vivo-Elliah" w:date="2020-04-26T11:43:00Z"/>
                <w:rFonts w:eastAsiaTheme="minorEastAsia"/>
                <w:noProof/>
                <w:lang w:eastAsia="zh-CN"/>
              </w:rPr>
            </w:pPr>
            <w:ins w:id="475"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476" w:author="vivo-Elliah" w:date="2020-04-26T11:43:00Z"/>
                <w:rFonts w:eastAsiaTheme="minorEastAsia"/>
                <w:noProof/>
                <w:lang w:eastAsia="zh-CN"/>
              </w:rPr>
            </w:pPr>
            <w:ins w:id="477"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478" w:author="vivo-Elliah" w:date="2020-04-26T11:43:00Z"/>
                <w:rFonts w:eastAsiaTheme="minorEastAsia"/>
                <w:noProof/>
                <w:lang w:eastAsia="zh-CN"/>
              </w:rPr>
            </w:pPr>
            <w:ins w:id="479"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480" w:author="Intel" w:date="2020-04-27T09:57:00Z"/>
        </w:trPr>
        <w:tc>
          <w:tcPr>
            <w:tcW w:w="1717" w:type="dxa"/>
          </w:tcPr>
          <w:p w14:paraId="6E529158" w14:textId="25324C67" w:rsidR="00DB05F5" w:rsidRDefault="00DB05F5" w:rsidP="00043FAF">
            <w:pPr>
              <w:pStyle w:val="CRCoverPage"/>
              <w:spacing w:after="0"/>
              <w:rPr>
                <w:ins w:id="481" w:author="Intel" w:date="2020-04-27T09:57:00Z"/>
                <w:rFonts w:eastAsiaTheme="minorEastAsia"/>
                <w:noProof/>
                <w:lang w:eastAsia="zh-CN"/>
              </w:rPr>
            </w:pPr>
            <w:ins w:id="482"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483" w:author="Intel" w:date="2020-04-27T09:57:00Z"/>
                <w:rFonts w:eastAsiaTheme="minorEastAsia"/>
                <w:noProof/>
                <w:lang w:eastAsia="zh-CN"/>
              </w:rPr>
            </w:pPr>
            <w:ins w:id="484"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485" w:author="Intel" w:date="2020-04-27T09:57:00Z"/>
                <w:rFonts w:eastAsiaTheme="minorEastAsia"/>
                <w:noProof/>
                <w:lang w:eastAsia="zh-CN"/>
              </w:rPr>
            </w:pPr>
            <w:ins w:id="486"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487" w:author="OPPO(Xin You)" w:date="2020-04-27T14:39:00Z"/>
        </w:trPr>
        <w:tc>
          <w:tcPr>
            <w:tcW w:w="1717" w:type="dxa"/>
          </w:tcPr>
          <w:p w14:paraId="72AB4822" w14:textId="3FC8A3AF" w:rsidR="001729E8" w:rsidRDefault="001729E8" w:rsidP="001729E8">
            <w:pPr>
              <w:pStyle w:val="CRCoverPage"/>
              <w:spacing w:after="0"/>
              <w:rPr>
                <w:ins w:id="488" w:author="OPPO(Xin You)" w:date="2020-04-27T14:39:00Z"/>
                <w:rFonts w:eastAsiaTheme="minorEastAsia"/>
                <w:noProof/>
                <w:lang w:eastAsia="zh-CN"/>
              </w:rPr>
            </w:pPr>
            <w:ins w:id="489"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490" w:author="OPPO(Xin You)" w:date="2020-04-27T14:39:00Z"/>
                <w:rFonts w:eastAsiaTheme="minorEastAsia"/>
                <w:noProof/>
                <w:lang w:eastAsia="zh-CN"/>
              </w:rPr>
            </w:pPr>
            <w:ins w:id="491"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492" w:author="OPPO(Xin You)" w:date="2020-04-27T14:39:00Z"/>
                <w:rFonts w:eastAsiaTheme="minorEastAsia"/>
                <w:noProof/>
                <w:lang w:eastAsia="zh-CN"/>
              </w:rPr>
            </w:pPr>
            <w:ins w:id="493"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494" w:author="OPPO(Xin You)" w:date="2020-04-27T14:48:00Z">
              <w:r>
                <w:rPr>
                  <w:rFonts w:eastAsiaTheme="minorEastAsia"/>
                  <w:noProof/>
                  <w:lang w:eastAsia="zh-CN"/>
                </w:rPr>
                <w:t xml:space="preserve">for FR1 </w:t>
              </w:r>
            </w:ins>
            <w:ins w:id="495" w:author="OPPO(Xin You)" w:date="2020-04-27T14:39:00Z">
              <w:r>
                <w:rPr>
                  <w:rFonts w:eastAsiaTheme="minorEastAsia"/>
                  <w:noProof/>
                  <w:lang w:eastAsia="zh-CN"/>
                </w:rPr>
                <w:t>as in R15.</w:t>
              </w:r>
            </w:ins>
          </w:p>
        </w:tc>
      </w:tr>
      <w:tr w:rsidR="0095473C" w14:paraId="1CF2F4FF" w14:textId="77777777" w:rsidTr="001729E8">
        <w:trPr>
          <w:ins w:id="496" w:author="Sven Fischer" w:date="2020-04-27T01:39:00Z"/>
        </w:trPr>
        <w:tc>
          <w:tcPr>
            <w:tcW w:w="1717" w:type="dxa"/>
          </w:tcPr>
          <w:p w14:paraId="15FD2F06" w14:textId="55F102B7" w:rsidR="0095473C" w:rsidRDefault="0095473C" w:rsidP="001729E8">
            <w:pPr>
              <w:pStyle w:val="CRCoverPage"/>
              <w:spacing w:after="0"/>
              <w:rPr>
                <w:ins w:id="497" w:author="Sven Fischer" w:date="2020-04-27T01:39:00Z"/>
                <w:rFonts w:eastAsiaTheme="minorEastAsia"/>
                <w:noProof/>
                <w:lang w:eastAsia="zh-CN"/>
              </w:rPr>
            </w:pPr>
            <w:ins w:id="498" w:author="Sven Fischer" w:date="2020-04-27T01:39:00Z">
              <w:r>
                <w:rPr>
                  <w:rFonts w:eastAsiaTheme="minorEastAsia"/>
                  <w:noProof/>
                  <w:lang w:eastAsia="zh-CN"/>
                </w:rPr>
                <w:t>Qualcomm</w:t>
              </w:r>
            </w:ins>
          </w:p>
        </w:tc>
        <w:tc>
          <w:tcPr>
            <w:tcW w:w="988" w:type="dxa"/>
          </w:tcPr>
          <w:p w14:paraId="2D01C3CF" w14:textId="77777777" w:rsidR="0095473C" w:rsidRDefault="0095473C" w:rsidP="001729E8">
            <w:pPr>
              <w:pStyle w:val="CRCoverPage"/>
              <w:spacing w:after="0"/>
              <w:rPr>
                <w:ins w:id="499"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500" w:author="Sven Fischer" w:date="2020-04-27T01:39:00Z"/>
                <w:rFonts w:eastAsiaTheme="minorEastAsia"/>
                <w:noProof/>
                <w:lang w:eastAsia="zh-CN"/>
              </w:rPr>
            </w:pPr>
            <w:ins w:id="501" w:author="Sven Fischer" w:date="2020-04-27T02:24:00Z">
              <w:r>
                <w:rPr>
                  <w:rFonts w:eastAsiaTheme="minorEastAsia"/>
                  <w:noProof/>
                  <w:lang w:eastAsia="zh-CN"/>
                </w:rPr>
                <w:t>Needs further discussion</w:t>
              </w:r>
            </w:ins>
            <w:ins w:id="502" w:author="Sven Fischer" w:date="2020-04-27T02:25:00Z">
              <w:r w:rsidR="00422B91">
                <w:rPr>
                  <w:rFonts w:eastAsiaTheme="minorEastAsia"/>
                  <w:noProof/>
                  <w:lang w:eastAsia="zh-CN"/>
                </w:rPr>
                <w:t>. I haven’t seen this topic in any contribution for this meeting.</w:t>
              </w:r>
            </w:ins>
          </w:p>
        </w:tc>
      </w:tr>
      <w:tr w:rsidR="001E0989" w14:paraId="65A3EC58" w14:textId="77777777" w:rsidTr="001729E8">
        <w:trPr>
          <w:ins w:id="503" w:author="CATT" w:date="2020-04-28T11:25:00Z"/>
        </w:trPr>
        <w:tc>
          <w:tcPr>
            <w:tcW w:w="1717" w:type="dxa"/>
          </w:tcPr>
          <w:p w14:paraId="72E29DF1" w14:textId="5CAEE833" w:rsidR="001E0989" w:rsidRDefault="001E0989" w:rsidP="001729E8">
            <w:pPr>
              <w:pStyle w:val="CRCoverPage"/>
              <w:spacing w:after="0"/>
              <w:rPr>
                <w:ins w:id="504" w:author="CATT" w:date="2020-04-28T11:25:00Z"/>
                <w:rFonts w:eastAsiaTheme="minorEastAsia"/>
                <w:noProof/>
                <w:lang w:eastAsia="zh-CN"/>
              </w:rPr>
            </w:pPr>
            <w:ins w:id="505" w:author="CATT" w:date="2020-04-28T11:26:00Z">
              <w:r>
                <w:rPr>
                  <w:rFonts w:eastAsiaTheme="minorEastAsia" w:hint="eastAsia"/>
                  <w:noProof/>
                  <w:lang w:eastAsia="zh-CN"/>
                </w:rPr>
                <w:t>CATT</w:t>
              </w:r>
            </w:ins>
          </w:p>
        </w:tc>
        <w:tc>
          <w:tcPr>
            <w:tcW w:w="988" w:type="dxa"/>
          </w:tcPr>
          <w:p w14:paraId="7AD2185D" w14:textId="3D0ECC83" w:rsidR="001E0989" w:rsidRDefault="001E0989" w:rsidP="001729E8">
            <w:pPr>
              <w:pStyle w:val="CRCoverPage"/>
              <w:spacing w:after="0"/>
              <w:rPr>
                <w:ins w:id="506" w:author="CATT" w:date="2020-04-28T11:25:00Z"/>
                <w:rFonts w:eastAsiaTheme="minorEastAsia"/>
                <w:noProof/>
                <w:lang w:eastAsia="zh-CN"/>
              </w:rPr>
            </w:pPr>
            <w:ins w:id="507" w:author="CATT" w:date="2020-04-28T11:26:00Z">
              <w:r>
                <w:rPr>
                  <w:rFonts w:eastAsiaTheme="minorEastAsia" w:hint="eastAsia"/>
                  <w:noProof/>
                  <w:lang w:eastAsia="zh-CN"/>
                </w:rPr>
                <w:t>Yes</w:t>
              </w:r>
            </w:ins>
          </w:p>
        </w:tc>
        <w:tc>
          <w:tcPr>
            <w:tcW w:w="6924" w:type="dxa"/>
          </w:tcPr>
          <w:p w14:paraId="68FDA4B0" w14:textId="3F32EEFB" w:rsidR="001E0989" w:rsidRDefault="001E0989" w:rsidP="001729E8">
            <w:pPr>
              <w:pStyle w:val="CRCoverPage"/>
              <w:spacing w:after="0"/>
              <w:rPr>
                <w:ins w:id="508" w:author="CATT" w:date="2020-04-28T11:25:00Z"/>
                <w:rFonts w:eastAsiaTheme="minorEastAsia"/>
                <w:noProof/>
                <w:lang w:eastAsia="zh-CN"/>
              </w:rPr>
            </w:pPr>
            <w:ins w:id="509" w:author="CATT" w:date="2020-04-28T11:26:00Z">
              <w:r>
                <w:rPr>
                  <w:color w:val="1F497D"/>
                </w:rPr>
                <w:t>Yes. The indication field of Spatial Relation info in MAC CE should be optional. It is present for FR2 and absent for FR1.</w:t>
              </w:r>
            </w:ins>
            <w:ins w:id="510" w:author="CATT" w:date="2020-04-28T11:28:00Z">
              <w:r>
                <w:rPr>
                  <w:rFonts w:hint="eastAsia"/>
                  <w:color w:val="1F497D"/>
                  <w:lang w:eastAsia="zh-CN"/>
                </w:rPr>
                <w:t xml:space="preserve"> It can save the signalling overhead.</w:t>
              </w:r>
            </w:ins>
          </w:p>
        </w:tc>
      </w:tr>
      <w:tr w:rsidR="00745244" w14:paraId="1937EBBE" w14:textId="77777777" w:rsidTr="001729E8">
        <w:trPr>
          <w:ins w:id="511" w:author="Wallace" w:date="2020-04-28T09:50:00Z"/>
        </w:trPr>
        <w:tc>
          <w:tcPr>
            <w:tcW w:w="1717" w:type="dxa"/>
          </w:tcPr>
          <w:p w14:paraId="00038B2D" w14:textId="0CEB5609" w:rsidR="00745244" w:rsidRDefault="00745244" w:rsidP="00745244">
            <w:pPr>
              <w:pStyle w:val="CRCoverPage"/>
              <w:spacing w:after="0"/>
              <w:rPr>
                <w:ins w:id="512" w:author="Wallace" w:date="2020-04-28T09:50:00Z"/>
                <w:rFonts w:eastAsiaTheme="minorEastAsia" w:hint="eastAsia"/>
                <w:noProof/>
                <w:lang w:eastAsia="zh-CN"/>
              </w:rPr>
            </w:pPr>
            <w:ins w:id="513" w:author="Wallace" w:date="2020-04-28T09:50:00Z">
              <w:r>
                <w:rPr>
                  <w:rFonts w:eastAsiaTheme="minorEastAsia"/>
                  <w:noProof/>
                  <w:lang w:eastAsia="zh-CN"/>
                </w:rPr>
                <w:t>Nokia</w:t>
              </w:r>
            </w:ins>
          </w:p>
        </w:tc>
        <w:tc>
          <w:tcPr>
            <w:tcW w:w="988" w:type="dxa"/>
          </w:tcPr>
          <w:p w14:paraId="22FEEDD4" w14:textId="77777777" w:rsidR="00745244" w:rsidRDefault="00745244" w:rsidP="00745244">
            <w:pPr>
              <w:pStyle w:val="CRCoverPage"/>
              <w:spacing w:after="0"/>
              <w:rPr>
                <w:ins w:id="514" w:author="Wallace" w:date="2020-04-28T09:50:00Z"/>
                <w:rFonts w:eastAsiaTheme="minorEastAsia" w:hint="eastAsia"/>
                <w:noProof/>
                <w:lang w:eastAsia="zh-CN"/>
              </w:rPr>
            </w:pPr>
          </w:p>
        </w:tc>
        <w:tc>
          <w:tcPr>
            <w:tcW w:w="6924" w:type="dxa"/>
          </w:tcPr>
          <w:p w14:paraId="28F6A580" w14:textId="3B504E01" w:rsidR="00745244" w:rsidRDefault="00745244" w:rsidP="00745244">
            <w:pPr>
              <w:pStyle w:val="CRCoverPage"/>
              <w:spacing w:after="0"/>
              <w:rPr>
                <w:ins w:id="515" w:author="Wallace" w:date="2020-04-28T09:50:00Z"/>
                <w:color w:val="1F497D"/>
              </w:rPr>
            </w:pPr>
            <w:ins w:id="516" w:author="Wallace" w:date="2020-04-28T09:50:00Z">
              <w:r>
                <w:rPr>
                  <w:rFonts w:eastAsiaTheme="minorEastAsia"/>
                  <w:noProof/>
                  <w:lang w:eastAsia="zh-CN"/>
                </w:rPr>
                <w:t>No strong view, but it is better to have the same behaviour as in Rel-15 to reduce specification complexity.</w:t>
              </w:r>
            </w:ins>
          </w:p>
        </w:tc>
      </w:tr>
    </w:tbl>
    <w:p w14:paraId="5B28F82B" w14:textId="77777777" w:rsidR="00FD5287" w:rsidRDefault="00FD5287" w:rsidP="00B25F29">
      <w:pPr>
        <w:rPr>
          <w:ins w:id="517" w:author="Yinghaoguo (Huawei Wireless)" w:date="2020-04-24T21:22:00Z"/>
          <w:rFonts w:eastAsiaTheme="minorEastAsia"/>
          <w:noProof/>
        </w:rPr>
      </w:pPr>
    </w:p>
    <w:p w14:paraId="4DC57AC3" w14:textId="7CC659DF" w:rsidR="00FD5287" w:rsidRDefault="00FD5287" w:rsidP="00B25F29">
      <w:pPr>
        <w:rPr>
          <w:ins w:id="518" w:author="Yinghaoguo (Huawei Wireless)" w:date="2020-04-24T21:22:00Z"/>
          <w:rFonts w:eastAsiaTheme="minorEastAsia"/>
          <w:noProof/>
        </w:rPr>
      </w:pPr>
      <w:ins w:id="519"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520" w:author="Yinghaoguo (Huawei Wireless)" w:date="2020-04-24T21:22:00Z"/>
          <w:b/>
          <w:i/>
        </w:rPr>
      </w:pPr>
      <w:ins w:id="521"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522" w:author="Yinghaoguo (Huawei Wireless)" w:date="2020-04-24T21:22:00Z"/>
        </w:trPr>
        <w:tc>
          <w:tcPr>
            <w:tcW w:w="1555" w:type="dxa"/>
          </w:tcPr>
          <w:p w14:paraId="1AAD3E72" w14:textId="77777777" w:rsidR="00FD5287" w:rsidRPr="006D27DF" w:rsidRDefault="00FD5287" w:rsidP="00043FAF">
            <w:pPr>
              <w:pStyle w:val="CRCoverPage"/>
              <w:spacing w:after="0"/>
              <w:rPr>
                <w:ins w:id="523" w:author="Yinghaoguo (Huawei Wireless)" w:date="2020-04-24T21:22:00Z"/>
                <w:rFonts w:eastAsiaTheme="minorEastAsia"/>
                <w:noProof/>
                <w:lang w:eastAsia="zh-CN"/>
              </w:rPr>
            </w:pPr>
            <w:ins w:id="524"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525" w:author="Yinghaoguo (Huawei Wireless)" w:date="2020-04-24T21:22:00Z"/>
                <w:rFonts w:eastAsiaTheme="minorEastAsia"/>
                <w:noProof/>
                <w:lang w:eastAsia="zh-CN"/>
              </w:rPr>
            </w:pPr>
            <w:ins w:id="526"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527" w:author="Yinghaoguo (Huawei Wireless)" w:date="2020-04-24T21:22:00Z"/>
                <w:rFonts w:eastAsiaTheme="minorEastAsia"/>
                <w:noProof/>
                <w:lang w:eastAsia="zh-CN"/>
              </w:rPr>
            </w:pPr>
            <w:ins w:id="528"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529" w:author="Yinghaoguo (Huawei Wireless)" w:date="2020-04-24T21:22:00Z"/>
        </w:trPr>
        <w:tc>
          <w:tcPr>
            <w:tcW w:w="1555" w:type="dxa"/>
          </w:tcPr>
          <w:p w14:paraId="21D6C465" w14:textId="0BABBFBE" w:rsidR="00FD5287" w:rsidRDefault="006906EA" w:rsidP="00043FAF">
            <w:pPr>
              <w:pStyle w:val="CRCoverPage"/>
              <w:spacing w:after="0"/>
              <w:rPr>
                <w:ins w:id="530" w:author="Yinghaoguo (Huawei Wireless)" w:date="2020-04-24T21:22:00Z"/>
                <w:rFonts w:eastAsiaTheme="minorEastAsia"/>
                <w:noProof/>
                <w:lang w:eastAsia="zh-CN"/>
              </w:rPr>
            </w:pPr>
            <w:ins w:id="531"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532" w:author="Yinghaoguo (Huawei Wireless)" w:date="2020-04-24T21:22:00Z"/>
                <w:rFonts w:eastAsiaTheme="minorEastAsia"/>
                <w:noProof/>
                <w:lang w:eastAsia="zh-CN"/>
              </w:rPr>
            </w:pPr>
            <w:ins w:id="533"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534" w:author="Yinghaoguo (Huawei Wireless)" w:date="2020-04-24T21:22:00Z"/>
                <w:rFonts w:eastAsiaTheme="minorEastAsia"/>
                <w:noProof/>
                <w:lang w:eastAsia="zh-CN"/>
              </w:rPr>
            </w:pPr>
            <w:ins w:id="535"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536"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537" w:author="Yinghaoguo (Huawei Wireless)" w:date="2020-04-24T21:22:00Z"/>
        </w:trPr>
        <w:tc>
          <w:tcPr>
            <w:tcW w:w="1555" w:type="dxa"/>
          </w:tcPr>
          <w:p w14:paraId="13B3A3C1" w14:textId="62749036" w:rsidR="00FD5287" w:rsidRDefault="004F3CA2" w:rsidP="00043FAF">
            <w:pPr>
              <w:pStyle w:val="CRCoverPage"/>
              <w:spacing w:after="0"/>
              <w:rPr>
                <w:ins w:id="538" w:author="Yinghaoguo (Huawei Wireless)" w:date="2020-04-24T21:22:00Z"/>
                <w:rFonts w:eastAsiaTheme="minorEastAsia"/>
                <w:noProof/>
                <w:lang w:eastAsia="zh-CN"/>
              </w:rPr>
            </w:pPr>
            <w:ins w:id="539"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540" w:author="Yinghaoguo (Huawei Wireless)" w:date="2020-04-24T21:22:00Z"/>
                <w:rFonts w:eastAsiaTheme="minorEastAsia"/>
                <w:noProof/>
                <w:lang w:eastAsia="zh-CN"/>
              </w:rPr>
            </w:pPr>
            <w:ins w:id="541"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542" w:author="Yinghaoguo (Huawei Wireless)" w:date="2020-04-24T21:22:00Z"/>
                <w:rFonts w:eastAsiaTheme="minorEastAsia"/>
                <w:noProof/>
                <w:lang w:eastAsia="zh-CN"/>
              </w:rPr>
            </w:pPr>
          </w:p>
        </w:tc>
      </w:tr>
      <w:tr w:rsidR="002E0AFE" w14:paraId="3AD5B3D1" w14:textId="77777777" w:rsidTr="00043FAF">
        <w:trPr>
          <w:ins w:id="543" w:author="vivo-Elliah" w:date="2020-04-26T11:43:00Z"/>
        </w:trPr>
        <w:tc>
          <w:tcPr>
            <w:tcW w:w="1555" w:type="dxa"/>
          </w:tcPr>
          <w:p w14:paraId="4C36A8E3" w14:textId="498CD4A4" w:rsidR="002E0AFE" w:rsidRDefault="002E0AFE" w:rsidP="00043FAF">
            <w:pPr>
              <w:pStyle w:val="CRCoverPage"/>
              <w:spacing w:after="0"/>
              <w:rPr>
                <w:ins w:id="544" w:author="vivo-Elliah" w:date="2020-04-26T11:43:00Z"/>
                <w:rFonts w:eastAsiaTheme="minorEastAsia"/>
                <w:noProof/>
                <w:lang w:eastAsia="zh-CN"/>
              </w:rPr>
            </w:pPr>
            <w:ins w:id="545"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546" w:author="vivo-Elliah" w:date="2020-04-26T11:43:00Z"/>
                <w:rFonts w:eastAsiaTheme="minorEastAsia"/>
                <w:noProof/>
                <w:lang w:eastAsia="zh-CN"/>
              </w:rPr>
            </w:pPr>
            <w:ins w:id="547"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548" w:author="vivo-Elliah" w:date="2020-04-26T11:43:00Z"/>
                <w:rFonts w:eastAsiaTheme="minorEastAsia"/>
                <w:noProof/>
                <w:lang w:eastAsia="zh-CN"/>
              </w:rPr>
            </w:pPr>
            <w:ins w:id="549"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550" w:author="Intel" w:date="2020-04-27T09:58:00Z"/>
        </w:trPr>
        <w:tc>
          <w:tcPr>
            <w:tcW w:w="1555" w:type="dxa"/>
          </w:tcPr>
          <w:p w14:paraId="0AB9FB7A" w14:textId="76D52365" w:rsidR="00DB05F5" w:rsidRDefault="00DB05F5" w:rsidP="00043FAF">
            <w:pPr>
              <w:pStyle w:val="CRCoverPage"/>
              <w:spacing w:after="0"/>
              <w:rPr>
                <w:ins w:id="551" w:author="Intel" w:date="2020-04-27T09:58:00Z"/>
                <w:rFonts w:eastAsiaTheme="minorEastAsia"/>
                <w:noProof/>
                <w:lang w:eastAsia="zh-CN"/>
              </w:rPr>
            </w:pPr>
            <w:ins w:id="552"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553" w:author="Intel" w:date="2020-04-27T09:58:00Z"/>
                <w:rFonts w:eastAsiaTheme="minorEastAsia"/>
                <w:noProof/>
                <w:lang w:eastAsia="zh-CN"/>
              </w:rPr>
            </w:pPr>
            <w:ins w:id="554" w:author="Intel" w:date="2020-04-27T09:58:00Z">
              <w:r>
                <w:rPr>
                  <w:rFonts w:eastAsiaTheme="minorEastAsia"/>
                  <w:noProof/>
                  <w:lang w:eastAsia="zh-CN"/>
                </w:rPr>
                <w:t>N</w:t>
              </w:r>
            </w:ins>
            <w:ins w:id="555"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556" w:author="Intel" w:date="2020-04-27T09:58:00Z"/>
                <w:rFonts w:eastAsiaTheme="minorEastAsia"/>
                <w:noProof/>
                <w:lang w:eastAsia="zh-CN"/>
              </w:rPr>
            </w:pPr>
            <w:ins w:id="557" w:author="Intel" w:date="2020-04-27T09:59:00Z">
              <w:r>
                <w:rPr>
                  <w:rFonts w:eastAsiaTheme="minorEastAsia"/>
                  <w:noProof/>
                  <w:lang w:eastAsia="zh-CN"/>
                </w:rPr>
                <w:t xml:space="preserve">Agee with Huawei. </w:t>
              </w:r>
            </w:ins>
          </w:p>
        </w:tc>
      </w:tr>
      <w:tr w:rsidR="001729E8" w14:paraId="0730C91B" w14:textId="77777777" w:rsidTr="00043FAF">
        <w:trPr>
          <w:ins w:id="558" w:author="OPPO(Xin You)" w:date="2020-04-27T14:40:00Z"/>
        </w:trPr>
        <w:tc>
          <w:tcPr>
            <w:tcW w:w="1555" w:type="dxa"/>
          </w:tcPr>
          <w:p w14:paraId="13F9367D" w14:textId="759FC70E" w:rsidR="001729E8" w:rsidRDefault="001729E8" w:rsidP="00043FAF">
            <w:pPr>
              <w:pStyle w:val="CRCoverPage"/>
              <w:spacing w:after="0"/>
              <w:rPr>
                <w:ins w:id="559" w:author="OPPO(Xin You)" w:date="2020-04-27T14:40:00Z"/>
                <w:rFonts w:eastAsiaTheme="minorEastAsia"/>
                <w:noProof/>
                <w:lang w:eastAsia="zh-CN"/>
              </w:rPr>
            </w:pPr>
            <w:ins w:id="560"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561" w:author="OPPO(Xin You)" w:date="2020-04-27T14:40:00Z"/>
                <w:rFonts w:eastAsiaTheme="minorEastAsia"/>
                <w:noProof/>
                <w:lang w:eastAsia="zh-CN"/>
              </w:rPr>
            </w:pPr>
            <w:ins w:id="562"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563" w:author="OPPO(Xin You)" w:date="2020-04-27T14:40:00Z"/>
                <w:rFonts w:eastAsiaTheme="minorEastAsia"/>
                <w:noProof/>
                <w:lang w:eastAsia="zh-CN"/>
              </w:rPr>
            </w:pPr>
            <w:ins w:id="564"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565" w:author="Sven Fischer" w:date="2020-04-27T02:33:00Z"/>
        </w:trPr>
        <w:tc>
          <w:tcPr>
            <w:tcW w:w="1555" w:type="dxa"/>
          </w:tcPr>
          <w:p w14:paraId="6FF38693" w14:textId="4EF9DE3E" w:rsidR="003B3DB4" w:rsidRDefault="003B3DB4" w:rsidP="00043FAF">
            <w:pPr>
              <w:pStyle w:val="CRCoverPage"/>
              <w:spacing w:after="0"/>
              <w:rPr>
                <w:ins w:id="566" w:author="Sven Fischer" w:date="2020-04-27T02:33:00Z"/>
                <w:rFonts w:eastAsiaTheme="minorEastAsia"/>
                <w:noProof/>
                <w:lang w:eastAsia="zh-CN"/>
              </w:rPr>
            </w:pPr>
            <w:ins w:id="567"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568" w:author="Sven Fischer" w:date="2020-04-27T02:33:00Z"/>
                <w:rFonts w:eastAsiaTheme="minorEastAsia"/>
                <w:noProof/>
                <w:lang w:eastAsia="zh-CN"/>
              </w:rPr>
            </w:pPr>
            <w:ins w:id="569"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570" w:author="Sven Fischer" w:date="2020-04-27T02:33:00Z"/>
                <w:rFonts w:eastAsiaTheme="minorEastAsia"/>
                <w:noProof/>
                <w:lang w:eastAsia="zh-CN"/>
              </w:rPr>
            </w:pPr>
            <w:ins w:id="571" w:author="Sven Fischer" w:date="2020-04-27T02:34:00Z">
              <w:r>
                <w:rPr>
                  <w:rFonts w:eastAsiaTheme="minorEastAsia"/>
                  <w:noProof/>
                  <w:lang w:eastAsia="zh-CN"/>
                </w:rPr>
                <w:t>Same view as</w:t>
              </w:r>
            </w:ins>
            <w:ins w:id="572" w:author="Sven Fischer" w:date="2020-04-27T02:33:00Z">
              <w:r w:rsidR="003B3DB4">
                <w:rPr>
                  <w:rFonts w:eastAsiaTheme="minorEastAsia"/>
                  <w:noProof/>
                  <w:lang w:eastAsia="zh-CN"/>
                </w:rPr>
                <w:t xml:space="preserve"> Huawei.</w:t>
              </w:r>
            </w:ins>
          </w:p>
        </w:tc>
      </w:tr>
      <w:tr w:rsidR="006763C1" w14:paraId="61DA9DAE" w14:textId="77777777" w:rsidTr="00043FAF">
        <w:trPr>
          <w:ins w:id="573" w:author="CATT" w:date="2020-04-28T11:29:00Z"/>
        </w:trPr>
        <w:tc>
          <w:tcPr>
            <w:tcW w:w="1555" w:type="dxa"/>
          </w:tcPr>
          <w:p w14:paraId="5C8FEB0D" w14:textId="1ADFF441" w:rsidR="006763C1" w:rsidRDefault="006763C1" w:rsidP="00043FAF">
            <w:pPr>
              <w:pStyle w:val="CRCoverPage"/>
              <w:spacing w:after="0"/>
              <w:rPr>
                <w:ins w:id="574" w:author="CATT" w:date="2020-04-28T11:29:00Z"/>
                <w:rFonts w:eastAsiaTheme="minorEastAsia"/>
                <w:noProof/>
                <w:lang w:eastAsia="zh-CN"/>
              </w:rPr>
            </w:pPr>
            <w:ins w:id="575" w:author="CATT" w:date="2020-04-28T11:29:00Z">
              <w:r>
                <w:rPr>
                  <w:rFonts w:eastAsiaTheme="minorEastAsia" w:hint="eastAsia"/>
                  <w:noProof/>
                  <w:lang w:eastAsia="zh-CN"/>
                </w:rPr>
                <w:t>CATT</w:t>
              </w:r>
            </w:ins>
          </w:p>
        </w:tc>
        <w:tc>
          <w:tcPr>
            <w:tcW w:w="992" w:type="dxa"/>
          </w:tcPr>
          <w:p w14:paraId="18393CDF" w14:textId="1CAA2580" w:rsidR="006763C1" w:rsidRDefault="006763C1" w:rsidP="00043FAF">
            <w:pPr>
              <w:pStyle w:val="CRCoverPage"/>
              <w:spacing w:after="0"/>
              <w:rPr>
                <w:ins w:id="576" w:author="CATT" w:date="2020-04-28T11:29:00Z"/>
                <w:rFonts w:eastAsiaTheme="minorEastAsia"/>
                <w:noProof/>
                <w:lang w:eastAsia="zh-CN"/>
              </w:rPr>
            </w:pPr>
            <w:ins w:id="577" w:author="CATT" w:date="2020-04-28T11:29:00Z">
              <w:r>
                <w:rPr>
                  <w:rFonts w:eastAsiaTheme="minorEastAsia" w:hint="eastAsia"/>
                  <w:noProof/>
                  <w:lang w:eastAsia="zh-CN"/>
                </w:rPr>
                <w:t>No</w:t>
              </w:r>
            </w:ins>
          </w:p>
        </w:tc>
        <w:tc>
          <w:tcPr>
            <w:tcW w:w="7082" w:type="dxa"/>
          </w:tcPr>
          <w:p w14:paraId="66E1071C" w14:textId="466D68B4" w:rsidR="006763C1" w:rsidRDefault="006763C1" w:rsidP="00043FAF">
            <w:pPr>
              <w:pStyle w:val="CRCoverPage"/>
              <w:spacing w:after="0"/>
              <w:rPr>
                <w:ins w:id="578" w:author="CATT" w:date="2020-04-28T11:29:00Z"/>
                <w:rFonts w:eastAsiaTheme="minorEastAsia"/>
                <w:noProof/>
                <w:lang w:eastAsia="zh-CN"/>
              </w:rPr>
            </w:pPr>
            <w:ins w:id="579" w:author="CATT" w:date="2020-04-28T11:29:00Z">
              <w:r>
                <w:rPr>
                  <w:rFonts w:eastAsiaTheme="minorEastAsia" w:hint="eastAsia"/>
                  <w:noProof/>
                  <w:lang w:eastAsia="zh-CN"/>
                </w:rPr>
                <w:t>Same view as Huawei</w:t>
              </w:r>
            </w:ins>
          </w:p>
        </w:tc>
      </w:tr>
      <w:tr w:rsidR="00745244" w14:paraId="0D9B6548" w14:textId="77777777" w:rsidTr="00043FAF">
        <w:trPr>
          <w:ins w:id="580" w:author="Wallace" w:date="2020-04-28T09:51:00Z"/>
        </w:trPr>
        <w:tc>
          <w:tcPr>
            <w:tcW w:w="1555" w:type="dxa"/>
          </w:tcPr>
          <w:p w14:paraId="57E0E710" w14:textId="27C32D7E" w:rsidR="00745244" w:rsidRDefault="00745244" w:rsidP="00745244">
            <w:pPr>
              <w:pStyle w:val="CRCoverPage"/>
              <w:spacing w:after="0"/>
              <w:rPr>
                <w:ins w:id="581" w:author="Wallace" w:date="2020-04-28T09:51:00Z"/>
                <w:rFonts w:eastAsiaTheme="minorEastAsia" w:hint="eastAsia"/>
                <w:noProof/>
                <w:lang w:eastAsia="zh-CN"/>
              </w:rPr>
            </w:pPr>
            <w:ins w:id="582" w:author="Wallace" w:date="2020-04-28T09:51:00Z">
              <w:r>
                <w:rPr>
                  <w:rFonts w:eastAsiaTheme="minorEastAsia"/>
                  <w:noProof/>
                  <w:lang w:eastAsia="zh-CN"/>
                </w:rPr>
                <w:lastRenderedPageBreak/>
                <w:t>Nokia</w:t>
              </w:r>
            </w:ins>
          </w:p>
        </w:tc>
        <w:tc>
          <w:tcPr>
            <w:tcW w:w="992" w:type="dxa"/>
          </w:tcPr>
          <w:p w14:paraId="6A0D2D32" w14:textId="05B50495" w:rsidR="00745244" w:rsidRDefault="00745244" w:rsidP="00745244">
            <w:pPr>
              <w:pStyle w:val="CRCoverPage"/>
              <w:spacing w:after="0"/>
              <w:rPr>
                <w:ins w:id="583" w:author="Wallace" w:date="2020-04-28T09:51:00Z"/>
                <w:rFonts w:eastAsiaTheme="minorEastAsia" w:hint="eastAsia"/>
                <w:noProof/>
                <w:lang w:eastAsia="zh-CN"/>
              </w:rPr>
            </w:pPr>
            <w:ins w:id="584" w:author="Wallace" w:date="2020-04-28T09:51:00Z">
              <w:r>
                <w:rPr>
                  <w:rFonts w:eastAsiaTheme="minorEastAsia"/>
                  <w:noProof/>
                  <w:lang w:eastAsia="zh-CN"/>
                </w:rPr>
                <w:t>No</w:t>
              </w:r>
            </w:ins>
          </w:p>
        </w:tc>
        <w:tc>
          <w:tcPr>
            <w:tcW w:w="7082" w:type="dxa"/>
          </w:tcPr>
          <w:p w14:paraId="168BD5F2" w14:textId="0C7D7863" w:rsidR="00745244" w:rsidRDefault="00745244" w:rsidP="00745244">
            <w:pPr>
              <w:pStyle w:val="CRCoverPage"/>
              <w:spacing w:after="0"/>
              <w:rPr>
                <w:ins w:id="585" w:author="Wallace" w:date="2020-04-28T09:51:00Z"/>
                <w:rFonts w:eastAsiaTheme="minorEastAsia" w:hint="eastAsia"/>
                <w:noProof/>
                <w:lang w:eastAsia="zh-CN"/>
              </w:rPr>
            </w:pPr>
            <w:ins w:id="586" w:author="Wallace" w:date="2020-04-28T09:51:00Z">
              <w:r>
                <w:rPr>
                  <w:rFonts w:eastAsiaTheme="minorEastAsia"/>
                  <w:noProof/>
                  <w:lang w:eastAsia="zh-CN"/>
                </w:rPr>
                <w:t>We think it is possible to apply different spatial relation across different BWPs.</w:t>
              </w:r>
            </w:ins>
          </w:p>
        </w:tc>
      </w:tr>
    </w:tbl>
    <w:p w14:paraId="6072BA98" w14:textId="77777777" w:rsidR="00FD5287" w:rsidRDefault="00FD5287" w:rsidP="00B25F29">
      <w:pPr>
        <w:rPr>
          <w:ins w:id="587" w:author="Yinghaoguo (Huawei Wireless)" w:date="2020-04-24T21:22:00Z"/>
          <w:rFonts w:eastAsiaTheme="minorEastAsia"/>
        </w:rPr>
      </w:pPr>
    </w:p>
    <w:p w14:paraId="6300120A" w14:textId="14C0FBAD" w:rsidR="00FD5287" w:rsidRDefault="00FD5287" w:rsidP="00B25F29">
      <w:pPr>
        <w:rPr>
          <w:ins w:id="588" w:author="Yinghaoguo (Huawei Wireless)" w:date="2020-04-24T21:22:00Z"/>
          <w:rFonts w:eastAsiaTheme="minorEastAsia"/>
          <w:noProof/>
        </w:rPr>
      </w:pPr>
      <w:bookmarkStart w:id="589" w:name="OLE_LINK3"/>
      <w:bookmarkStart w:id="590" w:name="OLE_LINK4"/>
      <w:ins w:id="591"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592" w:author="Yinghaoguo (Huawei Wireless)" w:date="2020-04-24T21:22:00Z"/>
          <w:b/>
          <w:i/>
        </w:rPr>
      </w:pPr>
      <w:ins w:id="593" w:author="Yinghaoguo (Huawei Wireless)" w:date="2020-04-24T21:22:00Z">
        <w:r w:rsidRPr="00EE48E2">
          <w:rPr>
            <w:rFonts w:hint="eastAsia"/>
            <w:b/>
            <w:i/>
          </w:rPr>
          <w:t>Q</w:t>
        </w:r>
        <w:r w:rsidRPr="00EE48E2">
          <w:rPr>
            <w:b/>
            <w:i/>
          </w:rPr>
          <w:t>uestion6.</w:t>
        </w:r>
        <w:r>
          <w:rPr>
            <w:b/>
            <w:i/>
          </w:rPr>
          <w:t>4</w:t>
        </w:r>
        <w:r w:rsidRPr="00EE48E2">
          <w:rPr>
            <w:b/>
            <w:i/>
          </w:rPr>
          <w:t>:</w:t>
        </w:r>
      </w:ins>
      <w:ins w:id="594" w:author="Yinghaoguo (Huawei Wireless)" w:date="2020-04-24T21:23:00Z">
        <w:r w:rsidR="00D605D1">
          <w:rPr>
            <w:b/>
            <w:i/>
          </w:rPr>
          <w:t xml:space="preserve"> </w:t>
        </w:r>
      </w:ins>
      <w:ins w:id="595" w:author="Yinghaoguo (Huawei Wireless)" w:date="2020-04-24T21:22:00Z">
        <w:r w:rsidRPr="00EE48E2">
          <w:rPr>
            <w:b/>
            <w:i/>
          </w:rPr>
          <w:t>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596" w:author="Yinghaoguo (Huawei Wireless)" w:date="2020-04-24T21:22:00Z"/>
        </w:trPr>
        <w:tc>
          <w:tcPr>
            <w:tcW w:w="1555" w:type="dxa"/>
          </w:tcPr>
          <w:p w14:paraId="5FA6A871" w14:textId="77777777" w:rsidR="00FD5287" w:rsidRPr="006D27DF" w:rsidRDefault="00FD5287" w:rsidP="00043FAF">
            <w:pPr>
              <w:pStyle w:val="CRCoverPage"/>
              <w:spacing w:after="0"/>
              <w:rPr>
                <w:ins w:id="597" w:author="Yinghaoguo (Huawei Wireless)" w:date="2020-04-24T21:22:00Z"/>
                <w:rFonts w:eastAsiaTheme="minorEastAsia"/>
                <w:noProof/>
                <w:lang w:eastAsia="zh-CN"/>
              </w:rPr>
            </w:pPr>
            <w:ins w:id="598"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599" w:author="Yinghaoguo (Huawei Wireless)" w:date="2020-04-24T21:22:00Z"/>
                <w:rFonts w:eastAsiaTheme="minorEastAsia"/>
                <w:noProof/>
                <w:lang w:eastAsia="zh-CN"/>
              </w:rPr>
            </w:pPr>
            <w:ins w:id="600"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601" w:author="Yinghaoguo (Huawei Wireless)" w:date="2020-04-24T21:22:00Z"/>
                <w:rFonts w:eastAsiaTheme="minorEastAsia"/>
                <w:noProof/>
                <w:lang w:eastAsia="zh-CN"/>
              </w:rPr>
            </w:pPr>
            <w:ins w:id="602"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603" w:author="Yinghaoguo (Huawei Wireless)" w:date="2020-04-24T21:22:00Z"/>
        </w:trPr>
        <w:tc>
          <w:tcPr>
            <w:tcW w:w="1555" w:type="dxa"/>
          </w:tcPr>
          <w:p w14:paraId="4BD20BA1" w14:textId="4932D11B" w:rsidR="00FD5287" w:rsidRDefault="0059626A" w:rsidP="00043FAF">
            <w:pPr>
              <w:pStyle w:val="CRCoverPage"/>
              <w:spacing w:after="0"/>
              <w:rPr>
                <w:ins w:id="604" w:author="Yinghaoguo (Huawei Wireless)" w:date="2020-04-24T21:22:00Z"/>
                <w:rFonts w:eastAsiaTheme="minorEastAsia"/>
                <w:noProof/>
                <w:lang w:eastAsia="zh-CN"/>
              </w:rPr>
            </w:pPr>
            <w:ins w:id="605"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606" w:author="Yinghaoguo (Huawei Wireless)" w:date="2020-04-24T21:22:00Z"/>
                <w:rFonts w:eastAsiaTheme="minorEastAsia"/>
                <w:noProof/>
                <w:lang w:eastAsia="zh-CN"/>
              </w:rPr>
            </w:pPr>
            <w:ins w:id="607"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608" w:author="Yinghaoguo (Huawei Wireless)" w:date="2020-04-24T21:22:00Z"/>
                <w:rFonts w:eastAsiaTheme="minorEastAsia"/>
                <w:noProof/>
                <w:lang w:eastAsia="zh-CN"/>
              </w:rPr>
            </w:pPr>
            <w:ins w:id="609"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610" w:author="Yinghaoguo (Huawei Wireless)" w:date="2020-04-24T21:22:00Z"/>
        </w:trPr>
        <w:tc>
          <w:tcPr>
            <w:tcW w:w="1555" w:type="dxa"/>
          </w:tcPr>
          <w:p w14:paraId="484389A7" w14:textId="25183650" w:rsidR="00FD5287" w:rsidRDefault="004F3CA2" w:rsidP="00043FAF">
            <w:pPr>
              <w:pStyle w:val="CRCoverPage"/>
              <w:spacing w:after="0"/>
              <w:rPr>
                <w:ins w:id="611" w:author="Yinghaoguo (Huawei Wireless)" w:date="2020-04-24T21:22:00Z"/>
                <w:rFonts w:eastAsiaTheme="minorEastAsia"/>
                <w:noProof/>
                <w:lang w:eastAsia="zh-CN"/>
              </w:rPr>
            </w:pPr>
            <w:ins w:id="612"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613" w:author="Yinghaoguo (Huawei Wireless)" w:date="2020-04-24T21:22:00Z"/>
                <w:rFonts w:eastAsiaTheme="minorEastAsia"/>
                <w:noProof/>
                <w:lang w:eastAsia="zh-CN"/>
              </w:rPr>
            </w:pPr>
            <w:ins w:id="614"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615" w:author="Yinghaoguo (Huawei Wireless)" w:date="2020-04-24T21:22:00Z"/>
                <w:rFonts w:eastAsiaTheme="minorEastAsia"/>
                <w:noProof/>
                <w:lang w:eastAsia="zh-CN"/>
              </w:rPr>
            </w:pPr>
          </w:p>
        </w:tc>
      </w:tr>
      <w:tr w:rsidR="002E0AFE" w14:paraId="7197D8FD" w14:textId="77777777" w:rsidTr="00043FAF">
        <w:trPr>
          <w:ins w:id="616" w:author="vivo-Elliah" w:date="2020-04-26T11:43:00Z"/>
        </w:trPr>
        <w:tc>
          <w:tcPr>
            <w:tcW w:w="1555" w:type="dxa"/>
          </w:tcPr>
          <w:p w14:paraId="4997AE4D" w14:textId="506ADAA6" w:rsidR="002E0AFE" w:rsidRDefault="002E0AFE" w:rsidP="00043FAF">
            <w:pPr>
              <w:pStyle w:val="CRCoverPage"/>
              <w:spacing w:after="0"/>
              <w:rPr>
                <w:ins w:id="617" w:author="vivo-Elliah" w:date="2020-04-26T11:43:00Z"/>
                <w:rFonts w:eastAsiaTheme="minorEastAsia"/>
                <w:noProof/>
                <w:lang w:eastAsia="zh-CN"/>
              </w:rPr>
            </w:pPr>
            <w:ins w:id="618"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619" w:author="vivo-Elliah" w:date="2020-04-26T11:43:00Z"/>
                <w:rFonts w:eastAsiaTheme="minorEastAsia"/>
                <w:noProof/>
                <w:lang w:eastAsia="zh-CN"/>
              </w:rPr>
            </w:pPr>
            <w:ins w:id="620"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621" w:author="vivo-Elliah" w:date="2020-04-26T11:43:00Z"/>
                <w:rFonts w:eastAsiaTheme="minorEastAsia"/>
                <w:noProof/>
                <w:lang w:eastAsia="zh-CN"/>
              </w:rPr>
            </w:pPr>
            <w:ins w:id="622"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623" w:author="Intel" w:date="2020-04-27T10:00:00Z"/>
        </w:trPr>
        <w:tc>
          <w:tcPr>
            <w:tcW w:w="1555" w:type="dxa"/>
          </w:tcPr>
          <w:p w14:paraId="0ACB6ADD" w14:textId="2F7AD791" w:rsidR="00FA5823" w:rsidRDefault="00FA5823" w:rsidP="00043FAF">
            <w:pPr>
              <w:pStyle w:val="CRCoverPage"/>
              <w:spacing w:after="0"/>
              <w:rPr>
                <w:ins w:id="624" w:author="Intel" w:date="2020-04-27T10:00:00Z"/>
                <w:rFonts w:eastAsiaTheme="minorEastAsia"/>
                <w:noProof/>
                <w:lang w:eastAsia="zh-CN"/>
              </w:rPr>
            </w:pPr>
            <w:ins w:id="625"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626"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627" w:author="Intel" w:date="2020-04-27T10:00:00Z"/>
                <w:rFonts w:eastAsiaTheme="minorEastAsia"/>
                <w:noProof/>
                <w:lang w:eastAsia="zh-CN"/>
              </w:rPr>
            </w:pPr>
            <w:ins w:id="628"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629" w:author="OPPO(Xin You)" w:date="2020-04-27T14:41:00Z"/>
        </w:trPr>
        <w:tc>
          <w:tcPr>
            <w:tcW w:w="1555" w:type="dxa"/>
          </w:tcPr>
          <w:p w14:paraId="0A266237" w14:textId="36FC5A51" w:rsidR="001729E8" w:rsidRDefault="00EB2E42" w:rsidP="00043FAF">
            <w:pPr>
              <w:pStyle w:val="CRCoverPage"/>
              <w:spacing w:after="0"/>
              <w:rPr>
                <w:ins w:id="630" w:author="OPPO(Xin You)" w:date="2020-04-27T14:41:00Z"/>
                <w:rFonts w:eastAsiaTheme="minorEastAsia"/>
                <w:noProof/>
                <w:lang w:eastAsia="zh-CN"/>
              </w:rPr>
            </w:pPr>
            <w:ins w:id="631"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632" w:author="OPPO(Xin You)" w:date="2020-04-27T14:41:00Z"/>
                <w:rFonts w:eastAsiaTheme="minorEastAsia"/>
                <w:noProof/>
                <w:lang w:eastAsia="zh-CN"/>
              </w:rPr>
            </w:pPr>
            <w:ins w:id="633"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634" w:author="OPPO(Xin You)" w:date="2020-04-27T14:41:00Z"/>
                <w:rFonts w:eastAsiaTheme="minorEastAsia"/>
                <w:noProof/>
                <w:lang w:eastAsia="zh-CN"/>
              </w:rPr>
            </w:pPr>
            <w:ins w:id="635" w:author="Sven Fischer" w:date="2020-04-27T01:15:00Z">
              <w:r>
                <w:rPr>
                  <w:rFonts w:eastAsiaTheme="minorEastAsia"/>
                  <w:noProof/>
                  <w:lang w:eastAsia="zh-CN"/>
                </w:rPr>
                <w:t xml:space="preserve">I can’t follow the Ericsson statement </w:t>
              </w:r>
            </w:ins>
            <w:ins w:id="636" w:author="Sven Fischer" w:date="2020-04-27T01:16:00Z">
              <w:r>
                <w:rPr>
                  <w:rFonts w:eastAsiaTheme="minorEastAsia"/>
                  <w:noProof/>
                  <w:lang w:eastAsia="zh-CN"/>
                </w:rPr>
                <w:t xml:space="preserve">and I made a similar comment already during RRC </w:t>
              </w:r>
            </w:ins>
            <w:ins w:id="637" w:author="Sven Fischer" w:date="2020-04-27T01:20:00Z">
              <w:r w:rsidR="00196093">
                <w:rPr>
                  <w:rFonts w:eastAsiaTheme="minorEastAsia"/>
                  <w:noProof/>
                  <w:lang w:eastAsia="zh-CN"/>
                </w:rPr>
                <w:t>drafting</w:t>
              </w:r>
            </w:ins>
            <w:ins w:id="638" w:author="Sven Fischer" w:date="2020-04-27T01:16:00Z">
              <w:r>
                <w:rPr>
                  <w:rFonts w:eastAsiaTheme="minorEastAsia"/>
                  <w:noProof/>
                  <w:lang w:eastAsia="zh-CN"/>
                </w:rPr>
                <w:t>. I.e.,</w:t>
              </w:r>
            </w:ins>
            <w:ins w:id="639" w:author="Sven Fischer" w:date="2020-04-27T01:19:00Z">
              <w:r w:rsidR="00B31D94">
                <w:rPr>
                  <w:rFonts w:eastAsiaTheme="minorEastAsia"/>
                  <w:noProof/>
                  <w:lang w:eastAsia="zh-CN"/>
                </w:rPr>
                <w:t xml:space="preserve"> in current RRC, the </w:t>
              </w:r>
            </w:ins>
            <w:ins w:id="640" w:author="Sven Fischer" w:date="2020-04-27T01:16:00Z">
              <w:r>
                <w:rPr>
                  <w:rFonts w:eastAsiaTheme="minorEastAsia"/>
                  <w:noProof/>
                  <w:lang w:eastAsia="zh-CN"/>
                </w:rPr>
                <w:t xml:space="preserve">DL-PRS-Resource ID </w:t>
              </w:r>
            </w:ins>
            <w:ins w:id="641"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642" w:author="Sven Fischer" w:date="2020-04-27T02:19:00Z">
              <w:r w:rsidR="00804053">
                <w:rPr>
                  <w:rFonts w:eastAsiaTheme="minorEastAsia"/>
                  <w:noProof/>
                  <w:lang w:eastAsia="zh-CN"/>
                </w:rPr>
                <w:t>is</w:t>
              </w:r>
            </w:ins>
            <w:ins w:id="643" w:author="Sven Fischer" w:date="2020-04-27T01:16:00Z">
              <w:r>
                <w:rPr>
                  <w:rFonts w:eastAsiaTheme="minorEastAsia"/>
                  <w:noProof/>
                  <w:lang w:eastAsia="zh-CN"/>
                </w:rPr>
                <w:t xml:space="preserve"> conditional </w:t>
              </w:r>
            </w:ins>
            <w:ins w:id="644" w:author="Sven Fischer" w:date="2020-04-27T02:19:00Z">
              <w:r w:rsidR="00804053">
                <w:rPr>
                  <w:rFonts w:eastAsiaTheme="minorEastAsia"/>
                  <w:noProof/>
                  <w:lang w:eastAsia="zh-CN"/>
                </w:rPr>
                <w:t xml:space="preserve">present </w:t>
              </w:r>
            </w:ins>
            <w:ins w:id="645" w:author="Sven Fischer" w:date="2020-04-27T01:16:00Z">
              <w:r>
                <w:rPr>
                  <w:rFonts w:eastAsiaTheme="minorEastAsia"/>
                  <w:noProof/>
                  <w:lang w:eastAsia="zh-CN"/>
                </w:rPr>
                <w:t>on pathloss.</w:t>
              </w:r>
              <w:r w:rsidR="00957B74">
                <w:rPr>
                  <w:rFonts w:eastAsiaTheme="minorEastAsia"/>
                  <w:noProof/>
                  <w:lang w:eastAsia="zh-CN"/>
                </w:rPr>
                <w:t xml:space="preserve"> I </w:t>
              </w:r>
            </w:ins>
            <w:ins w:id="646"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647" w:author="Sven Fischer" w:date="2020-04-27T01:18:00Z">
              <w:r w:rsidR="00175D2A">
                <w:rPr>
                  <w:rFonts w:eastAsiaTheme="minorEastAsia"/>
                  <w:noProof/>
                  <w:lang w:eastAsia="zh-CN"/>
                </w:rPr>
                <w:t>based on TRP ID and Resource Set ID.</w:t>
              </w:r>
            </w:ins>
            <w:ins w:id="648" w:author="Sven Fischer" w:date="2020-04-27T02:20:00Z">
              <w:r w:rsidR="00804053">
                <w:rPr>
                  <w:rFonts w:eastAsiaTheme="minorEastAsia"/>
                  <w:noProof/>
                  <w:lang w:eastAsia="zh-CN"/>
                </w:rPr>
                <w:t xml:space="preserve"> </w:t>
              </w:r>
            </w:ins>
            <w:ins w:id="649" w:author="Sven Fischer" w:date="2020-04-27T01:59:00Z">
              <w:r w:rsidR="007E2C48">
                <w:rPr>
                  <w:rFonts w:eastAsiaTheme="minorEastAsia"/>
                  <w:noProof/>
                  <w:lang w:eastAsia="zh-CN"/>
                </w:rPr>
                <w:t>May</w:t>
              </w:r>
            </w:ins>
            <w:ins w:id="650" w:author="Sven Fischer" w:date="2020-04-27T02:00:00Z">
              <w:r w:rsidR="007E2C48">
                <w:rPr>
                  <w:rFonts w:eastAsiaTheme="minorEastAsia"/>
                  <w:noProof/>
                  <w:lang w:eastAsia="zh-CN"/>
                </w:rPr>
                <w:t>be Ericsson can clarify.</w:t>
              </w:r>
            </w:ins>
            <w:ins w:id="651" w:author="Sven Fischer" w:date="2020-04-27T01:18:00Z">
              <w:r w:rsidR="00175D2A">
                <w:rPr>
                  <w:rFonts w:eastAsiaTheme="minorEastAsia"/>
                  <w:noProof/>
                  <w:lang w:eastAsia="zh-CN"/>
                </w:rPr>
                <w:t xml:space="preserve"> </w:t>
              </w:r>
            </w:ins>
            <w:ins w:id="652" w:author="Sven Fischer" w:date="2020-04-27T01:16:00Z">
              <w:r>
                <w:rPr>
                  <w:rFonts w:eastAsiaTheme="minorEastAsia"/>
                  <w:noProof/>
                  <w:lang w:eastAsia="zh-CN"/>
                </w:rPr>
                <w:t xml:space="preserve"> </w:t>
              </w:r>
            </w:ins>
          </w:p>
        </w:tc>
      </w:tr>
      <w:tr w:rsidR="009C55DC" w14:paraId="165B6041" w14:textId="77777777" w:rsidTr="00043FAF">
        <w:trPr>
          <w:ins w:id="653" w:author="Ericsson" w:date="2020-04-27T21:13:00Z"/>
        </w:trPr>
        <w:tc>
          <w:tcPr>
            <w:tcW w:w="1555" w:type="dxa"/>
          </w:tcPr>
          <w:p w14:paraId="67CCB37D" w14:textId="0E799238" w:rsidR="009C55DC" w:rsidRDefault="009C55DC" w:rsidP="00043FAF">
            <w:pPr>
              <w:pStyle w:val="CRCoverPage"/>
              <w:spacing w:after="0"/>
              <w:rPr>
                <w:ins w:id="654" w:author="Ericsson" w:date="2020-04-27T21:13:00Z"/>
                <w:rFonts w:eastAsiaTheme="minorEastAsia"/>
                <w:noProof/>
                <w:lang w:eastAsia="zh-CN"/>
              </w:rPr>
            </w:pPr>
            <w:ins w:id="655" w:author="Ericsson" w:date="2020-04-27T21:13:00Z">
              <w:r>
                <w:rPr>
                  <w:rFonts w:eastAsiaTheme="minorEastAsia"/>
                  <w:noProof/>
                  <w:lang w:eastAsia="zh-CN"/>
                </w:rPr>
                <w:t>Ericsson2</w:t>
              </w:r>
            </w:ins>
          </w:p>
        </w:tc>
        <w:tc>
          <w:tcPr>
            <w:tcW w:w="992" w:type="dxa"/>
          </w:tcPr>
          <w:p w14:paraId="330EBDBE" w14:textId="77777777" w:rsidR="009C55DC" w:rsidRDefault="009C55DC" w:rsidP="00043FAF">
            <w:pPr>
              <w:pStyle w:val="CRCoverPage"/>
              <w:spacing w:after="0"/>
              <w:rPr>
                <w:ins w:id="656" w:author="Ericsson" w:date="2020-04-27T21:13:00Z"/>
                <w:rFonts w:eastAsiaTheme="minorEastAsia"/>
                <w:noProof/>
                <w:lang w:eastAsia="zh-CN"/>
              </w:rPr>
            </w:pPr>
          </w:p>
        </w:tc>
        <w:tc>
          <w:tcPr>
            <w:tcW w:w="7082" w:type="dxa"/>
          </w:tcPr>
          <w:p w14:paraId="500790DF" w14:textId="1047DBE0" w:rsidR="00164071" w:rsidRDefault="00164071" w:rsidP="00164071">
            <w:pPr>
              <w:rPr>
                <w:ins w:id="657" w:author="Ericsson" w:date="2020-04-27T21:35:00Z"/>
                <w:rFonts w:ascii="Arial" w:hAnsi="Arial" w:cs="Arial"/>
                <w:sz w:val="20"/>
                <w:szCs w:val="20"/>
                <w:lang w:val="en-US"/>
              </w:rPr>
            </w:pPr>
            <w:ins w:id="658" w:author="Ericsson" w:date="2020-04-27T21:32:00Z">
              <w:r w:rsidRPr="00164071">
                <w:rPr>
                  <w:rFonts w:ascii="Arial" w:hAnsi="Arial" w:cs="Arial"/>
                  <w:sz w:val="20"/>
                  <w:szCs w:val="20"/>
                  <w:lang w:val="en-US"/>
                </w:rPr>
                <w:t xml:space="preserve">We should not put a mandatory requirement on NW to signal spatial relation up to </w:t>
              </w:r>
              <w:proofErr w:type="spellStart"/>
              <w:r w:rsidRPr="00164071">
                <w:rPr>
                  <w:rFonts w:ascii="Arial" w:hAnsi="Arial" w:cs="Arial"/>
                  <w:sz w:val="20"/>
                  <w:szCs w:val="20"/>
                  <w:lang w:val="en-US"/>
                </w:rPr>
                <w:t>resourceID</w:t>
              </w:r>
              <w:proofErr w:type="spellEnd"/>
              <w:r w:rsidRPr="00164071">
                <w:rPr>
                  <w:rFonts w:ascii="Arial" w:hAnsi="Arial" w:cs="Arial"/>
                  <w:sz w:val="20"/>
                  <w:szCs w:val="20"/>
                  <w:lang w:val="en-US"/>
                </w:rPr>
                <w:t xml:space="preserve"> level. In fact, the NW knows what </w:t>
              </w:r>
            </w:ins>
            <w:proofErr w:type="spellStart"/>
            <w:ins w:id="659" w:author="Ericsson" w:date="2020-04-27T21:36:00Z">
              <w:r w:rsidR="00B1591B">
                <w:rPr>
                  <w:rFonts w:ascii="Arial" w:hAnsi="Arial" w:cs="Arial"/>
                  <w:sz w:val="20"/>
                  <w:szCs w:val="20"/>
                  <w:lang w:val="en-US"/>
                </w:rPr>
                <w:t>r</w:t>
              </w:r>
            </w:ins>
            <w:ins w:id="660" w:author="Ericsson" w:date="2020-04-27T21:32:00Z">
              <w:r w:rsidRPr="00164071">
                <w:rPr>
                  <w:rFonts w:ascii="Arial" w:hAnsi="Arial" w:cs="Arial"/>
                  <w:sz w:val="20"/>
                  <w:szCs w:val="20"/>
                  <w:lang w:val="en-US"/>
                </w:rPr>
                <w:t>esourceID</w:t>
              </w:r>
              <w:proofErr w:type="spellEnd"/>
              <w:r w:rsidRPr="00164071">
                <w:rPr>
                  <w:rFonts w:ascii="Arial" w:hAnsi="Arial" w:cs="Arial"/>
                  <w:sz w:val="20"/>
                  <w:szCs w:val="20"/>
                  <w:lang w:val="en-US"/>
                </w:rPr>
                <w:t xml:space="preserve"> to signal </w:t>
              </w:r>
            </w:ins>
            <w:ins w:id="661" w:author="Ericsson" w:date="2020-04-27T21:34:00Z">
              <w:r w:rsidR="00FF78C9">
                <w:rPr>
                  <w:rFonts w:ascii="Arial" w:hAnsi="Arial" w:cs="Arial"/>
                  <w:sz w:val="20"/>
                  <w:szCs w:val="20"/>
                  <w:lang w:val="en-US"/>
                </w:rPr>
                <w:t>based upon the</w:t>
              </w:r>
            </w:ins>
            <w:ins w:id="662" w:author="Ericsson" w:date="2020-04-27T21:32:00Z">
              <w:r w:rsidRPr="00164071">
                <w:rPr>
                  <w:rFonts w:ascii="Arial" w:hAnsi="Arial" w:cs="Arial"/>
                  <w:sz w:val="20"/>
                  <w:szCs w:val="20"/>
                  <w:lang w:val="en-US"/>
                </w:rPr>
                <w:t xml:space="preserve"> information</w:t>
              </w:r>
            </w:ins>
            <w:ins w:id="663" w:author="Ericsson" w:date="2020-04-27T21:34:00Z">
              <w:r w:rsidR="00FF78C9">
                <w:rPr>
                  <w:rFonts w:ascii="Arial" w:hAnsi="Arial" w:cs="Arial"/>
                  <w:sz w:val="20"/>
                  <w:szCs w:val="20"/>
                  <w:lang w:val="en-US"/>
                </w:rPr>
                <w:t xml:space="preserve"> that</w:t>
              </w:r>
            </w:ins>
            <w:ins w:id="664" w:author="Ericsson" w:date="2020-04-27T21:32:00Z">
              <w:r w:rsidRPr="00164071">
                <w:rPr>
                  <w:rFonts w:ascii="Arial" w:hAnsi="Arial" w:cs="Arial"/>
                  <w:sz w:val="20"/>
                  <w:szCs w:val="20"/>
                  <w:lang w:val="en-US"/>
                </w:rPr>
                <w:t xml:space="preserve"> comes from the UE in </w:t>
              </w:r>
            </w:ins>
            <w:ins w:id="665" w:author="Ericsson" w:date="2020-04-27T21:33:00Z">
              <w:r w:rsidR="000F1E3E">
                <w:rPr>
                  <w:rFonts w:ascii="Arial" w:hAnsi="Arial" w:cs="Arial"/>
                  <w:sz w:val="20"/>
                  <w:szCs w:val="20"/>
                  <w:lang w:val="en-US"/>
                </w:rPr>
                <w:t xml:space="preserve">ECID or </w:t>
              </w:r>
            </w:ins>
            <w:ins w:id="666" w:author="Ericsson" w:date="2020-04-27T21:32:00Z">
              <w:r w:rsidRPr="00164071">
                <w:rPr>
                  <w:rFonts w:ascii="Arial" w:hAnsi="Arial" w:cs="Arial"/>
                  <w:sz w:val="20"/>
                  <w:szCs w:val="20"/>
                  <w:lang w:val="en-US"/>
                </w:rPr>
                <w:t>DL PRS RSRP measurement report</w:t>
              </w:r>
            </w:ins>
            <w:ins w:id="667" w:author="Ericsson" w:date="2020-04-27T21:33:00Z">
              <w:r w:rsidR="000F1E3E">
                <w:rPr>
                  <w:rFonts w:ascii="Arial" w:hAnsi="Arial" w:cs="Arial"/>
                  <w:sz w:val="20"/>
                  <w:szCs w:val="20"/>
                  <w:lang w:val="en-US"/>
                </w:rPr>
                <w:t xml:space="preserve"> from DL-AoD etc. in</w:t>
              </w:r>
            </w:ins>
            <w:ins w:id="668" w:author="Ericsson" w:date="2020-04-27T21:32:00Z">
              <w:r w:rsidRPr="00164071">
                <w:rPr>
                  <w:rFonts w:ascii="Arial" w:hAnsi="Arial" w:cs="Arial"/>
                  <w:sz w:val="20"/>
                  <w:szCs w:val="20"/>
                  <w:lang w:val="en-US"/>
                </w:rPr>
                <w:t>dicating the resource ID.</w:t>
              </w:r>
            </w:ins>
          </w:p>
          <w:p w14:paraId="6E70DAFE" w14:textId="00B25CAB" w:rsidR="00784623" w:rsidRDefault="00A93D1B" w:rsidP="00164071">
            <w:pPr>
              <w:rPr>
                <w:ins w:id="669" w:author="Ericsson" w:date="2020-04-27T22:14:00Z"/>
                <w:rFonts w:ascii="Arial" w:hAnsi="Arial" w:cs="Arial"/>
                <w:sz w:val="20"/>
                <w:szCs w:val="20"/>
                <w:lang w:val="en-US"/>
              </w:rPr>
            </w:pPr>
            <w:ins w:id="670" w:author="Ericsson" w:date="2020-04-27T21:58:00Z">
              <w:r>
                <w:rPr>
                  <w:rFonts w:ascii="Arial" w:hAnsi="Arial" w:cs="Arial"/>
                  <w:sz w:val="20"/>
                  <w:szCs w:val="20"/>
                  <w:lang w:val="en-US"/>
                </w:rPr>
                <w:t xml:space="preserve">If UE has moved within a </w:t>
              </w:r>
              <w:proofErr w:type="spellStart"/>
              <w:r>
                <w:rPr>
                  <w:rFonts w:ascii="Arial" w:hAnsi="Arial" w:cs="Arial"/>
                  <w:sz w:val="20"/>
                  <w:szCs w:val="20"/>
                  <w:lang w:val="en-US"/>
                </w:rPr>
                <w:t>resourceSet</w:t>
              </w:r>
              <w:proofErr w:type="spellEnd"/>
              <w:r>
                <w:rPr>
                  <w:rFonts w:ascii="Arial" w:hAnsi="Arial" w:cs="Arial"/>
                  <w:sz w:val="20"/>
                  <w:szCs w:val="20"/>
                  <w:lang w:val="en-US"/>
                </w:rPr>
                <w:t xml:space="preserve">; UE may identify a new </w:t>
              </w:r>
              <w:proofErr w:type="spellStart"/>
              <w:r>
                <w:rPr>
                  <w:rFonts w:ascii="Arial" w:hAnsi="Arial" w:cs="Arial"/>
                  <w:sz w:val="20"/>
                  <w:szCs w:val="20"/>
                  <w:lang w:val="en-US"/>
                </w:rPr>
                <w:t>resourceID</w:t>
              </w:r>
              <w:proofErr w:type="spellEnd"/>
              <w:r>
                <w:rPr>
                  <w:rFonts w:ascii="Arial" w:hAnsi="Arial" w:cs="Arial"/>
                  <w:sz w:val="20"/>
                  <w:szCs w:val="20"/>
                  <w:lang w:val="en-US"/>
                </w:rPr>
                <w:t>.</w:t>
              </w:r>
            </w:ins>
          </w:p>
          <w:p w14:paraId="5599AFF0" w14:textId="08C11B39" w:rsidR="00E95166" w:rsidRDefault="00E95166" w:rsidP="00164071">
            <w:pPr>
              <w:rPr>
                <w:ins w:id="671" w:author="Ericsson" w:date="2020-04-27T21:57:00Z"/>
                <w:rFonts w:ascii="Arial" w:hAnsi="Arial" w:cs="Arial"/>
                <w:sz w:val="20"/>
                <w:szCs w:val="20"/>
                <w:lang w:val="en-US"/>
              </w:rPr>
            </w:pPr>
            <w:ins w:id="672" w:author="Ericsson" w:date="2020-04-27T22:17:00Z">
              <w:r>
                <w:rPr>
                  <w:rFonts w:ascii="Arial" w:hAnsi="Arial" w:cs="Arial"/>
                  <w:sz w:val="20"/>
                  <w:szCs w:val="20"/>
                  <w:lang w:val="en-US"/>
                </w:rPr>
                <w:t>For RRC configuration; however f</w:t>
              </w:r>
            </w:ins>
            <w:ins w:id="673" w:author="Ericsson" w:date="2020-04-27T22:14:00Z">
              <w:r>
                <w:rPr>
                  <w:rFonts w:ascii="Arial" w:hAnsi="Arial" w:cs="Arial"/>
                  <w:sz w:val="20"/>
                  <w:szCs w:val="20"/>
                  <w:lang w:val="en-US"/>
                </w:rPr>
                <w:t>or scenario where pathloss and spatial relations are both provided in RRC; it is optimum to provide the resource ID</w:t>
              </w:r>
            </w:ins>
            <w:ins w:id="674" w:author="Ericsson" w:date="2020-04-27T22:15:00Z">
              <w:r>
                <w:rPr>
                  <w:rFonts w:ascii="Arial" w:hAnsi="Arial" w:cs="Arial"/>
                  <w:sz w:val="20"/>
                  <w:szCs w:val="20"/>
                  <w:lang w:val="en-US"/>
                </w:rPr>
                <w:t>. F</w:t>
              </w:r>
            </w:ins>
            <w:ins w:id="675" w:author="Ericsson" w:date="2020-04-27T22:16:00Z">
              <w:r>
                <w:rPr>
                  <w:rFonts w:ascii="Arial" w:hAnsi="Arial" w:cs="Arial"/>
                  <w:sz w:val="20"/>
                  <w:szCs w:val="20"/>
                  <w:lang w:val="en-US"/>
                </w:rPr>
                <w:t xml:space="preserve">or scenario where only spatial relation is </w:t>
              </w:r>
            </w:ins>
            <w:ins w:id="676" w:author="Ericsson" w:date="2020-04-27T22:17:00Z">
              <w:r>
                <w:rPr>
                  <w:rFonts w:ascii="Arial" w:hAnsi="Arial" w:cs="Arial"/>
                  <w:sz w:val="20"/>
                  <w:szCs w:val="20"/>
                  <w:lang w:val="en-US"/>
                </w:rPr>
                <w:t>configured either in RRC or MAC; our view is that it should be Optional</w:t>
              </w:r>
            </w:ins>
            <w:ins w:id="677" w:author="Ericsson" w:date="2020-04-27T22:18:00Z">
              <w:r>
                <w:rPr>
                  <w:rFonts w:ascii="Arial" w:hAnsi="Arial" w:cs="Arial"/>
                  <w:sz w:val="20"/>
                  <w:szCs w:val="20"/>
                  <w:lang w:val="en-US"/>
                </w:rPr>
                <w:t>.</w:t>
              </w:r>
            </w:ins>
          </w:p>
          <w:p w14:paraId="3EB8B2B8" w14:textId="77777777" w:rsidR="00784623" w:rsidRDefault="00784623" w:rsidP="00164071">
            <w:pPr>
              <w:rPr>
                <w:ins w:id="678" w:author="Ericsson" w:date="2020-04-27T21:57:00Z"/>
                <w:rFonts w:ascii="Arial" w:hAnsi="Arial" w:cs="Arial"/>
                <w:sz w:val="20"/>
                <w:szCs w:val="20"/>
                <w:lang w:val="en-US"/>
              </w:rPr>
            </w:pPr>
          </w:p>
          <w:p w14:paraId="5791FB1D" w14:textId="66E81C27" w:rsidR="00164071" w:rsidRPr="00164071" w:rsidRDefault="00164071" w:rsidP="00E95166">
            <w:pPr>
              <w:rPr>
                <w:ins w:id="679" w:author="Ericsson" w:date="2020-04-27T21:13:00Z"/>
                <w:rFonts w:ascii="Arial" w:eastAsiaTheme="minorEastAsia" w:hAnsi="Arial" w:cs="Arial"/>
                <w:noProof/>
                <w:sz w:val="20"/>
                <w:szCs w:val="20"/>
                <w:lang w:eastAsia="zh-CN"/>
              </w:rPr>
            </w:pPr>
          </w:p>
        </w:tc>
      </w:tr>
      <w:tr w:rsidR="00745244" w14:paraId="59CABA50" w14:textId="77777777" w:rsidTr="00043FAF">
        <w:trPr>
          <w:ins w:id="680" w:author="Wallace" w:date="2020-04-28T09:51:00Z"/>
        </w:trPr>
        <w:tc>
          <w:tcPr>
            <w:tcW w:w="1555" w:type="dxa"/>
          </w:tcPr>
          <w:p w14:paraId="43460558" w14:textId="053973EF" w:rsidR="00745244" w:rsidRDefault="00745244" w:rsidP="00745244">
            <w:pPr>
              <w:pStyle w:val="CRCoverPage"/>
              <w:spacing w:after="0"/>
              <w:rPr>
                <w:ins w:id="681" w:author="Wallace" w:date="2020-04-28T09:51:00Z"/>
                <w:rFonts w:eastAsiaTheme="minorEastAsia"/>
                <w:noProof/>
                <w:lang w:eastAsia="zh-CN"/>
              </w:rPr>
            </w:pPr>
            <w:ins w:id="682" w:author="Wallace" w:date="2020-04-28T09:51:00Z">
              <w:r>
                <w:rPr>
                  <w:rFonts w:eastAsiaTheme="minorEastAsia"/>
                  <w:noProof/>
                  <w:lang w:eastAsia="zh-CN"/>
                </w:rPr>
                <w:t>Nokia</w:t>
              </w:r>
            </w:ins>
          </w:p>
        </w:tc>
        <w:tc>
          <w:tcPr>
            <w:tcW w:w="992" w:type="dxa"/>
          </w:tcPr>
          <w:p w14:paraId="7047E9F1" w14:textId="77777777" w:rsidR="00745244" w:rsidRDefault="00745244" w:rsidP="00745244">
            <w:pPr>
              <w:pStyle w:val="CRCoverPage"/>
              <w:spacing w:after="0"/>
              <w:rPr>
                <w:ins w:id="683" w:author="Wallace" w:date="2020-04-28T09:51:00Z"/>
                <w:rFonts w:eastAsiaTheme="minorEastAsia"/>
                <w:noProof/>
                <w:lang w:eastAsia="zh-CN"/>
              </w:rPr>
            </w:pPr>
          </w:p>
        </w:tc>
        <w:tc>
          <w:tcPr>
            <w:tcW w:w="7082" w:type="dxa"/>
          </w:tcPr>
          <w:p w14:paraId="11E6AEC0" w14:textId="08213BA5" w:rsidR="00745244" w:rsidRPr="00164071" w:rsidRDefault="00745244" w:rsidP="00745244">
            <w:pPr>
              <w:rPr>
                <w:ins w:id="684" w:author="Wallace" w:date="2020-04-28T09:51:00Z"/>
                <w:rFonts w:ascii="Arial" w:hAnsi="Arial" w:cs="Arial"/>
                <w:sz w:val="20"/>
                <w:szCs w:val="20"/>
                <w:lang w:val="en-US"/>
              </w:rPr>
            </w:pPr>
            <w:ins w:id="685" w:author="Wallace" w:date="2020-04-28T09:51:00Z">
              <w:r>
                <w:rPr>
                  <w:rFonts w:eastAsiaTheme="minorEastAsia"/>
                  <w:noProof/>
                  <w:lang w:eastAsia="zh-CN"/>
                </w:rPr>
                <w:t>Not sure how UE can infer the unique DL PRS resource ID from TRP ID and Resource Set.</w:t>
              </w:r>
              <w:bookmarkStart w:id="686" w:name="_GoBack"/>
              <w:bookmarkEnd w:id="686"/>
            </w:ins>
          </w:p>
        </w:tc>
      </w:tr>
      <w:bookmarkEnd w:id="589"/>
      <w:bookmarkEnd w:id="590"/>
    </w:tbl>
    <w:p w14:paraId="4A83E0DB" w14:textId="0DEFB074" w:rsidR="00FD5287" w:rsidRPr="00217E05" w:rsidDel="00707EE3" w:rsidRDefault="00FD5287" w:rsidP="00B25F29">
      <w:pPr>
        <w:rPr>
          <w:ins w:id="687" w:author="Ericsson" w:date="2020-04-24T12:09:00Z"/>
          <w:del w:id="688" w:author="Yinghaoguo (Huawei Wireless)" w:date="2020-04-24T21:22:00Z"/>
          <w:rFonts w:eastAsiaTheme="minorEastAsia"/>
        </w:rPr>
      </w:pPr>
    </w:p>
    <w:tbl>
      <w:tblPr>
        <w:tblStyle w:val="TableGrid"/>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689" w:author="Ericsson" w:date="2020-04-24T12:09:00Z"/>
          <w:del w:id="690" w:author="Yinghaoguo (Huawei Wireless)" w:date="2020-04-24T21:22:00Z"/>
        </w:trPr>
        <w:tc>
          <w:tcPr>
            <w:tcW w:w="1240" w:type="dxa"/>
          </w:tcPr>
          <w:p w14:paraId="6F40286C" w14:textId="236543A8" w:rsidR="00E67450" w:rsidDel="00707EE3" w:rsidRDefault="00E67450" w:rsidP="00043FAF">
            <w:pPr>
              <w:pStyle w:val="CRCoverPage"/>
              <w:spacing w:after="0"/>
              <w:rPr>
                <w:ins w:id="691" w:author="Ericsson" w:date="2020-04-24T12:28:00Z"/>
                <w:del w:id="692" w:author="Yinghaoguo (Huawei Wireless)" w:date="2020-04-24T21:22:00Z"/>
                <w:rFonts w:eastAsiaTheme="minorEastAsia"/>
                <w:noProof/>
                <w:lang w:eastAsia="zh-CN"/>
              </w:rPr>
            </w:pPr>
            <w:ins w:id="693" w:author="Ericsson" w:date="2020-04-24T12:28:00Z">
              <w:del w:id="694"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695" w:author="Ericsson" w:date="2020-04-24T12:09:00Z"/>
                <w:del w:id="696" w:author="Yinghaoguo (Huawei Wireless)" w:date="2020-04-24T21:22:00Z"/>
                <w:rFonts w:eastAsiaTheme="minorEastAsia"/>
                <w:noProof/>
                <w:lang w:eastAsia="zh-CN"/>
              </w:rPr>
            </w:pPr>
            <w:ins w:id="697" w:author="Ericsson" w:date="2020-04-24T12:29:00Z">
              <w:del w:id="698"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699" w:author="Ericsson" w:date="2020-04-24T12:09:00Z"/>
                <w:del w:id="700" w:author="Yinghaoguo (Huawei Wireless)" w:date="2020-04-24T21:22:00Z"/>
                <w:rFonts w:eastAsiaTheme="minorEastAsia"/>
                <w:noProof/>
                <w:lang w:eastAsia="zh-CN"/>
              </w:rPr>
            </w:pPr>
            <w:ins w:id="701" w:author="Ericsson" w:date="2020-04-24T12:09:00Z">
              <w:del w:id="702"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703" w:author="Ericsson" w:date="2020-04-24T12:09:00Z"/>
          <w:del w:id="704"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705" w:author="Ericsson" w:date="2020-04-24T12:28:00Z"/>
                <w:del w:id="706" w:author="Yinghaoguo (Huawei Wireless)" w:date="2020-04-24T21:22:00Z"/>
                <w:rFonts w:eastAsiaTheme="minorEastAsia"/>
                <w:noProof/>
                <w:lang w:eastAsia="zh-CN"/>
              </w:rPr>
            </w:pPr>
            <w:ins w:id="707" w:author="Ericsson" w:date="2020-04-24T12:28:00Z">
              <w:del w:id="708" w:author="Yinghaoguo (Huawei Wireless)" w:date="2020-04-24T21:22:00Z">
                <w:r w:rsidDel="00707EE3">
                  <w:rPr>
                    <w:rFonts w:eastAsiaTheme="minorEastAsia"/>
                    <w:noProof/>
                    <w:lang w:eastAsia="zh-CN"/>
                  </w:rPr>
                  <w:delText>Eric</w:delText>
                </w:r>
              </w:del>
            </w:ins>
            <w:ins w:id="709" w:author="Ericsson" w:date="2020-04-24T12:29:00Z">
              <w:del w:id="710"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711" w:author="Ericsson" w:date="2020-04-24T12:09:00Z"/>
                <w:del w:id="712" w:author="Yinghaoguo (Huawei Wireless)" w:date="2020-04-24T21:22:00Z"/>
                <w:rFonts w:eastAsiaTheme="minorEastAsia"/>
                <w:noProof/>
                <w:lang w:eastAsia="zh-CN"/>
              </w:rPr>
            </w:pPr>
            <w:ins w:id="713" w:author="Ericsson" w:date="2020-04-24T12:12:00Z">
              <w:del w:id="714"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715" w:author="Ericsson" w:date="2020-04-24T12:09:00Z"/>
                <w:del w:id="716" w:author="Yinghaoguo (Huawei Wireless)" w:date="2020-04-24T21:22:00Z"/>
                <w:rFonts w:eastAsiaTheme="minorEastAsia"/>
                <w:noProof/>
                <w:lang w:eastAsia="zh-CN"/>
              </w:rPr>
            </w:pPr>
            <w:ins w:id="717" w:author="Ericsson" w:date="2020-04-24T12:12:00Z">
              <w:del w:id="718" w:author="Yinghaoguo (Huawei Wireless)" w:date="2020-04-24T21:21:00Z">
                <w:r w:rsidDel="00FC105E">
                  <w:rPr>
                    <w:rFonts w:eastAsiaTheme="minorEastAsia"/>
                    <w:noProof/>
                    <w:lang w:eastAsia="zh-CN"/>
                  </w:rPr>
                  <w:delText>SUL for positioning has not been discussed. It is good to omit it for now.</w:delText>
                </w:r>
              </w:del>
            </w:ins>
            <w:ins w:id="719" w:author="Ericsson" w:date="2020-04-24T12:32:00Z">
              <w:del w:id="720"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721" w:author="Ericsson" w:date="2020-04-24T12:33:00Z">
              <w:del w:id="722"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723" w:author="Ericsson" w:date="2020-04-24T12:12:00Z"/>
          <w:del w:id="724" w:author="Yinghaoguo (Huawei Wireless)" w:date="2020-04-24T21:22:00Z"/>
        </w:trPr>
        <w:tc>
          <w:tcPr>
            <w:tcW w:w="1240" w:type="dxa"/>
            <w:vMerge/>
          </w:tcPr>
          <w:p w14:paraId="26FEC524" w14:textId="61AC0573" w:rsidR="00E67450" w:rsidDel="00707EE3" w:rsidRDefault="00E67450" w:rsidP="00043FAF">
            <w:pPr>
              <w:pStyle w:val="CRCoverPage"/>
              <w:spacing w:after="0"/>
              <w:rPr>
                <w:ins w:id="725" w:author="Ericsson" w:date="2020-04-24T12:28:00Z"/>
                <w:del w:id="726"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727" w:author="Ericsson" w:date="2020-04-24T12:12:00Z"/>
                <w:del w:id="728" w:author="Yinghaoguo (Huawei Wireless)" w:date="2020-04-24T21:22:00Z"/>
                <w:rFonts w:eastAsiaTheme="minorEastAsia"/>
                <w:noProof/>
                <w:lang w:eastAsia="zh-CN"/>
              </w:rPr>
            </w:pPr>
            <w:ins w:id="729" w:author="Ericsson" w:date="2020-04-24T12:13:00Z">
              <w:del w:id="730"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731" w:author="Ericsson" w:date="2020-04-24T12:12:00Z"/>
                <w:del w:id="732" w:author="Yinghaoguo (Huawei Wireless)" w:date="2020-04-24T21:22:00Z"/>
                <w:rFonts w:eastAsiaTheme="minorEastAsia"/>
                <w:noProof/>
                <w:lang w:eastAsia="zh-CN"/>
              </w:rPr>
            </w:pPr>
            <w:ins w:id="733" w:author="Ericsson" w:date="2020-04-24T12:13:00Z">
              <w:del w:id="734"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735" w:author="Ericsson" w:date="2020-04-24T12:14:00Z">
              <w:del w:id="736" w:author="Yinghaoguo (Huawei Wireless)" w:date="2020-04-24T21:22:00Z">
                <w:r w:rsidDel="00FD5287">
                  <w:rPr>
                    <w:rFonts w:eastAsiaTheme="minorEastAsia"/>
                    <w:noProof/>
                    <w:lang w:eastAsia="zh-CN"/>
                  </w:rPr>
                  <w:delText xml:space="preserve">spatial relation is present or </w:delText>
                </w:r>
              </w:del>
            </w:ins>
            <w:ins w:id="737" w:author="Ericsson" w:date="2020-04-24T12:16:00Z">
              <w:del w:id="738" w:author="Yinghaoguo (Huawei Wireless)" w:date="2020-04-24T21:22:00Z">
                <w:r w:rsidDel="00FD5287">
                  <w:rPr>
                    <w:rFonts w:eastAsiaTheme="minorEastAsia"/>
                    <w:noProof/>
                    <w:lang w:eastAsia="zh-CN"/>
                  </w:rPr>
                  <w:delText>absent</w:delText>
                </w:r>
              </w:del>
            </w:ins>
            <w:ins w:id="739" w:author="Ericsson" w:date="2020-04-24T12:14:00Z">
              <w:del w:id="740"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741" w:author="Ericsson" w:date="2020-04-24T12:14:00Z"/>
          <w:del w:id="742" w:author="Yinghaoguo (Huawei Wireless)" w:date="2020-04-24T21:22:00Z"/>
        </w:trPr>
        <w:tc>
          <w:tcPr>
            <w:tcW w:w="1240" w:type="dxa"/>
            <w:vMerge/>
          </w:tcPr>
          <w:p w14:paraId="136C3A0B" w14:textId="0E0D1041" w:rsidR="00E67450" w:rsidDel="00707EE3" w:rsidRDefault="00E67450" w:rsidP="00043FAF">
            <w:pPr>
              <w:pStyle w:val="CRCoverPage"/>
              <w:spacing w:after="0"/>
              <w:rPr>
                <w:ins w:id="743" w:author="Ericsson" w:date="2020-04-24T12:28:00Z"/>
                <w:del w:id="744"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745" w:author="Ericsson" w:date="2020-04-24T12:14:00Z"/>
                <w:del w:id="746" w:author="Yinghaoguo (Huawei Wireless)" w:date="2020-04-24T21:22:00Z"/>
                <w:rFonts w:eastAsiaTheme="minorEastAsia"/>
                <w:noProof/>
                <w:lang w:eastAsia="zh-CN"/>
              </w:rPr>
            </w:pPr>
            <w:ins w:id="747" w:author="Ericsson" w:date="2020-04-24T12:14:00Z">
              <w:del w:id="748"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749" w:author="Ericsson" w:date="2020-04-24T12:14:00Z"/>
                <w:del w:id="750" w:author="Yinghaoguo (Huawei Wireless)" w:date="2020-04-24T21:22:00Z"/>
                <w:rFonts w:eastAsiaTheme="minorEastAsia"/>
                <w:noProof/>
                <w:lang w:eastAsia="zh-CN"/>
              </w:rPr>
            </w:pPr>
            <w:ins w:id="751" w:author="Ericsson" w:date="2020-04-24T12:14:00Z">
              <w:del w:id="752" w:author="Yinghaoguo (Huawei Wireless)" w:date="2020-04-24T21:22:00Z">
                <w:r w:rsidDel="00FD5287">
                  <w:rPr>
                    <w:rFonts w:eastAsiaTheme="minorEastAsia"/>
                    <w:noProof/>
                    <w:lang w:eastAsia="zh-CN"/>
                  </w:rPr>
                  <w:delText>UE may support multiple BWP; should NW send spatial relation per BWP</w:delText>
                </w:r>
              </w:del>
            </w:ins>
            <w:ins w:id="753" w:author="Ericsson" w:date="2020-04-24T12:31:00Z">
              <w:del w:id="754" w:author="Yinghaoguo (Huawei Wireless)" w:date="2020-04-24T21:22:00Z">
                <w:r w:rsidR="00304868" w:rsidDel="00FD5287">
                  <w:rPr>
                    <w:rFonts w:eastAsiaTheme="minorEastAsia"/>
                    <w:noProof/>
                    <w:lang w:eastAsia="zh-CN"/>
                  </w:rPr>
                  <w:delText>?</w:delText>
                </w:r>
              </w:del>
            </w:ins>
            <w:ins w:id="755" w:author="Ericsson" w:date="2020-04-24T12:14:00Z">
              <w:del w:id="756" w:author="Yinghaoguo (Huawei Wireless)" w:date="2020-04-24T21:22:00Z">
                <w:r w:rsidDel="00FD5287">
                  <w:rPr>
                    <w:rFonts w:eastAsiaTheme="minorEastAsia"/>
                    <w:noProof/>
                    <w:lang w:eastAsia="zh-CN"/>
                  </w:rPr>
                  <w:delText xml:space="preserve"> Same </w:delText>
                </w:r>
              </w:del>
            </w:ins>
            <w:ins w:id="757" w:author="Ericsson" w:date="2020-04-24T12:15:00Z">
              <w:del w:id="758" w:author="Yinghaoguo (Huawei Wireless)" w:date="2020-04-24T21:22:00Z">
                <w:r w:rsidDel="00FD5287">
                  <w:rPr>
                    <w:rFonts w:eastAsiaTheme="minorEastAsia"/>
                    <w:noProof/>
                    <w:lang w:eastAsia="zh-CN"/>
                  </w:rPr>
                  <w:delText>relation can be applic</w:delText>
                </w:r>
              </w:del>
            </w:ins>
            <w:ins w:id="759" w:author="Ericsson" w:date="2020-04-24T12:31:00Z">
              <w:del w:id="760" w:author="Yinghaoguo (Huawei Wireless)" w:date="2020-04-24T21:22:00Z">
                <w:r w:rsidR="00304868" w:rsidDel="00FD5287">
                  <w:rPr>
                    <w:rFonts w:eastAsiaTheme="minorEastAsia"/>
                    <w:noProof/>
                    <w:lang w:eastAsia="zh-CN"/>
                  </w:rPr>
                  <w:delText>a</w:delText>
                </w:r>
              </w:del>
            </w:ins>
            <w:ins w:id="761" w:author="Ericsson" w:date="2020-04-24T12:15:00Z">
              <w:del w:id="762" w:author="Yinghaoguo (Huawei Wireless)" w:date="2020-04-24T21:22:00Z">
                <w:r w:rsidDel="00FD5287">
                  <w:rPr>
                    <w:rFonts w:eastAsiaTheme="minorEastAsia"/>
                    <w:noProof/>
                    <w:lang w:eastAsia="zh-CN"/>
                  </w:rPr>
                  <w:delText>ble for all BWP. Thus no need to repeat spatial relation fo</w:delText>
                </w:r>
              </w:del>
            </w:ins>
            <w:ins w:id="763" w:author="Ericsson" w:date="2020-04-24T12:31:00Z">
              <w:del w:id="764" w:author="Yinghaoguo (Huawei Wireless)" w:date="2020-04-24T21:22:00Z">
                <w:r w:rsidR="00304868" w:rsidDel="00FD5287">
                  <w:rPr>
                    <w:rFonts w:eastAsiaTheme="minorEastAsia"/>
                    <w:noProof/>
                    <w:lang w:eastAsia="zh-CN"/>
                  </w:rPr>
                  <w:delText>r</w:delText>
                </w:r>
              </w:del>
            </w:ins>
            <w:ins w:id="765" w:author="Ericsson" w:date="2020-04-24T12:15:00Z">
              <w:del w:id="766" w:author="Yinghaoguo (Huawei Wireless)" w:date="2020-04-24T21:22:00Z">
                <w:r w:rsidDel="00FD5287">
                  <w:rPr>
                    <w:rFonts w:eastAsiaTheme="minorEastAsia"/>
                    <w:noProof/>
                    <w:lang w:eastAsia="zh-CN"/>
                  </w:rPr>
                  <w:delText xml:space="preserve"> every BWP. </w:delText>
                </w:r>
              </w:del>
            </w:ins>
            <w:ins w:id="767" w:author="Ericsson" w:date="2020-04-24T12:31:00Z">
              <w:del w:id="768" w:author="Yinghaoguo (Huawei Wireless)" w:date="2020-04-24T21:22:00Z">
                <w:r w:rsidR="00304868" w:rsidDel="00FD5287">
                  <w:rPr>
                    <w:rFonts w:eastAsiaTheme="minorEastAsia"/>
                    <w:noProof/>
                    <w:lang w:eastAsia="zh-CN"/>
                  </w:rPr>
                  <w:delText xml:space="preserve">An indication can be used if spatial relation </w:delText>
                </w:r>
              </w:del>
            </w:ins>
            <w:ins w:id="769" w:author="Ericsson" w:date="2020-04-24T12:32:00Z">
              <w:del w:id="770"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771" w:author="Ericsson" w:date="2020-04-24T12:16:00Z"/>
          <w:del w:id="772" w:author="Yinghaoguo (Huawei Wireless)" w:date="2020-04-24T21:22:00Z"/>
        </w:trPr>
        <w:tc>
          <w:tcPr>
            <w:tcW w:w="1240" w:type="dxa"/>
            <w:vMerge/>
          </w:tcPr>
          <w:p w14:paraId="105DB833" w14:textId="094B71ED" w:rsidR="00E67450" w:rsidDel="00707EE3" w:rsidRDefault="00E67450" w:rsidP="00043FAF">
            <w:pPr>
              <w:pStyle w:val="CRCoverPage"/>
              <w:spacing w:after="0"/>
              <w:rPr>
                <w:ins w:id="773" w:author="Ericsson" w:date="2020-04-24T12:28:00Z"/>
                <w:del w:id="774"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775" w:author="Ericsson" w:date="2020-04-24T12:16:00Z"/>
                <w:del w:id="776" w:author="Yinghaoguo (Huawei Wireless)" w:date="2020-04-24T21:22:00Z"/>
                <w:rFonts w:eastAsiaTheme="minorEastAsia"/>
                <w:noProof/>
                <w:lang w:eastAsia="zh-CN"/>
              </w:rPr>
            </w:pPr>
            <w:ins w:id="777" w:author="Ericsson" w:date="2020-04-24T12:16:00Z">
              <w:del w:id="778"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779" w:author="Ericsson" w:date="2020-04-24T12:16:00Z"/>
                <w:del w:id="780" w:author="Yinghaoguo (Huawei Wireless)" w:date="2020-04-24T21:22:00Z"/>
                <w:rFonts w:eastAsiaTheme="minorEastAsia"/>
                <w:noProof/>
                <w:lang w:eastAsia="zh-CN"/>
              </w:rPr>
            </w:pPr>
            <w:ins w:id="781" w:author="Ericsson" w:date="2020-04-24T12:17:00Z">
              <w:del w:id="782"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783" w:author="Ericsson" w:date="2020-04-24T12:18:00Z">
              <w:del w:id="784"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Heading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785" w:name="_In-sequence_SDU_delivery"/>
      <w:bookmarkEnd w:id="785"/>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0268" w14:textId="77777777" w:rsidR="00E7549F" w:rsidRDefault="00E7549F">
      <w:r>
        <w:separator/>
      </w:r>
    </w:p>
  </w:endnote>
  <w:endnote w:type="continuationSeparator" w:id="0">
    <w:p w14:paraId="2AB5ADBA" w14:textId="77777777" w:rsidR="00E7549F" w:rsidRDefault="00E7549F">
      <w:r>
        <w:continuationSeparator/>
      </w:r>
    </w:p>
  </w:endnote>
  <w:endnote w:type="continuationNotice" w:id="1">
    <w:p w14:paraId="3BCAD0B8" w14:textId="77777777" w:rsidR="00E7549F" w:rsidRDefault="00E7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36CC1EEF" w:rsidR="00043FAF" w:rsidRDefault="00043FA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325D0">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25D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86C7" w14:textId="77777777" w:rsidR="00E7549F" w:rsidRDefault="00E7549F">
      <w:r>
        <w:separator/>
      </w:r>
    </w:p>
  </w:footnote>
  <w:footnote w:type="continuationSeparator" w:id="0">
    <w:p w14:paraId="3357CDB0" w14:textId="77777777" w:rsidR="00E7549F" w:rsidRDefault="00E7549F">
      <w:r>
        <w:continuationSeparator/>
      </w:r>
    </w:p>
  </w:footnote>
  <w:footnote w:type="continuationNotice" w:id="1">
    <w:p w14:paraId="5BC84067" w14:textId="77777777" w:rsidR="00E7549F" w:rsidRDefault="00E75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043FAF" w:rsidRDefault="0004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rson w15:author="Wallace">
    <w15:presenceInfo w15:providerId="None" w15:userId="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1849"/>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06F54"/>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1299"/>
    <w:rsid w:val="001B2E9E"/>
    <w:rsid w:val="001B5A5D"/>
    <w:rsid w:val="001C1CE5"/>
    <w:rsid w:val="001C3D2A"/>
    <w:rsid w:val="001C7608"/>
    <w:rsid w:val="001D51BA"/>
    <w:rsid w:val="001D6342"/>
    <w:rsid w:val="001D6D53"/>
    <w:rsid w:val="001E0989"/>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C4BC0"/>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1B4B"/>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46FD5"/>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4F609D"/>
    <w:rsid w:val="00502380"/>
    <w:rsid w:val="00506557"/>
    <w:rsid w:val="0050677A"/>
    <w:rsid w:val="005104BB"/>
    <w:rsid w:val="005108D8"/>
    <w:rsid w:val="005116F9"/>
    <w:rsid w:val="005153A7"/>
    <w:rsid w:val="005155B8"/>
    <w:rsid w:val="005171B6"/>
    <w:rsid w:val="005219CF"/>
    <w:rsid w:val="00521ADD"/>
    <w:rsid w:val="00524CAC"/>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1A0F"/>
    <w:rsid w:val="005935A4"/>
    <w:rsid w:val="005948C2"/>
    <w:rsid w:val="00595DCA"/>
    <w:rsid w:val="0059626A"/>
    <w:rsid w:val="0059779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1164"/>
    <w:rsid w:val="0067218F"/>
    <w:rsid w:val="006741F2"/>
    <w:rsid w:val="00674CC3"/>
    <w:rsid w:val="00675C72"/>
    <w:rsid w:val="006763C1"/>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4"/>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52E9"/>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86ABE"/>
    <w:rsid w:val="00990630"/>
    <w:rsid w:val="00991761"/>
    <w:rsid w:val="00994DCA"/>
    <w:rsid w:val="009960EC"/>
    <w:rsid w:val="009970DD"/>
    <w:rsid w:val="009A09EF"/>
    <w:rsid w:val="009A0FBA"/>
    <w:rsid w:val="009A1152"/>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5DE"/>
    <w:rsid w:val="00A71B99"/>
    <w:rsid w:val="00A739D0"/>
    <w:rsid w:val="00A7483B"/>
    <w:rsid w:val="00A761D4"/>
    <w:rsid w:val="00A77EC4"/>
    <w:rsid w:val="00A82C48"/>
    <w:rsid w:val="00A878EB"/>
    <w:rsid w:val="00A92879"/>
    <w:rsid w:val="00A93D1B"/>
    <w:rsid w:val="00A9442A"/>
    <w:rsid w:val="00AA016F"/>
    <w:rsid w:val="00AA1ED6"/>
    <w:rsid w:val="00AA5168"/>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4CC"/>
    <w:rsid w:val="00AE3743"/>
    <w:rsid w:val="00AE40E0"/>
    <w:rsid w:val="00AE4DBA"/>
    <w:rsid w:val="00AE4F07"/>
    <w:rsid w:val="00AF1C5D"/>
    <w:rsid w:val="00AF319F"/>
    <w:rsid w:val="00AF42D7"/>
    <w:rsid w:val="00B00285"/>
    <w:rsid w:val="00B006FE"/>
    <w:rsid w:val="00B007CB"/>
    <w:rsid w:val="00B011E4"/>
    <w:rsid w:val="00B02AA9"/>
    <w:rsid w:val="00B02FA3"/>
    <w:rsid w:val="00B05084"/>
    <w:rsid w:val="00B058C4"/>
    <w:rsid w:val="00B131D6"/>
    <w:rsid w:val="00B157F9"/>
    <w:rsid w:val="00B1591B"/>
    <w:rsid w:val="00B17CBF"/>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18CF"/>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07F7"/>
    <w:rsid w:val="00CB1F63"/>
    <w:rsid w:val="00CB34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283B"/>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2F96"/>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5D0"/>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49F"/>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359B7"/>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A8240"/>
  <w15:docId w15:val="{8C39FB78-4B81-48DD-8945-77676ECE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4071"/>
    <w:rPr>
      <w:rFonts w:ascii="Calibri" w:eastAsiaTheme="minorHAnsi" w:hAnsi="Calibri" w:cs="Calibri"/>
      <w:sz w:val="22"/>
      <w:szCs w:val="22"/>
      <w:lang w:val="sv-SE" w:eastAsia="sv-SE"/>
    </w:rPr>
  </w:style>
  <w:style w:type="paragraph" w:styleId="Heading1">
    <w:name w:val="heading 1"/>
    <w:next w:val="Normal"/>
    <w:link w:val="Heading1Char"/>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9C55D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C55DC"/>
    <w:pPr>
      <w:numPr>
        <w:ilvl w:val="2"/>
      </w:numPr>
      <w:spacing w:before="120"/>
      <w:outlineLvl w:val="2"/>
    </w:pPr>
    <w:rPr>
      <w:sz w:val="28"/>
      <w:szCs w:val="28"/>
    </w:rPr>
  </w:style>
  <w:style w:type="paragraph" w:styleId="Heading4">
    <w:name w:val="heading 4"/>
    <w:basedOn w:val="Heading3"/>
    <w:next w:val="Normal"/>
    <w:qFormat/>
    <w:rsid w:val="009C55DC"/>
    <w:pPr>
      <w:numPr>
        <w:ilvl w:val="3"/>
      </w:numPr>
      <w:outlineLvl w:val="3"/>
    </w:pPr>
    <w:rPr>
      <w:sz w:val="24"/>
      <w:szCs w:val="24"/>
    </w:rPr>
  </w:style>
  <w:style w:type="paragraph" w:styleId="Heading5">
    <w:name w:val="heading 5"/>
    <w:basedOn w:val="Heading4"/>
    <w:next w:val="Normal"/>
    <w:qFormat/>
    <w:rsid w:val="009C55DC"/>
    <w:pPr>
      <w:numPr>
        <w:ilvl w:val="4"/>
      </w:numPr>
      <w:outlineLvl w:val="4"/>
    </w:pPr>
    <w:rPr>
      <w:sz w:val="22"/>
      <w:szCs w:val="22"/>
    </w:rPr>
  </w:style>
  <w:style w:type="paragraph" w:styleId="Heading6">
    <w:name w:val="heading 6"/>
    <w:basedOn w:val="Normal"/>
    <w:next w:val="Normal"/>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qFormat/>
    <w:rsid w:val="009C55DC"/>
    <w:pPr>
      <w:numPr>
        <w:ilvl w:val="7"/>
      </w:numPr>
      <w:outlineLvl w:val="7"/>
    </w:pPr>
  </w:style>
  <w:style w:type="paragraph" w:styleId="Heading9">
    <w:name w:val="heading 9"/>
    <w:basedOn w:val="Heading8"/>
    <w:next w:val="Normal"/>
    <w:qFormat/>
    <w:rsid w:val="009C55D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C55DC"/>
    <w:pPr>
      <w:spacing w:before="180"/>
      <w:ind w:left="2693" w:hanging="2693"/>
    </w:pPr>
    <w:rPr>
      <w:b w:val="0"/>
      <w:bCs/>
    </w:rPr>
  </w:style>
  <w:style w:type="paragraph" w:styleId="TOC1">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Caption">
    <w:name w:val="caption"/>
    <w:basedOn w:val="Normal"/>
    <w:next w:val="Normal"/>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TOC5">
    <w:name w:val="toc 5"/>
    <w:aliases w:val="Observation TOC"/>
    <w:basedOn w:val="TOC4"/>
    <w:semiHidden/>
    <w:rsid w:val="009C55DC"/>
    <w:pPr>
      <w:tabs>
        <w:tab w:val="right" w:pos="1701"/>
      </w:tabs>
      <w:ind w:left="1701" w:hanging="1701"/>
    </w:pPr>
  </w:style>
  <w:style w:type="paragraph" w:styleId="TOC4">
    <w:name w:val="toc 4"/>
    <w:basedOn w:val="TOC3"/>
    <w:semiHidden/>
    <w:rsid w:val="009C55DC"/>
    <w:pPr>
      <w:ind w:left="1418" w:hanging="1418"/>
    </w:pPr>
  </w:style>
  <w:style w:type="paragraph" w:styleId="TOC3">
    <w:name w:val="toc 3"/>
    <w:basedOn w:val="TOC2"/>
    <w:semiHidden/>
    <w:rsid w:val="009C55DC"/>
    <w:pPr>
      <w:ind w:left="1134" w:hanging="1134"/>
    </w:pPr>
  </w:style>
  <w:style w:type="paragraph" w:styleId="TOC2">
    <w:name w:val="toc 2"/>
    <w:basedOn w:val="TOC1"/>
    <w:semiHidden/>
    <w:rsid w:val="009C55DC"/>
    <w:pPr>
      <w:keepNext w:val="0"/>
      <w:spacing w:before="0"/>
      <w:ind w:left="851" w:hanging="851"/>
    </w:pPr>
    <w:rPr>
      <w:szCs w:val="20"/>
    </w:rPr>
  </w:style>
  <w:style w:type="paragraph" w:styleId="Index2">
    <w:name w:val="index 2"/>
    <w:basedOn w:val="Index1"/>
    <w:semiHidden/>
    <w:rsid w:val="009C55DC"/>
    <w:pPr>
      <w:ind w:left="284"/>
    </w:pPr>
  </w:style>
  <w:style w:type="paragraph" w:styleId="Index1">
    <w:name w:val="index 1"/>
    <w:basedOn w:val="Normal"/>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DocumentMap">
    <w:name w:val="Document Map"/>
    <w:basedOn w:val="Normal"/>
    <w:semiHidden/>
    <w:rsid w:val="009C55DC"/>
    <w:pPr>
      <w:shd w:val="clear" w:color="auto" w:fill="000080"/>
    </w:pPr>
    <w:rPr>
      <w:rFonts w:ascii="Tahoma" w:hAnsi="Tahoma" w:cs="Tahoma"/>
    </w:rPr>
  </w:style>
  <w:style w:type="paragraph" w:styleId="ListNumber2">
    <w:name w:val="List Number 2"/>
    <w:basedOn w:val="ListNumber"/>
    <w:rsid w:val="009C55DC"/>
    <w:pPr>
      <w:ind w:left="851"/>
    </w:pPr>
  </w:style>
  <w:style w:type="paragraph" w:styleId="ListNumber">
    <w:name w:val="List Number"/>
    <w:basedOn w:val="List"/>
    <w:rsid w:val="009C55DC"/>
  </w:style>
  <w:style w:type="paragraph" w:styleId="List">
    <w:name w:val="List"/>
    <w:basedOn w:val="Normal"/>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Header">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9C55DC"/>
    <w:rPr>
      <w:b/>
      <w:bCs/>
      <w:position w:val="6"/>
      <w:sz w:val="16"/>
      <w:szCs w:val="16"/>
    </w:rPr>
  </w:style>
  <w:style w:type="paragraph" w:styleId="FootnoteText">
    <w:name w:val="footnote text"/>
    <w:basedOn w:val="Normal"/>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Normal"/>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TOC9">
    <w:name w:val="toc 9"/>
    <w:basedOn w:val="TOC8"/>
    <w:semiHidden/>
    <w:rsid w:val="009C55DC"/>
    <w:pPr>
      <w:ind w:left="1418" w:hanging="1418"/>
    </w:pPr>
  </w:style>
  <w:style w:type="paragraph" w:styleId="TOC6">
    <w:name w:val="toc 6"/>
    <w:basedOn w:val="TOC5"/>
    <w:next w:val="Normal"/>
    <w:semiHidden/>
    <w:rsid w:val="009C55DC"/>
    <w:pPr>
      <w:ind w:left="1985" w:hanging="1985"/>
    </w:pPr>
  </w:style>
  <w:style w:type="paragraph" w:styleId="TOC7">
    <w:name w:val="toc 7"/>
    <w:basedOn w:val="TOC6"/>
    <w:next w:val="Normal"/>
    <w:semiHidden/>
    <w:rsid w:val="009C55DC"/>
    <w:pPr>
      <w:ind w:left="2268" w:hanging="2268"/>
    </w:pPr>
  </w:style>
  <w:style w:type="paragraph" w:styleId="ListBullet2">
    <w:name w:val="List Bullet 2"/>
    <w:basedOn w:val="ListBullet"/>
    <w:rsid w:val="009C55DC"/>
    <w:pPr>
      <w:numPr>
        <w:numId w:val="6"/>
      </w:numPr>
    </w:pPr>
  </w:style>
  <w:style w:type="paragraph" w:styleId="ListBullet">
    <w:name w:val="List Bullet"/>
    <w:basedOn w:val="BodyText"/>
    <w:rsid w:val="009C55DC"/>
    <w:pPr>
      <w:numPr>
        <w:numId w:val="5"/>
      </w:numPr>
    </w:pPr>
  </w:style>
  <w:style w:type="paragraph" w:styleId="ListBullet3">
    <w:name w:val="List Bullet 3"/>
    <w:basedOn w:val="ListBullet2"/>
    <w:rsid w:val="009C55DC"/>
    <w:pPr>
      <w:numPr>
        <w:numId w:val="7"/>
      </w:numPr>
    </w:pPr>
  </w:style>
  <w:style w:type="paragraph" w:customStyle="1" w:styleId="EQ">
    <w:name w:val="EQ"/>
    <w:basedOn w:val="Normal"/>
    <w:next w:val="Normal"/>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List2">
    <w:name w:val="List 2"/>
    <w:basedOn w:val="List"/>
    <w:rsid w:val="009C55DC"/>
    <w:pPr>
      <w:ind w:left="851"/>
    </w:pPr>
  </w:style>
  <w:style w:type="paragraph" w:styleId="List3">
    <w:name w:val="List 3"/>
    <w:basedOn w:val="List2"/>
    <w:rsid w:val="009C55DC"/>
    <w:pPr>
      <w:ind w:left="1135"/>
    </w:pPr>
  </w:style>
  <w:style w:type="paragraph" w:styleId="List4">
    <w:name w:val="List 4"/>
    <w:basedOn w:val="List3"/>
    <w:rsid w:val="009C55DC"/>
    <w:pPr>
      <w:ind w:left="1418"/>
    </w:pPr>
  </w:style>
  <w:style w:type="paragraph" w:styleId="List5">
    <w:name w:val="List 5"/>
    <w:basedOn w:val="List4"/>
    <w:rsid w:val="009C55DC"/>
    <w:pPr>
      <w:ind w:left="1702"/>
    </w:pPr>
  </w:style>
  <w:style w:type="paragraph" w:customStyle="1" w:styleId="EditorsNote">
    <w:name w:val="Editor's Note"/>
    <w:basedOn w:val="Normal"/>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ListBullet4">
    <w:name w:val="List Bullet 4"/>
    <w:basedOn w:val="ListBullet3"/>
    <w:rsid w:val="009C55DC"/>
    <w:pPr>
      <w:numPr>
        <w:numId w:val="8"/>
      </w:numPr>
    </w:pPr>
  </w:style>
  <w:style w:type="paragraph" w:styleId="ListBullet5">
    <w:name w:val="List Bullet 5"/>
    <w:basedOn w:val="ListBullet4"/>
    <w:rsid w:val="009C55DC"/>
    <w:pPr>
      <w:numPr>
        <w:numId w:val="4"/>
      </w:numPr>
    </w:pPr>
  </w:style>
  <w:style w:type="paragraph" w:styleId="Footer">
    <w:name w:val="footer"/>
    <w:basedOn w:val="Header"/>
    <w:semiHidden/>
    <w:rsid w:val="009C55DC"/>
    <w:pPr>
      <w:jc w:val="center"/>
    </w:pPr>
    <w:rPr>
      <w:i/>
      <w:iCs/>
    </w:rPr>
  </w:style>
  <w:style w:type="paragraph" w:customStyle="1" w:styleId="Reference">
    <w:name w:val="Reference"/>
    <w:basedOn w:val="Normal"/>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BalloonText">
    <w:name w:val="Balloon Text"/>
    <w:basedOn w:val="Normal"/>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PageNumber">
    <w:name w:val="page number"/>
    <w:basedOn w:val="DefaultParagraphFont"/>
    <w:semiHidden/>
    <w:rsid w:val="009C55DC"/>
  </w:style>
  <w:style w:type="paragraph" w:styleId="BodyText">
    <w:name w:val="Body Text"/>
    <w:basedOn w:val="Normal"/>
    <w:link w:val="BodyTextChar"/>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Hyperlink">
    <w:name w:val="Hyperlink"/>
    <w:uiPriority w:val="99"/>
    <w:rsid w:val="009C55DC"/>
    <w:rPr>
      <w:color w:val="0000FF"/>
      <w:u w:val="single"/>
      <w:lang w:val="en-GB"/>
    </w:rPr>
  </w:style>
  <w:style w:type="character" w:styleId="FollowedHyperlink">
    <w:name w:val="FollowedHyperlink"/>
    <w:semiHidden/>
    <w:rsid w:val="009C55DC"/>
    <w:rPr>
      <w:color w:val="FF0000"/>
      <w:u w:val="single"/>
    </w:rPr>
  </w:style>
  <w:style w:type="character" w:styleId="CommentReference">
    <w:name w:val="annotation reference"/>
    <w:semiHidden/>
    <w:rsid w:val="009C55DC"/>
    <w:rPr>
      <w:sz w:val="16"/>
      <w:szCs w:val="16"/>
    </w:rPr>
  </w:style>
  <w:style w:type="paragraph" w:styleId="CommentText">
    <w:name w:val="annotation text"/>
    <w:basedOn w:val="Normal"/>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CommentSubject">
    <w:name w:val="annotation subject"/>
    <w:basedOn w:val="CommentText"/>
    <w:next w:val="CommentText"/>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9C55DC"/>
    <w:pPr>
      <w:spacing w:after="180"/>
      <w:jc w:val="left"/>
    </w:pPr>
    <w:rPr>
      <w:lang w:eastAsia="en-US"/>
    </w:rPr>
  </w:style>
  <w:style w:type="paragraph" w:customStyle="1" w:styleId="B2">
    <w:name w:val="B2"/>
    <w:basedOn w:val="List2"/>
    <w:link w:val="B2Char"/>
    <w:rsid w:val="009C55DC"/>
    <w:pPr>
      <w:spacing w:after="180"/>
      <w:jc w:val="left"/>
    </w:pPr>
    <w:rPr>
      <w:lang w:eastAsia="en-US"/>
    </w:rPr>
  </w:style>
  <w:style w:type="paragraph" w:customStyle="1" w:styleId="B3">
    <w:name w:val="B3"/>
    <w:basedOn w:val="List3"/>
    <w:rsid w:val="009C55DC"/>
    <w:pPr>
      <w:spacing w:after="180"/>
      <w:jc w:val="left"/>
    </w:pPr>
    <w:rPr>
      <w:lang w:eastAsia="en-US"/>
    </w:rPr>
  </w:style>
  <w:style w:type="paragraph" w:customStyle="1" w:styleId="B4">
    <w:name w:val="B4"/>
    <w:basedOn w:val="List4"/>
    <w:rsid w:val="009C55DC"/>
    <w:pPr>
      <w:spacing w:after="180"/>
      <w:jc w:val="left"/>
    </w:pPr>
    <w:rPr>
      <w:lang w:eastAsia="en-US"/>
    </w:rPr>
  </w:style>
  <w:style w:type="paragraph" w:customStyle="1" w:styleId="Proposal">
    <w:name w:val="Proposal"/>
    <w:basedOn w:val="Normal"/>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List5"/>
    <w:rsid w:val="009C55DC"/>
    <w:pPr>
      <w:spacing w:after="180"/>
      <w:jc w:val="left"/>
    </w:pPr>
    <w:rPr>
      <w:lang w:eastAsia="en-US"/>
    </w:rPr>
  </w:style>
  <w:style w:type="paragraph" w:customStyle="1" w:styleId="EX">
    <w:name w:val="EX"/>
    <w:basedOn w:val="Normal"/>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Normal"/>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Normal"/>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Heading1"/>
    <w:next w:val="Normal"/>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Normal"/>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TableofFigures">
    <w:name w:val="table of figures"/>
    <w:basedOn w:val="Normal"/>
    <w:next w:val="Normal"/>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Normal"/>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ListParagraph">
    <w:name w:val="List Paragraph"/>
    <w:basedOn w:val="Normal"/>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spacing w:before="40"/>
    </w:pPr>
    <w:rPr>
      <w:rFonts w:ascii="Arial" w:eastAsia="MS Mincho" w:hAnsi="Arial"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Normal"/>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Normal"/>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spacing w:before="60"/>
    </w:pPr>
    <w:rPr>
      <w:rFonts w:ascii="Arial" w:eastAsia="SimSun" w:hAnsi="Arial" w:cs="Arial"/>
      <w:b/>
      <w:bCs/>
      <w:sz w:val="20"/>
      <w:szCs w:val="20"/>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ind w:left="1135" w:hanging="851"/>
    </w:pPr>
    <w:rPr>
      <w:rFonts w:ascii="CG Times (WN)" w:eastAsia="Times New Roman" w:hAnsi="CG Times (WN)" w:cs="Times New Roman"/>
      <w:sz w:val="20"/>
      <w:szCs w:val="24"/>
      <w:lang w:val="en-US" w:eastAsia="en-US"/>
    </w:rPr>
  </w:style>
  <w:style w:type="character" w:customStyle="1" w:styleId="Heading1Char">
    <w:name w:val="Heading 1 Char"/>
    <w:link w:val="Heading1"/>
    <w:rsid w:val="009C55DC"/>
    <w:rPr>
      <w:rFonts w:ascii="Arial" w:eastAsia="Times New Roman" w:hAnsi="Arial" w:cs="Arial"/>
      <w:sz w:val="36"/>
      <w:szCs w:val="36"/>
      <w:lang w:val="en-GB" w:eastAsia="zh-CN"/>
    </w:rPr>
  </w:style>
  <w:style w:type="character" w:customStyle="1" w:styleId="BodyTextChar">
    <w:name w:val="Body Text Char"/>
    <w:link w:val="BodyText"/>
    <w:rsid w:val="009C55D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464667086">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044E-DEF4-44A0-9715-94CD62B64A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b239327-9e80-40e4-b1b7-4394fed77a33"/>
    <ds:schemaRef ds:uri="2f282d3b-eb4a-4b09-b61f-b9593442e286"/>
    <ds:schemaRef ds:uri="http://www.w3.org/XML/1998/namespace"/>
  </ds:schemaRefs>
</ds:datastoreItem>
</file>

<file path=customXml/itemProps3.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C7B8324C-E656-4AE4-B4B5-F1863DDB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0</TotalTime>
  <Pages>7</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Wallace</cp:lastModifiedBy>
  <cp:revision>2</cp:revision>
  <cp:lastPrinted>2008-01-31T16:09:00Z</cp:lastPrinted>
  <dcterms:created xsi:type="dcterms:W3CDTF">2020-04-28T08:51:00Z</dcterms:created>
  <dcterms:modified xsi:type="dcterms:W3CDTF">2020-04-28T08:51:00Z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