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7687" w14:textId="482D027E" w:rsidR="007768D4" w:rsidRDefault="00E204EF" w:rsidP="001D4817">
      <w:pPr>
        <w:pStyle w:val="CRCoverPage"/>
        <w:tabs>
          <w:tab w:val="right" w:pos="9639"/>
        </w:tabs>
        <w:spacing w:after="0"/>
        <w:rPr>
          <w:b/>
          <w:i/>
          <w:noProof/>
          <w:sz w:val="28"/>
        </w:rPr>
      </w:pPr>
      <w:r w:rsidRPr="00D8212A">
        <w:rPr>
          <w:b/>
          <w:noProof/>
          <w:sz w:val="24"/>
        </w:rPr>
        <w:t>3GPP TSG-</w:t>
      </w:r>
      <w:r w:rsidRPr="00D8212A">
        <w:rPr>
          <w:rFonts w:hint="eastAsia"/>
          <w:b/>
          <w:noProof/>
          <w:sz w:val="24"/>
        </w:rPr>
        <w:t>RAN WG2</w:t>
      </w:r>
      <w:r w:rsidRPr="00D8212A">
        <w:rPr>
          <w:b/>
          <w:noProof/>
          <w:sz w:val="24"/>
        </w:rPr>
        <w:t xml:space="preserve"> Meeting 10</w:t>
      </w:r>
      <w:r w:rsidR="003809DE">
        <w:rPr>
          <w:b/>
          <w:noProof/>
          <w:sz w:val="24"/>
        </w:rPr>
        <w:t>9</w:t>
      </w:r>
      <w:r w:rsidR="00610B30">
        <w:rPr>
          <w:b/>
          <w:noProof/>
          <w:sz w:val="24"/>
        </w:rPr>
        <w:t>bis</w:t>
      </w:r>
      <w:r w:rsidR="003809DE">
        <w:rPr>
          <w:rFonts w:hint="eastAsia"/>
          <w:b/>
          <w:noProof/>
          <w:sz w:val="24"/>
          <w:lang w:eastAsia="zh-CN"/>
        </w:rPr>
        <w:t>-</w:t>
      </w:r>
      <w:r w:rsidR="003809DE">
        <w:rPr>
          <w:b/>
          <w:noProof/>
          <w:sz w:val="24"/>
        </w:rPr>
        <w:t>e</w:t>
      </w:r>
      <w:r w:rsidR="00B16649">
        <w:rPr>
          <w:b/>
          <w:i/>
          <w:noProof/>
          <w:sz w:val="28"/>
        </w:rPr>
        <w:tab/>
      </w:r>
      <w:r w:rsidR="003C3C4D">
        <w:rPr>
          <w:b/>
          <w:i/>
          <w:noProof/>
          <w:sz w:val="28"/>
        </w:rPr>
        <w:t>R2-2003</w:t>
      </w:r>
      <w:bookmarkStart w:id="0" w:name="_GoBack"/>
      <w:bookmarkEnd w:id="0"/>
      <w:r w:rsidR="003C3C4D">
        <w:rPr>
          <w:b/>
          <w:i/>
          <w:noProof/>
          <w:sz w:val="28"/>
        </w:rPr>
        <w:t>98</w:t>
      </w:r>
      <w:r w:rsidR="004D25CB">
        <w:rPr>
          <w:b/>
          <w:i/>
          <w:noProof/>
          <w:sz w:val="28"/>
        </w:rPr>
        <w:t>6</w:t>
      </w:r>
    </w:p>
    <w:p w14:paraId="5B76C31F" w14:textId="77777777" w:rsidR="003809DE" w:rsidRDefault="003809DE" w:rsidP="003809DE">
      <w:pPr>
        <w:pStyle w:val="a5"/>
        <w:tabs>
          <w:tab w:val="right" w:pos="9639"/>
        </w:tabs>
        <w:jc w:val="both"/>
        <w:rPr>
          <w:bCs/>
          <w:sz w:val="24"/>
          <w:szCs w:val="24"/>
          <w:lang w:eastAsia="zh-CN"/>
        </w:rPr>
      </w:pPr>
      <w:r>
        <w:rPr>
          <w:bCs/>
          <w:sz w:val="24"/>
          <w:szCs w:val="24"/>
          <w:lang w:eastAsia="zh-CN"/>
        </w:rPr>
        <w:t>Online, 20 – 24 Apr,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258435" w14:textId="77777777" w:rsidTr="00547111">
        <w:tc>
          <w:tcPr>
            <w:tcW w:w="9641" w:type="dxa"/>
            <w:gridSpan w:val="9"/>
            <w:tcBorders>
              <w:top w:val="single" w:sz="4" w:space="0" w:color="auto"/>
              <w:left w:val="single" w:sz="4" w:space="0" w:color="auto"/>
              <w:right w:val="single" w:sz="4" w:space="0" w:color="auto"/>
            </w:tcBorders>
          </w:tcPr>
          <w:p w14:paraId="577679A5" w14:textId="392CC90A" w:rsidR="001E41F3" w:rsidRDefault="00305409" w:rsidP="001F203E">
            <w:pPr>
              <w:pStyle w:val="CRCoverPage"/>
              <w:spacing w:after="0"/>
              <w:jc w:val="right"/>
              <w:rPr>
                <w:i/>
                <w:noProof/>
              </w:rPr>
            </w:pPr>
            <w:r>
              <w:rPr>
                <w:i/>
                <w:noProof/>
                <w:sz w:val="14"/>
              </w:rPr>
              <w:t>CR-Form-v</w:t>
            </w:r>
            <w:r w:rsidR="00BA3EC5">
              <w:rPr>
                <w:i/>
                <w:noProof/>
                <w:sz w:val="14"/>
              </w:rPr>
              <w:t>1</w:t>
            </w:r>
            <w:r w:rsidR="001F203E">
              <w:rPr>
                <w:i/>
                <w:noProof/>
                <w:sz w:val="14"/>
              </w:rPr>
              <w:t>2</w:t>
            </w:r>
            <w:r w:rsidR="00BD6BB8">
              <w:rPr>
                <w:i/>
                <w:noProof/>
                <w:sz w:val="14"/>
              </w:rPr>
              <w:t>.</w:t>
            </w:r>
            <w:r w:rsidR="001F203E">
              <w:rPr>
                <w:i/>
                <w:noProof/>
                <w:sz w:val="14"/>
              </w:rPr>
              <w:t>0</w:t>
            </w:r>
          </w:p>
        </w:tc>
      </w:tr>
      <w:tr w:rsidR="001E41F3" w14:paraId="46B95EA6" w14:textId="77777777" w:rsidTr="00547111">
        <w:tc>
          <w:tcPr>
            <w:tcW w:w="9641" w:type="dxa"/>
            <w:gridSpan w:val="9"/>
            <w:tcBorders>
              <w:left w:val="single" w:sz="4" w:space="0" w:color="auto"/>
              <w:right w:val="single" w:sz="4" w:space="0" w:color="auto"/>
            </w:tcBorders>
          </w:tcPr>
          <w:p w14:paraId="754DDA37" w14:textId="77777777" w:rsidR="001E41F3" w:rsidRDefault="001E41F3">
            <w:pPr>
              <w:pStyle w:val="CRCoverPage"/>
              <w:spacing w:after="0"/>
              <w:jc w:val="center"/>
              <w:rPr>
                <w:noProof/>
              </w:rPr>
            </w:pPr>
            <w:r>
              <w:rPr>
                <w:b/>
                <w:noProof/>
                <w:sz w:val="32"/>
              </w:rPr>
              <w:t>CHANGE REQUEST</w:t>
            </w:r>
          </w:p>
        </w:tc>
      </w:tr>
      <w:tr w:rsidR="001E41F3" w14:paraId="16F76A3C" w14:textId="77777777" w:rsidTr="00547111">
        <w:tc>
          <w:tcPr>
            <w:tcW w:w="9641" w:type="dxa"/>
            <w:gridSpan w:val="9"/>
            <w:tcBorders>
              <w:left w:val="single" w:sz="4" w:space="0" w:color="auto"/>
              <w:right w:val="single" w:sz="4" w:space="0" w:color="auto"/>
            </w:tcBorders>
          </w:tcPr>
          <w:p w14:paraId="5070EB15" w14:textId="77777777" w:rsidR="001E41F3" w:rsidRDefault="001E41F3">
            <w:pPr>
              <w:pStyle w:val="CRCoverPage"/>
              <w:spacing w:after="0"/>
              <w:rPr>
                <w:noProof/>
                <w:sz w:val="8"/>
                <w:szCs w:val="8"/>
              </w:rPr>
            </w:pPr>
          </w:p>
        </w:tc>
      </w:tr>
      <w:tr w:rsidR="001E41F3" w14:paraId="7B97482C" w14:textId="77777777" w:rsidTr="00547111">
        <w:tc>
          <w:tcPr>
            <w:tcW w:w="142" w:type="dxa"/>
            <w:tcBorders>
              <w:left w:val="single" w:sz="4" w:space="0" w:color="auto"/>
            </w:tcBorders>
          </w:tcPr>
          <w:p w14:paraId="2CB33EF7" w14:textId="77777777" w:rsidR="001E41F3" w:rsidRDefault="001E41F3">
            <w:pPr>
              <w:pStyle w:val="CRCoverPage"/>
              <w:spacing w:after="0"/>
              <w:jc w:val="right"/>
              <w:rPr>
                <w:noProof/>
              </w:rPr>
            </w:pPr>
          </w:p>
        </w:tc>
        <w:tc>
          <w:tcPr>
            <w:tcW w:w="1559" w:type="dxa"/>
            <w:shd w:val="pct30" w:color="FFFF00" w:fill="auto"/>
          </w:tcPr>
          <w:p w14:paraId="738341ED" w14:textId="3584098B" w:rsidR="001E41F3" w:rsidRPr="00410371" w:rsidRDefault="001D0444" w:rsidP="001D4817">
            <w:pPr>
              <w:pStyle w:val="CRCoverPage"/>
              <w:spacing w:after="0"/>
              <w:jc w:val="right"/>
              <w:rPr>
                <w:b/>
                <w:noProof/>
                <w:sz w:val="28"/>
              </w:rPr>
            </w:pPr>
            <w:r>
              <w:rPr>
                <w:b/>
                <w:noProof/>
                <w:sz w:val="28"/>
              </w:rPr>
              <w:t>3</w:t>
            </w:r>
            <w:r w:rsidR="001D4817">
              <w:rPr>
                <w:b/>
                <w:noProof/>
                <w:sz w:val="28"/>
              </w:rPr>
              <w:t>8</w:t>
            </w:r>
            <w:r w:rsidR="003809DE">
              <w:rPr>
                <w:b/>
                <w:noProof/>
                <w:sz w:val="28"/>
              </w:rPr>
              <w:t>.3</w:t>
            </w:r>
            <w:r w:rsidR="001D4817">
              <w:rPr>
                <w:b/>
                <w:noProof/>
                <w:sz w:val="28"/>
              </w:rPr>
              <w:t>31</w:t>
            </w:r>
          </w:p>
        </w:tc>
        <w:tc>
          <w:tcPr>
            <w:tcW w:w="709" w:type="dxa"/>
          </w:tcPr>
          <w:p w14:paraId="0D8503C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2EECBAD" w14:textId="074CD86B" w:rsidR="001E41F3" w:rsidRPr="00410371" w:rsidRDefault="003809DE" w:rsidP="00547111">
            <w:pPr>
              <w:pStyle w:val="CRCoverPage"/>
              <w:spacing w:after="0"/>
              <w:rPr>
                <w:noProof/>
                <w:lang w:eastAsia="zh-CN"/>
              </w:rPr>
            </w:pPr>
            <w:r>
              <w:rPr>
                <w:rFonts w:hint="eastAsia"/>
                <w:noProof/>
                <w:lang w:eastAsia="zh-CN"/>
              </w:rPr>
              <w:t>D</w:t>
            </w:r>
            <w:r>
              <w:rPr>
                <w:noProof/>
                <w:lang w:eastAsia="zh-CN"/>
              </w:rPr>
              <w:t>raftCR</w:t>
            </w:r>
          </w:p>
        </w:tc>
        <w:tc>
          <w:tcPr>
            <w:tcW w:w="709" w:type="dxa"/>
          </w:tcPr>
          <w:p w14:paraId="5E08724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15041C" w14:textId="77777777" w:rsidR="001E41F3" w:rsidRPr="00410371" w:rsidRDefault="00C64359" w:rsidP="00E13F3D">
            <w:pPr>
              <w:pStyle w:val="CRCoverPage"/>
              <w:spacing w:after="0"/>
              <w:jc w:val="center"/>
              <w:rPr>
                <w:b/>
                <w:noProof/>
              </w:rPr>
            </w:pPr>
            <w:r>
              <w:rPr>
                <w:b/>
                <w:noProof/>
                <w:sz w:val="28"/>
              </w:rPr>
              <w:t>-</w:t>
            </w:r>
          </w:p>
        </w:tc>
        <w:tc>
          <w:tcPr>
            <w:tcW w:w="2410" w:type="dxa"/>
          </w:tcPr>
          <w:p w14:paraId="124B526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A43385" w14:textId="1D4E6AC3" w:rsidR="001E41F3" w:rsidRPr="00410371" w:rsidRDefault="003809DE">
            <w:pPr>
              <w:pStyle w:val="CRCoverPage"/>
              <w:spacing w:after="0"/>
              <w:jc w:val="center"/>
              <w:rPr>
                <w:noProof/>
                <w:sz w:val="28"/>
              </w:rPr>
            </w:pPr>
            <w:r>
              <w:rPr>
                <w:b/>
                <w:noProof/>
                <w:sz w:val="28"/>
              </w:rPr>
              <w:t>16.0</w:t>
            </w:r>
            <w:r w:rsidR="001264A6" w:rsidRPr="001264A6">
              <w:rPr>
                <w:b/>
                <w:noProof/>
                <w:sz w:val="28"/>
              </w:rPr>
              <w:t>.</w:t>
            </w:r>
            <w:r w:rsidR="00631E71">
              <w:rPr>
                <w:b/>
                <w:noProof/>
                <w:sz w:val="28"/>
              </w:rPr>
              <w:t>0</w:t>
            </w:r>
          </w:p>
        </w:tc>
        <w:tc>
          <w:tcPr>
            <w:tcW w:w="143" w:type="dxa"/>
            <w:tcBorders>
              <w:right w:val="single" w:sz="4" w:space="0" w:color="auto"/>
            </w:tcBorders>
          </w:tcPr>
          <w:p w14:paraId="2C595ED1" w14:textId="77777777" w:rsidR="001E41F3" w:rsidRDefault="001E41F3">
            <w:pPr>
              <w:pStyle w:val="CRCoverPage"/>
              <w:spacing w:after="0"/>
              <w:rPr>
                <w:noProof/>
              </w:rPr>
            </w:pPr>
          </w:p>
        </w:tc>
      </w:tr>
      <w:tr w:rsidR="001E41F3" w14:paraId="490881E9" w14:textId="77777777" w:rsidTr="00547111">
        <w:tc>
          <w:tcPr>
            <w:tcW w:w="9641" w:type="dxa"/>
            <w:gridSpan w:val="9"/>
            <w:tcBorders>
              <w:left w:val="single" w:sz="4" w:space="0" w:color="auto"/>
              <w:right w:val="single" w:sz="4" w:space="0" w:color="auto"/>
            </w:tcBorders>
          </w:tcPr>
          <w:p w14:paraId="75B8AE6D" w14:textId="77777777" w:rsidR="001E41F3" w:rsidRDefault="001E41F3">
            <w:pPr>
              <w:pStyle w:val="CRCoverPage"/>
              <w:spacing w:after="0"/>
              <w:rPr>
                <w:noProof/>
              </w:rPr>
            </w:pPr>
          </w:p>
        </w:tc>
      </w:tr>
      <w:tr w:rsidR="001E41F3" w14:paraId="6F67F022" w14:textId="77777777" w:rsidTr="00547111">
        <w:tc>
          <w:tcPr>
            <w:tcW w:w="9641" w:type="dxa"/>
            <w:gridSpan w:val="9"/>
            <w:tcBorders>
              <w:top w:val="single" w:sz="4" w:space="0" w:color="auto"/>
            </w:tcBorders>
          </w:tcPr>
          <w:p w14:paraId="666C9A4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10B2FA1" w14:textId="77777777" w:rsidTr="00547111">
        <w:tc>
          <w:tcPr>
            <w:tcW w:w="9641" w:type="dxa"/>
            <w:gridSpan w:val="9"/>
          </w:tcPr>
          <w:p w14:paraId="01742DBC" w14:textId="77777777" w:rsidR="001E41F3" w:rsidRDefault="001E41F3">
            <w:pPr>
              <w:pStyle w:val="CRCoverPage"/>
              <w:spacing w:after="0"/>
              <w:rPr>
                <w:noProof/>
                <w:sz w:val="8"/>
                <w:szCs w:val="8"/>
              </w:rPr>
            </w:pPr>
          </w:p>
        </w:tc>
      </w:tr>
    </w:tbl>
    <w:p w14:paraId="052F25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FE83733" w14:textId="77777777" w:rsidTr="00A7671C">
        <w:tc>
          <w:tcPr>
            <w:tcW w:w="2835" w:type="dxa"/>
          </w:tcPr>
          <w:p w14:paraId="7CB9E32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24B9AF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83F8A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E7D8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6E1916" w14:textId="77777777" w:rsidR="00F25D98" w:rsidRDefault="00D055C9" w:rsidP="001E41F3">
            <w:pPr>
              <w:pStyle w:val="CRCoverPage"/>
              <w:spacing w:after="0"/>
              <w:jc w:val="center"/>
              <w:rPr>
                <w:b/>
                <w:caps/>
                <w:noProof/>
              </w:rPr>
            </w:pPr>
            <w:r>
              <w:rPr>
                <w:b/>
                <w:caps/>
                <w:noProof/>
              </w:rPr>
              <w:t>x</w:t>
            </w:r>
          </w:p>
        </w:tc>
        <w:tc>
          <w:tcPr>
            <w:tcW w:w="2126" w:type="dxa"/>
          </w:tcPr>
          <w:p w14:paraId="65C54C3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9B10C" w14:textId="77777777" w:rsidR="00F25D98" w:rsidRDefault="00D055C9" w:rsidP="001E41F3">
            <w:pPr>
              <w:pStyle w:val="CRCoverPage"/>
              <w:spacing w:after="0"/>
              <w:jc w:val="center"/>
              <w:rPr>
                <w:b/>
                <w:caps/>
                <w:noProof/>
              </w:rPr>
            </w:pPr>
            <w:r>
              <w:rPr>
                <w:b/>
                <w:caps/>
                <w:noProof/>
              </w:rPr>
              <w:t>x</w:t>
            </w:r>
          </w:p>
        </w:tc>
        <w:tc>
          <w:tcPr>
            <w:tcW w:w="1418" w:type="dxa"/>
            <w:tcBorders>
              <w:left w:val="nil"/>
            </w:tcBorders>
          </w:tcPr>
          <w:p w14:paraId="57D9F5B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B578CD" w14:textId="77777777" w:rsidR="00F25D98" w:rsidRDefault="00F25D98" w:rsidP="001E41F3">
            <w:pPr>
              <w:pStyle w:val="CRCoverPage"/>
              <w:spacing w:after="0"/>
              <w:jc w:val="center"/>
              <w:rPr>
                <w:b/>
                <w:bCs/>
                <w:caps/>
                <w:noProof/>
              </w:rPr>
            </w:pPr>
          </w:p>
        </w:tc>
      </w:tr>
    </w:tbl>
    <w:p w14:paraId="1A9A7A7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FA720A" w14:textId="77777777" w:rsidTr="00547111">
        <w:tc>
          <w:tcPr>
            <w:tcW w:w="9640" w:type="dxa"/>
            <w:gridSpan w:val="11"/>
          </w:tcPr>
          <w:p w14:paraId="3359FAE2" w14:textId="77777777" w:rsidR="001E41F3" w:rsidRDefault="001E41F3">
            <w:pPr>
              <w:pStyle w:val="CRCoverPage"/>
              <w:spacing w:after="0"/>
              <w:rPr>
                <w:noProof/>
                <w:sz w:val="8"/>
                <w:szCs w:val="8"/>
              </w:rPr>
            </w:pPr>
          </w:p>
        </w:tc>
      </w:tr>
      <w:tr w:rsidR="001E41F3" w14:paraId="096144A1" w14:textId="77777777" w:rsidTr="00547111">
        <w:tc>
          <w:tcPr>
            <w:tcW w:w="1843" w:type="dxa"/>
            <w:tcBorders>
              <w:top w:val="single" w:sz="4" w:space="0" w:color="auto"/>
              <w:left w:val="single" w:sz="4" w:space="0" w:color="auto"/>
            </w:tcBorders>
          </w:tcPr>
          <w:p w14:paraId="2BF5BD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72D4FA" w14:textId="7A09E19F" w:rsidR="001E41F3" w:rsidRDefault="003809DE" w:rsidP="00B22072">
            <w:pPr>
              <w:pStyle w:val="CRCoverPage"/>
              <w:spacing w:after="0"/>
              <w:rPr>
                <w:noProof/>
              </w:rPr>
            </w:pPr>
            <w:r>
              <w:rPr>
                <w:noProof/>
                <w:lang w:eastAsia="zh-CN"/>
              </w:rPr>
              <w:t xml:space="preserve">Correction on SSB configuration in </w:t>
            </w:r>
            <w:r w:rsidR="001D4817">
              <w:rPr>
                <w:noProof/>
                <w:lang w:eastAsia="zh-CN"/>
              </w:rPr>
              <w:t>RRC</w:t>
            </w:r>
            <w:r>
              <w:rPr>
                <w:noProof/>
                <w:lang w:eastAsia="zh-CN"/>
              </w:rPr>
              <w:t xml:space="preserve"> spec</w:t>
            </w:r>
          </w:p>
        </w:tc>
      </w:tr>
      <w:tr w:rsidR="001E41F3" w14:paraId="00B7DF97" w14:textId="77777777" w:rsidTr="00547111">
        <w:tc>
          <w:tcPr>
            <w:tcW w:w="1843" w:type="dxa"/>
            <w:tcBorders>
              <w:left w:val="single" w:sz="4" w:space="0" w:color="auto"/>
            </w:tcBorders>
          </w:tcPr>
          <w:p w14:paraId="739284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FB45F6" w14:textId="77777777" w:rsidR="001E41F3" w:rsidRDefault="001E41F3">
            <w:pPr>
              <w:pStyle w:val="CRCoverPage"/>
              <w:spacing w:after="0"/>
              <w:rPr>
                <w:noProof/>
                <w:sz w:val="8"/>
                <w:szCs w:val="8"/>
              </w:rPr>
            </w:pPr>
          </w:p>
        </w:tc>
      </w:tr>
      <w:tr w:rsidR="001E41F3" w14:paraId="72DE5766" w14:textId="77777777" w:rsidTr="00547111">
        <w:tc>
          <w:tcPr>
            <w:tcW w:w="1843" w:type="dxa"/>
            <w:tcBorders>
              <w:left w:val="single" w:sz="4" w:space="0" w:color="auto"/>
            </w:tcBorders>
          </w:tcPr>
          <w:p w14:paraId="290942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4BED60" w14:textId="77777777" w:rsidR="001E41F3" w:rsidRDefault="00F66BAA" w:rsidP="00F54D73">
            <w:pPr>
              <w:pStyle w:val="CRCoverPage"/>
              <w:spacing w:after="0"/>
              <w:ind w:left="100"/>
              <w:rPr>
                <w:noProof/>
              </w:rPr>
            </w:pPr>
            <w:r w:rsidRPr="009E0C93">
              <w:rPr>
                <w:rFonts w:hint="eastAsia"/>
                <w:noProof/>
                <w:lang w:eastAsia="zh-CN"/>
              </w:rPr>
              <w:t>Huawei, HiSilicon</w:t>
            </w:r>
          </w:p>
        </w:tc>
      </w:tr>
      <w:tr w:rsidR="001E41F3" w14:paraId="54687788" w14:textId="77777777" w:rsidTr="00547111">
        <w:tc>
          <w:tcPr>
            <w:tcW w:w="1843" w:type="dxa"/>
            <w:tcBorders>
              <w:left w:val="single" w:sz="4" w:space="0" w:color="auto"/>
            </w:tcBorders>
          </w:tcPr>
          <w:p w14:paraId="56CBCC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65D34F" w14:textId="77777777" w:rsidR="001E41F3" w:rsidRDefault="00F66BAA" w:rsidP="00547111">
            <w:pPr>
              <w:pStyle w:val="CRCoverPage"/>
              <w:spacing w:after="0"/>
              <w:ind w:left="100"/>
              <w:rPr>
                <w:noProof/>
              </w:rPr>
            </w:pPr>
            <w:r>
              <w:rPr>
                <w:noProof/>
              </w:rPr>
              <w:t>R2</w:t>
            </w:r>
          </w:p>
        </w:tc>
      </w:tr>
      <w:tr w:rsidR="001E41F3" w14:paraId="1FA287E1" w14:textId="77777777" w:rsidTr="00547111">
        <w:tc>
          <w:tcPr>
            <w:tcW w:w="1843" w:type="dxa"/>
            <w:tcBorders>
              <w:left w:val="single" w:sz="4" w:space="0" w:color="auto"/>
            </w:tcBorders>
          </w:tcPr>
          <w:p w14:paraId="46BE8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CAC98B" w14:textId="77777777" w:rsidR="001E41F3" w:rsidRDefault="001E41F3">
            <w:pPr>
              <w:pStyle w:val="CRCoverPage"/>
              <w:spacing w:after="0"/>
              <w:rPr>
                <w:noProof/>
                <w:sz w:val="8"/>
                <w:szCs w:val="8"/>
              </w:rPr>
            </w:pPr>
          </w:p>
        </w:tc>
      </w:tr>
      <w:tr w:rsidR="001E41F3" w14:paraId="4D19F1EE" w14:textId="77777777" w:rsidTr="00547111">
        <w:tc>
          <w:tcPr>
            <w:tcW w:w="1843" w:type="dxa"/>
            <w:tcBorders>
              <w:left w:val="single" w:sz="4" w:space="0" w:color="auto"/>
            </w:tcBorders>
          </w:tcPr>
          <w:p w14:paraId="394386E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9BF0CF" w14:textId="791B4974" w:rsidR="001E41F3" w:rsidRDefault="000E2A11">
            <w:pPr>
              <w:pStyle w:val="CRCoverPage"/>
              <w:spacing w:after="0"/>
              <w:ind w:left="100"/>
              <w:rPr>
                <w:noProof/>
              </w:rPr>
            </w:pPr>
            <w:r w:rsidRPr="000E2A11">
              <w:rPr>
                <w:noProof/>
              </w:rPr>
              <w:t>NR_pos-Core</w:t>
            </w:r>
          </w:p>
        </w:tc>
        <w:tc>
          <w:tcPr>
            <w:tcW w:w="567" w:type="dxa"/>
            <w:tcBorders>
              <w:left w:val="nil"/>
            </w:tcBorders>
          </w:tcPr>
          <w:p w14:paraId="6F7236AC" w14:textId="77777777" w:rsidR="001E41F3" w:rsidRDefault="001E41F3">
            <w:pPr>
              <w:pStyle w:val="CRCoverPage"/>
              <w:spacing w:after="0"/>
              <w:ind w:right="100"/>
              <w:rPr>
                <w:noProof/>
              </w:rPr>
            </w:pPr>
          </w:p>
        </w:tc>
        <w:tc>
          <w:tcPr>
            <w:tcW w:w="1417" w:type="dxa"/>
            <w:gridSpan w:val="3"/>
            <w:tcBorders>
              <w:left w:val="nil"/>
            </w:tcBorders>
          </w:tcPr>
          <w:p w14:paraId="0BA85F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738DF6" w14:textId="224FB033" w:rsidR="001E41F3" w:rsidRDefault="00B82D76" w:rsidP="00F66BAA">
            <w:pPr>
              <w:pStyle w:val="CRCoverPage"/>
              <w:spacing w:after="0"/>
              <w:ind w:left="100"/>
              <w:rPr>
                <w:noProof/>
              </w:rPr>
            </w:pPr>
            <w:r>
              <w:rPr>
                <w:noProof/>
              </w:rPr>
              <w:t>20</w:t>
            </w:r>
            <w:r w:rsidR="003809DE">
              <w:rPr>
                <w:noProof/>
              </w:rPr>
              <w:t>20-04-20</w:t>
            </w:r>
          </w:p>
        </w:tc>
      </w:tr>
      <w:tr w:rsidR="001E41F3" w14:paraId="5CECD0F9" w14:textId="77777777" w:rsidTr="00547111">
        <w:tc>
          <w:tcPr>
            <w:tcW w:w="1843" w:type="dxa"/>
            <w:tcBorders>
              <w:left w:val="single" w:sz="4" w:space="0" w:color="auto"/>
            </w:tcBorders>
          </w:tcPr>
          <w:p w14:paraId="77630FF3" w14:textId="77777777" w:rsidR="001E41F3" w:rsidRDefault="001E41F3">
            <w:pPr>
              <w:pStyle w:val="CRCoverPage"/>
              <w:spacing w:after="0"/>
              <w:rPr>
                <w:b/>
                <w:i/>
                <w:noProof/>
                <w:sz w:val="8"/>
                <w:szCs w:val="8"/>
              </w:rPr>
            </w:pPr>
          </w:p>
        </w:tc>
        <w:tc>
          <w:tcPr>
            <w:tcW w:w="1986" w:type="dxa"/>
            <w:gridSpan w:val="4"/>
          </w:tcPr>
          <w:p w14:paraId="2E67CAF9" w14:textId="77777777" w:rsidR="001E41F3" w:rsidRDefault="001E41F3">
            <w:pPr>
              <w:pStyle w:val="CRCoverPage"/>
              <w:spacing w:after="0"/>
              <w:rPr>
                <w:noProof/>
                <w:sz w:val="8"/>
                <w:szCs w:val="8"/>
              </w:rPr>
            </w:pPr>
          </w:p>
        </w:tc>
        <w:tc>
          <w:tcPr>
            <w:tcW w:w="2267" w:type="dxa"/>
            <w:gridSpan w:val="2"/>
          </w:tcPr>
          <w:p w14:paraId="5EE2894C" w14:textId="77777777" w:rsidR="001E41F3" w:rsidRDefault="001E41F3">
            <w:pPr>
              <w:pStyle w:val="CRCoverPage"/>
              <w:spacing w:after="0"/>
              <w:rPr>
                <w:noProof/>
                <w:sz w:val="8"/>
                <w:szCs w:val="8"/>
              </w:rPr>
            </w:pPr>
          </w:p>
        </w:tc>
        <w:tc>
          <w:tcPr>
            <w:tcW w:w="1417" w:type="dxa"/>
            <w:gridSpan w:val="3"/>
          </w:tcPr>
          <w:p w14:paraId="33BA1675" w14:textId="77777777" w:rsidR="001E41F3" w:rsidRDefault="001E41F3">
            <w:pPr>
              <w:pStyle w:val="CRCoverPage"/>
              <w:spacing w:after="0"/>
              <w:rPr>
                <w:noProof/>
                <w:sz w:val="8"/>
                <w:szCs w:val="8"/>
              </w:rPr>
            </w:pPr>
          </w:p>
        </w:tc>
        <w:tc>
          <w:tcPr>
            <w:tcW w:w="2127" w:type="dxa"/>
            <w:tcBorders>
              <w:right w:val="single" w:sz="4" w:space="0" w:color="auto"/>
            </w:tcBorders>
          </w:tcPr>
          <w:p w14:paraId="04FC44EC" w14:textId="77777777" w:rsidR="001E41F3" w:rsidRDefault="001E41F3">
            <w:pPr>
              <w:pStyle w:val="CRCoverPage"/>
              <w:spacing w:after="0"/>
              <w:rPr>
                <w:noProof/>
                <w:sz w:val="8"/>
                <w:szCs w:val="8"/>
              </w:rPr>
            </w:pPr>
          </w:p>
        </w:tc>
      </w:tr>
      <w:tr w:rsidR="001E41F3" w14:paraId="063C6CAA" w14:textId="77777777" w:rsidTr="00547111">
        <w:trPr>
          <w:cantSplit/>
        </w:trPr>
        <w:tc>
          <w:tcPr>
            <w:tcW w:w="1843" w:type="dxa"/>
            <w:tcBorders>
              <w:left w:val="single" w:sz="4" w:space="0" w:color="auto"/>
            </w:tcBorders>
          </w:tcPr>
          <w:p w14:paraId="0419C5F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CD331B" w14:textId="77777777" w:rsidR="001E41F3" w:rsidRDefault="001770A1" w:rsidP="001770A1">
            <w:pPr>
              <w:pStyle w:val="CRCoverPage"/>
              <w:spacing w:after="0"/>
              <w:ind w:left="100" w:right="-609"/>
              <w:rPr>
                <w:b/>
                <w:noProof/>
              </w:rPr>
            </w:pPr>
            <w:r>
              <w:rPr>
                <w:b/>
                <w:noProof/>
              </w:rPr>
              <w:t>F</w:t>
            </w:r>
          </w:p>
        </w:tc>
        <w:tc>
          <w:tcPr>
            <w:tcW w:w="3402" w:type="dxa"/>
            <w:gridSpan w:val="5"/>
            <w:tcBorders>
              <w:left w:val="nil"/>
            </w:tcBorders>
          </w:tcPr>
          <w:p w14:paraId="3A2E757D" w14:textId="77777777" w:rsidR="001E41F3" w:rsidRDefault="001E41F3">
            <w:pPr>
              <w:pStyle w:val="CRCoverPage"/>
              <w:spacing w:after="0"/>
              <w:rPr>
                <w:noProof/>
              </w:rPr>
            </w:pPr>
          </w:p>
        </w:tc>
        <w:tc>
          <w:tcPr>
            <w:tcW w:w="1417" w:type="dxa"/>
            <w:gridSpan w:val="3"/>
            <w:tcBorders>
              <w:left w:val="nil"/>
            </w:tcBorders>
          </w:tcPr>
          <w:p w14:paraId="235E1E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D0182D" w14:textId="5D061B86" w:rsidR="001E41F3" w:rsidRDefault="00D71592">
            <w:pPr>
              <w:pStyle w:val="CRCoverPage"/>
              <w:spacing w:after="0"/>
              <w:ind w:left="100"/>
              <w:rPr>
                <w:noProof/>
              </w:rPr>
            </w:pPr>
            <w:r>
              <w:rPr>
                <w:noProof/>
              </w:rPr>
              <w:t>Rel-1</w:t>
            </w:r>
            <w:r w:rsidR="003809DE">
              <w:rPr>
                <w:noProof/>
              </w:rPr>
              <w:t>6</w:t>
            </w:r>
          </w:p>
        </w:tc>
      </w:tr>
      <w:tr w:rsidR="001E41F3" w14:paraId="1D219943" w14:textId="77777777" w:rsidTr="00547111">
        <w:tc>
          <w:tcPr>
            <w:tcW w:w="1843" w:type="dxa"/>
            <w:tcBorders>
              <w:left w:val="single" w:sz="4" w:space="0" w:color="auto"/>
              <w:bottom w:val="single" w:sz="4" w:space="0" w:color="auto"/>
            </w:tcBorders>
          </w:tcPr>
          <w:p w14:paraId="5721620A" w14:textId="77777777" w:rsidR="001E41F3" w:rsidRDefault="001E41F3">
            <w:pPr>
              <w:pStyle w:val="CRCoverPage"/>
              <w:spacing w:after="0"/>
              <w:rPr>
                <w:b/>
                <w:i/>
                <w:noProof/>
              </w:rPr>
            </w:pPr>
          </w:p>
        </w:tc>
        <w:tc>
          <w:tcPr>
            <w:tcW w:w="4677" w:type="dxa"/>
            <w:gridSpan w:val="8"/>
            <w:tcBorders>
              <w:bottom w:val="single" w:sz="4" w:space="0" w:color="auto"/>
            </w:tcBorders>
          </w:tcPr>
          <w:p w14:paraId="36BB00E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1DC37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3E1164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8CE49A" w14:textId="77777777" w:rsidTr="00547111">
        <w:tc>
          <w:tcPr>
            <w:tcW w:w="1843" w:type="dxa"/>
          </w:tcPr>
          <w:p w14:paraId="2D015A9C" w14:textId="77777777" w:rsidR="001E41F3" w:rsidRDefault="001E41F3">
            <w:pPr>
              <w:pStyle w:val="CRCoverPage"/>
              <w:spacing w:after="0"/>
              <w:rPr>
                <w:b/>
                <w:i/>
                <w:noProof/>
                <w:sz w:val="8"/>
                <w:szCs w:val="8"/>
              </w:rPr>
            </w:pPr>
          </w:p>
        </w:tc>
        <w:tc>
          <w:tcPr>
            <w:tcW w:w="7797" w:type="dxa"/>
            <w:gridSpan w:val="10"/>
          </w:tcPr>
          <w:p w14:paraId="27FDE026" w14:textId="77777777" w:rsidR="001E41F3" w:rsidRDefault="001E41F3">
            <w:pPr>
              <w:pStyle w:val="CRCoverPage"/>
              <w:spacing w:after="0"/>
              <w:rPr>
                <w:noProof/>
                <w:sz w:val="8"/>
                <w:szCs w:val="8"/>
              </w:rPr>
            </w:pPr>
          </w:p>
        </w:tc>
      </w:tr>
      <w:tr w:rsidR="001E41F3" w14:paraId="0F8151A1" w14:textId="77777777" w:rsidTr="00547111">
        <w:tc>
          <w:tcPr>
            <w:tcW w:w="2694" w:type="dxa"/>
            <w:gridSpan w:val="2"/>
            <w:tcBorders>
              <w:top w:val="single" w:sz="4" w:space="0" w:color="auto"/>
              <w:left w:val="single" w:sz="4" w:space="0" w:color="auto"/>
            </w:tcBorders>
          </w:tcPr>
          <w:p w14:paraId="252AB6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BAD17E" w14:textId="77777777" w:rsidR="00AB1055" w:rsidRDefault="00B37DF9" w:rsidP="00113702">
            <w:pPr>
              <w:pStyle w:val="TAL"/>
              <w:rPr>
                <w:noProof/>
                <w:lang w:eastAsia="zh-CN"/>
              </w:rPr>
            </w:pPr>
            <w:r>
              <w:rPr>
                <w:noProof/>
                <w:lang w:eastAsia="zh-CN"/>
              </w:rPr>
              <w:t>With the conclusion of the following email discussion</w:t>
            </w:r>
          </w:p>
          <w:p w14:paraId="2CAA645C" w14:textId="77777777" w:rsidR="00CC3A52" w:rsidRDefault="00CC3A52" w:rsidP="00D35AB7">
            <w:pPr>
              <w:pStyle w:val="EmailDiscussion"/>
              <w:numPr>
                <w:ilvl w:val="0"/>
                <w:numId w:val="2"/>
              </w:numPr>
              <w:ind w:leftChars="252" w:left="864"/>
            </w:pPr>
            <w:r>
              <w:t>[Post109e#31][NR/Pos] Details of spatial relation for positioning (Huawei)</w:t>
            </w:r>
          </w:p>
          <w:p w14:paraId="1FD8EDF9" w14:textId="77777777" w:rsidR="00CC3A52" w:rsidRPr="00C33B60" w:rsidRDefault="00CC3A52" w:rsidP="00CC3A52">
            <w:pPr>
              <w:pStyle w:val="EmailDiscussion2"/>
              <w:ind w:leftChars="432" w:left="864" w:firstLine="0"/>
            </w:pPr>
            <w:r>
              <w:t>Scope: Continue the discussion from R2-2001936 and resolve open issues.</w:t>
            </w:r>
          </w:p>
          <w:p w14:paraId="602E270C" w14:textId="77777777" w:rsidR="00CC3A52" w:rsidRDefault="00CC3A52" w:rsidP="00CC3A52">
            <w:pPr>
              <w:pStyle w:val="EmailDiscussion2"/>
              <w:ind w:leftChars="252" w:left="867"/>
            </w:pPr>
            <w:r>
              <w:tab/>
              <w:t>Intended outcome: Summary for next meeting</w:t>
            </w:r>
          </w:p>
          <w:p w14:paraId="76EC63F1" w14:textId="77777777" w:rsidR="00B37DF9" w:rsidRDefault="00B37DF9" w:rsidP="00113702">
            <w:pPr>
              <w:pStyle w:val="TAL"/>
              <w:rPr>
                <w:noProof/>
                <w:lang w:eastAsia="zh-CN"/>
              </w:rPr>
            </w:pPr>
          </w:p>
          <w:p w14:paraId="0A1C1AA1" w14:textId="77777777" w:rsidR="00596D47" w:rsidRDefault="00596D47" w:rsidP="00113702">
            <w:pPr>
              <w:pStyle w:val="TAL"/>
              <w:rPr>
                <w:noProof/>
                <w:lang w:eastAsia="zh-CN"/>
              </w:rPr>
            </w:pPr>
            <w:r>
              <w:rPr>
                <w:rFonts w:hint="eastAsia"/>
                <w:noProof/>
                <w:lang w:eastAsia="zh-CN"/>
              </w:rPr>
              <w:t>W</w:t>
            </w:r>
            <w:r>
              <w:rPr>
                <w:noProof/>
                <w:lang w:eastAsia="zh-CN"/>
              </w:rPr>
              <w:t xml:space="preserve">e have agreed that </w:t>
            </w:r>
            <w:r w:rsidR="00397EB2">
              <w:rPr>
                <w:noProof/>
                <w:lang w:eastAsia="zh-CN"/>
              </w:rPr>
              <w:t xml:space="preserve">for the SSB configuraiton for SRS, the UE can obtain the SSB configuarion either by full configuration in RRC or by indexing of PCI and SSB index to the </w:t>
            </w:r>
            <w:r w:rsidR="008D2FC7">
              <w:rPr>
                <w:noProof/>
                <w:lang w:eastAsia="zh-CN"/>
              </w:rPr>
              <w:t xml:space="preserve">SSB-configuration provided by LPP message for either DL-only positioning or multi-RTT. </w:t>
            </w:r>
          </w:p>
          <w:p w14:paraId="6CE64322" w14:textId="77777777" w:rsidR="00E01851" w:rsidRDefault="00E01851" w:rsidP="00113702">
            <w:pPr>
              <w:pStyle w:val="TAL"/>
              <w:rPr>
                <w:noProof/>
                <w:lang w:eastAsia="zh-CN"/>
              </w:rPr>
            </w:pPr>
          </w:p>
          <w:p w14:paraId="4B853047" w14:textId="77777777" w:rsidR="00E01851" w:rsidRDefault="00E01851" w:rsidP="00113702">
            <w:pPr>
              <w:pStyle w:val="TAL"/>
              <w:rPr>
                <w:noProof/>
                <w:lang w:eastAsia="zh-CN"/>
              </w:rPr>
            </w:pPr>
            <w:r w:rsidRPr="00E01851">
              <w:rPr>
                <w:noProof/>
                <w:highlight w:val="yellow"/>
                <w:lang w:eastAsia="zh-CN"/>
              </w:rPr>
              <w:t>Update during 109bis-e</w:t>
            </w:r>
          </w:p>
          <w:p w14:paraId="35732551" w14:textId="77777777" w:rsidR="00E01851" w:rsidRDefault="00E01851" w:rsidP="00E01851">
            <w:pPr>
              <w:pStyle w:val="TAL"/>
              <w:rPr>
                <w:noProof/>
                <w:lang w:eastAsia="zh-CN"/>
              </w:rPr>
            </w:pPr>
            <w:r>
              <w:rPr>
                <w:noProof/>
                <w:lang w:eastAsia="zh-CN"/>
              </w:rPr>
              <w:t>During the meeting, the following agreements have been made on the above discussion:</w:t>
            </w:r>
          </w:p>
          <w:p w14:paraId="1D6B6367" w14:textId="77777777" w:rsidR="00E01851" w:rsidRPr="00B7744D"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Agreements:</w:t>
            </w:r>
          </w:p>
          <w:p w14:paraId="3BD12B21"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Spatial relation of SRS is recommended by the LMF and decided by the gNB.  It is up to gNB implementation whether to follow the LMF recommendation.  The gNB informs the LMF of its decision.</w:t>
            </w:r>
          </w:p>
          <w:p w14:paraId="62705A1E"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UE does not report RSRP of DL-PRS in RRC procedures for SRS configuration.</w:t>
            </w:r>
          </w:p>
          <w:p w14:paraId="0B3E1588"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 Keep the current SSB configuration for the DL-only positioning in the LPP message. </w:t>
            </w:r>
          </w:p>
          <w:p w14:paraId="67CCB3B5"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Keep the current configuration of SSB in RRC for UL-only positioning. This means that the RRC configuration can carry the full SSB configuration or SSB index and PCI.</w:t>
            </w:r>
          </w:p>
          <w:p w14:paraId="33171486"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For the assistance information in NRPPa for SSB configuration for UL-only positioning, it should include both TF configuration and SSB index in the NRPPa message.</w:t>
            </w:r>
          </w:p>
          <w:p w14:paraId="177B367E" w14:textId="77777777" w:rsidR="00E01851" w:rsidRDefault="00E01851" w:rsidP="00E01851">
            <w:pPr>
              <w:pStyle w:val="TAL"/>
              <w:rPr>
                <w:noProof/>
                <w:lang w:val="x-none" w:eastAsia="zh-CN"/>
              </w:rPr>
            </w:pPr>
          </w:p>
          <w:p w14:paraId="187D06FA" w14:textId="6DFAFE10" w:rsidR="00E01851" w:rsidRPr="00E01851" w:rsidRDefault="00E01851" w:rsidP="00113702">
            <w:pPr>
              <w:pStyle w:val="TAL"/>
              <w:rPr>
                <w:noProof/>
                <w:lang w:val="x-none" w:eastAsia="zh-CN"/>
              </w:rPr>
            </w:pPr>
            <w:r>
              <w:rPr>
                <w:rFonts w:hint="eastAsia"/>
                <w:noProof/>
                <w:lang w:val="x-none" w:eastAsia="zh-CN"/>
              </w:rPr>
              <w:t>B</w:t>
            </w:r>
            <w:r>
              <w:rPr>
                <w:noProof/>
                <w:lang w:val="x-none" w:eastAsia="zh-CN"/>
              </w:rPr>
              <w:t xml:space="preserve">ased on the above agreement, RRC spec needs to be chagned accordingly. </w:t>
            </w:r>
          </w:p>
        </w:tc>
      </w:tr>
      <w:tr w:rsidR="001E41F3" w14:paraId="61CB7309" w14:textId="77777777" w:rsidTr="00547111">
        <w:tc>
          <w:tcPr>
            <w:tcW w:w="2694" w:type="dxa"/>
            <w:gridSpan w:val="2"/>
            <w:tcBorders>
              <w:left w:val="single" w:sz="4" w:space="0" w:color="auto"/>
            </w:tcBorders>
          </w:tcPr>
          <w:p w14:paraId="6F2558C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C2C48" w14:textId="77777777" w:rsidR="001E41F3" w:rsidRDefault="001E41F3">
            <w:pPr>
              <w:pStyle w:val="CRCoverPage"/>
              <w:spacing w:after="0"/>
              <w:rPr>
                <w:noProof/>
                <w:sz w:val="8"/>
                <w:szCs w:val="8"/>
              </w:rPr>
            </w:pPr>
          </w:p>
        </w:tc>
      </w:tr>
      <w:tr w:rsidR="001E41F3" w14:paraId="21056E3A" w14:textId="77777777" w:rsidTr="00547111">
        <w:tc>
          <w:tcPr>
            <w:tcW w:w="2694" w:type="dxa"/>
            <w:gridSpan w:val="2"/>
            <w:tcBorders>
              <w:left w:val="single" w:sz="4" w:space="0" w:color="auto"/>
            </w:tcBorders>
          </w:tcPr>
          <w:p w14:paraId="550918E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07C02DF6" w14:textId="1FA0852D" w:rsidR="00E900E4" w:rsidRPr="003E1790" w:rsidRDefault="00980A28" w:rsidP="00113702">
            <w:pPr>
              <w:pStyle w:val="CRCoverPage"/>
              <w:spacing w:after="0"/>
              <w:rPr>
                <w:lang w:eastAsia="zh-CN"/>
              </w:rPr>
            </w:pPr>
            <w:r w:rsidRPr="003E1790">
              <w:rPr>
                <w:lang w:eastAsia="zh-CN"/>
              </w:rPr>
              <w:t xml:space="preserve">1/ </w:t>
            </w:r>
            <w:r w:rsidR="00E900E4" w:rsidRPr="003E1790">
              <w:rPr>
                <w:lang w:eastAsia="zh-CN"/>
              </w:rPr>
              <w:t>Change the need code of ssb-Configuration to need M to need S</w:t>
            </w:r>
          </w:p>
          <w:p w14:paraId="152E01BD" w14:textId="65C8EF7F" w:rsidR="00E900E4" w:rsidRPr="00A250D8" w:rsidRDefault="003F6F4B" w:rsidP="00113702">
            <w:pPr>
              <w:pStyle w:val="CRCoverPage"/>
              <w:spacing w:after="0"/>
              <w:rPr>
                <w:noProof/>
              </w:rPr>
            </w:pPr>
            <w:r>
              <w:rPr>
                <w:lang w:eastAsia="zh-CN"/>
              </w:rPr>
              <w:t>2</w:t>
            </w:r>
            <w:r w:rsidR="00E900E4" w:rsidRPr="003E1790">
              <w:rPr>
                <w:lang w:eastAsia="zh-CN"/>
              </w:rPr>
              <w:t>/ Add the field description for PhysicalCellId, ssb-index and ssb-Configuration.</w:t>
            </w:r>
            <w:r w:rsidR="00E900E4">
              <w:rPr>
                <w:lang w:eastAsia="zh-CN"/>
              </w:rPr>
              <w:t xml:space="preserve"> </w:t>
            </w:r>
          </w:p>
        </w:tc>
      </w:tr>
      <w:tr w:rsidR="001E41F3" w14:paraId="72B2E14A" w14:textId="77777777" w:rsidTr="00547111">
        <w:tc>
          <w:tcPr>
            <w:tcW w:w="2694" w:type="dxa"/>
            <w:gridSpan w:val="2"/>
            <w:tcBorders>
              <w:left w:val="single" w:sz="4" w:space="0" w:color="auto"/>
            </w:tcBorders>
          </w:tcPr>
          <w:p w14:paraId="686274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12722D" w14:textId="77777777" w:rsidR="001E41F3" w:rsidRDefault="001E41F3">
            <w:pPr>
              <w:pStyle w:val="CRCoverPage"/>
              <w:spacing w:after="0"/>
              <w:rPr>
                <w:noProof/>
                <w:sz w:val="8"/>
                <w:szCs w:val="8"/>
              </w:rPr>
            </w:pPr>
          </w:p>
        </w:tc>
      </w:tr>
      <w:tr w:rsidR="001E41F3" w14:paraId="0B3FCFB9" w14:textId="77777777" w:rsidTr="00547111">
        <w:tc>
          <w:tcPr>
            <w:tcW w:w="2694" w:type="dxa"/>
            <w:gridSpan w:val="2"/>
            <w:tcBorders>
              <w:left w:val="single" w:sz="4" w:space="0" w:color="auto"/>
              <w:bottom w:val="single" w:sz="4" w:space="0" w:color="auto"/>
            </w:tcBorders>
          </w:tcPr>
          <w:p w14:paraId="5379D5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CF7ECA" w14:textId="77777777" w:rsidR="00735A90" w:rsidRDefault="00735A90" w:rsidP="00113702">
            <w:pPr>
              <w:pStyle w:val="CRCoverPage"/>
              <w:spacing w:after="0"/>
              <w:rPr>
                <w:noProof/>
                <w:lang w:eastAsia="zh-CN"/>
              </w:rPr>
            </w:pPr>
          </w:p>
        </w:tc>
      </w:tr>
      <w:tr w:rsidR="001E41F3" w14:paraId="60EE5385" w14:textId="77777777" w:rsidTr="00547111">
        <w:tc>
          <w:tcPr>
            <w:tcW w:w="2694" w:type="dxa"/>
            <w:gridSpan w:val="2"/>
          </w:tcPr>
          <w:p w14:paraId="2A10927F" w14:textId="77777777" w:rsidR="001E41F3" w:rsidRDefault="001E41F3">
            <w:pPr>
              <w:pStyle w:val="CRCoverPage"/>
              <w:spacing w:after="0"/>
              <w:rPr>
                <w:b/>
                <w:i/>
                <w:noProof/>
                <w:sz w:val="8"/>
                <w:szCs w:val="8"/>
              </w:rPr>
            </w:pPr>
          </w:p>
        </w:tc>
        <w:tc>
          <w:tcPr>
            <w:tcW w:w="6946" w:type="dxa"/>
            <w:gridSpan w:val="9"/>
          </w:tcPr>
          <w:p w14:paraId="58D0E502" w14:textId="77777777" w:rsidR="001E41F3" w:rsidRDefault="001E41F3">
            <w:pPr>
              <w:pStyle w:val="CRCoverPage"/>
              <w:spacing w:after="0"/>
              <w:rPr>
                <w:noProof/>
                <w:sz w:val="8"/>
                <w:szCs w:val="8"/>
              </w:rPr>
            </w:pPr>
          </w:p>
        </w:tc>
      </w:tr>
      <w:tr w:rsidR="001E41F3" w14:paraId="35A84E7C" w14:textId="77777777" w:rsidTr="00547111">
        <w:tc>
          <w:tcPr>
            <w:tcW w:w="2694" w:type="dxa"/>
            <w:gridSpan w:val="2"/>
            <w:tcBorders>
              <w:top w:val="single" w:sz="4" w:space="0" w:color="auto"/>
              <w:left w:val="single" w:sz="4" w:space="0" w:color="auto"/>
            </w:tcBorders>
          </w:tcPr>
          <w:p w14:paraId="3206EE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F204A0" w14:textId="5F610880" w:rsidR="001E41F3" w:rsidRDefault="001E41F3" w:rsidP="00B93860">
            <w:pPr>
              <w:pStyle w:val="CRCoverPage"/>
              <w:spacing w:after="0"/>
              <w:rPr>
                <w:noProof/>
              </w:rPr>
            </w:pPr>
          </w:p>
        </w:tc>
      </w:tr>
      <w:tr w:rsidR="001E41F3" w14:paraId="5E33DD10" w14:textId="77777777" w:rsidTr="00547111">
        <w:tc>
          <w:tcPr>
            <w:tcW w:w="2694" w:type="dxa"/>
            <w:gridSpan w:val="2"/>
            <w:tcBorders>
              <w:left w:val="single" w:sz="4" w:space="0" w:color="auto"/>
            </w:tcBorders>
          </w:tcPr>
          <w:p w14:paraId="14D7B5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4D654C" w14:textId="77777777" w:rsidR="001E41F3" w:rsidRDefault="001E41F3">
            <w:pPr>
              <w:pStyle w:val="CRCoverPage"/>
              <w:spacing w:after="0"/>
              <w:rPr>
                <w:noProof/>
                <w:sz w:val="8"/>
                <w:szCs w:val="8"/>
              </w:rPr>
            </w:pPr>
          </w:p>
        </w:tc>
      </w:tr>
      <w:tr w:rsidR="001E41F3" w14:paraId="0B939DA5" w14:textId="77777777" w:rsidTr="00547111">
        <w:tc>
          <w:tcPr>
            <w:tcW w:w="2694" w:type="dxa"/>
            <w:gridSpan w:val="2"/>
            <w:tcBorders>
              <w:left w:val="single" w:sz="4" w:space="0" w:color="auto"/>
            </w:tcBorders>
          </w:tcPr>
          <w:p w14:paraId="06B4A1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A2B58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1B0CCE" w14:textId="77777777" w:rsidR="001E41F3" w:rsidRDefault="001E41F3">
            <w:pPr>
              <w:pStyle w:val="CRCoverPage"/>
              <w:spacing w:after="0"/>
              <w:jc w:val="center"/>
              <w:rPr>
                <w:b/>
                <w:caps/>
                <w:noProof/>
              </w:rPr>
            </w:pPr>
            <w:r>
              <w:rPr>
                <w:b/>
                <w:caps/>
                <w:noProof/>
              </w:rPr>
              <w:t>N</w:t>
            </w:r>
          </w:p>
        </w:tc>
        <w:tc>
          <w:tcPr>
            <w:tcW w:w="2977" w:type="dxa"/>
            <w:gridSpan w:val="4"/>
          </w:tcPr>
          <w:p w14:paraId="3BC711F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09872C" w14:textId="77777777" w:rsidR="001E41F3" w:rsidRDefault="001E41F3">
            <w:pPr>
              <w:pStyle w:val="CRCoverPage"/>
              <w:spacing w:after="0"/>
              <w:ind w:left="99"/>
              <w:rPr>
                <w:noProof/>
              </w:rPr>
            </w:pPr>
          </w:p>
        </w:tc>
      </w:tr>
      <w:tr w:rsidR="001E41F3" w14:paraId="35C56C81" w14:textId="77777777" w:rsidTr="00547111">
        <w:tc>
          <w:tcPr>
            <w:tcW w:w="2694" w:type="dxa"/>
            <w:gridSpan w:val="2"/>
            <w:tcBorders>
              <w:left w:val="single" w:sz="4" w:space="0" w:color="auto"/>
            </w:tcBorders>
          </w:tcPr>
          <w:p w14:paraId="391383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AF81A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0DBC89"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E06979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F1F15E" w14:textId="77777777" w:rsidR="001E41F3" w:rsidRDefault="00145D43">
            <w:pPr>
              <w:pStyle w:val="CRCoverPage"/>
              <w:spacing w:after="0"/>
              <w:ind w:left="99"/>
              <w:rPr>
                <w:noProof/>
              </w:rPr>
            </w:pPr>
            <w:r>
              <w:rPr>
                <w:noProof/>
              </w:rPr>
              <w:t xml:space="preserve">TS/TR ... CR ... </w:t>
            </w:r>
          </w:p>
        </w:tc>
      </w:tr>
      <w:tr w:rsidR="001E41F3" w14:paraId="2A91FB2D" w14:textId="77777777" w:rsidTr="00547111">
        <w:tc>
          <w:tcPr>
            <w:tcW w:w="2694" w:type="dxa"/>
            <w:gridSpan w:val="2"/>
            <w:tcBorders>
              <w:left w:val="single" w:sz="4" w:space="0" w:color="auto"/>
            </w:tcBorders>
          </w:tcPr>
          <w:p w14:paraId="71E0640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6A789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06802"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1FC2EEF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5561B4" w14:textId="77777777" w:rsidR="001E41F3" w:rsidRDefault="00145D43">
            <w:pPr>
              <w:pStyle w:val="CRCoverPage"/>
              <w:spacing w:after="0"/>
              <w:ind w:left="99"/>
              <w:rPr>
                <w:noProof/>
              </w:rPr>
            </w:pPr>
            <w:r>
              <w:rPr>
                <w:noProof/>
              </w:rPr>
              <w:t xml:space="preserve">TS/TR ... CR ... </w:t>
            </w:r>
          </w:p>
        </w:tc>
      </w:tr>
      <w:tr w:rsidR="001E41F3" w14:paraId="5A26A29B" w14:textId="77777777" w:rsidTr="00547111">
        <w:tc>
          <w:tcPr>
            <w:tcW w:w="2694" w:type="dxa"/>
            <w:gridSpan w:val="2"/>
            <w:tcBorders>
              <w:left w:val="single" w:sz="4" w:space="0" w:color="auto"/>
            </w:tcBorders>
          </w:tcPr>
          <w:p w14:paraId="3D5DBD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0399E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29BC6"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C6EE52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5ADE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698D7E5" w14:textId="77777777" w:rsidTr="00547111">
        <w:tc>
          <w:tcPr>
            <w:tcW w:w="2694" w:type="dxa"/>
            <w:gridSpan w:val="2"/>
            <w:tcBorders>
              <w:left w:val="single" w:sz="4" w:space="0" w:color="auto"/>
            </w:tcBorders>
          </w:tcPr>
          <w:p w14:paraId="1738E7DB" w14:textId="77777777" w:rsidR="001E41F3" w:rsidRDefault="001E41F3">
            <w:pPr>
              <w:pStyle w:val="CRCoverPage"/>
              <w:spacing w:after="0"/>
              <w:rPr>
                <w:b/>
                <w:i/>
                <w:noProof/>
              </w:rPr>
            </w:pPr>
          </w:p>
        </w:tc>
        <w:tc>
          <w:tcPr>
            <w:tcW w:w="6946" w:type="dxa"/>
            <w:gridSpan w:val="9"/>
            <w:tcBorders>
              <w:right w:val="single" w:sz="4" w:space="0" w:color="auto"/>
            </w:tcBorders>
          </w:tcPr>
          <w:p w14:paraId="7D238456" w14:textId="77777777" w:rsidR="001E41F3" w:rsidRDefault="001E41F3">
            <w:pPr>
              <w:pStyle w:val="CRCoverPage"/>
              <w:spacing w:after="0"/>
              <w:rPr>
                <w:noProof/>
              </w:rPr>
            </w:pPr>
          </w:p>
        </w:tc>
      </w:tr>
      <w:tr w:rsidR="001E41F3" w14:paraId="5C80CBEF" w14:textId="77777777" w:rsidTr="00547111">
        <w:tc>
          <w:tcPr>
            <w:tcW w:w="2694" w:type="dxa"/>
            <w:gridSpan w:val="2"/>
            <w:tcBorders>
              <w:left w:val="single" w:sz="4" w:space="0" w:color="auto"/>
              <w:bottom w:val="single" w:sz="4" w:space="0" w:color="auto"/>
            </w:tcBorders>
          </w:tcPr>
          <w:p w14:paraId="409F41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9C3A99" w14:textId="77777777" w:rsidR="001E41F3" w:rsidRDefault="001E41F3" w:rsidP="008B6382">
            <w:pPr>
              <w:pStyle w:val="CRCoverPage"/>
              <w:spacing w:after="0"/>
              <w:ind w:leftChars="28" w:left="56" w:firstLine="1"/>
              <w:rPr>
                <w:noProof/>
              </w:rPr>
            </w:pPr>
          </w:p>
        </w:tc>
      </w:tr>
    </w:tbl>
    <w:p w14:paraId="541C6D2F" w14:textId="16D37C11" w:rsidR="001D4817" w:rsidRDefault="001D4817">
      <w:pPr>
        <w:rPr>
          <w:noProof/>
        </w:rPr>
      </w:pPr>
      <w:r>
        <w:rPr>
          <w:noProof/>
        </w:rPr>
        <w:br w:type="page"/>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E1727" w14:paraId="5A6D8E00" w14:textId="77777777" w:rsidTr="00D22611">
        <w:tc>
          <w:tcPr>
            <w:tcW w:w="2694" w:type="dxa"/>
            <w:tcBorders>
              <w:top w:val="single" w:sz="4" w:space="0" w:color="auto"/>
              <w:left w:val="single" w:sz="4" w:space="0" w:color="auto"/>
              <w:bottom w:val="single" w:sz="4" w:space="0" w:color="auto"/>
            </w:tcBorders>
          </w:tcPr>
          <w:p w14:paraId="7AD3B3D2" w14:textId="77777777" w:rsidR="00EE1727" w:rsidRDefault="00EE1727" w:rsidP="00D22611">
            <w:pPr>
              <w:pStyle w:val="CRCoverPage"/>
              <w:tabs>
                <w:tab w:val="right" w:pos="2184"/>
              </w:tabs>
              <w:spacing w:after="0"/>
              <w:rPr>
                <w:b/>
                <w:i/>
                <w:noProof/>
              </w:rPr>
            </w:pPr>
            <w:r>
              <w:rPr>
                <w:b/>
                <w:i/>
                <w:noProof/>
              </w:rPr>
              <w:lastRenderedPageBreak/>
              <w:t>This CR's revision history:</w:t>
            </w:r>
          </w:p>
        </w:tc>
        <w:tc>
          <w:tcPr>
            <w:tcW w:w="6946" w:type="dxa"/>
            <w:tcBorders>
              <w:top w:val="single" w:sz="4" w:space="0" w:color="auto"/>
              <w:bottom w:val="single" w:sz="4" w:space="0" w:color="auto"/>
              <w:right w:val="single" w:sz="4" w:space="0" w:color="auto"/>
            </w:tcBorders>
            <w:shd w:val="pct30" w:color="FFFF00" w:fill="auto"/>
          </w:tcPr>
          <w:p w14:paraId="26A671EE" w14:textId="43A8FE92" w:rsidR="00EE1727" w:rsidRDefault="003C3C4D" w:rsidP="00D22611">
            <w:pPr>
              <w:pStyle w:val="CRCoverPage"/>
              <w:spacing w:after="0"/>
              <w:ind w:left="100"/>
              <w:rPr>
                <w:noProof/>
              </w:rPr>
            </w:pPr>
            <w:r w:rsidRPr="003C3C4D">
              <w:rPr>
                <w:noProof/>
              </w:rPr>
              <w:t>R2-2003056</w:t>
            </w:r>
          </w:p>
        </w:tc>
      </w:tr>
    </w:tbl>
    <w:p w14:paraId="4A4B452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958A5A" w14:textId="07E565ED" w:rsidR="001E41F3" w:rsidRDefault="00064F63" w:rsidP="005A03F3">
      <w:pPr>
        <w:rPr>
          <w:noProof/>
        </w:rPr>
      </w:pPr>
      <w:r>
        <w:rPr>
          <w:noProof/>
        </w:rPr>
        <w:lastRenderedPageBreak/>
        <w:t>========</w:t>
      </w:r>
      <w:r w:rsidR="0043220E">
        <w:rPr>
          <w:noProof/>
        </w:rPr>
        <w:t>===============</w:t>
      </w:r>
      <w:r w:rsidR="005A03F3">
        <w:rPr>
          <w:noProof/>
        </w:rPr>
        <w:t>===========</w:t>
      </w:r>
      <w:r w:rsidR="00647AFB">
        <w:rPr>
          <w:noProof/>
        </w:rPr>
        <w:t>===========================</w:t>
      </w:r>
      <w:r w:rsidR="005A03F3">
        <w:rPr>
          <w:noProof/>
        </w:rPr>
        <w:t>==FIRST CHANGE==</w:t>
      </w:r>
      <w:r w:rsidR="00647AFB">
        <w:rPr>
          <w:noProof/>
        </w:rPr>
        <w:t>=================</w:t>
      </w:r>
      <w:r w:rsidR="005A03F3">
        <w:rPr>
          <w:noProof/>
        </w:rPr>
        <w:t>==</w:t>
      </w:r>
      <w:r>
        <w:rPr>
          <w:noProof/>
        </w:rPr>
        <w:t>===============</w:t>
      </w:r>
      <w:r w:rsidR="0043220E">
        <w:rPr>
          <w:noProof/>
        </w:rPr>
        <w:t>===============</w:t>
      </w:r>
    </w:p>
    <w:p w14:paraId="426A113B" w14:textId="77777777" w:rsidR="001D4817" w:rsidRPr="00325D1F" w:rsidRDefault="001D4817" w:rsidP="001D4817">
      <w:pPr>
        <w:pStyle w:val="4"/>
      </w:pPr>
      <w:bookmarkStart w:id="3" w:name="_Toc20426119"/>
      <w:bookmarkStart w:id="4" w:name="_Toc29321515"/>
      <w:r w:rsidRPr="00325D1F">
        <w:t>–</w:t>
      </w:r>
      <w:r w:rsidRPr="00325D1F">
        <w:tab/>
      </w:r>
      <w:bookmarkStart w:id="5" w:name="_Hlk31453611"/>
      <w:r w:rsidRPr="00325D1F">
        <w:rPr>
          <w:i/>
        </w:rPr>
        <w:t>SRS-Config</w:t>
      </w:r>
      <w:bookmarkEnd w:id="3"/>
      <w:bookmarkEnd w:id="4"/>
    </w:p>
    <w:p w14:paraId="7A23CD8F" w14:textId="77777777" w:rsidR="001D4817" w:rsidRPr="00325D1F" w:rsidRDefault="001D4817" w:rsidP="001D4817">
      <w:r w:rsidRPr="00325D1F">
        <w:t xml:space="preserve">The IE </w:t>
      </w:r>
      <w:r w:rsidRPr="00325D1F">
        <w:rPr>
          <w:i/>
        </w:rPr>
        <w:t xml:space="preserve">SRS-Config </w:t>
      </w:r>
      <w:r w:rsidRPr="00325D1F">
        <w:t>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14:paraId="4A91F1F1" w14:textId="77777777" w:rsidR="001D4817" w:rsidRPr="00325D1F" w:rsidRDefault="001D4817" w:rsidP="001D4817">
      <w:pPr>
        <w:pStyle w:val="TH"/>
      </w:pPr>
      <w:r w:rsidRPr="00325D1F">
        <w:rPr>
          <w:bCs/>
          <w:i/>
          <w:iCs/>
        </w:rPr>
        <w:t xml:space="preserve">SRS-Config </w:t>
      </w:r>
      <w:r w:rsidRPr="00325D1F">
        <w:t>information element</w:t>
      </w:r>
    </w:p>
    <w:p w14:paraId="5BFB824A"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ASN1START</w:t>
      </w:r>
    </w:p>
    <w:p w14:paraId="5AC2459F"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TAG-SRS-CONFIG-START</w:t>
      </w:r>
    </w:p>
    <w:p w14:paraId="69F5BE73" w14:textId="77777777" w:rsidR="001D4817" w:rsidRPr="00A755AA" w:rsidRDefault="001D4817" w:rsidP="00A755AA">
      <w:pPr>
        <w:shd w:val="clear" w:color="auto" w:fill="E6E6E6"/>
        <w:spacing w:after="0"/>
        <w:rPr>
          <w:rFonts w:ascii="Courier New" w:hAnsi="Courier New"/>
          <w:sz w:val="16"/>
        </w:rPr>
      </w:pPr>
    </w:p>
    <w:p w14:paraId="13982BE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SRS-Config ::=                          </w:t>
      </w:r>
      <w:r w:rsidRPr="00A755AA">
        <w:rPr>
          <w:rFonts w:ascii="Courier New" w:hAnsi="Courier New"/>
          <w:color w:val="993366"/>
          <w:sz w:val="16"/>
        </w:rPr>
        <w:t>SEQUENCE</w:t>
      </w:r>
      <w:r w:rsidRPr="00A755AA">
        <w:rPr>
          <w:rFonts w:ascii="Courier New" w:hAnsi="Courier New"/>
          <w:sz w:val="16"/>
        </w:rPr>
        <w:t xml:space="preserve"> {</w:t>
      </w:r>
    </w:p>
    <w:p w14:paraId="4FD8120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srs-ResourceSetToReleaseList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(1..maxNrofSRS-ResourceSets))</w:t>
      </w:r>
      <w:r w:rsidRPr="00A755AA">
        <w:rPr>
          <w:rFonts w:ascii="Courier New" w:hAnsi="Courier New"/>
          <w:color w:val="993366"/>
          <w:sz w:val="16"/>
        </w:rPr>
        <w:t xml:space="preserve"> OF</w:t>
      </w:r>
      <w:r w:rsidRPr="00A755AA">
        <w:rPr>
          <w:rFonts w:ascii="Courier New" w:hAnsi="Courier New"/>
          <w:sz w:val="16"/>
        </w:rPr>
        <w:t xml:space="preserve"> SRS-ResourceSetId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2F37A43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srs-ResourceSetToAddModList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(1..maxNrofSRS-ResourceSets))</w:t>
      </w:r>
      <w:r w:rsidRPr="00A755AA">
        <w:rPr>
          <w:rFonts w:ascii="Courier New" w:hAnsi="Courier New"/>
          <w:color w:val="993366"/>
          <w:sz w:val="16"/>
        </w:rPr>
        <w:t xml:space="preserve"> OF</w:t>
      </w:r>
      <w:r w:rsidRPr="00A755AA">
        <w:rPr>
          <w:rFonts w:ascii="Courier New" w:hAnsi="Courier New"/>
          <w:sz w:val="16"/>
        </w:rPr>
        <w:t xml:space="preserve"> SRS-ResourceSet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4A331B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srs-ResourceToReleaseList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w:t>
      </w:r>
      <w:r w:rsidRPr="00A755AA">
        <w:rPr>
          <w:rFonts w:ascii="Courier New" w:hAnsi="Courier New"/>
          <w:color w:val="993366"/>
          <w:sz w:val="16"/>
        </w:rPr>
        <w:t xml:space="preserve"> OF</w:t>
      </w:r>
      <w:r w:rsidRPr="00A755AA">
        <w:rPr>
          <w:rFonts w:ascii="Courier New" w:hAnsi="Courier New"/>
          <w:sz w:val="16"/>
        </w:rPr>
        <w:t xml:space="preserve"> SRS-ResourceId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3B5FBC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srs-ResourceToAddModList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w:t>
      </w:r>
      <w:r w:rsidRPr="00A755AA">
        <w:rPr>
          <w:rFonts w:ascii="Courier New" w:hAnsi="Courier New"/>
          <w:color w:val="993366"/>
          <w:sz w:val="16"/>
        </w:rPr>
        <w:t xml:space="preserve"> OF</w:t>
      </w:r>
      <w:r w:rsidRPr="00A755AA">
        <w:rPr>
          <w:rFonts w:ascii="Courier New" w:hAnsi="Courier New"/>
          <w:sz w:val="16"/>
        </w:rPr>
        <w:t xml:space="preserve"> SRS-Resource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778844F9"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tpc-Accumulation                        </w:t>
      </w:r>
      <w:r w:rsidRPr="00A755AA">
        <w:rPr>
          <w:rFonts w:ascii="Courier New" w:hAnsi="Courier New"/>
          <w:color w:val="993366"/>
          <w:sz w:val="16"/>
        </w:rPr>
        <w:t>ENUMERATED</w:t>
      </w:r>
      <w:r w:rsidRPr="00A755AA">
        <w:rPr>
          <w:rFonts w:ascii="Courier New" w:hAnsi="Courier New"/>
          <w:sz w:val="16"/>
        </w:rPr>
        <w:t xml:space="preserve"> {disabled}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41CAFC3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339C7D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w:t>
      </w:r>
    </w:p>
    <w:p w14:paraId="7AB3FCA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srs-PosResourceSetToReleaseList-r16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(1..maxNrofSRS-PosResourceSets))</w:t>
      </w:r>
      <w:r w:rsidRPr="00A755AA">
        <w:rPr>
          <w:rFonts w:ascii="Courier New" w:hAnsi="Courier New"/>
          <w:color w:val="993366"/>
          <w:sz w:val="16"/>
        </w:rPr>
        <w:t xml:space="preserve"> OF</w:t>
      </w:r>
      <w:r w:rsidRPr="00A755AA">
        <w:rPr>
          <w:rFonts w:ascii="Courier New" w:hAnsi="Courier New"/>
          <w:sz w:val="16"/>
        </w:rPr>
        <w:t xml:space="preserve"> SRS-PosResourceSetId-r16</w:t>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65F0C7C5"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ab/>
        <w:t xml:space="preserve">srs-PosResourceSetToAddModList-r16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(1..maxNrofSRS-PosResourceSets))</w:t>
      </w:r>
      <w:r w:rsidRPr="00A755AA">
        <w:rPr>
          <w:rFonts w:ascii="Courier New" w:hAnsi="Courier New"/>
          <w:color w:val="993366"/>
          <w:sz w:val="16"/>
        </w:rPr>
        <w:t xml:space="preserve"> OF</w:t>
      </w:r>
      <w:r w:rsidRPr="00A755AA">
        <w:rPr>
          <w:rFonts w:ascii="Courier New" w:hAnsi="Courier New"/>
          <w:sz w:val="16"/>
        </w:rPr>
        <w:t xml:space="preserve"> SRS-PosResourceSet-r16   </w:t>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612CAB7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ab/>
      </w:r>
      <w:r w:rsidRPr="00A755AA">
        <w:rPr>
          <w:rFonts w:ascii="Courier New" w:hAnsi="Courier New"/>
          <w:sz w:val="16"/>
        </w:rPr>
        <w:t xml:space="preserve">srs-PosResourceToReleaseList-r16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w:t>
      </w:r>
      <w:r w:rsidRPr="00A755AA">
        <w:rPr>
          <w:rFonts w:ascii="Courier New" w:hAnsi="Courier New"/>
          <w:color w:val="993366"/>
          <w:sz w:val="16"/>
        </w:rPr>
        <w:t xml:space="preserve"> OF</w:t>
      </w:r>
      <w:r w:rsidRPr="00A755AA">
        <w:rPr>
          <w:rFonts w:ascii="Courier New" w:hAnsi="Courier New"/>
          <w:sz w:val="16"/>
        </w:rPr>
        <w:t xml:space="preserve"> SRS-PosResourceId-r16</w:t>
      </w:r>
      <w:r w:rsidRPr="00A755AA">
        <w:rPr>
          <w:rFonts w:ascii="Courier New" w:hAnsi="Courier New"/>
          <w:sz w:val="16"/>
        </w:rPr>
        <w:tab/>
      </w:r>
      <w:r w:rsidRPr="00A755AA">
        <w:rPr>
          <w:rFonts w:ascii="Courier New" w:hAnsi="Courier New"/>
          <w:sz w:val="16"/>
        </w:rPr>
        <w:tab/>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9BA67A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srs-PosResourceToAddModList-r16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w:t>
      </w:r>
      <w:r w:rsidRPr="00A755AA">
        <w:rPr>
          <w:rFonts w:ascii="Courier New" w:hAnsi="Courier New"/>
          <w:color w:val="993366"/>
          <w:sz w:val="16"/>
        </w:rPr>
        <w:t xml:space="preserve"> OF</w:t>
      </w:r>
      <w:r w:rsidRPr="00A755AA">
        <w:rPr>
          <w:rFonts w:ascii="Courier New" w:hAnsi="Courier New"/>
          <w:sz w:val="16"/>
        </w:rPr>
        <w:t xml:space="preserve"> SRS-PosResource-r16</w:t>
      </w:r>
      <w:r w:rsidRPr="00A755AA">
        <w:rPr>
          <w:rFonts w:ascii="Courier New" w:hAnsi="Courier New"/>
          <w:sz w:val="16"/>
        </w:rPr>
        <w:tab/>
        <w:t xml:space="preserve">         </w:t>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4F26EB0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w:t>
      </w:r>
    </w:p>
    <w:p w14:paraId="2312327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0C270CC6" w14:textId="77777777" w:rsidR="001D4817" w:rsidRPr="00A755AA" w:rsidRDefault="001D4817" w:rsidP="00A755AA">
      <w:pPr>
        <w:shd w:val="clear" w:color="auto" w:fill="E6E6E6"/>
        <w:spacing w:after="0"/>
        <w:rPr>
          <w:rFonts w:ascii="Courier New" w:hAnsi="Courier New"/>
          <w:sz w:val="16"/>
        </w:rPr>
      </w:pPr>
    </w:p>
    <w:p w14:paraId="5121BFF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SRS-ResourceSet ::=                     </w:t>
      </w:r>
      <w:r w:rsidRPr="00A755AA">
        <w:rPr>
          <w:rFonts w:ascii="Courier New" w:hAnsi="Courier New"/>
          <w:color w:val="993366"/>
          <w:sz w:val="16"/>
        </w:rPr>
        <w:t>SEQUENCE</w:t>
      </w:r>
      <w:r w:rsidRPr="00A755AA">
        <w:rPr>
          <w:rFonts w:ascii="Courier New" w:hAnsi="Courier New"/>
          <w:sz w:val="16"/>
        </w:rPr>
        <w:t xml:space="preserve"> {</w:t>
      </w:r>
    </w:p>
    <w:p w14:paraId="16CEAE9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srs-ResourceSetId                       SRS-ResourceSetId,</w:t>
      </w:r>
    </w:p>
    <w:p w14:paraId="120BB4D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srs-ResourceIdList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(1..maxNrofSRS-ResourcesPerSet))</w:t>
      </w:r>
      <w:r w:rsidRPr="00A755AA">
        <w:rPr>
          <w:rFonts w:ascii="Courier New" w:hAnsi="Courier New"/>
          <w:color w:val="993366"/>
          <w:sz w:val="16"/>
        </w:rPr>
        <w:t xml:space="preserve"> OF</w:t>
      </w:r>
      <w:r w:rsidRPr="00A755AA">
        <w:rPr>
          <w:rFonts w:ascii="Courier New" w:hAnsi="Courier New"/>
          <w:sz w:val="16"/>
        </w:rPr>
        <w:t xml:space="preserve"> SRS-ResourceId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6626410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resourceType                            </w:t>
      </w:r>
      <w:r w:rsidRPr="00A755AA">
        <w:rPr>
          <w:rFonts w:ascii="Courier New" w:hAnsi="Courier New"/>
          <w:color w:val="993366"/>
          <w:sz w:val="16"/>
        </w:rPr>
        <w:t>CHOICE</w:t>
      </w:r>
      <w:r w:rsidRPr="00A755AA">
        <w:rPr>
          <w:rFonts w:ascii="Courier New" w:hAnsi="Courier New"/>
          <w:sz w:val="16"/>
        </w:rPr>
        <w:t xml:space="preserve"> {</w:t>
      </w:r>
    </w:p>
    <w:p w14:paraId="6498781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                               </w:t>
      </w:r>
      <w:r w:rsidRPr="00A755AA">
        <w:rPr>
          <w:rFonts w:ascii="Courier New" w:hAnsi="Courier New"/>
          <w:color w:val="993366"/>
          <w:sz w:val="16"/>
        </w:rPr>
        <w:t>SEQUENCE</w:t>
      </w:r>
      <w:r w:rsidRPr="00A755AA">
        <w:rPr>
          <w:rFonts w:ascii="Courier New" w:hAnsi="Courier New"/>
          <w:sz w:val="16"/>
        </w:rPr>
        <w:t xml:space="preserve"> {</w:t>
      </w:r>
    </w:p>
    <w:p w14:paraId="4844C59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aperiodicSRS-ResourceTrigger            </w:t>
      </w:r>
      <w:r w:rsidRPr="00A755AA">
        <w:rPr>
          <w:rFonts w:ascii="Courier New" w:hAnsi="Courier New"/>
          <w:color w:val="993366"/>
          <w:sz w:val="16"/>
        </w:rPr>
        <w:t>INTEGER</w:t>
      </w:r>
      <w:r w:rsidRPr="00A755AA">
        <w:rPr>
          <w:rFonts w:ascii="Courier New" w:hAnsi="Courier New"/>
          <w:sz w:val="16"/>
        </w:rPr>
        <w:t xml:space="preserve"> (1..maxNrofSRS-TriggerStates-1),</w:t>
      </w:r>
    </w:p>
    <w:p w14:paraId="115C9ED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csi-RS                                  NZP-CSI-RS-ResourceId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NonCodebook</w:t>
      </w:r>
    </w:p>
    <w:p w14:paraId="2945D940"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slotOffset                              </w:t>
      </w:r>
      <w:r w:rsidRPr="00A755AA">
        <w:rPr>
          <w:rFonts w:ascii="Courier New" w:hAnsi="Courier New"/>
          <w:color w:val="993366"/>
          <w:sz w:val="16"/>
        </w:rPr>
        <w:t>INTEGER</w:t>
      </w:r>
      <w:r w:rsidRPr="00A755AA">
        <w:rPr>
          <w:rFonts w:ascii="Courier New" w:hAnsi="Courier New"/>
          <w:sz w:val="16"/>
        </w:rPr>
        <w:t xml:space="preserve"> (1..32)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77AC227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1B44F7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D5915F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aperiodicSRS-ResourceTriggerList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(1..maxNrofSRS-TriggerStates-2))</w:t>
      </w:r>
    </w:p>
    <w:p w14:paraId="7DABA19A"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993366"/>
          <w:sz w:val="16"/>
        </w:rPr>
        <w:t xml:space="preserve"> OF</w:t>
      </w:r>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(1..maxNrofSRS-TriggerStates-1)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3C63961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381E80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9AEBE5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                         </w:t>
      </w:r>
      <w:r w:rsidRPr="00A755AA">
        <w:rPr>
          <w:rFonts w:ascii="Courier New" w:hAnsi="Courier New"/>
          <w:color w:val="993366"/>
          <w:sz w:val="16"/>
        </w:rPr>
        <w:t>SEQUENCE</w:t>
      </w:r>
      <w:r w:rsidRPr="00A755AA">
        <w:rPr>
          <w:rFonts w:ascii="Courier New" w:hAnsi="Courier New"/>
          <w:sz w:val="16"/>
        </w:rPr>
        <w:t xml:space="preserve"> {</w:t>
      </w:r>
    </w:p>
    <w:p w14:paraId="7FC9D89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associatedCSI-RS                        NZP-CSI-RS-ResourceId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NonCodebook</w:t>
      </w:r>
    </w:p>
    <w:p w14:paraId="7D87EF4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2F3548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BFEA1E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                                </w:t>
      </w:r>
      <w:r w:rsidRPr="00A755AA">
        <w:rPr>
          <w:rFonts w:ascii="Courier New" w:hAnsi="Courier New"/>
          <w:color w:val="993366"/>
          <w:sz w:val="16"/>
        </w:rPr>
        <w:t>SEQUENCE</w:t>
      </w:r>
      <w:r w:rsidRPr="00A755AA">
        <w:rPr>
          <w:rFonts w:ascii="Courier New" w:hAnsi="Courier New"/>
          <w:sz w:val="16"/>
        </w:rPr>
        <w:t xml:space="preserve"> {</w:t>
      </w:r>
    </w:p>
    <w:p w14:paraId="6294D84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associatedCSI-RS                        NZP-CSI-RS-ResourceId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NonCodebook</w:t>
      </w:r>
    </w:p>
    <w:p w14:paraId="0339133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FA2605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357017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BE0EA0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usage                                   </w:t>
      </w:r>
      <w:r w:rsidRPr="00A755AA">
        <w:rPr>
          <w:rFonts w:ascii="Courier New" w:hAnsi="Courier New"/>
          <w:color w:val="993366"/>
          <w:sz w:val="16"/>
        </w:rPr>
        <w:t>ENUMERATED</w:t>
      </w:r>
      <w:r w:rsidRPr="00A755AA">
        <w:rPr>
          <w:rFonts w:ascii="Courier New" w:hAnsi="Courier New"/>
          <w:sz w:val="16"/>
        </w:rPr>
        <w:t xml:space="preserve"> {beamManagement, codebook, nonCodebook, antennaSwitching},</w:t>
      </w:r>
    </w:p>
    <w:p w14:paraId="0E7E212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lastRenderedPageBreak/>
        <w:t xml:space="preserve">    alpha                                   Alpha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17CA812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p0                                      </w:t>
      </w:r>
      <w:r w:rsidRPr="00A755AA">
        <w:rPr>
          <w:rFonts w:ascii="Courier New" w:hAnsi="Courier New"/>
          <w:color w:val="993366"/>
          <w:sz w:val="16"/>
        </w:rPr>
        <w:t>INTEGER</w:t>
      </w:r>
      <w:r w:rsidRPr="00A755AA">
        <w:rPr>
          <w:rFonts w:ascii="Courier New" w:hAnsi="Courier New"/>
          <w:sz w:val="16"/>
        </w:rPr>
        <w:t xml:space="preserve"> (-202..24)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4EC9808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pathlossReferenceRS                     </w:t>
      </w:r>
      <w:r w:rsidRPr="00A755AA">
        <w:rPr>
          <w:rFonts w:ascii="Courier New" w:hAnsi="Courier New"/>
          <w:color w:val="993366"/>
          <w:sz w:val="16"/>
        </w:rPr>
        <w:t>CHOICE</w:t>
      </w:r>
      <w:r w:rsidRPr="00A755AA">
        <w:rPr>
          <w:rFonts w:ascii="Courier New" w:hAnsi="Courier New"/>
          <w:sz w:val="16"/>
        </w:rPr>
        <w:t xml:space="preserve"> {</w:t>
      </w:r>
    </w:p>
    <w:p w14:paraId="23554A5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ssb-Index                               SSB-Index,</w:t>
      </w:r>
    </w:p>
    <w:p w14:paraId="1A127A8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csi-RS-Index                            NZP-CSI-RS-ResourceId</w:t>
      </w:r>
    </w:p>
    <w:p w14:paraId="51F41F8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1D697F1E"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srs-PowerControlAdjustmentStates        </w:t>
      </w:r>
      <w:r w:rsidRPr="00A755AA">
        <w:rPr>
          <w:rFonts w:ascii="Courier New" w:hAnsi="Courier New"/>
          <w:color w:val="993366"/>
          <w:sz w:val="16"/>
        </w:rPr>
        <w:t>ENUMERATED</w:t>
      </w:r>
      <w:r w:rsidRPr="00A755AA">
        <w:rPr>
          <w:rFonts w:ascii="Courier New" w:hAnsi="Courier New"/>
          <w:sz w:val="16"/>
        </w:rPr>
        <w:t xml:space="preserve"> { sameAsFci2, separateClosedLoop}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733E60E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B18C1A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3FC92869" w14:textId="77777777" w:rsidR="001D4817" w:rsidRPr="00A755AA" w:rsidRDefault="001D4817" w:rsidP="00A755AA">
      <w:pPr>
        <w:shd w:val="clear" w:color="auto" w:fill="E6E6E6"/>
        <w:spacing w:after="0"/>
        <w:rPr>
          <w:rFonts w:ascii="Courier New" w:hAnsi="Courier New"/>
          <w:sz w:val="16"/>
        </w:rPr>
      </w:pPr>
    </w:p>
    <w:p w14:paraId="232025B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SRS-PosResourceSet-r16 ::=                  </w:t>
      </w:r>
      <w:r w:rsidRPr="00A755AA">
        <w:rPr>
          <w:rFonts w:ascii="Courier New" w:hAnsi="Courier New"/>
          <w:color w:val="993366"/>
          <w:sz w:val="16"/>
        </w:rPr>
        <w:t>SEQUENCE</w:t>
      </w:r>
      <w:r w:rsidRPr="00A755AA">
        <w:rPr>
          <w:rFonts w:ascii="Courier New" w:hAnsi="Courier New"/>
          <w:sz w:val="16"/>
        </w:rPr>
        <w:t xml:space="preserve"> {</w:t>
      </w:r>
    </w:p>
    <w:p w14:paraId="235330E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srs-PosResourceSetId-r16                    SRS-PosResourceSetId-r16,</w:t>
      </w:r>
    </w:p>
    <w:p w14:paraId="4987BE79"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srs-PosResourceIdList-r16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(1..maxNrofSRS-ResourcesPerSet))</w:t>
      </w:r>
      <w:r w:rsidRPr="00A755AA">
        <w:rPr>
          <w:rFonts w:ascii="Courier New" w:hAnsi="Courier New"/>
          <w:color w:val="993366"/>
          <w:sz w:val="16"/>
        </w:rPr>
        <w:t xml:space="preserve"> OF</w:t>
      </w:r>
      <w:r w:rsidRPr="00A755AA">
        <w:rPr>
          <w:rFonts w:ascii="Courier New" w:hAnsi="Courier New"/>
          <w:sz w:val="16"/>
        </w:rPr>
        <w:t xml:space="preserve"> SRS-PosResourceId-r16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77A2F66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resourceType-r16                            </w:t>
      </w:r>
      <w:r w:rsidRPr="00A755AA">
        <w:rPr>
          <w:rFonts w:ascii="Courier New" w:hAnsi="Courier New"/>
          <w:color w:val="993366"/>
          <w:sz w:val="16"/>
        </w:rPr>
        <w:t>CHOICE</w:t>
      </w:r>
      <w:r w:rsidRPr="00A755AA">
        <w:rPr>
          <w:rFonts w:ascii="Courier New" w:hAnsi="Courier New"/>
          <w:sz w:val="16"/>
        </w:rPr>
        <w:t xml:space="preserve"> {</w:t>
      </w:r>
    </w:p>
    <w:p w14:paraId="41D3D47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aperiodic-r16                               </w:t>
      </w:r>
      <w:r w:rsidRPr="00A755AA">
        <w:rPr>
          <w:rFonts w:ascii="Courier New" w:hAnsi="Courier New"/>
          <w:color w:val="993366"/>
          <w:sz w:val="16"/>
        </w:rPr>
        <w:t>SEQUENCE</w:t>
      </w:r>
      <w:r w:rsidRPr="00A755AA">
        <w:rPr>
          <w:rFonts w:ascii="Courier New" w:hAnsi="Courier New"/>
          <w:sz w:val="16"/>
        </w:rPr>
        <w:t xml:space="preserve"> {</w:t>
      </w:r>
    </w:p>
    <w:p w14:paraId="7689B2D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aperiodicSRS-ResourceTriggerList-r16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(1..maxNrofSRS-TriggerStates-1))</w:t>
      </w:r>
    </w:p>
    <w:p w14:paraId="1B9DC58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993366"/>
          <w:sz w:val="16"/>
        </w:rPr>
        <w:t xml:space="preserve"> OF</w:t>
      </w:r>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(1..maxNrofSRS-TriggerStates-1)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0EAECE18"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slotOffset-r16                              </w:t>
      </w:r>
      <w:r w:rsidRPr="00A755AA">
        <w:rPr>
          <w:rFonts w:ascii="Courier New" w:hAnsi="Courier New"/>
          <w:color w:val="993366"/>
          <w:sz w:val="16"/>
        </w:rPr>
        <w:t>INTEGER</w:t>
      </w:r>
      <w:r w:rsidRPr="00A755AA">
        <w:rPr>
          <w:rFonts w:ascii="Courier New" w:hAnsi="Courier New"/>
          <w:sz w:val="16"/>
        </w:rPr>
        <w:t xml:space="preserve"> (1..32)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6325153B"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808080"/>
          <w:sz w:val="16"/>
        </w:rPr>
        <w:t>...</w:t>
      </w:r>
    </w:p>
    <w:p w14:paraId="20AC603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FF3C10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semi-persistent-r16                         </w:t>
      </w:r>
      <w:r w:rsidRPr="00A755AA">
        <w:rPr>
          <w:rFonts w:ascii="Courier New" w:hAnsi="Courier New"/>
          <w:color w:val="993366"/>
          <w:sz w:val="16"/>
        </w:rPr>
        <w:t>SEQUENCE</w:t>
      </w:r>
      <w:r w:rsidRPr="00A755AA">
        <w:rPr>
          <w:rFonts w:ascii="Courier New" w:hAnsi="Courier New"/>
          <w:sz w:val="16"/>
        </w:rPr>
        <w:t xml:space="preserve"> {</w:t>
      </w:r>
    </w:p>
    <w:p w14:paraId="1541C38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6F5CCA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EBA1E7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periodic-r16                                </w:t>
      </w:r>
      <w:r w:rsidRPr="00A755AA">
        <w:rPr>
          <w:rFonts w:ascii="Courier New" w:hAnsi="Courier New"/>
          <w:color w:val="993366"/>
          <w:sz w:val="16"/>
        </w:rPr>
        <w:t>SEQUENCE</w:t>
      </w:r>
      <w:r w:rsidRPr="00A755AA">
        <w:rPr>
          <w:rFonts w:ascii="Courier New" w:hAnsi="Courier New"/>
          <w:sz w:val="16"/>
        </w:rPr>
        <w:t xml:space="preserve"> {</w:t>
      </w:r>
    </w:p>
    <w:p w14:paraId="7530246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2F18DC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7DA2AE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7AD68B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alpha-r16                                   Alpha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42970B2C"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p0-r16                                      </w:t>
      </w:r>
      <w:r w:rsidRPr="00A755AA">
        <w:rPr>
          <w:rFonts w:ascii="Courier New" w:hAnsi="Courier New"/>
          <w:color w:val="993366"/>
          <w:sz w:val="16"/>
        </w:rPr>
        <w:t>INTEGER</w:t>
      </w:r>
      <w:r w:rsidRPr="00A755AA">
        <w:rPr>
          <w:rFonts w:ascii="Courier New" w:hAnsi="Courier New"/>
          <w:sz w:val="16"/>
        </w:rPr>
        <w:t xml:space="preserve"> (-202..24)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379476E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pathlossReferenceRS-Pos-r16                     </w:t>
      </w:r>
      <w:r w:rsidRPr="00A755AA">
        <w:rPr>
          <w:rFonts w:ascii="Courier New" w:hAnsi="Courier New"/>
          <w:color w:val="993366"/>
          <w:sz w:val="16"/>
        </w:rPr>
        <w:t>CHOICE</w:t>
      </w:r>
      <w:r w:rsidRPr="00A755AA">
        <w:rPr>
          <w:rFonts w:ascii="Courier New" w:hAnsi="Courier New"/>
          <w:sz w:val="16"/>
        </w:rPr>
        <w:t xml:space="preserve"> {</w:t>
      </w:r>
    </w:p>
    <w:p w14:paraId="55A1F5D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ssb-Index-16                               SSB-Index,</w:t>
      </w:r>
    </w:p>
    <w:p w14:paraId="41616AB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csi-RS-Index-r16                            NZP-CSI-RS-ResourceId,</w:t>
      </w:r>
    </w:p>
    <w:p w14:paraId="5146A825" w14:textId="77777777" w:rsidR="001D4817" w:rsidRPr="008475FB" w:rsidRDefault="001D4817" w:rsidP="00A755AA">
      <w:pPr>
        <w:shd w:val="clear" w:color="auto" w:fill="E6E6E6"/>
        <w:spacing w:after="0"/>
        <w:rPr>
          <w:rFonts w:ascii="Courier New" w:hAnsi="Courier New"/>
          <w:noProof/>
          <w:sz w:val="16"/>
          <w:lang w:eastAsia="en-GB"/>
        </w:rPr>
      </w:pP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8475FB">
        <w:rPr>
          <w:rFonts w:ascii="Courier New" w:hAnsi="Courier New"/>
          <w:noProof/>
          <w:sz w:val="16"/>
          <w:lang w:eastAsia="en-GB"/>
        </w:rPr>
        <w:t xml:space="preserve">ssb-r16             </w:t>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t>SSB-InfoNcell-r16,</w:t>
      </w:r>
    </w:p>
    <w:p w14:paraId="1EAD74D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lang w:val="en-US"/>
        </w:rPr>
        <w:t xml:space="preserve">dl-PRS-r16     </w:t>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t xml:space="preserve">DL-PRS-Info-r16      </w:t>
      </w:r>
    </w:p>
    <w:p w14:paraId="7F6887C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 xml:space="preserve">}                   </w:t>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682D495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Style w:val="ab"/>
          <w:rFonts w:ascii="Courier New" w:hAnsi="Courier New"/>
        </w:rPr>
        <w:t>...</w:t>
      </w:r>
    </w:p>
    <w:p w14:paraId="2C6442A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1D5D367E" w14:textId="77777777" w:rsidR="001D4817" w:rsidRPr="00A755AA" w:rsidRDefault="001D4817" w:rsidP="00A755AA">
      <w:pPr>
        <w:shd w:val="clear" w:color="auto" w:fill="E6E6E6"/>
        <w:spacing w:after="0"/>
        <w:rPr>
          <w:rFonts w:ascii="Courier New" w:hAnsi="Courier New"/>
          <w:sz w:val="16"/>
        </w:rPr>
      </w:pPr>
    </w:p>
    <w:p w14:paraId="1C0039FF" w14:textId="77777777" w:rsidR="001D4817" w:rsidRPr="00A755AA" w:rsidRDefault="001D4817" w:rsidP="00A755AA">
      <w:pPr>
        <w:shd w:val="clear" w:color="auto" w:fill="E6E6E6"/>
        <w:spacing w:after="0"/>
        <w:rPr>
          <w:rFonts w:ascii="Courier New" w:hAnsi="Courier New"/>
          <w:sz w:val="16"/>
        </w:rPr>
      </w:pPr>
    </w:p>
    <w:p w14:paraId="4FBDA44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SRS-ResourceSetId ::=                   </w:t>
      </w:r>
      <w:r w:rsidRPr="00A755AA">
        <w:rPr>
          <w:rFonts w:ascii="Courier New" w:hAnsi="Courier New"/>
          <w:color w:val="993366"/>
          <w:sz w:val="16"/>
        </w:rPr>
        <w:t>INTEGER</w:t>
      </w:r>
      <w:r w:rsidRPr="00A755AA">
        <w:rPr>
          <w:rFonts w:ascii="Courier New" w:hAnsi="Courier New"/>
          <w:sz w:val="16"/>
        </w:rPr>
        <w:t xml:space="preserve"> (0..maxNrofSRS-ResourceSets-1)</w:t>
      </w:r>
    </w:p>
    <w:p w14:paraId="3954444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SRS-PosResourceSetId-r16 ::=            </w:t>
      </w:r>
      <w:r w:rsidRPr="00A755AA">
        <w:rPr>
          <w:rFonts w:ascii="Courier New" w:hAnsi="Courier New"/>
          <w:color w:val="993366"/>
          <w:sz w:val="16"/>
        </w:rPr>
        <w:t>INTEGER</w:t>
      </w:r>
      <w:r w:rsidRPr="00A755AA">
        <w:rPr>
          <w:rFonts w:ascii="Courier New" w:hAnsi="Courier New"/>
          <w:sz w:val="16"/>
        </w:rPr>
        <w:t xml:space="preserve"> (0..maxNrofSRS-PosResourceSets-1)</w:t>
      </w:r>
    </w:p>
    <w:p w14:paraId="70CC6E19" w14:textId="77777777" w:rsidR="001D4817" w:rsidRPr="00A755AA" w:rsidRDefault="001D4817" w:rsidP="00A755AA">
      <w:pPr>
        <w:shd w:val="clear" w:color="auto" w:fill="E6E6E6"/>
        <w:spacing w:after="0"/>
        <w:rPr>
          <w:rFonts w:ascii="Courier New" w:hAnsi="Courier New"/>
          <w:sz w:val="16"/>
        </w:rPr>
      </w:pPr>
    </w:p>
    <w:p w14:paraId="6DA89D2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SRS-Resource ::=                        </w:t>
      </w:r>
      <w:r w:rsidRPr="00A755AA">
        <w:rPr>
          <w:rFonts w:ascii="Courier New" w:hAnsi="Courier New"/>
          <w:color w:val="993366"/>
          <w:sz w:val="16"/>
        </w:rPr>
        <w:t>SEQUENCE</w:t>
      </w:r>
      <w:r w:rsidRPr="00A755AA">
        <w:rPr>
          <w:rFonts w:ascii="Courier New" w:hAnsi="Courier New"/>
          <w:sz w:val="16"/>
        </w:rPr>
        <w:t xml:space="preserve"> {</w:t>
      </w:r>
    </w:p>
    <w:p w14:paraId="78A1ECE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srs-ResourceId                          SRS-ResourceId,</w:t>
      </w:r>
    </w:p>
    <w:p w14:paraId="770A775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nrofSRS-Ports                           </w:t>
      </w:r>
      <w:r w:rsidRPr="00A755AA">
        <w:rPr>
          <w:rFonts w:ascii="Courier New" w:hAnsi="Courier New"/>
          <w:color w:val="993366"/>
          <w:sz w:val="16"/>
        </w:rPr>
        <w:t>ENUMERATED</w:t>
      </w:r>
      <w:r w:rsidRPr="00A755AA">
        <w:rPr>
          <w:rFonts w:ascii="Courier New" w:hAnsi="Courier New"/>
          <w:sz w:val="16"/>
        </w:rPr>
        <w:t xml:space="preserve"> {port1, ports2, ports4},</w:t>
      </w:r>
    </w:p>
    <w:p w14:paraId="6791369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ptrs-PortIndex                          </w:t>
      </w:r>
      <w:r w:rsidRPr="00A755AA">
        <w:rPr>
          <w:rFonts w:ascii="Courier New" w:hAnsi="Courier New"/>
          <w:color w:val="993366"/>
          <w:sz w:val="16"/>
        </w:rPr>
        <w:t>ENUMERATED</w:t>
      </w:r>
      <w:r w:rsidRPr="00A755AA">
        <w:rPr>
          <w:rFonts w:ascii="Courier New" w:hAnsi="Courier New"/>
          <w:sz w:val="16"/>
        </w:rPr>
        <w:t xml:space="preserve"> {n0, n1 }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R</w:t>
      </w:r>
    </w:p>
    <w:p w14:paraId="48E7638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transmissionComb                        </w:t>
      </w:r>
      <w:r w:rsidRPr="00A755AA">
        <w:rPr>
          <w:rFonts w:ascii="Courier New" w:hAnsi="Courier New"/>
          <w:color w:val="993366"/>
          <w:sz w:val="16"/>
        </w:rPr>
        <w:t>CHOICE</w:t>
      </w:r>
      <w:r w:rsidRPr="00A755AA">
        <w:rPr>
          <w:rFonts w:ascii="Courier New" w:hAnsi="Courier New"/>
          <w:sz w:val="16"/>
        </w:rPr>
        <w:t xml:space="preserve"> {</w:t>
      </w:r>
    </w:p>
    <w:p w14:paraId="6FE1AF0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n2                                      </w:t>
      </w:r>
      <w:r w:rsidRPr="00A755AA">
        <w:rPr>
          <w:rFonts w:ascii="Courier New" w:hAnsi="Courier New"/>
          <w:color w:val="993366"/>
          <w:sz w:val="16"/>
        </w:rPr>
        <w:t>SEQUENCE</w:t>
      </w:r>
      <w:r w:rsidRPr="00A755AA">
        <w:rPr>
          <w:rFonts w:ascii="Courier New" w:hAnsi="Courier New"/>
          <w:sz w:val="16"/>
        </w:rPr>
        <w:t xml:space="preserve"> {</w:t>
      </w:r>
    </w:p>
    <w:p w14:paraId="40052F0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combOffset-n2                           </w:t>
      </w:r>
      <w:r w:rsidRPr="00A755AA">
        <w:rPr>
          <w:rFonts w:ascii="Courier New" w:hAnsi="Courier New"/>
          <w:color w:val="993366"/>
          <w:sz w:val="16"/>
        </w:rPr>
        <w:t>INTEGER</w:t>
      </w:r>
      <w:r w:rsidRPr="00A755AA">
        <w:rPr>
          <w:rFonts w:ascii="Courier New" w:hAnsi="Courier New"/>
          <w:sz w:val="16"/>
        </w:rPr>
        <w:t xml:space="preserve"> (0..1),</w:t>
      </w:r>
    </w:p>
    <w:p w14:paraId="21E93CD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cyclicShift-n2                          </w:t>
      </w:r>
      <w:r w:rsidRPr="00A755AA">
        <w:rPr>
          <w:rFonts w:ascii="Courier New" w:hAnsi="Courier New"/>
          <w:color w:val="993366"/>
          <w:sz w:val="16"/>
        </w:rPr>
        <w:t>INTEGER</w:t>
      </w:r>
      <w:r w:rsidRPr="00A755AA">
        <w:rPr>
          <w:rFonts w:ascii="Courier New" w:hAnsi="Courier New"/>
          <w:sz w:val="16"/>
        </w:rPr>
        <w:t xml:space="preserve"> (0..7)</w:t>
      </w:r>
    </w:p>
    <w:p w14:paraId="0BD0BBA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1BBFFE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n4                                      </w:t>
      </w:r>
      <w:r w:rsidRPr="00A755AA">
        <w:rPr>
          <w:rFonts w:ascii="Courier New" w:hAnsi="Courier New"/>
          <w:color w:val="993366"/>
          <w:sz w:val="16"/>
        </w:rPr>
        <w:t>SEQUENCE</w:t>
      </w:r>
      <w:r w:rsidRPr="00A755AA">
        <w:rPr>
          <w:rFonts w:ascii="Courier New" w:hAnsi="Courier New"/>
          <w:sz w:val="16"/>
        </w:rPr>
        <w:t xml:space="preserve"> {</w:t>
      </w:r>
    </w:p>
    <w:p w14:paraId="04556C5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combOffset-n4                           </w:t>
      </w:r>
      <w:r w:rsidRPr="00A755AA">
        <w:rPr>
          <w:rFonts w:ascii="Courier New" w:hAnsi="Courier New"/>
          <w:color w:val="993366"/>
          <w:sz w:val="16"/>
          <w:lang w:val="sv-SE"/>
        </w:rPr>
        <w:t>INTEGER</w:t>
      </w:r>
      <w:r w:rsidRPr="00A755AA">
        <w:rPr>
          <w:rFonts w:ascii="Courier New" w:hAnsi="Courier New"/>
          <w:sz w:val="16"/>
          <w:lang w:val="sv-SE"/>
        </w:rPr>
        <w:t xml:space="preserve"> (0..3),</w:t>
      </w:r>
    </w:p>
    <w:p w14:paraId="5C2AA95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lastRenderedPageBreak/>
        <w:t xml:space="preserve">            cyclicShift-n4                          </w:t>
      </w:r>
      <w:r w:rsidRPr="00A755AA">
        <w:rPr>
          <w:rFonts w:ascii="Courier New" w:hAnsi="Courier New"/>
          <w:color w:val="993366"/>
          <w:sz w:val="16"/>
          <w:lang w:val="sv-SE"/>
        </w:rPr>
        <w:t>INTEGER</w:t>
      </w:r>
      <w:r w:rsidRPr="00A755AA">
        <w:rPr>
          <w:rFonts w:ascii="Courier New" w:hAnsi="Courier New"/>
          <w:sz w:val="16"/>
          <w:lang w:val="sv-SE"/>
        </w:rPr>
        <w:t xml:space="preserve"> (0..11)</w:t>
      </w:r>
    </w:p>
    <w:p w14:paraId="6BAE3C2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w:t>
      </w:r>
    </w:p>
    <w:p w14:paraId="16457E3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3075DF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resourceMapping                         </w:t>
      </w:r>
      <w:r w:rsidRPr="00A755AA">
        <w:rPr>
          <w:rFonts w:ascii="Courier New" w:hAnsi="Courier New"/>
          <w:color w:val="993366"/>
          <w:sz w:val="16"/>
        </w:rPr>
        <w:t>SEQUENCE</w:t>
      </w:r>
      <w:r w:rsidRPr="00A755AA">
        <w:rPr>
          <w:rFonts w:ascii="Courier New" w:hAnsi="Courier New"/>
          <w:sz w:val="16"/>
        </w:rPr>
        <w:t xml:space="preserve"> {</w:t>
      </w:r>
    </w:p>
    <w:p w14:paraId="4CADAF9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startPosition                           </w:t>
      </w:r>
      <w:r w:rsidRPr="00A755AA">
        <w:rPr>
          <w:rFonts w:ascii="Courier New" w:hAnsi="Courier New"/>
          <w:color w:val="993366"/>
          <w:sz w:val="16"/>
        </w:rPr>
        <w:t>INTEGER</w:t>
      </w:r>
      <w:r w:rsidRPr="00A755AA">
        <w:rPr>
          <w:rFonts w:ascii="Courier New" w:hAnsi="Courier New"/>
          <w:sz w:val="16"/>
        </w:rPr>
        <w:t xml:space="preserve"> (0..5),</w:t>
      </w:r>
    </w:p>
    <w:p w14:paraId="3E36174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nrofSymbols                             </w:t>
      </w:r>
      <w:r w:rsidRPr="00A755AA">
        <w:rPr>
          <w:rFonts w:ascii="Courier New" w:hAnsi="Courier New"/>
          <w:color w:val="993366"/>
          <w:sz w:val="16"/>
        </w:rPr>
        <w:t>ENUMERATED</w:t>
      </w:r>
      <w:r w:rsidRPr="00A755AA">
        <w:rPr>
          <w:rFonts w:ascii="Courier New" w:hAnsi="Courier New"/>
          <w:sz w:val="16"/>
        </w:rPr>
        <w:t xml:space="preserve"> {n1, n2, n4},</w:t>
      </w:r>
    </w:p>
    <w:p w14:paraId="3C283DC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repetitionFactor                        </w:t>
      </w:r>
      <w:r w:rsidRPr="00A755AA">
        <w:rPr>
          <w:rFonts w:ascii="Courier New" w:hAnsi="Courier New"/>
          <w:color w:val="993366"/>
          <w:sz w:val="16"/>
        </w:rPr>
        <w:t>ENUMERATED</w:t>
      </w:r>
      <w:r w:rsidRPr="00A755AA">
        <w:rPr>
          <w:rFonts w:ascii="Courier New" w:hAnsi="Courier New"/>
          <w:sz w:val="16"/>
        </w:rPr>
        <w:t xml:space="preserve"> {n1, n2, n4}</w:t>
      </w:r>
    </w:p>
    <w:p w14:paraId="6ED721E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E3DA67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freqDomainPosition                      </w:t>
      </w:r>
      <w:r w:rsidRPr="00A755AA">
        <w:rPr>
          <w:rFonts w:ascii="Courier New" w:hAnsi="Courier New"/>
          <w:color w:val="993366"/>
          <w:sz w:val="16"/>
        </w:rPr>
        <w:t>INTEGER</w:t>
      </w:r>
      <w:r w:rsidRPr="00A755AA">
        <w:rPr>
          <w:rFonts w:ascii="Courier New" w:hAnsi="Courier New"/>
          <w:sz w:val="16"/>
        </w:rPr>
        <w:t xml:space="preserve"> (0..67),</w:t>
      </w:r>
    </w:p>
    <w:p w14:paraId="2E27F89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freqDomainShift                         </w:t>
      </w:r>
      <w:r w:rsidRPr="00A755AA">
        <w:rPr>
          <w:rFonts w:ascii="Courier New" w:hAnsi="Courier New"/>
          <w:color w:val="993366"/>
          <w:sz w:val="16"/>
        </w:rPr>
        <w:t>INTEGER</w:t>
      </w:r>
      <w:r w:rsidRPr="00A755AA">
        <w:rPr>
          <w:rFonts w:ascii="Courier New" w:hAnsi="Courier New"/>
          <w:sz w:val="16"/>
        </w:rPr>
        <w:t xml:space="preserve"> (0..268),</w:t>
      </w:r>
    </w:p>
    <w:p w14:paraId="4E77F4F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freqHopping                             </w:t>
      </w:r>
      <w:r w:rsidRPr="00A755AA">
        <w:rPr>
          <w:rFonts w:ascii="Courier New" w:hAnsi="Courier New"/>
          <w:color w:val="993366"/>
          <w:sz w:val="16"/>
        </w:rPr>
        <w:t>SEQUENCE</w:t>
      </w:r>
      <w:r w:rsidRPr="00A755AA">
        <w:rPr>
          <w:rFonts w:ascii="Courier New" w:hAnsi="Courier New"/>
          <w:sz w:val="16"/>
        </w:rPr>
        <w:t xml:space="preserve"> {</w:t>
      </w:r>
    </w:p>
    <w:p w14:paraId="6AFDB891"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c-SRS                                   </w:t>
      </w:r>
      <w:r w:rsidRPr="00A755AA">
        <w:rPr>
          <w:rFonts w:ascii="Courier New" w:hAnsi="Courier New"/>
          <w:color w:val="993366"/>
          <w:sz w:val="16"/>
          <w:lang w:val="sv-SE"/>
        </w:rPr>
        <w:t>INTEGER</w:t>
      </w:r>
      <w:r w:rsidRPr="00A755AA">
        <w:rPr>
          <w:rFonts w:ascii="Courier New" w:hAnsi="Courier New"/>
          <w:sz w:val="16"/>
          <w:lang w:val="sv-SE"/>
        </w:rPr>
        <w:t xml:space="preserve"> (0..63),</w:t>
      </w:r>
    </w:p>
    <w:p w14:paraId="229E70CA"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b-SRS                                   </w:t>
      </w:r>
      <w:r w:rsidRPr="00A755AA">
        <w:rPr>
          <w:rFonts w:ascii="Courier New" w:hAnsi="Courier New"/>
          <w:color w:val="993366"/>
          <w:sz w:val="16"/>
          <w:lang w:val="sv-SE"/>
        </w:rPr>
        <w:t>INTEGER</w:t>
      </w:r>
      <w:r w:rsidRPr="00A755AA">
        <w:rPr>
          <w:rFonts w:ascii="Courier New" w:hAnsi="Courier New"/>
          <w:sz w:val="16"/>
          <w:lang w:val="sv-SE"/>
        </w:rPr>
        <w:t xml:space="preserve"> (0..3),</w:t>
      </w:r>
    </w:p>
    <w:p w14:paraId="3359AE4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 xml:space="preserve">b-hop                                   </w:t>
      </w:r>
      <w:r w:rsidRPr="00A755AA">
        <w:rPr>
          <w:rFonts w:ascii="Courier New" w:hAnsi="Courier New"/>
          <w:color w:val="993366"/>
          <w:sz w:val="16"/>
        </w:rPr>
        <w:t>INTEGER</w:t>
      </w:r>
      <w:r w:rsidRPr="00A755AA">
        <w:rPr>
          <w:rFonts w:ascii="Courier New" w:hAnsi="Courier New"/>
          <w:sz w:val="16"/>
        </w:rPr>
        <w:t xml:space="preserve"> (0..3)</w:t>
      </w:r>
    </w:p>
    <w:p w14:paraId="127EC84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4D655B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groupOrSequenceHopping                  </w:t>
      </w:r>
      <w:r w:rsidRPr="00A755AA">
        <w:rPr>
          <w:rFonts w:ascii="Courier New" w:hAnsi="Courier New"/>
          <w:color w:val="993366"/>
          <w:sz w:val="16"/>
        </w:rPr>
        <w:t>ENUMERATED</w:t>
      </w:r>
      <w:r w:rsidRPr="00A755AA">
        <w:rPr>
          <w:rFonts w:ascii="Courier New" w:hAnsi="Courier New"/>
          <w:sz w:val="16"/>
        </w:rPr>
        <w:t xml:space="preserve"> { neither, groupHopping, sequenceHopping },</w:t>
      </w:r>
    </w:p>
    <w:p w14:paraId="4DA3F67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resourceType                            </w:t>
      </w:r>
      <w:r w:rsidRPr="00A755AA">
        <w:rPr>
          <w:rFonts w:ascii="Courier New" w:hAnsi="Courier New"/>
          <w:color w:val="993366"/>
          <w:sz w:val="16"/>
        </w:rPr>
        <w:t>CHOICE</w:t>
      </w:r>
      <w:r w:rsidRPr="00A755AA">
        <w:rPr>
          <w:rFonts w:ascii="Courier New" w:hAnsi="Courier New"/>
          <w:sz w:val="16"/>
        </w:rPr>
        <w:t xml:space="preserve"> {</w:t>
      </w:r>
    </w:p>
    <w:p w14:paraId="263440E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                               </w:t>
      </w:r>
      <w:r w:rsidRPr="00A755AA">
        <w:rPr>
          <w:rFonts w:ascii="Courier New" w:hAnsi="Courier New"/>
          <w:color w:val="993366"/>
          <w:sz w:val="16"/>
        </w:rPr>
        <w:t>SEQUENCE</w:t>
      </w:r>
      <w:r w:rsidRPr="00A755AA">
        <w:rPr>
          <w:rFonts w:ascii="Courier New" w:hAnsi="Courier New"/>
          <w:sz w:val="16"/>
        </w:rPr>
        <w:t xml:space="preserve"> {</w:t>
      </w:r>
    </w:p>
    <w:p w14:paraId="3DA9A9F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0E950D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1CF8DE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                         </w:t>
      </w:r>
      <w:r w:rsidRPr="00A755AA">
        <w:rPr>
          <w:rFonts w:ascii="Courier New" w:hAnsi="Courier New"/>
          <w:color w:val="993366"/>
          <w:sz w:val="16"/>
        </w:rPr>
        <w:t>SEQUENCE</w:t>
      </w:r>
      <w:r w:rsidRPr="00A755AA">
        <w:rPr>
          <w:rFonts w:ascii="Courier New" w:hAnsi="Courier New"/>
          <w:sz w:val="16"/>
        </w:rPr>
        <w:t xml:space="preserve"> {</w:t>
      </w:r>
    </w:p>
    <w:p w14:paraId="1284383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periodicityAndOffset-sp                     SRS-PeriodicityAndOffset,</w:t>
      </w:r>
    </w:p>
    <w:p w14:paraId="756DEA5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4C3808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B26264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                                </w:t>
      </w:r>
      <w:r w:rsidRPr="00A755AA">
        <w:rPr>
          <w:rFonts w:ascii="Courier New" w:hAnsi="Courier New"/>
          <w:color w:val="993366"/>
          <w:sz w:val="16"/>
        </w:rPr>
        <w:t>SEQUENCE</w:t>
      </w:r>
      <w:r w:rsidRPr="00A755AA">
        <w:rPr>
          <w:rFonts w:ascii="Courier New" w:hAnsi="Courier New"/>
          <w:sz w:val="16"/>
        </w:rPr>
        <w:t xml:space="preserve"> {</w:t>
      </w:r>
    </w:p>
    <w:p w14:paraId="7197B2A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periodicityAndOffset-p                      SRS-PeriodicityAndOffset,</w:t>
      </w:r>
    </w:p>
    <w:p w14:paraId="63ADC5B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C8648C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6A3EC7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9B26A3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sequenceId                              </w:t>
      </w:r>
      <w:r w:rsidRPr="00A755AA">
        <w:rPr>
          <w:rFonts w:ascii="Courier New" w:hAnsi="Courier New"/>
          <w:color w:val="993366"/>
          <w:sz w:val="16"/>
        </w:rPr>
        <w:t>INTEGER</w:t>
      </w:r>
      <w:r w:rsidRPr="00A755AA">
        <w:rPr>
          <w:rFonts w:ascii="Courier New" w:hAnsi="Courier New"/>
          <w:sz w:val="16"/>
        </w:rPr>
        <w:t xml:space="preserve"> (0..1023),</w:t>
      </w:r>
    </w:p>
    <w:p w14:paraId="0CA19E8B"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spatialRelationInfo                     SRS-SpatialRelationInfo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R</w:t>
      </w:r>
    </w:p>
    <w:p w14:paraId="2F4BF6D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0486BD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455F097A" w14:textId="77777777" w:rsidR="001D4817" w:rsidRDefault="001D4817" w:rsidP="001D4817">
      <w:pPr>
        <w:pStyle w:val="PL"/>
      </w:pPr>
    </w:p>
    <w:p w14:paraId="69FB616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SRS-PosResource-r16::=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BD40B86" w14:textId="77777777" w:rsidR="001D4817" w:rsidRPr="00A948B0"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en-GB"/>
        </w:rPr>
      </w:pPr>
      <w:r>
        <w:rPr>
          <w:rFonts w:ascii="Courier New" w:hAnsi="Courier New"/>
          <w:noProof/>
          <w:sz w:val="16"/>
          <w:lang w:eastAsia="en-GB"/>
        </w:rPr>
        <w:t xml:space="preserve">    srs-PosResourceId-r16                          SRS-PosResourceId-r16</w:t>
      </w:r>
      <w:r w:rsidRPr="00A948B0">
        <w:rPr>
          <w:rFonts w:ascii="Courier New" w:hAnsi="Courier New" w:cs="Courier New"/>
          <w:noProof/>
          <w:sz w:val="16"/>
          <w:szCs w:val="16"/>
          <w:lang w:eastAsia="en-GB"/>
        </w:rPr>
        <w:t>,</w:t>
      </w:r>
    </w:p>
    <w:p w14:paraId="40CAF77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w:t>
      </w:r>
      <w:r>
        <w:rPr>
          <w:rFonts w:ascii="Courier New" w:hAnsi="Courier New"/>
          <w:noProof/>
          <w:color w:val="993366"/>
          <w:sz w:val="16"/>
          <w:lang w:eastAsia="en-GB"/>
        </w:rPr>
        <w:t>CHOICE</w:t>
      </w:r>
      <w:r>
        <w:rPr>
          <w:rFonts w:ascii="Courier New" w:hAnsi="Courier New"/>
          <w:noProof/>
          <w:sz w:val="16"/>
          <w:lang w:eastAsia="en-GB"/>
        </w:rPr>
        <w:t xml:space="preserve"> {</w:t>
      </w:r>
    </w:p>
    <w:p w14:paraId="458527CA"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0543EC3" w14:textId="77777777" w:rsidR="001D4817" w:rsidRPr="00D73E08"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AE2472">
        <w:rPr>
          <w:rFonts w:ascii="Courier New" w:hAnsi="Courier New"/>
          <w:noProof/>
          <w:sz w:val="16"/>
          <w:lang w:val="en-US" w:eastAsia="en-GB"/>
        </w:rPr>
        <w:t xml:space="preserve">            </w:t>
      </w:r>
      <w:r w:rsidRPr="00D73E08">
        <w:rPr>
          <w:rFonts w:ascii="Courier New" w:hAnsi="Courier New"/>
          <w:noProof/>
          <w:sz w:val="16"/>
          <w:lang w:val="sv-SE" w:eastAsia="en-GB"/>
        </w:rPr>
        <w:t xml:space="preserve">combOffset-n2-r16                           </w:t>
      </w:r>
      <w:r w:rsidRPr="00D73E08">
        <w:rPr>
          <w:rFonts w:ascii="Courier New" w:hAnsi="Courier New"/>
          <w:noProof/>
          <w:color w:val="993366"/>
          <w:sz w:val="16"/>
          <w:lang w:val="sv-SE" w:eastAsia="en-GB"/>
        </w:rPr>
        <w:t>INTEGER</w:t>
      </w:r>
      <w:r w:rsidRPr="00D73E08">
        <w:rPr>
          <w:rFonts w:ascii="Courier New" w:hAnsi="Courier New"/>
          <w:noProof/>
          <w:sz w:val="16"/>
          <w:lang w:val="sv-SE" w:eastAsia="en-GB"/>
        </w:rPr>
        <w:t xml:space="preserve"> (0..1),</w:t>
      </w:r>
    </w:p>
    <w:p w14:paraId="5AF8722A" w14:textId="77777777" w:rsidR="001D4817" w:rsidRPr="009867C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E2282D">
        <w:rPr>
          <w:rFonts w:ascii="Courier New" w:hAnsi="Courier New"/>
          <w:noProof/>
          <w:sz w:val="16"/>
          <w:lang w:val="sv-SE" w:eastAsia="en-GB"/>
        </w:rPr>
        <w:t xml:space="preserve">            </w:t>
      </w:r>
      <w:r w:rsidRPr="009867CA">
        <w:rPr>
          <w:rFonts w:ascii="Courier New" w:hAnsi="Courier New"/>
          <w:noProof/>
          <w:sz w:val="16"/>
          <w:lang w:val="sv-SE" w:eastAsia="en-GB"/>
        </w:rPr>
        <w:t>cyclicShift-n2</w:t>
      </w:r>
      <w:r>
        <w:rPr>
          <w:rFonts w:ascii="Courier New" w:hAnsi="Courier New"/>
          <w:noProof/>
          <w:sz w:val="16"/>
          <w:lang w:val="sv-SE" w:eastAsia="en-GB"/>
        </w:rPr>
        <w:t>-r16</w:t>
      </w:r>
      <w:r w:rsidRPr="009867CA">
        <w:rPr>
          <w:rFonts w:ascii="Courier New" w:hAnsi="Courier New"/>
          <w:noProof/>
          <w:sz w:val="16"/>
          <w:lang w:val="sv-SE" w:eastAsia="en-GB"/>
        </w:rPr>
        <w:t xml:space="preserve">                          </w:t>
      </w:r>
      <w:r w:rsidRPr="009867CA">
        <w:rPr>
          <w:rFonts w:ascii="Courier New" w:hAnsi="Courier New"/>
          <w:noProof/>
          <w:color w:val="993366"/>
          <w:sz w:val="16"/>
          <w:lang w:val="sv-SE" w:eastAsia="en-GB"/>
        </w:rPr>
        <w:t>INTEGER</w:t>
      </w:r>
      <w:r w:rsidRPr="009867CA">
        <w:rPr>
          <w:rFonts w:ascii="Courier New" w:hAnsi="Courier New"/>
          <w:noProof/>
          <w:sz w:val="16"/>
          <w:lang w:val="sv-SE" w:eastAsia="en-GB"/>
        </w:rPr>
        <w:t xml:space="preserve"> (0..7)</w:t>
      </w:r>
    </w:p>
    <w:p w14:paraId="08409F5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noProof/>
          <w:sz w:val="16"/>
          <w:lang w:val="sv-SE" w:eastAsia="en-GB"/>
        </w:rPr>
        <w:t xml:space="preserve">        </w:t>
      </w:r>
      <w:r>
        <w:rPr>
          <w:rFonts w:ascii="Courier New" w:hAnsi="Courier New"/>
          <w:noProof/>
          <w:sz w:val="16"/>
          <w:lang w:eastAsia="en-GB"/>
        </w:rPr>
        <w:t>},</w:t>
      </w:r>
    </w:p>
    <w:p w14:paraId="322E47B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n4-r16                                      </w:t>
      </w:r>
      <w:r>
        <w:rPr>
          <w:rFonts w:ascii="Courier New" w:hAnsi="Courier New"/>
          <w:noProof/>
          <w:color w:val="993366"/>
          <w:sz w:val="16"/>
          <w:lang w:eastAsia="en-GB"/>
        </w:rPr>
        <w:t>SEQUENCE</w:t>
      </w:r>
      <w:r>
        <w:rPr>
          <w:rFonts w:ascii="Courier New" w:hAnsi="Courier New"/>
          <w:noProof/>
          <w:sz w:val="16"/>
          <w:lang w:eastAsia="en-GB"/>
        </w:rPr>
        <w:t xml:space="preserve"> {</w:t>
      </w:r>
    </w:p>
    <w:p w14:paraId="34811EC7" w14:textId="77777777" w:rsidR="001D4817" w:rsidRPr="00AE247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combOffset-n4-16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(0..3),</w:t>
      </w:r>
    </w:p>
    <w:p w14:paraId="58868B16" w14:textId="77777777" w:rsidR="001D4817" w:rsidRPr="00AE247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cyclicShift-n4-r16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(0..11)</w:t>
      </w:r>
    </w:p>
    <w:p w14:paraId="3C92C02E"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E2472">
        <w:rPr>
          <w:rFonts w:ascii="Courier New" w:hAnsi="Courier New"/>
          <w:noProof/>
          <w:sz w:val="16"/>
          <w:lang w:val="en-US" w:eastAsia="en-GB"/>
        </w:rPr>
        <w:t xml:space="preserve">        </w:t>
      </w:r>
      <w:r w:rsidRPr="00102705">
        <w:rPr>
          <w:rFonts w:ascii="Courier New" w:hAnsi="Courier New"/>
          <w:noProof/>
          <w:sz w:val="16"/>
          <w:lang w:eastAsia="en-GB"/>
        </w:rPr>
        <w:t>},</w:t>
      </w:r>
    </w:p>
    <w:p w14:paraId="64E381D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ab/>
      </w:r>
      <w:r w:rsidRPr="00102705">
        <w:rPr>
          <w:rFonts w:ascii="Courier New" w:hAnsi="Courier New"/>
          <w:noProof/>
          <w:sz w:val="16"/>
          <w:lang w:eastAsia="en-GB"/>
        </w:rPr>
        <w:tab/>
        <w:t>n8</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06F93335" w14:textId="77777777" w:rsidR="001D4817" w:rsidRPr="00D73E08"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AE2472">
        <w:rPr>
          <w:rFonts w:ascii="Courier New" w:hAnsi="Courier New"/>
          <w:noProof/>
          <w:sz w:val="16"/>
          <w:lang w:val="en-US" w:eastAsia="en-GB"/>
        </w:rPr>
        <w:t xml:space="preserve">            </w:t>
      </w:r>
      <w:r w:rsidRPr="00D73E08">
        <w:rPr>
          <w:rFonts w:ascii="Courier New" w:hAnsi="Courier New"/>
          <w:sz w:val="16"/>
          <w:lang w:val="sv-SE" w:eastAsia="en-GB"/>
        </w:rPr>
        <w:t xml:space="preserve">combOffset-n8-r16                           </w:t>
      </w:r>
      <w:r w:rsidRPr="00D73E08">
        <w:rPr>
          <w:rFonts w:ascii="Courier New" w:hAnsi="Courier New"/>
          <w:color w:val="993366"/>
          <w:sz w:val="16"/>
          <w:lang w:val="sv-SE" w:eastAsia="en-GB"/>
        </w:rPr>
        <w:t>INTEGER</w:t>
      </w:r>
      <w:r w:rsidRPr="00D73E08">
        <w:rPr>
          <w:rFonts w:ascii="Courier New" w:hAnsi="Courier New"/>
          <w:sz w:val="16"/>
          <w:lang w:val="sv-SE" w:eastAsia="en-GB"/>
        </w:rPr>
        <w:t xml:space="preserve"> (0..7),</w:t>
      </w:r>
    </w:p>
    <w:p w14:paraId="212E35C6" w14:textId="77777777" w:rsidR="001D4817" w:rsidRPr="009867C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D73E08">
        <w:rPr>
          <w:rFonts w:ascii="Courier New" w:hAnsi="Courier New"/>
          <w:sz w:val="16"/>
          <w:lang w:val="sv-SE" w:eastAsia="en-GB"/>
        </w:rPr>
        <w:t xml:space="preserve">            </w:t>
      </w:r>
      <w:r w:rsidRPr="009867CA">
        <w:rPr>
          <w:rFonts w:ascii="Courier New" w:hAnsi="Courier New"/>
          <w:sz w:val="16"/>
          <w:lang w:val="sv-SE" w:eastAsia="en-GB"/>
        </w:rPr>
        <w:t>cyclicShift-n8</w:t>
      </w:r>
      <w:r>
        <w:rPr>
          <w:rFonts w:ascii="Courier New" w:hAnsi="Courier New"/>
          <w:sz w:val="16"/>
          <w:lang w:val="sv-SE" w:eastAsia="en-GB"/>
        </w:rPr>
        <w:t>-r16</w:t>
      </w:r>
      <w:r w:rsidRPr="009867CA">
        <w:rPr>
          <w:rFonts w:ascii="Courier New" w:hAnsi="Courier New"/>
          <w:sz w:val="16"/>
          <w:lang w:val="sv-SE" w:eastAsia="en-GB"/>
        </w:rPr>
        <w:t xml:space="preserve">                          </w:t>
      </w:r>
      <w:r w:rsidRPr="009867CA">
        <w:rPr>
          <w:rFonts w:ascii="Courier New" w:hAnsi="Courier New"/>
          <w:color w:val="993366"/>
          <w:sz w:val="16"/>
          <w:lang w:val="sv-SE" w:eastAsia="en-GB"/>
        </w:rPr>
        <w:t>INTEGER</w:t>
      </w:r>
      <w:r w:rsidRPr="009867CA">
        <w:rPr>
          <w:rFonts w:ascii="Courier New" w:hAnsi="Courier New"/>
          <w:sz w:val="16"/>
          <w:lang w:val="sv-SE" w:eastAsia="en-GB"/>
        </w:rPr>
        <w:t xml:space="preserve"> (0..5)</w:t>
      </w:r>
    </w:p>
    <w:p w14:paraId="04D1A54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sz w:val="16"/>
          <w:lang w:val="sv-SE" w:eastAsia="en-GB"/>
        </w:rPr>
        <w:t xml:space="preserve">        </w:t>
      </w:r>
      <w:r w:rsidRPr="00102705">
        <w:rPr>
          <w:rFonts w:ascii="Courier New" w:hAnsi="Courier New"/>
          <w:noProof/>
          <w:sz w:val="16"/>
          <w:lang w:eastAsia="en-GB"/>
        </w:rPr>
        <w:t>},</w:t>
      </w:r>
    </w:p>
    <w:p w14:paraId="79BE5F0B"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z w:val="16"/>
          <w:lang w:eastAsia="en-GB"/>
        </w:rPr>
      </w:pPr>
      <w:r>
        <w:rPr>
          <w:rFonts w:ascii="Courier New" w:hAnsi="Courier New"/>
          <w:b/>
          <w:noProof/>
          <w:sz w:val="16"/>
          <w:lang w:eastAsia="en-GB"/>
        </w:rPr>
        <w:tab/>
      </w:r>
      <w:r>
        <w:rPr>
          <w:rFonts w:ascii="Courier New" w:hAnsi="Courier New"/>
          <w:b/>
          <w:noProof/>
          <w:sz w:val="16"/>
          <w:lang w:eastAsia="en-GB"/>
        </w:rPr>
        <w:tab/>
        <w:t>...</w:t>
      </w:r>
    </w:p>
    <w:p w14:paraId="1751296D"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6EF">
        <w:rPr>
          <w:rFonts w:ascii="Courier New" w:hAnsi="Courier New"/>
          <w:b/>
          <w:noProof/>
          <w:sz w:val="16"/>
          <w:lang w:eastAsia="en-GB"/>
        </w:rPr>
        <w:t xml:space="preserve">    </w:t>
      </w:r>
      <w:r w:rsidRPr="00102705">
        <w:rPr>
          <w:rFonts w:ascii="Courier New" w:hAnsi="Courier New"/>
          <w:noProof/>
          <w:sz w:val="16"/>
          <w:lang w:eastAsia="en-GB"/>
        </w:rPr>
        <w:t>}</w:t>
      </w:r>
      <w:r w:rsidRPr="00A948B0">
        <w:rPr>
          <w:rFonts w:ascii="Courier New" w:hAnsi="Courier New" w:cs="Courier New"/>
          <w:noProof/>
          <w:sz w:val="16"/>
          <w:szCs w:val="16"/>
          <w:lang w:eastAsia="en-GB"/>
        </w:rPr>
        <w:t>,</w:t>
      </w:r>
    </w:p>
    <w:p w14:paraId="1FAEFAF7"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resourceMapping-r16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16DE8A55"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startPosition</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INTEGER</w:t>
      </w:r>
      <w:r w:rsidRPr="00102705">
        <w:rPr>
          <w:rFonts w:ascii="Courier New" w:hAnsi="Courier New"/>
          <w:noProof/>
          <w:sz w:val="16"/>
          <w:lang w:eastAsia="en-GB"/>
        </w:rPr>
        <w:t xml:space="preserve"> (0..13),</w:t>
      </w:r>
    </w:p>
    <w:p w14:paraId="726DA5FC"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lastRenderedPageBreak/>
        <w:t xml:space="preserve">        nrofSymbols</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ENUMERATED</w:t>
      </w:r>
      <w:r w:rsidRPr="00102705">
        <w:rPr>
          <w:rFonts w:ascii="Courier New" w:hAnsi="Courier New"/>
          <w:noProof/>
          <w:sz w:val="16"/>
          <w:lang w:eastAsia="en-GB"/>
        </w:rPr>
        <w:t xml:space="preserve"> {n1, n2, n4, n8, n12}</w:t>
      </w:r>
    </w:p>
    <w:p w14:paraId="73859CD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w:t>
      </w:r>
    </w:p>
    <w:p w14:paraId="67DF04AD"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w:t>
      </w:r>
      <w:r>
        <w:rPr>
          <w:rFonts w:ascii="Courier New" w:hAnsi="Courier New"/>
          <w:noProof/>
          <w:color w:val="993366"/>
          <w:sz w:val="16"/>
          <w:lang w:eastAsia="en-GB"/>
        </w:rPr>
        <w:t>INTEGER</w:t>
      </w:r>
      <w:r>
        <w:rPr>
          <w:rFonts w:ascii="Courier New" w:hAnsi="Courier New"/>
          <w:noProof/>
          <w:sz w:val="16"/>
          <w:lang w:eastAsia="en-GB"/>
        </w:rPr>
        <w:t xml:space="preserve"> (0..268),</w:t>
      </w:r>
    </w:p>
    <w:p w14:paraId="71C3449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B2AB289"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9867CA">
        <w:rPr>
          <w:rFonts w:ascii="Courier New" w:hAnsi="Courier New"/>
          <w:noProof/>
          <w:sz w:val="16"/>
          <w:lang w:val="en-US" w:eastAsia="en-GB"/>
        </w:rPr>
        <w:t>c-SRS</w:t>
      </w:r>
      <w:r>
        <w:rPr>
          <w:rFonts w:ascii="Courier New" w:hAnsi="Courier New"/>
          <w:noProof/>
          <w:sz w:val="16"/>
          <w:lang w:val="en-US" w:eastAsia="en-GB"/>
        </w:rPr>
        <w:t>-r16</w:t>
      </w:r>
      <w:r w:rsidRPr="009867CA">
        <w:rPr>
          <w:rFonts w:ascii="Courier New" w:hAnsi="Courier New"/>
          <w:noProof/>
          <w:sz w:val="16"/>
          <w:lang w:val="en-US" w:eastAsia="en-GB"/>
        </w:rPr>
        <w:t xml:space="preserve">                                   </w:t>
      </w:r>
      <w:r w:rsidRPr="009867CA">
        <w:rPr>
          <w:rFonts w:ascii="Courier New" w:hAnsi="Courier New"/>
          <w:noProof/>
          <w:color w:val="993366"/>
          <w:sz w:val="16"/>
          <w:lang w:val="en-US" w:eastAsia="en-GB"/>
        </w:rPr>
        <w:t>INTEGER</w:t>
      </w:r>
      <w:r w:rsidRPr="009867CA">
        <w:rPr>
          <w:rFonts w:ascii="Courier New" w:hAnsi="Courier New"/>
          <w:noProof/>
          <w:sz w:val="16"/>
          <w:lang w:val="en-US" w:eastAsia="en-GB"/>
        </w:rPr>
        <w:t xml:space="preserve"> (0..63)        </w:t>
      </w:r>
    </w:p>
    <w:p w14:paraId="60102AC7"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A948B0">
        <w:rPr>
          <w:rFonts w:ascii="Courier New" w:hAnsi="Courier New" w:cs="Courier New"/>
          <w:noProof/>
          <w:sz w:val="16"/>
          <w:szCs w:val="16"/>
          <w:lang w:eastAsia="en-GB"/>
        </w:rPr>
        <w:t>,</w:t>
      </w:r>
    </w:p>
    <w:p w14:paraId="6745FB9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w:t>
      </w:r>
      <w:r>
        <w:rPr>
          <w:rFonts w:ascii="Courier New" w:hAnsi="Courier New"/>
          <w:noProof/>
          <w:color w:val="993366"/>
          <w:sz w:val="16"/>
          <w:lang w:eastAsia="en-GB"/>
        </w:rPr>
        <w:t>ENUMERATED</w:t>
      </w:r>
      <w:r>
        <w:rPr>
          <w:rFonts w:ascii="Courier New" w:hAnsi="Courier New"/>
          <w:noProof/>
          <w:sz w:val="16"/>
          <w:lang w:eastAsia="en-GB"/>
        </w:rPr>
        <w:t xml:space="preserve"> { neither, groupHopping, sequenceHopping }</w:t>
      </w:r>
      <w:r w:rsidRPr="00A948B0">
        <w:rPr>
          <w:rFonts w:ascii="Courier New" w:hAnsi="Courier New" w:cs="Courier New"/>
          <w:noProof/>
          <w:sz w:val="16"/>
          <w:szCs w:val="16"/>
          <w:lang w:eastAsia="en-GB"/>
        </w:rPr>
        <w:t>,</w:t>
      </w:r>
    </w:p>
    <w:p w14:paraId="02D2C8C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resourceType-r16                            </w:t>
      </w:r>
      <w:r>
        <w:rPr>
          <w:rFonts w:ascii="Courier New" w:hAnsi="Courier New"/>
          <w:noProof/>
          <w:color w:val="993366"/>
          <w:sz w:val="16"/>
          <w:lang w:eastAsia="en-GB"/>
        </w:rPr>
        <w:t>CHOICE</w:t>
      </w:r>
      <w:r>
        <w:rPr>
          <w:rFonts w:ascii="Courier New" w:hAnsi="Courier New"/>
          <w:noProof/>
          <w:sz w:val="16"/>
          <w:lang w:eastAsia="en-GB"/>
        </w:rPr>
        <w:t xml:space="preserve"> {</w:t>
      </w:r>
    </w:p>
    <w:p w14:paraId="6B6C13E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C43D6C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92EBF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C72C5C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w:t>
      </w:r>
      <w:r>
        <w:rPr>
          <w:rFonts w:ascii="Courier New" w:hAnsi="Courier New"/>
          <w:noProof/>
          <w:color w:val="993366"/>
          <w:sz w:val="16"/>
          <w:lang w:eastAsia="en-GB"/>
        </w:rPr>
        <w:t>SEQUENCE</w:t>
      </w:r>
      <w:r>
        <w:rPr>
          <w:rFonts w:ascii="Courier New" w:hAnsi="Courier New"/>
          <w:noProof/>
          <w:sz w:val="16"/>
          <w:lang w:eastAsia="en-GB"/>
        </w:rPr>
        <w:t xml:space="preserve"> {</w:t>
      </w:r>
    </w:p>
    <w:p w14:paraId="1A1B6BB2" w14:textId="77777777" w:rsidR="001D4817" w:rsidRPr="00CE0C1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periodicityAndOffset-sp-r16                      SRS-PeriodicityAndOffset-r16,</w:t>
      </w:r>
    </w:p>
    <w:p w14:paraId="28FF48C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498E91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9321009"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709E0175"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periodicityAndOffset-p-r16                      SRS-PeriodicityAndOffset-r16,</w:t>
      </w:r>
    </w:p>
    <w:p w14:paraId="78AADDB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E07904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33646C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A948B0">
        <w:rPr>
          <w:rFonts w:ascii="Courier New" w:hAnsi="Courier New" w:cs="Courier New"/>
          <w:noProof/>
          <w:sz w:val="16"/>
          <w:szCs w:val="16"/>
          <w:lang w:eastAsia="en-GB"/>
        </w:rPr>
        <w:t>,</w:t>
      </w:r>
    </w:p>
    <w:p w14:paraId="24457A5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w:t>
      </w:r>
      <w:r>
        <w:rPr>
          <w:rFonts w:ascii="Courier New" w:hAnsi="Courier New"/>
          <w:noProof/>
          <w:sz w:val="16"/>
          <w:lang w:eastAsia="en-GB"/>
        </w:rPr>
        <w:tab/>
        <w:t xml:space="preserve">   </w:t>
      </w:r>
      <w:r>
        <w:rPr>
          <w:rFonts w:ascii="Courier New" w:hAnsi="Courier New"/>
          <w:noProof/>
          <w:color w:val="993366"/>
          <w:sz w:val="16"/>
          <w:lang w:eastAsia="en-GB"/>
        </w:rPr>
        <w:t>INTEGER</w:t>
      </w:r>
      <w:r>
        <w:rPr>
          <w:rFonts w:ascii="Courier New" w:hAnsi="Courier New"/>
          <w:noProof/>
          <w:sz w:val="16"/>
          <w:lang w:eastAsia="en-GB"/>
        </w:rPr>
        <w:t xml:space="preserve"> (0..65535)</w:t>
      </w:r>
      <w:r w:rsidRPr="00A948B0">
        <w:rPr>
          <w:rFonts w:ascii="Courier New" w:hAnsi="Courier New" w:cs="Courier New"/>
          <w:noProof/>
          <w:sz w:val="16"/>
          <w:szCs w:val="16"/>
          <w:lang w:eastAsia="en-GB"/>
        </w:rPr>
        <w:t>,</w:t>
      </w:r>
    </w:p>
    <w:p w14:paraId="18720FE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 xml:space="preserve">    spatialRelationInfoPos-r16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SRS-SpatialRelationInfoPos-r16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R</w:t>
      </w:r>
    </w:p>
    <w:p w14:paraId="6AD7E2C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240DC3" w14:textId="77777777" w:rsidR="001D4817" w:rsidRPr="008475FB" w:rsidRDefault="001D4817" w:rsidP="00A755AA">
      <w:pPr>
        <w:shd w:val="clear" w:color="auto" w:fill="E6E6E6"/>
        <w:spacing w:after="0"/>
        <w:rPr>
          <w:rFonts w:ascii="Courier New" w:hAnsi="Courier New"/>
          <w:noProof/>
          <w:sz w:val="16"/>
          <w:lang w:eastAsia="en-GB"/>
        </w:rPr>
      </w:pPr>
      <w:r>
        <w:rPr>
          <w:rFonts w:ascii="Courier New" w:hAnsi="Courier New"/>
          <w:noProof/>
          <w:sz w:val="16"/>
          <w:lang w:eastAsia="en-GB"/>
        </w:rPr>
        <w:t>}</w:t>
      </w:r>
    </w:p>
    <w:p w14:paraId="3D30DC77" w14:textId="77777777" w:rsidR="001D4817" w:rsidRPr="00A755AA" w:rsidRDefault="001D4817" w:rsidP="00A755AA">
      <w:pPr>
        <w:shd w:val="clear" w:color="auto" w:fill="E6E6E6"/>
        <w:spacing w:after="0"/>
        <w:rPr>
          <w:rFonts w:ascii="Courier New" w:hAnsi="Courier New"/>
          <w:sz w:val="16"/>
        </w:rPr>
      </w:pPr>
    </w:p>
    <w:p w14:paraId="168686FE" w14:textId="77777777" w:rsidR="001D4817" w:rsidRPr="00A755AA" w:rsidRDefault="001D4817" w:rsidP="00A755AA">
      <w:pPr>
        <w:shd w:val="clear" w:color="auto" w:fill="E6E6E6"/>
        <w:spacing w:after="0"/>
        <w:rPr>
          <w:rFonts w:ascii="Courier New" w:hAnsi="Courier New"/>
          <w:sz w:val="16"/>
        </w:rPr>
      </w:pPr>
    </w:p>
    <w:p w14:paraId="41F575DF" w14:textId="77777777" w:rsidR="001D4817" w:rsidRPr="00A755AA" w:rsidRDefault="001D4817" w:rsidP="00A755AA">
      <w:pPr>
        <w:shd w:val="clear" w:color="auto" w:fill="E6E6E6"/>
        <w:spacing w:after="0"/>
        <w:rPr>
          <w:rFonts w:ascii="Courier New" w:hAnsi="Courier New"/>
          <w:sz w:val="16"/>
        </w:rPr>
      </w:pPr>
    </w:p>
    <w:p w14:paraId="00B7BD5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SRS-SpatialRelationInfo ::=     </w:t>
      </w:r>
      <w:r w:rsidRPr="00A755AA">
        <w:rPr>
          <w:rFonts w:ascii="Courier New" w:hAnsi="Courier New"/>
          <w:color w:val="993366"/>
          <w:sz w:val="16"/>
        </w:rPr>
        <w:t>SEQUENCE</w:t>
      </w:r>
      <w:r w:rsidRPr="00A755AA">
        <w:rPr>
          <w:rFonts w:ascii="Courier New" w:hAnsi="Courier New"/>
          <w:sz w:val="16"/>
        </w:rPr>
        <w:t xml:space="preserve"> {</w:t>
      </w:r>
    </w:p>
    <w:p w14:paraId="23E65C9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servingCellId                       ServCellIndex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577BAF8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referenceSignal                     </w:t>
      </w:r>
      <w:r w:rsidRPr="00A755AA">
        <w:rPr>
          <w:rFonts w:ascii="Courier New" w:hAnsi="Courier New"/>
          <w:color w:val="993366"/>
          <w:sz w:val="16"/>
        </w:rPr>
        <w:t>CHOICE</w:t>
      </w:r>
      <w:r w:rsidRPr="00A755AA">
        <w:rPr>
          <w:rFonts w:ascii="Courier New" w:hAnsi="Courier New"/>
          <w:sz w:val="16"/>
        </w:rPr>
        <w:t xml:space="preserve"> {</w:t>
      </w:r>
    </w:p>
    <w:p w14:paraId="3F08BD3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ssb-Index                           SSB-Index,</w:t>
      </w:r>
    </w:p>
    <w:p w14:paraId="4D50DFB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csi-RS-Index                        NZP-CSI-RS-ResourceId,</w:t>
      </w:r>
    </w:p>
    <w:p w14:paraId="32A37AC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srs                                 </w:t>
      </w:r>
      <w:r w:rsidRPr="00A755AA">
        <w:rPr>
          <w:rFonts w:ascii="Courier New" w:hAnsi="Courier New"/>
          <w:color w:val="993366"/>
          <w:sz w:val="16"/>
        </w:rPr>
        <w:t>SEQUENCE</w:t>
      </w:r>
      <w:r w:rsidRPr="00A755AA">
        <w:rPr>
          <w:rFonts w:ascii="Courier New" w:hAnsi="Courier New"/>
          <w:sz w:val="16"/>
        </w:rPr>
        <w:t xml:space="preserve"> {</w:t>
      </w:r>
    </w:p>
    <w:p w14:paraId="44A9CB1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resourceId                          SRS-ResourceId,</w:t>
      </w:r>
    </w:p>
    <w:p w14:paraId="40E1A81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uplinkBWP                           BWP-Id</w:t>
      </w:r>
    </w:p>
    <w:p w14:paraId="2BFA800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40E682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77BF8C2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0A713733" w14:textId="77777777" w:rsidR="001D4817" w:rsidRPr="00A755AA" w:rsidRDefault="001D4817" w:rsidP="00A755AA">
      <w:pPr>
        <w:shd w:val="clear" w:color="auto" w:fill="E6E6E6"/>
        <w:spacing w:after="0"/>
        <w:rPr>
          <w:rFonts w:ascii="Courier New" w:hAnsi="Courier New"/>
          <w:sz w:val="16"/>
        </w:rPr>
      </w:pPr>
    </w:p>
    <w:p w14:paraId="345F5075" w14:textId="77777777" w:rsidR="001D4817"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SRS-Spat</w:t>
      </w:r>
      <w:r>
        <w:rPr>
          <w:rFonts w:ascii="Courier New" w:hAnsi="Courier New"/>
          <w:noProof/>
          <w:sz w:val="16"/>
          <w:lang w:eastAsia="en-GB"/>
        </w:rPr>
        <w:t xml:space="preserve">ialRelationInfoPos-r16 ::=     </w:t>
      </w:r>
      <w:r>
        <w:rPr>
          <w:rFonts w:ascii="Courier New" w:hAnsi="Courier New"/>
          <w:noProof/>
          <w:color w:val="993366"/>
          <w:sz w:val="16"/>
          <w:lang w:eastAsia="en-GB"/>
        </w:rPr>
        <w:t>SEQUENCE</w:t>
      </w:r>
      <w:r>
        <w:rPr>
          <w:rFonts w:ascii="Courier New" w:hAnsi="Courier New"/>
          <w:noProof/>
          <w:sz w:val="16"/>
          <w:lang w:eastAsia="en-GB"/>
        </w:rPr>
        <w:t xml:space="preserve"> {</w:t>
      </w:r>
    </w:p>
    <w:p w14:paraId="479E636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ab/>
        <w:t>servingCellId-r16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ServCellIndex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S</w:t>
      </w:r>
    </w:p>
    <w:p w14:paraId="2259656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 xml:space="preserve">referenceSignal-r16                 </w:t>
      </w:r>
      <w:r>
        <w:rPr>
          <w:rFonts w:ascii="Courier New" w:hAnsi="Courier New"/>
          <w:noProof/>
          <w:sz w:val="16"/>
          <w:lang w:eastAsia="en-GB"/>
        </w:rPr>
        <w:tab/>
        <w:t xml:space="preserve">    </w:t>
      </w:r>
      <w:r>
        <w:rPr>
          <w:rFonts w:ascii="Courier New" w:hAnsi="Courier New"/>
          <w:noProof/>
          <w:color w:val="993366"/>
          <w:sz w:val="16"/>
          <w:lang w:eastAsia="en-GB"/>
        </w:rPr>
        <w:t>CHOICE</w:t>
      </w:r>
      <w:r>
        <w:rPr>
          <w:rFonts w:ascii="Courier New" w:hAnsi="Courier New"/>
          <w:noProof/>
          <w:sz w:val="16"/>
          <w:lang w:eastAsia="en-GB"/>
        </w:rPr>
        <w:t xml:space="preserve"> {</w:t>
      </w:r>
    </w:p>
    <w:p w14:paraId="5A92FBB9" w14:textId="77777777" w:rsidR="001D4817" w:rsidRPr="0044584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noProof/>
          <w:sz w:val="16"/>
          <w:lang w:eastAsia="en-GB"/>
        </w:rPr>
        <w:tab/>
        <w:t xml:space="preserve">    </w:t>
      </w:r>
      <w:r w:rsidRPr="00445842">
        <w:rPr>
          <w:rFonts w:ascii="Courier New" w:hAnsi="Courier New" w:cs="Courier New"/>
          <w:sz w:val="16"/>
        </w:rPr>
        <w:t>ssb-Index</w:t>
      </w:r>
      <w:r>
        <w:rPr>
          <w:rFonts w:ascii="Courier New" w:hAnsi="Courier New" w:cs="Courier New"/>
          <w:sz w:val="16"/>
        </w:rPr>
        <w:t>Serving-r16</w:t>
      </w:r>
      <w:r w:rsidRPr="00445842">
        <w:rPr>
          <w:rFonts w:ascii="Courier New" w:hAnsi="Courier New" w:cs="Courier New"/>
          <w:sz w:val="16"/>
        </w:rPr>
        <w:tab/>
      </w:r>
      <w:r w:rsidRPr="00445842">
        <w:rPr>
          <w:rFonts w:ascii="Courier New" w:hAnsi="Courier New" w:cs="Courier New"/>
          <w:sz w:val="16"/>
        </w:rPr>
        <w:tab/>
      </w:r>
      <w:r w:rsidRPr="00445842">
        <w:rPr>
          <w:rFonts w:ascii="Courier New" w:hAnsi="Courier New" w:cs="Courier New"/>
          <w:sz w:val="16"/>
        </w:rPr>
        <w:tab/>
        <w:t xml:space="preserve">                        SSB-Index,</w:t>
      </w:r>
      <w:r>
        <w:rPr>
          <w:rFonts w:ascii="Courier New" w:hAnsi="Courier New" w:cs="Courier New"/>
          <w:sz w:val="16"/>
        </w:rPr>
        <w:t xml:space="preserve">  </w:t>
      </w:r>
    </w:p>
    <w:p w14:paraId="53CFDEF8" w14:textId="77777777" w:rsidR="001D4817" w:rsidRDefault="001D4817" w:rsidP="001D4817">
      <w:pPr>
        <w:pStyle w:val="PL"/>
      </w:pPr>
      <w:r>
        <w:tab/>
        <w:t xml:space="preserve">    </w:t>
      </w:r>
      <w:r w:rsidRPr="00325D1F">
        <w:t>csi-RS-Index</w:t>
      </w:r>
      <w:r>
        <w:t>Serving-r16</w:t>
      </w:r>
      <w:r>
        <w:tab/>
      </w:r>
      <w:r w:rsidRPr="00325D1F">
        <w:t xml:space="preserve">                        </w:t>
      </w:r>
      <w:r>
        <w:tab/>
      </w:r>
      <w:r w:rsidRPr="00325D1F">
        <w:t>NZP-CSI-RS-ResourceId,</w:t>
      </w:r>
    </w:p>
    <w:p w14:paraId="68A9A61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tab/>
        <w:t xml:space="preserve">    </w:t>
      </w:r>
      <w:r>
        <w:rPr>
          <w:rFonts w:ascii="Courier New" w:hAnsi="Courier New"/>
          <w:noProof/>
          <w:sz w:val="16"/>
          <w:lang w:eastAsia="en-GB"/>
        </w:rPr>
        <w:t xml:space="preserve">srs-SpatialRelation-r16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color w:val="993366"/>
          <w:sz w:val="16"/>
          <w:lang w:eastAsia="en-GB"/>
        </w:rPr>
        <w:t>SEQUENCE</w:t>
      </w:r>
      <w:r>
        <w:rPr>
          <w:rFonts w:ascii="Courier New" w:hAnsi="Courier New"/>
          <w:noProof/>
          <w:sz w:val="16"/>
          <w:lang w:eastAsia="en-GB"/>
        </w:rPr>
        <w:t xml:space="preserve"> {</w:t>
      </w:r>
    </w:p>
    <w:p w14:paraId="4F566E17"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 xml:space="preserve">    resourceSelection-r16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Pr>
          <w:rFonts w:ascii="Courier New" w:hAnsi="Courier New"/>
          <w:noProof/>
          <w:sz w:val="16"/>
          <w:lang w:eastAsia="en-GB"/>
        </w:rPr>
        <w:tab/>
        <w:t xml:space="preserve">   CHOICE {</w:t>
      </w:r>
    </w:p>
    <w:p w14:paraId="41CA541A"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srs-ResourceID-r16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SRS-ResourceID</w:t>
      </w:r>
    </w:p>
    <w:p w14:paraId="0A094AE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srs-PosResourceID-r16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SRS-PosResourceID-r16</w:t>
      </w:r>
    </w:p>
    <w:p w14:paraId="218C4C0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w:t>
      </w:r>
    </w:p>
    <w:p w14:paraId="1E4C770A" w14:textId="77777777" w:rsidR="001D4817" w:rsidRDefault="001D4817" w:rsidP="001D4817">
      <w:pPr>
        <w:pStyle w:val="PL"/>
      </w:pPr>
      <w:r>
        <w:tab/>
      </w:r>
      <w:r>
        <w:tab/>
      </w:r>
      <w:r>
        <w:tab/>
        <w:t xml:space="preserve">uplinkBWP-r16                         </w:t>
      </w:r>
      <w:r>
        <w:tab/>
      </w:r>
      <w:r>
        <w:tab/>
      </w:r>
      <w:r>
        <w:tab/>
        <w:t>BWP-Id</w:t>
      </w:r>
    </w:p>
    <w:p w14:paraId="767F88B5"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5AC6BF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 xml:space="preserve">    ssbNcell-r16   </w:t>
      </w:r>
      <w:r>
        <w:rPr>
          <w:rFonts w:ascii="Courier New" w:hAnsi="Courier New"/>
          <w:noProof/>
          <w:sz w:val="16"/>
          <w:lang w:eastAsia="en-GB"/>
        </w:rPr>
        <w:tab/>
      </w:r>
      <w:r>
        <w:rPr>
          <w:rFonts w:ascii="Courier New" w:hAnsi="Courier New"/>
          <w:noProof/>
          <w:sz w:val="16"/>
          <w:lang w:eastAsia="en-GB"/>
        </w:rPr>
        <w:tab/>
        <w:t xml:space="preserve">    </w:t>
      </w:r>
      <w:r>
        <w:rPr>
          <w:rFonts w:ascii="Courier New" w:hAnsi="Courier New"/>
          <w:noProof/>
          <w:sz w:val="16"/>
          <w:lang w:eastAsia="en-GB"/>
        </w:rPr>
        <w:tab/>
      </w:r>
      <w:r>
        <w:rPr>
          <w:rFonts w:ascii="Courier New" w:hAnsi="Courier New"/>
          <w:noProof/>
          <w:sz w:val="16"/>
          <w:lang w:eastAsia="en-GB"/>
        </w:rPr>
        <w:tab/>
        <w:t>SSB-InfoNcell-r16,</w:t>
      </w:r>
    </w:p>
    <w:p w14:paraId="12B5841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p>
    <w:p w14:paraId="589A5A0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ab/>
        <w:t xml:space="preserve">    dl-PRS-r16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DL-PRS-Info-r16</w:t>
      </w:r>
    </w:p>
    <w:p w14:paraId="347B897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w:t>
      </w:r>
    </w:p>
    <w:p w14:paraId="02548CEB"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00AED72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E81E85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BA256A" w14:textId="77777777" w:rsidR="001D4817" w:rsidRDefault="001D4817" w:rsidP="001D4817">
      <w:pPr>
        <w:pStyle w:val="PL"/>
      </w:pPr>
    </w:p>
    <w:p w14:paraId="483A30D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E7F4B">
        <w:rPr>
          <w:rFonts w:ascii="Courier New" w:hAnsi="Courier New" w:cs="Courier New"/>
          <w:sz w:val="16"/>
          <w:szCs w:val="16"/>
        </w:rPr>
        <w:t>SSB-Configuration</w:t>
      </w:r>
      <w:r w:rsidRPr="00C769AE">
        <w:rPr>
          <w:rFonts w:ascii="Courier New" w:hAnsi="Courier New" w:cs="Courier New"/>
          <w:noProof/>
          <w:sz w:val="16"/>
          <w:szCs w:val="16"/>
          <w:lang w:eastAsia="en-GB"/>
        </w:rPr>
        <w:t>-r16</w:t>
      </w:r>
      <w:r>
        <w:rPr>
          <w:rFonts w:ascii="Courier New" w:hAnsi="Courier New"/>
          <w:noProof/>
          <w:sz w:val="16"/>
          <w:lang w:eastAsia="en-GB"/>
        </w:rPr>
        <w:t xml:space="preserve">  ::=  </w:t>
      </w:r>
      <w:r>
        <w:rPr>
          <w:rFonts w:ascii="Courier New" w:hAnsi="Courier New"/>
          <w:noProof/>
          <w:sz w:val="16"/>
          <w:lang w:eastAsia="en-GB"/>
        </w:rPr>
        <w:tab/>
      </w:r>
      <w:r>
        <w:rPr>
          <w:rFonts w:ascii="Courier New" w:hAnsi="Courier New"/>
          <w:noProof/>
          <w:sz w:val="16"/>
          <w:lang w:eastAsia="en-GB"/>
        </w:rPr>
        <w:tab/>
      </w:r>
      <w:r>
        <w:rPr>
          <w:rFonts w:ascii="Courier New" w:hAnsi="Courier New"/>
          <w:noProof/>
          <w:color w:val="993366"/>
          <w:sz w:val="16"/>
          <w:lang w:eastAsia="en-GB"/>
        </w:rPr>
        <w:t>SEQUENCE</w:t>
      </w:r>
      <w:r>
        <w:rPr>
          <w:rFonts w:ascii="Courier New" w:hAnsi="Courier New"/>
          <w:noProof/>
          <w:sz w:val="16"/>
          <w:lang w:eastAsia="en-GB"/>
        </w:rPr>
        <w:t xml:space="preserve"> {</w:t>
      </w:r>
    </w:p>
    <w:p w14:paraId="7B719AEC"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475FB">
        <w:rPr>
          <w:rFonts w:ascii="Courier New" w:hAnsi="Courier New"/>
          <w:noProof/>
          <w:sz w:val="16"/>
          <w:lang w:eastAsia="en-GB"/>
        </w:rPr>
        <w:tab/>
      </w:r>
      <w:r w:rsidRPr="00A755AA">
        <w:rPr>
          <w:rFonts w:ascii="Courier New" w:hAnsi="Courier New"/>
          <w:noProof/>
          <w:sz w:val="16"/>
          <w:lang w:eastAsia="en-GB"/>
        </w:rPr>
        <w:t>carrierFreq-r16                     ARFCN-ValueNR,</w:t>
      </w:r>
    </w:p>
    <w:p w14:paraId="50514D9D"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halfFrameIndex-r16</w:t>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t>ENUMERATED {zero, one},</w:t>
      </w:r>
    </w:p>
    <w:p w14:paraId="5A1B5FDE"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ssbSubcarrierSpacing-r16            SubcarrierSpacing,</w:t>
      </w:r>
    </w:p>
    <w:p w14:paraId="6739ADB3"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ssb-periodicity-r16</w:t>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t xml:space="preserve">        ENUMERATED { ms5, ms10, ms20, ms40, ms80, ms160, spare2,spare1 }   </w:t>
      </w:r>
      <w:r w:rsidRPr="00A755AA">
        <w:rPr>
          <w:rFonts w:ascii="Courier New" w:hAnsi="Courier New"/>
          <w:noProof/>
          <w:sz w:val="16"/>
          <w:lang w:eastAsia="en-GB"/>
        </w:rPr>
        <w:tab/>
        <w:t xml:space="preserve">    OPTIONAL, -- Need S</w:t>
      </w:r>
    </w:p>
    <w:p w14:paraId="2AC99501"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A755AA">
        <w:rPr>
          <w:rFonts w:ascii="Courier New" w:hAnsi="Courier New"/>
          <w:noProof/>
          <w:sz w:val="16"/>
          <w:lang w:eastAsia="en-GB"/>
        </w:rPr>
        <w:tab/>
        <w:t xml:space="preserve">smtc-r16                            SSB-MTC             </w:t>
      </w:r>
      <w:r w:rsidRPr="008475FB">
        <w:rPr>
          <w:rFonts w:ascii="Courier New" w:hAnsi="Courier New" w:cs="Courier New"/>
          <w:sz w:val="16"/>
        </w:rPr>
        <w:t xml:space="preserve">    </w:t>
      </w:r>
      <w:r w:rsidRPr="00A755AA">
        <w:rPr>
          <w:rFonts w:ascii="Courier New" w:hAnsi="Courier New"/>
          <w:noProof/>
          <w:sz w:val="16"/>
          <w:lang w:eastAsia="en-GB"/>
        </w:rPr>
        <w:t>OPTIONAL, -- Need</w:t>
      </w:r>
      <w:r w:rsidRPr="00A755AA">
        <w:rPr>
          <w:rFonts w:ascii="Courier New" w:hAnsi="Courier New" w:cs="Courier New"/>
          <w:sz w:val="16"/>
        </w:rPr>
        <w:t xml:space="preserve"> S</w:t>
      </w:r>
    </w:p>
    <w:p w14:paraId="12660D33"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sv-SE"/>
        </w:rPr>
      </w:pPr>
      <w:r w:rsidRPr="00A755AA">
        <w:rPr>
          <w:rFonts w:ascii="Courier New" w:hAnsi="Courier New" w:cs="Courier New"/>
          <w:sz w:val="16"/>
        </w:rPr>
        <w:tab/>
      </w:r>
      <w:r w:rsidRPr="00A755AA">
        <w:rPr>
          <w:rFonts w:ascii="Courier New" w:hAnsi="Courier New" w:cs="Courier New"/>
          <w:sz w:val="16"/>
          <w:lang w:val="sv-SE"/>
        </w:rPr>
        <w:t>sfn-Offset-r16                      INTEGER (0..maxNumFFS),</w:t>
      </w:r>
    </w:p>
    <w:p w14:paraId="70151C17"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sv-SE"/>
        </w:rPr>
      </w:pPr>
      <w:r w:rsidRPr="00A755AA">
        <w:rPr>
          <w:rFonts w:ascii="Courier New" w:hAnsi="Courier New" w:cs="Courier New"/>
          <w:sz w:val="16"/>
          <w:lang w:val="sv-SE"/>
        </w:rPr>
        <w:tab/>
        <w:t>sfn-SSB-Offset-r16                  INTEGER (0..15),</w:t>
      </w:r>
    </w:p>
    <w:p w14:paraId="74E391E4"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n-GB"/>
        </w:rPr>
      </w:pPr>
      <w:r w:rsidRPr="00A755AA">
        <w:rPr>
          <w:rFonts w:ascii="Courier New" w:hAnsi="Courier New" w:cs="Courier New"/>
          <w:sz w:val="16"/>
          <w:lang w:val="sv-SE"/>
        </w:rPr>
        <w:tab/>
      </w:r>
      <w:r w:rsidRPr="00A755AA">
        <w:rPr>
          <w:rFonts w:ascii="Courier New" w:hAnsi="Courier New"/>
          <w:sz w:val="16"/>
          <w:lang w:val="en-US" w:eastAsia="en-GB"/>
        </w:rPr>
        <w:t xml:space="preserve">ss-PBCH-BlockPower-r16              INTEGER (-60..50) </w:t>
      </w:r>
      <w:r w:rsidRPr="00A755AA">
        <w:rPr>
          <w:rFonts w:ascii="Courier New" w:hAnsi="Courier New"/>
          <w:noProof/>
          <w:sz w:val="16"/>
          <w:lang w:val="en-US" w:eastAsia="en-GB"/>
        </w:rPr>
        <w:tab/>
      </w:r>
      <w:r w:rsidRPr="008475FB">
        <w:rPr>
          <w:rFonts w:ascii="Courier New" w:hAnsi="Courier New" w:cs="Courier New"/>
          <w:snapToGrid w:val="0"/>
          <w:sz w:val="16"/>
        </w:rPr>
        <w:t>OPTIONAL</w:t>
      </w:r>
      <w:r w:rsidRPr="008475FB">
        <w:rPr>
          <w:rFonts w:ascii="Courier New" w:hAnsi="Courier New" w:cs="Courier New"/>
          <w:snapToGrid w:val="0"/>
          <w:sz w:val="16"/>
        </w:rPr>
        <w:tab/>
      </w:r>
      <w:r w:rsidRPr="008475FB">
        <w:rPr>
          <w:rFonts w:ascii="Courier New" w:hAnsi="Courier New" w:cs="Courier New"/>
          <w:snapToGrid w:val="0"/>
          <w:sz w:val="16"/>
        </w:rPr>
        <w:tab/>
        <w:t>–- Cond Pathloss</w:t>
      </w:r>
    </w:p>
    <w:p w14:paraId="5960DBA0"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w:t>
      </w:r>
    </w:p>
    <w:p w14:paraId="73D6767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58ACDC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905278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SSB-InfoNcell-r16  ::=  </w:t>
      </w:r>
      <w:r>
        <w:rPr>
          <w:rFonts w:ascii="Courier New" w:hAnsi="Courier New"/>
          <w:noProof/>
          <w:color w:val="993366"/>
          <w:sz w:val="16"/>
          <w:lang w:eastAsia="en-GB"/>
        </w:rPr>
        <w:t>SEQUENCE</w:t>
      </w:r>
      <w:r>
        <w:rPr>
          <w:rFonts w:ascii="Courier New" w:hAnsi="Courier New"/>
          <w:noProof/>
          <w:sz w:val="16"/>
          <w:lang w:eastAsia="en-GB"/>
        </w:rPr>
        <w:t xml:space="preserve"> {</w:t>
      </w:r>
    </w:p>
    <w:p w14:paraId="15CA56E3" w14:textId="77777777" w:rsidR="001D4817" w:rsidRPr="00CF4FB3"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lang w:val="en-US"/>
        </w:rPr>
      </w:pPr>
      <w:r>
        <w:rPr>
          <w:rFonts w:ascii="Courier New" w:hAnsi="Courier New"/>
          <w:noProof/>
          <w:sz w:val="16"/>
          <w:lang w:eastAsia="en-GB"/>
        </w:rPr>
        <w:tab/>
        <w:t>physicalCellId-r16</w:t>
      </w:r>
      <w:r>
        <w:tab/>
      </w:r>
      <w:r>
        <w:tab/>
      </w:r>
      <w:r>
        <w:tab/>
      </w:r>
      <w:r>
        <w:tab/>
      </w:r>
      <w:r>
        <w:tab/>
      </w:r>
      <w:r w:rsidRPr="00E8303A">
        <w:rPr>
          <w:rFonts w:ascii="Courier New" w:hAnsi="Courier New" w:cs="Courier New"/>
          <w:sz w:val="16"/>
        </w:rPr>
        <w:t>PhysCellId</w:t>
      </w:r>
      <w:r>
        <w:rPr>
          <w:rFonts w:ascii="Courier New" w:hAnsi="Courier New" w:cs="Courier New"/>
          <w:sz w:val="16"/>
        </w:rPr>
        <w:t>,</w:t>
      </w:r>
      <w:r>
        <w:rPr>
          <w:rFonts w:ascii="Courier New" w:hAnsi="Courier New"/>
          <w:noProof/>
          <w:color w:val="808080"/>
          <w:sz w:val="16"/>
          <w:lang w:eastAsia="en-GB"/>
        </w:rPr>
        <w:tab/>
      </w:r>
    </w:p>
    <w:p w14:paraId="0E740B1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n-GB"/>
        </w:rPr>
      </w:pPr>
      <w:r w:rsidRPr="00CF4FB3">
        <w:rPr>
          <w:rFonts w:ascii="Courier New" w:hAnsi="Courier New" w:cs="Courier New"/>
          <w:color w:val="808080"/>
          <w:sz w:val="16"/>
          <w:lang w:val="en-US"/>
        </w:rPr>
        <w:tab/>
      </w:r>
      <w:r w:rsidRPr="00445842">
        <w:rPr>
          <w:rFonts w:ascii="Courier New" w:hAnsi="Courier New"/>
          <w:sz w:val="16"/>
          <w:lang w:val="en-US" w:eastAsia="en-GB"/>
        </w:rPr>
        <w:t>ssb-Index</w:t>
      </w:r>
      <w:r>
        <w:rPr>
          <w:rFonts w:ascii="Courier New" w:hAnsi="Courier New"/>
          <w:noProof/>
          <w:sz w:val="16"/>
          <w:lang w:val="en-US" w:eastAsia="en-GB"/>
        </w:rPr>
        <w:t>Ncell</w:t>
      </w:r>
      <w:r w:rsidRPr="00445842">
        <w:rPr>
          <w:rFonts w:ascii="Courier New" w:hAnsi="Courier New"/>
          <w:sz w:val="16"/>
          <w:lang w:val="en-US" w:eastAsia="en-GB"/>
        </w:rPr>
        <w:t>-r16                  SSB-Index,</w:t>
      </w:r>
    </w:p>
    <w:p w14:paraId="14D98BC1" w14:textId="045704B5" w:rsidR="001D4817" w:rsidRPr="0044584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val="en-US" w:eastAsia="en-GB"/>
        </w:rPr>
      </w:pPr>
      <w:r>
        <w:rPr>
          <w:rFonts w:ascii="Courier New" w:hAnsi="Courier New"/>
          <w:sz w:val="16"/>
          <w:lang w:val="en-US" w:eastAsia="en-GB"/>
        </w:rPr>
        <w:tab/>
      </w:r>
      <w:r>
        <w:rPr>
          <w:rFonts w:ascii="Courier New" w:hAnsi="Courier New" w:cs="Courier New"/>
          <w:sz w:val="16"/>
          <w:szCs w:val="16"/>
        </w:rPr>
        <w:t>ssb</w:t>
      </w:r>
      <w:r w:rsidRPr="00224AA4">
        <w:rPr>
          <w:rFonts w:ascii="Courier New" w:hAnsi="Courier New" w:cs="Courier New"/>
          <w:sz w:val="16"/>
          <w:szCs w:val="16"/>
        </w:rPr>
        <w:t>-Configuration</w:t>
      </w:r>
      <w:r w:rsidRPr="00C769AE">
        <w:rPr>
          <w:rFonts w:ascii="Courier New" w:hAnsi="Courier New" w:cs="Courier New"/>
          <w:noProof/>
          <w:sz w:val="16"/>
          <w:szCs w:val="16"/>
          <w:lang w:eastAsia="en-GB"/>
        </w:rPr>
        <w:t>-r16</w:t>
      </w:r>
      <w:r>
        <w:rPr>
          <w:rFonts w:ascii="Courier New" w:hAnsi="Courier New" w:cs="Courier New"/>
          <w:noProof/>
          <w:sz w:val="16"/>
          <w:szCs w:val="16"/>
          <w:lang w:eastAsia="en-GB"/>
        </w:rPr>
        <w:tab/>
      </w:r>
      <w:r>
        <w:rPr>
          <w:rFonts w:ascii="Courier New" w:hAnsi="Courier New" w:cs="Courier New"/>
          <w:noProof/>
          <w:sz w:val="16"/>
          <w:szCs w:val="16"/>
          <w:lang w:eastAsia="en-GB"/>
        </w:rPr>
        <w:tab/>
      </w:r>
      <w:r>
        <w:rPr>
          <w:rFonts w:ascii="Courier New" w:hAnsi="Courier New" w:cs="Courier New"/>
          <w:noProof/>
          <w:sz w:val="16"/>
          <w:szCs w:val="16"/>
          <w:lang w:eastAsia="en-GB"/>
        </w:rPr>
        <w:tab/>
      </w:r>
      <w:r>
        <w:rPr>
          <w:rFonts w:ascii="Courier New" w:hAnsi="Courier New" w:cs="Courier New"/>
          <w:noProof/>
          <w:sz w:val="16"/>
          <w:szCs w:val="16"/>
          <w:lang w:eastAsia="en-GB"/>
        </w:rPr>
        <w:tab/>
      </w:r>
      <w:r w:rsidRPr="00224AA4">
        <w:rPr>
          <w:rFonts w:ascii="Courier New" w:hAnsi="Courier New" w:cs="Courier New"/>
          <w:sz w:val="16"/>
          <w:szCs w:val="16"/>
        </w:rPr>
        <w:t>SSB-Configuration</w:t>
      </w:r>
      <w:r w:rsidRPr="00C769AE">
        <w:rPr>
          <w:rFonts w:ascii="Courier New" w:hAnsi="Courier New" w:cs="Courier New"/>
          <w:noProof/>
          <w:sz w:val="16"/>
          <w:szCs w:val="16"/>
          <w:lang w:eastAsia="en-GB"/>
        </w:rPr>
        <w:t>-r16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OPTIONAL</w:t>
      </w:r>
      <w:r w:rsidRPr="00445842">
        <w:rPr>
          <w:rFonts w:ascii="Courier New" w:hAnsi="Courier New"/>
          <w:color w:val="808080"/>
          <w:sz w:val="16"/>
          <w:lang w:val="en-US" w:eastAsia="en-GB"/>
        </w:rPr>
        <w:tab/>
      </w:r>
      <w:r>
        <w:rPr>
          <w:rFonts w:ascii="Courier New" w:hAnsi="Courier New"/>
          <w:color w:val="808080"/>
          <w:sz w:val="16"/>
          <w:lang w:val="en-US" w:eastAsia="en-GB"/>
        </w:rPr>
        <w:t xml:space="preserve">-- Need </w:t>
      </w:r>
      <w:ins w:id="6" w:author="YinghaoGuo" w:date="2020-03-25T10:59:00Z">
        <w:r w:rsidR="008475FB">
          <w:rPr>
            <w:rFonts w:ascii="Courier New" w:hAnsi="Courier New"/>
            <w:color w:val="808080"/>
            <w:sz w:val="16"/>
            <w:lang w:val="en-US" w:eastAsia="en-GB"/>
          </w:rPr>
          <w:t>S</w:t>
        </w:r>
      </w:ins>
      <w:del w:id="7" w:author="YinghaoGuo" w:date="2020-03-25T10:59:00Z">
        <w:r w:rsidDel="008475FB">
          <w:rPr>
            <w:rFonts w:ascii="Courier New" w:hAnsi="Courier New"/>
            <w:color w:val="808080"/>
            <w:sz w:val="16"/>
            <w:lang w:val="en-US" w:eastAsia="en-GB"/>
          </w:rPr>
          <w:delText>M</w:delText>
        </w:r>
      </w:del>
    </w:p>
    <w:p w14:paraId="78D3394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color w:val="808080"/>
          <w:sz w:val="16"/>
          <w:lang w:eastAsia="en-GB"/>
        </w:rPr>
        <w:t>}</w:t>
      </w:r>
    </w:p>
    <w:p w14:paraId="5A48AA7C" w14:textId="77777777" w:rsidR="001D4817" w:rsidRPr="008475FB" w:rsidRDefault="001D4817" w:rsidP="00A755AA">
      <w:pPr>
        <w:shd w:val="clear" w:color="auto" w:fill="E6E6E6"/>
        <w:spacing w:after="0"/>
        <w:rPr>
          <w:rFonts w:ascii="Courier New" w:hAnsi="Courier New"/>
          <w:noProof/>
          <w:color w:val="808080"/>
          <w:sz w:val="16"/>
          <w:lang w:eastAsia="en-GB"/>
        </w:rPr>
      </w:pPr>
    </w:p>
    <w:p w14:paraId="30C14DA9" w14:textId="77777777" w:rsidR="001D4817" w:rsidRPr="008475FB"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 xml:space="preserve">DL-PRS-Info-r16  ::=     </w:t>
      </w:r>
      <w:r w:rsidRPr="008475FB">
        <w:rPr>
          <w:rFonts w:ascii="Courier New" w:hAnsi="Courier New"/>
          <w:noProof/>
          <w:color w:val="993366"/>
          <w:sz w:val="16"/>
          <w:lang w:eastAsia="en-GB"/>
        </w:rPr>
        <w:t>SEQUENCE</w:t>
      </w:r>
      <w:r w:rsidRPr="008475FB">
        <w:rPr>
          <w:rFonts w:ascii="Courier New" w:hAnsi="Courier New"/>
          <w:noProof/>
          <w:sz w:val="16"/>
          <w:lang w:eastAsia="en-GB"/>
        </w:rPr>
        <w:t xml:space="preserve"> {</w:t>
      </w:r>
    </w:p>
    <w:p w14:paraId="02CD147B"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eastAsia="en-GB"/>
        </w:rPr>
        <w:tab/>
      </w:r>
      <w:r w:rsidRPr="00A755AA">
        <w:rPr>
          <w:rFonts w:ascii="Courier New" w:hAnsi="Courier New"/>
          <w:noProof/>
          <w:sz w:val="16"/>
          <w:lang w:val="sv-SE" w:eastAsia="en-GB"/>
        </w:rPr>
        <w:t>trp-Id-r16</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 xml:space="preserve"> </w:t>
      </w:r>
      <w:r w:rsidRPr="00A755AA">
        <w:rPr>
          <w:rFonts w:ascii="Courier New" w:hAnsi="Courier New"/>
          <w:noProof/>
          <w:sz w:val="16"/>
          <w:lang w:val="sv-SE" w:eastAsia="en-GB"/>
        </w:rPr>
        <w:tab/>
        <w:t xml:space="preserve">INTEGER (0..255), </w:t>
      </w:r>
    </w:p>
    <w:p w14:paraId="10975C1F" w14:textId="77777777" w:rsidR="001D4817" w:rsidRPr="00A755AA" w:rsidRDefault="001D4817" w:rsidP="00A755AA">
      <w:pPr>
        <w:shd w:val="clear" w:color="auto" w:fill="E6E6E6"/>
        <w:spacing w:after="0"/>
        <w:rPr>
          <w:rFonts w:ascii="Courier New" w:hAnsi="Courier New"/>
          <w:sz w:val="16"/>
          <w:lang w:val="en-US"/>
        </w:rPr>
      </w:pPr>
      <w:r w:rsidRPr="00A755AA">
        <w:rPr>
          <w:rFonts w:ascii="Courier New" w:hAnsi="Courier New"/>
          <w:sz w:val="16"/>
          <w:lang w:val="sv-SE"/>
        </w:rPr>
        <w:tab/>
      </w:r>
      <w:bookmarkStart w:id="8" w:name="_Hlk26966031"/>
      <w:r w:rsidRPr="00A755AA">
        <w:rPr>
          <w:rFonts w:ascii="Courier New" w:hAnsi="Courier New"/>
          <w:sz w:val="16"/>
          <w:lang w:val="en-US"/>
        </w:rPr>
        <w:t xml:space="preserve">dl-PRS-ResourceSetId-r16 </w:t>
      </w:r>
      <w:r w:rsidRPr="00A755AA">
        <w:rPr>
          <w:rFonts w:ascii="Courier New" w:hAnsi="Courier New"/>
          <w:sz w:val="16"/>
          <w:lang w:val="en-US"/>
        </w:rPr>
        <w:tab/>
      </w:r>
      <w:r w:rsidRPr="00A755AA">
        <w:rPr>
          <w:rFonts w:ascii="Courier New" w:hAnsi="Courier New"/>
          <w:sz w:val="16"/>
          <w:lang w:val="en-US"/>
        </w:rPr>
        <w:tab/>
        <w:t xml:space="preserve"> </w:t>
      </w:r>
      <w:r w:rsidRPr="00A755AA">
        <w:rPr>
          <w:rFonts w:ascii="Courier New" w:hAnsi="Courier New"/>
          <w:sz w:val="16"/>
          <w:lang w:val="en-US"/>
        </w:rPr>
        <w:tab/>
        <w:t xml:space="preserve">INTEGER (0..7), </w:t>
      </w:r>
    </w:p>
    <w:p w14:paraId="19B5D5E7" w14:textId="77777777" w:rsidR="001D4817" w:rsidRPr="00A755AA" w:rsidRDefault="001D4817" w:rsidP="00A755AA">
      <w:pPr>
        <w:shd w:val="clear" w:color="auto" w:fill="E6E6E6"/>
        <w:spacing w:after="0"/>
        <w:rPr>
          <w:rFonts w:ascii="Courier New" w:hAnsi="Courier New"/>
          <w:color w:val="808080"/>
          <w:sz w:val="16"/>
          <w:lang w:val="en-US"/>
        </w:rPr>
      </w:pPr>
      <w:r w:rsidRPr="00A755AA">
        <w:rPr>
          <w:rFonts w:ascii="Courier New" w:hAnsi="Courier New"/>
          <w:color w:val="808080"/>
          <w:sz w:val="16"/>
          <w:lang w:val="en-US"/>
        </w:rPr>
        <w:tab/>
      </w:r>
      <w:r w:rsidRPr="00A755AA">
        <w:rPr>
          <w:rFonts w:ascii="Courier New" w:hAnsi="Courier New"/>
          <w:sz w:val="16"/>
        </w:rPr>
        <w:t>dl-PRS-ResourceId-r16</w:t>
      </w:r>
      <w:r w:rsidRPr="00A755AA">
        <w:rPr>
          <w:rFonts w:ascii="Courier New" w:hAnsi="Courier New"/>
          <w:snapToGrid w:val="0"/>
          <w:sz w:val="16"/>
        </w:rPr>
        <w:t xml:space="preserve"> </w:t>
      </w:r>
      <w:r w:rsidRPr="00A755AA">
        <w:rPr>
          <w:rFonts w:ascii="Courier New" w:hAnsi="Courier New"/>
          <w:snapToGrid w:val="0"/>
          <w:sz w:val="16"/>
        </w:rPr>
        <w:tab/>
      </w:r>
      <w:r w:rsidRPr="00A755AA">
        <w:rPr>
          <w:rFonts w:ascii="Courier New" w:hAnsi="Courier New"/>
          <w:snapToGrid w:val="0"/>
          <w:sz w:val="16"/>
        </w:rPr>
        <w:tab/>
        <w:t xml:space="preserve"> </w:t>
      </w:r>
      <w:r w:rsidRPr="00A755AA">
        <w:rPr>
          <w:rFonts w:ascii="Courier New" w:hAnsi="Courier New"/>
          <w:snapToGrid w:val="0"/>
          <w:sz w:val="16"/>
        </w:rPr>
        <w:tab/>
        <w:t xml:space="preserve"> </w:t>
      </w:r>
      <w:r w:rsidRPr="00A755AA">
        <w:rPr>
          <w:rFonts w:ascii="Courier New" w:hAnsi="Courier New"/>
          <w:snapToGrid w:val="0"/>
          <w:sz w:val="16"/>
        </w:rPr>
        <w:tab/>
        <w:t xml:space="preserve">INTEGER (0..63) </w:t>
      </w:r>
      <w:r w:rsidRPr="00A755AA">
        <w:rPr>
          <w:rFonts w:ascii="Courier New" w:hAnsi="Courier New"/>
          <w:snapToGrid w:val="0"/>
          <w:sz w:val="16"/>
        </w:rPr>
        <w:tab/>
      </w:r>
      <w:r w:rsidRPr="00A755AA">
        <w:rPr>
          <w:rFonts w:ascii="Courier New" w:hAnsi="Courier New"/>
          <w:snapToGrid w:val="0"/>
          <w:sz w:val="16"/>
        </w:rPr>
        <w:tab/>
        <w:t>OPTIONAL</w:t>
      </w:r>
      <w:r w:rsidRPr="00A755AA">
        <w:rPr>
          <w:rFonts w:ascii="Courier New" w:hAnsi="Courier New"/>
          <w:snapToGrid w:val="0"/>
          <w:sz w:val="16"/>
        </w:rPr>
        <w:tab/>
      </w:r>
      <w:r w:rsidRPr="00A755AA">
        <w:rPr>
          <w:rFonts w:ascii="Courier New" w:hAnsi="Courier New"/>
          <w:snapToGrid w:val="0"/>
          <w:sz w:val="16"/>
        </w:rPr>
        <w:tab/>
        <w:t>–- Cond Pathloss</w:t>
      </w:r>
      <w:bookmarkEnd w:id="8"/>
    </w:p>
    <w:p w14:paraId="6FDBB1B7" w14:textId="77777777" w:rsidR="001D4817" w:rsidRPr="008475FB" w:rsidRDefault="001D4817" w:rsidP="00A755AA">
      <w:pPr>
        <w:shd w:val="clear" w:color="auto" w:fill="E6E6E6"/>
        <w:spacing w:after="0"/>
        <w:rPr>
          <w:rFonts w:ascii="Courier New" w:hAnsi="Courier New"/>
          <w:noProof/>
          <w:color w:val="808080"/>
          <w:sz w:val="16"/>
          <w:lang w:eastAsia="en-GB"/>
        </w:rPr>
      </w:pPr>
      <w:r w:rsidRPr="008475FB">
        <w:rPr>
          <w:rFonts w:ascii="Courier New" w:hAnsi="Courier New"/>
          <w:noProof/>
          <w:color w:val="808080"/>
          <w:sz w:val="16"/>
          <w:lang w:eastAsia="en-GB"/>
        </w:rPr>
        <w:t>}</w:t>
      </w:r>
    </w:p>
    <w:p w14:paraId="5A3DBF87" w14:textId="77777777" w:rsidR="001D4817" w:rsidRPr="00A755AA" w:rsidRDefault="001D4817" w:rsidP="00A755AA">
      <w:pPr>
        <w:shd w:val="clear" w:color="auto" w:fill="E6E6E6"/>
        <w:spacing w:after="0"/>
        <w:rPr>
          <w:rFonts w:ascii="Courier New" w:hAnsi="Courier New"/>
          <w:sz w:val="16"/>
        </w:rPr>
      </w:pPr>
    </w:p>
    <w:p w14:paraId="0DE9763D" w14:textId="77777777" w:rsidR="001D4817" w:rsidRPr="00A755AA" w:rsidRDefault="001D4817" w:rsidP="00A755AA">
      <w:pPr>
        <w:shd w:val="clear" w:color="auto" w:fill="E6E6E6"/>
        <w:spacing w:after="0"/>
        <w:rPr>
          <w:rFonts w:ascii="Courier New" w:hAnsi="Courier New"/>
          <w:sz w:val="16"/>
        </w:rPr>
      </w:pPr>
    </w:p>
    <w:p w14:paraId="5069AD9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SRS-ResourceId ::=                      </w:t>
      </w:r>
      <w:r w:rsidRPr="00A755AA">
        <w:rPr>
          <w:rFonts w:ascii="Courier New" w:hAnsi="Courier New"/>
          <w:color w:val="993366"/>
          <w:sz w:val="16"/>
        </w:rPr>
        <w:t>INTEGER</w:t>
      </w:r>
      <w:r w:rsidRPr="00A755AA">
        <w:rPr>
          <w:rFonts w:ascii="Courier New" w:hAnsi="Courier New"/>
          <w:sz w:val="16"/>
        </w:rPr>
        <w:t xml:space="preserve"> (0..maxNrofSRS-Resources-1)</w:t>
      </w:r>
    </w:p>
    <w:p w14:paraId="01366DB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SRS-PosResourceId-r16 ::=               </w:t>
      </w:r>
      <w:r w:rsidRPr="00A755AA">
        <w:rPr>
          <w:rFonts w:ascii="Courier New" w:hAnsi="Courier New"/>
          <w:color w:val="993366"/>
          <w:sz w:val="16"/>
        </w:rPr>
        <w:t>INTEGER</w:t>
      </w:r>
      <w:r w:rsidRPr="00A755AA">
        <w:rPr>
          <w:rFonts w:ascii="Courier New" w:hAnsi="Courier New"/>
          <w:sz w:val="16"/>
        </w:rPr>
        <w:t xml:space="preserve"> (0..maxNrofSRS-PosResources-1)</w:t>
      </w:r>
    </w:p>
    <w:p w14:paraId="201C3E8E" w14:textId="77777777" w:rsidR="001D4817" w:rsidRPr="00A755AA" w:rsidRDefault="001D4817" w:rsidP="00A755AA">
      <w:pPr>
        <w:shd w:val="clear" w:color="auto" w:fill="E6E6E6"/>
        <w:spacing w:after="0"/>
        <w:rPr>
          <w:rFonts w:ascii="Courier New" w:hAnsi="Courier New"/>
          <w:sz w:val="16"/>
        </w:rPr>
      </w:pPr>
    </w:p>
    <w:p w14:paraId="76989A16" w14:textId="77777777" w:rsidR="001D4817" w:rsidRPr="00A755AA" w:rsidRDefault="001D4817" w:rsidP="00A755AA">
      <w:pPr>
        <w:shd w:val="clear" w:color="auto" w:fill="E6E6E6"/>
        <w:spacing w:after="0"/>
        <w:rPr>
          <w:rFonts w:ascii="Courier New" w:hAnsi="Courier New"/>
          <w:sz w:val="16"/>
        </w:rPr>
      </w:pPr>
    </w:p>
    <w:p w14:paraId="575C34C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SRS-PeriodicityAndOffset ::=            </w:t>
      </w:r>
      <w:r w:rsidRPr="00A755AA">
        <w:rPr>
          <w:rFonts w:ascii="Courier New" w:hAnsi="Courier New"/>
          <w:color w:val="993366"/>
          <w:sz w:val="16"/>
        </w:rPr>
        <w:t>CHOICE</w:t>
      </w:r>
      <w:r w:rsidRPr="00A755AA">
        <w:rPr>
          <w:rFonts w:ascii="Courier New" w:hAnsi="Courier New"/>
          <w:sz w:val="16"/>
        </w:rPr>
        <w:t xml:space="preserve"> {</w:t>
      </w:r>
    </w:p>
    <w:p w14:paraId="0762161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sl1                                     </w:t>
      </w:r>
      <w:r w:rsidRPr="00A755AA">
        <w:rPr>
          <w:rFonts w:ascii="Courier New" w:hAnsi="Courier New"/>
          <w:color w:val="993366"/>
          <w:sz w:val="16"/>
        </w:rPr>
        <w:t>NULL</w:t>
      </w:r>
      <w:r w:rsidRPr="00A755AA">
        <w:rPr>
          <w:rFonts w:ascii="Courier New" w:hAnsi="Courier New"/>
          <w:sz w:val="16"/>
        </w:rPr>
        <w:t>,</w:t>
      </w:r>
    </w:p>
    <w:p w14:paraId="58F6D2CA"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sl2                                     </w:t>
      </w:r>
      <w:r w:rsidRPr="00A755AA">
        <w:rPr>
          <w:rFonts w:ascii="Courier New" w:hAnsi="Courier New"/>
          <w:color w:val="993366"/>
          <w:sz w:val="16"/>
          <w:lang w:val="sv-SE"/>
        </w:rPr>
        <w:t>INTEGER</w:t>
      </w:r>
      <w:r w:rsidRPr="00A755AA">
        <w:rPr>
          <w:rFonts w:ascii="Courier New" w:hAnsi="Courier New"/>
          <w:sz w:val="16"/>
          <w:lang w:val="sv-SE"/>
        </w:rPr>
        <w:t>(0..1),</w:t>
      </w:r>
    </w:p>
    <w:p w14:paraId="10016614"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sl4                                     </w:t>
      </w:r>
      <w:r w:rsidRPr="00A755AA">
        <w:rPr>
          <w:rFonts w:ascii="Courier New" w:hAnsi="Courier New"/>
          <w:color w:val="993366"/>
          <w:sz w:val="16"/>
          <w:lang w:val="sv-SE"/>
        </w:rPr>
        <w:t>INTEGER</w:t>
      </w:r>
      <w:r w:rsidRPr="00A755AA">
        <w:rPr>
          <w:rFonts w:ascii="Courier New" w:hAnsi="Courier New"/>
          <w:sz w:val="16"/>
          <w:lang w:val="sv-SE"/>
        </w:rPr>
        <w:t>(0..3),</w:t>
      </w:r>
    </w:p>
    <w:p w14:paraId="20B5C6D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sl5                                     </w:t>
      </w:r>
      <w:r w:rsidRPr="00A755AA">
        <w:rPr>
          <w:rFonts w:ascii="Courier New" w:hAnsi="Courier New"/>
          <w:color w:val="993366"/>
          <w:sz w:val="16"/>
          <w:lang w:val="sv-SE"/>
        </w:rPr>
        <w:t>INTEGER</w:t>
      </w:r>
      <w:r w:rsidRPr="00A755AA">
        <w:rPr>
          <w:rFonts w:ascii="Courier New" w:hAnsi="Courier New"/>
          <w:sz w:val="16"/>
          <w:lang w:val="sv-SE"/>
        </w:rPr>
        <w:t>(0..4),</w:t>
      </w:r>
    </w:p>
    <w:p w14:paraId="7898E037"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sl8                                     </w:t>
      </w:r>
      <w:r w:rsidRPr="00A755AA">
        <w:rPr>
          <w:rFonts w:ascii="Courier New" w:hAnsi="Courier New"/>
          <w:color w:val="993366"/>
          <w:sz w:val="16"/>
          <w:lang w:val="sv-SE"/>
        </w:rPr>
        <w:t>INTEGER</w:t>
      </w:r>
      <w:r w:rsidRPr="00A755AA">
        <w:rPr>
          <w:rFonts w:ascii="Courier New" w:hAnsi="Courier New"/>
          <w:sz w:val="16"/>
          <w:lang w:val="sv-SE"/>
        </w:rPr>
        <w:t>(0..7),</w:t>
      </w:r>
    </w:p>
    <w:p w14:paraId="1BDEA933"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sl10                                    </w:t>
      </w:r>
      <w:r w:rsidRPr="00A755AA">
        <w:rPr>
          <w:rFonts w:ascii="Courier New" w:hAnsi="Courier New"/>
          <w:color w:val="993366"/>
          <w:sz w:val="16"/>
          <w:lang w:val="sv-SE"/>
        </w:rPr>
        <w:t>INTEGER</w:t>
      </w:r>
      <w:r w:rsidRPr="00A755AA">
        <w:rPr>
          <w:rFonts w:ascii="Courier New" w:hAnsi="Courier New"/>
          <w:sz w:val="16"/>
          <w:lang w:val="sv-SE"/>
        </w:rPr>
        <w:t>(0..9),</w:t>
      </w:r>
    </w:p>
    <w:p w14:paraId="480DCFE3"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sl16                                    </w:t>
      </w:r>
      <w:r w:rsidRPr="00A755AA">
        <w:rPr>
          <w:rFonts w:ascii="Courier New" w:hAnsi="Courier New"/>
          <w:color w:val="993366"/>
          <w:sz w:val="16"/>
          <w:lang w:val="sv-SE"/>
        </w:rPr>
        <w:t>INTEGER</w:t>
      </w:r>
      <w:r w:rsidRPr="00A755AA">
        <w:rPr>
          <w:rFonts w:ascii="Courier New" w:hAnsi="Courier New"/>
          <w:sz w:val="16"/>
          <w:lang w:val="sv-SE"/>
        </w:rPr>
        <w:t>(0..15),</w:t>
      </w:r>
    </w:p>
    <w:p w14:paraId="54ED0072"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sl20                                    </w:t>
      </w:r>
      <w:r w:rsidRPr="00A755AA">
        <w:rPr>
          <w:rFonts w:ascii="Courier New" w:hAnsi="Courier New"/>
          <w:color w:val="993366"/>
          <w:sz w:val="16"/>
          <w:lang w:val="sv-SE"/>
        </w:rPr>
        <w:t>INTEGER</w:t>
      </w:r>
      <w:r w:rsidRPr="00A755AA">
        <w:rPr>
          <w:rFonts w:ascii="Courier New" w:hAnsi="Courier New"/>
          <w:sz w:val="16"/>
          <w:lang w:val="sv-SE"/>
        </w:rPr>
        <w:t>(0..19),</w:t>
      </w:r>
    </w:p>
    <w:p w14:paraId="2336EC1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sl32                                    </w:t>
      </w:r>
      <w:r w:rsidRPr="00A755AA">
        <w:rPr>
          <w:rFonts w:ascii="Courier New" w:hAnsi="Courier New"/>
          <w:color w:val="993366"/>
          <w:sz w:val="16"/>
          <w:lang w:val="sv-SE"/>
        </w:rPr>
        <w:t>INTEGER</w:t>
      </w:r>
      <w:r w:rsidRPr="00A755AA">
        <w:rPr>
          <w:rFonts w:ascii="Courier New" w:hAnsi="Courier New"/>
          <w:sz w:val="16"/>
          <w:lang w:val="sv-SE"/>
        </w:rPr>
        <w:t>(0..31),</w:t>
      </w:r>
    </w:p>
    <w:p w14:paraId="0D0CA7B8"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sl40                                    </w:t>
      </w:r>
      <w:r w:rsidRPr="00A755AA">
        <w:rPr>
          <w:rFonts w:ascii="Courier New" w:hAnsi="Courier New"/>
          <w:color w:val="993366"/>
          <w:sz w:val="16"/>
          <w:lang w:val="sv-SE"/>
        </w:rPr>
        <w:t>INTEGER</w:t>
      </w:r>
      <w:r w:rsidRPr="00A755AA">
        <w:rPr>
          <w:rFonts w:ascii="Courier New" w:hAnsi="Courier New"/>
          <w:sz w:val="16"/>
          <w:lang w:val="sv-SE"/>
        </w:rPr>
        <w:t>(0..39),</w:t>
      </w:r>
    </w:p>
    <w:p w14:paraId="398B048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sl64                                    </w:t>
      </w:r>
      <w:r w:rsidRPr="00A755AA">
        <w:rPr>
          <w:rFonts w:ascii="Courier New" w:hAnsi="Courier New"/>
          <w:color w:val="993366"/>
          <w:sz w:val="16"/>
          <w:lang w:val="sv-SE"/>
        </w:rPr>
        <w:t>INTEGER</w:t>
      </w:r>
      <w:r w:rsidRPr="00A755AA">
        <w:rPr>
          <w:rFonts w:ascii="Courier New" w:hAnsi="Courier New"/>
          <w:sz w:val="16"/>
          <w:lang w:val="sv-SE"/>
        </w:rPr>
        <w:t>(0..63),</w:t>
      </w:r>
    </w:p>
    <w:p w14:paraId="2538875B"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sl80                                    </w:t>
      </w:r>
      <w:r w:rsidRPr="00A755AA">
        <w:rPr>
          <w:rFonts w:ascii="Courier New" w:hAnsi="Courier New"/>
          <w:color w:val="993366"/>
          <w:sz w:val="16"/>
          <w:lang w:val="sv-SE"/>
        </w:rPr>
        <w:t>INTEGER</w:t>
      </w:r>
      <w:r w:rsidRPr="00A755AA">
        <w:rPr>
          <w:rFonts w:ascii="Courier New" w:hAnsi="Courier New"/>
          <w:sz w:val="16"/>
          <w:lang w:val="sv-SE"/>
        </w:rPr>
        <w:t>(0..79),</w:t>
      </w:r>
    </w:p>
    <w:p w14:paraId="04AD7445"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sl160                                   </w:t>
      </w:r>
      <w:r w:rsidRPr="00A755AA">
        <w:rPr>
          <w:rFonts w:ascii="Courier New" w:hAnsi="Courier New"/>
          <w:color w:val="993366"/>
          <w:sz w:val="16"/>
          <w:lang w:val="sv-SE"/>
        </w:rPr>
        <w:t>INTEGER</w:t>
      </w:r>
      <w:r w:rsidRPr="00A755AA">
        <w:rPr>
          <w:rFonts w:ascii="Courier New" w:hAnsi="Courier New"/>
          <w:sz w:val="16"/>
          <w:lang w:val="sv-SE"/>
        </w:rPr>
        <w:t>(0..159),</w:t>
      </w:r>
    </w:p>
    <w:p w14:paraId="0D52361D"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sl320                                   </w:t>
      </w:r>
      <w:r w:rsidRPr="00A755AA">
        <w:rPr>
          <w:rFonts w:ascii="Courier New" w:hAnsi="Courier New"/>
          <w:color w:val="993366"/>
          <w:sz w:val="16"/>
          <w:lang w:val="sv-SE"/>
        </w:rPr>
        <w:t>INTEGER</w:t>
      </w:r>
      <w:r w:rsidRPr="00A755AA">
        <w:rPr>
          <w:rFonts w:ascii="Courier New" w:hAnsi="Courier New"/>
          <w:sz w:val="16"/>
          <w:lang w:val="sv-SE"/>
        </w:rPr>
        <w:t>(0..319),</w:t>
      </w:r>
    </w:p>
    <w:p w14:paraId="25F2AF1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sl640                                   </w:t>
      </w:r>
      <w:r w:rsidRPr="00A755AA">
        <w:rPr>
          <w:rFonts w:ascii="Courier New" w:hAnsi="Courier New"/>
          <w:color w:val="993366"/>
          <w:sz w:val="16"/>
          <w:lang w:val="sv-SE"/>
        </w:rPr>
        <w:t>INTEGER</w:t>
      </w:r>
      <w:r w:rsidRPr="00A755AA">
        <w:rPr>
          <w:rFonts w:ascii="Courier New" w:hAnsi="Courier New"/>
          <w:sz w:val="16"/>
          <w:lang w:val="sv-SE"/>
        </w:rPr>
        <w:t>(0..639),</w:t>
      </w:r>
    </w:p>
    <w:p w14:paraId="6A347DF7"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sl1280                                  </w:t>
      </w:r>
      <w:r w:rsidRPr="00A755AA">
        <w:rPr>
          <w:rFonts w:ascii="Courier New" w:hAnsi="Courier New"/>
          <w:color w:val="993366"/>
          <w:sz w:val="16"/>
          <w:lang w:val="sv-SE"/>
        </w:rPr>
        <w:t>INTEGER</w:t>
      </w:r>
      <w:r w:rsidRPr="00A755AA">
        <w:rPr>
          <w:rFonts w:ascii="Courier New" w:hAnsi="Courier New"/>
          <w:sz w:val="16"/>
          <w:lang w:val="sv-SE"/>
        </w:rPr>
        <w:t>(0..1279),</w:t>
      </w:r>
    </w:p>
    <w:p w14:paraId="7AD160C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 xml:space="preserve">sl2560                                  </w:t>
      </w:r>
      <w:r w:rsidRPr="00A755AA">
        <w:rPr>
          <w:rFonts w:ascii="Courier New" w:hAnsi="Courier New"/>
          <w:color w:val="993366"/>
          <w:sz w:val="16"/>
        </w:rPr>
        <w:t>INTEGER</w:t>
      </w:r>
      <w:r w:rsidRPr="00A755AA">
        <w:rPr>
          <w:rFonts w:ascii="Courier New" w:hAnsi="Courier New"/>
          <w:sz w:val="16"/>
        </w:rPr>
        <w:t>(0..2559)</w:t>
      </w:r>
    </w:p>
    <w:p w14:paraId="4D7B337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lastRenderedPageBreak/>
        <w:t>}</w:t>
      </w:r>
    </w:p>
    <w:p w14:paraId="0A71853E" w14:textId="77777777" w:rsidR="001D4817" w:rsidRPr="00A755AA" w:rsidRDefault="001D4817" w:rsidP="00A755AA">
      <w:pPr>
        <w:shd w:val="clear" w:color="auto" w:fill="E6E6E6"/>
        <w:spacing w:after="0"/>
        <w:rPr>
          <w:rFonts w:ascii="Courier New" w:hAnsi="Courier New"/>
          <w:sz w:val="16"/>
        </w:rPr>
      </w:pPr>
    </w:p>
    <w:p w14:paraId="4011536C" w14:textId="77777777" w:rsidR="001D4817" w:rsidRPr="008475FB"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 xml:space="preserve">SRS-PeriodicityAndOffset-r16 ::=        </w:t>
      </w:r>
      <w:r w:rsidRPr="008475FB">
        <w:rPr>
          <w:rFonts w:ascii="Courier New" w:hAnsi="Courier New"/>
          <w:noProof/>
          <w:color w:val="993366"/>
          <w:sz w:val="16"/>
          <w:lang w:eastAsia="en-GB"/>
        </w:rPr>
        <w:t>CHOICE</w:t>
      </w:r>
      <w:r w:rsidRPr="008475FB">
        <w:rPr>
          <w:rFonts w:ascii="Courier New" w:hAnsi="Courier New"/>
          <w:noProof/>
          <w:sz w:val="16"/>
          <w:lang w:eastAsia="en-GB"/>
        </w:rPr>
        <w:t xml:space="preserve"> {</w:t>
      </w:r>
    </w:p>
    <w:p w14:paraId="73BA1D0A" w14:textId="77777777" w:rsidR="001D4817" w:rsidRPr="00C919A2" w:rsidRDefault="001D4817" w:rsidP="00A755AA">
      <w:pPr>
        <w:shd w:val="clear" w:color="auto" w:fill="E6E6E6"/>
        <w:spacing w:after="0"/>
        <w:rPr>
          <w:rFonts w:ascii="Courier New" w:hAnsi="Courier New"/>
          <w:noProof/>
          <w:sz w:val="16"/>
          <w:lang w:val="sv-SE" w:eastAsia="en-GB"/>
        </w:rPr>
      </w:pPr>
      <w:r w:rsidRPr="00C919A2">
        <w:rPr>
          <w:rFonts w:ascii="Courier New" w:hAnsi="Courier New"/>
          <w:noProof/>
          <w:sz w:val="16"/>
          <w:lang w:eastAsia="en-GB"/>
        </w:rPr>
        <w:t xml:space="preserve">    </w:t>
      </w:r>
      <w:r w:rsidRPr="00C919A2">
        <w:rPr>
          <w:rFonts w:ascii="Courier New" w:hAnsi="Courier New"/>
          <w:noProof/>
          <w:sz w:val="16"/>
          <w:lang w:val="sv-SE" w:eastAsia="en-GB"/>
        </w:rPr>
        <w:t xml:space="preserve">sl1                                 </w:t>
      </w:r>
      <w:r w:rsidRPr="00C919A2">
        <w:rPr>
          <w:rFonts w:ascii="Courier New" w:hAnsi="Courier New"/>
          <w:noProof/>
          <w:sz w:val="16"/>
          <w:lang w:val="sv-SE" w:eastAsia="en-GB"/>
        </w:rPr>
        <w:tab/>
      </w:r>
      <w:r w:rsidRPr="00C919A2">
        <w:rPr>
          <w:rFonts w:ascii="Courier New" w:hAnsi="Courier New"/>
          <w:noProof/>
          <w:color w:val="993366"/>
          <w:sz w:val="16"/>
          <w:lang w:val="sv-SE" w:eastAsia="en-GB"/>
        </w:rPr>
        <w:t>NULL</w:t>
      </w:r>
      <w:r w:rsidRPr="00C919A2">
        <w:rPr>
          <w:rFonts w:ascii="Courier New" w:hAnsi="Courier New"/>
          <w:noProof/>
          <w:sz w:val="16"/>
          <w:lang w:val="sv-SE" w:eastAsia="en-GB"/>
        </w:rPr>
        <w:t>,</w:t>
      </w:r>
    </w:p>
    <w:p w14:paraId="45F8FB6C"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w:t>
      </w:r>
    </w:p>
    <w:p w14:paraId="7BD2428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sl4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w:t>
      </w:r>
    </w:p>
    <w:p w14:paraId="4C507078"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sl5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(0..4),</w:t>
      </w:r>
    </w:p>
    <w:p w14:paraId="44F783A2"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sl8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(0..7),</w:t>
      </w:r>
    </w:p>
    <w:p w14:paraId="6681C819"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(0..9),</w:t>
      </w:r>
    </w:p>
    <w:p w14:paraId="1BE656A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sl16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(0..15),</w:t>
      </w:r>
    </w:p>
    <w:p w14:paraId="6E9709E6"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(0..19),</w:t>
      </w:r>
    </w:p>
    <w:p w14:paraId="3363B67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sl32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(0..31),</w:t>
      </w:r>
    </w:p>
    <w:p w14:paraId="135BBB1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(0..39),</w:t>
      </w:r>
    </w:p>
    <w:p w14:paraId="41251C4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sl64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(0..63),</w:t>
      </w:r>
    </w:p>
    <w:p w14:paraId="47B9943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sl80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(0..79),</w:t>
      </w:r>
    </w:p>
    <w:p w14:paraId="35791C4A"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sl160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(0..159),</w:t>
      </w:r>
    </w:p>
    <w:p w14:paraId="023F0FD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sl320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(0..319),</w:t>
      </w:r>
    </w:p>
    <w:p w14:paraId="484F4D1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sl640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(0..639),</w:t>
      </w:r>
    </w:p>
    <w:p w14:paraId="254E89F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sl1280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(0..1279),</w:t>
      </w:r>
    </w:p>
    <w:p w14:paraId="510E875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sl2560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(0..2559),</w:t>
      </w:r>
    </w:p>
    <w:p w14:paraId="356AF59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sl5120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(0..5119),</w:t>
      </w:r>
    </w:p>
    <w:p w14:paraId="635B70CC"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sl10240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(0..10239),</w:t>
      </w:r>
    </w:p>
    <w:p w14:paraId="460339F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ab/>
        <w:t xml:space="preserve">sl40960 </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INTEGER(0..40959),</w:t>
      </w:r>
    </w:p>
    <w:p w14:paraId="04D4B718"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ab/>
        <w:t xml:space="preserve">sl81920 </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INTEGER(0..81919),</w:t>
      </w:r>
    </w:p>
    <w:p w14:paraId="6F80C3D2" w14:textId="77777777" w:rsidR="001D4817" w:rsidRPr="00A755AA" w:rsidRDefault="001D4817" w:rsidP="00A755AA">
      <w:pPr>
        <w:shd w:val="clear" w:color="auto" w:fill="E6E6E6"/>
        <w:spacing w:after="0"/>
        <w:rPr>
          <w:rFonts w:ascii="Courier New" w:hAnsi="Courier New"/>
          <w:sz w:val="16"/>
          <w:lang w:val="sv-SE" w:eastAsia="en-GB"/>
        </w:rPr>
      </w:pPr>
      <w:r w:rsidRPr="00A755AA">
        <w:rPr>
          <w:rFonts w:ascii="Courier New" w:hAnsi="Courier New"/>
          <w:noProof/>
          <w:sz w:val="16"/>
          <w:lang w:val="sv-SE" w:eastAsia="en-GB"/>
        </w:rPr>
        <w:tab/>
      </w:r>
      <w:r w:rsidRPr="00A755AA">
        <w:rPr>
          <w:rFonts w:ascii="Courier New" w:hAnsi="Courier New"/>
          <w:sz w:val="16"/>
          <w:lang w:val="sv-SE" w:eastAsia="en-GB"/>
        </w:rPr>
        <w:t>...</w:t>
      </w:r>
    </w:p>
    <w:p w14:paraId="39E540A8" w14:textId="77777777" w:rsidR="001D4817" w:rsidRPr="00A755AA" w:rsidRDefault="001D4817" w:rsidP="00A755AA">
      <w:pPr>
        <w:shd w:val="clear" w:color="auto" w:fill="E6E6E6"/>
        <w:spacing w:after="0"/>
        <w:rPr>
          <w:rFonts w:ascii="Courier New" w:hAnsi="Courier New"/>
          <w:noProof/>
          <w:sz w:val="16"/>
          <w:lang w:eastAsia="en-GB"/>
        </w:rPr>
      </w:pPr>
      <w:r w:rsidRPr="00A755AA">
        <w:rPr>
          <w:rFonts w:ascii="Courier New" w:hAnsi="Courier New"/>
          <w:noProof/>
          <w:sz w:val="16"/>
          <w:lang w:eastAsia="en-GB"/>
        </w:rPr>
        <w:t>}</w:t>
      </w:r>
    </w:p>
    <w:p w14:paraId="2AEE4021" w14:textId="77777777" w:rsidR="001D4817" w:rsidRPr="00A755AA" w:rsidRDefault="001D4817" w:rsidP="00A755AA">
      <w:pPr>
        <w:shd w:val="clear" w:color="auto" w:fill="E6E6E6"/>
        <w:spacing w:after="0"/>
        <w:rPr>
          <w:rFonts w:ascii="Courier New" w:hAnsi="Courier New"/>
          <w:sz w:val="16"/>
        </w:rPr>
      </w:pPr>
    </w:p>
    <w:p w14:paraId="111EF653" w14:textId="77777777" w:rsidR="001D4817" w:rsidRPr="00A755AA" w:rsidRDefault="001D4817" w:rsidP="00A755AA">
      <w:pPr>
        <w:shd w:val="clear" w:color="auto" w:fill="E6E6E6"/>
        <w:spacing w:after="0"/>
        <w:rPr>
          <w:rFonts w:ascii="Courier New" w:hAnsi="Courier New"/>
          <w:sz w:val="16"/>
        </w:rPr>
      </w:pPr>
    </w:p>
    <w:p w14:paraId="6BDC9AC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TAG-SRS-CONFIG-STOP</w:t>
      </w:r>
    </w:p>
    <w:p w14:paraId="092BA3B6"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ASN1STOP</w:t>
      </w:r>
    </w:p>
    <w:p w14:paraId="6A342CB2"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13C969E8" w14:textId="77777777" w:rsidTr="001D4817">
        <w:tc>
          <w:tcPr>
            <w:tcW w:w="14507" w:type="dxa"/>
            <w:tcBorders>
              <w:top w:val="single" w:sz="4" w:space="0" w:color="auto"/>
              <w:left w:val="single" w:sz="4" w:space="0" w:color="auto"/>
              <w:bottom w:val="single" w:sz="4" w:space="0" w:color="auto"/>
              <w:right w:val="single" w:sz="4" w:space="0" w:color="auto"/>
            </w:tcBorders>
            <w:hideMark/>
          </w:tcPr>
          <w:bookmarkEnd w:id="5"/>
          <w:p w14:paraId="6EA38F9D" w14:textId="77777777" w:rsidR="001D4817" w:rsidRPr="00325D1F" w:rsidRDefault="001D4817" w:rsidP="001D4817">
            <w:pPr>
              <w:pStyle w:val="TAH"/>
              <w:rPr>
                <w:szCs w:val="22"/>
                <w:lang w:eastAsia="ja-JP"/>
              </w:rPr>
            </w:pPr>
            <w:r w:rsidRPr="00325D1F">
              <w:rPr>
                <w:i/>
                <w:szCs w:val="22"/>
                <w:lang w:eastAsia="ja-JP"/>
              </w:rPr>
              <w:t xml:space="preserve">SRS-Config </w:t>
            </w:r>
            <w:r w:rsidRPr="00325D1F">
              <w:rPr>
                <w:szCs w:val="22"/>
                <w:lang w:eastAsia="ja-JP"/>
              </w:rPr>
              <w:t>field descriptions</w:t>
            </w:r>
          </w:p>
        </w:tc>
      </w:tr>
      <w:tr w:rsidR="001D4817" w:rsidRPr="00325D1F" w14:paraId="5C2D647A" w14:textId="77777777" w:rsidTr="001D4817">
        <w:tc>
          <w:tcPr>
            <w:tcW w:w="14507" w:type="dxa"/>
            <w:tcBorders>
              <w:top w:val="single" w:sz="4" w:space="0" w:color="auto"/>
              <w:left w:val="single" w:sz="4" w:space="0" w:color="auto"/>
              <w:bottom w:val="single" w:sz="4" w:space="0" w:color="auto"/>
              <w:right w:val="single" w:sz="4" w:space="0" w:color="auto"/>
            </w:tcBorders>
            <w:hideMark/>
          </w:tcPr>
          <w:p w14:paraId="30F0A41A" w14:textId="77777777" w:rsidR="001D4817" w:rsidRPr="00325D1F" w:rsidRDefault="001D4817" w:rsidP="001D4817">
            <w:pPr>
              <w:pStyle w:val="TAL"/>
              <w:rPr>
                <w:szCs w:val="22"/>
                <w:lang w:eastAsia="ja-JP"/>
              </w:rPr>
            </w:pPr>
            <w:r w:rsidRPr="00325D1F">
              <w:rPr>
                <w:b/>
                <w:i/>
                <w:szCs w:val="22"/>
                <w:lang w:eastAsia="ja-JP"/>
              </w:rPr>
              <w:t>tpc-Accumulation</w:t>
            </w:r>
          </w:p>
          <w:p w14:paraId="1AD4437A" w14:textId="77777777" w:rsidR="001D4817" w:rsidRPr="00325D1F" w:rsidRDefault="001D4817" w:rsidP="001D4817">
            <w:pPr>
              <w:pStyle w:val="TAL"/>
              <w:rPr>
                <w:szCs w:val="22"/>
                <w:lang w:eastAsia="ja-JP"/>
              </w:rPr>
            </w:pPr>
            <w:r w:rsidRPr="00325D1F">
              <w:rPr>
                <w:szCs w:val="22"/>
                <w:lang w:eastAsia="ja-JP"/>
              </w:rPr>
              <w:t>If the field is absent, UE applies TPC commands via accumulation. If disabled, UE applies the TPC command without accumulation (this applies to SRS when a separate closed loop is configured for SRS) (see TS 38.213 [13], clause 7.3).</w:t>
            </w:r>
          </w:p>
        </w:tc>
      </w:tr>
    </w:tbl>
    <w:p w14:paraId="54748F42"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643D296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6A8C93F" w14:textId="77777777" w:rsidR="001D4817" w:rsidRPr="00325D1F" w:rsidRDefault="001D4817" w:rsidP="001D4817">
            <w:pPr>
              <w:pStyle w:val="TAH"/>
              <w:rPr>
                <w:szCs w:val="22"/>
                <w:lang w:eastAsia="ja-JP"/>
              </w:rPr>
            </w:pPr>
            <w:r w:rsidRPr="00325D1F">
              <w:rPr>
                <w:i/>
                <w:szCs w:val="22"/>
                <w:lang w:eastAsia="ja-JP"/>
              </w:rPr>
              <w:lastRenderedPageBreak/>
              <w:t xml:space="preserve">SRS-Resource </w:t>
            </w:r>
            <w:r w:rsidRPr="00325D1F">
              <w:rPr>
                <w:szCs w:val="22"/>
                <w:lang w:eastAsia="ja-JP"/>
              </w:rPr>
              <w:t>field descriptions</w:t>
            </w:r>
          </w:p>
        </w:tc>
      </w:tr>
      <w:tr w:rsidR="001D4817" w:rsidRPr="00325D1F" w14:paraId="0AA3029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96B8655" w14:textId="77777777" w:rsidR="001D4817" w:rsidRPr="00325D1F" w:rsidRDefault="001D4817" w:rsidP="001D4817">
            <w:pPr>
              <w:pStyle w:val="TAL"/>
              <w:rPr>
                <w:szCs w:val="22"/>
                <w:lang w:eastAsia="ja-JP"/>
              </w:rPr>
            </w:pPr>
            <w:r w:rsidRPr="00325D1F">
              <w:rPr>
                <w:b/>
                <w:i/>
                <w:szCs w:val="22"/>
                <w:lang w:eastAsia="ja-JP"/>
              </w:rPr>
              <w:t>cyclicShift-n2</w:t>
            </w:r>
          </w:p>
          <w:p w14:paraId="4D0D19C9" w14:textId="77777777" w:rsidR="001D4817" w:rsidRPr="00325D1F" w:rsidRDefault="001D4817" w:rsidP="001D4817">
            <w:pPr>
              <w:pStyle w:val="TAL"/>
              <w:rPr>
                <w:szCs w:val="22"/>
                <w:lang w:eastAsia="ja-JP"/>
              </w:rPr>
            </w:pPr>
            <w:r w:rsidRPr="00325D1F">
              <w:rPr>
                <w:szCs w:val="22"/>
                <w:lang w:eastAsia="ja-JP"/>
              </w:rPr>
              <w:t>Cyclic shift configuration (see TS 38.214 [19], clause 6.2.1).</w:t>
            </w:r>
          </w:p>
        </w:tc>
      </w:tr>
      <w:tr w:rsidR="001D4817" w:rsidRPr="00325D1F" w14:paraId="3BCD627C"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AA855FF" w14:textId="77777777" w:rsidR="001D4817" w:rsidRPr="00325D1F" w:rsidRDefault="001D4817" w:rsidP="001D4817">
            <w:pPr>
              <w:pStyle w:val="TAL"/>
              <w:rPr>
                <w:szCs w:val="22"/>
                <w:lang w:eastAsia="ja-JP"/>
              </w:rPr>
            </w:pPr>
            <w:r w:rsidRPr="00325D1F">
              <w:rPr>
                <w:b/>
                <w:i/>
                <w:szCs w:val="22"/>
                <w:lang w:eastAsia="ja-JP"/>
              </w:rPr>
              <w:t>cyclicShift-n4</w:t>
            </w:r>
          </w:p>
          <w:p w14:paraId="16F7CF03" w14:textId="77777777" w:rsidR="001D4817" w:rsidRPr="00325D1F" w:rsidRDefault="001D4817" w:rsidP="001D4817">
            <w:pPr>
              <w:pStyle w:val="TAL"/>
              <w:rPr>
                <w:szCs w:val="22"/>
                <w:lang w:eastAsia="ja-JP"/>
              </w:rPr>
            </w:pPr>
            <w:r w:rsidRPr="00325D1F">
              <w:rPr>
                <w:szCs w:val="22"/>
                <w:lang w:eastAsia="ja-JP"/>
              </w:rPr>
              <w:t>Cyclic shift configuration (see TS 38.214 [19], clause 6.2.1).</w:t>
            </w:r>
          </w:p>
        </w:tc>
      </w:tr>
      <w:tr w:rsidR="001D4817" w:rsidRPr="00325D1F" w14:paraId="16258B9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147F1F5" w14:textId="77777777" w:rsidR="001D4817" w:rsidRPr="00325D1F" w:rsidRDefault="001D4817" w:rsidP="001D4817">
            <w:pPr>
              <w:pStyle w:val="TAL"/>
              <w:rPr>
                <w:szCs w:val="22"/>
                <w:lang w:eastAsia="ja-JP"/>
              </w:rPr>
            </w:pPr>
            <w:r w:rsidRPr="00325D1F">
              <w:rPr>
                <w:b/>
                <w:i/>
                <w:szCs w:val="22"/>
                <w:lang w:eastAsia="ja-JP"/>
              </w:rPr>
              <w:t>freqHopping</w:t>
            </w:r>
          </w:p>
          <w:p w14:paraId="501A25B6" w14:textId="77777777" w:rsidR="001D4817" w:rsidRPr="00325D1F" w:rsidRDefault="001D4817" w:rsidP="001D4817">
            <w:pPr>
              <w:pStyle w:val="TAL"/>
              <w:rPr>
                <w:szCs w:val="22"/>
                <w:lang w:eastAsia="ja-JP"/>
              </w:rPr>
            </w:pPr>
            <w:r w:rsidRPr="00325D1F">
              <w:rPr>
                <w:szCs w:val="22"/>
                <w:lang w:eastAsia="ja-JP"/>
              </w:rPr>
              <w:t>Includes parameters capturing SRS frequency hopping (see TS 38.214 [19], clause 6.2.1).</w:t>
            </w:r>
          </w:p>
        </w:tc>
      </w:tr>
      <w:tr w:rsidR="001D4817" w:rsidRPr="00325D1F" w14:paraId="26A0E9CA"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967E1FD" w14:textId="77777777" w:rsidR="001D4817" w:rsidRPr="00325D1F" w:rsidRDefault="001D4817" w:rsidP="001D4817">
            <w:pPr>
              <w:pStyle w:val="TAL"/>
              <w:rPr>
                <w:szCs w:val="22"/>
                <w:lang w:eastAsia="ja-JP"/>
              </w:rPr>
            </w:pPr>
            <w:r w:rsidRPr="00325D1F">
              <w:rPr>
                <w:b/>
                <w:i/>
                <w:szCs w:val="22"/>
                <w:lang w:eastAsia="ja-JP"/>
              </w:rPr>
              <w:t>groupOrSequenceHopping</w:t>
            </w:r>
          </w:p>
          <w:p w14:paraId="6155761C" w14:textId="77777777" w:rsidR="001D4817" w:rsidRPr="00325D1F" w:rsidRDefault="001D4817" w:rsidP="001D4817">
            <w:pPr>
              <w:pStyle w:val="TAL"/>
              <w:rPr>
                <w:szCs w:val="22"/>
                <w:lang w:eastAsia="ja-JP"/>
              </w:rPr>
            </w:pPr>
            <w:r w:rsidRPr="00325D1F">
              <w:rPr>
                <w:szCs w:val="22"/>
                <w:lang w:eastAsia="ja-JP"/>
              </w:rPr>
              <w:t>Parameter(s) for configuring group or sequence hopping (see TS 38.211 [16], clause  6.4.1.4.2).</w:t>
            </w:r>
          </w:p>
        </w:tc>
      </w:tr>
      <w:tr w:rsidR="001D4817" w:rsidRPr="00325D1F" w14:paraId="48B8350D"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635A727" w14:textId="77777777" w:rsidR="001D4817" w:rsidRPr="00325D1F" w:rsidRDefault="001D4817" w:rsidP="001D4817">
            <w:pPr>
              <w:pStyle w:val="TAL"/>
              <w:rPr>
                <w:szCs w:val="22"/>
                <w:lang w:eastAsia="ja-JP"/>
              </w:rPr>
            </w:pPr>
            <w:r w:rsidRPr="00325D1F">
              <w:rPr>
                <w:b/>
                <w:i/>
                <w:szCs w:val="22"/>
                <w:lang w:eastAsia="ja-JP"/>
              </w:rPr>
              <w:t>periodicityAndOffset-p</w:t>
            </w:r>
          </w:p>
          <w:p w14:paraId="535A428E" w14:textId="77777777" w:rsidR="001D4817" w:rsidRPr="00325D1F" w:rsidRDefault="001D4817" w:rsidP="001D4817">
            <w:pPr>
              <w:pStyle w:val="TAL"/>
              <w:rPr>
                <w:szCs w:val="22"/>
                <w:lang w:eastAsia="ja-JP"/>
              </w:rPr>
            </w:pPr>
            <w:r w:rsidRPr="00325D1F">
              <w:rPr>
                <w:szCs w:val="22"/>
                <w:lang w:eastAsia="ja-JP"/>
              </w:rPr>
              <w:t xml:space="preserve">Periodicity and slot offset for this SRS resource. All values are in "number of slots". Value </w:t>
            </w:r>
            <w:r w:rsidRPr="00325D1F">
              <w:rPr>
                <w:i/>
                <w:szCs w:val="22"/>
                <w:lang w:eastAsia="ja-JP"/>
              </w:rPr>
              <w:t>sl1</w:t>
            </w:r>
            <w:r w:rsidRPr="00325D1F">
              <w:rPr>
                <w:szCs w:val="22"/>
                <w:lang w:eastAsia="ja-JP"/>
              </w:rPr>
              <w:t xml:space="preserve"> corresponds to a periodicity of 1 slot, value </w:t>
            </w:r>
            <w:r w:rsidRPr="00325D1F">
              <w:rPr>
                <w:i/>
                <w:szCs w:val="22"/>
                <w:lang w:eastAsia="ja-JP"/>
              </w:rPr>
              <w:t>sl2</w:t>
            </w:r>
            <w:r w:rsidRPr="00325D1F">
              <w:rPr>
                <w:szCs w:val="22"/>
                <w:lang w:eastAsia="ja-JP"/>
              </w:rPr>
              <w:t xml:space="preserve"> corresponds to a periodicity of 2 slots, and so on. For each periodicity the corresponding offset is given in number of slots. For periodicity </w:t>
            </w:r>
            <w:r w:rsidRPr="00325D1F">
              <w:rPr>
                <w:i/>
                <w:szCs w:val="22"/>
                <w:lang w:eastAsia="ja-JP"/>
              </w:rPr>
              <w:t>sl1</w:t>
            </w:r>
            <w:r w:rsidRPr="00325D1F">
              <w:rPr>
                <w:szCs w:val="22"/>
                <w:lang w:eastAsia="ja-JP"/>
              </w:rPr>
              <w:t xml:space="preserve"> the offset is 0 slots (see TS 38.214 [19], clause 6.2.1).</w:t>
            </w:r>
          </w:p>
        </w:tc>
      </w:tr>
      <w:tr w:rsidR="001D4817" w:rsidRPr="00325D1F" w14:paraId="35FD1213"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DD80A0A" w14:textId="77777777" w:rsidR="001D4817" w:rsidRPr="00325D1F" w:rsidRDefault="001D4817" w:rsidP="001D4817">
            <w:pPr>
              <w:pStyle w:val="TAL"/>
              <w:rPr>
                <w:szCs w:val="22"/>
                <w:lang w:eastAsia="ja-JP"/>
              </w:rPr>
            </w:pPr>
            <w:r w:rsidRPr="00325D1F">
              <w:rPr>
                <w:b/>
                <w:i/>
                <w:szCs w:val="22"/>
                <w:lang w:eastAsia="ja-JP"/>
              </w:rPr>
              <w:t>periodicityAndOffset-sp</w:t>
            </w:r>
          </w:p>
          <w:p w14:paraId="44060510" w14:textId="77777777" w:rsidR="001D4817" w:rsidRPr="00325D1F" w:rsidRDefault="001D4817" w:rsidP="001D4817">
            <w:pPr>
              <w:pStyle w:val="TAL"/>
              <w:rPr>
                <w:szCs w:val="22"/>
                <w:lang w:eastAsia="ja-JP"/>
              </w:rPr>
            </w:pPr>
            <w:r w:rsidRPr="00325D1F">
              <w:rPr>
                <w:szCs w:val="22"/>
                <w:lang w:eastAsia="ja-JP"/>
              </w:rPr>
              <w:t xml:space="preserve">Periodicity and slot offset for this SRS resource. All values are in "number of slots". Value </w:t>
            </w:r>
            <w:r w:rsidRPr="00325D1F">
              <w:rPr>
                <w:i/>
                <w:szCs w:val="22"/>
                <w:lang w:eastAsia="ja-JP"/>
              </w:rPr>
              <w:t>sl1</w:t>
            </w:r>
            <w:r w:rsidRPr="00325D1F">
              <w:rPr>
                <w:szCs w:val="22"/>
                <w:lang w:eastAsia="ja-JP"/>
              </w:rPr>
              <w:t xml:space="preserve"> corresponds to a periodicity of 1 slot, value </w:t>
            </w:r>
            <w:r w:rsidRPr="00325D1F">
              <w:rPr>
                <w:i/>
                <w:szCs w:val="22"/>
                <w:lang w:eastAsia="ja-JP"/>
              </w:rPr>
              <w:t>sl2</w:t>
            </w:r>
            <w:r w:rsidRPr="00325D1F">
              <w:rPr>
                <w:szCs w:val="22"/>
                <w:lang w:eastAsia="ja-JP"/>
              </w:rPr>
              <w:t xml:space="preserve"> corresponds to a periodicity of 2 slots, and so on. For each periodicity the corresponding offset is given in number of slots. For periodicity </w:t>
            </w:r>
            <w:r w:rsidRPr="00325D1F">
              <w:rPr>
                <w:i/>
                <w:szCs w:val="22"/>
                <w:lang w:eastAsia="ja-JP"/>
              </w:rPr>
              <w:t>sl1</w:t>
            </w:r>
            <w:r w:rsidRPr="00325D1F">
              <w:rPr>
                <w:szCs w:val="22"/>
                <w:lang w:eastAsia="ja-JP"/>
              </w:rPr>
              <w:t xml:space="preserve"> the offset is 0 slots (see TS 38.214 [19], clause 6.2.1).</w:t>
            </w:r>
          </w:p>
        </w:tc>
      </w:tr>
      <w:tr w:rsidR="001D4817" w:rsidRPr="00325D1F" w14:paraId="656FFAB6"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48AB45E2" w14:textId="77777777" w:rsidR="001D4817" w:rsidRPr="00325D1F" w:rsidRDefault="001D4817" w:rsidP="001D4817">
            <w:pPr>
              <w:pStyle w:val="TAL"/>
              <w:rPr>
                <w:szCs w:val="22"/>
                <w:lang w:eastAsia="ja-JP"/>
              </w:rPr>
            </w:pPr>
            <w:r w:rsidRPr="00325D1F">
              <w:rPr>
                <w:b/>
                <w:i/>
                <w:szCs w:val="22"/>
                <w:lang w:eastAsia="ja-JP"/>
              </w:rPr>
              <w:t>ptrs-PortIndex</w:t>
            </w:r>
          </w:p>
          <w:p w14:paraId="6DA4C6EA" w14:textId="77777777" w:rsidR="001D4817" w:rsidRPr="00325D1F" w:rsidRDefault="001D4817" w:rsidP="001D4817">
            <w:pPr>
              <w:pStyle w:val="TAL"/>
              <w:rPr>
                <w:szCs w:val="22"/>
                <w:lang w:eastAsia="ja-JP"/>
              </w:rPr>
            </w:pPr>
            <w:r w:rsidRPr="00325D1F">
              <w:rPr>
                <w:szCs w:val="22"/>
                <w:lang w:eastAsia="ja-JP"/>
              </w:rPr>
              <w:t xml:space="preserve">The PTRS port index for this SRS resource for non-codebook based UL MIMO. This is only applicable when the corresponding </w:t>
            </w:r>
            <w:r w:rsidRPr="00325D1F">
              <w:rPr>
                <w:i/>
                <w:szCs w:val="22"/>
                <w:lang w:eastAsia="ja-JP"/>
              </w:rPr>
              <w:t>PTRS-UplinkConfig</w:t>
            </w:r>
            <w:r w:rsidRPr="00325D1F">
              <w:rPr>
                <w:szCs w:val="22"/>
                <w:lang w:eastAsia="ja-JP"/>
              </w:rPr>
              <w:t xml:space="preserve"> is set to CP-OFDM. The </w:t>
            </w:r>
            <w:r w:rsidRPr="00325D1F">
              <w:rPr>
                <w:i/>
                <w:szCs w:val="22"/>
                <w:lang w:eastAsia="ja-JP"/>
              </w:rPr>
              <w:t>ptrs-PortIndex</w:t>
            </w:r>
            <w:r w:rsidRPr="00325D1F">
              <w:rPr>
                <w:szCs w:val="22"/>
                <w:lang w:eastAsia="ja-JP"/>
              </w:rPr>
              <w:t xml:space="preserve"> configured here must be smaller than the </w:t>
            </w:r>
            <w:r w:rsidRPr="00325D1F">
              <w:rPr>
                <w:i/>
                <w:szCs w:val="22"/>
                <w:lang w:eastAsia="ja-JP"/>
              </w:rPr>
              <w:t>maxNrofPorts</w:t>
            </w:r>
            <w:r w:rsidRPr="00325D1F">
              <w:rPr>
                <w:szCs w:val="22"/>
                <w:lang w:eastAsia="ja-JP"/>
              </w:rPr>
              <w:t xml:space="preserve"> configured in the </w:t>
            </w:r>
            <w:r w:rsidRPr="00325D1F">
              <w:rPr>
                <w:i/>
                <w:szCs w:val="22"/>
                <w:lang w:eastAsia="ja-JP"/>
              </w:rPr>
              <w:t>PTRS-UplinkConfig</w:t>
            </w:r>
            <w:r w:rsidRPr="00325D1F">
              <w:rPr>
                <w:szCs w:val="22"/>
                <w:lang w:eastAsia="ja-JP"/>
              </w:rPr>
              <w:t xml:space="preserve"> (see TS 38.214 [19], clause 6.2.3.1).</w:t>
            </w:r>
          </w:p>
        </w:tc>
      </w:tr>
      <w:tr w:rsidR="001D4817" w:rsidRPr="00325D1F" w14:paraId="5AA50561"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3F21420" w14:textId="77777777" w:rsidR="001D4817" w:rsidRPr="00325D1F" w:rsidRDefault="001D4817" w:rsidP="001D4817">
            <w:pPr>
              <w:pStyle w:val="TAL"/>
              <w:rPr>
                <w:szCs w:val="22"/>
                <w:lang w:eastAsia="ja-JP"/>
              </w:rPr>
            </w:pPr>
            <w:bookmarkStart w:id="9" w:name="_Hlk12690134"/>
            <w:r w:rsidRPr="00325D1F">
              <w:rPr>
                <w:b/>
                <w:i/>
                <w:szCs w:val="22"/>
                <w:lang w:eastAsia="ja-JP"/>
              </w:rPr>
              <w:t>resourceMapping</w:t>
            </w:r>
          </w:p>
          <w:p w14:paraId="48FADAB4" w14:textId="77777777" w:rsidR="001D4817" w:rsidRPr="00325D1F" w:rsidRDefault="001D4817" w:rsidP="001D4817">
            <w:pPr>
              <w:pStyle w:val="TAL"/>
              <w:rPr>
                <w:szCs w:val="22"/>
                <w:lang w:eastAsia="ja-JP"/>
              </w:rPr>
            </w:pPr>
            <w:r w:rsidRPr="00325D1F">
              <w:rPr>
                <w:szCs w:val="22"/>
                <w:lang w:eastAsia="ja-JP"/>
              </w:rPr>
              <w:t xml:space="preserve">OFDM symbol location of the SRS resource within a slot including </w:t>
            </w:r>
            <w:r w:rsidRPr="00325D1F">
              <w:rPr>
                <w:i/>
              </w:rPr>
              <w:t>nrofSymbols</w:t>
            </w:r>
            <w:r w:rsidRPr="00325D1F">
              <w:rPr>
                <w:lang w:eastAsia="ja-JP"/>
              </w:rPr>
              <w:t xml:space="preserve"> (</w:t>
            </w:r>
            <w:r w:rsidRPr="00325D1F">
              <w:rPr>
                <w:szCs w:val="22"/>
                <w:lang w:eastAsia="ja-JP"/>
              </w:rPr>
              <w:t xml:space="preserve">number of OFDM symbols), </w:t>
            </w:r>
            <w:r w:rsidRPr="00325D1F">
              <w:rPr>
                <w:i/>
                <w:szCs w:val="22"/>
                <w:lang w:eastAsia="ja-JP"/>
              </w:rPr>
              <w:t>startPosition</w:t>
            </w:r>
            <w:r w:rsidRPr="00325D1F">
              <w:rPr>
                <w:szCs w:val="22"/>
                <w:lang w:eastAsia="ja-JP"/>
              </w:rPr>
              <w:t xml:space="preserve"> (value 0 refers to the last symbol, value 1 refers to the second last symbol, and so on) and </w:t>
            </w:r>
            <w:r w:rsidRPr="00325D1F">
              <w:rPr>
                <w:i/>
                <w:szCs w:val="22"/>
                <w:lang w:eastAsia="ja-JP"/>
              </w:rPr>
              <w:t>repetitionFactor</w:t>
            </w:r>
            <w:r w:rsidRPr="00325D1F">
              <w:rPr>
                <w:szCs w:val="22"/>
                <w:lang w:eastAsia="ja-JP"/>
              </w:rPr>
              <w:t xml:space="preserve"> (see TS 38.214 [19], clause 6.2.1 and TS 38.211 [16], clause 6.4.1.4). The configured SRS resource does not exceed the slot boundary.</w:t>
            </w:r>
            <w:bookmarkEnd w:id="9"/>
          </w:p>
        </w:tc>
      </w:tr>
      <w:tr w:rsidR="001D4817" w:rsidRPr="00325D1F" w14:paraId="21B60E29"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7CC39DA" w14:textId="77777777" w:rsidR="001D4817" w:rsidRPr="00325D1F" w:rsidRDefault="001D4817" w:rsidP="001D4817">
            <w:pPr>
              <w:pStyle w:val="TAL"/>
              <w:rPr>
                <w:szCs w:val="22"/>
                <w:lang w:eastAsia="ja-JP"/>
              </w:rPr>
            </w:pPr>
            <w:r w:rsidRPr="00325D1F">
              <w:rPr>
                <w:b/>
                <w:i/>
                <w:szCs w:val="22"/>
                <w:lang w:eastAsia="ja-JP"/>
              </w:rPr>
              <w:t>resourceType</w:t>
            </w:r>
          </w:p>
          <w:p w14:paraId="40D40AFB" w14:textId="77777777" w:rsidR="001D4817" w:rsidRPr="00325D1F" w:rsidRDefault="001D4817" w:rsidP="001D4817">
            <w:pPr>
              <w:pStyle w:val="TAL"/>
              <w:rPr>
                <w:szCs w:val="22"/>
                <w:lang w:eastAsia="ja-JP"/>
              </w:rPr>
            </w:pPr>
            <w:r w:rsidRPr="00325D1F">
              <w:rPr>
                <w:szCs w:val="22"/>
                <w:lang w:eastAsia="ja-JP"/>
              </w:rPr>
              <w:t>Periodicity and offset for semi-persistent and periodic SRS resource (see TS 38.214 [19], clause 6.2.1).</w:t>
            </w:r>
          </w:p>
        </w:tc>
      </w:tr>
      <w:tr w:rsidR="001D4817" w:rsidRPr="00325D1F" w14:paraId="4C00FB51"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6049FF9A" w14:textId="77777777" w:rsidR="001D4817" w:rsidRPr="00325D1F" w:rsidRDefault="001D4817" w:rsidP="001D4817">
            <w:pPr>
              <w:pStyle w:val="TAL"/>
              <w:rPr>
                <w:szCs w:val="22"/>
                <w:lang w:eastAsia="ja-JP"/>
              </w:rPr>
            </w:pPr>
            <w:r w:rsidRPr="00325D1F">
              <w:rPr>
                <w:b/>
                <w:i/>
                <w:szCs w:val="22"/>
                <w:lang w:eastAsia="ja-JP"/>
              </w:rPr>
              <w:t>sequenceId</w:t>
            </w:r>
          </w:p>
          <w:p w14:paraId="11DFA671" w14:textId="77777777" w:rsidR="001D4817" w:rsidRPr="00325D1F" w:rsidRDefault="001D4817" w:rsidP="001D4817">
            <w:pPr>
              <w:pStyle w:val="TAL"/>
              <w:rPr>
                <w:szCs w:val="22"/>
                <w:lang w:eastAsia="ja-JP"/>
              </w:rPr>
            </w:pPr>
            <w:r w:rsidRPr="00325D1F">
              <w:rPr>
                <w:szCs w:val="22"/>
                <w:lang w:eastAsia="ja-JP"/>
              </w:rPr>
              <w:t>Sequence ID used to initialize pseudo random group and sequence hopping (see TS 38.214 [19], clause 6.2.1).</w:t>
            </w:r>
          </w:p>
        </w:tc>
      </w:tr>
      <w:tr w:rsidR="001D4817" w:rsidRPr="00325D1F" w14:paraId="7C4D836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CB62A17" w14:textId="77777777" w:rsidR="001D4817" w:rsidRPr="00325D1F" w:rsidRDefault="001D4817" w:rsidP="001D4817">
            <w:pPr>
              <w:pStyle w:val="TAL"/>
              <w:rPr>
                <w:szCs w:val="22"/>
                <w:lang w:eastAsia="ja-JP"/>
              </w:rPr>
            </w:pPr>
            <w:r w:rsidRPr="00325D1F">
              <w:rPr>
                <w:b/>
                <w:i/>
                <w:szCs w:val="22"/>
                <w:lang w:eastAsia="ja-JP"/>
              </w:rPr>
              <w:t>spatialRelationInfo</w:t>
            </w:r>
          </w:p>
          <w:p w14:paraId="5379A220" w14:textId="77777777" w:rsidR="001D4817" w:rsidRPr="00325D1F" w:rsidRDefault="001D4817" w:rsidP="001D4817">
            <w:pPr>
              <w:pStyle w:val="TAL"/>
              <w:rPr>
                <w:szCs w:val="22"/>
                <w:lang w:eastAsia="ja-JP"/>
              </w:rPr>
            </w:pPr>
            <w:r w:rsidRPr="00325D1F">
              <w:rPr>
                <w:szCs w:val="22"/>
                <w:lang w:eastAsia="ja-JP"/>
              </w:rPr>
              <w:t>Configuration of the spatial relation between a reference RS and the target SRS. Reference RS can be SSB/CSI-RS/SRS (see TS 38.214 [19], clause 6.2.1).</w:t>
            </w:r>
          </w:p>
        </w:tc>
      </w:tr>
      <w:tr w:rsidR="001D4817" w:rsidRPr="00325D1F" w14:paraId="212A2B8B" w14:textId="77777777" w:rsidTr="001D4817">
        <w:tc>
          <w:tcPr>
            <w:tcW w:w="14173" w:type="dxa"/>
            <w:tcBorders>
              <w:top w:val="single" w:sz="4" w:space="0" w:color="auto"/>
              <w:left w:val="single" w:sz="4" w:space="0" w:color="auto"/>
              <w:bottom w:val="single" w:sz="4" w:space="0" w:color="auto"/>
              <w:right w:val="single" w:sz="4" w:space="0" w:color="auto"/>
            </w:tcBorders>
          </w:tcPr>
          <w:p w14:paraId="44B8230C" w14:textId="77777777" w:rsidR="001D4817" w:rsidRPr="00325D1F" w:rsidRDefault="001D4817" w:rsidP="001D4817">
            <w:pPr>
              <w:pStyle w:val="TAL"/>
              <w:rPr>
                <w:szCs w:val="22"/>
                <w:lang w:eastAsia="ja-JP"/>
              </w:rPr>
            </w:pPr>
            <w:r w:rsidRPr="00325D1F">
              <w:rPr>
                <w:b/>
                <w:i/>
                <w:szCs w:val="22"/>
                <w:lang w:eastAsia="ja-JP"/>
              </w:rPr>
              <w:t>spatialRelationInfo</w:t>
            </w:r>
            <w:r>
              <w:rPr>
                <w:b/>
                <w:i/>
                <w:szCs w:val="22"/>
                <w:lang w:eastAsia="ja-JP"/>
              </w:rPr>
              <w:t>Pos</w:t>
            </w:r>
          </w:p>
          <w:p w14:paraId="67256896" w14:textId="77777777" w:rsidR="001D4817" w:rsidRPr="00325D1F" w:rsidRDefault="001D4817" w:rsidP="001D4817">
            <w:pPr>
              <w:pStyle w:val="TAL"/>
              <w:rPr>
                <w:b/>
                <w:i/>
                <w:szCs w:val="22"/>
                <w:lang w:eastAsia="ja-JP"/>
              </w:rPr>
            </w:pPr>
            <w:r w:rsidRPr="00325D1F">
              <w:rPr>
                <w:szCs w:val="22"/>
                <w:lang w:eastAsia="ja-JP"/>
              </w:rPr>
              <w:t>Configuration of the spatial relation between a reference RS and the target SRS. Reference RS can be SSB/CSI-RS/SRS</w:t>
            </w:r>
            <w:r>
              <w:rPr>
                <w:szCs w:val="22"/>
                <w:lang w:eastAsia="ja-JP"/>
              </w:rPr>
              <w:t>/DL-PRS</w:t>
            </w:r>
            <w:r w:rsidRPr="00325D1F">
              <w:rPr>
                <w:szCs w:val="22"/>
                <w:lang w:eastAsia="ja-JP"/>
              </w:rPr>
              <w:t xml:space="preserve"> (see TS 38.214 [19], clause 6.2.1).</w:t>
            </w:r>
          </w:p>
        </w:tc>
      </w:tr>
      <w:tr w:rsidR="001D4817" w:rsidRPr="00325D1F" w14:paraId="55B4CA6C"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69D5404C" w14:textId="77777777" w:rsidR="001D4817" w:rsidRPr="00325D1F" w:rsidRDefault="001D4817" w:rsidP="001D4817">
            <w:pPr>
              <w:pStyle w:val="TAL"/>
              <w:rPr>
                <w:szCs w:val="22"/>
                <w:lang w:eastAsia="ja-JP"/>
              </w:rPr>
            </w:pPr>
            <w:r w:rsidRPr="00325D1F">
              <w:rPr>
                <w:b/>
                <w:i/>
                <w:szCs w:val="22"/>
                <w:lang w:eastAsia="ja-JP"/>
              </w:rPr>
              <w:t>transmissionComb</w:t>
            </w:r>
          </w:p>
          <w:p w14:paraId="3510846B" w14:textId="77777777" w:rsidR="001D4817" w:rsidRPr="00325D1F" w:rsidRDefault="001D4817" w:rsidP="001D4817">
            <w:pPr>
              <w:pStyle w:val="TAL"/>
              <w:rPr>
                <w:szCs w:val="22"/>
                <w:lang w:eastAsia="ja-JP"/>
              </w:rPr>
            </w:pPr>
            <w:r w:rsidRPr="00325D1F">
              <w:rPr>
                <w:szCs w:val="22"/>
                <w:lang w:eastAsia="ja-JP"/>
              </w:rPr>
              <w:t>Comb value (2 or 4</w:t>
            </w:r>
            <w:r>
              <w:rPr>
                <w:szCs w:val="22"/>
                <w:lang w:eastAsia="ja-JP"/>
              </w:rPr>
              <w:t xml:space="preserve"> or 8</w:t>
            </w:r>
            <w:r w:rsidRPr="00325D1F">
              <w:rPr>
                <w:szCs w:val="22"/>
                <w:lang w:eastAsia="ja-JP"/>
              </w:rPr>
              <w:t>) and comb offset (0..combValue-1) (see TS 38.214 [19], clause 6.2.1).</w:t>
            </w:r>
          </w:p>
        </w:tc>
      </w:tr>
    </w:tbl>
    <w:p w14:paraId="13C66B00"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2D923BE7"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E03A9B4" w14:textId="77777777" w:rsidR="001D4817" w:rsidRPr="00325D1F" w:rsidRDefault="001D4817" w:rsidP="001D4817">
            <w:pPr>
              <w:pStyle w:val="TAH"/>
              <w:rPr>
                <w:szCs w:val="22"/>
                <w:lang w:eastAsia="ja-JP"/>
              </w:rPr>
            </w:pPr>
            <w:r w:rsidRPr="00325D1F">
              <w:rPr>
                <w:i/>
                <w:szCs w:val="22"/>
                <w:lang w:eastAsia="ja-JP"/>
              </w:rPr>
              <w:lastRenderedPageBreak/>
              <w:t xml:space="preserve">SRS-ResourceSet </w:t>
            </w:r>
            <w:r w:rsidRPr="00325D1F">
              <w:rPr>
                <w:szCs w:val="22"/>
                <w:lang w:eastAsia="ja-JP"/>
              </w:rPr>
              <w:t>field descriptions</w:t>
            </w:r>
          </w:p>
        </w:tc>
      </w:tr>
      <w:tr w:rsidR="001D4817" w:rsidRPr="00325D1F" w14:paraId="3432C6B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E10DAC4" w14:textId="77777777" w:rsidR="001D4817" w:rsidRPr="00325D1F" w:rsidRDefault="001D4817" w:rsidP="001D4817">
            <w:pPr>
              <w:pStyle w:val="TAL"/>
              <w:rPr>
                <w:szCs w:val="22"/>
                <w:lang w:eastAsia="ja-JP"/>
              </w:rPr>
            </w:pPr>
            <w:r w:rsidRPr="00325D1F">
              <w:rPr>
                <w:b/>
                <w:i/>
                <w:szCs w:val="22"/>
                <w:lang w:eastAsia="ja-JP"/>
              </w:rPr>
              <w:t>alpha</w:t>
            </w:r>
          </w:p>
          <w:p w14:paraId="47A586D7" w14:textId="77777777" w:rsidR="001D4817" w:rsidRPr="00325D1F" w:rsidRDefault="001D4817" w:rsidP="001D4817">
            <w:pPr>
              <w:pStyle w:val="TAL"/>
              <w:rPr>
                <w:szCs w:val="22"/>
                <w:lang w:eastAsia="ja-JP"/>
              </w:rPr>
            </w:pPr>
            <w:r w:rsidRPr="00325D1F">
              <w:rPr>
                <w:szCs w:val="22"/>
                <w:lang w:eastAsia="ja-JP"/>
              </w:rPr>
              <w:t>alpha value for SRS power control (see TS 38.213 [13], clause 7.3). When the field is absent the UE applies the value 1.</w:t>
            </w:r>
          </w:p>
        </w:tc>
      </w:tr>
      <w:tr w:rsidR="001D4817" w:rsidRPr="00325D1F" w14:paraId="366A3D94" w14:textId="77777777" w:rsidTr="001D4817">
        <w:tc>
          <w:tcPr>
            <w:tcW w:w="14173" w:type="dxa"/>
            <w:tcBorders>
              <w:top w:val="single" w:sz="4" w:space="0" w:color="auto"/>
              <w:left w:val="single" w:sz="4" w:space="0" w:color="auto"/>
              <w:bottom w:val="single" w:sz="4" w:space="0" w:color="auto"/>
              <w:right w:val="single" w:sz="4" w:space="0" w:color="auto"/>
            </w:tcBorders>
          </w:tcPr>
          <w:p w14:paraId="1AFD2CF3" w14:textId="77777777" w:rsidR="001D4817" w:rsidRPr="00325D1F" w:rsidRDefault="001D4817" w:rsidP="001D4817">
            <w:pPr>
              <w:pStyle w:val="TAL"/>
              <w:rPr>
                <w:szCs w:val="22"/>
                <w:lang w:eastAsia="ja-JP"/>
              </w:rPr>
            </w:pPr>
            <w:r w:rsidRPr="00325D1F">
              <w:rPr>
                <w:b/>
                <w:i/>
                <w:szCs w:val="22"/>
                <w:lang w:eastAsia="ja-JP"/>
              </w:rPr>
              <w:t>aperiodicSRS-ResourceTriggerList</w:t>
            </w:r>
          </w:p>
          <w:p w14:paraId="7DB2260A" w14:textId="77777777" w:rsidR="001D4817" w:rsidRPr="00325D1F" w:rsidRDefault="001D4817" w:rsidP="001D4817">
            <w:pPr>
              <w:pStyle w:val="TAL"/>
              <w:rPr>
                <w:lang w:eastAsia="ja-JP"/>
              </w:rPr>
            </w:pPr>
            <w:r w:rsidRPr="00325D1F">
              <w:rPr>
                <w:lang w:eastAsia="ja-JP"/>
              </w:rPr>
              <w:t xml:space="preserve">An additional list of DCI "code points" upon which the UE shall transmit SRS according to this SRS resource set configuration (see TS 38.214 [19], clause 6.1.1.2). When the field is not included during a reconfiguration of </w:t>
            </w:r>
            <w:r w:rsidRPr="00325D1F">
              <w:rPr>
                <w:i/>
                <w:lang w:eastAsia="ja-JP"/>
              </w:rPr>
              <w:t>SRS-ResourceSet</w:t>
            </w:r>
            <w:r w:rsidRPr="00325D1F">
              <w:rPr>
                <w:lang w:eastAsia="ja-JP"/>
              </w:rPr>
              <w:t xml:space="preserve"> of </w:t>
            </w:r>
            <w:r w:rsidRPr="00325D1F">
              <w:rPr>
                <w:i/>
                <w:lang w:eastAsia="ja-JP"/>
              </w:rPr>
              <w:t>resourceType</w:t>
            </w:r>
            <w:r w:rsidRPr="00325D1F">
              <w:rPr>
                <w:lang w:eastAsia="ja-JP"/>
              </w:rPr>
              <w:t xml:space="preserve"> set to </w:t>
            </w:r>
            <w:r w:rsidRPr="00325D1F">
              <w:rPr>
                <w:i/>
                <w:lang w:eastAsia="ja-JP"/>
              </w:rPr>
              <w:t>aperiodic</w:t>
            </w:r>
            <w:r w:rsidRPr="00325D1F">
              <w:rPr>
                <w:lang w:eastAsia="ja-JP"/>
              </w:rPr>
              <w:t xml:space="preserve">, UE maintains this value based on the Need M; that is, this list is not considered as an extension of </w:t>
            </w:r>
            <w:r w:rsidRPr="00325D1F">
              <w:rPr>
                <w:i/>
                <w:szCs w:val="22"/>
                <w:lang w:eastAsia="ja-JP"/>
              </w:rPr>
              <w:t>aperiodicSRS-ResourceTrigger</w:t>
            </w:r>
            <w:r w:rsidRPr="00325D1F">
              <w:rPr>
                <w:lang w:eastAsia="ja-JP"/>
              </w:rPr>
              <w:t xml:space="preserve"> for purpose of applying the general rule for extended list in clause 6.1.3.</w:t>
            </w:r>
          </w:p>
        </w:tc>
      </w:tr>
      <w:tr w:rsidR="001D4817" w:rsidRPr="00325D1F" w14:paraId="334EC89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4C918A1" w14:textId="77777777" w:rsidR="001D4817" w:rsidRPr="00325D1F" w:rsidRDefault="001D4817" w:rsidP="001D4817">
            <w:pPr>
              <w:pStyle w:val="TAL"/>
              <w:rPr>
                <w:szCs w:val="22"/>
                <w:lang w:eastAsia="ja-JP"/>
              </w:rPr>
            </w:pPr>
            <w:r w:rsidRPr="00325D1F">
              <w:rPr>
                <w:b/>
                <w:i/>
                <w:szCs w:val="22"/>
                <w:lang w:eastAsia="ja-JP"/>
              </w:rPr>
              <w:t>aperiodicSRS-ResourceTrigger</w:t>
            </w:r>
          </w:p>
          <w:p w14:paraId="51C2A55D" w14:textId="77777777" w:rsidR="001D4817" w:rsidRPr="00325D1F" w:rsidRDefault="001D4817" w:rsidP="001D4817">
            <w:pPr>
              <w:pStyle w:val="TAL"/>
              <w:rPr>
                <w:szCs w:val="22"/>
                <w:lang w:eastAsia="ja-JP"/>
              </w:rPr>
            </w:pPr>
            <w:r w:rsidRPr="00325D1F">
              <w:rPr>
                <w:szCs w:val="22"/>
                <w:lang w:eastAsia="ja-JP"/>
              </w:rPr>
              <w:t>The DCI "code point" upon which the UE shall transmit SRS according to this SRS resource set configuration (see TS 38.214 [19], clause 6.1.1.2).</w:t>
            </w:r>
          </w:p>
        </w:tc>
      </w:tr>
      <w:tr w:rsidR="001D4817" w:rsidRPr="00325D1F" w14:paraId="0FD62685"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707105BD" w14:textId="77777777" w:rsidR="001D4817" w:rsidRPr="00325D1F" w:rsidRDefault="001D4817" w:rsidP="001D4817">
            <w:pPr>
              <w:pStyle w:val="TAL"/>
              <w:rPr>
                <w:szCs w:val="22"/>
                <w:lang w:eastAsia="ja-JP"/>
              </w:rPr>
            </w:pPr>
            <w:r w:rsidRPr="00325D1F">
              <w:rPr>
                <w:b/>
                <w:i/>
                <w:szCs w:val="22"/>
                <w:lang w:eastAsia="ja-JP"/>
              </w:rPr>
              <w:t>associatedCSI-RS</w:t>
            </w:r>
          </w:p>
          <w:p w14:paraId="3AF6242A" w14:textId="77777777" w:rsidR="001D4817" w:rsidRPr="00325D1F" w:rsidRDefault="001D4817" w:rsidP="001D4817">
            <w:pPr>
              <w:pStyle w:val="TAL"/>
              <w:rPr>
                <w:szCs w:val="22"/>
                <w:lang w:eastAsia="ja-JP"/>
              </w:rPr>
            </w:pPr>
            <w:r w:rsidRPr="00325D1F">
              <w:rPr>
                <w:szCs w:val="22"/>
                <w:lang w:eastAsia="ja-JP"/>
              </w:rPr>
              <w:t>ID of CSI-RS resource associated with this SRS resource set in non-codebook based operation (see TS 38.214 [19], clause 6.1.1.2).</w:t>
            </w:r>
          </w:p>
        </w:tc>
      </w:tr>
      <w:tr w:rsidR="001D4817" w:rsidRPr="00325D1F" w14:paraId="0BA52ECE"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59065D4" w14:textId="77777777" w:rsidR="001D4817" w:rsidRPr="00325D1F" w:rsidRDefault="001D4817" w:rsidP="001D4817">
            <w:pPr>
              <w:pStyle w:val="TAL"/>
              <w:rPr>
                <w:szCs w:val="22"/>
                <w:lang w:eastAsia="ja-JP"/>
              </w:rPr>
            </w:pPr>
            <w:r w:rsidRPr="00325D1F">
              <w:rPr>
                <w:b/>
                <w:i/>
                <w:szCs w:val="22"/>
                <w:lang w:eastAsia="ja-JP"/>
              </w:rPr>
              <w:t>csi-RS</w:t>
            </w:r>
          </w:p>
          <w:p w14:paraId="2F9F419F" w14:textId="77777777" w:rsidR="001D4817" w:rsidRPr="00325D1F" w:rsidRDefault="001D4817" w:rsidP="001D4817">
            <w:pPr>
              <w:pStyle w:val="TAL"/>
              <w:rPr>
                <w:szCs w:val="22"/>
                <w:lang w:eastAsia="ja-JP"/>
              </w:rPr>
            </w:pPr>
            <w:r w:rsidRPr="00325D1F">
              <w:rPr>
                <w:szCs w:val="22"/>
                <w:lang w:eastAsia="ja-JP"/>
              </w:rPr>
              <w:t>ID of CSI-RS resource associated with this SRS resource set. (see TS 38.214 [19], clause 6.1.1.2).</w:t>
            </w:r>
          </w:p>
        </w:tc>
      </w:tr>
      <w:tr w:rsidR="001D4817" w:rsidRPr="00325D1F" w14:paraId="2005C562"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B015799" w14:textId="77777777" w:rsidR="001D4817" w:rsidRPr="00325D1F" w:rsidRDefault="001D4817" w:rsidP="001D4817">
            <w:pPr>
              <w:pStyle w:val="TAL"/>
              <w:rPr>
                <w:szCs w:val="22"/>
                <w:lang w:eastAsia="ja-JP"/>
              </w:rPr>
            </w:pPr>
            <w:r w:rsidRPr="00325D1F">
              <w:rPr>
                <w:b/>
                <w:i/>
                <w:szCs w:val="22"/>
                <w:lang w:eastAsia="ja-JP"/>
              </w:rPr>
              <w:t>p0</w:t>
            </w:r>
          </w:p>
          <w:p w14:paraId="5D8A5C5A" w14:textId="77777777" w:rsidR="001D4817" w:rsidRPr="00325D1F" w:rsidRDefault="001D4817" w:rsidP="001D4817">
            <w:pPr>
              <w:pStyle w:val="TAL"/>
              <w:rPr>
                <w:szCs w:val="22"/>
                <w:lang w:eastAsia="ja-JP"/>
              </w:rPr>
            </w:pPr>
            <w:r w:rsidRPr="00325D1F">
              <w:rPr>
                <w:szCs w:val="22"/>
                <w:lang w:eastAsia="ja-JP"/>
              </w:rPr>
              <w:t>P0 value for SRS power control. The value is in dBm. Only even values (step size 2) are allowed (see TS 38.213 [13], clause 7.3).</w:t>
            </w:r>
          </w:p>
        </w:tc>
      </w:tr>
      <w:tr w:rsidR="001D4817" w:rsidRPr="00325D1F" w14:paraId="3683F7F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8720E88" w14:textId="77777777" w:rsidR="001D4817" w:rsidRPr="00325D1F" w:rsidRDefault="001D4817" w:rsidP="001D4817">
            <w:pPr>
              <w:pStyle w:val="TAL"/>
              <w:rPr>
                <w:szCs w:val="22"/>
                <w:lang w:eastAsia="ja-JP"/>
              </w:rPr>
            </w:pPr>
            <w:r w:rsidRPr="00325D1F">
              <w:rPr>
                <w:b/>
                <w:i/>
                <w:szCs w:val="22"/>
                <w:lang w:eastAsia="ja-JP"/>
              </w:rPr>
              <w:t>pathlossReferenceRS</w:t>
            </w:r>
          </w:p>
          <w:p w14:paraId="6AA42748" w14:textId="77777777" w:rsidR="001D4817" w:rsidRPr="00325D1F" w:rsidRDefault="001D4817" w:rsidP="001D4817">
            <w:pPr>
              <w:pStyle w:val="TAL"/>
              <w:rPr>
                <w:szCs w:val="22"/>
                <w:lang w:eastAsia="ja-JP"/>
              </w:rPr>
            </w:pPr>
            <w:r w:rsidRPr="00325D1F">
              <w:rPr>
                <w:szCs w:val="22"/>
                <w:lang w:eastAsia="ja-JP"/>
              </w:rPr>
              <w:t>A reference signal (e.g. a CSI-RS config or a SS block) to be used for SRS path loss estimation (see TS 38.213 [13], clause 7.3).</w:t>
            </w:r>
          </w:p>
        </w:tc>
      </w:tr>
      <w:tr w:rsidR="001D4817" w:rsidRPr="00325D1F" w14:paraId="7CB3DD7E" w14:textId="77777777" w:rsidTr="001D4817">
        <w:tc>
          <w:tcPr>
            <w:tcW w:w="14173" w:type="dxa"/>
            <w:tcBorders>
              <w:top w:val="single" w:sz="4" w:space="0" w:color="auto"/>
              <w:left w:val="single" w:sz="4" w:space="0" w:color="auto"/>
              <w:bottom w:val="single" w:sz="4" w:space="0" w:color="auto"/>
              <w:right w:val="single" w:sz="4" w:space="0" w:color="auto"/>
            </w:tcBorders>
          </w:tcPr>
          <w:p w14:paraId="7FCD3790" w14:textId="77777777" w:rsidR="001D4817" w:rsidRPr="00325D1F" w:rsidRDefault="001D4817" w:rsidP="001D4817">
            <w:pPr>
              <w:pStyle w:val="TAL"/>
              <w:rPr>
                <w:szCs w:val="22"/>
                <w:lang w:eastAsia="ja-JP"/>
              </w:rPr>
            </w:pPr>
            <w:r w:rsidRPr="00325D1F">
              <w:rPr>
                <w:b/>
                <w:i/>
                <w:szCs w:val="22"/>
                <w:lang w:eastAsia="ja-JP"/>
              </w:rPr>
              <w:t>pathlossReferenceRS</w:t>
            </w:r>
            <w:r>
              <w:rPr>
                <w:b/>
                <w:i/>
                <w:szCs w:val="22"/>
                <w:lang w:eastAsia="ja-JP"/>
              </w:rPr>
              <w:t>-Pos</w:t>
            </w:r>
          </w:p>
          <w:p w14:paraId="7ED99847" w14:textId="77777777" w:rsidR="001D4817" w:rsidRPr="00325D1F" w:rsidRDefault="001D4817" w:rsidP="001D4817">
            <w:pPr>
              <w:pStyle w:val="TAL"/>
              <w:rPr>
                <w:b/>
                <w:i/>
                <w:szCs w:val="22"/>
                <w:lang w:eastAsia="ja-JP"/>
              </w:rPr>
            </w:pPr>
            <w:r w:rsidRPr="00325D1F">
              <w:rPr>
                <w:szCs w:val="22"/>
                <w:lang w:eastAsia="ja-JP"/>
              </w:rPr>
              <w:t>A reference signal (e.g. a CSI-RS config or a SS block</w:t>
            </w:r>
            <w:r>
              <w:rPr>
                <w:szCs w:val="22"/>
                <w:lang w:eastAsia="ja-JP"/>
              </w:rPr>
              <w:t xml:space="preserve"> or a DL PRS config</w:t>
            </w:r>
            <w:r w:rsidRPr="00325D1F">
              <w:rPr>
                <w:szCs w:val="22"/>
                <w:lang w:eastAsia="ja-JP"/>
              </w:rPr>
              <w:t>) to be used for SRS path loss estimation (see TS 38.213 [13], clause 7.3).</w:t>
            </w:r>
          </w:p>
        </w:tc>
      </w:tr>
      <w:tr w:rsidR="001D4817" w:rsidRPr="00325D1F" w14:paraId="40FC4D66"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B4514CD" w14:textId="77777777" w:rsidR="001D4817" w:rsidRPr="00325D1F" w:rsidRDefault="001D4817" w:rsidP="001D4817">
            <w:pPr>
              <w:pStyle w:val="TAL"/>
              <w:rPr>
                <w:b/>
                <w:i/>
                <w:szCs w:val="22"/>
                <w:lang w:eastAsia="ja-JP"/>
              </w:rPr>
            </w:pPr>
            <w:r w:rsidRPr="00325D1F">
              <w:rPr>
                <w:b/>
                <w:i/>
                <w:szCs w:val="22"/>
                <w:lang w:eastAsia="ja-JP"/>
              </w:rPr>
              <w:t>resourceType</w:t>
            </w:r>
          </w:p>
          <w:p w14:paraId="443BB0D9" w14:textId="77777777" w:rsidR="001D4817" w:rsidRPr="00325D1F" w:rsidRDefault="001D4817" w:rsidP="001D4817">
            <w:pPr>
              <w:pStyle w:val="TAL"/>
              <w:rPr>
                <w:szCs w:val="22"/>
                <w:lang w:eastAsia="ja-JP"/>
              </w:rPr>
            </w:pPr>
            <w:r w:rsidRPr="00325D1F">
              <w:rPr>
                <w:szCs w:val="22"/>
                <w:lang w:eastAsia="ja-JP"/>
              </w:rPr>
              <w:t>Time domain behavior of SRS resource configuration, see TS 38.214 [19], clause 6.2.1. The network configures SRS resources in the same resource set with the same time domain behavior on periodic, aperiodic and semi-persistent SRS.</w:t>
            </w:r>
          </w:p>
        </w:tc>
      </w:tr>
      <w:tr w:rsidR="001D4817" w:rsidRPr="00325D1F" w14:paraId="6843D183"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A32105B" w14:textId="77777777" w:rsidR="001D4817" w:rsidRPr="00325D1F" w:rsidRDefault="001D4817" w:rsidP="001D4817">
            <w:pPr>
              <w:pStyle w:val="TAL"/>
              <w:rPr>
                <w:szCs w:val="22"/>
                <w:lang w:eastAsia="ja-JP"/>
              </w:rPr>
            </w:pPr>
            <w:r w:rsidRPr="00325D1F">
              <w:rPr>
                <w:b/>
                <w:i/>
                <w:szCs w:val="22"/>
                <w:lang w:eastAsia="ja-JP"/>
              </w:rPr>
              <w:t>slotOffset</w:t>
            </w:r>
          </w:p>
          <w:p w14:paraId="5DAA45C7" w14:textId="77777777" w:rsidR="001D4817" w:rsidRPr="00325D1F" w:rsidRDefault="001D4817" w:rsidP="001D4817">
            <w:pPr>
              <w:pStyle w:val="TAL"/>
              <w:rPr>
                <w:szCs w:val="22"/>
                <w:lang w:eastAsia="ja-JP"/>
              </w:rPr>
            </w:pPr>
            <w:r w:rsidRPr="00325D1F">
              <w:rPr>
                <w:szCs w:val="22"/>
                <w:lang w:eastAsia="ja-JP"/>
              </w:rPr>
              <w:t xml:space="preserve">An offset in number of slots between the triggering DCI and the actual transmission of this </w:t>
            </w:r>
            <w:r w:rsidRPr="00325D1F">
              <w:rPr>
                <w:i/>
                <w:szCs w:val="22"/>
                <w:lang w:eastAsia="ja-JP"/>
              </w:rPr>
              <w:t>SRS-ResourceSet</w:t>
            </w:r>
            <w:r w:rsidRPr="00325D1F">
              <w:rPr>
                <w:szCs w:val="22"/>
                <w:lang w:eastAsia="ja-JP"/>
              </w:rPr>
              <w:t>. If the field is absent the UE applies no offset (value 0).</w:t>
            </w:r>
          </w:p>
        </w:tc>
      </w:tr>
      <w:tr w:rsidR="001D4817" w:rsidRPr="00325D1F" w14:paraId="475DB46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CC96FDA" w14:textId="77777777" w:rsidR="001D4817" w:rsidRPr="00325D1F" w:rsidRDefault="001D4817" w:rsidP="001D4817">
            <w:pPr>
              <w:pStyle w:val="TAL"/>
              <w:rPr>
                <w:szCs w:val="22"/>
                <w:lang w:eastAsia="ja-JP"/>
              </w:rPr>
            </w:pPr>
            <w:r w:rsidRPr="00325D1F">
              <w:rPr>
                <w:b/>
                <w:i/>
                <w:szCs w:val="22"/>
                <w:lang w:eastAsia="ja-JP"/>
              </w:rPr>
              <w:t>srs-PowerControlAdjustmentStates</w:t>
            </w:r>
          </w:p>
          <w:p w14:paraId="26D4A8D5" w14:textId="77777777" w:rsidR="001D4817" w:rsidRPr="00325D1F" w:rsidRDefault="001D4817" w:rsidP="001D4817">
            <w:pPr>
              <w:pStyle w:val="TAL"/>
              <w:rPr>
                <w:szCs w:val="22"/>
                <w:lang w:eastAsia="ja-JP"/>
              </w:rPr>
            </w:pPr>
            <w:r w:rsidRPr="00325D1F">
              <w:rPr>
                <w:szCs w:val="22"/>
                <w:lang w:eastAsia="ja-JP"/>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1D4817" w:rsidRPr="00325D1F" w14:paraId="04D24AB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70DF39D2" w14:textId="77777777" w:rsidR="001D4817" w:rsidRPr="00325D1F" w:rsidRDefault="001D4817" w:rsidP="001D4817">
            <w:pPr>
              <w:pStyle w:val="TAL"/>
              <w:rPr>
                <w:szCs w:val="22"/>
                <w:lang w:eastAsia="ja-JP"/>
              </w:rPr>
            </w:pPr>
            <w:r w:rsidRPr="00325D1F">
              <w:rPr>
                <w:b/>
                <w:i/>
                <w:szCs w:val="22"/>
                <w:lang w:eastAsia="ja-JP"/>
              </w:rPr>
              <w:t>srs-ResourceIdList</w:t>
            </w:r>
          </w:p>
          <w:p w14:paraId="3EBA1C09" w14:textId="77777777" w:rsidR="001D4817" w:rsidRPr="00325D1F" w:rsidRDefault="001D4817" w:rsidP="001D4817">
            <w:pPr>
              <w:pStyle w:val="TAL"/>
              <w:rPr>
                <w:szCs w:val="22"/>
                <w:lang w:eastAsia="ja-JP"/>
              </w:rPr>
            </w:pPr>
            <w:r w:rsidRPr="00325D1F">
              <w:rPr>
                <w:szCs w:val="22"/>
                <w:lang w:eastAsia="ja-JP"/>
              </w:rPr>
              <w:t xml:space="preserve">The IDs of the SRS-Resources used in this </w:t>
            </w:r>
            <w:r w:rsidRPr="00325D1F">
              <w:rPr>
                <w:i/>
                <w:szCs w:val="22"/>
                <w:lang w:eastAsia="ja-JP"/>
              </w:rPr>
              <w:t>SRS-ResourceSet</w:t>
            </w:r>
            <w:r w:rsidRPr="00325D1F">
              <w:rPr>
                <w:szCs w:val="22"/>
                <w:lang w:eastAsia="ja-JP"/>
              </w:rPr>
              <w:t xml:space="preserve">. If this </w:t>
            </w:r>
            <w:r w:rsidRPr="00325D1F">
              <w:rPr>
                <w:i/>
                <w:szCs w:val="22"/>
                <w:lang w:eastAsia="ja-JP"/>
              </w:rPr>
              <w:t>SRS-ResourceSet</w:t>
            </w:r>
            <w:r w:rsidRPr="00325D1F">
              <w:rPr>
                <w:szCs w:val="22"/>
                <w:lang w:eastAsia="ja-JP"/>
              </w:rPr>
              <w:t xml:space="preserve"> is configured with usage set to codebook, the </w:t>
            </w:r>
            <w:r w:rsidRPr="00325D1F">
              <w:rPr>
                <w:i/>
                <w:szCs w:val="22"/>
                <w:lang w:eastAsia="ja-JP"/>
              </w:rPr>
              <w:t>srs-ResourceIdList</w:t>
            </w:r>
            <w:r w:rsidRPr="00325D1F">
              <w:rPr>
                <w:szCs w:val="22"/>
                <w:lang w:eastAsia="ja-JP"/>
              </w:rPr>
              <w:t xml:space="preserve"> contains at most 2 entries. If this </w:t>
            </w:r>
            <w:r w:rsidRPr="00325D1F">
              <w:rPr>
                <w:i/>
                <w:szCs w:val="22"/>
                <w:lang w:eastAsia="ja-JP"/>
              </w:rPr>
              <w:t>SRS-ResourceSet</w:t>
            </w:r>
            <w:r w:rsidRPr="00325D1F">
              <w:rPr>
                <w:szCs w:val="22"/>
                <w:lang w:eastAsia="ja-JP"/>
              </w:rPr>
              <w:t xml:space="preserve"> is configured with </w:t>
            </w:r>
            <w:r w:rsidRPr="00325D1F">
              <w:rPr>
                <w:i/>
                <w:szCs w:val="22"/>
                <w:lang w:eastAsia="ja-JP"/>
              </w:rPr>
              <w:t>usage</w:t>
            </w:r>
            <w:r w:rsidRPr="00325D1F">
              <w:rPr>
                <w:szCs w:val="22"/>
                <w:lang w:eastAsia="ja-JP"/>
              </w:rPr>
              <w:t xml:space="preserve"> set to </w:t>
            </w:r>
            <w:r w:rsidRPr="00325D1F">
              <w:rPr>
                <w:i/>
                <w:szCs w:val="22"/>
                <w:lang w:eastAsia="ja-JP"/>
              </w:rPr>
              <w:t>nonCodebook</w:t>
            </w:r>
            <w:r w:rsidRPr="00325D1F">
              <w:rPr>
                <w:szCs w:val="22"/>
                <w:lang w:eastAsia="ja-JP"/>
              </w:rPr>
              <w:t xml:space="preserve">, the </w:t>
            </w:r>
            <w:r w:rsidRPr="00325D1F">
              <w:rPr>
                <w:i/>
                <w:szCs w:val="22"/>
                <w:lang w:eastAsia="ja-JP"/>
              </w:rPr>
              <w:t>srs-ResourceIdList</w:t>
            </w:r>
            <w:r w:rsidRPr="00325D1F">
              <w:rPr>
                <w:szCs w:val="22"/>
                <w:lang w:eastAsia="ja-JP"/>
              </w:rPr>
              <w:t xml:space="preserve"> contains at most 4 entries.</w:t>
            </w:r>
          </w:p>
        </w:tc>
      </w:tr>
      <w:tr w:rsidR="001D4817" w:rsidRPr="00325D1F" w14:paraId="7B95BFFE"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289AA06" w14:textId="77777777" w:rsidR="001D4817" w:rsidRPr="00325D1F" w:rsidRDefault="001D4817" w:rsidP="001D4817">
            <w:pPr>
              <w:pStyle w:val="TAL"/>
              <w:rPr>
                <w:szCs w:val="22"/>
                <w:lang w:eastAsia="ja-JP"/>
              </w:rPr>
            </w:pPr>
            <w:r w:rsidRPr="00325D1F">
              <w:rPr>
                <w:b/>
                <w:i/>
                <w:szCs w:val="22"/>
                <w:lang w:eastAsia="ja-JP"/>
              </w:rPr>
              <w:t>srs-ResourceSetId</w:t>
            </w:r>
          </w:p>
          <w:p w14:paraId="464C6399" w14:textId="77777777" w:rsidR="001D4817" w:rsidRPr="00325D1F" w:rsidRDefault="001D4817" w:rsidP="001D4817">
            <w:pPr>
              <w:pStyle w:val="TAL"/>
              <w:rPr>
                <w:szCs w:val="22"/>
                <w:lang w:eastAsia="ja-JP"/>
              </w:rPr>
            </w:pPr>
            <w:r w:rsidRPr="00325D1F">
              <w:rPr>
                <w:szCs w:val="22"/>
                <w:lang w:eastAsia="ja-JP"/>
              </w:rPr>
              <w:t xml:space="preserve">The ID of this resource set. It is unique in the context of the BWP in which the parent </w:t>
            </w:r>
            <w:r w:rsidRPr="00325D1F">
              <w:rPr>
                <w:i/>
                <w:szCs w:val="22"/>
                <w:lang w:eastAsia="ja-JP"/>
              </w:rPr>
              <w:t>SRS-Config</w:t>
            </w:r>
            <w:r w:rsidRPr="00325D1F">
              <w:rPr>
                <w:szCs w:val="22"/>
                <w:lang w:eastAsia="ja-JP"/>
              </w:rPr>
              <w:t xml:space="preserve"> is defined.</w:t>
            </w:r>
          </w:p>
        </w:tc>
      </w:tr>
      <w:tr w:rsidR="001D4817" w:rsidRPr="00325D1F" w14:paraId="0527C7D8"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AF36431" w14:textId="77777777" w:rsidR="001D4817" w:rsidRPr="00325D1F" w:rsidRDefault="001D4817" w:rsidP="001D4817">
            <w:pPr>
              <w:pStyle w:val="TAL"/>
              <w:rPr>
                <w:szCs w:val="22"/>
                <w:lang w:eastAsia="ja-JP"/>
              </w:rPr>
            </w:pPr>
            <w:r w:rsidRPr="00325D1F">
              <w:rPr>
                <w:b/>
                <w:i/>
                <w:szCs w:val="22"/>
                <w:lang w:eastAsia="ja-JP"/>
              </w:rPr>
              <w:t>usage</w:t>
            </w:r>
          </w:p>
          <w:p w14:paraId="26577B74" w14:textId="77777777" w:rsidR="001D4817" w:rsidRPr="00325D1F" w:rsidRDefault="001D4817" w:rsidP="001D4817">
            <w:pPr>
              <w:pStyle w:val="TAL"/>
              <w:rPr>
                <w:szCs w:val="22"/>
                <w:lang w:eastAsia="ja-JP"/>
              </w:rPr>
            </w:pPr>
            <w:r w:rsidRPr="00325D1F">
              <w:rPr>
                <w:szCs w:val="22"/>
                <w:lang w:eastAsia="ja-JP"/>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D4817" w:rsidRPr="00325D1F" w14:paraId="059AFB69" w14:textId="77777777" w:rsidTr="001D4817">
        <w:tc>
          <w:tcPr>
            <w:tcW w:w="14173" w:type="dxa"/>
            <w:tcBorders>
              <w:top w:val="single" w:sz="4" w:space="0" w:color="auto"/>
              <w:left w:val="single" w:sz="4" w:space="0" w:color="auto"/>
              <w:bottom w:val="single" w:sz="4" w:space="0" w:color="auto"/>
              <w:right w:val="single" w:sz="4" w:space="0" w:color="auto"/>
            </w:tcBorders>
          </w:tcPr>
          <w:p w14:paraId="622A4D82" w14:textId="77777777" w:rsidR="001D4817" w:rsidRPr="00DD1E7D" w:rsidRDefault="001D4817" w:rsidP="001D4817">
            <w:pPr>
              <w:pStyle w:val="TAL"/>
              <w:rPr>
                <w:szCs w:val="18"/>
                <w:lang w:eastAsia="ja-JP"/>
              </w:rPr>
            </w:pPr>
            <w:r w:rsidRPr="00DD1E7D">
              <w:rPr>
                <w:b/>
                <w:i/>
                <w:szCs w:val="18"/>
                <w:lang w:eastAsia="ja-JP"/>
              </w:rPr>
              <w:t>halfFrameIndex</w:t>
            </w:r>
          </w:p>
          <w:p w14:paraId="0BEC5C3B" w14:textId="77777777" w:rsidR="001D4817" w:rsidRPr="00DD1E7D" w:rsidRDefault="001D4817" w:rsidP="001D4817">
            <w:pPr>
              <w:pStyle w:val="TAL"/>
              <w:rPr>
                <w:b/>
                <w:i/>
                <w:szCs w:val="18"/>
                <w:lang w:eastAsia="ja-JP"/>
              </w:rPr>
            </w:pPr>
            <w:r w:rsidRPr="00DD1E7D">
              <w:rPr>
                <w:szCs w:val="18"/>
                <w:lang w:eastAsia="ja-JP"/>
              </w:rPr>
              <w:t xml:space="preserve">Indicates </w:t>
            </w:r>
            <w:r w:rsidRPr="008254AE">
              <w:rPr>
                <w:szCs w:val="18"/>
                <w:lang w:val="en-US" w:eastAsia="zh-CN"/>
              </w:rPr>
              <w:t>whether SSB is in the first half or the second half of the frame. Value zero indicates the first half and value 1 indicates the second half.</w:t>
            </w:r>
          </w:p>
        </w:tc>
      </w:tr>
      <w:tr w:rsidR="001D4817" w:rsidRPr="00325D1F" w14:paraId="3707E251" w14:textId="77777777" w:rsidTr="001D4817">
        <w:tc>
          <w:tcPr>
            <w:tcW w:w="14173" w:type="dxa"/>
            <w:tcBorders>
              <w:top w:val="single" w:sz="4" w:space="0" w:color="auto"/>
              <w:left w:val="single" w:sz="4" w:space="0" w:color="auto"/>
              <w:bottom w:val="single" w:sz="4" w:space="0" w:color="auto"/>
              <w:right w:val="single" w:sz="4" w:space="0" w:color="auto"/>
            </w:tcBorders>
          </w:tcPr>
          <w:p w14:paraId="25AB928F" w14:textId="77777777" w:rsidR="001D4817" w:rsidRPr="008254AE" w:rsidRDefault="001D4817" w:rsidP="001D4817">
            <w:pPr>
              <w:pStyle w:val="TAL"/>
              <w:rPr>
                <w:rFonts w:cs="Arial"/>
                <w:b/>
                <w:i/>
                <w:szCs w:val="18"/>
                <w:lang w:val="en-US"/>
              </w:rPr>
            </w:pPr>
            <w:r w:rsidRPr="008254AE">
              <w:rPr>
                <w:rFonts w:cs="Arial"/>
                <w:b/>
                <w:i/>
                <w:szCs w:val="18"/>
                <w:lang w:val="en-US"/>
              </w:rPr>
              <w:t>sfn-Offset</w:t>
            </w:r>
          </w:p>
          <w:p w14:paraId="42224041" w14:textId="77777777" w:rsidR="001D4817" w:rsidRPr="00DD1E7D" w:rsidRDefault="001D4817" w:rsidP="001D4817">
            <w:pPr>
              <w:pStyle w:val="TAL"/>
              <w:rPr>
                <w:rFonts w:cs="Arial"/>
                <w:b/>
                <w:i/>
                <w:szCs w:val="18"/>
                <w:lang w:eastAsia="ja-JP"/>
              </w:rPr>
            </w:pPr>
            <w:r w:rsidRPr="008254AE">
              <w:rPr>
                <w:rFonts w:cs="Arial"/>
                <w:szCs w:val="18"/>
                <w:lang w:val="en-US" w:eastAsia="zh-CN"/>
              </w:rPr>
              <w:t>Iindicates the SFN0 offset between the SSB-Cell and the serving cell in the unit of micro-seconds.</w:t>
            </w:r>
          </w:p>
        </w:tc>
      </w:tr>
      <w:tr w:rsidR="001D4817" w:rsidRPr="00325D1F" w14:paraId="6C7C7E44" w14:textId="77777777" w:rsidTr="001D4817">
        <w:tc>
          <w:tcPr>
            <w:tcW w:w="14173" w:type="dxa"/>
            <w:tcBorders>
              <w:top w:val="single" w:sz="4" w:space="0" w:color="auto"/>
              <w:left w:val="single" w:sz="4" w:space="0" w:color="auto"/>
              <w:bottom w:val="single" w:sz="4" w:space="0" w:color="auto"/>
              <w:right w:val="single" w:sz="4" w:space="0" w:color="auto"/>
            </w:tcBorders>
          </w:tcPr>
          <w:p w14:paraId="44821C0F" w14:textId="77777777" w:rsidR="001D4817" w:rsidRPr="00DD1E7D" w:rsidRDefault="001D4817" w:rsidP="001D4817">
            <w:pPr>
              <w:pStyle w:val="TAL"/>
              <w:rPr>
                <w:rFonts w:cs="Arial"/>
                <w:b/>
                <w:i/>
                <w:szCs w:val="18"/>
                <w:lang w:eastAsia="ja-JP"/>
              </w:rPr>
            </w:pPr>
            <w:r w:rsidRPr="008254AE">
              <w:rPr>
                <w:rFonts w:cs="Arial"/>
                <w:b/>
                <w:i/>
                <w:lang w:val="en-US"/>
              </w:rPr>
              <w:t>sfn-SSB-Offset</w:t>
            </w:r>
            <w:r w:rsidRPr="00DD1E7D">
              <w:rPr>
                <w:rFonts w:cs="Arial"/>
                <w:b/>
                <w:i/>
                <w:szCs w:val="18"/>
                <w:lang w:eastAsia="ja-JP"/>
              </w:rPr>
              <w:t xml:space="preserve"> </w:t>
            </w:r>
          </w:p>
          <w:p w14:paraId="4E7B5519" w14:textId="77777777" w:rsidR="001D4817" w:rsidRPr="00DD1E7D" w:rsidRDefault="001D4817" w:rsidP="001D4817">
            <w:pPr>
              <w:pStyle w:val="TAL"/>
              <w:rPr>
                <w:b/>
                <w:i/>
                <w:szCs w:val="18"/>
                <w:lang w:eastAsia="ja-JP"/>
              </w:rPr>
            </w:pPr>
            <w:r w:rsidRPr="00DD1E7D">
              <w:rPr>
                <w:szCs w:val="18"/>
                <w:lang w:eastAsia="ja-JP"/>
              </w:rPr>
              <w:t>Indicates</w:t>
            </w:r>
            <w:r w:rsidRPr="008254AE">
              <w:rPr>
                <w:rFonts w:hint="eastAsia"/>
                <w:sz w:val="21"/>
                <w:szCs w:val="21"/>
                <w:lang w:val="en-US" w:eastAsia="zh-CN"/>
              </w:rPr>
              <w:t xml:space="preserve"> </w:t>
            </w:r>
            <w:r w:rsidRPr="008254AE">
              <w:rPr>
                <w:rFonts w:hint="eastAsia"/>
                <w:szCs w:val="21"/>
                <w:lang w:val="en-US" w:eastAsia="zh-CN"/>
              </w:rPr>
              <w:t>the 4 LSBs of the SFN of the cell in which SSB is transmitted</w:t>
            </w:r>
          </w:p>
        </w:tc>
      </w:tr>
      <w:tr w:rsidR="001D4817" w:rsidRPr="00325D1F" w14:paraId="00AA290D" w14:textId="77777777" w:rsidTr="001D4817">
        <w:tc>
          <w:tcPr>
            <w:tcW w:w="14173" w:type="dxa"/>
            <w:tcBorders>
              <w:top w:val="single" w:sz="4" w:space="0" w:color="auto"/>
              <w:left w:val="single" w:sz="4" w:space="0" w:color="auto"/>
              <w:bottom w:val="single" w:sz="4" w:space="0" w:color="auto"/>
              <w:right w:val="single" w:sz="4" w:space="0" w:color="auto"/>
            </w:tcBorders>
          </w:tcPr>
          <w:p w14:paraId="7F04DCE7" w14:textId="77777777" w:rsidR="001D4817" w:rsidRPr="008254AE" w:rsidRDefault="001D4817" w:rsidP="001D4817">
            <w:pPr>
              <w:pStyle w:val="TAL"/>
              <w:rPr>
                <w:szCs w:val="18"/>
                <w:lang w:val="en-US" w:eastAsia="zh-CN"/>
              </w:rPr>
            </w:pPr>
            <w:r>
              <w:rPr>
                <w:b/>
                <w:i/>
                <w:szCs w:val="18"/>
                <w:lang w:eastAsia="ja-JP"/>
              </w:rPr>
              <w:t>t</w:t>
            </w:r>
            <w:r w:rsidRPr="00DD1E7D">
              <w:rPr>
                <w:b/>
                <w:i/>
                <w:szCs w:val="18"/>
                <w:lang w:eastAsia="ja-JP"/>
              </w:rPr>
              <w:t>rp</w:t>
            </w:r>
            <w:r>
              <w:rPr>
                <w:b/>
                <w:i/>
                <w:szCs w:val="18"/>
                <w:lang w:eastAsia="ja-JP"/>
              </w:rPr>
              <w:t>-</w:t>
            </w:r>
            <w:r w:rsidRPr="00DD1E7D">
              <w:rPr>
                <w:b/>
                <w:i/>
                <w:szCs w:val="18"/>
                <w:lang w:eastAsia="ja-JP"/>
              </w:rPr>
              <w:t>I</w:t>
            </w:r>
            <w:r>
              <w:rPr>
                <w:b/>
                <w:i/>
                <w:szCs w:val="18"/>
                <w:lang w:eastAsia="ja-JP"/>
              </w:rPr>
              <w:t>d</w:t>
            </w:r>
          </w:p>
          <w:p w14:paraId="789B80D3" w14:textId="77777777" w:rsidR="001D4817" w:rsidRPr="00DD1E7D" w:rsidRDefault="001D4817" w:rsidP="001D4817">
            <w:pPr>
              <w:pStyle w:val="TAL"/>
              <w:rPr>
                <w:b/>
                <w:i/>
                <w:szCs w:val="18"/>
                <w:lang w:eastAsia="ja-JP"/>
              </w:rPr>
            </w:pPr>
            <w:r w:rsidRPr="008254AE">
              <w:rPr>
                <w:szCs w:val="18"/>
                <w:lang w:val="en-US" w:eastAsia="zh-CN"/>
              </w:rPr>
              <w:t>indicates the TRP ID, see TS 37.355 [xx]</w:t>
            </w:r>
          </w:p>
        </w:tc>
      </w:tr>
      <w:tr w:rsidR="001D4817" w:rsidRPr="00325D1F" w14:paraId="22ECFED9" w14:textId="77777777" w:rsidTr="001D4817">
        <w:tc>
          <w:tcPr>
            <w:tcW w:w="14173" w:type="dxa"/>
            <w:tcBorders>
              <w:top w:val="single" w:sz="4" w:space="0" w:color="auto"/>
              <w:left w:val="single" w:sz="4" w:space="0" w:color="auto"/>
              <w:bottom w:val="single" w:sz="4" w:space="0" w:color="auto"/>
              <w:right w:val="single" w:sz="4" w:space="0" w:color="auto"/>
            </w:tcBorders>
          </w:tcPr>
          <w:p w14:paraId="1AF577B8" w14:textId="77777777" w:rsidR="001D4817" w:rsidRPr="00DD1E7D" w:rsidRDefault="001D4817" w:rsidP="001D4817">
            <w:pPr>
              <w:pStyle w:val="TAL"/>
              <w:rPr>
                <w:b/>
                <w:i/>
                <w:szCs w:val="18"/>
                <w:lang w:eastAsia="ja-JP"/>
              </w:rPr>
            </w:pPr>
            <w:r w:rsidRPr="00DD1E7D">
              <w:rPr>
                <w:b/>
                <w:i/>
                <w:szCs w:val="18"/>
                <w:lang w:eastAsia="ja-JP"/>
              </w:rPr>
              <w:t>dl-PRS</w:t>
            </w:r>
            <w:r>
              <w:rPr>
                <w:b/>
                <w:i/>
                <w:szCs w:val="18"/>
                <w:lang w:eastAsia="ja-JP"/>
              </w:rPr>
              <w:t>-</w:t>
            </w:r>
            <w:r w:rsidRPr="00DD1E7D">
              <w:rPr>
                <w:b/>
                <w:i/>
                <w:szCs w:val="18"/>
                <w:lang w:eastAsia="ja-JP"/>
              </w:rPr>
              <w:t>ResourceSetId</w:t>
            </w:r>
          </w:p>
          <w:p w14:paraId="55FE96D3" w14:textId="77777777" w:rsidR="001D4817" w:rsidRPr="00DD1E7D" w:rsidRDefault="001D4817" w:rsidP="001D4817">
            <w:pPr>
              <w:pStyle w:val="TAL"/>
              <w:rPr>
                <w:b/>
                <w:i/>
                <w:szCs w:val="18"/>
                <w:lang w:eastAsia="ja-JP"/>
              </w:rPr>
            </w:pPr>
            <w:r w:rsidRPr="00DD1E7D">
              <w:rPr>
                <w:szCs w:val="18"/>
                <w:lang w:eastAsia="ja-JP"/>
              </w:rPr>
              <w:t>The ID of the DL PRS resource set, see TS 37.355 [xx]</w:t>
            </w:r>
          </w:p>
        </w:tc>
      </w:tr>
      <w:tr w:rsidR="001D4817" w:rsidRPr="00325D1F" w14:paraId="1E1A9FB1" w14:textId="77777777" w:rsidTr="001D4817">
        <w:tc>
          <w:tcPr>
            <w:tcW w:w="14173" w:type="dxa"/>
            <w:tcBorders>
              <w:top w:val="single" w:sz="4" w:space="0" w:color="auto"/>
              <w:left w:val="single" w:sz="4" w:space="0" w:color="auto"/>
              <w:bottom w:val="single" w:sz="4" w:space="0" w:color="auto"/>
              <w:right w:val="single" w:sz="4" w:space="0" w:color="auto"/>
            </w:tcBorders>
          </w:tcPr>
          <w:p w14:paraId="78F9930F" w14:textId="77777777" w:rsidR="001D4817" w:rsidRPr="00DD1E7D" w:rsidRDefault="001D4817" w:rsidP="001D4817">
            <w:pPr>
              <w:pStyle w:val="TAL"/>
              <w:rPr>
                <w:b/>
                <w:i/>
                <w:szCs w:val="18"/>
                <w:lang w:eastAsia="ja-JP"/>
              </w:rPr>
            </w:pPr>
            <w:r w:rsidRPr="00DD1E7D">
              <w:rPr>
                <w:b/>
                <w:i/>
                <w:szCs w:val="18"/>
                <w:lang w:eastAsia="ja-JP"/>
              </w:rPr>
              <w:lastRenderedPageBreak/>
              <w:t>dl-PRS</w:t>
            </w:r>
            <w:r>
              <w:rPr>
                <w:b/>
                <w:i/>
                <w:szCs w:val="18"/>
                <w:lang w:eastAsia="ja-JP"/>
              </w:rPr>
              <w:t>-</w:t>
            </w:r>
            <w:r w:rsidRPr="00DD1E7D">
              <w:rPr>
                <w:b/>
                <w:i/>
                <w:szCs w:val="18"/>
                <w:lang w:eastAsia="ja-JP"/>
              </w:rPr>
              <w:t>Resource</w:t>
            </w:r>
            <w:r>
              <w:rPr>
                <w:b/>
                <w:i/>
                <w:szCs w:val="18"/>
                <w:lang w:eastAsia="ja-JP"/>
              </w:rPr>
              <w:t>Id</w:t>
            </w:r>
          </w:p>
          <w:p w14:paraId="198BAA8D" w14:textId="77777777" w:rsidR="001D4817" w:rsidRPr="00DD1E7D" w:rsidRDefault="001D4817" w:rsidP="001D4817">
            <w:pPr>
              <w:pStyle w:val="TAL"/>
              <w:rPr>
                <w:b/>
                <w:i/>
                <w:szCs w:val="18"/>
                <w:lang w:eastAsia="ja-JP"/>
              </w:rPr>
            </w:pPr>
            <w:r w:rsidRPr="00DD1E7D">
              <w:rPr>
                <w:szCs w:val="18"/>
                <w:lang w:eastAsia="ja-JP"/>
              </w:rPr>
              <w:t>The ID of the DL PRS resource, see TS 37.355 [xx]</w:t>
            </w:r>
          </w:p>
        </w:tc>
      </w:tr>
      <w:tr w:rsidR="001D4817" w:rsidRPr="00325D1F" w14:paraId="57BC9D81" w14:textId="77777777" w:rsidTr="001D4817">
        <w:tc>
          <w:tcPr>
            <w:tcW w:w="14173" w:type="dxa"/>
            <w:tcBorders>
              <w:top w:val="single" w:sz="4" w:space="0" w:color="auto"/>
              <w:left w:val="single" w:sz="4" w:space="0" w:color="auto"/>
              <w:bottom w:val="single" w:sz="4" w:space="0" w:color="auto"/>
              <w:right w:val="single" w:sz="4" w:space="0" w:color="auto"/>
            </w:tcBorders>
          </w:tcPr>
          <w:p w14:paraId="7E6D132D" w14:textId="77777777" w:rsidR="001D4817" w:rsidRPr="004A1E79" w:rsidRDefault="001D4817" w:rsidP="001D4817">
            <w:pPr>
              <w:pStyle w:val="TAL"/>
              <w:rPr>
                <w:rFonts w:cs="Arial"/>
                <w:b/>
                <w:i/>
                <w:sz w:val="20"/>
                <w:szCs w:val="18"/>
                <w:lang w:eastAsia="ja-JP"/>
              </w:rPr>
            </w:pPr>
            <w:r w:rsidRPr="00C80249">
              <w:rPr>
                <w:rFonts w:cs="Arial"/>
                <w:b/>
                <w:i/>
                <w:noProof/>
                <w:lang w:val="en-US" w:eastAsia="en-GB"/>
              </w:rPr>
              <w:t>r</w:t>
            </w:r>
            <w:r w:rsidRPr="004A1E79">
              <w:rPr>
                <w:rFonts w:cs="Arial"/>
                <w:b/>
                <w:i/>
                <w:noProof/>
                <w:lang w:eastAsia="en-GB"/>
              </w:rPr>
              <w:t>esourceSelection</w:t>
            </w:r>
            <w:r w:rsidRPr="004A1E79" w:rsidDel="009D1427">
              <w:rPr>
                <w:rFonts w:cs="Arial"/>
                <w:b/>
                <w:i/>
                <w:sz w:val="20"/>
                <w:szCs w:val="18"/>
                <w:lang w:eastAsia="ja-JP"/>
              </w:rPr>
              <w:t xml:space="preserve"> </w:t>
            </w:r>
          </w:p>
          <w:p w14:paraId="3985A94C" w14:textId="77777777" w:rsidR="001D4817" w:rsidRPr="009372F5" w:rsidRDefault="001D4817" w:rsidP="001D4817">
            <w:pPr>
              <w:pStyle w:val="TAL"/>
              <w:rPr>
                <w:b/>
                <w:i/>
                <w:szCs w:val="18"/>
                <w:lang w:eastAsia="ja-JP"/>
              </w:rPr>
            </w:pPr>
            <w:r>
              <w:rPr>
                <w:szCs w:val="18"/>
                <w:lang w:eastAsia="ja-JP"/>
              </w:rPr>
              <w:t xml:space="preserve">Indicates whether the configured SRS spatial relation resource is a </w:t>
            </w:r>
            <w:r w:rsidRPr="004A1E79">
              <w:rPr>
                <w:i/>
              </w:rPr>
              <w:t>SRS-Resource</w:t>
            </w:r>
            <w:r w:rsidRPr="004A1E79">
              <w:rPr>
                <w:lang w:val="en-US"/>
              </w:rPr>
              <w:t xml:space="preserve"> </w:t>
            </w:r>
            <w:r>
              <w:rPr>
                <w:lang w:val="en-US"/>
              </w:rPr>
              <w:t xml:space="preserve">or </w:t>
            </w:r>
            <w:r w:rsidRPr="004A1E79">
              <w:rPr>
                <w:i/>
              </w:rPr>
              <w:t>SRS-</w:t>
            </w:r>
            <w:r>
              <w:rPr>
                <w:i/>
                <w:lang w:val="en-US"/>
              </w:rPr>
              <w:t>Pos</w:t>
            </w:r>
            <w:r w:rsidRPr="004A1E79">
              <w:rPr>
                <w:i/>
              </w:rPr>
              <w:t>Resource</w:t>
            </w:r>
            <w:r w:rsidRPr="004A1E79">
              <w:rPr>
                <w:lang w:val="en-US"/>
              </w:rPr>
              <w:t>.</w:t>
            </w:r>
            <w:r>
              <w:rPr>
                <w:lang w:val="en-US"/>
              </w:rPr>
              <w:t xml:space="preserve"> </w:t>
            </w:r>
          </w:p>
        </w:tc>
      </w:tr>
      <w:tr w:rsidR="001D4817" w:rsidRPr="00325D1F" w14:paraId="5AE2928A" w14:textId="77777777" w:rsidTr="001D4817">
        <w:tc>
          <w:tcPr>
            <w:tcW w:w="14173" w:type="dxa"/>
            <w:tcBorders>
              <w:top w:val="single" w:sz="4" w:space="0" w:color="auto"/>
              <w:left w:val="single" w:sz="4" w:space="0" w:color="auto"/>
              <w:bottom w:val="single" w:sz="4" w:space="0" w:color="auto"/>
              <w:right w:val="single" w:sz="4" w:space="0" w:color="auto"/>
            </w:tcBorders>
          </w:tcPr>
          <w:p w14:paraId="79F32FFB" w14:textId="77777777" w:rsidR="001D4817" w:rsidRPr="004A1E79" w:rsidRDefault="001D4817" w:rsidP="001D4817">
            <w:pPr>
              <w:pStyle w:val="TAL"/>
              <w:rPr>
                <w:b/>
                <w:i/>
                <w:szCs w:val="18"/>
                <w:lang w:eastAsia="ja-JP"/>
              </w:rPr>
            </w:pPr>
            <w:r>
              <w:rPr>
                <w:b/>
                <w:i/>
                <w:szCs w:val="18"/>
                <w:lang w:eastAsia="ja-JP"/>
              </w:rPr>
              <w:t>s</w:t>
            </w:r>
            <w:r w:rsidRPr="004A1E79">
              <w:rPr>
                <w:b/>
                <w:i/>
                <w:szCs w:val="18"/>
                <w:lang w:eastAsia="ja-JP"/>
              </w:rPr>
              <w:t>sb</w:t>
            </w:r>
            <w:r>
              <w:rPr>
                <w:b/>
                <w:i/>
                <w:szCs w:val="18"/>
                <w:lang w:eastAsia="ja-JP"/>
              </w:rPr>
              <w:t>-</w:t>
            </w:r>
            <w:r w:rsidRPr="004A1E79">
              <w:rPr>
                <w:b/>
                <w:i/>
                <w:szCs w:val="18"/>
                <w:lang w:eastAsia="ja-JP"/>
              </w:rPr>
              <w:t>IndexNcell</w:t>
            </w:r>
          </w:p>
          <w:p w14:paraId="0184B363" w14:textId="77777777" w:rsidR="001D4817" w:rsidRPr="00C80249" w:rsidRDefault="001D4817" w:rsidP="001D4817">
            <w:pPr>
              <w:pStyle w:val="TAL"/>
              <w:rPr>
                <w:rFonts w:cs="Arial"/>
                <w:b/>
                <w:i/>
                <w:noProof/>
                <w:lang w:val="en-US" w:eastAsia="en-GB"/>
              </w:rPr>
            </w:pPr>
            <w:r>
              <w:rPr>
                <w:szCs w:val="18"/>
                <w:lang w:eastAsia="ja-JP"/>
              </w:rPr>
              <w:t>Indicates SSB index belonging to a non-serving cell</w:t>
            </w:r>
          </w:p>
        </w:tc>
      </w:tr>
      <w:tr w:rsidR="001D4817" w:rsidRPr="00325D1F" w14:paraId="54A5E7B2" w14:textId="77777777" w:rsidTr="001D4817">
        <w:tc>
          <w:tcPr>
            <w:tcW w:w="14173" w:type="dxa"/>
            <w:tcBorders>
              <w:top w:val="single" w:sz="4" w:space="0" w:color="auto"/>
              <w:left w:val="single" w:sz="4" w:space="0" w:color="auto"/>
              <w:bottom w:val="single" w:sz="4" w:space="0" w:color="auto"/>
              <w:right w:val="single" w:sz="4" w:space="0" w:color="auto"/>
            </w:tcBorders>
          </w:tcPr>
          <w:p w14:paraId="411C8D1A" w14:textId="77777777" w:rsidR="001D4817" w:rsidRPr="004A1E79" w:rsidRDefault="001D4817" w:rsidP="001D4817">
            <w:pPr>
              <w:pStyle w:val="TAL"/>
              <w:rPr>
                <w:b/>
                <w:i/>
                <w:szCs w:val="18"/>
                <w:lang w:eastAsia="ja-JP"/>
              </w:rPr>
            </w:pPr>
            <w:r>
              <w:rPr>
                <w:b/>
                <w:i/>
                <w:szCs w:val="18"/>
                <w:lang w:eastAsia="ja-JP"/>
              </w:rPr>
              <w:t>csi-RS-</w:t>
            </w:r>
            <w:r w:rsidRPr="004A1E79">
              <w:rPr>
                <w:b/>
                <w:i/>
                <w:szCs w:val="18"/>
                <w:lang w:eastAsia="ja-JP"/>
              </w:rPr>
              <w:t>Index</w:t>
            </w:r>
            <w:r>
              <w:rPr>
                <w:b/>
                <w:i/>
                <w:szCs w:val="18"/>
                <w:lang w:eastAsia="ja-JP"/>
              </w:rPr>
              <w:t>Serving</w:t>
            </w:r>
            <w:r w:rsidRPr="004A1E79">
              <w:rPr>
                <w:b/>
                <w:i/>
                <w:szCs w:val="18"/>
                <w:lang w:eastAsia="ja-JP"/>
              </w:rPr>
              <w:t>cell</w:t>
            </w:r>
          </w:p>
          <w:p w14:paraId="7F5E02FF" w14:textId="77777777" w:rsidR="001D4817" w:rsidRPr="004A1E79" w:rsidRDefault="001D4817" w:rsidP="001D4817">
            <w:pPr>
              <w:pStyle w:val="TAL"/>
              <w:rPr>
                <w:b/>
                <w:i/>
                <w:szCs w:val="18"/>
                <w:lang w:eastAsia="ja-JP"/>
              </w:rPr>
            </w:pPr>
            <w:r>
              <w:rPr>
                <w:szCs w:val="18"/>
                <w:lang w:eastAsia="ja-JP"/>
              </w:rPr>
              <w:t>Indicates CSI-RS index belonging to a serving cell</w:t>
            </w:r>
          </w:p>
        </w:tc>
      </w:tr>
      <w:tr w:rsidR="001D4817" w:rsidRPr="00325D1F" w14:paraId="12B018F5" w14:textId="77777777" w:rsidTr="001D4817">
        <w:tc>
          <w:tcPr>
            <w:tcW w:w="14173" w:type="dxa"/>
            <w:tcBorders>
              <w:top w:val="single" w:sz="4" w:space="0" w:color="auto"/>
              <w:left w:val="single" w:sz="4" w:space="0" w:color="auto"/>
              <w:bottom w:val="single" w:sz="4" w:space="0" w:color="auto"/>
              <w:right w:val="single" w:sz="4" w:space="0" w:color="auto"/>
            </w:tcBorders>
          </w:tcPr>
          <w:p w14:paraId="7BB689A0" w14:textId="77777777" w:rsidR="001D4817" w:rsidRPr="004A1E79" w:rsidRDefault="001D4817" w:rsidP="001D4817">
            <w:pPr>
              <w:pStyle w:val="TAL"/>
              <w:rPr>
                <w:b/>
                <w:i/>
                <w:szCs w:val="18"/>
                <w:lang w:eastAsia="ja-JP"/>
              </w:rPr>
            </w:pPr>
            <w:r>
              <w:rPr>
                <w:b/>
                <w:i/>
                <w:szCs w:val="18"/>
                <w:lang w:eastAsia="ja-JP"/>
              </w:rPr>
              <w:t>s</w:t>
            </w:r>
            <w:r w:rsidRPr="004A1E79">
              <w:rPr>
                <w:b/>
                <w:i/>
                <w:szCs w:val="18"/>
                <w:lang w:eastAsia="ja-JP"/>
              </w:rPr>
              <w:t>sb</w:t>
            </w:r>
            <w:r>
              <w:rPr>
                <w:b/>
                <w:i/>
                <w:szCs w:val="18"/>
                <w:lang w:eastAsia="ja-JP"/>
              </w:rPr>
              <w:t>-</w:t>
            </w:r>
            <w:r w:rsidRPr="004A1E79">
              <w:rPr>
                <w:b/>
                <w:i/>
                <w:szCs w:val="18"/>
                <w:lang w:eastAsia="ja-JP"/>
              </w:rPr>
              <w:t>Index</w:t>
            </w:r>
            <w:r>
              <w:rPr>
                <w:b/>
                <w:i/>
                <w:szCs w:val="18"/>
                <w:lang w:eastAsia="ja-JP"/>
              </w:rPr>
              <w:t>Seving</w:t>
            </w:r>
            <w:r w:rsidRPr="004A1E79">
              <w:rPr>
                <w:b/>
                <w:i/>
                <w:szCs w:val="18"/>
                <w:lang w:eastAsia="ja-JP"/>
              </w:rPr>
              <w:t>cell</w:t>
            </w:r>
          </w:p>
          <w:p w14:paraId="24CAC9E5" w14:textId="77777777" w:rsidR="001D4817" w:rsidRPr="004A1E79" w:rsidRDefault="001D4817" w:rsidP="001D4817">
            <w:pPr>
              <w:pStyle w:val="TAL"/>
              <w:rPr>
                <w:b/>
                <w:i/>
                <w:szCs w:val="18"/>
                <w:lang w:eastAsia="ja-JP"/>
              </w:rPr>
            </w:pPr>
            <w:r>
              <w:rPr>
                <w:szCs w:val="18"/>
                <w:lang w:eastAsia="ja-JP"/>
              </w:rPr>
              <w:t>Indicates SSB index belonging to a serving cell</w:t>
            </w:r>
          </w:p>
        </w:tc>
      </w:tr>
    </w:tbl>
    <w:p w14:paraId="08BA1C6A" w14:textId="77777777" w:rsidR="001D4817"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74FB" w:rsidRPr="00325D1F" w14:paraId="05806702" w14:textId="77777777" w:rsidTr="00614A85">
        <w:trPr>
          <w:ins w:id="10"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hideMark/>
          </w:tcPr>
          <w:p w14:paraId="72FD966A" w14:textId="77777777" w:rsidR="009774FB" w:rsidRPr="00325D1F" w:rsidRDefault="009774FB" w:rsidP="00614A85">
            <w:pPr>
              <w:pStyle w:val="TAH"/>
              <w:rPr>
                <w:ins w:id="11" w:author="Yinghaoguo (Huawei Wireless)" w:date="2020-04-09T23:04:00Z"/>
                <w:szCs w:val="22"/>
                <w:lang w:eastAsia="ja-JP"/>
              </w:rPr>
            </w:pPr>
            <w:ins w:id="12" w:author="Yinghaoguo (Huawei Wireless)" w:date="2020-04-09T23:04:00Z">
              <w:r w:rsidRPr="00325D1F">
                <w:rPr>
                  <w:i/>
                  <w:szCs w:val="22"/>
                  <w:lang w:eastAsia="ja-JP"/>
                </w:rPr>
                <w:t>SRS-</w:t>
              </w:r>
              <w:r>
                <w:rPr>
                  <w:i/>
                  <w:szCs w:val="22"/>
                  <w:lang w:eastAsia="ja-JP"/>
                </w:rPr>
                <w:t>PosResource</w:t>
              </w:r>
              <w:r w:rsidRPr="00325D1F">
                <w:rPr>
                  <w:i/>
                  <w:szCs w:val="22"/>
                  <w:lang w:eastAsia="ja-JP"/>
                </w:rPr>
                <w:t xml:space="preserve"> </w:t>
              </w:r>
              <w:r w:rsidRPr="00325D1F">
                <w:rPr>
                  <w:szCs w:val="22"/>
                  <w:lang w:eastAsia="ja-JP"/>
                </w:rPr>
                <w:t>field descriptions</w:t>
              </w:r>
            </w:ins>
          </w:p>
        </w:tc>
      </w:tr>
      <w:tr w:rsidR="009774FB" w:rsidRPr="00325D1F" w14:paraId="7E900A13" w14:textId="77777777" w:rsidTr="00614A85">
        <w:trPr>
          <w:ins w:id="13"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hideMark/>
          </w:tcPr>
          <w:p w14:paraId="29FC6D01" w14:textId="77777777" w:rsidR="009774FB" w:rsidRPr="00325D1F" w:rsidRDefault="009774FB" w:rsidP="00614A85">
            <w:pPr>
              <w:pStyle w:val="TAL"/>
              <w:rPr>
                <w:ins w:id="14" w:author="Yinghaoguo (Huawei Wireless)" w:date="2020-04-09T23:04:00Z"/>
                <w:szCs w:val="22"/>
                <w:lang w:eastAsia="ja-JP"/>
              </w:rPr>
            </w:pPr>
            <w:ins w:id="15" w:author="Yinghaoguo (Huawei Wireless)" w:date="2020-04-09T23:04:00Z">
              <w:r>
                <w:rPr>
                  <w:b/>
                  <w:i/>
                  <w:szCs w:val="22"/>
                  <w:lang w:eastAsia="ja-JP"/>
                </w:rPr>
                <w:t>physicalCellId</w:t>
              </w:r>
            </w:ins>
          </w:p>
          <w:p w14:paraId="53EE7875" w14:textId="3090E262" w:rsidR="009774FB" w:rsidRPr="00325D1F" w:rsidRDefault="009774FB" w:rsidP="00E44653">
            <w:pPr>
              <w:pStyle w:val="TAL"/>
              <w:rPr>
                <w:ins w:id="16" w:author="Yinghaoguo (Huawei Wireless)" w:date="2020-04-09T23:04:00Z"/>
                <w:szCs w:val="22"/>
                <w:lang w:eastAsia="ja-JP"/>
              </w:rPr>
            </w:pPr>
            <w:ins w:id="17" w:author="Yinghaoguo (Huawei Wireless)" w:date="2020-04-09T23:04:00Z">
              <w:r w:rsidRPr="006F1322">
                <w:rPr>
                  <w:szCs w:val="18"/>
                  <w:lang w:eastAsia="ja-JP"/>
                </w:rPr>
                <w:t>This field specifies the physical cell ID of the SSB. UE expects either the</w:t>
              </w:r>
            </w:ins>
            <w:ins w:id="18" w:author="Yinghaoguo (Huawei Wireless)" w:date="2020-04-21T11:30:00Z">
              <w:r w:rsidR="00E44653">
                <w:rPr>
                  <w:szCs w:val="18"/>
                  <w:lang w:eastAsia="ja-JP"/>
                </w:rPr>
                <w:t xml:space="preserve"> field</w:t>
              </w:r>
            </w:ins>
            <w:ins w:id="19" w:author="Yinghaoguo (Huawei Wireless)" w:date="2020-04-09T23:04:00Z">
              <w:r w:rsidRPr="006F1322">
                <w:rPr>
                  <w:szCs w:val="18"/>
                  <w:lang w:eastAsia="ja-JP"/>
                </w:rPr>
                <w:t xml:space="preserve"> </w:t>
              </w:r>
              <w:r w:rsidRPr="00E44653">
                <w:rPr>
                  <w:i/>
                  <w:szCs w:val="18"/>
                  <w:lang w:eastAsia="ja-JP"/>
                </w:rPr>
                <w:t>nr-SSB-Config</w:t>
              </w:r>
              <w:r w:rsidRPr="006F1322">
                <w:rPr>
                  <w:szCs w:val="18"/>
                  <w:lang w:eastAsia="ja-JP"/>
                </w:rPr>
                <w:t xml:space="preserve"> </w:t>
              </w:r>
              <w:r w:rsidRPr="00892F79">
                <w:rPr>
                  <w:szCs w:val="18"/>
                  <w:lang w:eastAsia="ja-JP"/>
                </w:rPr>
                <w:t xml:space="preserve">in </w:t>
              </w:r>
              <w:r w:rsidRPr="006F1322">
                <w:rPr>
                  <w:szCs w:val="18"/>
                  <w:lang w:eastAsia="ja-JP"/>
                </w:rPr>
                <w:t>TS 37.355</w:t>
              </w:r>
              <w:r>
                <w:rPr>
                  <w:szCs w:val="18"/>
                  <w:lang w:eastAsia="ja-JP"/>
                </w:rPr>
                <w:t xml:space="preserve"> [49</w:t>
              </w:r>
              <w:r w:rsidRPr="006F1322">
                <w:rPr>
                  <w:szCs w:val="18"/>
                  <w:lang w:eastAsia="ja-JP"/>
                </w:rPr>
                <w:t xml:space="preserve">] or </w:t>
              </w:r>
              <w:r w:rsidRPr="00E44653">
                <w:rPr>
                  <w:i/>
                  <w:szCs w:val="18"/>
                  <w:lang w:eastAsia="ja-JP"/>
                </w:rPr>
                <w:t>ssb-Configuration</w:t>
              </w:r>
              <w:r w:rsidRPr="006F1322">
                <w:rPr>
                  <w:szCs w:val="18"/>
                  <w:lang w:eastAsia="ja-JP"/>
                </w:rPr>
                <w:t xml:space="preserve"> provides the detailed configuration of the SSB </w:t>
              </w:r>
              <w:r>
                <w:rPr>
                  <w:szCs w:val="18"/>
                  <w:lang w:eastAsia="ja-JP"/>
                </w:rPr>
                <w:t>for this</w:t>
              </w:r>
              <w:r w:rsidRPr="006F1322">
                <w:rPr>
                  <w:szCs w:val="18"/>
                  <w:lang w:eastAsia="ja-JP"/>
                </w:rPr>
                <w:t xml:space="preserve"> physical cell ID.</w:t>
              </w:r>
            </w:ins>
          </w:p>
        </w:tc>
      </w:tr>
      <w:tr w:rsidR="009774FB" w14:paraId="75B3A9F9" w14:textId="77777777" w:rsidTr="00614A85">
        <w:trPr>
          <w:ins w:id="20"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tcPr>
          <w:p w14:paraId="76DF787B" w14:textId="77777777" w:rsidR="009774FB" w:rsidRPr="00D22611" w:rsidRDefault="009774FB" w:rsidP="00614A85">
            <w:pPr>
              <w:pStyle w:val="TAL"/>
              <w:rPr>
                <w:ins w:id="21" w:author="Yinghaoguo (Huawei Wireless)" w:date="2020-04-09T23:04:00Z"/>
                <w:b/>
                <w:i/>
                <w:szCs w:val="22"/>
                <w:lang w:eastAsia="ja-JP"/>
              </w:rPr>
            </w:pPr>
            <w:ins w:id="22" w:author="Yinghaoguo (Huawei Wireless)" w:date="2020-04-09T23:04:00Z">
              <w:r w:rsidRPr="00D22611">
                <w:rPr>
                  <w:b/>
                  <w:i/>
                  <w:szCs w:val="22"/>
                  <w:lang w:eastAsia="ja-JP"/>
                </w:rPr>
                <w:t>ssb-IndexNcell</w:t>
              </w:r>
            </w:ins>
          </w:p>
          <w:p w14:paraId="761DF101" w14:textId="77777777" w:rsidR="009774FB" w:rsidRDefault="009774FB" w:rsidP="00614A85">
            <w:pPr>
              <w:pStyle w:val="TAL"/>
              <w:rPr>
                <w:ins w:id="23" w:author="Yinghaoguo (Huawei Wireless)" w:date="2020-04-09T23:04:00Z"/>
                <w:b/>
                <w:i/>
                <w:szCs w:val="22"/>
                <w:lang w:eastAsia="ja-JP"/>
              </w:rPr>
            </w:pPr>
            <w:ins w:id="24" w:author="Yinghaoguo (Huawei Wireless)" w:date="2020-04-09T23:04:00Z">
              <w:r w:rsidRPr="006F1322">
                <w:rPr>
                  <w:szCs w:val="18"/>
                  <w:lang w:eastAsia="ja-JP"/>
                </w:rPr>
                <w:t>This field specifies the index of the SSB TS 38.213</w:t>
              </w:r>
              <w:r>
                <w:rPr>
                  <w:szCs w:val="18"/>
                  <w:lang w:eastAsia="ja-JP"/>
                </w:rPr>
                <w:t xml:space="preserve"> [13</w:t>
              </w:r>
              <w:r w:rsidRPr="006F1322">
                <w:rPr>
                  <w:szCs w:val="18"/>
                  <w:lang w:eastAsia="ja-JP"/>
                </w:rPr>
                <w:t>].</w:t>
              </w:r>
            </w:ins>
          </w:p>
        </w:tc>
      </w:tr>
      <w:tr w:rsidR="009774FB" w:rsidRPr="006F1322" w14:paraId="1B9D353E" w14:textId="77777777" w:rsidTr="00614A85">
        <w:trPr>
          <w:ins w:id="25"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tcPr>
          <w:p w14:paraId="088CA3FB" w14:textId="77777777" w:rsidR="009774FB" w:rsidRPr="0016665A" w:rsidRDefault="009774FB" w:rsidP="00614A85">
            <w:pPr>
              <w:pStyle w:val="TAL"/>
              <w:rPr>
                <w:ins w:id="26" w:author="Yinghaoguo (Huawei Wireless)" w:date="2020-04-09T23:04:00Z"/>
                <w:b/>
                <w:i/>
                <w:szCs w:val="22"/>
                <w:lang w:eastAsia="ja-JP"/>
              </w:rPr>
            </w:pPr>
            <w:ins w:id="27" w:author="Yinghaoguo (Huawei Wireless)" w:date="2020-04-09T23:04:00Z">
              <w:r w:rsidRPr="00431FB8">
                <w:rPr>
                  <w:b/>
                  <w:i/>
                  <w:szCs w:val="22"/>
                  <w:lang w:eastAsia="ja-JP"/>
                </w:rPr>
                <w:t>ssb-Configuration-r16</w:t>
              </w:r>
            </w:ins>
          </w:p>
          <w:p w14:paraId="167B84AA" w14:textId="759839AC" w:rsidR="009774FB" w:rsidRPr="006F1322" w:rsidRDefault="009774FB" w:rsidP="00614A85">
            <w:pPr>
              <w:pStyle w:val="TAL"/>
              <w:rPr>
                <w:ins w:id="28" w:author="Yinghaoguo (Huawei Wireless)" w:date="2020-04-09T23:04:00Z"/>
                <w:b/>
                <w:sz w:val="16"/>
                <w:szCs w:val="22"/>
                <w:lang w:eastAsia="ja-JP"/>
              </w:rPr>
            </w:pPr>
            <w:ins w:id="29" w:author="Yinghaoguo (Huawei Wireless)" w:date="2020-04-09T23:04:00Z">
              <w:r w:rsidRPr="006F1322">
                <w:rPr>
                  <w:szCs w:val="18"/>
                  <w:lang w:eastAsia="ja-JP"/>
                </w:rPr>
                <w:t xml:space="preserve">This field specifies the full configuration of the SSB. </w:t>
              </w:r>
              <w:r>
                <w:rPr>
                  <w:szCs w:val="18"/>
                  <w:lang w:eastAsia="ja-JP"/>
                </w:rPr>
                <w:t xml:space="preserve">If the field is absent, the UE obtains the configuration for the SSB with an indexing with the fields </w:t>
              </w:r>
              <w:r>
                <w:rPr>
                  <w:i/>
                  <w:szCs w:val="18"/>
                  <w:lang w:eastAsia="ja-JP"/>
                </w:rPr>
                <w:t>physicalCellId</w:t>
              </w:r>
              <w:r>
                <w:rPr>
                  <w:szCs w:val="18"/>
                  <w:lang w:eastAsia="ja-JP"/>
                </w:rPr>
                <w:t xml:space="preserve"> and </w:t>
              </w:r>
              <w:r>
                <w:rPr>
                  <w:i/>
                  <w:szCs w:val="18"/>
                  <w:lang w:eastAsia="ja-JP"/>
                </w:rPr>
                <w:t>ssb-IndexNCell</w:t>
              </w:r>
              <w:r>
                <w:rPr>
                  <w:szCs w:val="18"/>
                  <w:lang w:eastAsia="ja-JP"/>
                </w:rPr>
                <w:t xml:space="preserve"> to the SSB configuration in </w:t>
              </w:r>
              <w:r>
                <w:rPr>
                  <w:i/>
                  <w:szCs w:val="18"/>
                  <w:lang w:eastAsia="ja-JP"/>
                </w:rPr>
                <w:t>nr-SSB-Config</w:t>
              </w:r>
              <w:r>
                <w:rPr>
                  <w:szCs w:val="18"/>
                  <w:lang w:eastAsia="ja-JP"/>
                </w:rPr>
                <w:t xml:space="preserve"> in TS 37.355 [49].</w:t>
              </w:r>
            </w:ins>
          </w:p>
        </w:tc>
      </w:tr>
    </w:tbl>
    <w:p w14:paraId="198D867C" w14:textId="77777777" w:rsidR="001D4817" w:rsidRPr="009774FB"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817" w:rsidRPr="00325D1F" w14:paraId="10FB9F95"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66E0C4D4" w14:textId="77777777" w:rsidR="001D4817" w:rsidRPr="00325D1F" w:rsidRDefault="001D4817" w:rsidP="001D4817">
            <w:pPr>
              <w:pStyle w:val="TAH"/>
              <w:rPr>
                <w:lang w:eastAsia="ja-JP"/>
              </w:rPr>
            </w:pPr>
            <w:r w:rsidRPr="00325D1F">
              <w:rPr>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EBED4E" w14:textId="77777777" w:rsidR="001D4817" w:rsidRPr="00325D1F" w:rsidRDefault="001D4817" w:rsidP="001D4817">
            <w:pPr>
              <w:pStyle w:val="TAH"/>
              <w:rPr>
                <w:lang w:eastAsia="ja-JP"/>
              </w:rPr>
            </w:pPr>
            <w:r w:rsidRPr="00325D1F">
              <w:rPr>
                <w:lang w:eastAsia="ja-JP"/>
              </w:rPr>
              <w:t>Explanation</w:t>
            </w:r>
          </w:p>
        </w:tc>
      </w:tr>
      <w:tr w:rsidR="001D4817" w:rsidRPr="00325D1F" w14:paraId="3E5A89BF"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2025CD3B" w14:textId="77777777" w:rsidR="001D4817" w:rsidRPr="00325D1F" w:rsidRDefault="001D4817" w:rsidP="001D4817">
            <w:pPr>
              <w:pStyle w:val="TAL"/>
              <w:rPr>
                <w:i/>
                <w:lang w:eastAsia="ja-JP"/>
              </w:rPr>
            </w:pPr>
            <w:r w:rsidRPr="00325D1F">
              <w:rPr>
                <w:i/>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3F0974" w14:textId="77777777" w:rsidR="001D4817" w:rsidRPr="00325D1F" w:rsidRDefault="001D4817" w:rsidP="001D4817">
            <w:pPr>
              <w:pStyle w:val="TAL"/>
              <w:rPr>
                <w:lang w:eastAsia="ja-JP"/>
              </w:rPr>
            </w:pPr>
            <w:r w:rsidRPr="00325D1F">
              <w:rPr>
                <w:lang w:eastAsia="ja-JP"/>
              </w:rPr>
              <w:t xml:space="preserve">This field is mandatory present upon configuration of </w:t>
            </w:r>
            <w:r w:rsidRPr="00325D1F">
              <w:rPr>
                <w:i/>
                <w:lang w:eastAsia="ja-JP"/>
              </w:rPr>
              <w:t>SRS-ResourceSet</w:t>
            </w:r>
            <w:r w:rsidRPr="00325D1F">
              <w:rPr>
                <w:lang w:eastAsia="ja-JP"/>
              </w:rPr>
              <w:t xml:space="preserve"> or </w:t>
            </w:r>
            <w:r w:rsidRPr="00325D1F">
              <w:rPr>
                <w:i/>
                <w:lang w:eastAsia="ja-JP"/>
              </w:rPr>
              <w:t>SRS-Resource</w:t>
            </w:r>
            <w:r w:rsidRPr="00325D1F">
              <w:rPr>
                <w:lang w:eastAsia="ja-JP"/>
              </w:rPr>
              <w:t xml:space="preserve"> and optionally present, Need M, otherwise.</w:t>
            </w:r>
          </w:p>
        </w:tc>
      </w:tr>
      <w:tr w:rsidR="001D4817" w:rsidRPr="00325D1F" w14:paraId="5777803A"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32633FBA" w14:textId="77777777" w:rsidR="001D4817" w:rsidRPr="00325D1F" w:rsidRDefault="001D4817" w:rsidP="001D4817">
            <w:pPr>
              <w:pStyle w:val="TAL"/>
              <w:rPr>
                <w:i/>
                <w:lang w:eastAsia="ja-JP"/>
              </w:rPr>
            </w:pPr>
            <w:r w:rsidRPr="00325D1F">
              <w:rPr>
                <w:i/>
                <w:lang w:eastAsia="ja-JP"/>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24908628" w14:textId="77777777" w:rsidR="001D4817" w:rsidRPr="00325D1F" w:rsidRDefault="001D4817" w:rsidP="001D4817">
            <w:pPr>
              <w:pStyle w:val="TAL"/>
              <w:rPr>
                <w:lang w:eastAsia="ja-JP"/>
              </w:rPr>
            </w:pPr>
            <w:r w:rsidRPr="00325D1F">
              <w:rPr>
                <w:lang w:eastAsia="ja-JP"/>
              </w:rPr>
              <w:t xml:space="preserve">This field is optionally present, Need M, in case of </w:t>
            </w:r>
            <w:r w:rsidRPr="00325D1F">
              <w:rPr>
                <w:szCs w:val="22"/>
                <w:lang w:eastAsia="ja-JP"/>
              </w:rPr>
              <w:t>non-codebook based transmission, otherwise the field is absent.</w:t>
            </w:r>
          </w:p>
        </w:tc>
      </w:tr>
      <w:tr w:rsidR="001D4817" w:rsidRPr="00325D1F" w14:paraId="125862D5" w14:textId="77777777" w:rsidTr="001D4817">
        <w:tc>
          <w:tcPr>
            <w:tcW w:w="4027" w:type="dxa"/>
            <w:tcBorders>
              <w:top w:val="single" w:sz="4" w:space="0" w:color="auto"/>
              <w:left w:val="single" w:sz="4" w:space="0" w:color="auto"/>
              <w:bottom w:val="single" w:sz="4" w:space="0" w:color="auto"/>
              <w:right w:val="single" w:sz="4" w:space="0" w:color="auto"/>
            </w:tcBorders>
          </w:tcPr>
          <w:p w14:paraId="1E7F06CA" w14:textId="77777777" w:rsidR="001D4817" w:rsidRPr="00325D1F" w:rsidRDefault="001D4817" w:rsidP="001D4817">
            <w:pPr>
              <w:pStyle w:val="TAL"/>
              <w:rPr>
                <w:i/>
                <w:lang w:eastAsia="ja-JP"/>
              </w:rPr>
            </w:pPr>
            <w:r w:rsidRPr="00F20E38">
              <w:rPr>
                <w:i/>
                <w:iCs/>
                <w:lang w:eastAsia="en-GB"/>
              </w:rPr>
              <w:t>Path</w:t>
            </w:r>
            <w:r>
              <w:rPr>
                <w:i/>
                <w:iCs/>
                <w:lang w:val="sv-SE" w:eastAsia="en-GB"/>
              </w:rPr>
              <w:t>l</w:t>
            </w:r>
            <w:r w:rsidRPr="00F20E38">
              <w:rPr>
                <w:i/>
                <w:iCs/>
                <w:lang w:eastAsia="en-GB"/>
              </w:rPr>
              <w:t>oss</w:t>
            </w:r>
          </w:p>
        </w:tc>
        <w:tc>
          <w:tcPr>
            <w:tcW w:w="10146" w:type="dxa"/>
            <w:tcBorders>
              <w:top w:val="single" w:sz="4" w:space="0" w:color="auto"/>
              <w:left w:val="single" w:sz="4" w:space="0" w:color="auto"/>
              <w:bottom w:val="single" w:sz="4" w:space="0" w:color="auto"/>
              <w:right w:val="single" w:sz="4" w:space="0" w:color="auto"/>
            </w:tcBorders>
          </w:tcPr>
          <w:p w14:paraId="0A34456F" w14:textId="77777777" w:rsidR="001D4817" w:rsidRPr="00325D1F" w:rsidRDefault="001D4817" w:rsidP="001D4817">
            <w:pPr>
              <w:pStyle w:val="TAL"/>
              <w:rPr>
                <w:lang w:eastAsia="ja-JP"/>
              </w:rPr>
            </w:pPr>
            <w:r w:rsidRPr="00F20E38">
              <w:rPr>
                <w:lang w:eastAsia="en-GB"/>
              </w:rPr>
              <w:t xml:space="preserve">The field is mandatory present if </w:t>
            </w:r>
            <w:r w:rsidRPr="00F20E38">
              <w:rPr>
                <w:i/>
                <w:iCs/>
                <w:lang w:eastAsia="en-GB"/>
              </w:rPr>
              <w:t>pathlossReferenceRS-</w:t>
            </w:r>
            <w:r w:rsidRPr="000C5ABC">
              <w:rPr>
                <w:i/>
                <w:iCs/>
                <w:lang w:val="en-US" w:eastAsia="en-GB"/>
              </w:rPr>
              <w:t>P</w:t>
            </w:r>
            <w:r>
              <w:rPr>
                <w:i/>
                <w:iCs/>
                <w:lang w:val="en-US" w:eastAsia="en-GB"/>
              </w:rPr>
              <w:t>os</w:t>
            </w:r>
            <w:r w:rsidRPr="00F20E38">
              <w:rPr>
                <w:i/>
                <w:iCs/>
                <w:lang w:eastAsia="en-GB"/>
              </w:rPr>
              <w:t xml:space="preserve"> </w:t>
            </w:r>
            <w:r w:rsidRPr="00F20E38">
              <w:rPr>
                <w:lang w:eastAsia="en-GB"/>
              </w:rPr>
              <w:t xml:space="preserve">is included; otherwise it is optionally present, Need </w:t>
            </w:r>
            <w:r>
              <w:rPr>
                <w:lang w:eastAsia="en-GB"/>
              </w:rPr>
              <w:t>R</w:t>
            </w:r>
          </w:p>
        </w:tc>
      </w:tr>
    </w:tbl>
    <w:p w14:paraId="366C412F" w14:textId="77777777" w:rsidR="00113702" w:rsidRDefault="00113702" w:rsidP="005A03F3">
      <w:pPr>
        <w:rPr>
          <w:noProof/>
        </w:rPr>
      </w:pPr>
    </w:p>
    <w:p w14:paraId="7D8E1245" w14:textId="2EC2E4DC" w:rsidR="00C919A2" w:rsidRPr="001D4817" w:rsidRDefault="00C919A2" w:rsidP="005A03F3">
      <w:pPr>
        <w:rPr>
          <w:noProof/>
          <w:lang w:eastAsia="zh-CN"/>
        </w:rPr>
      </w:pPr>
      <w:r>
        <w:rPr>
          <w:rFonts w:hint="eastAsia"/>
          <w:noProof/>
          <w:lang w:eastAsia="zh-CN"/>
        </w:rPr>
        <w:t>=</w:t>
      </w:r>
      <w:r>
        <w:rPr>
          <w:noProof/>
          <w:lang w:eastAsia="zh-CN"/>
        </w:rPr>
        <w:t>=============================================END OF CHANGES=================================================================</w:t>
      </w:r>
    </w:p>
    <w:sectPr w:rsidR="00C919A2" w:rsidRPr="001D4817" w:rsidSect="001D4817">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79AC5" w14:textId="77777777" w:rsidR="00184029" w:rsidRDefault="00184029">
      <w:r>
        <w:separator/>
      </w:r>
    </w:p>
  </w:endnote>
  <w:endnote w:type="continuationSeparator" w:id="0">
    <w:p w14:paraId="4876AB03" w14:textId="77777777" w:rsidR="00184029" w:rsidRDefault="0018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ED5C" w14:textId="77777777" w:rsidR="00184029" w:rsidRDefault="00184029">
      <w:r>
        <w:separator/>
      </w:r>
    </w:p>
  </w:footnote>
  <w:footnote w:type="continuationSeparator" w:id="0">
    <w:p w14:paraId="253CAA8B" w14:textId="77777777" w:rsidR="00184029" w:rsidRDefault="0018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65E4" w14:textId="77777777" w:rsidR="001D4817" w:rsidRDefault="001D48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BADA" w14:textId="77777777" w:rsidR="001D4817" w:rsidRDefault="001D481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15FB" w14:textId="77777777" w:rsidR="001D4817" w:rsidRDefault="001D4817">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DDA1" w14:textId="77777777" w:rsidR="001D4817" w:rsidRDefault="001D48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44399"/>
    <w:multiLevelType w:val="multilevel"/>
    <w:tmpl w:val="2A322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146DC0"/>
    <w:multiLevelType w:val="hybridMultilevel"/>
    <w:tmpl w:val="9BC21240"/>
    <w:lvl w:ilvl="0" w:tplc="632E3F68">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haoGuo">
    <w15:presenceInfo w15:providerId="None" w15:userId="YinghaoGuo"/>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60E"/>
    <w:rsid w:val="0002018E"/>
    <w:rsid w:val="00022E4A"/>
    <w:rsid w:val="00026AF5"/>
    <w:rsid w:val="000349A2"/>
    <w:rsid w:val="00040D5B"/>
    <w:rsid w:val="0004341C"/>
    <w:rsid w:val="00044002"/>
    <w:rsid w:val="0004765F"/>
    <w:rsid w:val="00052915"/>
    <w:rsid w:val="0005360D"/>
    <w:rsid w:val="000630DD"/>
    <w:rsid w:val="00064F63"/>
    <w:rsid w:val="0009437D"/>
    <w:rsid w:val="000A0DD9"/>
    <w:rsid w:val="000A3EAB"/>
    <w:rsid w:val="000A5E59"/>
    <w:rsid w:val="000A6394"/>
    <w:rsid w:val="000B7FED"/>
    <w:rsid w:val="000C038A"/>
    <w:rsid w:val="000C6598"/>
    <w:rsid w:val="000E1041"/>
    <w:rsid w:val="000E2A11"/>
    <w:rsid w:val="000E5249"/>
    <w:rsid w:val="000E616C"/>
    <w:rsid w:val="000F3C24"/>
    <w:rsid w:val="000F4FF7"/>
    <w:rsid w:val="00106D82"/>
    <w:rsid w:val="00110C86"/>
    <w:rsid w:val="00113702"/>
    <w:rsid w:val="00122D7D"/>
    <w:rsid w:val="001264A6"/>
    <w:rsid w:val="00130124"/>
    <w:rsid w:val="001436E8"/>
    <w:rsid w:val="00145D43"/>
    <w:rsid w:val="00147E23"/>
    <w:rsid w:val="001770A1"/>
    <w:rsid w:val="001825BD"/>
    <w:rsid w:val="00184029"/>
    <w:rsid w:val="0018426E"/>
    <w:rsid w:val="00192C46"/>
    <w:rsid w:val="00193913"/>
    <w:rsid w:val="001A08B3"/>
    <w:rsid w:val="001A7B60"/>
    <w:rsid w:val="001B52F0"/>
    <w:rsid w:val="001B7A65"/>
    <w:rsid w:val="001C668F"/>
    <w:rsid w:val="001C66B8"/>
    <w:rsid w:val="001D0444"/>
    <w:rsid w:val="001D04D2"/>
    <w:rsid w:val="001D4817"/>
    <w:rsid w:val="001E34E4"/>
    <w:rsid w:val="001E4172"/>
    <w:rsid w:val="001E41F3"/>
    <w:rsid w:val="001F1CED"/>
    <w:rsid w:val="001F203E"/>
    <w:rsid w:val="001F74A0"/>
    <w:rsid w:val="001F7EE5"/>
    <w:rsid w:val="00201714"/>
    <w:rsid w:val="00202CD4"/>
    <w:rsid w:val="00213743"/>
    <w:rsid w:val="00231EB4"/>
    <w:rsid w:val="002366B0"/>
    <w:rsid w:val="00237A4E"/>
    <w:rsid w:val="0024051A"/>
    <w:rsid w:val="00240EEA"/>
    <w:rsid w:val="00242D88"/>
    <w:rsid w:val="002568B2"/>
    <w:rsid w:val="0026004D"/>
    <w:rsid w:val="002640DD"/>
    <w:rsid w:val="00270D73"/>
    <w:rsid w:val="00275D12"/>
    <w:rsid w:val="00276D6D"/>
    <w:rsid w:val="00277963"/>
    <w:rsid w:val="00284FEB"/>
    <w:rsid w:val="002860C4"/>
    <w:rsid w:val="002A32C1"/>
    <w:rsid w:val="002A4456"/>
    <w:rsid w:val="002B3960"/>
    <w:rsid w:val="002B5741"/>
    <w:rsid w:val="002C5683"/>
    <w:rsid w:val="002C6FCF"/>
    <w:rsid w:val="002F3A01"/>
    <w:rsid w:val="002F425D"/>
    <w:rsid w:val="00305409"/>
    <w:rsid w:val="003074D9"/>
    <w:rsid w:val="00330900"/>
    <w:rsid w:val="0033433A"/>
    <w:rsid w:val="00334DD1"/>
    <w:rsid w:val="003409A2"/>
    <w:rsid w:val="00344913"/>
    <w:rsid w:val="003449D7"/>
    <w:rsid w:val="003609EF"/>
    <w:rsid w:val="00361D60"/>
    <w:rsid w:val="0036231A"/>
    <w:rsid w:val="003714B3"/>
    <w:rsid w:val="0037255B"/>
    <w:rsid w:val="00374DD4"/>
    <w:rsid w:val="003809DE"/>
    <w:rsid w:val="00381EFE"/>
    <w:rsid w:val="00382CD6"/>
    <w:rsid w:val="00386533"/>
    <w:rsid w:val="00394359"/>
    <w:rsid w:val="00397EB2"/>
    <w:rsid w:val="003A5B65"/>
    <w:rsid w:val="003C3C4D"/>
    <w:rsid w:val="003C6362"/>
    <w:rsid w:val="003E1790"/>
    <w:rsid w:val="003E1A36"/>
    <w:rsid w:val="003F1F13"/>
    <w:rsid w:val="003F6F4B"/>
    <w:rsid w:val="00410371"/>
    <w:rsid w:val="0041152A"/>
    <w:rsid w:val="00424090"/>
    <w:rsid w:val="004242F1"/>
    <w:rsid w:val="004244A5"/>
    <w:rsid w:val="004312B9"/>
    <w:rsid w:val="0043220E"/>
    <w:rsid w:val="00432953"/>
    <w:rsid w:val="00434E15"/>
    <w:rsid w:val="004422CB"/>
    <w:rsid w:val="00457F46"/>
    <w:rsid w:val="00466DFF"/>
    <w:rsid w:val="00475D2D"/>
    <w:rsid w:val="004767F3"/>
    <w:rsid w:val="0048184B"/>
    <w:rsid w:val="00483305"/>
    <w:rsid w:val="004862AE"/>
    <w:rsid w:val="00486611"/>
    <w:rsid w:val="004875F0"/>
    <w:rsid w:val="004B0E6A"/>
    <w:rsid w:val="004B3AAE"/>
    <w:rsid w:val="004B75B7"/>
    <w:rsid w:val="004C06A5"/>
    <w:rsid w:val="004C5E95"/>
    <w:rsid w:val="004D25CB"/>
    <w:rsid w:val="004E0320"/>
    <w:rsid w:val="004E7EB6"/>
    <w:rsid w:val="00506DD9"/>
    <w:rsid w:val="0051580D"/>
    <w:rsid w:val="00515A12"/>
    <w:rsid w:val="00520D2A"/>
    <w:rsid w:val="005362C1"/>
    <w:rsid w:val="00547111"/>
    <w:rsid w:val="00556C9F"/>
    <w:rsid w:val="0058337B"/>
    <w:rsid w:val="00583843"/>
    <w:rsid w:val="005853D8"/>
    <w:rsid w:val="005920E2"/>
    <w:rsid w:val="00592D74"/>
    <w:rsid w:val="00596D47"/>
    <w:rsid w:val="005A0080"/>
    <w:rsid w:val="005A03F3"/>
    <w:rsid w:val="005B4EB7"/>
    <w:rsid w:val="005C62D5"/>
    <w:rsid w:val="005D4166"/>
    <w:rsid w:val="005E2C44"/>
    <w:rsid w:val="005E2CD1"/>
    <w:rsid w:val="005E5E6D"/>
    <w:rsid w:val="006048B7"/>
    <w:rsid w:val="006100C1"/>
    <w:rsid w:val="00610B30"/>
    <w:rsid w:val="00615328"/>
    <w:rsid w:val="00616ED1"/>
    <w:rsid w:val="00617A6E"/>
    <w:rsid w:val="00621188"/>
    <w:rsid w:val="006257ED"/>
    <w:rsid w:val="006308C7"/>
    <w:rsid w:val="00631E71"/>
    <w:rsid w:val="00636586"/>
    <w:rsid w:val="00646F8D"/>
    <w:rsid w:val="00647AFB"/>
    <w:rsid w:val="00661CC8"/>
    <w:rsid w:val="00674875"/>
    <w:rsid w:val="00695808"/>
    <w:rsid w:val="006A1232"/>
    <w:rsid w:val="006B46FB"/>
    <w:rsid w:val="006C0EC2"/>
    <w:rsid w:val="006C23FC"/>
    <w:rsid w:val="006C6C08"/>
    <w:rsid w:val="006C7C4A"/>
    <w:rsid w:val="006D5AD9"/>
    <w:rsid w:val="006E21FB"/>
    <w:rsid w:val="006E3AB2"/>
    <w:rsid w:val="006F1322"/>
    <w:rsid w:val="006F7F73"/>
    <w:rsid w:val="007060E0"/>
    <w:rsid w:val="00735A90"/>
    <w:rsid w:val="00740B91"/>
    <w:rsid w:val="00740CDF"/>
    <w:rsid w:val="0075643E"/>
    <w:rsid w:val="00760BA4"/>
    <w:rsid w:val="007728F7"/>
    <w:rsid w:val="007768D4"/>
    <w:rsid w:val="00792342"/>
    <w:rsid w:val="007977A8"/>
    <w:rsid w:val="007B3C45"/>
    <w:rsid w:val="007B512A"/>
    <w:rsid w:val="007C2097"/>
    <w:rsid w:val="007C268A"/>
    <w:rsid w:val="007C4228"/>
    <w:rsid w:val="007C47D8"/>
    <w:rsid w:val="007D30F7"/>
    <w:rsid w:val="007D6A07"/>
    <w:rsid w:val="007E13DF"/>
    <w:rsid w:val="007F3F45"/>
    <w:rsid w:val="007F7259"/>
    <w:rsid w:val="00803BD7"/>
    <w:rsid w:val="008040A8"/>
    <w:rsid w:val="008234F9"/>
    <w:rsid w:val="008238AB"/>
    <w:rsid w:val="008279FA"/>
    <w:rsid w:val="00836512"/>
    <w:rsid w:val="008475FB"/>
    <w:rsid w:val="008626E7"/>
    <w:rsid w:val="00870EE7"/>
    <w:rsid w:val="00871A99"/>
    <w:rsid w:val="00880D03"/>
    <w:rsid w:val="008833DF"/>
    <w:rsid w:val="008918AB"/>
    <w:rsid w:val="00892F79"/>
    <w:rsid w:val="008A45A6"/>
    <w:rsid w:val="008A6B64"/>
    <w:rsid w:val="008B1F79"/>
    <w:rsid w:val="008B30F3"/>
    <w:rsid w:val="008B6382"/>
    <w:rsid w:val="008C02EA"/>
    <w:rsid w:val="008C2844"/>
    <w:rsid w:val="008C32A8"/>
    <w:rsid w:val="008D2FC7"/>
    <w:rsid w:val="008D7186"/>
    <w:rsid w:val="008F00A0"/>
    <w:rsid w:val="008F5F5B"/>
    <w:rsid w:val="008F686C"/>
    <w:rsid w:val="0090368C"/>
    <w:rsid w:val="00903FF7"/>
    <w:rsid w:val="009148DE"/>
    <w:rsid w:val="00917438"/>
    <w:rsid w:val="009219BB"/>
    <w:rsid w:val="00923787"/>
    <w:rsid w:val="00935FC2"/>
    <w:rsid w:val="0094350D"/>
    <w:rsid w:val="009439D5"/>
    <w:rsid w:val="00944F22"/>
    <w:rsid w:val="009470B2"/>
    <w:rsid w:val="00952B7E"/>
    <w:rsid w:val="00953B84"/>
    <w:rsid w:val="009774FB"/>
    <w:rsid w:val="009777D9"/>
    <w:rsid w:val="00980A28"/>
    <w:rsid w:val="00982237"/>
    <w:rsid w:val="00986883"/>
    <w:rsid w:val="0099049B"/>
    <w:rsid w:val="00991B88"/>
    <w:rsid w:val="00992BDB"/>
    <w:rsid w:val="0099392F"/>
    <w:rsid w:val="009A4194"/>
    <w:rsid w:val="009A5753"/>
    <w:rsid w:val="009A579D"/>
    <w:rsid w:val="009A7E0F"/>
    <w:rsid w:val="009B361D"/>
    <w:rsid w:val="009B43B7"/>
    <w:rsid w:val="009B5478"/>
    <w:rsid w:val="009E3297"/>
    <w:rsid w:val="009F2BEC"/>
    <w:rsid w:val="009F31A6"/>
    <w:rsid w:val="009F734F"/>
    <w:rsid w:val="00A009AE"/>
    <w:rsid w:val="00A10767"/>
    <w:rsid w:val="00A222F2"/>
    <w:rsid w:val="00A246B6"/>
    <w:rsid w:val="00A250D8"/>
    <w:rsid w:val="00A36913"/>
    <w:rsid w:val="00A4124B"/>
    <w:rsid w:val="00A448D1"/>
    <w:rsid w:val="00A4609F"/>
    <w:rsid w:val="00A47E70"/>
    <w:rsid w:val="00A50CF0"/>
    <w:rsid w:val="00A57237"/>
    <w:rsid w:val="00A705D4"/>
    <w:rsid w:val="00A755AA"/>
    <w:rsid w:val="00A7671C"/>
    <w:rsid w:val="00A832F9"/>
    <w:rsid w:val="00A90CDC"/>
    <w:rsid w:val="00A926EE"/>
    <w:rsid w:val="00A93507"/>
    <w:rsid w:val="00AA2CBC"/>
    <w:rsid w:val="00AB1055"/>
    <w:rsid w:val="00AB2B08"/>
    <w:rsid w:val="00AB58DA"/>
    <w:rsid w:val="00AB5912"/>
    <w:rsid w:val="00AC042D"/>
    <w:rsid w:val="00AC2BBE"/>
    <w:rsid w:val="00AC5820"/>
    <w:rsid w:val="00AD1CD8"/>
    <w:rsid w:val="00AD7336"/>
    <w:rsid w:val="00AE1551"/>
    <w:rsid w:val="00B05100"/>
    <w:rsid w:val="00B07825"/>
    <w:rsid w:val="00B12965"/>
    <w:rsid w:val="00B16649"/>
    <w:rsid w:val="00B22072"/>
    <w:rsid w:val="00B258BB"/>
    <w:rsid w:val="00B2715A"/>
    <w:rsid w:val="00B306FD"/>
    <w:rsid w:val="00B36EBA"/>
    <w:rsid w:val="00B37DF9"/>
    <w:rsid w:val="00B4321C"/>
    <w:rsid w:val="00B65BEB"/>
    <w:rsid w:val="00B67B97"/>
    <w:rsid w:val="00B72CA2"/>
    <w:rsid w:val="00B75454"/>
    <w:rsid w:val="00B8105A"/>
    <w:rsid w:val="00B82D76"/>
    <w:rsid w:val="00B85ED4"/>
    <w:rsid w:val="00B93860"/>
    <w:rsid w:val="00B94EA5"/>
    <w:rsid w:val="00B968C8"/>
    <w:rsid w:val="00BA2AC2"/>
    <w:rsid w:val="00BA3EC5"/>
    <w:rsid w:val="00BA51D9"/>
    <w:rsid w:val="00BB2BA9"/>
    <w:rsid w:val="00BB5DFC"/>
    <w:rsid w:val="00BD0142"/>
    <w:rsid w:val="00BD279D"/>
    <w:rsid w:val="00BD6BB8"/>
    <w:rsid w:val="00BE3143"/>
    <w:rsid w:val="00BE73AE"/>
    <w:rsid w:val="00C017AB"/>
    <w:rsid w:val="00C24B6F"/>
    <w:rsid w:val="00C3289D"/>
    <w:rsid w:val="00C351F3"/>
    <w:rsid w:val="00C54652"/>
    <w:rsid w:val="00C55DDC"/>
    <w:rsid w:val="00C61803"/>
    <w:rsid w:val="00C6268A"/>
    <w:rsid w:val="00C64359"/>
    <w:rsid w:val="00C652D2"/>
    <w:rsid w:val="00C66BA2"/>
    <w:rsid w:val="00C734A7"/>
    <w:rsid w:val="00C86AFB"/>
    <w:rsid w:val="00C91507"/>
    <w:rsid w:val="00C919A2"/>
    <w:rsid w:val="00C95985"/>
    <w:rsid w:val="00CB76B5"/>
    <w:rsid w:val="00CC3A52"/>
    <w:rsid w:val="00CC5026"/>
    <w:rsid w:val="00CC5E47"/>
    <w:rsid w:val="00CC68D0"/>
    <w:rsid w:val="00CD3A7E"/>
    <w:rsid w:val="00CD5E9E"/>
    <w:rsid w:val="00CD7335"/>
    <w:rsid w:val="00CE1F16"/>
    <w:rsid w:val="00CE3FE6"/>
    <w:rsid w:val="00D03F9A"/>
    <w:rsid w:val="00D055C9"/>
    <w:rsid w:val="00D06D51"/>
    <w:rsid w:val="00D11616"/>
    <w:rsid w:val="00D24991"/>
    <w:rsid w:val="00D30681"/>
    <w:rsid w:val="00D34EFB"/>
    <w:rsid w:val="00D35AB7"/>
    <w:rsid w:val="00D47D04"/>
    <w:rsid w:val="00D50255"/>
    <w:rsid w:val="00D54CA9"/>
    <w:rsid w:val="00D56087"/>
    <w:rsid w:val="00D5752D"/>
    <w:rsid w:val="00D704BA"/>
    <w:rsid w:val="00D7153F"/>
    <w:rsid w:val="00D71592"/>
    <w:rsid w:val="00D7760C"/>
    <w:rsid w:val="00D81A3F"/>
    <w:rsid w:val="00D852A6"/>
    <w:rsid w:val="00D937C0"/>
    <w:rsid w:val="00D95882"/>
    <w:rsid w:val="00D97A81"/>
    <w:rsid w:val="00DA0B66"/>
    <w:rsid w:val="00DB528E"/>
    <w:rsid w:val="00DB64FA"/>
    <w:rsid w:val="00DC139A"/>
    <w:rsid w:val="00DC5BDE"/>
    <w:rsid w:val="00DE34CF"/>
    <w:rsid w:val="00DE64BE"/>
    <w:rsid w:val="00DF06F9"/>
    <w:rsid w:val="00DF1C26"/>
    <w:rsid w:val="00E01851"/>
    <w:rsid w:val="00E01B60"/>
    <w:rsid w:val="00E05F19"/>
    <w:rsid w:val="00E12050"/>
    <w:rsid w:val="00E13F3D"/>
    <w:rsid w:val="00E16096"/>
    <w:rsid w:val="00E2049F"/>
    <w:rsid w:val="00E204EF"/>
    <w:rsid w:val="00E269C9"/>
    <w:rsid w:val="00E34898"/>
    <w:rsid w:val="00E357DA"/>
    <w:rsid w:val="00E43DF4"/>
    <w:rsid w:val="00E44653"/>
    <w:rsid w:val="00E44AD6"/>
    <w:rsid w:val="00E467B6"/>
    <w:rsid w:val="00E508FF"/>
    <w:rsid w:val="00E54BD9"/>
    <w:rsid w:val="00E57CE4"/>
    <w:rsid w:val="00E65119"/>
    <w:rsid w:val="00E65A9A"/>
    <w:rsid w:val="00E65F01"/>
    <w:rsid w:val="00E736E5"/>
    <w:rsid w:val="00E74323"/>
    <w:rsid w:val="00E86751"/>
    <w:rsid w:val="00E900E4"/>
    <w:rsid w:val="00E96B1B"/>
    <w:rsid w:val="00EA0A0A"/>
    <w:rsid w:val="00EB09B7"/>
    <w:rsid w:val="00EC2A3C"/>
    <w:rsid w:val="00EC63C3"/>
    <w:rsid w:val="00ED7075"/>
    <w:rsid w:val="00EE1727"/>
    <w:rsid w:val="00EE7D7C"/>
    <w:rsid w:val="00EF512A"/>
    <w:rsid w:val="00EF72E1"/>
    <w:rsid w:val="00F013AD"/>
    <w:rsid w:val="00F02633"/>
    <w:rsid w:val="00F1529B"/>
    <w:rsid w:val="00F25D98"/>
    <w:rsid w:val="00F26A6E"/>
    <w:rsid w:val="00F300FB"/>
    <w:rsid w:val="00F31B5E"/>
    <w:rsid w:val="00F448B6"/>
    <w:rsid w:val="00F54D73"/>
    <w:rsid w:val="00F60953"/>
    <w:rsid w:val="00F66BAA"/>
    <w:rsid w:val="00F7071E"/>
    <w:rsid w:val="00F757DC"/>
    <w:rsid w:val="00F7705E"/>
    <w:rsid w:val="00F82330"/>
    <w:rsid w:val="00F8356B"/>
    <w:rsid w:val="00F85D60"/>
    <w:rsid w:val="00F92B2F"/>
    <w:rsid w:val="00F92E58"/>
    <w:rsid w:val="00FA4EA0"/>
    <w:rsid w:val="00FB6386"/>
    <w:rsid w:val="00FE3405"/>
    <w:rsid w:val="00FE39F2"/>
    <w:rsid w:val="00FE5481"/>
    <w:rsid w:val="00FE5D7C"/>
    <w:rsid w:val="00FE744D"/>
    <w:rsid w:val="00FF24A4"/>
    <w:rsid w:val="00FF65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7F91"/>
  <w15:docId w15:val="{9C59AD6F-8685-4AFC-A91C-82D246A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1D4817"/>
    <w:rPr>
      <w:rFonts w:ascii="Arial" w:hAnsi="Arial"/>
      <w:sz w:val="36"/>
      <w:lang w:val="en-GB" w:eastAsia="en-US"/>
    </w:rPr>
  </w:style>
  <w:style w:type="character" w:customStyle="1" w:styleId="2Char">
    <w:name w:val="标题 2 Char"/>
    <w:link w:val="2"/>
    <w:rsid w:val="001D4817"/>
    <w:rPr>
      <w:rFonts w:ascii="Arial" w:hAnsi="Arial"/>
      <w:sz w:val="32"/>
      <w:lang w:val="en-GB" w:eastAsia="en-US"/>
    </w:rPr>
  </w:style>
  <w:style w:type="character" w:customStyle="1" w:styleId="3Char">
    <w:name w:val="标题 3 Char"/>
    <w:link w:val="3"/>
    <w:rsid w:val="001D4817"/>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113702"/>
    <w:rPr>
      <w:rFonts w:ascii="Arial" w:hAnsi="Arial"/>
      <w:sz w:val="24"/>
      <w:lang w:val="en-GB" w:eastAsia="en-US"/>
    </w:rPr>
  </w:style>
  <w:style w:type="character" w:customStyle="1" w:styleId="5Char">
    <w:name w:val="标题 5 Char"/>
    <w:link w:val="5"/>
    <w:rsid w:val="001D4817"/>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1D4817"/>
    <w:rPr>
      <w:rFonts w:ascii="Arial" w:hAnsi="Arial"/>
      <w:lang w:val="en-GB" w:eastAsia="en-US"/>
    </w:rPr>
  </w:style>
  <w:style w:type="character" w:customStyle="1" w:styleId="7Char">
    <w:name w:val="标题 7 Char"/>
    <w:link w:val="7"/>
    <w:rsid w:val="001D4817"/>
    <w:rPr>
      <w:rFonts w:ascii="Arial" w:hAnsi="Arial"/>
      <w:lang w:val="en-GB" w:eastAsia="en-US"/>
    </w:rPr>
  </w:style>
  <w:style w:type="character" w:customStyle="1" w:styleId="8Char">
    <w:name w:val="标题 8 Char"/>
    <w:link w:val="8"/>
    <w:rsid w:val="001D4817"/>
    <w:rPr>
      <w:rFonts w:ascii="Arial" w:hAnsi="Arial"/>
      <w:sz w:val="36"/>
      <w:lang w:val="en-GB" w:eastAsia="en-US"/>
    </w:rPr>
  </w:style>
  <w:style w:type="character" w:customStyle="1" w:styleId="9Char">
    <w:name w:val="标题 9 Char"/>
    <w:link w:val="9"/>
    <w:rsid w:val="001D4817"/>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basedOn w:val="a0"/>
    <w:link w:val="a5"/>
    <w:rsid w:val="003809DE"/>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1D4817"/>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B306FD"/>
    <w:rPr>
      <w:rFonts w:ascii="Arial" w:hAnsi="Arial"/>
      <w:sz w:val="18"/>
      <w:lang w:val="en-GB" w:eastAsia="en-US"/>
    </w:rPr>
  </w:style>
  <w:style w:type="character" w:customStyle="1" w:styleId="TACChar">
    <w:name w:val="TAC Char"/>
    <w:link w:val="TAC"/>
    <w:locked/>
    <w:rsid w:val="001D4817"/>
    <w:rPr>
      <w:rFonts w:ascii="Arial" w:hAnsi="Arial"/>
      <w:sz w:val="18"/>
      <w:lang w:val="en-GB" w:eastAsia="en-US"/>
    </w:rPr>
  </w:style>
  <w:style w:type="character" w:customStyle="1" w:styleId="TAHCar">
    <w:name w:val="TAH Car"/>
    <w:link w:val="TAH"/>
    <w:qFormat/>
    <w:locked/>
    <w:rsid w:val="00B306FD"/>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B306FD"/>
    <w:rPr>
      <w:rFonts w:ascii="Arial" w:hAnsi="Arial"/>
      <w:b/>
      <w:lang w:val="en-GB" w:eastAsia="en-US"/>
    </w:rPr>
  </w:style>
  <w:style w:type="character" w:customStyle="1" w:styleId="TFChar">
    <w:name w:val="TF Char"/>
    <w:link w:val="TF"/>
    <w:rsid w:val="001D4817"/>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5A03F3"/>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E34E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aliases w:val="EN Char"/>
    <w:link w:val="EditorsNote"/>
    <w:qFormat/>
    <w:rsid w:val="001D4817"/>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5A03F3"/>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5A03F3"/>
    <w:rPr>
      <w:rFonts w:ascii="Times New Roman" w:hAnsi="Times New Roman"/>
      <w:lang w:val="en-GB" w:eastAsia="en-US"/>
    </w:rPr>
  </w:style>
  <w:style w:type="paragraph" w:customStyle="1" w:styleId="B3">
    <w:name w:val="B3"/>
    <w:basedOn w:val="32"/>
    <w:link w:val="B3Char2"/>
    <w:qFormat/>
    <w:rsid w:val="000B7FED"/>
  </w:style>
  <w:style w:type="character" w:customStyle="1" w:styleId="B3Char2">
    <w:name w:val="B3 Char2"/>
    <w:link w:val="B3"/>
    <w:qFormat/>
    <w:rsid w:val="005A03F3"/>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rsid w:val="005A03F3"/>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rsid w:val="00E65A9A"/>
    <w:rPr>
      <w:rFonts w:ascii="Times New Roman" w:hAnsi="Times New Roman"/>
      <w:lang w:val="en-GB" w:eastAsia="en-US"/>
    </w:rPr>
  </w:style>
  <w:style w:type="paragraph" w:styleId="a9">
    <w:name w:val="footer"/>
    <w:basedOn w:val="a5"/>
    <w:link w:val="Char1"/>
    <w:rsid w:val="000B7FED"/>
    <w:pPr>
      <w:jc w:val="center"/>
    </w:pPr>
    <w:rPr>
      <w:i/>
    </w:rPr>
  </w:style>
  <w:style w:type="character" w:customStyle="1" w:styleId="Char1">
    <w:name w:val="页脚 Char"/>
    <w:link w:val="a9"/>
    <w:rsid w:val="001D481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rsid w:val="000349A2"/>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customStyle="1" w:styleId="Char2">
    <w:name w:val="批注文字 Char"/>
    <w:basedOn w:val="a0"/>
    <w:link w:val="ac"/>
    <w:uiPriority w:val="99"/>
    <w:rsid w:val="00E65A9A"/>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character" w:customStyle="1" w:styleId="Char3">
    <w:name w:val="批注框文本 Char"/>
    <w:basedOn w:val="a0"/>
    <w:link w:val="ae"/>
    <w:semiHidden/>
    <w:rsid w:val="001D4817"/>
    <w:rPr>
      <w:rFonts w:ascii="Tahoma" w:hAnsi="Tahoma" w:cs="Tahoma"/>
      <w:sz w:val="16"/>
      <w:szCs w:val="16"/>
      <w:lang w:val="en-GB" w:eastAsia="en-US"/>
    </w:rPr>
  </w:style>
  <w:style w:type="paragraph" w:styleId="af">
    <w:name w:val="annotation subject"/>
    <w:basedOn w:val="ac"/>
    <w:next w:val="ac"/>
    <w:link w:val="Char4"/>
    <w:qFormat/>
    <w:rsid w:val="000B7FED"/>
    <w:rPr>
      <w:b/>
      <w:bCs/>
    </w:rPr>
  </w:style>
  <w:style w:type="character" w:customStyle="1" w:styleId="Char4">
    <w:name w:val="批注主题 Char"/>
    <w:basedOn w:val="Char2"/>
    <w:link w:val="af"/>
    <w:rsid w:val="001D4817"/>
    <w:rPr>
      <w:rFonts w:ascii="Times New Roman" w:hAnsi="Times New Roman"/>
      <w:b/>
      <w:bCs/>
      <w:lang w:val="en-GB" w:eastAsia="en-U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0F3C24"/>
    <w:pPr>
      <w:numPr>
        <w:numId w:val="1"/>
      </w:numPr>
      <w:overflowPunct w:val="0"/>
      <w:autoSpaceDE w:val="0"/>
      <w:autoSpaceDN w:val="0"/>
      <w:adjustRightInd w:val="0"/>
      <w:spacing w:before="60"/>
      <w:textAlignment w:val="baseline"/>
    </w:pPr>
    <w:rPr>
      <w:rFonts w:eastAsia="Times New Roman"/>
      <w:b/>
      <w:lang w:eastAsia="ja-JP"/>
    </w:rPr>
  </w:style>
  <w:style w:type="paragraph" w:customStyle="1" w:styleId="Doc-title">
    <w:name w:val="Doc-title"/>
    <w:basedOn w:val="a"/>
    <w:next w:val="Doc-text2"/>
    <w:link w:val="Doc-titleChar"/>
    <w:qFormat/>
    <w:rsid w:val="00E65A9A"/>
    <w:pPr>
      <w:overflowPunct w:val="0"/>
      <w:autoSpaceDE w:val="0"/>
      <w:autoSpaceDN w:val="0"/>
      <w:adjustRightInd w:val="0"/>
      <w:spacing w:before="60" w:after="0"/>
      <w:ind w:left="1259" w:hanging="1259"/>
      <w:textAlignment w:val="baseline"/>
    </w:pPr>
    <w:rPr>
      <w:rFonts w:ascii="Arial" w:eastAsia="Times New Roman" w:hAnsi="Arial"/>
      <w:noProof/>
      <w:lang w:val="x-none" w:eastAsia="x-none"/>
    </w:rPr>
  </w:style>
  <w:style w:type="paragraph" w:customStyle="1" w:styleId="Doc-text2">
    <w:name w:val="Doc-text2"/>
    <w:basedOn w:val="a"/>
    <w:link w:val="Doc-text2Char"/>
    <w:qFormat/>
    <w:rsid w:val="00E65A9A"/>
    <w:pPr>
      <w:tabs>
        <w:tab w:val="left" w:pos="1622"/>
      </w:tabs>
      <w:overflowPunct w:val="0"/>
      <w:autoSpaceDE w:val="0"/>
      <w:autoSpaceDN w:val="0"/>
      <w:adjustRightInd w:val="0"/>
      <w:spacing w:after="0"/>
      <w:ind w:left="1622" w:hanging="363"/>
      <w:textAlignment w:val="baseline"/>
    </w:pPr>
    <w:rPr>
      <w:rFonts w:ascii="Arial" w:eastAsia="Times New Roman" w:hAnsi="Arial"/>
      <w:lang w:val="x-none" w:eastAsia="x-none"/>
    </w:rPr>
  </w:style>
  <w:style w:type="character" w:customStyle="1" w:styleId="Doc-text2Char">
    <w:name w:val="Doc-text2 Char"/>
    <w:link w:val="Doc-text2"/>
    <w:qFormat/>
    <w:rsid w:val="00E65A9A"/>
    <w:rPr>
      <w:rFonts w:ascii="Arial" w:eastAsia="Times New Roman" w:hAnsi="Arial"/>
      <w:lang w:val="x-none" w:eastAsia="x-none"/>
    </w:rPr>
  </w:style>
  <w:style w:type="character" w:customStyle="1" w:styleId="Doc-titleChar">
    <w:name w:val="Doc-title Char"/>
    <w:link w:val="Doc-title"/>
    <w:rsid w:val="00E65A9A"/>
    <w:rPr>
      <w:rFonts w:ascii="Arial" w:eastAsia="Times New Roman" w:hAnsi="Arial"/>
      <w:noProof/>
      <w:lang w:val="x-none" w:eastAsia="x-none"/>
    </w:rPr>
  </w:style>
  <w:style w:type="paragraph" w:customStyle="1" w:styleId="B6">
    <w:name w:val="B6"/>
    <w:basedOn w:val="B5"/>
    <w:link w:val="B6Char"/>
    <w:qFormat/>
    <w:rsid w:val="002B39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2B3960"/>
    <w:rPr>
      <w:rFonts w:ascii="Times New Roman" w:eastAsia="Times New Roman" w:hAnsi="Times New Roman"/>
      <w:lang w:val="x-none" w:eastAsia="ja-JP"/>
    </w:rPr>
  </w:style>
  <w:style w:type="character" w:customStyle="1" w:styleId="B1Char">
    <w:name w:val="B1 Char"/>
    <w:rsid w:val="006C0EC2"/>
    <w:rPr>
      <w:lang w:val="en-GB" w:eastAsia="en-US"/>
    </w:rPr>
  </w:style>
  <w:style w:type="character" w:customStyle="1" w:styleId="B3Char">
    <w:name w:val="B3 Char"/>
    <w:rsid w:val="006C0EC2"/>
    <w:rPr>
      <w:lang w:val="en-GB" w:eastAsia="en-US"/>
    </w:rPr>
  </w:style>
  <w:style w:type="paragraph" w:styleId="af1">
    <w:name w:val="Revision"/>
    <w:hidden/>
    <w:uiPriority w:val="99"/>
    <w:semiHidden/>
    <w:qFormat/>
    <w:rsid w:val="00E43DF4"/>
    <w:rPr>
      <w:rFonts w:ascii="Times New Roman" w:hAnsi="Times New Roman"/>
      <w:lang w:val="en-GB" w:eastAsia="en-US"/>
    </w:rPr>
  </w:style>
  <w:style w:type="paragraph" w:customStyle="1" w:styleId="B7">
    <w:name w:val="B7"/>
    <w:basedOn w:val="B6"/>
    <w:link w:val="B7Char"/>
    <w:qFormat/>
    <w:rsid w:val="001D4817"/>
    <w:pPr>
      <w:ind w:left="2269"/>
    </w:pPr>
  </w:style>
  <w:style w:type="character" w:customStyle="1" w:styleId="B7Char">
    <w:name w:val="B7 Char"/>
    <w:link w:val="B7"/>
    <w:rsid w:val="001D4817"/>
    <w:rPr>
      <w:rFonts w:ascii="Times New Roman" w:eastAsia="Times New Roman" w:hAnsi="Times New Roman"/>
      <w:lang w:val="x-none" w:eastAsia="ja-JP"/>
    </w:rPr>
  </w:style>
  <w:style w:type="paragraph" w:customStyle="1" w:styleId="B8">
    <w:name w:val="B8"/>
    <w:basedOn w:val="B7"/>
    <w:qFormat/>
    <w:rsid w:val="001D4817"/>
    <w:pPr>
      <w:ind w:left="2552"/>
    </w:pPr>
  </w:style>
  <w:style w:type="paragraph" w:customStyle="1" w:styleId="B9">
    <w:name w:val="B9"/>
    <w:basedOn w:val="B8"/>
    <w:qFormat/>
    <w:rsid w:val="001D4817"/>
    <w:pPr>
      <w:ind w:left="2836"/>
    </w:pPr>
  </w:style>
  <w:style w:type="paragraph" w:styleId="af2">
    <w:name w:val="List Paragraph"/>
    <w:basedOn w:val="a"/>
    <w:uiPriority w:val="34"/>
    <w:qFormat/>
    <w:rsid w:val="001D4817"/>
    <w:pPr>
      <w:ind w:left="720"/>
      <w:contextualSpacing/>
    </w:pPr>
    <w:rPr>
      <w:rFonts w:eastAsia="Times New Roman"/>
    </w:rPr>
  </w:style>
  <w:style w:type="character" w:customStyle="1" w:styleId="B1Zchn">
    <w:name w:val="B1 Zchn"/>
    <w:rsid w:val="001D4817"/>
    <w:rPr>
      <w:rFonts w:ascii="Times New Roman" w:hAnsi="Times New Roman"/>
      <w:lang w:val="en-GB" w:eastAsia="en-US"/>
    </w:rPr>
  </w:style>
  <w:style w:type="paragraph" w:customStyle="1" w:styleId="3GPPAgreements">
    <w:name w:val="3GPP Agreements"/>
    <w:basedOn w:val="a"/>
    <w:link w:val="3GPPAgreementsChar"/>
    <w:qFormat/>
    <w:rsid w:val="001D4817"/>
    <w:pPr>
      <w:overflowPunct w:val="0"/>
      <w:autoSpaceDE w:val="0"/>
      <w:autoSpaceDN w:val="0"/>
      <w:adjustRightInd w:val="0"/>
      <w:spacing w:before="60" w:after="60" w:line="276" w:lineRule="auto"/>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1D4817"/>
    <w:rPr>
      <w:rFonts w:ascii="Times New Roman" w:eastAsia="宋体" w:hAnsi="Times New Roman"/>
      <w:sz w:val="22"/>
      <w:lang w:val="en-US" w:eastAsia="zh-CN"/>
    </w:rPr>
  </w:style>
  <w:style w:type="paragraph" w:customStyle="1" w:styleId="b10">
    <w:name w:val="b1"/>
    <w:basedOn w:val="a"/>
    <w:rsid w:val="001D4817"/>
    <w:pPr>
      <w:ind w:left="568" w:hanging="284"/>
    </w:pPr>
    <w:rPr>
      <w:rFonts w:eastAsiaTheme="minorHAnsi"/>
      <w:lang w:eastAsia="en-GB"/>
    </w:rPr>
  </w:style>
  <w:style w:type="paragraph" w:customStyle="1" w:styleId="EmailDiscussion">
    <w:name w:val="EmailDiscussion"/>
    <w:basedOn w:val="a"/>
    <w:next w:val="EmailDiscussion2"/>
    <w:link w:val="EmailDiscussionChar"/>
    <w:qFormat/>
    <w:rsid w:val="00CC3A52"/>
    <w:pPr>
      <w:tabs>
        <w:tab w:val="num" w:pos="1619"/>
      </w:tabs>
      <w:spacing w:before="40" w:after="0"/>
      <w:ind w:left="1619" w:hanging="360"/>
    </w:pPr>
    <w:rPr>
      <w:rFonts w:ascii="Arial" w:eastAsia="MS Mincho" w:hAnsi="Arial"/>
      <w:b/>
      <w:szCs w:val="24"/>
      <w:lang w:eastAsia="en-GB"/>
    </w:rPr>
  </w:style>
  <w:style w:type="character" w:customStyle="1" w:styleId="EmailDiscussionChar">
    <w:name w:val="EmailDiscussion Char"/>
    <w:link w:val="EmailDiscussion"/>
    <w:rsid w:val="00CC3A52"/>
    <w:rPr>
      <w:rFonts w:ascii="Arial" w:eastAsia="MS Mincho" w:hAnsi="Arial"/>
      <w:b/>
      <w:szCs w:val="24"/>
      <w:lang w:val="en-GB" w:eastAsia="en-GB"/>
    </w:rPr>
  </w:style>
  <w:style w:type="paragraph" w:customStyle="1" w:styleId="EmailDiscussion2">
    <w:name w:val="EmailDiscussion2"/>
    <w:basedOn w:val="a"/>
    <w:qFormat/>
    <w:rsid w:val="00CC3A52"/>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333727628">
      <w:bodyDiv w:val="1"/>
      <w:marLeft w:val="0"/>
      <w:marRight w:val="0"/>
      <w:marTop w:val="0"/>
      <w:marBottom w:val="0"/>
      <w:divBdr>
        <w:top w:val="none" w:sz="0" w:space="0" w:color="auto"/>
        <w:left w:val="none" w:sz="0" w:space="0" w:color="auto"/>
        <w:bottom w:val="none" w:sz="0" w:space="0" w:color="auto"/>
        <w:right w:val="none" w:sz="0" w:space="0" w:color="auto"/>
      </w:divBdr>
    </w:div>
    <w:div w:id="1410033085">
      <w:bodyDiv w:val="1"/>
      <w:marLeft w:val="0"/>
      <w:marRight w:val="0"/>
      <w:marTop w:val="0"/>
      <w:marBottom w:val="0"/>
      <w:divBdr>
        <w:top w:val="none" w:sz="0" w:space="0" w:color="auto"/>
        <w:left w:val="none" w:sz="0" w:space="0" w:color="auto"/>
        <w:bottom w:val="none" w:sz="0" w:space="0" w:color="auto"/>
        <w:right w:val="none" w:sz="0" w:space="0" w:color="auto"/>
      </w:divBdr>
    </w:div>
    <w:div w:id="1645550971">
      <w:bodyDiv w:val="1"/>
      <w:marLeft w:val="0"/>
      <w:marRight w:val="0"/>
      <w:marTop w:val="0"/>
      <w:marBottom w:val="0"/>
      <w:divBdr>
        <w:top w:val="none" w:sz="0" w:space="0" w:color="auto"/>
        <w:left w:val="none" w:sz="0" w:space="0" w:color="auto"/>
        <w:bottom w:val="none" w:sz="0" w:space="0" w:color="auto"/>
        <w:right w:val="none" w:sz="0" w:space="0" w:color="auto"/>
      </w:divBdr>
    </w:div>
    <w:div w:id="1720277453">
      <w:bodyDiv w:val="1"/>
      <w:marLeft w:val="0"/>
      <w:marRight w:val="0"/>
      <w:marTop w:val="0"/>
      <w:marBottom w:val="0"/>
      <w:divBdr>
        <w:top w:val="none" w:sz="0" w:space="0" w:color="auto"/>
        <w:left w:val="none" w:sz="0" w:space="0" w:color="auto"/>
        <w:bottom w:val="none" w:sz="0" w:space="0" w:color="auto"/>
        <w:right w:val="none" w:sz="0" w:space="0" w:color="auto"/>
      </w:divBdr>
    </w:div>
    <w:div w:id="1950775870">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245A-F513-44C2-9DE1-DA16D26C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12</Pages>
  <Words>3876</Words>
  <Characters>22096</Characters>
  <Application>Microsoft Office Word</Application>
  <DocSecurity>0</DocSecurity>
  <Lines>184</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25921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Yinghaoguo (Huawei Wireless)</cp:lastModifiedBy>
  <cp:revision>177</cp:revision>
  <cp:lastPrinted>1899-12-31T23:00:00Z</cp:lastPrinted>
  <dcterms:created xsi:type="dcterms:W3CDTF">2019-09-26T03:38:00Z</dcterms:created>
  <dcterms:modified xsi:type="dcterms:W3CDTF">2020-04-21T03:36:00Z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(3)NmOmqUcjX/Esop9fF7wtBIuwZSCMtYD2mj+VFzdj7OkWT6o+MnmRQQ9PLICjSSn43zdTMXQ9
VHZWHY7lqfLGt3iCPMo5u7ZhRzPuV1GFJOQ81c2o1+XjhBUpy9lPxv34x2GDObxLyHEtDuPm
P81Rp8LXrnUb0RhqTJKsOftubFv7VOMtNp4jnHMzkoCeUvVeri/d/FSdGTJkEu8aqp6TmOHB
HgQYjEGFWOBTjw7IQT</vt:lpwstr>
  </property>
  <property fmtid="{D5CDD505-2E9C-101B-9397-08002B2CF9AE}" pid="22" name="_2015_ms_pID_7253431">
    <vt:lpwstr>AUXitwn5nuK5KVf87X+BNynazMGjXKe0+KndefPByZCeFY/Vune+UW
JAwv1h/QaqKQC4pLm9fgTV3ADXKxi57xOL07gF9NPNNxVDT6fTAtUR4ivehEULQKsiBKhKy3
8cXLGO9Oz6RtlhQj5wS0gyuPIPzXutzcO0aBQSR1eHReJBQ5Iy1BV97wh4/3oGldi8SmyyKT
mKOPgRrYZfNovoGzQmToidZbFj8Wb315DpDL</vt:lpwstr>
  </property>
  <property fmtid="{D5CDD505-2E9C-101B-9397-08002B2CF9AE}" pid="23" name="_2015_ms_pID_7253432">
    <vt:lpwstr>9bPANIqr5prL7f/DLwaXcJI=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1587437344</vt:lpwstr>
  </property>
</Properties>
</file>