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687" w14:textId="51D5ADDB" w:rsidR="007768D4" w:rsidRDefault="00E204EF" w:rsidP="00845660">
      <w:pPr>
        <w:pStyle w:val="CRCoverPage"/>
        <w:tabs>
          <w:tab w:val="right" w:pos="9639"/>
        </w:tabs>
        <w:spacing w:after="0"/>
        <w:rPr>
          <w:b/>
          <w:i/>
          <w:noProof/>
          <w:sz w:val="28"/>
        </w:rPr>
      </w:pPr>
      <w:r w:rsidRPr="00D8212A">
        <w:rPr>
          <w:b/>
          <w:noProof/>
          <w:sz w:val="24"/>
        </w:rPr>
        <w:t>3GPP TSG-</w:t>
      </w:r>
      <w:r w:rsidRPr="00D8212A">
        <w:rPr>
          <w:rFonts w:hint="eastAsia"/>
          <w:b/>
          <w:noProof/>
          <w:sz w:val="24"/>
        </w:rPr>
        <w:t>RAN WG2</w:t>
      </w:r>
      <w:r w:rsidRPr="00D8212A">
        <w:rPr>
          <w:b/>
          <w:noProof/>
          <w:sz w:val="24"/>
        </w:rPr>
        <w:t xml:space="preserve"> Meeting 10</w:t>
      </w:r>
      <w:r w:rsidR="003809DE">
        <w:rPr>
          <w:b/>
          <w:noProof/>
          <w:sz w:val="24"/>
        </w:rPr>
        <w:t>9</w:t>
      </w:r>
      <w:r w:rsidR="00610B30">
        <w:rPr>
          <w:b/>
          <w:noProof/>
          <w:sz w:val="24"/>
        </w:rPr>
        <w:t>bis</w:t>
      </w:r>
      <w:r w:rsidR="003809DE">
        <w:rPr>
          <w:rFonts w:hint="eastAsia"/>
          <w:b/>
          <w:noProof/>
          <w:sz w:val="24"/>
          <w:lang w:eastAsia="zh-CN"/>
        </w:rPr>
        <w:t>-</w:t>
      </w:r>
      <w:r w:rsidR="003809DE">
        <w:rPr>
          <w:b/>
          <w:noProof/>
          <w:sz w:val="24"/>
        </w:rPr>
        <w:t>e</w:t>
      </w:r>
      <w:r w:rsidR="00B16649">
        <w:rPr>
          <w:b/>
          <w:i/>
          <w:noProof/>
          <w:sz w:val="28"/>
        </w:rPr>
        <w:tab/>
        <w:t>R2-</w:t>
      </w:r>
      <w:r w:rsidR="003809DE">
        <w:rPr>
          <w:b/>
          <w:i/>
          <w:noProof/>
          <w:sz w:val="28"/>
        </w:rPr>
        <w:t>200</w:t>
      </w:r>
      <w:r w:rsidR="007247A8">
        <w:rPr>
          <w:b/>
          <w:i/>
          <w:noProof/>
          <w:sz w:val="28"/>
        </w:rPr>
        <w:t>3985</w:t>
      </w:r>
    </w:p>
    <w:p w14:paraId="5B76C31F" w14:textId="77777777" w:rsidR="003809DE" w:rsidRDefault="003809DE" w:rsidP="003809DE">
      <w:pPr>
        <w:pStyle w:val="Header"/>
        <w:tabs>
          <w:tab w:val="right" w:pos="9639"/>
        </w:tabs>
        <w:jc w:val="both"/>
        <w:rPr>
          <w:bCs/>
          <w:sz w:val="24"/>
          <w:szCs w:val="24"/>
          <w:lang w:eastAsia="zh-CN"/>
        </w:rPr>
      </w:pPr>
      <w:r>
        <w:rPr>
          <w:bCs/>
          <w:sz w:val="24"/>
          <w:szCs w:val="24"/>
          <w:lang w:eastAsia="zh-CN"/>
        </w:rPr>
        <w:t>Online, 20 – 24 Apr,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258435" w14:textId="77777777" w:rsidTr="00547111">
        <w:tc>
          <w:tcPr>
            <w:tcW w:w="9641" w:type="dxa"/>
            <w:gridSpan w:val="9"/>
            <w:tcBorders>
              <w:top w:val="single" w:sz="4" w:space="0" w:color="auto"/>
              <w:left w:val="single" w:sz="4" w:space="0" w:color="auto"/>
              <w:right w:val="single" w:sz="4" w:space="0" w:color="auto"/>
            </w:tcBorders>
          </w:tcPr>
          <w:p w14:paraId="577679A5" w14:textId="6E03F646" w:rsidR="001E41F3" w:rsidRDefault="00305409" w:rsidP="00E34898">
            <w:pPr>
              <w:pStyle w:val="CRCoverPage"/>
              <w:spacing w:after="0"/>
              <w:jc w:val="right"/>
              <w:rPr>
                <w:i/>
                <w:noProof/>
              </w:rPr>
            </w:pPr>
            <w:r>
              <w:rPr>
                <w:i/>
                <w:noProof/>
                <w:sz w:val="14"/>
              </w:rPr>
              <w:t>CR-Form-v</w:t>
            </w:r>
            <w:r w:rsidR="00BA3EC5">
              <w:rPr>
                <w:i/>
                <w:noProof/>
                <w:sz w:val="14"/>
              </w:rPr>
              <w:t>1</w:t>
            </w:r>
            <w:r w:rsidR="00845405">
              <w:rPr>
                <w:i/>
                <w:noProof/>
                <w:sz w:val="14"/>
              </w:rPr>
              <w:t>2.0</w:t>
            </w:r>
          </w:p>
        </w:tc>
      </w:tr>
      <w:tr w:rsidR="001E41F3" w14:paraId="46B95EA6" w14:textId="77777777" w:rsidTr="00547111">
        <w:tc>
          <w:tcPr>
            <w:tcW w:w="9641" w:type="dxa"/>
            <w:gridSpan w:val="9"/>
            <w:tcBorders>
              <w:left w:val="single" w:sz="4" w:space="0" w:color="auto"/>
              <w:right w:val="single" w:sz="4" w:space="0" w:color="auto"/>
            </w:tcBorders>
          </w:tcPr>
          <w:p w14:paraId="754DDA37" w14:textId="77777777" w:rsidR="001E41F3" w:rsidRDefault="001E41F3">
            <w:pPr>
              <w:pStyle w:val="CRCoverPage"/>
              <w:spacing w:after="0"/>
              <w:jc w:val="center"/>
              <w:rPr>
                <w:noProof/>
              </w:rPr>
            </w:pPr>
            <w:r>
              <w:rPr>
                <w:b/>
                <w:noProof/>
                <w:sz w:val="32"/>
              </w:rPr>
              <w:t>CHANGE REQUEST</w:t>
            </w:r>
          </w:p>
        </w:tc>
      </w:tr>
      <w:tr w:rsidR="001E41F3" w14:paraId="16F76A3C" w14:textId="77777777" w:rsidTr="00547111">
        <w:tc>
          <w:tcPr>
            <w:tcW w:w="9641" w:type="dxa"/>
            <w:gridSpan w:val="9"/>
            <w:tcBorders>
              <w:left w:val="single" w:sz="4" w:space="0" w:color="auto"/>
              <w:right w:val="single" w:sz="4" w:space="0" w:color="auto"/>
            </w:tcBorders>
          </w:tcPr>
          <w:p w14:paraId="5070EB15" w14:textId="77777777" w:rsidR="001E41F3" w:rsidRDefault="001E41F3">
            <w:pPr>
              <w:pStyle w:val="CRCoverPage"/>
              <w:spacing w:after="0"/>
              <w:rPr>
                <w:noProof/>
                <w:sz w:val="8"/>
                <w:szCs w:val="8"/>
              </w:rPr>
            </w:pPr>
          </w:p>
        </w:tc>
      </w:tr>
      <w:tr w:rsidR="001E41F3" w14:paraId="7B97482C" w14:textId="77777777" w:rsidTr="00547111">
        <w:tc>
          <w:tcPr>
            <w:tcW w:w="142" w:type="dxa"/>
            <w:tcBorders>
              <w:left w:val="single" w:sz="4" w:space="0" w:color="auto"/>
            </w:tcBorders>
          </w:tcPr>
          <w:p w14:paraId="2CB33EF7" w14:textId="77777777" w:rsidR="001E41F3" w:rsidRDefault="001E41F3">
            <w:pPr>
              <w:pStyle w:val="CRCoverPage"/>
              <w:spacing w:after="0"/>
              <w:jc w:val="right"/>
              <w:rPr>
                <w:noProof/>
              </w:rPr>
            </w:pPr>
          </w:p>
        </w:tc>
        <w:tc>
          <w:tcPr>
            <w:tcW w:w="1559" w:type="dxa"/>
            <w:shd w:val="pct30" w:color="FFFF00" w:fill="auto"/>
          </w:tcPr>
          <w:p w14:paraId="738341ED" w14:textId="07CF1DCA" w:rsidR="001E41F3" w:rsidRPr="00410371" w:rsidRDefault="001D0444" w:rsidP="00C64359">
            <w:pPr>
              <w:pStyle w:val="CRCoverPage"/>
              <w:spacing w:after="0"/>
              <w:jc w:val="right"/>
              <w:rPr>
                <w:b/>
                <w:noProof/>
                <w:sz w:val="28"/>
              </w:rPr>
            </w:pPr>
            <w:r>
              <w:rPr>
                <w:b/>
                <w:noProof/>
                <w:sz w:val="28"/>
              </w:rPr>
              <w:t>3</w:t>
            </w:r>
            <w:r w:rsidR="003809DE">
              <w:rPr>
                <w:b/>
                <w:noProof/>
                <w:sz w:val="28"/>
              </w:rPr>
              <w:t>7.355</w:t>
            </w:r>
          </w:p>
        </w:tc>
        <w:tc>
          <w:tcPr>
            <w:tcW w:w="709" w:type="dxa"/>
          </w:tcPr>
          <w:p w14:paraId="0D8503C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EECBAD" w14:textId="074CD86B" w:rsidR="001E41F3" w:rsidRPr="00410371" w:rsidRDefault="003809DE" w:rsidP="00547111">
            <w:pPr>
              <w:pStyle w:val="CRCoverPage"/>
              <w:spacing w:after="0"/>
              <w:rPr>
                <w:noProof/>
                <w:lang w:eastAsia="zh-CN"/>
              </w:rPr>
            </w:pPr>
            <w:r>
              <w:rPr>
                <w:rFonts w:hint="eastAsia"/>
                <w:noProof/>
                <w:lang w:eastAsia="zh-CN"/>
              </w:rPr>
              <w:t>D</w:t>
            </w:r>
            <w:r>
              <w:rPr>
                <w:noProof/>
                <w:lang w:eastAsia="zh-CN"/>
              </w:rPr>
              <w:t>raftCR</w:t>
            </w:r>
          </w:p>
        </w:tc>
        <w:tc>
          <w:tcPr>
            <w:tcW w:w="709" w:type="dxa"/>
          </w:tcPr>
          <w:p w14:paraId="5E08724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15041C" w14:textId="77777777" w:rsidR="001E41F3" w:rsidRPr="00410371" w:rsidRDefault="00C64359" w:rsidP="00E13F3D">
            <w:pPr>
              <w:pStyle w:val="CRCoverPage"/>
              <w:spacing w:after="0"/>
              <w:jc w:val="center"/>
              <w:rPr>
                <w:b/>
                <w:noProof/>
              </w:rPr>
            </w:pPr>
            <w:r>
              <w:rPr>
                <w:b/>
                <w:noProof/>
                <w:sz w:val="28"/>
              </w:rPr>
              <w:t>-</w:t>
            </w:r>
          </w:p>
        </w:tc>
        <w:tc>
          <w:tcPr>
            <w:tcW w:w="2410" w:type="dxa"/>
          </w:tcPr>
          <w:p w14:paraId="124B526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A43385" w14:textId="1D4E6AC3" w:rsidR="001E41F3" w:rsidRPr="00410371" w:rsidRDefault="003809DE">
            <w:pPr>
              <w:pStyle w:val="CRCoverPage"/>
              <w:spacing w:after="0"/>
              <w:jc w:val="center"/>
              <w:rPr>
                <w:noProof/>
                <w:sz w:val="28"/>
              </w:rPr>
            </w:pPr>
            <w:r>
              <w:rPr>
                <w:b/>
                <w:noProof/>
                <w:sz w:val="28"/>
              </w:rPr>
              <w:t>16.0</w:t>
            </w:r>
            <w:r w:rsidR="001264A6" w:rsidRPr="001264A6">
              <w:rPr>
                <w:b/>
                <w:noProof/>
                <w:sz w:val="28"/>
              </w:rPr>
              <w:t>.</w:t>
            </w:r>
            <w:r w:rsidR="00631E71">
              <w:rPr>
                <w:b/>
                <w:noProof/>
                <w:sz w:val="28"/>
              </w:rPr>
              <w:t>0</w:t>
            </w:r>
          </w:p>
        </w:tc>
        <w:tc>
          <w:tcPr>
            <w:tcW w:w="143" w:type="dxa"/>
            <w:tcBorders>
              <w:right w:val="single" w:sz="4" w:space="0" w:color="auto"/>
            </w:tcBorders>
          </w:tcPr>
          <w:p w14:paraId="2C595ED1" w14:textId="77777777" w:rsidR="001E41F3" w:rsidRDefault="001E41F3">
            <w:pPr>
              <w:pStyle w:val="CRCoverPage"/>
              <w:spacing w:after="0"/>
              <w:rPr>
                <w:noProof/>
              </w:rPr>
            </w:pPr>
          </w:p>
        </w:tc>
      </w:tr>
      <w:tr w:rsidR="001E41F3" w14:paraId="490881E9" w14:textId="77777777" w:rsidTr="00547111">
        <w:tc>
          <w:tcPr>
            <w:tcW w:w="9641" w:type="dxa"/>
            <w:gridSpan w:val="9"/>
            <w:tcBorders>
              <w:left w:val="single" w:sz="4" w:space="0" w:color="auto"/>
              <w:right w:val="single" w:sz="4" w:space="0" w:color="auto"/>
            </w:tcBorders>
          </w:tcPr>
          <w:p w14:paraId="75B8AE6D" w14:textId="77777777" w:rsidR="001E41F3" w:rsidRDefault="001E41F3">
            <w:pPr>
              <w:pStyle w:val="CRCoverPage"/>
              <w:spacing w:after="0"/>
              <w:rPr>
                <w:noProof/>
              </w:rPr>
            </w:pPr>
          </w:p>
        </w:tc>
      </w:tr>
      <w:tr w:rsidR="001E41F3" w14:paraId="6F67F022" w14:textId="77777777" w:rsidTr="00547111">
        <w:tc>
          <w:tcPr>
            <w:tcW w:w="9641" w:type="dxa"/>
            <w:gridSpan w:val="9"/>
            <w:tcBorders>
              <w:top w:val="single" w:sz="4" w:space="0" w:color="auto"/>
            </w:tcBorders>
          </w:tcPr>
          <w:p w14:paraId="666C9A4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10B2FA1" w14:textId="77777777" w:rsidTr="00547111">
        <w:tc>
          <w:tcPr>
            <w:tcW w:w="9641" w:type="dxa"/>
            <w:gridSpan w:val="9"/>
          </w:tcPr>
          <w:p w14:paraId="01742DBC" w14:textId="77777777" w:rsidR="001E41F3" w:rsidRDefault="001E41F3">
            <w:pPr>
              <w:pStyle w:val="CRCoverPage"/>
              <w:spacing w:after="0"/>
              <w:rPr>
                <w:noProof/>
                <w:sz w:val="8"/>
                <w:szCs w:val="8"/>
              </w:rPr>
            </w:pPr>
          </w:p>
        </w:tc>
      </w:tr>
    </w:tbl>
    <w:p w14:paraId="052F25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FE83733" w14:textId="77777777" w:rsidTr="00A7671C">
        <w:tc>
          <w:tcPr>
            <w:tcW w:w="2835" w:type="dxa"/>
          </w:tcPr>
          <w:p w14:paraId="7CB9E32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24B9A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83F8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E7D8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6E1916" w14:textId="77777777" w:rsidR="00F25D98" w:rsidRDefault="00D055C9" w:rsidP="001E41F3">
            <w:pPr>
              <w:pStyle w:val="CRCoverPage"/>
              <w:spacing w:after="0"/>
              <w:jc w:val="center"/>
              <w:rPr>
                <w:b/>
                <w:caps/>
                <w:noProof/>
              </w:rPr>
            </w:pPr>
            <w:r>
              <w:rPr>
                <w:b/>
                <w:caps/>
                <w:noProof/>
              </w:rPr>
              <w:t>x</w:t>
            </w:r>
          </w:p>
        </w:tc>
        <w:tc>
          <w:tcPr>
            <w:tcW w:w="2126" w:type="dxa"/>
          </w:tcPr>
          <w:p w14:paraId="65C54C3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9B10C" w14:textId="77777777" w:rsidR="00F25D98" w:rsidRDefault="00D055C9" w:rsidP="001E41F3">
            <w:pPr>
              <w:pStyle w:val="CRCoverPage"/>
              <w:spacing w:after="0"/>
              <w:jc w:val="center"/>
              <w:rPr>
                <w:b/>
                <w:caps/>
                <w:noProof/>
              </w:rPr>
            </w:pPr>
            <w:r>
              <w:rPr>
                <w:b/>
                <w:caps/>
                <w:noProof/>
              </w:rPr>
              <w:t>x</w:t>
            </w:r>
          </w:p>
        </w:tc>
        <w:tc>
          <w:tcPr>
            <w:tcW w:w="1418" w:type="dxa"/>
            <w:tcBorders>
              <w:left w:val="nil"/>
            </w:tcBorders>
          </w:tcPr>
          <w:p w14:paraId="57D9F5B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B578CD" w14:textId="77777777" w:rsidR="00F25D98" w:rsidRDefault="00F25D98" w:rsidP="001E41F3">
            <w:pPr>
              <w:pStyle w:val="CRCoverPage"/>
              <w:spacing w:after="0"/>
              <w:jc w:val="center"/>
              <w:rPr>
                <w:b/>
                <w:bCs/>
                <w:caps/>
                <w:noProof/>
              </w:rPr>
            </w:pPr>
          </w:p>
        </w:tc>
      </w:tr>
    </w:tbl>
    <w:p w14:paraId="1A9A7A7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FA720A" w14:textId="77777777" w:rsidTr="00547111">
        <w:tc>
          <w:tcPr>
            <w:tcW w:w="9640" w:type="dxa"/>
            <w:gridSpan w:val="11"/>
          </w:tcPr>
          <w:p w14:paraId="3359FAE2" w14:textId="77777777" w:rsidR="001E41F3" w:rsidRDefault="001E41F3">
            <w:pPr>
              <w:pStyle w:val="CRCoverPage"/>
              <w:spacing w:after="0"/>
              <w:rPr>
                <w:noProof/>
                <w:sz w:val="8"/>
                <w:szCs w:val="8"/>
              </w:rPr>
            </w:pPr>
          </w:p>
        </w:tc>
      </w:tr>
      <w:tr w:rsidR="001E41F3" w14:paraId="096144A1" w14:textId="77777777" w:rsidTr="00547111">
        <w:tc>
          <w:tcPr>
            <w:tcW w:w="1843" w:type="dxa"/>
            <w:tcBorders>
              <w:top w:val="single" w:sz="4" w:space="0" w:color="auto"/>
              <w:left w:val="single" w:sz="4" w:space="0" w:color="auto"/>
            </w:tcBorders>
          </w:tcPr>
          <w:p w14:paraId="2BF5BD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72D4FA" w14:textId="6BF31E54" w:rsidR="001E41F3" w:rsidRDefault="003809DE" w:rsidP="00B22072">
            <w:pPr>
              <w:pStyle w:val="CRCoverPage"/>
              <w:spacing w:after="0"/>
              <w:rPr>
                <w:noProof/>
              </w:rPr>
            </w:pPr>
            <w:r>
              <w:rPr>
                <w:noProof/>
                <w:lang w:eastAsia="zh-CN"/>
              </w:rPr>
              <w:t>Correction on SSB configuration in LPP spec</w:t>
            </w:r>
          </w:p>
        </w:tc>
      </w:tr>
      <w:tr w:rsidR="001E41F3" w14:paraId="00B7DF97" w14:textId="77777777" w:rsidTr="00547111">
        <w:tc>
          <w:tcPr>
            <w:tcW w:w="1843" w:type="dxa"/>
            <w:tcBorders>
              <w:left w:val="single" w:sz="4" w:space="0" w:color="auto"/>
            </w:tcBorders>
          </w:tcPr>
          <w:p w14:paraId="739284B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FB45F6" w14:textId="77777777" w:rsidR="001E41F3" w:rsidRDefault="001E41F3">
            <w:pPr>
              <w:pStyle w:val="CRCoverPage"/>
              <w:spacing w:after="0"/>
              <w:rPr>
                <w:noProof/>
                <w:sz w:val="8"/>
                <w:szCs w:val="8"/>
              </w:rPr>
            </w:pPr>
          </w:p>
        </w:tc>
      </w:tr>
      <w:tr w:rsidR="001E41F3" w14:paraId="72DE5766" w14:textId="77777777" w:rsidTr="00547111">
        <w:tc>
          <w:tcPr>
            <w:tcW w:w="1843" w:type="dxa"/>
            <w:tcBorders>
              <w:left w:val="single" w:sz="4" w:space="0" w:color="auto"/>
            </w:tcBorders>
          </w:tcPr>
          <w:p w14:paraId="290942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4BED60" w14:textId="77777777" w:rsidR="001E41F3" w:rsidRDefault="00F66BAA" w:rsidP="00F54D73">
            <w:pPr>
              <w:pStyle w:val="CRCoverPage"/>
              <w:spacing w:after="0"/>
              <w:ind w:left="100"/>
              <w:rPr>
                <w:noProof/>
              </w:rPr>
            </w:pPr>
            <w:r w:rsidRPr="009E0C93">
              <w:rPr>
                <w:rFonts w:hint="eastAsia"/>
                <w:noProof/>
                <w:lang w:eastAsia="zh-CN"/>
              </w:rPr>
              <w:t>Huawei, HiSilicon</w:t>
            </w:r>
          </w:p>
        </w:tc>
      </w:tr>
      <w:tr w:rsidR="001E41F3" w14:paraId="54687788" w14:textId="77777777" w:rsidTr="00547111">
        <w:tc>
          <w:tcPr>
            <w:tcW w:w="1843" w:type="dxa"/>
            <w:tcBorders>
              <w:left w:val="single" w:sz="4" w:space="0" w:color="auto"/>
            </w:tcBorders>
          </w:tcPr>
          <w:p w14:paraId="56CBCC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65D34F" w14:textId="77777777" w:rsidR="001E41F3" w:rsidRDefault="00F66BAA" w:rsidP="00547111">
            <w:pPr>
              <w:pStyle w:val="CRCoverPage"/>
              <w:spacing w:after="0"/>
              <w:ind w:left="100"/>
              <w:rPr>
                <w:noProof/>
              </w:rPr>
            </w:pPr>
            <w:r>
              <w:rPr>
                <w:noProof/>
              </w:rPr>
              <w:t>R2</w:t>
            </w:r>
          </w:p>
        </w:tc>
      </w:tr>
      <w:tr w:rsidR="001E41F3" w14:paraId="1FA287E1" w14:textId="77777777" w:rsidTr="00547111">
        <w:tc>
          <w:tcPr>
            <w:tcW w:w="1843" w:type="dxa"/>
            <w:tcBorders>
              <w:left w:val="single" w:sz="4" w:space="0" w:color="auto"/>
            </w:tcBorders>
          </w:tcPr>
          <w:p w14:paraId="46BE83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CAC98B" w14:textId="77777777" w:rsidR="001E41F3" w:rsidRDefault="001E41F3">
            <w:pPr>
              <w:pStyle w:val="CRCoverPage"/>
              <w:spacing w:after="0"/>
              <w:rPr>
                <w:noProof/>
                <w:sz w:val="8"/>
                <w:szCs w:val="8"/>
              </w:rPr>
            </w:pPr>
          </w:p>
        </w:tc>
      </w:tr>
      <w:tr w:rsidR="001E41F3" w14:paraId="4D19F1EE" w14:textId="77777777" w:rsidTr="00547111">
        <w:tc>
          <w:tcPr>
            <w:tcW w:w="1843" w:type="dxa"/>
            <w:tcBorders>
              <w:left w:val="single" w:sz="4" w:space="0" w:color="auto"/>
            </w:tcBorders>
          </w:tcPr>
          <w:p w14:paraId="394386E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BF0CF" w14:textId="791B4974" w:rsidR="001E41F3" w:rsidRDefault="000E2A11">
            <w:pPr>
              <w:pStyle w:val="CRCoverPage"/>
              <w:spacing w:after="0"/>
              <w:ind w:left="100"/>
              <w:rPr>
                <w:noProof/>
              </w:rPr>
            </w:pPr>
            <w:r w:rsidRPr="000E2A11">
              <w:rPr>
                <w:noProof/>
              </w:rPr>
              <w:t>NR_pos-Core</w:t>
            </w:r>
          </w:p>
        </w:tc>
        <w:tc>
          <w:tcPr>
            <w:tcW w:w="567" w:type="dxa"/>
            <w:tcBorders>
              <w:left w:val="nil"/>
            </w:tcBorders>
          </w:tcPr>
          <w:p w14:paraId="6F7236AC" w14:textId="77777777" w:rsidR="001E41F3" w:rsidRDefault="001E41F3">
            <w:pPr>
              <w:pStyle w:val="CRCoverPage"/>
              <w:spacing w:after="0"/>
              <w:ind w:right="100"/>
              <w:rPr>
                <w:noProof/>
              </w:rPr>
            </w:pPr>
          </w:p>
        </w:tc>
        <w:tc>
          <w:tcPr>
            <w:tcW w:w="1417" w:type="dxa"/>
            <w:gridSpan w:val="3"/>
            <w:tcBorders>
              <w:left w:val="nil"/>
            </w:tcBorders>
          </w:tcPr>
          <w:p w14:paraId="0BA85FE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738DF6" w14:textId="224FB033" w:rsidR="001E41F3" w:rsidRDefault="00B82D76" w:rsidP="00F66BAA">
            <w:pPr>
              <w:pStyle w:val="CRCoverPage"/>
              <w:spacing w:after="0"/>
              <w:ind w:left="100"/>
              <w:rPr>
                <w:noProof/>
              </w:rPr>
            </w:pPr>
            <w:r>
              <w:rPr>
                <w:noProof/>
              </w:rPr>
              <w:t>20</w:t>
            </w:r>
            <w:r w:rsidR="003809DE">
              <w:rPr>
                <w:noProof/>
              </w:rPr>
              <w:t>20-04-20</w:t>
            </w:r>
          </w:p>
        </w:tc>
      </w:tr>
      <w:tr w:rsidR="001E41F3" w14:paraId="5CECD0F9" w14:textId="77777777" w:rsidTr="00547111">
        <w:tc>
          <w:tcPr>
            <w:tcW w:w="1843" w:type="dxa"/>
            <w:tcBorders>
              <w:left w:val="single" w:sz="4" w:space="0" w:color="auto"/>
            </w:tcBorders>
          </w:tcPr>
          <w:p w14:paraId="77630FF3" w14:textId="77777777" w:rsidR="001E41F3" w:rsidRDefault="001E41F3">
            <w:pPr>
              <w:pStyle w:val="CRCoverPage"/>
              <w:spacing w:after="0"/>
              <w:rPr>
                <w:b/>
                <w:i/>
                <w:noProof/>
                <w:sz w:val="8"/>
                <w:szCs w:val="8"/>
              </w:rPr>
            </w:pPr>
          </w:p>
        </w:tc>
        <w:tc>
          <w:tcPr>
            <w:tcW w:w="1986" w:type="dxa"/>
            <w:gridSpan w:val="4"/>
          </w:tcPr>
          <w:p w14:paraId="2E67CAF9" w14:textId="77777777" w:rsidR="001E41F3" w:rsidRDefault="001E41F3">
            <w:pPr>
              <w:pStyle w:val="CRCoverPage"/>
              <w:spacing w:after="0"/>
              <w:rPr>
                <w:noProof/>
                <w:sz w:val="8"/>
                <w:szCs w:val="8"/>
              </w:rPr>
            </w:pPr>
          </w:p>
        </w:tc>
        <w:tc>
          <w:tcPr>
            <w:tcW w:w="2267" w:type="dxa"/>
            <w:gridSpan w:val="2"/>
          </w:tcPr>
          <w:p w14:paraId="5EE2894C" w14:textId="77777777" w:rsidR="001E41F3" w:rsidRDefault="001E41F3">
            <w:pPr>
              <w:pStyle w:val="CRCoverPage"/>
              <w:spacing w:after="0"/>
              <w:rPr>
                <w:noProof/>
                <w:sz w:val="8"/>
                <w:szCs w:val="8"/>
              </w:rPr>
            </w:pPr>
          </w:p>
        </w:tc>
        <w:tc>
          <w:tcPr>
            <w:tcW w:w="1417" w:type="dxa"/>
            <w:gridSpan w:val="3"/>
          </w:tcPr>
          <w:p w14:paraId="33BA1675" w14:textId="77777777" w:rsidR="001E41F3" w:rsidRDefault="001E41F3">
            <w:pPr>
              <w:pStyle w:val="CRCoverPage"/>
              <w:spacing w:after="0"/>
              <w:rPr>
                <w:noProof/>
                <w:sz w:val="8"/>
                <w:szCs w:val="8"/>
              </w:rPr>
            </w:pPr>
          </w:p>
        </w:tc>
        <w:tc>
          <w:tcPr>
            <w:tcW w:w="2127" w:type="dxa"/>
            <w:tcBorders>
              <w:right w:val="single" w:sz="4" w:space="0" w:color="auto"/>
            </w:tcBorders>
          </w:tcPr>
          <w:p w14:paraId="04FC44EC" w14:textId="77777777" w:rsidR="001E41F3" w:rsidRDefault="001E41F3">
            <w:pPr>
              <w:pStyle w:val="CRCoverPage"/>
              <w:spacing w:after="0"/>
              <w:rPr>
                <w:noProof/>
                <w:sz w:val="8"/>
                <w:szCs w:val="8"/>
              </w:rPr>
            </w:pPr>
          </w:p>
        </w:tc>
      </w:tr>
      <w:tr w:rsidR="001E41F3" w14:paraId="063C6CAA" w14:textId="77777777" w:rsidTr="00547111">
        <w:trPr>
          <w:cantSplit/>
        </w:trPr>
        <w:tc>
          <w:tcPr>
            <w:tcW w:w="1843" w:type="dxa"/>
            <w:tcBorders>
              <w:left w:val="single" w:sz="4" w:space="0" w:color="auto"/>
            </w:tcBorders>
          </w:tcPr>
          <w:p w14:paraId="0419C5F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CD331B" w14:textId="77777777" w:rsidR="001E41F3" w:rsidRDefault="001770A1" w:rsidP="001770A1">
            <w:pPr>
              <w:pStyle w:val="CRCoverPage"/>
              <w:spacing w:after="0"/>
              <w:ind w:left="100" w:right="-609"/>
              <w:rPr>
                <w:b/>
                <w:noProof/>
              </w:rPr>
            </w:pPr>
            <w:r>
              <w:rPr>
                <w:b/>
                <w:noProof/>
              </w:rPr>
              <w:t>F</w:t>
            </w:r>
          </w:p>
        </w:tc>
        <w:tc>
          <w:tcPr>
            <w:tcW w:w="3402" w:type="dxa"/>
            <w:gridSpan w:val="5"/>
            <w:tcBorders>
              <w:left w:val="nil"/>
            </w:tcBorders>
          </w:tcPr>
          <w:p w14:paraId="3A2E757D" w14:textId="77777777" w:rsidR="001E41F3" w:rsidRDefault="001E41F3">
            <w:pPr>
              <w:pStyle w:val="CRCoverPage"/>
              <w:spacing w:after="0"/>
              <w:rPr>
                <w:noProof/>
              </w:rPr>
            </w:pPr>
          </w:p>
        </w:tc>
        <w:tc>
          <w:tcPr>
            <w:tcW w:w="1417" w:type="dxa"/>
            <w:gridSpan w:val="3"/>
            <w:tcBorders>
              <w:left w:val="nil"/>
            </w:tcBorders>
          </w:tcPr>
          <w:p w14:paraId="235E1E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D0182D" w14:textId="5D061B86" w:rsidR="001E41F3" w:rsidRDefault="00D71592">
            <w:pPr>
              <w:pStyle w:val="CRCoverPage"/>
              <w:spacing w:after="0"/>
              <w:ind w:left="100"/>
              <w:rPr>
                <w:noProof/>
              </w:rPr>
            </w:pPr>
            <w:r>
              <w:rPr>
                <w:noProof/>
              </w:rPr>
              <w:t>Rel-1</w:t>
            </w:r>
            <w:r w:rsidR="003809DE">
              <w:rPr>
                <w:noProof/>
              </w:rPr>
              <w:t>6</w:t>
            </w:r>
          </w:p>
        </w:tc>
      </w:tr>
      <w:tr w:rsidR="001E41F3" w14:paraId="1D219943" w14:textId="77777777" w:rsidTr="00547111">
        <w:tc>
          <w:tcPr>
            <w:tcW w:w="1843" w:type="dxa"/>
            <w:tcBorders>
              <w:left w:val="single" w:sz="4" w:space="0" w:color="auto"/>
              <w:bottom w:val="single" w:sz="4" w:space="0" w:color="auto"/>
            </w:tcBorders>
          </w:tcPr>
          <w:p w14:paraId="5721620A" w14:textId="77777777" w:rsidR="001E41F3" w:rsidRDefault="001E41F3">
            <w:pPr>
              <w:pStyle w:val="CRCoverPage"/>
              <w:spacing w:after="0"/>
              <w:rPr>
                <w:b/>
                <w:i/>
                <w:noProof/>
              </w:rPr>
            </w:pPr>
          </w:p>
        </w:tc>
        <w:tc>
          <w:tcPr>
            <w:tcW w:w="4677" w:type="dxa"/>
            <w:gridSpan w:val="8"/>
            <w:tcBorders>
              <w:bottom w:val="single" w:sz="4" w:space="0" w:color="auto"/>
            </w:tcBorders>
          </w:tcPr>
          <w:p w14:paraId="36BB00E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1DC37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E1164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18CE49A" w14:textId="77777777" w:rsidTr="00547111">
        <w:tc>
          <w:tcPr>
            <w:tcW w:w="1843" w:type="dxa"/>
          </w:tcPr>
          <w:p w14:paraId="2D015A9C" w14:textId="77777777" w:rsidR="001E41F3" w:rsidRDefault="001E41F3">
            <w:pPr>
              <w:pStyle w:val="CRCoverPage"/>
              <w:spacing w:after="0"/>
              <w:rPr>
                <w:b/>
                <w:i/>
                <w:noProof/>
                <w:sz w:val="8"/>
                <w:szCs w:val="8"/>
              </w:rPr>
            </w:pPr>
          </w:p>
        </w:tc>
        <w:tc>
          <w:tcPr>
            <w:tcW w:w="7797" w:type="dxa"/>
            <w:gridSpan w:val="10"/>
          </w:tcPr>
          <w:p w14:paraId="27FDE026" w14:textId="77777777" w:rsidR="001E41F3" w:rsidRDefault="001E41F3">
            <w:pPr>
              <w:pStyle w:val="CRCoverPage"/>
              <w:spacing w:after="0"/>
              <w:rPr>
                <w:noProof/>
                <w:sz w:val="8"/>
                <w:szCs w:val="8"/>
              </w:rPr>
            </w:pPr>
          </w:p>
        </w:tc>
      </w:tr>
      <w:tr w:rsidR="001E41F3" w14:paraId="0F8151A1" w14:textId="77777777" w:rsidTr="00547111">
        <w:tc>
          <w:tcPr>
            <w:tcW w:w="2694" w:type="dxa"/>
            <w:gridSpan w:val="2"/>
            <w:tcBorders>
              <w:top w:val="single" w:sz="4" w:space="0" w:color="auto"/>
              <w:left w:val="single" w:sz="4" w:space="0" w:color="auto"/>
            </w:tcBorders>
          </w:tcPr>
          <w:p w14:paraId="252AB6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10BABE" w14:textId="77777777" w:rsidR="00AB1055" w:rsidRDefault="007949DB" w:rsidP="00113702">
            <w:pPr>
              <w:pStyle w:val="TAL"/>
              <w:rPr>
                <w:noProof/>
                <w:lang w:eastAsia="zh-CN"/>
              </w:rPr>
            </w:pPr>
            <w:r>
              <w:rPr>
                <w:noProof/>
                <w:lang w:eastAsia="zh-CN"/>
              </w:rPr>
              <w:t>Before RAN2#109bis-e, we have the following email discussion:</w:t>
            </w:r>
          </w:p>
          <w:p w14:paraId="0FEE4469" w14:textId="77777777" w:rsidR="007949DB" w:rsidRDefault="007949DB" w:rsidP="007949DB">
            <w:pPr>
              <w:pStyle w:val="EmailDiscussion"/>
              <w:numPr>
                <w:ilvl w:val="0"/>
                <w:numId w:val="14"/>
              </w:numPr>
              <w:ind w:leftChars="252" w:left="864"/>
            </w:pPr>
            <w:r>
              <w:t>[Post109e#</w:t>
            </w:r>
            <w:proofErr w:type="gramStart"/>
            <w:r>
              <w:t>31][</w:t>
            </w:r>
            <w:proofErr w:type="gramEnd"/>
            <w:r>
              <w:t>NR/</w:t>
            </w:r>
            <w:proofErr w:type="spellStart"/>
            <w:r>
              <w:t>Pos</w:t>
            </w:r>
            <w:proofErr w:type="spellEnd"/>
            <w:r>
              <w:t>] Details of spatial relation for positioning (Huawei)</w:t>
            </w:r>
          </w:p>
          <w:p w14:paraId="42C31C21" w14:textId="77777777" w:rsidR="007949DB" w:rsidRPr="00C33B60" w:rsidRDefault="007949DB" w:rsidP="007949DB">
            <w:pPr>
              <w:pStyle w:val="EmailDiscussion2"/>
              <w:ind w:leftChars="432" w:left="864" w:firstLine="0"/>
            </w:pPr>
            <w:r>
              <w:t>Scope: Continue the discussion from R2-2001936 and resolve open issues.</w:t>
            </w:r>
          </w:p>
          <w:p w14:paraId="521AE95E" w14:textId="77777777" w:rsidR="007949DB" w:rsidRDefault="007949DB" w:rsidP="007949DB">
            <w:pPr>
              <w:pStyle w:val="EmailDiscussion2"/>
              <w:ind w:leftChars="252" w:left="867"/>
            </w:pPr>
            <w:r>
              <w:tab/>
              <w:t>Intended outcome: Summary for next meeting</w:t>
            </w:r>
          </w:p>
          <w:p w14:paraId="02B6600E" w14:textId="77777777" w:rsidR="007949DB" w:rsidRDefault="007949DB" w:rsidP="00113702">
            <w:pPr>
              <w:pStyle w:val="TAL"/>
              <w:rPr>
                <w:noProof/>
                <w:lang w:eastAsia="zh-CN"/>
              </w:rPr>
            </w:pPr>
            <w:r>
              <w:rPr>
                <w:noProof/>
                <w:lang w:eastAsia="zh-CN"/>
              </w:rPr>
              <w:t xml:space="preserve">during which, we have agreed that the SSB configuration for the SSB serving as the source reference signal for DL-PRS is configured in LPP message. </w:t>
            </w:r>
          </w:p>
          <w:p w14:paraId="10261F96" w14:textId="77777777" w:rsidR="00DB0BA6" w:rsidRDefault="00DB0BA6" w:rsidP="00113702">
            <w:pPr>
              <w:pStyle w:val="TAL"/>
              <w:rPr>
                <w:noProof/>
                <w:lang w:eastAsia="zh-CN"/>
              </w:rPr>
            </w:pPr>
          </w:p>
          <w:p w14:paraId="5DD2793C" w14:textId="77777777" w:rsidR="00DB0BA6" w:rsidRDefault="00DB0BA6" w:rsidP="00113702">
            <w:pPr>
              <w:pStyle w:val="TAL"/>
              <w:rPr>
                <w:noProof/>
                <w:lang w:eastAsia="zh-CN"/>
              </w:rPr>
            </w:pPr>
            <w:r w:rsidRPr="00845405">
              <w:rPr>
                <w:noProof/>
                <w:highlight w:val="yellow"/>
                <w:lang w:eastAsia="zh-CN"/>
              </w:rPr>
              <w:t>Update at 109bis-e</w:t>
            </w:r>
          </w:p>
          <w:p w14:paraId="2A0DEC27" w14:textId="7A3E4A07" w:rsidR="00DB0BA6" w:rsidRDefault="00DB0BA6" w:rsidP="00845405">
            <w:pPr>
              <w:pStyle w:val="TAL"/>
              <w:rPr>
                <w:noProof/>
                <w:lang w:eastAsia="zh-CN"/>
              </w:rPr>
            </w:pPr>
            <w:r>
              <w:rPr>
                <w:noProof/>
                <w:lang w:eastAsia="zh-CN"/>
              </w:rPr>
              <w:t>During the meeting, the following agreements have been made on the above discussion:</w:t>
            </w:r>
          </w:p>
          <w:p w14:paraId="732960D1" w14:textId="77777777" w:rsidR="00DB0BA6" w:rsidRPr="00B7744D"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Agreements:</w:t>
            </w:r>
          </w:p>
          <w:p w14:paraId="15742B2A"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Spatial relation of SRS is recommended by the LMF and decided by the gNB.  It is up to gNB implementation whether to follow the LMF recommendation.  The gNB informs the LMF of its decision.</w:t>
            </w:r>
          </w:p>
          <w:p w14:paraId="24A899D7"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UE does not report RSRP of DL-PRS in RRC procedures for SRS configuration.</w:t>
            </w:r>
          </w:p>
          <w:p w14:paraId="73228DB1"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 xml:space="preserve"> Keep the current SSB configuration for the DL-only positioning in the LPP message. </w:t>
            </w:r>
          </w:p>
          <w:p w14:paraId="0FA2AF2C"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Keep the current configuration of SSB in RRC for UL-only positioning. This means that the RRC configuration can carry the full SSB configuration or SSB index and PCI.</w:t>
            </w:r>
          </w:p>
          <w:p w14:paraId="6F26E5CD" w14:textId="77777777" w:rsidR="00DB0BA6" w:rsidRDefault="00DB0BA6" w:rsidP="00DB0BA6">
            <w:pPr>
              <w:pStyle w:val="Doc-text2"/>
              <w:pBdr>
                <w:top w:val="single" w:sz="4" w:space="1" w:color="auto"/>
                <w:left w:val="single" w:sz="4" w:space="4" w:color="auto"/>
                <w:bottom w:val="single" w:sz="4" w:space="1" w:color="auto"/>
                <w:right w:val="single" w:sz="4" w:space="4" w:color="auto"/>
              </w:pBdr>
              <w:tabs>
                <w:tab w:val="clear" w:pos="1622"/>
              </w:tabs>
              <w:ind w:left="766" w:right="426" w:hanging="142"/>
            </w:pPr>
            <w:r>
              <w:t>For the assistance information in NRPPa for SSB configuration for UL-only positioning, it should include both TF configuration and SSB index in the NRPPa message.</w:t>
            </w:r>
          </w:p>
          <w:p w14:paraId="42AADC77" w14:textId="77777777" w:rsidR="00845405" w:rsidRDefault="00845405" w:rsidP="00113702">
            <w:pPr>
              <w:pStyle w:val="TAL"/>
              <w:rPr>
                <w:noProof/>
                <w:lang w:val="x-none" w:eastAsia="zh-CN"/>
              </w:rPr>
            </w:pPr>
          </w:p>
          <w:p w14:paraId="187D06FA" w14:textId="6FD56A3E" w:rsidR="00DB0BA6" w:rsidRPr="00DB0BA6" w:rsidRDefault="00DB0BA6" w:rsidP="00113702">
            <w:pPr>
              <w:pStyle w:val="TAL"/>
              <w:rPr>
                <w:noProof/>
                <w:lang w:val="x-none" w:eastAsia="zh-CN"/>
              </w:rPr>
            </w:pPr>
            <w:r>
              <w:rPr>
                <w:rFonts w:hint="eastAsia"/>
                <w:noProof/>
                <w:lang w:val="x-none" w:eastAsia="zh-CN"/>
              </w:rPr>
              <w:t>L</w:t>
            </w:r>
            <w:r>
              <w:rPr>
                <w:noProof/>
                <w:lang w:val="x-none" w:eastAsia="zh-CN"/>
              </w:rPr>
              <w:t xml:space="preserve">ooking at the current spec, based on the above agreement, we need to </w:t>
            </w:r>
            <w:r>
              <w:rPr>
                <w:lang w:eastAsia="zh-CN"/>
              </w:rPr>
              <w:t>clarify in the QCL configuration of DL-PRS that the UE obtains the QCL of DL-PRS by referencing the SSB configuration in the LPP message by PCI</w:t>
            </w:r>
          </w:p>
        </w:tc>
      </w:tr>
      <w:tr w:rsidR="001E41F3" w14:paraId="61CB7309" w14:textId="77777777" w:rsidTr="00547111">
        <w:tc>
          <w:tcPr>
            <w:tcW w:w="2694" w:type="dxa"/>
            <w:gridSpan w:val="2"/>
            <w:tcBorders>
              <w:left w:val="single" w:sz="4" w:space="0" w:color="auto"/>
            </w:tcBorders>
          </w:tcPr>
          <w:p w14:paraId="6F2558C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C2C48" w14:textId="77777777" w:rsidR="001E41F3" w:rsidRDefault="001E41F3">
            <w:pPr>
              <w:pStyle w:val="CRCoverPage"/>
              <w:spacing w:after="0"/>
              <w:rPr>
                <w:noProof/>
                <w:sz w:val="8"/>
                <w:szCs w:val="8"/>
              </w:rPr>
            </w:pPr>
          </w:p>
        </w:tc>
      </w:tr>
      <w:tr w:rsidR="001E41F3" w14:paraId="21056E3A" w14:textId="77777777" w:rsidTr="00547111">
        <w:tc>
          <w:tcPr>
            <w:tcW w:w="2694" w:type="dxa"/>
            <w:gridSpan w:val="2"/>
            <w:tcBorders>
              <w:left w:val="single" w:sz="4" w:space="0" w:color="auto"/>
            </w:tcBorders>
          </w:tcPr>
          <w:p w14:paraId="550918E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9141F4" w14:textId="77777777" w:rsidR="002366B0" w:rsidRDefault="00980A28" w:rsidP="00DB0BA6">
            <w:pPr>
              <w:pStyle w:val="CRCoverPage"/>
              <w:spacing w:after="0"/>
              <w:rPr>
                <w:lang w:eastAsia="zh-CN"/>
              </w:rPr>
            </w:pPr>
            <w:r w:rsidRPr="00A250D8">
              <w:rPr>
                <w:highlight w:val="yellow"/>
                <w:lang w:eastAsia="zh-CN"/>
              </w:rPr>
              <w:t>1/</w:t>
            </w:r>
            <w:r>
              <w:rPr>
                <w:lang w:eastAsia="zh-CN"/>
              </w:rPr>
              <w:t xml:space="preserve"> </w:t>
            </w:r>
            <w:r w:rsidR="00DB0BA6">
              <w:rPr>
                <w:lang w:eastAsia="zh-CN"/>
              </w:rPr>
              <w:t xml:space="preserve">Add field description for </w:t>
            </w:r>
            <w:proofErr w:type="spellStart"/>
            <w:r w:rsidR="00DB0BA6">
              <w:rPr>
                <w:lang w:eastAsia="zh-CN"/>
              </w:rPr>
              <w:t>ssb</w:t>
            </w:r>
            <w:proofErr w:type="spellEnd"/>
            <w:r w:rsidR="00DB0BA6">
              <w:rPr>
                <w:lang w:eastAsia="zh-CN"/>
              </w:rPr>
              <w:t>-index</w:t>
            </w:r>
          </w:p>
          <w:p w14:paraId="152E01BD" w14:textId="394ED3AE" w:rsidR="00DB0BA6" w:rsidRPr="00A250D8" w:rsidRDefault="00DB0BA6" w:rsidP="00DB0BA6">
            <w:pPr>
              <w:pStyle w:val="CRCoverPage"/>
              <w:spacing w:after="0"/>
              <w:rPr>
                <w:noProof/>
              </w:rPr>
            </w:pPr>
            <w:r>
              <w:rPr>
                <w:lang w:eastAsia="zh-CN"/>
              </w:rPr>
              <w:lastRenderedPageBreak/>
              <w:t xml:space="preserve">2/ Add field description for </w:t>
            </w:r>
            <w:proofErr w:type="spellStart"/>
            <w:r>
              <w:rPr>
                <w:lang w:eastAsia="zh-CN"/>
              </w:rPr>
              <w:t>pci</w:t>
            </w:r>
            <w:proofErr w:type="spellEnd"/>
          </w:p>
        </w:tc>
      </w:tr>
      <w:tr w:rsidR="001E41F3" w14:paraId="72B2E14A" w14:textId="77777777" w:rsidTr="00547111">
        <w:tc>
          <w:tcPr>
            <w:tcW w:w="2694" w:type="dxa"/>
            <w:gridSpan w:val="2"/>
            <w:tcBorders>
              <w:left w:val="single" w:sz="4" w:space="0" w:color="auto"/>
            </w:tcBorders>
          </w:tcPr>
          <w:p w14:paraId="686274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12722D" w14:textId="77777777" w:rsidR="001E41F3" w:rsidRDefault="001E41F3">
            <w:pPr>
              <w:pStyle w:val="CRCoverPage"/>
              <w:spacing w:after="0"/>
              <w:rPr>
                <w:noProof/>
                <w:sz w:val="8"/>
                <w:szCs w:val="8"/>
              </w:rPr>
            </w:pPr>
          </w:p>
        </w:tc>
      </w:tr>
      <w:tr w:rsidR="001E41F3" w14:paraId="0B3FCFB9" w14:textId="77777777" w:rsidTr="00547111">
        <w:tc>
          <w:tcPr>
            <w:tcW w:w="2694" w:type="dxa"/>
            <w:gridSpan w:val="2"/>
            <w:tcBorders>
              <w:left w:val="single" w:sz="4" w:space="0" w:color="auto"/>
              <w:bottom w:val="single" w:sz="4" w:space="0" w:color="auto"/>
            </w:tcBorders>
          </w:tcPr>
          <w:p w14:paraId="5379D5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CF7ECA" w14:textId="77777777" w:rsidR="00735A90" w:rsidRDefault="00735A90" w:rsidP="00113702">
            <w:pPr>
              <w:pStyle w:val="CRCoverPage"/>
              <w:spacing w:after="0"/>
              <w:rPr>
                <w:noProof/>
                <w:lang w:eastAsia="zh-CN"/>
              </w:rPr>
            </w:pPr>
          </w:p>
        </w:tc>
      </w:tr>
      <w:tr w:rsidR="001E41F3" w14:paraId="60EE5385" w14:textId="77777777" w:rsidTr="00547111">
        <w:tc>
          <w:tcPr>
            <w:tcW w:w="2694" w:type="dxa"/>
            <w:gridSpan w:val="2"/>
          </w:tcPr>
          <w:p w14:paraId="2A10927F" w14:textId="77777777" w:rsidR="001E41F3" w:rsidRDefault="001E41F3">
            <w:pPr>
              <w:pStyle w:val="CRCoverPage"/>
              <w:spacing w:after="0"/>
              <w:rPr>
                <w:b/>
                <w:i/>
                <w:noProof/>
                <w:sz w:val="8"/>
                <w:szCs w:val="8"/>
              </w:rPr>
            </w:pPr>
          </w:p>
        </w:tc>
        <w:tc>
          <w:tcPr>
            <w:tcW w:w="6946" w:type="dxa"/>
            <w:gridSpan w:val="9"/>
          </w:tcPr>
          <w:p w14:paraId="58D0E502" w14:textId="77777777" w:rsidR="001E41F3" w:rsidRDefault="001E41F3">
            <w:pPr>
              <w:pStyle w:val="CRCoverPage"/>
              <w:spacing w:after="0"/>
              <w:rPr>
                <w:noProof/>
                <w:sz w:val="8"/>
                <w:szCs w:val="8"/>
              </w:rPr>
            </w:pPr>
          </w:p>
        </w:tc>
      </w:tr>
      <w:tr w:rsidR="001E41F3" w14:paraId="35A84E7C" w14:textId="77777777" w:rsidTr="00547111">
        <w:tc>
          <w:tcPr>
            <w:tcW w:w="2694" w:type="dxa"/>
            <w:gridSpan w:val="2"/>
            <w:tcBorders>
              <w:top w:val="single" w:sz="4" w:space="0" w:color="auto"/>
              <w:left w:val="single" w:sz="4" w:space="0" w:color="auto"/>
            </w:tcBorders>
          </w:tcPr>
          <w:p w14:paraId="3206EE5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F204A0" w14:textId="5F610880" w:rsidR="001E41F3" w:rsidRDefault="001E41F3" w:rsidP="00B93860">
            <w:pPr>
              <w:pStyle w:val="CRCoverPage"/>
              <w:spacing w:after="0"/>
              <w:rPr>
                <w:noProof/>
              </w:rPr>
            </w:pPr>
          </w:p>
        </w:tc>
      </w:tr>
      <w:tr w:rsidR="001E41F3" w14:paraId="5E33DD10" w14:textId="77777777" w:rsidTr="00547111">
        <w:tc>
          <w:tcPr>
            <w:tcW w:w="2694" w:type="dxa"/>
            <w:gridSpan w:val="2"/>
            <w:tcBorders>
              <w:left w:val="single" w:sz="4" w:space="0" w:color="auto"/>
            </w:tcBorders>
          </w:tcPr>
          <w:p w14:paraId="14D7B5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D654C" w14:textId="77777777" w:rsidR="001E41F3" w:rsidRDefault="001E41F3">
            <w:pPr>
              <w:pStyle w:val="CRCoverPage"/>
              <w:spacing w:after="0"/>
              <w:rPr>
                <w:noProof/>
                <w:sz w:val="8"/>
                <w:szCs w:val="8"/>
              </w:rPr>
            </w:pPr>
          </w:p>
        </w:tc>
      </w:tr>
      <w:tr w:rsidR="001E41F3" w14:paraId="0B939DA5" w14:textId="77777777" w:rsidTr="00547111">
        <w:tc>
          <w:tcPr>
            <w:tcW w:w="2694" w:type="dxa"/>
            <w:gridSpan w:val="2"/>
            <w:tcBorders>
              <w:left w:val="single" w:sz="4" w:space="0" w:color="auto"/>
            </w:tcBorders>
          </w:tcPr>
          <w:p w14:paraId="06B4A17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A2B58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B0CCE" w14:textId="77777777" w:rsidR="001E41F3" w:rsidRDefault="001E41F3">
            <w:pPr>
              <w:pStyle w:val="CRCoverPage"/>
              <w:spacing w:after="0"/>
              <w:jc w:val="center"/>
              <w:rPr>
                <w:b/>
                <w:caps/>
                <w:noProof/>
              </w:rPr>
            </w:pPr>
            <w:r>
              <w:rPr>
                <w:b/>
                <w:caps/>
                <w:noProof/>
              </w:rPr>
              <w:t>N</w:t>
            </w:r>
          </w:p>
        </w:tc>
        <w:tc>
          <w:tcPr>
            <w:tcW w:w="2977" w:type="dxa"/>
            <w:gridSpan w:val="4"/>
          </w:tcPr>
          <w:p w14:paraId="3BC711F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09872C" w14:textId="77777777" w:rsidR="001E41F3" w:rsidRDefault="001E41F3">
            <w:pPr>
              <w:pStyle w:val="CRCoverPage"/>
              <w:spacing w:after="0"/>
              <w:ind w:left="99"/>
              <w:rPr>
                <w:noProof/>
              </w:rPr>
            </w:pPr>
          </w:p>
        </w:tc>
      </w:tr>
      <w:tr w:rsidR="001E41F3" w14:paraId="35C56C81" w14:textId="77777777" w:rsidTr="00547111">
        <w:tc>
          <w:tcPr>
            <w:tcW w:w="2694" w:type="dxa"/>
            <w:gridSpan w:val="2"/>
            <w:tcBorders>
              <w:left w:val="single" w:sz="4" w:space="0" w:color="auto"/>
            </w:tcBorders>
          </w:tcPr>
          <w:p w14:paraId="391383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AF81A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0DBC89"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E06979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F1F15E" w14:textId="77777777" w:rsidR="001E41F3" w:rsidRDefault="00145D43">
            <w:pPr>
              <w:pStyle w:val="CRCoverPage"/>
              <w:spacing w:after="0"/>
              <w:ind w:left="99"/>
              <w:rPr>
                <w:noProof/>
              </w:rPr>
            </w:pPr>
            <w:r>
              <w:rPr>
                <w:noProof/>
              </w:rPr>
              <w:t xml:space="preserve">TS/TR ... CR ... </w:t>
            </w:r>
          </w:p>
        </w:tc>
      </w:tr>
      <w:tr w:rsidR="001E41F3" w14:paraId="2A91FB2D" w14:textId="77777777" w:rsidTr="00547111">
        <w:tc>
          <w:tcPr>
            <w:tcW w:w="2694" w:type="dxa"/>
            <w:gridSpan w:val="2"/>
            <w:tcBorders>
              <w:left w:val="single" w:sz="4" w:space="0" w:color="auto"/>
            </w:tcBorders>
          </w:tcPr>
          <w:p w14:paraId="71E0640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6A789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06802"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1FC2EE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5561B4" w14:textId="77777777" w:rsidR="001E41F3" w:rsidRDefault="00145D43">
            <w:pPr>
              <w:pStyle w:val="CRCoverPage"/>
              <w:spacing w:after="0"/>
              <w:ind w:left="99"/>
              <w:rPr>
                <w:noProof/>
              </w:rPr>
            </w:pPr>
            <w:r>
              <w:rPr>
                <w:noProof/>
              </w:rPr>
              <w:t xml:space="preserve">TS/TR ... CR ... </w:t>
            </w:r>
          </w:p>
        </w:tc>
      </w:tr>
      <w:tr w:rsidR="001E41F3" w14:paraId="5A26A29B" w14:textId="77777777" w:rsidTr="00547111">
        <w:tc>
          <w:tcPr>
            <w:tcW w:w="2694" w:type="dxa"/>
            <w:gridSpan w:val="2"/>
            <w:tcBorders>
              <w:left w:val="single" w:sz="4" w:space="0" w:color="auto"/>
            </w:tcBorders>
          </w:tcPr>
          <w:p w14:paraId="3D5DBD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0399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29BC6" w14:textId="77777777"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14:paraId="0C6EE52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5ADE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698D7E5" w14:textId="77777777" w:rsidTr="00547111">
        <w:tc>
          <w:tcPr>
            <w:tcW w:w="2694" w:type="dxa"/>
            <w:gridSpan w:val="2"/>
            <w:tcBorders>
              <w:left w:val="single" w:sz="4" w:space="0" w:color="auto"/>
            </w:tcBorders>
          </w:tcPr>
          <w:p w14:paraId="1738E7DB" w14:textId="77777777" w:rsidR="001E41F3" w:rsidRDefault="001E41F3">
            <w:pPr>
              <w:pStyle w:val="CRCoverPage"/>
              <w:spacing w:after="0"/>
              <w:rPr>
                <w:b/>
                <w:i/>
                <w:noProof/>
              </w:rPr>
            </w:pPr>
          </w:p>
        </w:tc>
        <w:tc>
          <w:tcPr>
            <w:tcW w:w="6946" w:type="dxa"/>
            <w:gridSpan w:val="9"/>
            <w:tcBorders>
              <w:right w:val="single" w:sz="4" w:space="0" w:color="auto"/>
            </w:tcBorders>
          </w:tcPr>
          <w:p w14:paraId="7D238456" w14:textId="77777777" w:rsidR="001E41F3" w:rsidRDefault="001E41F3">
            <w:pPr>
              <w:pStyle w:val="CRCoverPage"/>
              <w:spacing w:after="0"/>
              <w:rPr>
                <w:noProof/>
              </w:rPr>
            </w:pPr>
          </w:p>
        </w:tc>
      </w:tr>
      <w:tr w:rsidR="001E41F3" w14:paraId="5C80CBEF" w14:textId="77777777" w:rsidTr="00547111">
        <w:tc>
          <w:tcPr>
            <w:tcW w:w="2694" w:type="dxa"/>
            <w:gridSpan w:val="2"/>
            <w:tcBorders>
              <w:left w:val="single" w:sz="4" w:space="0" w:color="auto"/>
              <w:bottom w:val="single" w:sz="4" w:space="0" w:color="auto"/>
            </w:tcBorders>
          </w:tcPr>
          <w:p w14:paraId="409F41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9C3A99" w14:textId="77777777" w:rsidR="001E41F3" w:rsidRDefault="001E41F3" w:rsidP="008B6382">
            <w:pPr>
              <w:pStyle w:val="CRCoverPage"/>
              <w:spacing w:after="0"/>
              <w:ind w:leftChars="28" w:left="56" w:firstLine="1"/>
              <w:rPr>
                <w:noProof/>
              </w:rPr>
            </w:pPr>
          </w:p>
        </w:tc>
      </w:tr>
    </w:tbl>
    <w:p w14:paraId="541C6D2F" w14:textId="77777777" w:rsidR="001E41F3" w:rsidRPr="00845405" w:rsidRDefault="001E41F3">
      <w:pPr>
        <w:rPr>
          <w:noProof/>
          <w:sz w:val="2"/>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5405" w14:paraId="1C3B3F4D" w14:textId="77777777" w:rsidTr="001A379C">
        <w:tc>
          <w:tcPr>
            <w:tcW w:w="2694" w:type="dxa"/>
            <w:tcBorders>
              <w:top w:val="single" w:sz="4" w:space="0" w:color="auto"/>
              <w:left w:val="single" w:sz="4" w:space="0" w:color="auto"/>
              <w:bottom w:val="single" w:sz="4" w:space="0" w:color="auto"/>
            </w:tcBorders>
          </w:tcPr>
          <w:p w14:paraId="0EE067A0" w14:textId="77777777" w:rsidR="00845405" w:rsidRDefault="00845405" w:rsidP="001A379C">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1F417A0" w14:textId="3B1D9DDF" w:rsidR="00845405" w:rsidRDefault="00845405" w:rsidP="001A379C">
            <w:pPr>
              <w:pStyle w:val="CRCoverPage"/>
              <w:spacing w:after="0"/>
              <w:ind w:left="100"/>
              <w:rPr>
                <w:noProof/>
              </w:rPr>
            </w:pPr>
            <w:r w:rsidRPr="00845405">
              <w:rPr>
                <w:noProof/>
              </w:rPr>
              <w:t>R2-2003055</w:t>
            </w:r>
          </w:p>
        </w:tc>
      </w:tr>
    </w:tbl>
    <w:p w14:paraId="1F5EB207" w14:textId="77777777" w:rsidR="00845405" w:rsidRDefault="00845405">
      <w:pPr>
        <w:rPr>
          <w:noProof/>
        </w:rPr>
      </w:pPr>
    </w:p>
    <w:p w14:paraId="3604F13D" w14:textId="77777777" w:rsidR="00845405" w:rsidRDefault="00845405">
      <w:pPr>
        <w:rPr>
          <w:noProof/>
        </w:rPr>
      </w:pPr>
    </w:p>
    <w:p w14:paraId="14E28CCC" w14:textId="77777777" w:rsidR="00845405" w:rsidRDefault="00845405">
      <w:pPr>
        <w:rPr>
          <w:noProof/>
        </w:rPr>
        <w:sectPr w:rsidR="0084540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958A5A" w14:textId="77777777" w:rsidR="001E41F3" w:rsidRDefault="00064F63" w:rsidP="005A03F3">
      <w:pPr>
        <w:rPr>
          <w:noProof/>
        </w:rPr>
      </w:pPr>
      <w:r>
        <w:rPr>
          <w:noProof/>
        </w:rPr>
        <w:lastRenderedPageBreak/>
        <w:t>========</w:t>
      </w:r>
      <w:r w:rsidR="0043220E">
        <w:rPr>
          <w:noProof/>
        </w:rPr>
        <w:t>===============</w:t>
      </w:r>
      <w:r w:rsidR="005A03F3">
        <w:rPr>
          <w:noProof/>
        </w:rPr>
        <w:t>=============FIRST CHANGE====</w:t>
      </w:r>
      <w:r>
        <w:rPr>
          <w:noProof/>
        </w:rPr>
        <w:t>===============</w:t>
      </w:r>
      <w:r w:rsidR="0043220E">
        <w:rPr>
          <w:noProof/>
        </w:rPr>
        <w:t>===============</w:t>
      </w:r>
    </w:p>
    <w:p w14:paraId="2E25AB12" w14:textId="77777777" w:rsidR="00113702" w:rsidRPr="00F80BCA" w:rsidRDefault="00113702" w:rsidP="00113702">
      <w:pPr>
        <w:pStyle w:val="Heading4"/>
        <w:rPr>
          <w:i/>
          <w:iCs/>
          <w:noProof/>
        </w:rPr>
      </w:pPr>
      <w:r w:rsidRPr="00F80BCA">
        <w:rPr>
          <w:i/>
          <w:iCs/>
        </w:rPr>
        <w:t>–</w:t>
      </w:r>
      <w:r w:rsidRPr="00F80BCA">
        <w:rPr>
          <w:i/>
          <w:iCs/>
        </w:rPr>
        <w:tab/>
      </w:r>
      <w:r>
        <w:rPr>
          <w:i/>
          <w:iCs/>
          <w:noProof/>
        </w:rPr>
        <w:t>NR-DL-PRS-Config</w:t>
      </w:r>
    </w:p>
    <w:p w14:paraId="76208EE7" w14:textId="77777777" w:rsidR="00113702" w:rsidRPr="00F80BCA" w:rsidRDefault="00113702" w:rsidP="00113702">
      <w:pPr>
        <w:keepLines/>
      </w:pPr>
      <w:r w:rsidRPr="00F80BCA">
        <w:t xml:space="preserve">The IE </w:t>
      </w:r>
      <w:r>
        <w:rPr>
          <w:i/>
          <w:noProof/>
        </w:rPr>
        <w:t>NR-DL-PRS-Config</w:t>
      </w:r>
      <w:r w:rsidRPr="00F80BCA">
        <w:rPr>
          <w:i/>
          <w:noProof/>
        </w:rPr>
        <w:t xml:space="preserve"> </w:t>
      </w:r>
      <w:r w:rsidRPr="00F80BCA">
        <w:rPr>
          <w:noProof/>
        </w:rPr>
        <w:t xml:space="preserve">defines </w:t>
      </w:r>
      <w:r>
        <w:rPr>
          <w:noProof/>
        </w:rPr>
        <w:t>downlink PRS configuration</w:t>
      </w:r>
      <w:r w:rsidRPr="00F80BCA">
        <w:t>.</w:t>
      </w:r>
    </w:p>
    <w:p w14:paraId="5A172B0D" w14:textId="77777777" w:rsidR="00113702" w:rsidRPr="00F80BCA" w:rsidRDefault="00113702" w:rsidP="00113702">
      <w:pPr>
        <w:pStyle w:val="PL"/>
        <w:shd w:val="clear" w:color="auto" w:fill="E6E6E6"/>
      </w:pPr>
      <w:r w:rsidRPr="00F80BCA">
        <w:t>-- ASN1START</w:t>
      </w:r>
    </w:p>
    <w:p w14:paraId="45DB8ABB" w14:textId="77777777" w:rsidR="00113702" w:rsidRPr="00F80BCA" w:rsidRDefault="00113702" w:rsidP="00113702">
      <w:pPr>
        <w:pStyle w:val="PL"/>
        <w:shd w:val="clear" w:color="auto" w:fill="E6E6E6"/>
      </w:pPr>
    </w:p>
    <w:p w14:paraId="12660F30" w14:textId="77777777" w:rsidR="00113702" w:rsidRDefault="00113702" w:rsidP="00113702">
      <w:pPr>
        <w:pStyle w:val="PL"/>
        <w:shd w:val="clear" w:color="auto" w:fill="E6E6E6"/>
      </w:pPr>
      <w:r>
        <w:rPr>
          <w:snapToGrid w:val="0"/>
        </w:rPr>
        <w:t>NR-DL-PRS-Config-r16</w:t>
      </w:r>
      <w:r w:rsidRPr="00F80BCA">
        <w:rPr>
          <w:snapToGrid w:val="0"/>
        </w:rPr>
        <w:t xml:space="preserve"> </w:t>
      </w:r>
      <w:r w:rsidRPr="00F80BCA">
        <w:t>::= SEQUENCE {</w:t>
      </w:r>
    </w:p>
    <w:p w14:paraId="70616373" w14:textId="77777777" w:rsidR="00113702" w:rsidRPr="00F80BCA" w:rsidRDefault="00113702" w:rsidP="00113702">
      <w:pPr>
        <w:pStyle w:val="PL"/>
        <w:shd w:val="clear" w:color="auto" w:fill="E6E6E6"/>
      </w:pPr>
    </w:p>
    <w:p w14:paraId="633129C3" w14:textId="77777777" w:rsidR="00113702" w:rsidRDefault="00113702" w:rsidP="00113702">
      <w:pPr>
        <w:pStyle w:val="PL"/>
        <w:shd w:val="clear" w:color="auto" w:fill="E6E6E6"/>
        <w:rPr>
          <w:snapToGrid w:val="0"/>
        </w:rPr>
      </w:pPr>
      <w:r w:rsidRPr="00F80BCA">
        <w:rPr>
          <w:snapToGrid w:val="0"/>
        </w:rPr>
        <w:tab/>
      </w:r>
      <w:r>
        <w:rPr>
          <w:snapToGrid w:val="0"/>
        </w:rPr>
        <w:t>nr-DL-PRS-ResourceSetList-r16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SetsPerTRP</w:t>
      </w:r>
      <w:r w:rsidRPr="00B37808">
        <w:rPr>
          <w:snapToGrid w:val="0"/>
        </w:rPr>
        <w:t xml:space="preserve">)) </w:t>
      </w:r>
      <w:r>
        <w:rPr>
          <w:snapToGrid w:val="0"/>
        </w:rPr>
        <w:t>NR-</w:t>
      </w:r>
      <w:r w:rsidRPr="004E1EC1">
        <w:rPr>
          <w:snapToGrid w:val="0"/>
        </w:rPr>
        <w:t>DL-PRS-ResourceSet</w:t>
      </w:r>
      <w:r>
        <w:rPr>
          <w:snapToGrid w:val="0"/>
        </w:rPr>
        <w:t>-r16,</w:t>
      </w:r>
      <w:r w:rsidRPr="00F80BCA">
        <w:rPr>
          <w:snapToGrid w:val="0"/>
        </w:rPr>
        <w:tab/>
      </w:r>
    </w:p>
    <w:p w14:paraId="701C08C3" w14:textId="77777777" w:rsidR="00113702" w:rsidRDefault="00113702" w:rsidP="00113702">
      <w:pPr>
        <w:pStyle w:val="PL"/>
        <w:shd w:val="clear" w:color="auto" w:fill="E6E6E6"/>
      </w:pPr>
      <w:bookmarkStart w:id="2" w:name="_Hlk32318578"/>
      <w:r>
        <w:tab/>
        <w:t>nr-</w:t>
      </w:r>
      <w:r w:rsidRPr="00F25B67">
        <w:t>DL-PRS</w:t>
      </w:r>
      <w:r w:rsidRPr="00A761F4">
        <w:t>-SFN0-Offset</w:t>
      </w:r>
      <w:r>
        <w:t>-r16</w:t>
      </w:r>
      <w:r>
        <w:tab/>
      </w:r>
      <w:r>
        <w:tab/>
        <w:t>SEQUENCE {</w:t>
      </w:r>
    </w:p>
    <w:p w14:paraId="7E890265" w14:textId="77777777" w:rsidR="00113702" w:rsidRDefault="00113702" w:rsidP="00113702">
      <w:pPr>
        <w:pStyle w:val="PL"/>
        <w:shd w:val="clear" w:color="auto" w:fill="E6E6E6"/>
      </w:pPr>
      <w:r>
        <w:tab/>
      </w:r>
      <w:r>
        <w:tab/>
        <w:t>sfn-Offset-r16</w:t>
      </w:r>
      <w:r>
        <w:tab/>
      </w:r>
      <w:r>
        <w:tab/>
      </w:r>
      <w:r>
        <w:tab/>
      </w:r>
      <w:r>
        <w:tab/>
      </w:r>
      <w:r>
        <w:tab/>
      </w:r>
      <w:bookmarkStart w:id="3" w:name="_Hlk34329428"/>
      <w:r>
        <w:t>INTEGER (0..1023),</w:t>
      </w:r>
      <w:bookmarkEnd w:id="3"/>
    </w:p>
    <w:p w14:paraId="692DC9B6" w14:textId="77777777" w:rsidR="00113702" w:rsidRDefault="00113702" w:rsidP="00113702">
      <w:pPr>
        <w:pStyle w:val="PL"/>
        <w:shd w:val="clear" w:color="auto" w:fill="E6E6E6"/>
      </w:pPr>
      <w:r>
        <w:tab/>
      </w:r>
      <w:r>
        <w:tab/>
        <w:t>integerSubframeOffset-r16</w:t>
      </w:r>
      <w:r>
        <w:tab/>
      </w:r>
      <w:r>
        <w:tab/>
        <w:t>INTEGER (0..9)</w:t>
      </w:r>
      <w:r>
        <w:tab/>
      </w:r>
      <w:r>
        <w:tab/>
      </w:r>
      <w:r>
        <w:tab/>
      </w:r>
      <w:r>
        <w:tab/>
      </w:r>
      <w:r>
        <w:tab/>
        <w:t>OPTIONAL</w:t>
      </w:r>
      <w:r>
        <w:tab/>
        <w:t>-- Need OP</w:t>
      </w:r>
    </w:p>
    <w:p w14:paraId="1CA0300C" w14:textId="77777777" w:rsidR="00113702" w:rsidRDefault="00113702" w:rsidP="00113702">
      <w:pPr>
        <w:pStyle w:val="PL"/>
        <w:shd w:val="clear" w:color="auto" w:fill="E6E6E6"/>
      </w:pPr>
      <w:r>
        <w:tab/>
        <w:t>}</w:t>
      </w:r>
      <w:r>
        <w:tab/>
        <w:t>OPTIONAL,</w:t>
      </w:r>
    </w:p>
    <w:bookmarkEnd w:id="2"/>
    <w:p w14:paraId="48600989" w14:textId="77777777" w:rsidR="00113702" w:rsidRDefault="00113702" w:rsidP="00113702">
      <w:pPr>
        <w:pStyle w:val="PL"/>
        <w:shd w:val="clear" w:color="auto" w:fill="E6E6E6"/>
        <w:rPr>
          <w:snapToGrid w:val="0"/>
        </w:rPr>
      </w:pPr>
    </w:p>
    <w:p w14:paraId="275AAA0F" w14:textId="77777777" w:rsidR="00113702" w:rsidRPr="00F80BCA" w:rsidRDefault="00113702" w:rsidP="00113702">
      <w:pPr>
        <w:pStyle w:val="PL"/>
        <w:shd w:val="clear" w:color="auto" w:fill="E6E6E6"/>
        <w:rPr>
          <w:snapToGrid w:val="0"/>
        </w:rPr>
      </w:pPr>
      <w:r>
        <w:rPr>
          <w:snapToGrid w:val="0"/>
        </w:rPr>
        <w:tab/>
      </w:r>
      <w:r w:rsidRPr="00F80BCA">
        <w:rPr>
          <w:snapToGrid w:val="0"/>
        </w:rPr>
        <w:t>...</w:t>
      </w:r>
    </w:p>
    <w:p w14:paraId="5C3ABA65" w14:textId="77777777" w:rsidR="00113702" w:rsidRDefault="00113702" w:rsidP="00113702">
      <w:pPr>
        <w:pStyle w:val="PL"/>
        <w:shd w:val="clear" w:color="auto" w:fill="E6E6E6"/>
      </w:pPr>
      <w:r>
        <w:t>}</w:t>
      </w:r>
    </w:p>
    <w:p w14:paraId="540D9054" w14:textId="77777777" w:rsidR="00113702" w:rsidRDefault="00113702" w:rsidP="00113702">
      <w:pPr>
        <w:pStyle w:val="PL"/>
        <w:shd w:val="clear" w:color="auto" w:fill="E6E6E6"/>
      </w:pPr>
    </w:p>
    <w:p w14:paraId="2766C5FA" w14:textId="77777777" w:rsidR="00113702" w:rsidRDefault="00113702" w:rsidP="00113702">
      <w:pPr>
        <w:pStyle w:val="PL"/>
        <w:shd w:val="clear" w:color="auto" w:fill="E6E6E6"/>
      </w:pPr>
    </w:p>
    <w:p w14:paraId="2CC5CB08" w14:textId="77777777" w:rsidR="00113702" w:rsidRDefault="00113702" w:rsidP="00113702">
      <w:pPr>
        <w:pStyle w:val="PL"/>
        <w:shd w:val="clear" w:color="auto" w:fill="E6E6E6"/>
      </w:pPr>
      <w:r>
        <w:rPr>
          <w:snapToGrid w:val="0"/>
        </w:rPr>
        <w:t>NR-</w:t>
      </w:r>
      <w:r w:rsidRPr="004E1EC1">
        <w:rPr>
          <w:snapToGrid w:val="0"/>
        </w:rPr>
        <w:t>DL-PRS-ResourceSet</w:t>
      </w:r>
      <w:r>
        <w:rPr>
          <w:snapToGrid w:val="0"/>
        </w:rPr>
        <w:t>-r16</w:t>
      </w:r>
      <w:r w:rsidRPr="00F80BCA">
        <w:rPr>
          <w:snapToGrid w:val="0"/>
        </w:rPr>
        <w:t xml:space="preserve"> </w:t>
      </w:r>
      <w:r w:rsidRPr="00F80BCA">
        <w:t>::= SEQUENCE {</w:t>
      </w:r>
    </w:p>
    <w:p w14:paraId="3B0AC920" w14:textId="77777777" w:rsidR="00113702" w:rsidRDefault="00113702" w:rsidP="00113702">
      <w:pPr>
        <w:pStyle w:val="PL"/>
        <w:shd w:val="clear" w:color="auto" w:fill="E6E6E6"/>
      </w:pPr>
      <w:r>
        <w:tab/>
        <w:t>nr-DL</w:t>
      </w:r>
      <w:r w:rsidRPr="004E1EC1">
        <w:t>-PRS-ResourceSetId</w:t>
      </w:r>
      <w:r>
        <w:t>-r16</w:t>
      </w:r>
      <w:r>
        <w:tab/>
      </w:r>
      <w:r>
        <w:tab/>
      </w:r>
      <w:r>
        <w:tab/>
        <w:t>NR-D</w:t>
      </w:r>
      <w:r w:rsidRPr="004E1EC1">
        <w:t>L-PRS-ResourceSetId</w:t>
      </w:r>
      <w:r>
        <w:t>-r16,</w:t>
      </w:r>
    </w:p>
    <w:p w14:paraId="27D29496" w14:textId="77777777" w:rsidR="00113702" w:rsidRDefault="00113702" w:rsidP="00113702">
      <w:pPr>
        <w:pStyle w:val="PL"/>
        <w:shd w:val="clear" w:color="auto" w:fill="E6E6E6"/>
      </w:pPr>
      <w:r>
        <w:tab/>
        <w:t>dl</w:t>
      </w:r>
      <w:r w:rsidRPr="001901BB">
        <w:t>-PRS-Periodicity-and-ResourceSetSlotOffset-r16</w:t>
      </w:r>
      <w:r>
        <w:t>-r16</w:t>
      </w:r>
      <w:r>
        <w:tab/>
      </w:r>
      <w:r w:rsidRPr="00CB74BB">
        <w:rPr>
          <w:snapToGrid w:val="0"/>
        </w:rPr>
        <w:t>NR-DL-PRS-Periodicity-and-ResourceSetSlotOffset-r16</w:t>
      </w:r>
      <w:r>
        <w:t>,</w:t>
      </w:r>
    </w:p>
    <w:p w14:paraId="549B0EAA" w14:textId="77777777" w:rsidR="00113702" w:rsidRDefault="00113702" w:rsidP="00113702">
      <w:pPr>
        <w:pStyle w:val="PL"/>
        <w:shd w:val="clear" w:color="auto" w:fill="E6E6E6"/>
      </w:pPr>
    </w:p>
    <w:p w14:paraId="5B8E773C" w14:textId="77777777" w:rsidR="00113702" w:rsidRDefault="00113702" w:rsidP="00113702">
      <w:pPr>
        <w:pStyle w:val="PL"/>
        <w:shd w:val="clear" w:color="auto" w:fill="E6E6E6"/>
      </w:pPr>
      <w:r>
        <w:tab/>
        <w:t>dl</w:t>
      </w:r>
      <w:r w:rsidRPr="004E1EC1">
        <w:t>-PRS-ResourceRepetitionFactor</w:t>
      </w:r>
      <w:r>
        <w:t>-r16</w:t>
      </w:r>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r>
        <w:t>, ...</w:t>
      </w:r>
      <w:r w:rsidRPr="005F3681">
        <w:t>}</w:t>
      </w:r>
      <w:r>
        <w:t>,</w:t>
      </w:r>
    </w:p>
    <w:p w14:paraId="03810CB8" w14:textId="77777777" w:rsidR="00113702" w:rsidRDefault="00113702" w:rsidP="00113702">
      <w:pPr>
        <w:pStyle w:val="PL"/>
        <w:shd w:val="clear" w:color="auto" w:fill="E6E6E6"/>
      </w:pPr>
      <w:r>
        <w:tab/>
        <w:t>dl</w:t>
      </w:r>
      <w:r w:rsidRPr="004E1EC1">
        <w:t>-PRS-ResourceTimeGap</w:t>
      </w:r>
      <w:r>
        <w:t>-r16</w:t>
      </w:r>
      <w:r>
        <w:tab/>
      </w:r>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r>
        <w:t>, ...</w:t>
      </w:r>
      <w:r w:rsidRPr="000C2AA4">
        <w:t>}</w:t>
      </w:r>
      <w:r>
        <w:t>,</w:t>
      </w:r>
    </w:p>
    <w:p w14:paraId="08D1B31B" w14:textId="77777777" w:rsidR="00113702" w:rsidRDefault="00113702" w:rsidP="00113702">
      <w:pPr>
        <w:pStyle w:val="PL"/>
        <w:shd w:val="clear" w:color="auto" w:fill="E6E6E6"/>
      </w:pPr>
      <w:r>
        <w:tab/>
        <w:t>dl</w:t>
      </w:r>
      <w:r w:rsidRPr="00F26F32">
        <w:t>-PRS-Resource</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OF </w:t>
      </w:r>
      <w:r>
        <w:rPr>
          <w:snapToGrid w:val="0"/>
        </w:rPr>
        <w:t>NR-</w:t>
      </w:r>
      <w:r w:rsidRPr="00F26F32">
        <w:t>DL-PRS-Resource</w:t>
      </w:r>
      <w:r>
        <w:t>-r16,</w:t>
      </w:r>
    </w:p>
    <w:p w14:paraId="6FD0D87D" w14:textId="77777777" w:rsidR="00113702" w:rsidRDefault="00113702" w:rsidP="00113702">
      <w:pPr>
        <w:pStyle w:val="PL"/>
        <w:shd w:val="clear" w:color="auto" w:fill="E6E6E6"/>
      </w:pPr>
      <w:r>
        <w:tab/>
        <w:t>dl</w:t>
      </w:r>
      <w:r w:rsidRPr="00F26F32">
        <w:t>-PRS-NumSymbols</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tab/>
      </w:r>
    </w:p>
    <w:p w14:paraId="3A0E30C4" w14:textId="77777777" w:rsidR="00113702" w:rsidRDefault="00113702" w:rsidP="00113702">
      <w:pPr>
        <w:pStyle w:val="PL"/>
        <w:shd w:val="clear" w:color="auto" w:fill="E6E6E6"/>
      </w:pPr>
      <w:r>
        <w:tab/>
        <w:t>dl</w:t>
      </w:r>
      <w:r w:rsidRPr="00DB2D13">
        <w:t>-PRS-MutingPattern</w:t>
      </w:r>
      <w:r>
        <w:t>List-r16</w:t>
      </w:r>
      <w:r>
        <w:tab/>
      </w:r>
      <w:r>
        <w:tab/>
        <w:t>S</w:t>
      </w:r>
      <w:r w:rsidRPr="005B71AD">
        <w:t xml:space="preserve">EQUENCE </w:t>
      </w:r>
      <w:r>
        <w:t>{</w:t>
      </w:r>
    </w:p>
    <w:p w14:paraId="4D71A4B2" w14:textId="77777777" w:rsidR="00113702" w:rsidRDefault="00113702" w:rsidP="00113702">
      <w:pPr>
        <w:pStyle w:val="PL"/>
        <w:shd w:val="clear" w:color="auto" w:fill="E6E6E6"/>
      </w:pPr>
      <w:r>
        <w:tab/>
      </w:r>
      <w:r>
        <w:tab/>
        <w:t>mutingOption1-r16</w:t>
      </w:r>
      <w:r>
        <w:tab/>
      </w:r>
      <w:r>
        <w:tab/>
      </w:r>
      <w:r>
        <w:tab/>
      </w:r>
      <w:r>
        <w:tab/>
      </w:r>
      <w:r>
        <w:tab/>
        <w:t>S</w:t>
      </w:r>
      <w:r w:rsidRPr="005B71AD">
        <w:t xml:space="preserve">EQUENCE </w:t>
      </w:r>
      <w:r>
        <w:t>{</w:t>
      </w:r>
    </w:p>
    <w:p w14:paraId="1BC8242C" w14:textId="77777777" w:rsidR="00113702" w:rsidRDefault="00113702" w:rsidP="00113702">
      <w:pPr>
        <w:pStyle w:val="PL"/>
        <w:shd w:val="clear" w:color="auto" w:fill="E6E6E6"/>
      </w:pPr>
      <w:r>
        <w:tab/>
      </w:r>
      <w:r>
        <w:tab/>
      </w:r>
      <w:r>
        <w:tab/>
        <w:t>mutingPattern-r16</w:t>
      </w:r>
      <w:r>
        <w:tab/>
      </w:r>
      <w:r>
        <w:tab/>
      </w:r>
      <w:r>
        <w:tab/>
      </w:r>
      <w:r>
        <w:tab/>
      </w:r>
      <w:r>
        <w:tab/>
        <w:t>MutingPattern-r16,</w:t>
      </w:r>
    </w:p>
    <w:p w14:paraId="682067DA" w14:textId="77777777" w:rsidR="00113702" w:rsidRDefault="00113702" w:rsidP="00113702">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3E3CF50E" w14:textId="77777777" w:rsidR="00113702" w:rsidRDefault="00113702" w:rsidP="00113702">
      <w:pPr>
        <w:pStyle w:val="PL"/>
        <w:shd w:val="clear" w:color="auto" w:fill="E6E6E6"/>
      </w:pPr>
      <w:r>
        <w:tab/>
      </w:r>
      <w:r>
        <w:tab/>
        <w:t>},</w:t>
      </w:r>
      <w:r>
        <w:tab/>
      </w:r>
    </w:p>
    <w:p w14:paraId="4391F247" w14:textId="77777777" w:rsidR="00113702" w:rsidRDefault="00113702" w:rsidP="00113702">
      <w:pPr>
        <w:pStyle w:val="PL"/>
        <w:shd w:val="clear" w:color="auto" w:fill="E6E6E6"/>
      </w:pPr>
      <w:r>
        <w:tab/>
      </w:r>
      <w:r>
        <w:tab/>
        <w:t>mutingOption2-r16</w:t>
      </w:r>
      <w:r>
        <w:tab/>
      </w:r>
      <w:r>
        <w:tab/>
      </w:r>
      <w:r>
        <w:tab/>
      </w:r>
      <w:r>
        <w:tab/>
      </w:r>
      <w:r>
        <w:tab/>
        <w:t>S</w:t>
      </w:r>
      <w:r w:rsidRPr="005B71AD">
        <w:t xml:space="preserve">EQUENCE </w:t>
      </w:r>
      <w:r>
        <w:t>{</w:t>
      </w:r>
    </w:p>
    <w:p w14:paraId="51085F9D" w14:textId="77777777" w:rsidR="00113702" w:rsidRDefault="00113702" w:rsidP="00113702">
      <w:pPr>
        <w:pStyle w:val="PL"/>
        <w:shd w:val="clear" w:color="auto" w:fill="E6E6E6"/>
      </w:pPr>
      <w:r>
        <w:tab/>
      </w:r>
      <w:r>
        <w:tab/>
      </w:r>
      <w:r>
        <w:tab/>
        <w:t>mutingPattern-r16</w:t>
      </w:r>
      <w:r>
        <w:tab/>
      </w:r>
      <w:r>
        <w:tab/>
      </w:r>
      <w:r>
        <w:tab/>
      </w:r>
      <w:r>
        <w:tab/>
      </w:r>
      <w:r>
        <w:tab/>
        <w:t>MutingPattern-r16</w:t>
      </w:r>
    </w:p>
    <w:p w14:paraId="4948F15C" w14:textId="77777777" w:rsidR="00113702" w:rsidRDefault="00113702" w:rsidP="00113702">
      <w:pPr>
        <w:pStyle w:val="PL"/>
        <w:shd w:val="clear" w:color="auto" w:fill="E6E6E6"/>
      </w:pPr>
      <w:r>
        <w:tab/>
      </w:r>
      <w:r>
        <w:tab/>
        <w:t>}</w:t>
      </w:r>
    </w:p>
    <w:p w14:paraId="0E6042C6" w14:textId="77777777" w:rsidR="00113702" w:rsidRDefault="00113702" w:rsidP="00113702">
      <w:pPr>
        <w:pStyle w:val="PL"/>
        <w:shd w:val="clear" w:color="auto" w:fill="E6E6E6"/>
      </w:pPr>
      <w:r>
        <w:tab/>
        <w:t>},</w:t>
      </w:r>
    </w:p>
    <w:p w14:paraId="1DEE4C12" w14:textId="77777777" w:rsidR="00113702" w:rsidRDefault="00113702" w:rsidP="00113702">
      <w:pPr>
        <w:pStyle w:val="PL"/>
        <w:shd w:val="clear" w:color="auto" w:fill="E6E6E6"/>
        <w:rPr>
          <w:snapToGrid w:val="0"/>
        </w:rPr>
      </w:pPr>
      <w:r>
        <w:tab/>
        <w:t>dl</w:t>
      </w:r>
      <w:r w:rsidRPr="00CC14A9">
        <w:t>-PRS-ResourcePower</w:t>
      </w:r>
      <w:r>
        <w:t>-r16</w:t>
      </w:r>
      <w:r>
        <w:tab/>
      </w:r>
      <w:r>
        <w:tab/>
      </w:r>
      <w:r>
        <w:tab/>
      </w:r>
      <w:r w:rsidRPr="00F80BCA">
        <w:rPr>
          <w:snapToGrid w:val="0"/>
        </w:rPr>
        <w:t>INTEGER (</w:t>
      </w:r>
      <w:r>
        <w:rPr>
          <w:snapToGrid w:val="0"/>
        </w:rPr>
        <w:t>-6</w:t>
      </w:r>
      <w:r w:rsidRPr="00F80BCA">
        <w:rPr>
          <w:snapToGrid w:val="0"/>
        </w:rPr>
        <w:t>0..</w:t>
      </w:r>
      <w:r>
        <w:rPr>
          <w:snapToGrid w:val="0"/>
        </w:rPr>
        <w:t>50</w:t>
      </w:r>
      <w:r w:rsidRPr="00F80BCA">
        <w:rPr>
          <w:snapToGrid w:val="0"/>
        </w:rPr>
        <w:t>),</w:t>
      </w:r>
      <w:r>
        <w:rPr>
          <w:snapToGrid w:val="0"/>
        </w:rPr>
        <w:tab/>
      </w:r>
    </w:p>
    <w:p w14:paraId="59E91379" w14:textId="77777777" w:rsidR="00113702" w:rsidRDefault="00113702" w:rsidP="00113702">
      <w:pPr>
        <w:pStyle w:val="PL"/>
        <w:shd w:val="clear" w:color="auto" w:fill="E6E6E6"/>
        <w:rPr>
          <w:snapToGrid w:val="0"/>
        </w:rPr>
      </w:pPr>
      <w:r>
        <w:rPr>
          <w:snapToGrid w:val="0"/>
        </w:rPr>
        <w:tab/>
      </w:r>
      <w:r w:rsidRPr="00F80BCA">
        <w:rPr>
          <w:snapToGrid w:val="0"/>
        </w:rPr>
        <w:t>...</w:t>
      </w:r>
    </w:p>
    <w:p w14:paraId="5D9CE6FE" w14:textId="77777777" w:rsidR="00113702" w:rsidRDefault="00113702" w:rsidP="00113702">
      <w:pPr>
        <w:pStyle w:val="PL"/>
        <w:shd w:val="clear" w:color="auto" w:fill="E6E6E6"/>
      </w:pPr>
      <w:r>
        <w:rPr>
          <w:snapToGrid w:val="0"/>
        </w:rPr>
        <w:t>}</w:t>
      </w:r>
    </w:p>
    <w:p w14:paraId="67567689" w14:textId="77777777" w:rsidR="00113702" w:rsidRDefault="00113702" w:rsidP="00113702">
      <w:pPr>
        <w:pStyle w:val="PL"/>
        <w:shd w:val="clear" w:color="auto" w:fill="E6E6E6"/>
      </w:pPr>
    </w:p>
    <w:p w14:paraId="7B0E64EB" w14:textId="77777777" w:rsidR="00113702" w:rsidRDefault="00113702" w:rsidP="00113702">
      <w:pPr>
        <w:pStyle w:val="PL"/>
        <w:shd w:val="clear" w:color="auto" w:fill="E6E6E6"/>
      </w:pPr>
      <w:r>
        <w:t>NR-</w:t>
      </w:r>
      <w:r w:rsidRPr="00F26F32">
        <w:t>DL-PRS-Resource</w:t>
      </w:r>
      <w:r>
        <w:rPr>
          <w:snapToGrid w:val="0"/>
        </w:rPr>
        <w:t>-r16</w:t>
      </w:r>
      <w:r w:rsidRPr="00F80BCA">
        <w:rPr>
          <w:snapToGrid w:val="0"/>
        </w:rPr>
        <w:t xml:space="preserve"> </w:t>
      </w:r>
      <w:r w:rsidRPr="00F80BCA">
        <w:t>::= SEQUENCE {</w:t>
      </w:r>
    </w:p>
    <w:p w14:paraId="724294F0" w14:textId="77777777" w:rsidR="00113702" w:rsidRDefault="00113702" w:rsidP="00113702">
      <w:pPr>
        <w:pStyle w:val="PL"/>
        <w:shd w:val="clear" w:color="auto" w:fill="E6E6E6"/>
      </w:pPr>
      <w:r>
        <w:tab/>
        <w:t>nr-DL</w:t>
      </w:r>
      <w:r w:rsidRPr="00F26F32">
        <w:t>-PRS-ResourceId</w:t>
      </w:r>
      <w:r>
        <w:t>-r16</w:t>
      </w:r>
      <w:r>
        <w:tab/>
      </w:r>
      <w:r>
        <w:tab/>
      </w:r>
      <w:r>
        <w:tab/>
      </w:r>
      <w:r>
        <w:tab/>
        <w:t>NR</w:t>
      </w:r>
      <w:r w:rsidRPr="00F26F32">
        <w:t>-</w:t>
      </w:r>
      <w:r>
        <w:t>DL-</w:t>
      </w:r>
      <w:r w:rsidRPr="00F26F32">
        <w:t>PRS-ResourceI</w:t>
      </w:r>
      <w:r>
        <w:t>D-r16,</w:t>
      </w:r>
    </w:p>
    <w:p w14:paraId="7F58A7E8" w14:textId="77777777" w:rsidR="00113702" w:rsidRDefault="00113702" w:rsidP="00113702">
      <w:pPr>
        <w:pStyle w:val="PL"/>
        <w:shd w:val="clear" w:color="auto" w:fill="E6E6E6"/>
      </w:pPr>
      <w:r>
        <w:tab/>
        <w:t>dl</w:t>
      </w:r>
      <w:r w:rsidRPr="00F26F32">
        <w:t>-PRS-SequenceId</w:t>
      </w:r>
      <w:r>
        <w:t>-r16</w:t>
      </w:r>
      <w:r>
        <w:tab/>
      </w:r>
      <w:r>
        <w:tab/>
      </w:r>
      <w:r>
        <w:tab/>
      </w:r>
      <w:r>
        <w:tab/>
      </w:r>
      <w:r w:rsidRPr="00F80BCA">
        <w:rPr>
          <w:snapToGrid w:val="0"/>
        </w:rPr>
        <w:t xml:space="preserve">INTEGER </w:t>
      </w:r>
      <w:r>
        <w:t>{0.. 4095},</w:t>
      </w:r>
      <w:r>
        <w:tab/>
      </w:r>
    </w:p>
    <w:p w14:paraId="072E5EB4" w14:textId="77777777" w:rsidR="00113702" w:rsidRDefault="00113702" w:rsidP="00113702">
      <w:pPr>
        <w:pStyle w:val="PL"/>
        <w:shd w:val="clear" w:color="auto" w:fill="E6E6E6"/>
      </w:pPr>
      <w:r>
        <w:tab/>
        <w:t>dl</w:t>
      </w:r>
      <w:r w:rsidRPr="00F26F32">
        <w:t>-PRS-ReOffset</w:t>
      </w:r>
      <w:r>
        <w:t>-r16</w:t>
      </w:r>
      <w:r>
        <w:tab/>
      </w:r>
      <w:r>
        <w:tab/>
      </w:r>
      <w:r>
        <w:tab/>
      </w:r>
      <w:r>
        <w:tab/>
      </w:r>
      <w:r>
        <w:tab/>
        <w:t>CHOICE {</w:t>
      </w:r>
    </w:p>
    <w:p w14:paraId="18F3D6C4" w14:textId="77777777" w:rsidR="00113702" w:rsidRPr="00FF2DF4" w:rsidRDefault="00113702" w:rsidP="00113702">
      <w:pPr>
        <w:pStyle w:val="PL"/>
        <w:shd w:val="clear" w:color="auto" w:fill="E6E6E6"/>
      </w:pPr>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p>
    <w:p w14:paraId="5D82D998" w14:textId="77777777" w:rsidR="00113702" w:rsidRPr="00FF2DF4" w:rsidRDefault="00113702" w:rsidP="00113702">
      <w:pPr>
        <w:pStyle w:val="PL"/>
        <w:shd w:val="clear" w:color="auto" w:fill="E6E6E6"/>
      </w:pPr>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p>
    <w:p w14:paraId="7FE2857D" w14:textId="77777777" w:rsidR="00113702" w:rsidRPr="00FF2DF4" w:rsidRDefault="00113702" w:rsidP="00113702">
      <w:pPr>
        <w:pStyle w:val="PL"/>
        <w:shd w:val="clear" w:color="auto" w:fill="E6E6E6"/>
        <w:rPr>
          <w:snapToGrid w:val="0"/>
        </w:rPr>
      </w:pPr>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p>
    <w:p w14:paraId="3028147B" w14:textId="77777777" w:rsidR="00113702" w:rsidRPr="00FF2DF4" w:rsidRDefault="00113702" w:rsidP="00113702">
      <w:pPr>
        <w:pStyle w:val="PL"/>
        <w:shd w:val="clear" w:color="auto" w:fill="E6E6E6"/>
      </w:pPr>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p>
    <w:p w14:paraId="0CA68722" w14:textId="77777777" w:rsidR="00113702" w:rsidRDefault="00113702" w:rsidP="00113702">
      <w:pPr>
        <w:pStyle w:val="PL"/>
        <w:shd w:val="clear" w:color="auto" w:fill="E6E6E6"/>
      </w:pPr>
      <w:r w:rsidRPr="00FF2DF4">
        <w:tab/>
      </w:r>
      <w:r w:rsidRPr="00FF2DF4">
        <w:tab/>
      </w:r>
      <w:r>
        <w:t>},</w:t>
      </w:r>
      <w:r>
        <w:tab/>
      </w:r>
      <w:r>
        <w:tab/>
      </w:r>
      <w:r>
        <w:tab/>
      </w:r>
      <w:r>
        <w:tab/>
      </w:r>
      <w:r>
        <w:tab/>
      </w:r>
      <w:r>
        <w:tab/>
      </w:r>
      <w:r>
        <w:tab/>
      </w:r>
      <w:r>
        <w:tab/>
      </w:r>
      <w:r>
        <w:tab/>
      </w:r>
      <w:r>
        <w:tab/>
      </w:r>
      <w:r>
        <w:tab/>
      </w:r>
    </w:p>
    <w:p w14:paraId="6B9ACBA9" w14:textId="77777777" w:rsidR="00113702" w:rsidRDefault="00113702" w:rsidP="00113702">
      <w:pPr>
        <w:pStyle w:val="PL"/>
        <w:shd w:val="clear" w:color="auto" w:fill="E6E6E6"/>
      </w:pPr>
      <w:r>
        <w:tab/>
        <w:t>dl</w:t>
      </w:r>
      <w:r w:rsidRPr="00F26F32">
        <w:t>-PRS-ResourceSlotOffset</w:t>
      </w:r>
      <w:r>
        <w:t>-r16</w:t>
      </w:r>
      <w:r>
        <w:tab/>
      </w:r>
      <w:r>
        <w:tab/>
      </w:r>
      <w:r w:rsidRPr="00F80BCA">
        <w:rPr>
          <w:snapToGrid w:val="0"/>
        </w:rPr>
        <w:t>INTEGER (0..</w:t>
      </w:r>
      <w:r>
        <w:rPr>
          <w:snapToGrid w:val="0"/>
        </w:rPr>
        <w:t>nrM</w:t>
      </w:r>
      <w:r w:rsidRPr="008B07D4">
        <w:rPr>
          <w:snapToGrid w:val="0"/>
        </w:rPr>
        <w:t>axResourceOffsetValue</w:t>
      </w:r>
      <w:r>
        <w:rPr>
          <w:snapToGrid w:val="0"/>
        </w:rPr>
        <w:t>-1)</w:t>
      </w:r>
      <w:r>
        <w:t>,</w:t>
      </w:r>
    </w:p>
    <w:p w14:paraId="2C8407F5" w14:textId="77777777" w:rsidR="00113702" w:rsidRDefault="00113702" w:rsidP="00113702">
      <w:pPr>
        <w:pStyle w:val="PL"/>
        <w:shd w:val="clear" w:color="auto" w:fill="E6E6E6"/>
        <w:rPr>
          <w:snapToGrid w:val="0"/>
        </w:rPr>
      </w:pPr>
      <w:r>
        <w:tab/>
        <w:t>dl</w:t>
      </w:r>
      <w:r w:rsidRPr="00F26F32">
        <w:t>-PRS-ResourceSymbolOffset</w:t>
      </w:r>
      <w:r>
        <w:t>-r16</w:t>
      </w:r>
      <w:r>
        <w:tab/>
      </w:r>
      <w:r>
        <w:tab/>
      </w:r>
      <w:r w:rsidRPr="00F80BCA">
        <w:rPr>
          <w:snapToGrid w:val="0"/>
        </w:rPr>
        <w:t>INTEGER (0..</w:t>
      </w:r>
      <w:r>
        <w:t>12</w:t>
      </w:r>
      <w:r w:rsidRPr="00F80BCA">
        <w:rPr>
          <w:snapToGrid w:val="0"/>
        </w:rPr>
        <w:t>),</w:t>
      </w:r>
    </w:p>
    <w:p w14:paraId="60321BB1" w14:textId="77777777" w:rsidR="00113702" w:rsidRDefault="00113702" w:rsidP="00113702">
      <w:pPr>
        <w:pStyle w:val="PL"/>
        <w:shd w:val="clear" w:color="auto" w:fill="E6E6E6"/>
      </w:pPr>
      <w:r>
        <w:tab/>
        <w:t>dl</w:t>
      </w:r>
      <w:r w:rsidRPr="00F26F32">
        <w:t>-PRS-QCL-Info</w:t>
      </w:r>
      <w:r>
        <w:t>-r16</w:t>
      </w:r>
      <w:r>
        <w:tab/>
      </w:r>
      <w:r>
        <w:tab/>
      </w:r>
      <w:r>
        <w:tab/>
      </w:r>
      <w:r>
        <w:tab/>
      </w:r>
      <w:r>
        <w:tab/>
        <w:t>D</w:t>
      </w:r>
      <w:r w:rsidRPr="00F26F32">
        <w:t>L-PRS-QCL-Info</w:t>
      </w:r>
      <w:r>
        <w:t>-r16</w:t>
      </w:r>
      <w:r>
        <w:tab/>
        <w:t>OPTIONAL,</w:t>
      </w:r>
    </w:p>
    <w:p w14:paraId="7D5D3F65" w14:textId="77777777" w:rsidR="00113702" w:rsidRPr="00F80BCA" w:rsidRDefault="00113702" w:rsidP="00113702">
      <w:pPr>
        <w:pStyle w:val="PL"/>
        <w:shd w:val="clear" w:color="auto" w:fill="E6E6E6"/>
        <w:rPr>
          <w:snapToGrid w:val="0"/>
        </w:rPr>
      </w:pPr>
      <w:r>
        <w:rPr>
          <w:snapToGrid w:val="0"/>
        </w:rPr>
        <w:tab/>
      </w:r>
      <w:r w:rsidRPr="00F80BCA">
        <w:rPr>
          <w:snapToGrid w:val="0"/>
        </w:rPr>
        <w:t>...</w:t>
      </w:r>
    </w:p>
    <w:p w14:paraId="7D560DAF" w14:textId="77777777" w:rsidR="00113702" w:rsidRDefault="00113702" w:rsidP="00113702">
      <w:pPr>
        <w:pStyle w:val="PL"/>
        <w:shd w:val="clear" w:color="auto" w:fill="E6E6E6"/>
      </w:pPr>
      <w:r>
        <w:t>}</w:t>
      </w:r>
    </w:p>
    <w:p w14:paraId="6957E67C" w14:textId="77777777" w:rsidR="00113702" w:rsidRDefault="00113702" w:rsidP="00113702">
      <w:pPr>
        <w:pStyle w:val="PL"/>
        <w:shd w:val="clear" w:color="auto" w:fill="E6E6E6"/>
      </w:pPr>
    </w:p>
    <w:p w14:paraId="6C32233F" w14:textId="77777777" w:rsidR="00113702" w:rsidRDefault="00113702" w:rsidP="00113702">
      <w:pPr>
        <w:pStyle w:val="PL"/>
        <w:shd w:val="clear" w:color="auto" w:fill="E6E6E6"/>
      </w:pPr>
      <w:r>
        <w:t>MutingPattern-r16</w:t>
      </w:r>
      <w:r w:rsidRPr="00F80BCA">
        <w:rPr>
          <w:snapToGrid w:val="0"/>
        </w:rPr>
        <w:t xml:space="preserve"> </w:t>
      </w:r>
      <w:r w:rsidRPr="00F80BCA">
        <w:t>::=</w:t>
      </w:r>
      <w:r>
        <w:t xml:space="preserve"> CHOICE {</w:t>
      </w:r>
    </w:p>
    <w:p w14:paraId="5A7F1FEC" w14:textId="77777777" w:rsidR="00113702" w:rsidRDefault="00113702" w:rsidP="00113702">
      <w:pPr>
        <w:pStyle w:val="PL"/>
        <w:shd w:val="clear" w:color="auto" w:fill="E6E6E6"/>
      </w:pPr>
      <w:r>
        <w:tab/>
      </w:r>
      <w:r>
        <w:tab/>
      </w:r>
      <w:r>
        <w:tab/>
        <w:t>po2-r16</w:t>
      </w:r>
      <w:r>
        <w:tab/>
      </w:r>
      <w:r>
        <w:tab/>
      </w:r>
      <w:r>
        <w:tab/>
      </w:r>
      <w:r>
        <w:tab/>
      </w:r>
      <w:r>
        <w:tab/>
      </w:r>
      <w:r>
        <w:tab/>
      </w:r>
      <w:r>
        <w:tab/>
      </w:r>
      <w:r>
        <w:tab/>
        <w:t>BIT STRING (SIZE(2)),</w:t>
      </w:r>
    </w:p>
    <w:p w14:paraId="59F87A46" w14:textId="77777777" w:rsidR="00113702" w:rsidRDefault="00113702" w:rsidP="00113702">
      <w:pPr>
        <w:pStyle w:val="PL"/>
        <w:shd w:val="clear" w:color="auto" w:fill="E6E6E6"/>
      </w:pPr>
      <w:r>
        <w:tab/>
      </w:r>
      <w:r>
        <w:tab/>
      </w:r>
      <w:r>
        <w:tab/>
        <w:t>po4-r16</w:t>
      </w:r>
      <w:r>
        <w:tab/>
      </w:r>
      <w:r>
        <w:tab/>
      </w:r>
      <w:r>
        <w:tab/>
      </w:r>
      <w:r>
        <w:tab/>
      </w:r>
      <w:r>
        <w:tab/>
      </w:r>
      <w:r>
        <w:tab/>
      </w:r>
      <w:r>
        <w:tab/>
      </w:r>
      <w:r>
        <w:tab/>
        <w:t>BIT STRING (SIZE(4)),</w:t>
      </w:r>
    </w:p>
    <w:p w14:paraId="2C77AB98" w14:textId="77777777" w:rsidR="00113702" w:rsidRDefault="00113702" w:rsidP="00113702">
      <w:pPr>
        <w:pStyle w:val="PL"/>
        <w:shd w:val="clear" w:color="auto" w:fill="E6E6E6"/>
      </w:pPr>
      <w:r>
        <w:tab/>
      </w:r>
      <w:r>
        <w:tab/>
      </w:r>
      <w:r>
        <w:tab/>
        <w:t>po6-r16</w:t>
      </w:r>
      <w:r>
        <w:tab/>
      </w:r>
      <w:r>
        <w:tab/>
      </w:r>
      <w:r>
        <w:tab/>
      </w:r>
      <w:r>
        <w:tab/>
      </w:r>
      <w:r>
        <w:tab/>
      </w:r>
      <w:r>
        <w:tab/>
      </w:r>
      <w:r>
        <w:tab/>
      </w:r>
      <w:r>
        <w:tab/>
        <w:t>BIT STRING (SIZE(6)),</w:t>
      </w:r>
    </w:p>
    <w:p w14:paraId="05FEA9BC" w14:textId="77777777" w:rsidR="00113702" w:rsidRDefault="00113702" w:rsidP="00113702">
      <w:pPr>
        <w:pStyle w:val="PL"/>
        <w:shd w:val="clear" w:color="auto" w:fill="E6E6E6"/>
      </w:pPr>
      <w:r>
        <w:tab/>
      </w:r>
      <w:r>
        <w:tab/>
      </w:r>
      <w:r>
        <w:tab/>
        <w:t>po8-r16</w:t>
      </w:r>
      <w:r>
        <w:tab/>
      </w:r>
      <w:r>
        <w:tab/>
      </w:r>
      <w:r>
        <w:tab/>
      </w:r>
      <w:r>
        <w:tab/>
      </w:r>
      <w:r>
        <w:tab/>
      </w:r>
      <w:r>
        <w:tab/>
      </w:r>
      <w:r>
        <w:tab/>
      </w:r>
      <w:r>
        <w:tab/>
        <w:t>BIT STRING (SIZE(8)),</w:t>
      </w:r>
    </w:p>
    <w:p w14:paraId="15C237AA" w14:textId="77777777" w:rsidR="00113702" w:rsidRDefault="00113702" w:rsidP="00113702">
      <w:pPr>
        <w:pStyle w:val="PL"/>
        <w:shd w:val="clear" w:color="auto" w:fill="E6E6E6"/>
      </w:pPr>
      <w:r>
        <w:tab/>
      </w:r>
      <w:r>
        <w:tab/>
      </w:r>
      <w:r>
        <w:tab/>
        <w:t>po16-r16</w:t>
      </w:r>
      <w:r>
        <w:tab/>
      </w:r>
      <w:r>
        <w:tab/>
      </w:r>
      <w:r>
        <w:tab/>
      </w:r>
      <w:r>
        <w:tab/>
      </w:r>
      <w:r>
        <w:tab/>
      </w:r>
      <w:r>
        <w:tab/>
      </w:r>
      <w:r>
        <w:tab/>
        <w:t>BIT STRING (SIZE(16)),</w:t>
      </w:r>
    </w:p>
    <w:p w14:paraId="56DE283C" w14:textId="77777777" w:rsidR="00113702" w:rsidRDefault="00113702" w:rsidP="00113702">
      <w:pPr>
        <w:pStyle w:val="PL"/>
        <w:shd w:val="clear" w:color="auto" w:fill="E6E6E6"/>
      </w:pPr>
      <w:r>
        <w:tab/>
      </w:r>
      <w:r>
        <w:tab/>
      </w:r>
      <w:r>
        <w:tab/>
        <w:t>po32-r16</w:t>
      </w:r>
      <w:r>
        <w:tab/>
      </w:r>
      <w:r>
        <w:tab/>
      </w:r>
      <w:r>
        <w:tab/>
      </w:r>
      <w:r>
        <w:tab/>
      </w:r>
      <w:r>
        <w:tab/>
      </w:r>
      <w:r>
        <w:tab/>
      </w:r>
      <w:r>
        <w:tab/>
        <w:t>BIT STRING (SIZE(32)),</w:t>
      </w:r>
    </w:p>
    <w:p w14:paraId="23BA5779" w14:textId="77777777" w:rsidR="00113702" w:rsidRDefault="00113702" w:rsidP="00113702">
      <w:pPr>
        <w:pStyle w:val="PL"/>
        <w:shd w:val="clear" w:color="auto" w:fill="E6E6E6"/>
      </w:pPr>
      <w:r>
        <w:tab/>
      </w:r>
      <w:r>
        <w:tab/>
      </w:r>
      <w:r>
        <w:tab/>
        <w:t>...</w:t>
      </w:r>
    </w:p>
    <w:p w14:paraId="3EBA6FFC" w14:textId="77777777" w:rsidR="00113702" w:rsidRDefault="00113702" w:rsidP="00113702">
      <w:pPr>
        <w:pStyle w:val="PL"/>
        <w:shd w:val="clear" w:color="auto" w:fill="E6E6E6"/>
      </w:pPr>
      <w:r>
        <w:t>}</w:t>
      </w:r>
    </w:p>
    <w:p w14:paraId="1166E4C6" w14:textId="77777777" w:rsidR="00113702" w:rsidRDefault="00113702" w:rsidP="00113702">
      <w:pPr>
        <w:pStyle w:val="PL"/>
        <w:shd w:val="clear" w:color="auto" w:fill="E6E6E6"/>
      </w:pPr>
      <w:r>
        <w:tab/>
      </w:r>
    </w:p>
    <w:p w14:paraId="33634BAF" w14:textId="77777777" w:rsidR="00113702" w:rsidRDefault="00113702" w:rsidP="00113702">
      <w:pPr>
        <w:pStyle w:val="PL"/>
        <w:shd w:val="clear" w:color="auto" w:fill="E6E6E6"/>
      </w:pPr>
    </w:p>
    <w:p w14:paraId="035B448E" w14:textId="77777777" w:rsidR="00113702" w:rsidRDefault="00113702" w:rsidP="00113702">
      <w:pPr>
        <w:pStyle w:val="PL"/>
        <w:shd w:val="clear" w:color="auto" w:fill="E6E6E6"/>
      </w:pPr>
      <w:bookmarkStart w:id="4" w:name="_Hlk24037360"/>
      <w:r>
        <w:t>D</w:t>
      </w:r>
      <w:r w:rsidRPr="00F26F32">
        <w:t>L-PRS-QCL-Info</w:t>
      </w:r>
      <w:r>
        <w:t>-</w:t>
      </w:r>
      <w:r>
        <w:rPr>
          <w:snapToGrid w:val="0"/>
        </w:rPr>
        <w:t>r16</w:t>
      </w:r>
      <w:r w:rsidRPr="00F80BCA">
        <w:rPr>
          <w:snapToGrid w:val="0"/>
        </w:rPr>
        <w:t xml:space="preserve"> </w:t>
      </w:r>
      <w:r w:rsidRPr="00F80BCA">
        <w:t xml:space="preserve">::= </w:t>
      </w:r>
      <w:r>
        <w:t>CHOICE</w:t>
      </w:r>
      <w:r w:rsidRPr="00F80BCA">
        <w:t xml:space="preserve"> {</w:t>
      </w:r>
    </w:p>
    <w:p w14:paraId="5F61B61A" w14:textId="77777777" w:rsidR="00113702" w:rsidRDefault="00113702" w:rsidP="00113702">
      <w:pPr>
        <w:pStyle w:val="PL"/>
        <w:shd w:val="clear" w:color="auto" w:fill="E6E6E6"/>
      </w:pPr>
      <w:r>
        <w:t xml:space="preserve">    ssb-r16                          SEQUENCE {</w:t>
      </w:r>
    </w:p>
    <w:p w14:paraId="4293FE54" w14:textId="77777777" w:rsidR="00113702" w:rsidRDefault="00113702" w:rsidP="00113702">
      <w:pPr>
        <w:pStyle w:val="PL"/>
        <w:shd w:val="clear" w:color="auto" w:fill="E6E6E6"/>
      </w:pPr>
      <w:r>
        <w:t xml:space="preserve">       pci-r16                              NR-PhysCellId-r16,</w:t>
      </w:r>
    </w:p>
    <w:p w14:paraId="4290B229" w14:textId="77777777" w:rsidR="00113702" w:rsidRDefault="00113702" w:rsidP="00113702">
      <w:pPr>
        <w:pStyle w:val="PL"/>
        <w:shd w:val="clear" w:color="auto" w:fill="E6E6E6"/>
      </w:pPr>
      <w:r>
        <w:t xml:space="preserve">       ssb-Index-r16                        INTEGER (0..63),</w:t>
      </w:r>
    </w:p>
    <w:p w14:paraId="440F99F9" w14:textId="77777777" w:rsidR="00113702" w:rsidRDefault="00113702" w:rsidP="00113702">
      <w:pPr>
        <w:pStyle w:val="PL"/>
        <w:shd w:val="clear" w:color="auto" w:fill="E6E6E6"/>
      </w:pPr>
      <w:r>
        <w:t xml:space="preserve">       rs-Type-r16                          ENUMERATED {typeC, typeD, typeC-plus-typeD}</w:t>
      </w:r>
    </w:p>
    <w:p w14:paraId="2592BF73" w14:textId="77777777" w:rsidR="00113702" w:rsidRDefault="00113702" w:rsidP="00113702">
      <w:pPr>
        <w:pStyle w:val="PL"/>
        <w:shd w:val="clear" w:color="auto" w:fill="E6E6E6"/>
      </w:pPr>
      <w:r>
        <w:t xml:space="preserve">    },</w:t>
      </w:r>
    </w:p>
    <w:p w14:paraId="09C75807" w14:textId="77777777" w:rsidR="00113702" w:rsidRDefault="00113702" w:rsidP="00113702">
      <w:pPr>
        <w:pStyle w:val="PL"/>
        <w:shd w:val="clear" w:color="auto" w:fill="E6E6E6"/>
      </w:pPr>
      <w:r>
        <w:lastRenderedPageBreak/>
        <w:t xml:space="preserve">    dl-PRS-r16                       SEQUENCE {</w:t>
      </w:r>
    </w:p>
    <w:p w14:paraId="3F88AF54" w14:textId="77777777" w:rsidR="00113702" w:rsidRDefault="00113702" w:rsidP="00113702">
      <w:pPr>
        <w:pStyle w:val="PL"/>
        <w:shd w:val="clear" w:color="auto" w:fill="E6E6E6"/>
      </w:pPr>
      <w:r>
        <w:tab/>
      </w:r>
      <w:r>
        <w:tab/>
        <w:t>qcl-dl-PRS-ResourceId-r16</w:t>
      </w:r>
      <w:r>
        <w:tab/>
      </w:r>
      <w:r>
        <w:tab/>
        <w:t>NR-DL-PRS-ResourceID,</w:t>
      </w:r>
    </w:p>
    <w:p w14:paraId="79BAF87D" w14:textId="77777777" w:rsidR="00113702" w:rsidRDefault="00113702" w:rsidP="00113702">
      <w:pPr>
        <w:pStyle w:val="PL"/>
        <w:shd w:val="clear" w:color="auto" w:fill="E6E6E6"/>
      </w:pPr>
      <w:r>
        <w:tab/>
      </w:r>
      <w:r>
        <w:tab/>
        <w:t>qcl-dl-PRS-ResourceSetId-r16</w:t>
      </w:r>
      <w:r>
        <w:tab/>
        <w:t>NR-DL-PRS-ResourceSetId-r16</w:t>
      </w:r>
    </w:p>
    <w:p w14:paraId="14DBBE7C" w14:textId="77777777" w:rsidR="00113702" w:rsidRDefault="00113702" w:rsidP="00113702">
      <w:pPr>
        <w:pStyle w:val="PL"/>
        <w:shd w:val="clear" w:color="auto" w:fill="E6E6E6"/>
      </w:pPr>
      <w:r>
        <w:t xml:space="preserve">    }</w:t>
      </w:r>
    </w:p>
    <w:p w14:paraId="4D276440" w14:textId="77777777" w:rsidR="00113702" w:rsidRDefault="00113702" w:rsidP="00113702">
      <w:pPr>
        <w:pStyle w:val="PL"/>
        <w:shd w:val="clear" w:color="auto" w:fill="E6E6E6"/>
      </w:pPr>
      <w:r>
        <w:t>}</w:t>
      </w:r>
    </w:p>
    <w:bookmarkEnd w:id="4"/>
    <w:p w14:paraId="7B3DD6D8" w14:textId="77777777" w:rsidR="00113702" w:rsidRDefault="00113702" w:rsidP="00113702">
      <w:pPr>
        <w:pStyle w:val="PL"/>
        <w:shd w:val="clear" w:color="auto" w:fill="E6E6E6"/>
      </w:pPr>
    </w:p>
    <w:p w14:paraId="0E681661" w14:textId="77777777" w:rsidR="00113702" w:rsidRDefault="00113702" w:rsidP="00113702">
      <w:pPr>
        <w:pStyle w:val="PL"/>
        <w:shd w:val="clear" w:color="auto" w:fill="E6E6E6"/>
      </w:pPr>
    </w:p>
    <w:p w14:paraId="4A2F4F18" w14:textId="77777777" w:rsidR="00113702" w:rsidRPr="005B3058" w:rsidRDefault="00113702" w:rsidP="00113702">
      <w:pPr>
        <w:pStyle w:val="PL"/>
        <w:shd w:val="clear" w:color="auto" w:fill="E6E6E6"/>
        <w:rPr>
          <w:snapToGrid w:val="0"/>
        </w:rPr>
      </w:pPr>
      <w:r w:rsidRPr="005B3058">
        <w:rPr>
          <w:snapToGrid w:val="0"/>
        </w:rPr>
        <w:t>NR-DL-PRS-Periodicity-and-ResourceSetSlotOffset-r16 ::= CHOICE {</w:t>
      </w:r>
    </w:p>
    <w:p w14:paraId="13FA2CFB" w14:textId="77777777" w:rsidR="00113702" w:rsidRPr="005B3058" w:rsidRDefault="00113702" w:rsidP="00113702">
      <w:pPr>
        <w:pStyle w:val="PL"/>
        <w:shd w:val="clear" w:color="auto" w:fill="E6E6E6"/>
        <w:rPr>
          <w:snapToGrid w:val="0"/>
        </w:rPr>
      </w:pPr>
      <w:r w:rsidRPr="005B3058">
        <w:rPr>
          <w:snapToGrid w:val="0"/>
        </w:rPr>
        <w:tab/>
        <w:t>scs15-r16</w:t>
      </w:r>
      <w:r w:rsidRPr="005B3058">
        <w:rPr>
          <w:snapToGrid w:val="0"/>
        </w:rPr>
        <w:tab/>
      </w:r>
      <w:r w:rsidRPr="005B3058">
        <w:rPr>
          <w:snapToGrid w:val="0"/>
        </w:rPr>
        <w:tab/>
        <w:t>CHOICE {</w:t>
      </w:r>
    </w:p>
    <w:p w14:paraId="7F9C43D0"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p>
    <w:p w14:paraId="28E29054" w14:textId="77777777" w:rsidR="00113702" w:rsidRPr="00FF2DF4"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p>
    <w:p w14:paraId="16C7B378"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p>
    <w:p w14:paraId="063CCAF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p>
    <w:p w14:paraId="65439E21"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p>
    <w:p w14:paraId="6E163280"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p>
    <w:p w14:paraId="649C4286"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p>
    <w:p w14:paraId="59B0E96B"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p>
    <w:p w14:paraId="72F7866F"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p>
    <w:p w14:paraId="1CED44FD"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p>
    <w:p w14:paraId="557C70B4"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p>
    <w:p w14:paraId="21FC9E95"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p>
    <w:p w14:paraId="735C70E6"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p>
    <w:p w14:paraId="3C641F4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p>
    <w:p w14:paraId="68113DE9"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p>
    <w:p w14:paraId="7881004A"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p>
    <w:p w14:paraId="07F4FF43" w14:textId="77777777" w:rsidR="00113702" w:rsidRPr="00FF2DF4"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p>
    <w:p w14:paraId="5CF161DD" w14:textId="77777777" w:rsidR="00113702" w:rsidRPr="005B3058" w:rsidRDefault="00113702" w:rsidP="00113702">
      <w:pPr>
        <w:pStyle w:val="PL"/>
        <w:shd w:val="clear" w:color="auto" w:fill="E6E6E6"/>
        <w:rPr>
          <w:snapToGrid w:val="0"/>
        </w:rPr>
      </w:pP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p>
    <w:p w14:paraId="334441CA" w14:textId="77777777" w:rsidR="00113702" w:rsidRPr="005B3058" w:rsidRDefault="00113702" w:rsidP="00113702">
      <w:pPr>
        <w:pStyle w:val="PL"/>
        <w:shd w:val="clear" w:color="auto" w:fill="E6E6E6"/>
        <w:rPr>
          <w:snapToGrid w:val="0"/>
        </w:rPr>
      </w:pPr>
      <w:r w:rsidRPr="005B3058">
        <w:rPr>
          <w:snapToGrid w:val="0"/>
        </w:rPr>
        <w:tab/>
        <w:t>scs30-r16</w:t>
      </w:r>
      <w:r w:rsidRPr="005B3058">
        <w:rPr>
          <w:snapToGrid w:val="0"/>
        </w:rPr>
        <w:tab/>
      </w:r>
      <w:r w:rsidRPr="005B3058">
        <w:rPr>
          <w:snapToGrid w:val="0"/>
        </w:rPr>
        <w:tab/>
        <w:t>CHOICE {</w:t>
      </w:r>
    </w:p>
    <w:p w14:paraId="5C9CA870"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p>
    <w:p w14:paraId="00F6CA86"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p>
    <w:p w14:paraId="16C4377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p>
    <w:p w14:paraId="0091BB30"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71C6DA5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74B24E9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777F1AD3"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235149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29642CD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319063B"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7210BBE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07058F2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7B516384"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7C63C06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19DA1102"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5DCB337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57836AB3"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67A12D84"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2D5C0EA6" w14:textId="77777777" w:rsidR="00113702" w:rsidRPr="005B3058" w:rsidRDefault="00113702" w:rsidP="00113702">
      <w:pPr>
        <w:pStyle w:val="PL"/>
        <w:shd w:val="clear" w:color="auto" w:fill="E6E6E6"/>
        <w:rPr>
          <w:snapToGrid w:val="0"/>
        </w:rPr>
      </w:pPr>
      <w:r w:rsidRPr="005B3058">
        <w:rPr>
          <w:snapToGrid w:val="0"/>
        </w:rPr>
        <w:tab/>
        <w:t>scs60-r16</w:t>
      </w:r>
      <w:r w:rsidRPr="005B3058">
        <w:rPr>
          <w:snapToGrid w:val="0"/>
        </w:rPr>
        <w:tab/>
      </w:r>
      <w:r w:rsidRPr="005B3058">
        <w:rPr>
          <w:snapToGrid w:val="0"/>
        </w:rPr>
        <w:tab/>
        <w:t>CHOICE {</w:t>
      </w:r>
    </w:p>
    <w:p w14:paraId="3FAACD26"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p>
    <w:p w14:paraId="168CF24A"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p>
    <w:p w14:paraId="3837BF4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p>
    <w:p w14:paraId="4DB2AC3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5A85792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4D855F00"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109A65A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E3BA68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216FFBC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601AFBB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0637E0C5"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28B6A302"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01985B7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4CF9D8F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28057BC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756A9D37"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161E46F6"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22950823"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4A65E61B" w14:textId="77777777" w:rsidR="00113702" w:rsidRPr="005B3058" w:rsidRDefault="00113702" w:rsidP="00113702">
      <w:pPr>
        <w:pStyle w:val="PL"/>
        <w:shd w:val="clear" w:color="auto" w:fill="E6E6E6"/>
        <w:rPr>
          <w:snapToGrid w:val="0"/>
        </w:rPr>
      </w:pPr>
      <w:r w:rsidRPr="005B3058">
        <w:rPr>
          <w:snapToGrid w:val="0"/>
        </w:rPr>
        <w:tab/>
        <w:t>scs120-r16</w:t>
      </w:r>
      <w:r w:rsidRPr="005B3058">
        <w:rPr>
          <w:snapToGrid w:val="0"/>
        </w:rPr>
        <w:tab/>
      </w:r>
      <w:r w:rsidRPr="005B3058">
        <w:rPr>
          <w:snapToGrid w:val="0"/>
        </w:rPr>
        <w:tab/>
        <w:t>CHOICE {</w:t>
      </w:r>
    </w:p>
    <w:p w14:paraId="423966E9" w14:textId="77777777" w:rsidR="00113702" w:rsidRPr="005B3058"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p>
    <w:p w14:paraId="2F2DCEF7" w14:textId="77777777" w:rsidR="00113702" w:rsidRPr="00441109" w:rsidRDefault="00113702" w:rsidP="00113702">
      <w:pPr>
        <w:pStyle w:val="PL"/>
        <w:shd w:val="clear" w:color="auto" w:fill="E6E6E6"/>
        <w:rPr>
          <w:snapToGrid w:val="0"/>
        </w:rPr>
      </w:pP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p>
    <w:p w14:paraId="0B6996C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p>
    <w:p w14:paraId="6CCAEB5F"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p>
    <w:p w14:paraId="3FB47E7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p>
    <w:p w14:paraId="0A657FAB"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p>
    <w:p w14:paraId="72DF791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p>
    <w:p w14:paraId="023478FD"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p>
    <w:p w14:paraId="3212467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p>
    <w:p w14:paraId="02264B2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p>
    <w:p w14:paraId="121DF4A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p>
    <w:p w14:paraId="22408511"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p>
    <w:p w14:paraId="203D9D18" w14:textId="77777777" w:rsidR="00113702" w:rsidRPr="00441109" w:rsidRDefault="00113702" w:rsidP="00113702">
      <w:pPr>
        <w:pStyle w:val="PL"/>
        <w:shd w:val="clear" w:color="auto" w:fill="E6E6E6"/>
        <w:rPr>
          <w:snapToGrid w:val="0"/>
        </w:rPr>
      </w:pPr>
      <w:r w:rsidRPr="00441109">
        <w:rPr>
          <w:snapToGrid w:val="0"/>
        </w:rPr>
        <w:lastRenderedPageBreak/>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p>
    <w:p w14:paraId="76C052DE"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p>
    <w:p w14:paraId="4B3814D8"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p>
    <w:p w14:paraId="41848899"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p>
    <w:p w14:paraId="14791F2A" w14:textId="77777777" w:rsidR="00113702" w:rsidRPr="00441109"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p>
    <w:p w14:paraId="05AD4FF9" w14:textId="77777777" w:rsidR="00113702" w:rsidRPr="005B3058" w:rsidRDefault="00113702" w:rsidP="00113702">
      <w:pPr>
        <w:pStyle w:val="PL"/>
        <w:shd w:val="clear" w:color="auto" w:fill="E6E6E6"/>
        <w:rPr>
          <w:snapToGrid w:val="0"/>
        </w:rPr>
      </w:pP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p>
    <w:p w14:paraId="64E1C265" w14:textId="77777777" w:rsidR="00113702" w:rsidRPr="005B3058" w:rsidRDefault="00113702" w:rsidP="00113702">
      <w:pPr>
        <w:pStyle w:val="PL"/>
        <w:shd w:val="clear" w:color="auto" w:fill="E6E6E6"/>
        <w:rPr>
          <w:snapToGrid w:val="0"/>
        </w:rPr>
      </w:pPr>
      <w:r w:rsidRPr="005B3058">
        <w:rPr>
          <w:snapToGrid w:val="0"/>
        </w:rPr>
        <w:tab/>
        <w:t>...</w:t>
      </w:r>
    </w:p>
    <w:p w14:paraId="43EB8CB6" w14:textId="77777777" w:rsidR="00113702" w:rsidRDefault="00113702" w:rsidP="00113702">
      <w:pPr>
        <w:pStyle w:val="PL"/>
        <w:shd w:val="clear" w:color="auto" w:fill="E6E6E6"/>
        <w:rPr>
          <w:snapToGrid w:val="0"/>
        </w:rPr>
      </w:pPr>
      <w:r w:rsidRPr="005B3058">
        <w:rPr>
          <w:snapToGrid w:val="0"/>
        </w:rPr>
        <w:t>}</w:t>
      </w:r>
    </w:p>
    <w:p w14:paraId="3E81EACC" w14:textId="77777777" w:rsidR="00113702" w:rsidRDefault="00113702" w:rsidP="00113702">
      <w:pPr>
        <w:pStyle w:val="PL"/>
        <w:shd w:val="clear" w:color="auto" w:fill="E6E6E6"/>
      </w:pPr>
    </w:p>
    <w:p w14:paraId="1919754B" w14:textId="77777777" w:rsidR="00113702" w:rsidRPr="00F80BCA" w:rsidRDefault="00113702" w:rsidP="00113702">
      <w:pPr>
        <w:pStyle w:val="PL"/>
        <w:shd w:val="pct10" w:color="auto" w:fill="auto"/>
        <w:rPr>
          <w:lang w:eastAsia="ko-KR"/>
        </w:rPr>
      </w:pPr>
    </w:p>
    <w:p w14:paraId="00B58848" w14:textId="77777777" w:rsidR="00113702" w:rsidRPr="00F80BCA" w:rsidRDefault="00113702" w:rsidP="00113702">
      <w:pPr>
        <w:pStyle w:val="PL"/>
        <w:shd w:val="pct10" w:color="auto" w:fill="auto"/>
        <w:rPr>
          <w:lang w:eastAsia="ko-KR"/>
        </w:rPr>
      </w:pPr>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r w:rsidRPr="00DC7C81">
        <w:t xml:space="preserve"> </w:t>
      </w:r>
      <w:r>
        <w:t>nrM</w:t>
      </w:r>
      <w:r w:rsidRPr="00DC7C81">
        <w:rPr>
          <w:snapToGrid w:val="0"/>
        </w:rPr>
        <w:t>axNumDL</w:t>
      </w:r>
      <w:r>
        <w:rPr>
          <w:snapToGrid w:val="0"/>
        </w:rPr>
        <w:t>-</w:t>
      </w:r>
      <w:r w:rsidRPr="00DC7C81">
        <w:rPr>
          <w:snapToGrid w:val="0"/>
        </w:rPr>
        <w:t>PRS</w:t>
      </w:r>
      <w:r>
        <w:rPr>
          <w:snapToGrid w:val="0"/>
        </w:rPr>
        <w:t>-</w:t>
      </w:r>
      <w:r w:rsidRPr="00DC7C81">
        <w:rPr>
          <w:snapToGrid w:val="0"/>
        </w:rPr>
        <w:t>ResourcesPerSet</w:t>
      </w:r>
      <w:r>
        <w:rPr>
          <w:snapToGrid w:val="0"/>
        </w:rPr>
        <w:t>-1</w:t>
      </w:r>
      <w:r w:rsidRPr="00F80BCA">
        <w:rPr>
          <w:snapToGrid w:val="0"/>
        </w:rPr>
        <w:t>)</w:t>
      </w:r>
      <w:r w:rsidRPr="002E035A">
        <w:rPr>
          <w:snapToGrid w:val="0"/>
        </w:rPr>
        <w:t xml:space="preserve"> </w:t>
      </w:r>
    </w:p>
    <w:p w14:paraId="4F39D0F4" w14:textId="77777777" w:rsidR="00113702" w:rsidRPr="00F80BCA" w:rsidRDefault="00113702" w:rsidP="00113702">
      <w:pPr>
        <w:pStyle w:val="PL"/>
        <w:shd w:val="pct10" w:color="auto" w:fill="auto"/>
        <w:rPr>
          <w:lang w:eastAsia="ko-KR"/>
        </w:rPr>
      </w:pPr>
    </w:p>
    <w:p w14:paraId="7811ED37" w14:textId="77777777" w:rsidR="00113702" w:rsidRPr="00F80BCA" w:rsidRDefault="00113702" w:rsidP="00113702">
      <w:pPr>
        <w:pStyle w:val="PL"/>
        <w:shd w:val="pct10" w:color="auto" w:fill="auto"/>
        <w:rPr>
          <w:lang w:eastAsia="ko-KR"/>
        </w:rPr>
      </w:pPr>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r w:rsidRPr="0006637E">
        <w:t xml:space="preserve"> </w:t>
      </w:r>
      <w:r>
        <w:t>nrM</w:t>
      </w:r>
      <w:r w:rsidRPr="0006637E">
        <w:rPr>
          <w:snapToGrid w:val="0"/>
        </w:rPr>
        <w:t>axNumDL-PRS-ResourceSetsPerTRP</w:t>
      </w:r>
      <w:r>
        <w:rPr>
          <w:snapToGrid w:val="0"/>
        </w:rPr>
        <w:t>-1</w:t>
      </w:r>
      <w:r w:rsidRPr="00F80BCA">
        <w:rPr>
          <w:snapToGrid w:val="0"/>
        </w:rPr>
        <w:t>)</w:t>
      </w:r>
      <w:r w:rsidRPr="002E035A">
        <w:rPr>
          <w:snapToGrid w:val="0"/>
        </w:rPr>
        <w:t xml:space="preserve"> </w:t>
      </w:r>
    </w:p>
    <w:p w14:paraId="62C654B5" w14:textId="77777777" w:rsidR="00113702" w:rsidRDefault="00113702" w:rsidP="00113702">
      <w:pPr>
        <w:pStyle w:val="PL"/>
        <w:shd w:val="clear" w:color="auto" w:fill="E6E6E6"/>
      </w:pPr>
      <w:r>
        <w:t>nrM</w:t>
      </w:r>
      <w:r w:rsidRPr="00DC7C81">
        <w:t>axNumDL</w:t>
      </w:r>
      <w:r>
        <w:t>-</w:t>
      </w:r>
      <w:r w:rsidRPr="00DC7C81">
        <w:t>PRS</w:t>
      </w:r>
      <w:r>
        <w:t>-</w:t>
      </w:r>
      <w:r w:rsidRPr="00DC7C81">
        <w:t>ResourcesPerSet</w:t>
      </w:r>
      <w:r>
        <w:t>-1</w:t>
      </w:r>
      <w:r w:rsidRPr="001D7881">
        <w:t xml:space="preserve"> INTEGER</w:t>
      </w:r>
      <w:r>
        <w:t xml:space="preserve"> </w:t>
      </w:r>
      <w:r w:rsidRPr="001D7881">
        <w:t>::=</w:t>
      </w:r>
      <w:r>
        <w:t xml:space="preserve"> 63</w:t>
      </w:r>
    </w:p>
    <w:p w14:paraId="6DAC9C29" w14:textId="77777777" w:rsidR="00113702" w:rsidRDefault="00113702" w:rsidP="00113702">
      <w:pPr>
        <w:pStyle w:val="PL"/>
        <w:shd w:val="clear" w:color="auto" w:fill="E6E6E6"/>
      </w:pPr>
    </w:p>
    <w:p w14:paraId="11EFCD21" w14:textId="77777777" w:rsidR="00113702" w:rsidRDefault="00113702" w:rsidP="00113702">
      <w:pPr>
        <w:pStyle w:val="PL"/>
        <w:shd w:val="clear" w:color="auto" w:fill="E6E6E6"/>
      </w:pPr>
      <w:r>
        <w:t>nrM</w:t>
      </w:r>
      <w:r w:rsidRPr="0006637E">
        <w:t>axNumDL-PRS-ResourceSetsPerTRP</w:t>
      </w:r>
      <w:r>
        <w:t>-1</w:t>
      </w:r>
      <w:r>
        <w:tab/>
      </w:r>
      <w:r w:rsidRPr="001D7881">
        <w:t>INTEGER ::=</w:t>
      </w:r>
      <w:r>
        <w:t xml:space="preserve"> 7</w:t>
      </w:r>
    </w:p>
    <w:p w14:paraId="379D24C2" w14:textId="77777777" w:rsidR="00113702" w:rsidRDefault="00113702" w:rsidP="00113702">
      <w:pPr>
        <w:pStyle w:val="PL"/>
        <w:shd w:val="clear" w:color="auto" w:fill="E6E6E6"/>
      </w:pPr>
    </w:p>
    <w:p w14:paraId="2298020B" w14:textId="77777777" w:rsidR="00113702" w:rsidRDefault="00113702" w:rsidP="00113702">
      <w:pPr>
        <w:pStyle w:val="PL"/>
        <w:shd w:val="clear" w:color="auto" w:fill="E6E6E6"/>
      </w:pPr>
      <w:r>
        <w:t>nrM</w:t>
      </w:r>
      <w:r w:rsidRPr="008B07D4">
        <w:t>axResourceOffsetValue</w:t>
      </w:r>
      <w:r>
        <w:t xml:space="preserve">-1 </w:t>
      </w:r>
      <w:r w:rsidRPr="001D7881">
        <w:t>INTEGER</w:t>
      </w:r>
      <w:r>
        <w:t xml:space="preserve"> </w:t>
      </w:r>
      <w:r w:rsidRPr="001D7881">
        <w:t>::=</w:t>
      </w:r>
      <w:r>
        <w:t xml:space="preserve"> 511</w:t>
      </w:r>
    </w:p>
    <w:p w14:paraId="3C931220" w14:textId="77777777" w:rsidR="00113702" w:rsidRDefault="00113702" w:rsidP="00113702">
      <w:pPr>
        <w:pStyle w:val="PL"/>
        <w:shd w:val="clear" w:color="auto" w:fill="E6E6E6"/>
      </w:pPr>
      <w:r w:rsidRPr="00DC7C81">
        <w:rPr>
          <w:snapToGrid w:val="0"/>
        </w:rPr>
        <w:t>nrMaxResourcesPerSet</w:t>
      </w:r>
      <w:r>
        <w:tab/>
      </w:r>
      <w:r w:rsidRPr="001D7881">
        <w:t xml:space="preserve">INTEGER ::= </w:t>
      </w:r>
      <w:r>
        <w:t>64</w:t>
      </w:r>
      <w:r>
        <w:tab/>
      </w:r>
      <w:r w:rsidRPr="001D7881">
        <w:t>--</w:t>
      </w:r>
      <w:r>
        <w:t xml:space="preserve"> Maximum resources can be configured for one set</w:t>
      </w:r>
    </w:p>
    <w:p w14:paraId="712B1CF4" w14:textId="77777777" w:rsidR="00113702" w:rsidRDefault="00113702" w:rsidP="00113702">
      <w:pPr>
        <w:pStyle w:val="PL"/>
        <w:shd w:val="clear" w:color="auto" w:fill="E6E6E6"/>
      </w:pPr>
      <w:r w:rsidRPr="00DC7C81">
        <w:rPr>
          <w:snapToGrid w:val="0"/>
        </w:rPr>
        <w:t>nrMaxSetsPerTrp</w:t>
      </w:r>
      <w:r>
        <w:tab/>
      </w:r>
      <w:r w:rsidRPr="001D7881">
        <w:t xml:space="preserve">INTEGER ::= </w:t>
      </w:r>
      <w:r>
        <w:t>2</w:t>
      </w:r>
      <w:r>
        <w:tab/>
      </w:r>
      <w:r w:rsidRPr="001D7881">
        <w:t>--</w:t>
      </w:r>
      <w:r>
        <w:t xml:space="preserve"> Maximum resources set can be configured for one TRP</w:t>
      </w:r>
    </w:p>
    <w:p w14:paraId="1E02B9D9" w14:textId="77777777" w:rsidR="00113702" w:rsidRDefault="00113702" w:rsidP="00113702">
      <w:pPr>
        <w:pStyle w:val="PL"/>
        <w:shd w:val="clear" w:color="auto" w:fill="E6E6E6"/>
      </w:pPr>
    </w:p>
    <w:p w14:paraId="69A08163" w14:textId="77777777" w:rsidR="00113702" w:rsidRPr="00F80BCA" w:rsidRDefault="00113702" w:rsidP="00113702">
      <w:pPr>
        <w:pStyle w:val="PL"/>
        <w:shd w:val="pct10" w:color="auto" w:fill="auto"/>
        <w:rPr>
          <w:lang w:eastAsia="ko-KR"/>
        </w:rPr>
      </w:pPr>
    </w:p>
    <w:p w14:paraId="4D909EB6" w14:textId="77777777" w:rsidR="00113702" w:rsidRDefault="00113702" w:rsidP="00113702">
      <w:pPr>
        <w:pStyle w:val="PL"/>
        <w:shd w:val="pct10" w:color="auto" w:fill="auto"/>
        <w:rPr>
          <w:lang w:eastAsia="ko-KR"/>
        </w:rPr>
      </w:pPr>
      <w:r w:rsidRPr="00F80BCA">
        <w:rPr>
          <w:lang w:eastAsia="ko-KR"/>
        </w:rPr>
        <w:t>-- ASN1STOP</w:t>
      </w:r>
    </w:p>
    <w:p w14:paraId="40258D99" w14:textId="77777777" w:rsidR="00113702" w:rsidRDefault="00113702" w:rsidP="00113702">
      <w:pPr>
        <w:rPr>
          <w:noProof/>
        </w:rPr>
      </w:pPr>
    </w:p>
    <w:p w14:paraId="7BB60C7B" w14:textId="77777777" w:rsidR="00113702" w:rsidRPr="00F80BCA" w:rsidRDefault="00113702" w:rsidP="0011370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13702" w:rsidRPr="00F80BCA" w14:paraId="1CE73625" w14:textId="77777777" w:rsidTr="00B73BF3">
        <w:trPr>
          <w:cantSplit/>
          <w:tblHeader/>
        </w:trPr>
        <w:tc>
          <w:tcPr>
            <w:tcW w:w="9639" w:type="dxa"/>
          </w:tcPr>
          <w:p w14:paraId="1209CC16" w14:textId="77777777" w:rsidR="00113702" w:rsidRPr="00F80BCA" w:rsidRDefault="00113702" w:rsidP="00D22611">
            <w:pPr>
              <w:pStyle w:val="TAH"/>
              <w:keepNext w:val="0"/>
              <w:keepLines w:val="0"/>
              <w:widowControl w:val="0"/>
            </w:pPr>
            <w:r w:rsidRPr="00455A16">
              <w:rPr>
                <w:i/>
                <w:noProof/>
              </w:rPr>
              <w:t xml:space="preserve">NR-DL-PRS-Config </w:t>
            </w:r>
            <w:r w:rsidRPr="00F80BCA">
              <w:rPr>
                <w:iCs/>
                <w:noProof/>
              </w:rPr>
              <w:t>field descriptions</w:t>
            </w:r>
          </w:p>
        </w:tc>
      </w:tr>
      <w:tr w:rsidR="00113702" w:rsidRPr="00F80BCA" w14:paraId="4E2E0D34" w14:textId="77777777" w:rsidTr="00B73BF3">
        <w:trPr>
          <w:cantSplit/>
        </w:trPr>
        <w:tc>
          <w:tcPr>
            <w:tcW w:w="9639" w:type="dxa"/>
          </w:tcPr>
          <w:p w14:paraId="6D14EE39" w14:textId="77777777" w:rsidR="00113702" w:rsidRDefault="00113702" w:rsidP="00D22611">
            <w:pPr>
              <w:pStyle w:val="TAL"/>
              <w:keepNext w:val="0"/>
              <w:keepLines w:val="0"/>
              <w:widowControl w:val="0"/>
              <w:rPr>
                <w:b/>
                <w:i/>
                <w:noProof/>
              </w:rPr>
            </w:pPr>
            <w:r w:rsidRPr="001901BB">
              <w:rPr>
                <w:b/>
                <w:i/>
                <w:noProof/>
              </w:rPr>
              <w:t>dl-PRS-Periodicity-and-ResourceSetSlotOffset</w:t>
            </w:r>
            <w:r w:rsidRPr="00455A16">
              <w:rPr>
                <w:b/>
                <w:i/>
                <w:noProof/>
              </w:rPr>
              <w:t xml:space="preserve"> </w:t>
            </w:r>
          </w:p>
          <w:p w14:paraId="5703F72B" w14:textId="77777777" w:rsidR="00113702" w:rsidRPr="00F80BCA" w:rsidRDefault="00113702" w:rsidP="00D22611">
            <w:pPr>
              <w:pStyle w:val="TAL"/>
              <w:keepNext w:val="0"/>
              <w:keepLines w:val="0"/>
              <w:widowControl w:val="0"/>
            </w:pPr>
            <w:r w:rsidRPr="00F80BCA">
              <w:t>This field specifies the</w:t>
            </w:r>
            <w:r>
              <w:t xml:space="preserve"> </w:t>
            </w:r>
            <w:r w:rsidRPr="00455A16">
              <w:t>Periodicity</w:t>
            </w:r>
            <w:r>
              <w:t xml:space="preserve"> </w:t>
            </w:r>
            <w:r w:rsidRPr="00455A16">
              <w:t>of DL PRS allocation in slots configured per DL PRS Resource Set</w:t>
            </w:r>
            <w:r>
              <w:t xml:space="preserve"> and the </w:t>
            </w:r>
            <w:r w:rsidRPr="00CF1A49">
              <w:t>slot offset with respect to SFN slot 0 for a TRP where DL PRS Resource Set is configured (i.e. slot where the first DL PRS Resource of DL PRS Resource Set occurs)</w:t>
            </w:r>
            <w:r w:rsidRPr="00F80BCA">
              <w:t>.</w:t>
            </w:r>
          </w:p>
        </w:tc>
      </w:tr>
      <w:tr w:rsidR="00113702" w:rsidRPr="00F80BCA" w14:paraId="5635BE27" w14:textId="77777777" w:rsidTr="00B73BF3">
        <w:trPr>
          <w:cantSplit/>
        </w:trPr>
        <w:tc>
          <w:tcPr>
            <w:tcW w:w="9639" w:type="dxa"/>
          </w:tcPr>
          <w:p w14:paraId="57BD62E6" w14:textId="77777777" w:rsidR="00113702" w:rsidRDefault="00113702" w:rsidP="00D22611">
            <w:pPr>
              <w:pStyle w:val="TAL"/>
              <w:keepNext w:val="0"/>
              <w:keepLines w:val="0"/>
              <w:widowControl w:val="0"/>
              <w:rPr>
                <w:b/>
                <w:i/>
                <w:noProof/>
              </w:rPr>
            </w:pPr>
            <w:r>
              <w:rPr>
                <w:b/>
                <w:i/>
                <w:noProof/>
              </w:rPr>
              <w:t>dl</w:t>
            </w:r>
            <w:r w:rsidRPr="00AD23DE">
              <w:rPr>
                <w:b/>
                <w:i/>
                <w:noProof/>
              </w:rPr>
              <w:t>-PRS-ResourceRepetitionFactor</w:t>
            </w:r>
          </w:p>
          <w:p w14:paraId="1787F7AF" w14:textId="77777777" w:rsidR="00113702" w:rsidRDefault="00113702" w:rsidP="00D22611">
            <w:pPr>
              <w:pStyle w:val="TAL"/>
              <w:keepNext w:val="0"/>
              <w:keepLines w:val="0"/>
              <w:widowControl w:val="0"/>
              <w:rPr>
                <w:b/>
                <w:i/>
                <w:noProof/>
              </w:rPr>
            </w:pPr>
            <w:r w:rsidRPr="00AD23DE">
              <w:t>This parameter controls how many times each DL-PRS Resource is repeated for a single instance of the DL-PRS Resource Set. It is applied to all resources of DL PRS Resource Set.</w:t>
            </w:r>
          </w:p>
        </w:tc>
      </w:tr>
      <w:tr w:rsidR="00113702" w:rsidRPr="00F80BCA" w14:paraId="5C2B17AB" w14:textId="77777777" w:rsidTr="00B73BF3">
        <w:trPr>
          <w:cantSplit/>
        </w:trPr>
        <w:tc>
          <w:tcPr>
            <w:tcW w:w="9639" w:type="dxa"/>
          </w:tcPr>
          <w:p w14:paraId="66CCC63E" w14:textId="77777777" w:rsidR="00113702" w:rsidRDefault="00113702" w:rsidP="00D22611">
            <w:pPr>
              <w:pStyle w:val="TAL"/>
              <w:keepNext w:val="0"/>
              <w:keepLines w:val="0"/>
              <w:widowControl w:val="0"/>
              <w:rPr>
                <w:b/>
                <w:i/>
                <w:noProof/>
              </w:rPr>
            </w:pPr>
            <w:r w:rsidRPr="00907410">
              <w:rPr>
                <w:b/>
                <w:i/>
                <w:noProof/>
              </w:rPr>
              <w:t>dl-PRS-ResourceTimeGap</w:t>
            </w:r>
          </w:p>
          <w:p w14:paraId="58DE1DD3" w14:textId="77777777" w:rsidR="00113702" w:rsidRDefault="00113702" w:rsidP="00D22611">
            <w:pPr>
              <w:pStyle w:val="TAL"/>
              <w:keepNext w:val="0"/>
              <w:keepLines w:val="0"/>
              <w:widowControl w:val="0"/>
              <w:rPr>
                <w:b/>
                <w:i/>
                <w:noProof/>
              </w:rPr>
            </w:pPr>
            <w:r w:rsidRPr="00AD23DE">
              <w:t xml:space="preserve">This parameter </w:t>
            </w:r>
            <w:r w:rsidRPr="00907410">
              <w:t>indicates offset in units of slots between two repeated instances of a DL PRS Resource corresponding to the same DL-PRS Resource ID within a single instance of the DL PRS Resource Set. DL-PRS-</w:t>
            </w:r>
            <w:proofErr w:type="spellStart"/>
            <w:r w:rsidRPr="00907410">
              <w:t>ResourceTimeGap</w:t>
            </w:r>
            <w:proofErr w:type="spellEnd"/>
            <w:r w:rsidRPr="00907410">
              <w:t xml:space="preserve"> is provided only if DL-PRS-</w:t>
            </w:r>
            <w:proofErr w:type="spellStart"/>
            <w:r w:rsidRPr="00907410">
              <w:t>ResourceRepetitionFactor</w:t>
            </w:r>
            <w:proofErr w:type="spellEnd"/>
            <w:r w:rsidRPr="00907410">
              <w:t xml:space="preserve"> is configured and is greater than 1. The time duration spanned by one DL PRS Resource set containing repeated DL PRS Resources should not exceed DL-PRS-Periodicity.</w:t>
            </w:r>
          </w:p>
        </w:tc>
      </w:tr>
      <w:tr w:rsidR="00113702" w:rsidRPr="00F80BCA" w14:paraId="3E2F9FED" w14:textId="77777777" w:rsidTr="00B73BF3">
        <w:trPr>
          <w:cantSplit/>
        </w:trPr>
        <w:tc>
          <w:tcPr>
            <w:tcW w:w="9639" w:type="dxa"/>
          </w:tcPr>
          <w:p w14:paraId="7C37EA29" w14:textId="77777777" w:rsidR="00113702" w:rsidRPr="005B71AD" w:rsidRDefault="00113702" w:rsidP="00D22611">
            <w:pPr>
              <w:pStyle w:val="TAL"/>
              <w:keepNext w:val="0"/>
              <w:keepLines w:val="0"/>
              <w:widowControl w:val="0"/>
              <w:rPr>
                <w:b/>
                <w:i/>
                <w:noProof/>
              </w:rPr>
            </w:pPr>
            <w:r w:rsidRPr="00030FB3">
              <w:rPr>
                <w:b/>
                <w:i/>
                <w:noProof/>
              </w:rPr>
              <w:t>dl-PRS-MutingPatternList</w:t>
            </w:r>
          </w:p>
          <w:p w14:paraId="081F2E72" w14:textId="77777777" w:rsidR="00113702" w:rsidRDefault="00113702" w:rsidP="00D22611">
            <w:pPr>
              <w:pStyle w:val="TAL"/>
              <w:keepNext w:val="0"/>
              <w:keepLines w:val="0"/>
              <w:widowControl w:val="0"/>
            </w:pPr>
            <w:r w:rsidRPr="009100C2">
              <w:t>List of dl-PRS-</w:t>
            </w:r>
            <w:proofErr w:type="spellStart"/>
            <w:r w:rsidRPr="009100C2">
              <w:t>MutingPattern</w:t>
            </w:r>
            <w:proofErr w:type="spellEnd"/>
            <w:r>
              <w:t>, first entry is for Option 1 and second entry is for Option 2</w:t>
            </w:r>
            <w:r w:rsidRPr="009100C2">
              <w:t xml:space="preserve">. </w:t>
            </w:r>
          </w:p>
          <w:p w14:paraId="2F456F28" w14:textId="77777777" w:rsidR="00113702" w:rsidRPr="009100C2" w:rsidRDefault="00113702" w:rsidP="00D22611">
            <w:pPr>
              <w:pStyle w:val="TAL"/>
              <w:keepNext w:val="0"/>
              <w:keepLines w:val="0"/>
              <w:widowControl w:val="0"/>
            </w:pPr>
            <w:r>
              <w:t>The</w:t>
            </w:r>
            <w:r w:rsidRPr="009100C2">
              <w:t xml:space="preserve"> following options are supported for the applicability of the bitmap.</w:t>
            </w:r>
          </w:p>
          <w:p w14:paraId="15C61DA9" w14:textId="77777777" w:rsidR="00113702" w:rsidRPr="009100C2" w:rsidRDefault="00113702" w:rsidP="00D22611">
            <w:pPr>
              <w:pStyle w:val="TAL"/>
              <w:keepNext w:val="0"/>
              <w:keepLines w:val="0"/>
              <w:widowControl w:val="0"/>
            </w:pPr>
            <w:r w:rsidRPr="009100C2">
              <w:t>•</w:t>
            </w:r>
            <w:r w:rsidRPr="009100C2">
              <w:tab/>
              <w:t>Option 1: Each bit in the bitmap corresponds to a configurable number of consecutive instances (in a periodic transmission of DL-PRS resource sets) of a DL-PRS Resource set</w:t>
            </w:r>
          </w:p>
          <w:p w14:paraId="6C6CA4D9" w14:textId="77777777" w:rsidR="00113702" w:rsidRPr="009100C2" w:rsidRDefault="00113702" w:rsidP="00D22611">
            <w:pPr>
              <w:pStyle w:val="TAL"/>
              <w:keepNext w:val="0"/>
              <w:keepLines w:val="0"/>
              <w:widowControl w:val="0"/>
            </w:pPr>
            <w:r w:rsidRPr="009100C2">
              <w:t>o</w:t>
            </w:r>
            <w:r w:rsidRPr="009100C2">
              <w:tab/>
              <w:t>All DL-PRS Resources within a DL-PRS Resource Set instance are muted for a DL-PRS Resource Set instance that is indicated to be muted by the bitmap</w:t>
            </w:r>
          </w:p>
          <w:p w14:paraId="1EFD0B7A" w14:textId="77777777" w:rsidR="00113702" w:rsidRPr="009100C2" w:rsidRDefault="00113702" w:rsidP="00D22611">
            <w:pPr>
              <w:pStyle w:val="TAL"/>
              <w:keepNext w:val="0"/>
              <w:keepLines w:val="0"/>
              <w:widowControl w:val="0"/>
            </w:pPr>
            <w:r w:rsidRPr="009100C2">
              <w:t>•</w:t>
            </w:r>
            <w:r w:rsidRPr="009100C2">
              <w:tab/>
              <w:t>Option 2: Each bit in the bitmap corresponds to a single repetition index for each of the DL-PRS Resources within an instance of a DL-PRS Resource Set (The length of the bitmap is equal to DL-PRS-</w:t>
            </w:r>
            <w:proofErr w:type="spellStart"/>
            <w:r w:rsidRPr="009100C2">
              <w:t>ResourceRepetitionFactor</w:t>
            </w:r>
            <w:proofErr w:type="spellEnd"/>
            <w:r w:rsidRPr="009100C2">
              <w:t>)</w:t>
            </w:r>
          </w:p>
          <w:p w14:paraId="6CADF77F" w14:textId="77777777" w:rsidR="00113702" w:rsidRPr="009100C2" w:rsidRDefault="00113702" w:rsidP="00D22611">
            <w:pPr>
              <w:pStyle w:val="TAL"/>
              <w:keepNext w:val="0"/>
              <w:keepLines w:val="0"/>
              <w:widowControl w:val="0"/>
            </w:pPr>
            <w:r w:rsidRPr="009100C2">
              <w:t>o</w:t>
            </w:r>
            <w:r w:rsidRPr="009100C2">
              <w:tab/>
            </w:r>
            <w:proofErr w:type="gramStart"/>
            <w:r w:rsidRPr="009100C2">
              <w:t>The</w:t>
            </w:r>
            <w:proofErr w:type="gramEnd"/>
            <w:r w:rsidRPr="009100C2">
              <w:t xml:space="preserve"> above applies to all instances of the DL-PRS Resource Set that the above DL-PRS Resources are part of.</w:t>
            </w:r>
          </w:p>
          <w:p w14:paraId="68FCBB78" w14:textId="77777777" w:rsidR="00113702" w:rsidRPr="009100C2" w:rsidRDefault="00113702" w:rsidP="00D22611">
            <w:pPr>
              <w:pStyle w:val="TAL"/>
              <w:keepNext w:val="0"/>
              <w:keepLines w:val="0"/>
              <w:widowControl w:val="0"/>
            </w:pPr>
            <w:r w:rsidRPr="009100C2">
              <w:t>•</w:t>
            </w:r>
            <w:r w:rsidRPr="009100C2">
              <w:tab/>
              <w:t>Bitmap size values: 2, 4, 6, 8, 16, 32 bits</w:t>
            </w:r>
          </w:p>
          <w:p w14:paraId="42B0E002" w14:textId="77777777" w:rsidR="00113702" w:rsidRPr="009100C2" w:rsidRDefault="00113702" w:rsidP="00D22611">
            <w:pPr>
              <w:pStyle w:val="TAL"/>
              <w:keepNext w:val="0"/>
              <w:keepLines w:val="0"/>
              <w:widowControl w:val="0"/>
            </w:pPr>
            <w:r w:rsidRPr="009100C2">
              <w:t>Bit value “0” indicates a muted DL PRS transmission, and the value “1” indicates DL PRS transmission</w:t>
            </w:r>
          </w:p>
          <w:p w14:paraId="168E7868" w14:textId="77777777" w:rsidR="00113702" w:rsidRPr="009100C2" w:rsidRDefault="00113702" w:rsidP="00D22611">
            <w:pPr>
              <w:pStyle w:val="TAL"/>
              <w:keepNext w:val="0"/>
              <w:keepLines w:val="0"/>
              <w:widowControl w:val="0"/>
            </w:pPr>
          </w:p>
          <w:p w14:paraId="72ADF2CA" w14:textId="77777777" w:rsidR="00113702" w:rsidRPr="009100C2" w:rsidRDefault="00113702" w:rsidP="00D22611">
            <w:pPr>
              <w:pStyle w:val="TAL"/>
              <w:keepNext w:val="0"/>
              <w:keepLines w:val="0"/>
              <w:widowControl w:val="0"/>
            </w:pPr>
            <w:r w:rsidRPr="009100C2">
              <w:t>UE can be configured with any of the following combinations of DL PRS muting options</w:t>
            </w:r>
            <w:r>
              <w:t>:</w:t>
            </w:r>
          </w:p>
          <w:p w14:paraId="16481464" w14:textId="77777777" w:rsidR="00113702" w:rsidRPr="009100C2" w:rsidRDefault="00113702" w:rsidP="00D22611">
            <w:pPr>
              <w:pStyle w:val="TAL"/>
              <w:keepNext w:val="0"/>
              <w:keepLines w:val="0"/>
              <w:widowControl w:val="0"/>
            </w:pPr>
            <w:r w:rsidRPr="009100C2">
              <w:t>Option 1 only</w:t>
            </w:r>
          </w:p>
          <w:p w14:paraId="6642EE1B" w14:textId="77777777" w:rsidR="00113702" w:rsidRPr="009100C2" w:rsidRDefault="00113702" w:rsidP="00D22611">
            <w:pPr>
              <w:pStyle w:val="TAL"/>
              <w:keepNext w:val="0"/>
              <w:keepLines w:val="0"/>
              <w:widowControl w:val="0"/>
            </w:pPr>
            <w:r w:rsidRPr="009100C2">
              <w:t>Option 2 only</w:t>
            </w:r>
          </w:p>
          <w:p w14:paraId="30B58156" w14:textId="77777777" w:rsidR="00113702" w:rsidRPr="00907410" w:rsidRDefault="00113702" w:rsidP="00D22611">
            <w:pPr>
              <w:pStyle w:val="TAL"/>
              <w:keepNext w:val="0"/>
              <w:keepLines w:val="0"/>
              <w:widowControl w:val="0"/>
              <w:rPr>
                <w:b/>
                <w:i/>
                <w:noProof/>
              </w:rPr>
            </w:pPr>
            <w:r w:rsidRPr="009100C2">
              <w:t>Option 1 and Option 2</w:t>
            </w:r>
          </w:p>
        </w:tc>
      </w:tr>
      <w:tr w:rsidR="00113702" w:rsidRPr="00F80BCA" w14:paraId="3A0B15D4" w14:textId="77777777" w:rsidTr="00B73BF3">
        <w:trPr>
          <w:cantSplit/>
        </w:trPr>
        <w:tc>
          <w:tcPr>
            <w:tcW w:w="9639" w:type="dxa"/>
          </w:tcPr>
          <w:p w14:paraId="44171F37" w14:textId="77777777" w:rsidR="00113702" w:rsidRPr="00A631C7" w:rsidRDefault="00113702" w:rsidP="00D22611">
            <w:pPr>
              <w:pStyle w:val="TAL"/>
              <w:keepNext w:val="0"/>
              <w:keepLines w:val="0"/>
              <w:widowControl w:val="0"/>
              <w:rPr>
                <w:b/>
                <w:i/>
              </w:rPr>
            </w:pPr>
            <w:r w:rsidRPr="00A631C7">
              <w:rPr>
                <w:b/>
                <w:i/>
              </w:rPr>
              <w:t>dl-PRS-</w:t>
            </w:r>
            <w:proofErr w:type="spellStart"/>
            <w:r w:rsidRPr="00A631C7">
              <w:rPr>
                <w:b/>
                <w:i/>
              </w:rPr>
              <w:t>MutingBitRepetitionFactor</w:t>
            </w:r>
            <w:proofErr w:type="spellEnd"/>
          </w:p>
          <w:p w14:paraId="46154BD5" w14:textId="77777777" w:rsidR="00113702" w:rsidRPr="00A631C7" w:rsidRDefault="00113702" w:rsidP="00D22611">
            <w:pPr>
              <w:pStyle w:val="TAL"/>
              <w:keepNext w:val="0"/>
              <w:keepLines w:val="0"/>
              <w:widowControl w:val="0"/>
              <w:rPr>
                <w:noProof/>
              </w:rPr>
            </w:pPr>
            <w:r>
              <w:rPr>
                <w:noProof/>
              </w:rPr>
              <w:t>This parameter indicates the c</w:t>
            </w:r>
            <w:r w:rsidRPr="00A631C7">
              <w:rPr>
                <w:noProof/>
              </w:rPr>
              <w:t>onfigurable number of consecutive instances (in a periodic transmission of DL-PRS resource sets) of a DL-PRS Resource Set applicable to single bit of Option 1 Muting bitmap</w:t>
            </w:r>
            <w:r>
              <w:rPr>
                <w:noProof/>
              </w:rPr>
              <w:t>.</w:t>
            </w:r>
          </w:p>
        </w:tc>
      </w:tr>
      <w:tr w:rsidR="00113702" w:rsidRPr="00F80BCA" w14:paraId="34E5B058" w14:textId="77777777" w:rsidTr="00B73BF3">
        <w:trPr>
          <w:cantSplit/>
        </w:trPr>
        <w:tc>
          <w:tcPr>
            <w:tcW w:w="9639" w:type="dxa"/>
          </w:tcPr>
          <w:p w14:paraId="56512B9F" w14:textId="77777777" w:rsidR="00113702" w:rsidRPr="005F77B3" w:rsidRDefault="00113702" w:rsidP="00D22611">
            <w:pPr>
              <w:pStyle w:val="TAL"/>
              <w:keepNext w:val="0"/>
              <w:keepLines w:val="0"/>
              <w:widowControl w:val="0"/>
              <w:rPr>
                <w:b/>
                <w:i/>
              </w:rPr>
            </w:pPr>
            <w:r w:rsidRPr="005F77B3">
              <w:rPr>
                <w:b/>
                <w:i/>
              </w:rPr>
              <w:t>dl-PRS-</w:t>
            </w:r>
            <w:proofErr w:type="spellStart"/>
            <w:r w:rsidRPr="005F77B3">
              <w:rPr>
                <w:b/>
                <w:i/>
              </w:rPr>
              <w:t>CombSizeN</w:t>
            </w:r>
            <w:proofErr w:type="spellEnd"/>
          </w:p>
          <w:p w14:paraId="03036927" w14:textId="77777777" w:rsidR="00113702" w:rsidRPr="00A631C7" w:rsidRDefault="00113702" w:rsidP="00D22611">
            <w:pPr>
              <w:pStyle w:val="TAL"/>
              <w:widowControl w:val="0"/>
              <w:rPr>
                <w:b/>
                <w:i/>
              </w:rPr>
            </w:pPr>
            <w:r>
              <w:t xml:space="preserve">This parameter indicates </w:t>
            </w:r>
            <w:r w:rsidRPr="005F77B3">
              <w:t xml:space="preserve">Resource element (RE) spacing in each symbol of DL PRS Resource. All DL PRS Resource Sets belonging to the same Positioning Frequency Layer have the same value of </w:t>
            </w:r>
            <w:proofErr w:type="spellStart"/>
            <w:r w:rsidRPr="005F77B3">
              <w:t>combSize</w:t>
            </w:r>
            <w:proofErr w:type="spellEnd"/>
            <w:r w:rsidRPr="005F77B3">
              <w:t>.</w:t>
            </w:r>
          </w:p>
        </w:tc>
      </w:tr>
      <w:tr w:rsidR="00113702" w:rsidRPr="00F80BCA" w14:paraId="1AEACE50" w14:textId="77777777" w:rsidTr="00B73BF3">
        <w:trPr>
          <w:cantSplit/>
        </w:trPr>
        <w:tc>
          <w:tcPr>
            <w:tcW w:w="9639" w:type="dxa"/>
          </w:tcPr>
          <w:p w14:paraId="6AAAFC21" w14:textId="77777777" w:rsidR="00113702" w:rsidRPr="00E63672" w:rsidRDefault="00113702" w:rsidP="00D22611">
            <w:pPr>
              <w:pStyle w:val="TAL"/>
              <w:keepNext w:val="0"/>
              <w:keepLines w:val="0"/>
              <w:widowControl w:val="0"/>
              <w:rPr>
                <w:b/>
                <w:i/>
              </w:rPr>
            </w:pPr>
            <w:r w:rsidRPr="00E63672">
              <w:rPr>
                <w:b/>
                <w:i/>
              </w:rPr>
              <w:t>dl-PRS-</w:t>
            </w:r>
            <w:proofErr w:type="spellStart"/>
            <w:r w:rsidRPr="00E63672">
              <w:rPr>
                <w:b/>
                <w:i/>
              </w:rPr>
              <w:t>ReOffset</w:t>
            </w:r>
            <w:proofErr w:type="spellEnd"/>
          </w:p>
          <w:p w14:paraId="3C977EDE" w14:textId="77777777" w:rsidR="00113702" w:rsidRPr="00E63672" w:rsidRDefault="00113702" w:rsidP="00D22611">
            <w:pPr>
              <w:pStyle w:val="TAL"/>
              <w:keepNext w:val="0"/>
              <w:keepLines w:val="0"/>
              <w:widowControl w:val="0"/>
            </w:pPr>
            <w:r w:rsidRPr="00E63672">
              <w:t>This parameter indicates Resource element offset in frequency domain for the first symbol in a DL PRS Resource. The relative RE offsets of following symbols are defined relative to the RE Offset in frequency domain of the first symbol in the DL PRS resource.</w:t>
            </w:r>
          </w:p>
        </w:tc>
      </w:tr>
      <w:tr w:rsidR="00113702" w:rsidRPr="00F80BCA" w14:paraId="3E0F9E06" w14:textId="77777777" w:rsidTr="00B73BF3">
        <w:trPr>
          <w:cantSplit/>
        </w:trPr>
        <w:tc>
          <w:tcPr>
            <w:tcW w:w="9639" w:type="dxa"/>
          </w:tcPr>
          <w:p w14:paraId="3CF9875D" w14:textId="77777777" w:rsidR="00113702" w:rsidRDefault="00113702" w:rsidP="00D22611">
            <w:pPr>
              <w:pStyle w:val="TAL"/>
              <w:keepNext w:val="0"/>
              <w:keepLines w:val="0"/>
              <w:widowControl w:val="0"/>
              <w:rPr>
                <w:b/>
                <w:i/>
              </w:rPr>
            </w:pPr>
            <w:r w:rsidRPr="00714641">
              <w:rPr>
                <w:b/>
                <w:i/>
              </w:rPr>
              <w:t>dl-PRS-</w:t>
            </w:r>
            <w:proofErr w:type="spellStart"/>
            <w:r w:rsidRPr="00714641">
              <w:rPr>
                <w:b/>
                <w:i/>
              </w:rPr>
              <w:t>ResourceSlotOffset</w:t>
            </w:r>
            <w:proofErr w:type="spellEnd"/>
          </w:p>
          <w:p w14:paraId="4BCACC62" w14:textId="77777777" w:rsidR="00113702" w:rsidRPr="00E63672" w:rsidRDefault="00113702" w:rsidP="00D22611">
            <w:pPr>
              <w:pStyle w:val="TAL"/>
              <w:keepNext w:val="0"/>
              <w:keepLines w:val="0"/>
              <w:widowControl w:val="0"/>
              <w:rPr>
                <w:b/>
                <w:i/>
              </w:rPr>
            </w:pPr>
            <w:proofErr w:type="gramStart"/>
            <w:r w:rsidRPr="00714641">
              <w:t>This parameters</w:t>
            </w:r>
            <w:proofErr w:type="gramEnd"/>
            <w:r w:rsidRPr="00714641">
              <w:t xml:space="preserve"> indicates points to starting slot of DL PRS Resource with respect to corresponding DL-PRS-</w:t>
            </w:r>
            <w:proofErr w:type="spellStart"/>
            <w:r w:rsidRPr="00714641">
              <w:t>ResourceSetSlotOffset</w:t>
            </w:r>
            <w:proofErr w:type="spellEnd"/>
            <w:r>
              <w:rPr>
                <w:b/>
                <w:i/>
              </w:rPr>
              <w:t>.</w:t>
            </w:r>
          </w:p>
        </w:tc>
      </w:tr>
      <w:tr w:rsidR="00113702" w:rsidRPr="00F80BCA" w14:paraId="275BBAE3" w14:textId="77777777" w:rsidTr="00B73BF3">
        <w:trPr>
          <w:cantSplit/>
        </w:trPr>
        <w:tc>
          <w:tcPr>
            <w:tcW w:w="9639" w:type="dxa"/>
          </w:tcPr>
          <w:p w14:paraId="782E1E86" w14:textId="77777777" w:rsidR="00113702" w:rsidRDefault="00113702" w:rsidP="00D22611">
            <w:pPr>
              <w:pStyle w:val="TAL"/>
              <w:keepNext w:val="0"/>
              <w:keepLines w:val="0"/>
              <w:widowControl w:val="0"/>
              <w:rPr>
                <w:b/>
                <w:i/>
              </w:rPr>
            </w:pPr>
            <w:r w:rsidRPr="007F6891">
              <w:rPr>
                <w:b/>
                <w:i/>
              </w:rPr>
              <w:lastRenderedPageBreak/>
              <w:t>dl-PRS-QCL-Info</w:t>
            </w:r>
          </w:p>
          <w:p w14:paraId="1C55EC6C" w14:textId="3FEB6EBF" w:rsidR="00113702" w:rsidRPr="007F6891" w:rsidRDefault="00113702" w:rsidP="00D22611">
            <w:pPr>
              <w:pStyle w:val="TAL"/>
              <w:keepNext w:val="0"/>
              <w:keepLines w:val="0"/>
              <w:widowControl w:val="0"/>
            </w:pPr>
            <w:r w:rsidRPr="007F6891">
              <w:t xml:space="preserve">This parameter </w:t>
            </w:r>
            <w:del w:id="5" w:author="Nokia" w:date="2020-04-21T16:48:00Z">
              <w:r w:rsidRPr="007F6891" w:rsidDel="0037432A">
                <w:delText xml:space="preserve">indicates </w:delText>
              </w:r>
            </w:del>
            <w:ins w:id="6" w:author="Nokia" w:date="2020-04-21T16:48:00Z">
              <w:r w:rsidR="0037432A">
                <w:t xml:space="preserve">provides </w:t>
              </w:r>
            </w:ins>
            <w:ins w:id="7" w:author="Nokia" w:date="2020-04-21T16:51:00Z">
              <w:r w:rsidR="00B73BF3">
                <w:t xml:space="preserve">QCL information </w:t>
              </w:r>
              <w:r w:rsidR="00B73BF3" w:rsidRPr="00B73BF3">
                <w:t xml:space="preserve">to assist </w:t>
              </w:r>
            </w:ins>
            <w:ins w:id="8" w:author="Nokia" w:date="2020-04-21T16:52:00Z">
              <w:r w:rsidR="00B73BF3">
                <w:t xml:space="preserve">the </w:t>
              </w:r>
            </w:ins>
            <w:ins w:id="9" w:author="Nokia" w:date="2020-04-21T16:51:00Z">
              <w:r w:rsidR="00B73BF3" w:rsidRPr="00B73BF3">
                <w:t xml:space="preserve">UE </w:t>
              </w:r>
            </w:ins>
            <w:ins w:id="10" w:author="Nokia" w:date="2020-04-21T16:52:00Z">
              <w:r w:rsidR="00B73BF3">
                <w:t xml:space="preserve">in </w:t>
              </w:r>
            </w:ins>
            <w:ins w:id="11" w:author="Nokia" w:date="2020-04-21T16:51:00Z">
              <w:r w:rsidR="00B73BF3" w:rsidRPr="00B73BF3">
                <w:t>perform</w:t>
              </w:r>
            </w:ins>
            <w:ins w:id="12" w:author="Nokia" w:date="2020-04-21T16:52:00Z">
              <w:r w:rsidR="00B73BF3">
                <w:t>ing</w:t>
              </w:r>
            </w:ins>
            <w:ins w:id="13" w:author="Nokia" w:date="2020-04-21T16:51:00Z">
              <w:r w:rsidR="00B73BF3" w:rsidRPr="00B73BF3">
                <w:t xml:space="preserve"> </w:t>
              </w:r>
            </w:ins>
            <w:ins w:id="14" w:author="Nokia" w:date="2020-04-21T16:53:00Z">
              <w:r w:rsidR="00B73BF3">
                <w:t xml:space="preserve">DL </w:t>
              </w:r>
            </w:ins>
            <w:ins w:id="15" w:author="Nokia" w:date="2020-04-21T16:54:00Z">
              <w:r w:rsidR="00B73BF3">
                <w:t xml:space="preserve">PRS </w:t>
              </w:r>
            </w:ins>
            <w:ins w:id="16" w:author="Nokia" w:date="2020-04-21T16:52:00Z">
              <w:r w:rsidR="00B73BF3">
                <w:t xml:space="preserve">receive </w:t>
              </w:r>
            </w:ins>
            <w:ins w:id="17" w:author="Nokia" w:date="2020-04-21T16:51:00Z">
              <w:r w:rsidR="00B73BF3" w:rsidRPr="00B73BF3">
                <w:t>beamforming</w:t>
              </w:r>
            </w:ins>
            <w:ins w:id="18" w:author="Nokia" w:date="2020-04-21T16:52:00Z">
              <w:r w:rsidR="00B73BF3">
                <w:t>. It contains</w:t>
              </w:r>
            </w:ins>
            <w:ins w:id="19" w:author="Nokia" w:date="2020-04-21T16:53:00Z">
              <w:r w:rsidR="00B73BF3">
                <w:t xml:space="preserve"> the </w:t>
              </w:r>
            </w:ins>
            <w:r w:rsidRPr="007F6891">
              <w:t xml:space="preserve">QCL </w:t>
            </w:r>
            <w:del w:id="20" w:author="Nokia" w:date="2020-04-21T16:59:00Z">
              <w:r w:rsidRPr="007F6891" w:rsidDel="00DA1865">
                <w:delText xml:space="preserve">indication </w:delText>
              </w:r>
            </w:del>
            <w:ins w:id="21" w:author="Nokia" w:date="2020-04-21T16:59:00Z">
              <w:r w:rsidR="00DA1865">
                <w:t>relation of DL-PRS</w:t>
              </w:r>
              <w:r w:rsidR="00DA1865" w:rsidRPr="007F6891">
                <w:t xml:space="preserve"> </w:t>
              </w:r>
            </w:ins>
            <w:r w:rsidRPr="007F6891">
              <w:t xml:space="preserve">with other DL reference signals </w:t>
            </w:r>
            <w:ins w:id="22" w:author="Nokia" w:date="2020-04-21T17:00:00Z">
              <w:r w:rsidR="00DA1865">
                <w:t xml:space="preserve">(SSB or PRS) </w:t>
              </w:r>
            </w:ins>
            <w:r w:rsidRPr="007F6891">
              <w:t xml:space="preserve">for serving and </w:t>
            </w:r>
            <w:proofErr w:type="spellStart"/>
            <w:r w:rsidRPr="007F6891">
              <w:t>neighboring</w:t>
            </w:r>
            <w:proofErr w:type="spellEnd"/>
            <w:r w:rsidRPr="007F6891">
              <w:t xml:space="preserve"> cells</w:t>
            </w:r>
            <w:r>
              <w:t>.</w:t>
            </w:r>
            <w:ins w:id="23" w:author="Nokia" w:date="2020-04-21T16:58:00Z">
              <w:r w:rsidR="00B73BF3">
                <w:t xml:space="preserve"> </w:t>
              </w:r>
              <w:r w:rsidR="00B73BF3" w:rsidRPr="00B73BF3">
                <w:t>QCL relation between two DL-PRS Resources can only be provided for DL-PRS Resources of the same TRP</w:t>
              </w:r>
              <w:r w:rsidR="00B73BF3">
                <w:t>.</w:t>
              </w:r>
            </w:ins>
          </w:p>
        </w:tc>
      </w:tr>
      <w:tr w:rsidR="00DC139A" w:rsidRPr="00F80BCA" w14:paraId="5377481C" w14:textId="77777777" w:rsidTr="00B73BF3">
        <w:trPr>
          <w:cantSplit/>
          <w:ins w:id="24" w:author="YinghaoGuo" w:date="2020-03-25T10:27:00Z"/>
        </w:trPr>
        <w:tc>
          <w:tcPr>
            <w:tcW w:w="9639" w:type="dxa"/>
          </w:tcPr>
          <w:p w14:paraId="22162C12" w14:textId="7C11A215" w:rsidR="00DC139A" w:rsidRDefault="002D6D75" w:rsidP="00DC139A">
            <w:pPr>
              <w:pStyle w:val="TAL"/>
              <w:keepNext w:val="0"/>
              <w:keepLines w:val="0"/>
              <w:widowControl w:val="0"/>
              <w:rPr>
                <w:ins w:id="25" w:author="YinghaoGuo" w:date="2020-03-25T10:27:00Z"/>
                <w:b/>
                <w:i/>
                <w:noProof/>
                <w:lang w:eastAsia="zh-CN"/>
              </w:rPr>
            </w:pPr>
            <w:ins w:id="26" w:author="YinghaoGuo" w:date="2020-03-25T10:27:00Z">
              <w:r>
                <w:rPr>
                  <w:b/>
                  <w:i/>
                  <w:noProof/>
                  <w:lang w:eastAsia="zh-CN"/>
                </w:rPr>
                <w:t>pci</w:t>
              </w:r>
            </w:ins>
          </w:p>
          <w:p w14:paraId="122FEBD7" w14:textId="5CD44F8C" w:rsidR="00DC139A" w:rsidRPr="007F6891" w:rsidRDefault="00DC139A" w:rsidP="00690185">
            <w:pPr>
              <w:pStyle w:val="TAL"/>
              <w:keepNext w:val="0"/>
              <w:keepLines w:val="0"/>
              <w:widowControl w:val="0"/>
              <w:rPr>
                <w:ins w:id="27" w:author="YinghaoGuo" w:date="2020-03-25T10:27:00Z"/>
                <w:b/>
                <w:i/>
              </w:rPr>
            </w:pPr>
            <w:ins w:id="28" w:author="YinghaoGuo" w:date="2020-03-25T10:27:00Z">
              <w:r>
                <w:rPr>
                  <w:lang w:eastAsia="zh-CN"/>
                </w:rPr>
                <w:t xml:space="preserve">This field specifies the physical cell ID of the </w:t>
              </w:r>
            </w:ins>
            <w:ins w:id="29" w:author="Nokia" w:date="2020-04-21T16:39:00Z">
              <w:r w:rsidR="0041188A">
                <w:rPr>
                  <w:lang w:eastAsia="zh-CN"/>
                </w:rPr>
                <w:t xml:space="preserve">cell </w:t>
              </w:r>
            </w:ins>
            <w:ins w:id="30" w:author="Nokia" w:date="2020-04-21T16:40:00Z">
              <w:r w:rsidR="0041188A">
                <w:rPr>
                  <w:lang w:eastAsia="zh-CN"/>
                </w:rPr>
                <w:t xml:space="preserve">with </w:t>
              </w:r>
            </w:ins>
            <w:ins w:id="31" w:author="Nokia" w:date="2020-04-21T16:39:00Z">
              <w:r w:rsidR="0041188A">
                <w:rPr>
                  <w:lang w:eastAsia="zh-CN"/>
                </w:rPr>
                <w:t>the</w:t>
              </w:r>
            </w:ins>
            <w:ins w:id="32" w:author="Nokia" w:date="2020-04-21T16:40:00Z">
              <w:r w:rsidR="0041188A">
                <w:rPr>
                  <w:lang w:eastAsia="zh-CN"/>
                </w:rPr>
                <w:t xml:space="preserve"> </w:t>
              </w:r>
            </w:ins>
            <w:ins w:id="33" w:author="YinghaoGuo" w:date="2020-03-25T10:27:00Z">
              <w:del w:id="34" w:author="Nokia" w:date="2020-04-21T16:40:00Z">
                <w:r w:rsidDel="0041188A">
                  <w:rPr>
                    <w:lang w:eastAsia="zh-CN"/>
                  </w:rPr>
                  <w:delText xml:space="preserve">source </w:delText>
                </w:r>
              </w:del>
              <w:r>
                <w:rPr>
                  <w:lang w:eastAsia="zh-CN"/>
                </w:rPr>
                <w:t xml:space="preserve">SSB </w:t>
              </w:r>
            </w:ins>
            <w:ins w:id="35" w:author="Nokia" w:date="2020-04-21T16:41:00Z">
              <w:r w:rsidR="0041188A">
                <w:rPr>
                  <w:lang w:eastAsia="zh-CN"/>
                </w:rPr>
                <w:t xml:space="preserve">that is configured as the </w:t>
              </w:r>
            </w:ins>
            <w:commentRangeStart w:id="36"/>
            <w:ins w:id="37" w:author="Nokia" w:date="2020-04-21T16:40:00Z">
              <w:r w:rsidR="0041188A">
                <w:rPr>
                  <w:lang w:eastAsia="zh-CN"/>
                </w:rPr>
                <w:t xml:space="preserve">source </w:t>
              </w:r>
            </w:ins>
            <w:ins w:id="38" w:author="Nokia" w:date="2020-04-21T16:45:00Z">
              <w:r w:rsidR="00986E1F">
                <w:rPr>
                  <w:lang w:eastAsia="zh-CN"/>
                </w:rPr>
                <w:t xml:space="preserve">reference signal </w:t>
              </w:r>
            </w:ins>
            <w:commentRangeEnd w:id="36"/>
            <w:r w:rsidR="00FA32A7">
              <w:rPr>
                <w:rStyle w:val="CommentReference"/>
                <w:rFonts w:ascii="Times New Roman" w:hAnsi="Times New Roman"/>
              </w:rPr>
              <w:commentReference w:id="36"/>
            </w:r>
            <w:ins w:id="39" w:author="YinghaoGuo" w:date="2020-03-25T10:27:00Z">
              <w:r>
                <w:rPr>
                  <w:lang w:eastAsia="zh-CN"/>
                </w:rPr>
                <w:t>for the DL</w:t>
              </w:r>
            </w:ins>
            <w:ins w:id="40" w:author="Yinghaoguo (Huawei Wireless)" w:date="2020-04-21T11:01:00Z">
              <w:r w:rsidR="00DB0BA6">
                <w:rPr>
                  <w:lang w:eastAsia="zh-CN"/>
                </w:rPr>
                <w:t>-</w:t>
              </w:r>
            </w:ins>
            <w:ins w:id="41" w:author="YinghaoGuo" w:date="2020-03-25T10:27:00Z">
              <w:r>
                <w:rPr>
                  <w:lang w:eastAsia="zh-CN"/>
                </w:rPr>
                <w:t xml:space="preserve">PRS. </w:t>
              </w:r>
            </w:ins>
            <w:ins w:id="42" w:author="YinghaoGuo" w:date="2020-03-25T10:31:00Z">
              <w:r w:rsidR="00FE3405">
                <w:rPr>
                  <w:lang w:eastAsia="zh-CN"/>
                </w:rPr>
                <w:t xml:space="preserve">The </w:t>
              </w:r>
            </w:ins>
            <w:ins w:id="43" w:author="YinghaoGuo" w:date="2020-03-25T10:27:00Z">
              <w:r>
                <w:rPr>
                  <w:lang w:eastAsia="zh-CN"/>
                </w:rPr>
                <w:t>UE</w:t>
              </w:r>
            </w:ins>
            <w:r w:rsidR="00690185">
              <w:rPr>
                <w:lang w:eastAsia="zh-CN"/>
              </w:rPr>
              <w:t xml:space="preserve"> </w:t>
            </w:r>
            <w:ins w:id="44" w:author="YinghaoGuo" w:date="2020-03-25T14:45:00Z">
              <w:r w:rsidR="00690185">
                <w:rPr>
                  <w:lang w:eastAsia="zh-CN"/>
                </w:rPr>
                <w:t xml:space="preserve">obtains the </w:t>
              </w:r>
              <w:del w:id="45" w:author="Nokia" w:date="2020-04-21T16:42:00Z">
                <w:r w:rsidR="00690185" w:rsidDel="00011828">
                  <w:rPr>
                    <w:lang w:eastAsia="zh-CN"/>
                  </w:rPr>
                  <w:delText xml:space="preserve">QCL for </w:delText>
                </w:r>
              </w:del>
              <w:proofErr w:type="spellStart"/>
              <w:r w:rsidR="00690185">
                <w:rPr>
                  <w:lang w:eastAsia="zh-CN"/>
                </w:rPr>
                <w:t>the</w:t>
              </w:r>
              <w:proofErr w:type="spellEnd"/>
              <w:r w:rsidR="00690185">
                <w:rPr>
                  <w:lang w:eastAsia="zh-CN"/>
                </w:rPr>
                <w:t xml:space="preserve"> </w:t>
              </w:r>
            </w:ins>
            <w:ins w:id="46" w:author="Nokia" w:date="2020-04-21T16:42:00Z">
              <w:r w:rsidR="00011828">
                <w:rPr>
                  <w:lang w:eastAsia="zh-CN"/>
                </w:rPr>
                <w:t xml:space="preserve">SSB configuration </w:t>
              </w:r>
            </w:ins>
            <w:ins w:id="47" w:author="Nokia" w:date="2020-04-21T16:43:00Z">
              <w:r w:rsidR="00011828">
                <w:rPr>
                  <w:lang w:eastAsia="zh-CN"/>
                </w:rPr>
                <w:t xml:space="preserve">for the SSB </w:t>
              </w:r>
            </w:ins>
            <w:ins w:id="48" w:author="YinghaoGuo" w:date="2020-03-25T14:45:00Z">
              <w:r w:rsidR="00690185">
                <w:rPr>
                  <w:lang w:eastAsia="zh-CN"/>
                </w:rPr>
                <w:t xml:space="preserve">configured </w:t>
              </w:r>
            </w:ins>
            <w:ins w:id="49" w:author="Nokia" w:date="2020-04-21T16:43:00Z">
              <w:r w:rsidR="00011828">
                <w:rPr>
                  <w:lang w:eastAsia="zh-CN"/>
                </w:rPr>
                <w:t xml:space="preserve">as source </w:t>
              </w:r>
            </w:ins>
            <w:ins w:id="50" w:author="Nokia" w:date="2020-04-21T16:45:00Z">
              <w:r w:rsidR="00986E1F">
                <w:rPr>
                  <w:lang w:eastAsia="zh-CN"/>
                </w:rPr>
                <w:t>reference signal</w:t>
              </w:r>
            </w:ins>
            <w:ins w:id="51" w:author="Nokia" w:date="2020-04-21T16:43:00Z">
              <w:r w:rsidR="00011828">
                <w:rPr>
                  <w:lang w:eastAsia="zh-CN"/>
                </w:rPr>
                <w:t xml:space="preserve"> for the </w:t>
              </w:r>
            </w:ins>
            <w:ins w:id="52" w:author="YinghaoGuo" w:date="2020-03-25T14:45:00Z">
              <w:r w:rsidR="00690185">
                <w:rPr>
                  <w:lang w:eastAsia="zh-CN"/>
                </w:rPr>
                <w:t xml:space="preserve">DL-PRS by indexing to </w:t>
              </w:r>
            </w:ins>
            <w:ins w:id="53" w:author="YinghaoGuo" w:date="2020-03-25T10:27:00Z">
              <w:r>
                <w:rPr>
                  <w:lang w:eastAsia="zh-CN"/>
                </w:rPr>
                <w:t xml:space="preserve">the </w:t>
              </w:r>
            </w:ins>
            <w:ins w:id="54" w:author="YinghaoGuo" w:date="2020-03-25T10:28:00Z">
              <w:r>
                <w:rPr>
                  <w:lang w:eastAsia="zh-CN"/>
                </w:rPr>
                <w:t xml:space="preserve">field </w:t>
              </w:r>
            </w:ins>
            <w:ins w:id="55" w:author="YinghaoGuo" w:date="2020-03-25T10:27:00Z">
              <w:r w:rsidRPr="00ED44AB">
                <w:rPr>
                  <w:i/>
                  <w:snapToGrid w:val="0"/>
                </w:rPr>
                <w:t>nr-SSB-Config</w:t>
              </w:r>
              <w:r>
                <w:rPr>
                  <w:i/>
                  <w:snapToGrid w:val="0"/>
                </w:rPr>
                <w:t xml:space="preserve"> </w:t>
              </w:r>
            </w:ins>
            <w:ins w:id="56" w:author="YinghaoGuo" w:date="2020-03-25T14:45:00Z">
              <w:r w:rsidR="00690185">
                <w:rPr>
                  <w:snapToGrid w:val="0"/>
                </w:rPr>
                <w:t>with</w:t>
              </w:r>
            </w:ins>
            <w:ins w:id="57" w:author="YinghaoGuo" w:date="2020-03-25T14:46:00Z">
              <w:r w:rsidR="00690185">
                <w:rPr>
                  <w:snapToGrid w:val="0"/>
                </w:rPr>
                <w:t xml:space="preserve"> this physical cell identity</w:t>
              </w:r>
              <w:del w:id="58" w:author="Nokia" w:date="2020-04-21T16:44:00Z">
                <w:r w:rsidR="00690185" w:rsidDel="00011828">
                  <w:rPr>
                    <w:snapToGrid w:val="0"/>
                  </w:rPr>
                  <w:delText xml:space="preserve">. </w:delText>
                </w:r>
              </w:del>
            </w:ins>
            <w:ins w:id="59" w:author="YinghaoGuo" w:date="2020-03-25T10:27:00Z">
              <w:r>
                <w:rPr>
                  <w:snapToGrid w:val="0"/>
                </w:rPr>
                <w:t>.</w:t>
              </w:r>
            </w:ins>
          </w:p>
        </w:tc>
      </w:tr>
      <w:tr w:rsidR="00F07140" w:rsidRPr="00F80BCA" w14:paraId="3B06CC0A" w14:textId="77777777" w:rsidTr="00B73BF3">
        <w:trPr>
          <w:cantSplit/>
          <w:ins w:id="60" w:author="YinghaoGuo" w:date="2020-03-25T18:22:00Z"/>
        </w:trPr>
        <w:tc>
          <w:tcPr>
            <w:tcW w:w="9639" w:type="dxa"/>
          </w:tcPr>
          <w:p w14:paraId="3B1E1431" w14:textId="77777777" w:rsidR="00F07140" w:rsidRDefault="00F07140" w:rsidP="00DC139A">
            <w:pPr>
              <w:pStyle w:val="TAL"/>
              <w:keepNext w:val="0"/>
              <w:keepLines w:val="0"/>
              <w:widowControl w:val="0"/>
              <w:rPr>
                <w:ins w:id="61" w:author="YinghaoGuo" w:date="2020-03-25T18:22:00Z"/>
                <w:b/>
                <w:i/>
                <w:noProof/>
                <w:lang w:eastAsia="zh-CN"/>
              </w:rPr>
            </w:pPr>
            <w:commentRangeStart w:id="62"/>
            <w:ins w:id="63" w:author="YinghaoGuo" w:date="2020-03-25T18:22:00Z">
              <w:r>
                <w:rPr>
                  <w:rFonts w:hint="eastAsia"/>
                  <w:b/>
                  <w:i/>
                  <w:noProof/>
                  <w:lang w:eastAsia="zh-CN"/>
                </w:rPr>
                <w:t>s</w:t>
              </w:r>
              <w:r>
                <w:rPr>
                  <w:b/>
                  <w:i/>
                  <w:noProof/>
                  <w:lang w:eastAsia="zh-CN"/>
                </w:rPr>
                <w:t>sb-Index</w:t>
              </w:r>
            </w:ins>
          </w:p>
          <w:p w14:paraId="05C393B9" w14:textId="22586201" w:rsidR="00F07140" w:rsidRPr="00A0682A" w:rsidRDefault="002D6D75" w:rsidP="00DC139A">
            <w:pPr>
              <w:pStyle w:val="TAL"/>
              <w:keepNext w:val="0"/>
              <w:keepLines w:val="0"/>
              <w:widowControl w:val="0"/>
              <w:rPr>
                <w:ins w:id="64" w:author="YinghaoGuo" w:date="2020-03-25T18:22:00Z"/>
                <w:noProof/>
                <w:lang w:eastAsia="zh-CN"/>
              </w:rPr>
            </w:pPr>
            <w:ins w:id="65" w:author="YinghaoGuo" w:date="2020-03-25T18:23:00Z">
              <w:r>
                <w:rPr>
                  <w:rFonts w:hint="eastAsia"/>
                  <w:noProof/>
                  <w:lang w:eastAsia="zh-CN"/>
                </w:rPr>
                <w:t>T</w:t>
              </w:r>
              <w:r>
                <w:rPr>
                  <w:noProof/>
                  <w:lang w:eastAsia="zh-CN"/>
                </w:rPr>
                <w:t>his field</w:t>
              </w:r>
              <w:del w:id="66" w:author="Nokia" w:date="2020-04-21T16:45:00Z">
                <w:r w:rsidDel="00986E1F">
                  <w:rPr>
                    <w:noProof/>
                    <w:lang w:eastAsia="zh-CN"/>
                  </w:rPr>
                  <w:delText>s</w:delText>
                </w:r>
              </w:del>
              <w:r>
                <w:rPr>
                  <w:noProof/>
                  <w:lang w:eastAsia="zh-CN"/>
                </w:rPr>
                <w:t xml:space="preserve"> indicate</w:t>
              </w:r>
            </w:ins>
            <w:ins w:id="67" w:author="Nokia" w:date="2020-04-21T16:45:00Z">
              <w:r w:rsidR="00986E1F">
                <w:rPr>
                  <w:noProof/>
                  <w:lang w:eastAsia="zh-CN"/>
                </w:rPr>
                <w:t>s</w:t>
              </w:r>
            </w:ins>
            <w:ins w:id="68" w:author="YinghaoGuo" w:date="2020-03-25T18:23:00Z">
              <w:r>
                <w:rPr>
                  <w:noProof/>
                  <w:lang w:eastAsia="zh-CN"/>
                </w:rPr>
                <w:t xml:space="preserve"> the index for the SSB </w:t>
              </w:r>
              <w:del w:id="69" w:author="Nokia" w:date="2020-04-21T16:46:00Z">
                <w:r w:rsidDel="00986E1F">
                  <w:rPr>
                    <w:noProof/>
                    <w:lang w:eastAsia="zh-CN"/>
                  </w:rPr>
                  <w:delText xml:space="preserve">which serves </w:delText>
                </w:r>
              </w:del>
            </w:ins>
            <w:ins w:id="70" w:author="Nokia" w:date="2020-04-21T16:46:00Z">
              <w:r w:rsidR="00986E1F">
                <w:rPr>
                  <w:noProof/>
                  <w:lang w:eastAsia="zh-CN"/>
                </w:rPr>
                <w:t xml:space="preserve">configured </w:t>
              </w:r>
            </w:ins>
            <w:ins w:id="71" w:author="YinghaoGuo" w:date="2020-03-25T18:23:00Z">
              <w:r>
                <w:rPr>
                  <w:noProof/>
                  <w:lang w:eastAsia="zh-CN"/>
                </w:rPr>
                <w:t xml:space="preserve">as the source reference signal for the </w:t>
              </w:r>
              <w:del w:id="72" w:author="Nokia" w:date="2020-04-21T16:46:00Z">
                <w:r w:rsidDel="00986E1F">
                  <w:rPr>
                    <w:noProof/>
                    <w:lang w:eastAsia="zh-CN"/>
                  </w:rPr>
                  <w:delText xml:space="preserve">configured </w:delText>
                </w:r>
              </w:del>
              <w:r>
                <w:rPr>
                  <w:noProof/>
                  <w:lang w:eastAsia="zh-CN"/>
                </w:rPr>
                <w:t xml:space="preserve">DL-PRS. </w:t>
              </w:r>
            </w:ins>
            <w:commentRangeEnd w:id="62"/>
            <w:r w:rsidR="00FB4E94">
              <w:rPr>
                <w:rStyle w:val="CommentReference"/>
                <w:rFonts w:ascii="Times New Roman" w:hAnsi="Times New Roman"/>
              </w:rPr>
              <w:commentReference w:id="62"/>
            </w:r>
          </w:p>
        </w:tc>
      </w:tr>
      <w:tr w:rsidR="00113702" w:rsidRPr="00F80BCA" w14:paraId="5F0D5165" w14:textId="77777777" w:rsidTr="00B73BF3">
        <w:trPr>
          <w:cantSplit/>
        </w:trPr>
        <w:tc>
          <w:tcPr>
            <w:tcW w:w="9639" w:type="dxa"/>
          </w:tcPr>
          <w:p w14:paraId="051D4D2B" w14:textId="77777777" w:rsidR="00113702" w:rsidRDefault="00113702" w:rsidP="00D22611">
            <w:pPr>
              <w:pStyle w:val="TAL"/>
              <w:keepNext w:val="0"/>
              <w:keepLines w:val="0"/>
              <w:widowControl w:val="0"/>
              <w:rPr>
                <w:b/>
                <w:i/>
              </w:rPr>
            </w:pPr>
            <w:r w:rsidRPr="007F6891">
              <w:rPr>
                <w:b/>
                <w:i/>
              </w:rPr>
              <w:t>dl-PRS-</w:t>
            </w:r>
            <w:proofErr w:type="spellStart"/>
            <w:r w:rsidRPr="007F6891">
              <w:rPr>
                <w:b/>
                <w:i/>
              </w:rPr>
              <w:t>SubcarrierSpacing</w:t>
            </w:r>
            <w:proofErr w:type="spellEnd"/>
          </w:p>
          <w:p w14:paraId="50260EA9" w14:textId="77777777" w:rsidR="00113702" w:rsidRPr="007F6891" w:rsidRDefault="00113702" w:rsidP="00D22611">
            <w:pPr>
              <w:pStyle w:val="TAL"/>
              <w:widowControl w:val="0"/>
            </w:pPr>
            <w:r>
              <w:t xml:space="preserve">This parameter indicates </w:t>
            </w:r>
            <w:r w:rsidRPr="007F6891">
              <w:t>Subcarrier Spacing for DL PRS Resource</w:t>
            </w:r>
            <w:r>
              <w:t>. 15, 30, 60 kHz for FR1; 60, 120 kHz for FR2.</w:t>
            </w:r>
          </w:p>
        </w:tc>
      </w:tr>
      <w:tr w:rsidR="00113702" w:rsidRPr="00F80BCA" w14:paraId="1A74576D" w14:textId="77777777" w:rsidTr="00B73BF3">
        <w:trPr>
          <w:cantSplit/>
        </w:trPr>
        <w:tc>
          <w:tcPr>
            <w:tcW w:w="9639" w:type="dxa"/>
          </w:tcPr>
          <w:p w14:paraId="1CF86E07" w14:textId="77777777" w:rsidR="00113702" w:rsidRDefault="00113702" w:rsidP="00D22611">
            <w:pPr>
              <w:pStyle w:val="TAL"/>
              <w:keepNext w:val="0"/>
              <w:keepLines w:val="0"/>
              <w:widowControl w:val="0"/>
              <w:rPr>
                <w:b/>
                <w:i/>
              </w:rPr>
            </w:pPr>
            <w:r w:rsidRPr="00B97CB3">
              <w:rPr>
                <w:b/>
                <w:i/>
              </w:rPr>
              <w:t>dl-PRS-</w:t>
            </w:r>
            <w:proofErr w:type="spellStart"/>
            <w:r w:rsidRPr="00B97CB3">
              <w:rPr>
                <w:b/>
                <w:i/>
              </w:rPr>
              <w:t>ResourceBandwidth</w:t>
            </w:r>
            <w:proofErr w:type="spellEnd"/>
          </w:p>
          <w:p w14:paraId="01A1D053" w14:textId="77777777" w:rsidR="00113702" w:rsidRDefault="00113702" w:rsidP="00D22611">
            <w:pPr>
              <w:pStyle w:val="TAL"/>
              <w:widowControl w:val="0"/>
            </w:pPr>
            <w:r>
              <w:t xml:space="preserve">This parameter </w:t>
            </w:r>
            <w:proofErr w:type="gramStart"/>
            <w:r>
              <w:t>indicates  the</w:t>
            </w:r>
            <w:proofErr w:type="gramEnd"/>
            <w:r>
              <w:t xml:space="preserve"> number of PRBs allocated for DL PRS Resource (allocated DL PRS bandwidth). All DL PRS Resources of the DL PRS Resource Set have the same bandwidth. All DL PRS Resource Sets belonging to the same Positioning Frequency Layer have the same value of DL PRS Bandwidth and Start PRB.</w:t>
            </w:r>
          </w:p>
          <w:p w14:paraId="37C1A218" w14:textId="77777777" w:rsidR="00113702" w:rsidRPr="00B97CB3" w:rsidRDefault="00113702" w:rsidP="00D22611">
            <w:pPr>
              <w:pStyle w:val="TAL"/>
              <w:widowControl w:val="0"/>
            </w:pPr>
            <w:r>
              <w:t>Value 1 equals 24, value 2 equals to 28, value 3 equals to 32 and so on.</w:t>
            </w:r>
            <w:bookmarkStart w:id="73" w:name="_GoBack"/>
            <w:bookmarkEnd w:id="73"/>
          </w:p>
        </w:tc>
      </w:tr>
      <w:tr w:rsidR="00113702" w:rsidRPr="00F80BCA" w14:paraId="4A6E2924" w14:textId="77777777" w:rsidTr="00B73BF3">
        <w:trPr>
          <w:cantSplit/>
        </w:trPr>
        <w:tc>
          <w:tcPr>
            <w:tcW w:w="9639" w:type="dxa"/>
          </w:tcPr>
          <w:p w14:paraId="7C4AB454" w14:textId="77777777" w:rsidR="00113702" w:rsidRDefault="00113702" w:rsidP="00D22611">
            <w:pPr>
              <w:pStyle w:val="TAL"/>
              <w:keepNext w:val="0"/>
              <w:keepLines w:val="0"/>
              <w:widowControl w:val="0"/>
              <w:rPr>
                <w:b/>
                <w:i/>
              </w:rPr>
            </w:pPr>
            <w:r w:rsidRPr="00B3785F">
              <w:rPr>
                <w:b/>
                <w:i/>
              </w:rPr>
              <w:t>dl-PRS-</w:t>
            </w:r>
            <w:proofErr w:type="spellStart"/>
            <w:r w:rsidRPr="00B3785F">
              <w:rPr>
                <w:b/>
                <w:i/>
              </w:rPr>
              <w:t>StartPRB</w:t>
            </w:r>
            <w:proofErr w:type="spellEnd"/>
          </w:p>
          <w:p w14:paraId="58F50282" w14:textId="77777777" w:rsidR="00113702" w:rsidRPr="00B3785F" w:rsidRDefault="00113702" w:rsidP="00D22611">
            <w:pPr>
              <w:pStyle w:val="TAL"/>
              <w:widowControl w:val="0"/>
            </w:pPr>
            <w:r>
              <w:t xml:space="preserve">This parameter indicates start PRB index defined as offset with respect to reference DL PRS Point A configured for positioning frequency layer. </w:t>
            </w:r>
          </w:p>
        </w:tc>
      </w:tr>
      <w:tr w:rsidR="00113702" w:rsidRPr="00F80BCA" w14:paraId="78D8D591" w14:textId="77777777" w:rsidTr="00B73BF3">
        <w:trPr>
          <w:cantSplit/>
        </w:trPr>
        <w:tc>
          <w:tcPr>
            <w:tcW w:w="9639" w:type="dxa"/>
          </w:tcPr>
          <w:p w14:paraId="7F2D23D7" w14:textId="77777777" w:rsidR="00113702" w:rsidRDefault="00113702" w:rsidP="00D22611">
            <w:pPr>
              <w:pStyle w:val="TAL"/>
              <w:keepNext w:val="0"/>
              <w:keepLines w:val="0"/>
              <w:widowControl w:val="0"/>
              <w:rPr>
                <w:b/>
                <w:i/>
              </w:rPr>
            </w:pPr>
            <w:r w:rsidRPr="0094211C">
              <w:rPr>
                <w:b/>
                <w:i/>
              </w:rPr>
              <w:t>dl-PRS-</w:t>
            </w:r>
            <w:proofErr w:type="spellStart"/>
            <w:r w:rsidRPr="0094211C">
              <w:rPr>
                <w:b/>
                <w:i/>
              </w:rPr>
              <w:t>PointA</w:t>
            </w:r>
            <w:proofErr w:type="spellEnd"/>
          </w:p>
          <w:p w14:paraId="01C4E02D" w14:textId="77777777" w:rsidR="00113702" w:rsidRPr="0094211C" w:rsidRDefault="00113702" w:rsidP="00D22611">
            <w:pPr>
              <w:pStyle w:val="TAL"/>
              <w:widowControl w:val="0"/>
            </w:pPr>
            <w:r>
              <w:t>This parameter indicates absolute frequency of the reference resource block for DL PRS. Its lowest subcarrier is also known as DL PRS Point A. A single Point A for DL PRS resource allocation is provided per positioning frequency layer.  All DL PRS Resources belonging to the same DL PRS Resource Set have common Point A.</w:t>
            </w:r>
          </w:p>
        </w:tc>
      </w:tr>
      <w:tr w:rsidR="00113702" w:rsidRPr="00F80BCA" w14:paraId="139C2F08" w14:textId="77777777" w:rsidTr="00B73BF3">
        <w:trPr>
          <w:cantSplit/>
        </w:trPr>
        <w:tc>
          <w:tcPr>
            <w:tcW w:w="9639" w:type="dxa"/>
          </w:tcPr>
          <w:p w14:paraId="318616DD" w14:textId="77777777" w:rsidR="00113702" w:rsidRDefault="00113702" w:rsidP="00D22611">
            <w:pPr>
              <w:pStyle w:val="TAL"/>
              <w:keepNext w:val="0"/>
              <w:keepLines w:val="0"/>
              <w:widowControl w:val="0"/>
              <w:rPr>
                <w:b/>
                <w:i/>
              </w:rPr>
            </w:pPr>
            <w:r w:rsidRPr="00E60625">
              <w:rPr>
                <w:b/>
                <w:i/>
              </w:rPr>
              <w:t>dl-PRS-</w:t>
            </w:r>
            <w:proofErr w:type="spellStart"/>
            <w:r w:rsidRPr="00E60625">
              <w:rPr>
                <w:b/>
                <w:i/>
              </w:rPr>
              <w:t>CyclicPrefix</w:t>
            </w:r>
            <w:proofErr w:type="spellEnd"/>
          </w:p>
          <w:p w14:paraId="0027D828" w14:textId="77777777" w:rsidR="00113702" w:rsidRPr="00E60625" w:rsidRDefault="00113702" w:rsidP="00D22611">
            <w:pPr>
              <w:pStyle w:val="TAL"/>
              <w:keepNext w:val="0"/>
              <w:keepLines w:val="0"/>
              <w:widowControl w:val="0"/>
            </w:pPr>
            <w:r>
              <w:t xml:space="preserve">This parameter indicates </w:t>
            </w:r>
            <w:r w:rsidRPr="00E60625">
              <w:t>Cyclic Prefix Type for DL PRS Resource</w:t>
            </w:r>
            <w:r>
              <w:t>.</w:t>
            </w:r>
          </w:p>
        </w:tc>
      </w:tr>
      <w:tr w:rsidR="00113702" w:rsidRPr="00F80BCA" w14:paraId="4FD1CA72" w14:textId="77777777" w:rsidTr="00B73BF3">
        <w:trPr>
          <w:cantSplit/>
        </w:trPr>
        <w:tc>
          <w:tcPr>
            <w:tcW w:w="9639" w:type="dxa"/>
          </w:tcPr>
          <w:p w14:paraId="69C4F7BC" w14:textId="77777777" w:rsidR="00113702" w:rsidRDefault="00113702" w:rsidP="00D22611">
            <w:pPr>
              <w:pStyle w:val="TAL"/>
              <w:keepNext w:val="0"/>
              <w:keepLines w:val="0"/>
              <w:widowControl w:val="0"/>
              <w:rPr>
                <w:b/>
                <w:i/>
              </w:rPr>
            </w:pPr>
            <w:r>
              <w:rPr>
                <w:b/>
                <w:i/>
              </w:rPr>
              <w:t>dl</w:t>
            </w:r>
            <w:r w:rsidRPr="003407B4">
              <w:rPr>
                <w:b/>
                <w:i/>
              </w:rPr>
              <w:t>-PRS-</w:t>
            </w:r>
            <w:proofErr w:type="spellStart"/>
            <w:r w:rsidRPr="003407B4">
              <w:rPr>
                <w:b/>
                <w:i/>
              </w:rPr>
              <w:t>NumSymbol</w:t>
            </w:r>
            <w:proofErr w:type="spellEnd"/>
          </w:p>
          <w:p w14:paraId="4460C77C" w14:textId="77777777" w:rsidR="00113702" w:rsidRPr="003407B4" w:rsidRDefault="00113702" w:rsidP="00D22611">
            <w:pPr>
              <w:pStyle w:val="TAL"/>
              <w:keepNext w:val="0"/>
              <w:keepLines w:val="0"/>
              <w:widowControl w:val="0"/>
            </w:pPr>
            <w:r>
              <w:t>This parameter indicates the n</w:t>
            </w:r>
            <w:r w:rsidRPr="003407B4">
              <w:t>umber of symbols per DL PRS Resource within a slo</w:t>
            </w:r>
            <w:r>
              <w:t>t.</w:t>
            </w:r>
          </w:p>
        </w:tc>
      </w:tr>
      <w:tr w:rsidR="00113702" w:rsidRPr="00F80BCA" w14:paraId="717971D8" w14:textId="77777777" w:rsidTr="00B73BF3">
        <w:trPr>
          <w:cantSplit/>
        </w:trPr>
        <w:tc>
          <w:tcPr>
            <w:tcW w:w="9639" w:type="dxa"/>
          </w:tcPr>
          <w:p w14:paraId="3E504E8E" w14:textId="77777777" w:rsidR="00113702" w:rsidRDefault="00113702" w:rsidP="00D22611">
            <w:pPr>
              <w:pStyle w:val="TAL"/>
              <w:keepNext w:val="0"/>
              <w:keepLines w:val="0"/>
              <w:widowControl w:val="0"/>
              <w:rPr>
                <w:b/>
                <w:i/>
              </w:rPr>
            </w:pPr>
            <w:r>
              <w:rPr>
                <w:b/>
                <w:i/>
              </w:rPr>
              <w:t>dl</w:t>
            </w:r>
            <w:r w:rsidRPr="00CD2608">
              <w:rPr>
                <w:b/>
                <w:i/>
              </w:rPr>
              <w:t>-PRS-</w:t>
            </w:r>
            <w:proofErr w:type="spellStart"/>
            <w:r w:rsidRPr="00CD2608">
              <w:rPr>
                <w:b/>
                <w:i/>
              </w:rPr>
              <w:t>SequenceId</w:t>
            </w:r>
            <w:proofErr w:type="spellEnd"/>
          </w:p>
          <w:p w14:paraId="29E280F1" w14:textId="77777777" w:rsidR="00113702" w:rsidRPr="00CD2608" w:rsidRDefault="00113702" w:rsidP="00D22611">
            <w:pPr>
              <w:pStyle w:val="TAL"/>
              <w:keepNext w:val="0"/>
              <w:keepLines w:val="0"/>
              <w:widowControl w:val="0"/>
            </w:pPr>
            <w:r>
              <w:t>This parameter indicates the s</w:t>
            </w:r>
            <w:r w:rsidRPr="00CD2608">
              <w:t xml:space="preserve">equence Id used to initialize </w:t>
            </w:r>
            <w:proofErr w:type="spellStart"/>
            <w:r w:rsidRPr="00CD2608">
              <w:t>cinit</w:t>
            </w:r>
            <w:proofErr w:type="spellEnd"/>
            <w:r w:rsidRPr="00CD2608">
              <w:t xml:space="preserve"> value used in pseudo random generator TS38.211</w:t>
            </w:r>
            <w:r>
              <w:t xml:space="preserve"> </w:t>
            </w:r>
            <w:r w:rsidRPr="00CD2608">
              <w:t>[</w:t>
            </w:r>
            <w:r>
              <w:t>x2</w:t>
            </w:r>
            <w:r w:rsidRPr="00CD2608">
              <w:t>, 5.2.1] for generation of DL PRS sequence for transmission on a given DL PRS Resource</w:t>
            </w:r>
            <w:r>
              <w:t>.</w:t>
            </w:r>
          </w:p>
        </w:tc>
      </w:tr>
      <w:tr w:rsidR="00113702" w:rsidRPr="00F80BCA" w14:paraId="162F818D" w14:textId="77777777" w:rsidTr="00B73BF3">
        <w:trPr>
          <w:cantSplit/>
        </w:trPr>
        <w:tc>
          <w:tcPr>
            <w:tcW w:w="9639" w:type="dxa"/>
          </w:tcPr>
          <w:p w14:paraId="5B115292" w14:textId="77777777" w:rsidR="00113702" w:rsidRPr="0075419A" w:rsidRDefault="00113702" w:rsidP="00D22611">
            <w:pPr>
              <w:pStyle w:val="TAL"/>
              <w:keepNext w:val="0"/>
              <w:keepLines w:val="0"/>
              <w:widowControl w:val="0"/>
              <w:rPr>
                <w:b/>
                <w:bCs/>
                <w:i/>
                <w:iCs/>
                <w:noProof/>
              </w:rPr>
            </w:pPr>
            <w:r>
              <w:rPr>
                <w:b/>
                <w:bCs/>
                <w:i/>
                <w:iCs/>
                <w:noProof/>
              </w:rPr>
              <w:t>nr-DL</w:t>
            </w:r>
            <w:r w:rsidRPr="0075419A">
              <w:rPr>
                <w:b/>
                <w:bCs/>
                <w:i/>
                <w:iCs/>
                <w:noProof/>
              </w:rPr>
              <w:t>-PRS-SFN0-Offset</w:t>
            </w:r>
          </w:p>
          <w:p w14:paraId="4299827B" w14:textId="77777777" w:rsidR="00113702" w:rsidRDefault="00113702" w:rsidP="00D22611">
            <w:pPr>
              <w:pStyle w:val="TAL"/>
              <w:keepNext w:val="0"/>
              <w:keepLines w:val="0"/>
              <w:widowControl w:val="0"/>
              <w:rPr>
                <w:b/>
                <w:i/>
              </w:rPr>
            </w:pPr>
            <w:r w:rsidRPr="0075419A">
              <w:rPr>
                <w:bCs/>
                <w:iCs/>
                <w:noProof/>
              </w:rPr>
              <w:t xml:space="preserve">Defines time offset of the SFN0 slot 0 for given TRP with respect to SFN0 slot 0 of </w:t>
            </w:r>
            <w:r>
              <w:rPr>
                <w:bCs/>
                <w:iCs/>
                <w:noProof/>
              </w:rPr>
              <w:t>reference</w:t>
            </w:r>
            <w:r w:rsidRPr="0075419A">
              <w:rPr>
                <w:bCs/>
                <w:iCs/>
                <w:noProof/>
              </w:rPr>
              <w:t xml:space="preserve"> TRP</w:t>
            </w:r>
            <w:r>
              <w:rPr>
                <w:bCs/>
                <w:iCs/>
                <w:noProof/>
              </w:rPr>
              <w:t>.</w:t>
            </w:r>
          </w:p>
        </w:tc>
      </w:tr>
      <w:tr w:rsidR="00113702" w:rsidRPr="00F80BCA" w14:paraId="2836D84D" w14:textId="77777777" w:rsidTr="00B73BF3">
        <w:trPr>
          <w:cantSplit/>
        </w:trPr>
        <w:tc>
          <w:tcPr>
            <w:tcW w:w="9639" w:type="dxa"/>
          </w:tcPr>
          <w:p w14:paraId="3789C209" w14:textId="77777777" w:rsidR="00113702" w:rsidRPr="00311BCE" w:rsidRDefault="00113702" w:rsidP="00D22611">
            <w:pPr>
              <w:pStyle w:val="TAL"/>
              <w:keepNext w:val="0"/>
              <w:keepLines w:val="0"/>
              <w:widowControl w:val="0"/>
              <w:rPr>
                <w:b/>
                <w:i/>
                <w:noProof/>
              </w:rPr>
            </w:pPr>
            <w:r w:rsidRPr="00311BCE">
              <w:rPr>
                <w:b/>
                <w:i/>
                <w:noProof/>
              </w:rPr>
              <w:t>sfn-Offset</w:t>
            </w:r>
          </w:p>
          <w:p w14:paraId="3AE59582" w14:textId="77777777" w:rsidR="00113702" w:rsidRDefault="00113702" w:rsidP="00D22611">
            <w:pPr>
              <w:pStyle w:val="TAL"/>
              <w:rPr>
                <w:bCs/>
                <w:iCs/>
                <w:noProof/>
                <w:lang w:val="en-US"/>
              </w:rPr>
            </w:pPr>
            <w:r w:rsidRPr="00534549">
              <w:rPr>
                <w:bCs/>
                <w:iCs/>
                <w:noProof/>
              </w:rPr>
              <w:t xml:space="preserve">This field specifies the SFN offset </w:t>
            </w:r>
            <w:r>
              <w:rPr>
                <w:bCs/>
                <w:iCs/>
                <w:noProof/>
                <w:lang w:val="en-US"/>
              </w:rPr>
              <w:t>at the TRP antenna location between the reference TRP and this neighbour TRP.</w:t>
            </w:r>
            <w:r>
              <w:rPr>
                <w:rFonts w:cs="Arial"/>
                <w:snapToGrid w:val="0"/>
                <w:szCs w:val="18"/>
                <w:lang w:val="en-US"/>
              </w:rPr>
              <w:t xml:space="preserve"> </w:t>
            </w:r>
          </w:p>
          <w:p w14:paraId="14A56596" w14:textId="77777777" w:rsidR="00113702" w:rsidRDefault="00113702" w:rsidP="00D22611">
            <w:pPr>
              <w:pStyle w:val="TAL"/>
              <w:keepNext w:val="0"/>
              <w:keepLines w:val="0"/>
              <w:widowControl w:val="0"/>
              <w:rPr>
                <w:b/>
                <w:i/>
              </w:rPr>
            </w:pPr>
            <w:r w:rsidRPr="00534549">
              <w:rPr>
                <w:bCs/>
                <w:iCs/>
                <w:noProof/>
              </w:rPr>
              <w:t xml:space="preserve">The offset corresponds to the number of full radio frames counted from the beginning of a radio frame #0 of the </w:t>
            </w:r>
            <w:r>
              <w:rPr>
                <w:bCs/>
                <w:iCs/>
                <w:noProof/>
                <w:lang w:val="en-US"/>
              </w:rPr>
              <w:t>reference TRP</w:t>
            </w:r>
            <w:r w:rsidRPr="00534549">
              <w:rPr>
                <w:bCs/>
                <w:iCs/>
                <w:noProof/>
              </w:rPr>
              <w:t xml:space="preserve"> to the beginning of the closest subsequent radio frame #0 of </w:t>
            </w:r>
            <w:r>
              <w:rPr>
                <w:bCs/>
                <w:iCs/>
                <w:noProof/>
                <w:lang w:val="en-US"/>
              </w:rPr>
              <w:t>this neighbour TRP</w:t>
            </w:r>
            <w:r w:rsidRPr="00534549">
              <w:rPr>
                <w:bCs/>
                <w:iCs/>
                <w:noProof/>
              </w:rPr>
              <w:t>.</w:t>
            </w:r>
          </w:p>
        </w:tc>
      </w:tr>
      <w:tr w:rsidR="00113702" w:rsidRPr="00F80BCA" w14:paraId="55EB3F53" w14:textId="77777777" w:rsidTr="00B73BF3">
        <w:trPr>
          <w:cantSplit/>
        </w:trPr>
        <w:tc>
          <w:tcPr>
            <w:tcW w:w="9639" w:type="dxa"/>
          </w:tcPr>
          <w:p w14:paraId="5B14CD46" w14:textId="77777777" w:rsidR="00113702" w:rsidRPr="00BA393C" w:rsidRDefault="00113702" w:rsidP="00D22611">
            <w:pPr>
              <w:pStyle w:val="TAL"/>
              <w:keepNext w:val="0"/>
              <w:keepLines w:val="0"/>
              <w:widowControl w:val="0"/>
              <w:rPr>
                <w:b/>
                <w:i/>
                <w:snapToGrid w:val="0"/>
                <w:lang w:val="en-US"/>
              </w:rPr>
            </w:pPr>
            <w:proofErr w:type="spellStart"/>
            <w:r>
              <w:rPr>
                <w:b/>
                <w:i/>
                <w:snapToGrid w:val="0"/>
                <w:lang w:val="en-US"/>
              </w:rPr>
              <w:t>integerSubframeOffset</w:t>
            </w:r>
            <w:proofErr w:type="spellEnd"/>
          </w:p>
          <w:p w14:paraId="4813E553" w14:textId="77777777" w:rsidR="00113702" w:rsidRDefault="00113702" w:rsidP="00D22611">
            <w:pPr>
              <w:pStyle w:val="TAL"/>
              <w:rPr>
                <w:bCs/>
                <w:iCs/>
                <w:noProof/>
                <w:lang w:val="en-US"/>
              </w:rPr>
            </w:pPr>
            <w:r w:rsidRPr="00456381">
              <w:t xml:space="preserve">This field specifies the 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counted in full subframes. </w:t>
            </w:r>
          </w:p>
          <w:p w14:paraId="3E517466" w14:textId="77777777" w:rsidR="00113702" w:rsidRPr="00311BCE" w:rsidRDefault="00113702" w:rsidP="00D22611">
            <w:pPr>
              <w:pStyle w:val="TAL"/>
              <w:keepNext w:val="0"/>
              <w:keepLines w:val="0"/>
              <w:widowControl w:val="0"/>
              <w:rPr>
                <w:b/>
                <w:i/>
                <w:noProof/>
              </w:rPr>
            </w:pPr>
            <w:r w:rsidRPr="002A7961">
              <w:t xml:space="preserve">The offset is counted from the beginning of a subframe #0 of the </w:t>
            </w:r>
            <w:r w:rsidRPr="002A7961">
              <w:rPr>
                <w:bCs/>
                <w:iCs/>
                <w:noProof/>
                <w:lang w:val="en-US"/>
              </w:rPr>
              <w:t>reference T</w:t>
            </w:r>
            <w:r>
              <w:rPr>
                <w:bCs/>
                <w:iCs/>
                <w:noProof/>
                <w:lang w:val="en-US"/>
              </w:rPr>
              <w:t>R</w:t>
            </w:r>
            <w:r w:rsidRPr="002A7961">
              <w:rPr>
                <w:bCs/>
                <w:iCs/>
                <w:noProof/>
                <w:lang w:val="en-US"/>
              </w:rPr>
              <w:t xml:space="preserve">P </w:t>
            </w:r>
            <w:r w:rsidRPr="002A7961">
              <w:t xml:space="preserve">to the beginning of the closest subsequent subframe #0 of </w:t>
            </w:r>
            <w:r w:rsidRPr="002A7961">
              <w:rPr>
                <w:bCs/>
                <w:iCs/>
                <w:noProof/>
                <w:lang w:val="en-US"/>
              </w:rPr>
              <w:t>this neighbour T</w:t>
            </w:r>
            <w:r>
              <w:rPr>
                <w:bCs/>
                <w:iCs/>
                <w:noProof/>
                <w:lang w:val="en-US"/>
              </w:rPr>
              <w:t>R</w:t>
            </w:r>
            <w:r w:rsidRPr="002A7961">
              <w:rPr>
                <w:bCs/>
                <w:iCs/>
                <w:noProof/>
                <w:lang w:val="en-US"/>
              </w:rPr>
              <w:t>P</w:t>
            </w:r>
            <w:r w:rsidRPr="002A7961">
              <w:t xml:space="preserve">, rounded down to multiples of </w:t>
            </w:r>
            <w:r w:rsidRPr="002A7961">
              <w:rPr>
                <w:lang w:val="en-US"/>
              </w:rPr>
              <w:t>subframes</w:t>
            </w:r>
            <w:r w:rsidRPr="002A7961">
              <w:t>.</w:t>
            </w:r>
            <w:r w:rsidRPr="00456381">
              <w:t xml:space="preserve"> </w:t>
            </w:r>
          </w:p>
        </w:tc>
      </w:tr>
    </w:tbl>
    <w:p w14:paraId="1E3CDF9B" w14:textId="77777777" w:rsidR="00113702" w:rsidRDefault="00113702" w:rsidP="005A03F3">
      <w:pPr>
        <w:rPr>
          <w:noProof/>
        </w:rPr>
      </w:pPr>
    </w:p>
    <w:p w14:paraId="720D6690" w14:textId="2A79EC51" w:rsidR="00113702" w:rsidRDefault="00113702" w:rsidP="00113702">
      <w:pPr>
        <w:rPr>
          <w:noProof/>
        </w:rPr>
      </w:pPr>
      <w:r>
        <w:rPr>
          <w:noProof/>
        </w:rPr>
        <w:t>==========================</w:t>
      </w:r>
      <w:r w:rsidR="00EF512A">
        <w:rPr>
          <w:noProof/>
        </w:rPr>
        <w:t>==</w:t>
      </w:r>
      <w:r>
        <w:rPr>
          <w:noProof/>
        </w:rPr>
        <w:t>========END OF CHANGES==================================</w:t>
      </w:r>
    </w:p>
    <w:p w14:paraId="366C412F" w14:textId="77777777" w:rsidR="00113702" w:rsidRPr="00113702" w:rsidRDefault="00113702" w:rsidP="005A03F3">
      <w:pPr>
        <w:rPr>
          <w:noProof/>
        </w:rPr>
      </w:pPr>
    </w:p>
    <w:sectPr w:rsidR="00113702" w:rsidRPr="00113702" w:rsidSect="00064F6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Ericsson" w:date="2020-04-22T08:08:00Z" w:initials="RS">
    <w:p w14:paraId="5DBDA5A7" w14:textId="77777777" w:rsidR="00FA32A7" w:rsidRDefault="00FA32A7">
      <w:pPr>
        <w:pStyle w:val="CommentText"/>
      </w:pPr>
      <w:r>
        <w:rPr>
          <w:rStyle w:val="CommentReference"/>
        </w:rPr>
        <w:annotationRef/>
      </w:r>
      <w:r>
        <w:t>What is source reference signal?</w:t>
      </w:r>
    </w:p>
    <w:p w14:paraId="4E81382E" w14:textId="77777777" w:rsidR="00FA32A7" w:rsidRDefault="00FA32A7">
      <w:pPr>
        <w:pStyle w:val="CommentText"/>
      </w:pPr>
      <w:r>
        <w:t xml:space="preserve">We can remove the word </w:t>
      </w:r>
      <w:proofErr w:type="gramStart"/>
      <w:r>
        <w:t>source</w:t>
      </w:r>
      <w:proofErr w:type="gramEnd"/>
      <w:r>
        <w:t xml:space="preserve"> I think.</w:t>
      </w:r>
    </w:p>
    <w:p w14:paraId="332C1B6D" w14:textId="77777777" w:rsidR="00913BE5" w:rsidRDefault="00913BE5">
      <w:pPr>
        <w:pStyle w:val="CommentText"/>
      </w:pPr>
    </w:p>
    <w:p w14:paraId="03835669" w14:textId="1FF40925" w:rsidR="00913BE5" w:rsidRDefault="00913BE5">
      <w:pPr>
        <w:pStyle w:val="CommentText"/>
      </w:pPr>
      <w:r>
        <w:rPr>
          <w:lang w:eastAsia="zh-CN"/>
        </w:rPr>
        <w:t xml:space="preserve">that is configured as </w:t>
      </w:r>
      <w:proofErr w:type="gramStart"/>
      <w:r w:rsidR="00955CBA">
        <w:rPr>
          <w:lang w:eastAsia="zh-CN"/>
        </w:rPr>
        <w:t xml:space="preserve">a </w:t>
      </w:r>
      <w:r w:rsidRPr="00955CBA">
        <w:rPr>
          <w:strike/>
          <w:lang w:eastAsia="zh-CN"/>
        </w:rPr>
        <w:t>the</w:t>
      </w:r>
      <w:proofErr w:type="gramEnd"/>
      <w:r>
        <w:rPr>
          <w:lang w:eastAsia="zh-CN"/>
        </w:rPr>
        <w:t xml:space="preserve"> </w:t>
      </w:r>
      <w:r w:rsidRPr="00955CBA">
        <w:rPr>
          <w:strike/>
          <w:lang w:eastAsia="zh-CN"/>
        </w:rPr>
        <w:t>source</w:t>
      </w:r>
      <w:r>
        <w:rPr>
          <w:lang w:eastAsia="zh-CN"/>
        </w:rPr>
        <w:t xml:space="preserve"> reference signal </w:t>
      </w:r>
      <w:r>
        <w:rPr>
          <w:rStyle w:val="CommentReference"/>
        </w:rPr>
        <w:annotationRef/>
      </w:r>
    </w:p>
  </w:comment>
  <w:comment w:id="62" w:author="Ericsson" w:date="2020-04-22T08:12:00Z" w:initials="RS">
    <w:p w14:paraId="0C795485" w14:textId="77777777" w:rsidR="00FB4E94" w:rsidRDefault="00FB4E94" w:rsidP="00FB4E94">
      <w:pPr>
        <w:pStyle w:val="TAL"/>
        <w:keepNext w:val="0"/>
        <w:keepLines w:val="0"/>
        <w:widowControl w:val="0"/>
        <w:rPr>
          <w:b/>
          <w:i/>
          <w:noProof/>
          <w:lang w:eastAsia="zh-CN"/>
        </w:rPr>
      </w:pPr>
      <w:r>
        <w:rPr>
          <w:rStyle w:val="CommentReference"/>
        </w:rPr>
        <w:annotationRef/>
      </w:r>
      <w:r>
        <w:rPr>
          <w:rFonts w:hint="eastAsia"/>
          <w:b/>
          <w:i/>
          <w:noProof/>
          <w:lang w:eastAsia="zh-CN"/>
        </w:rPr>
        <w:t>s</w:t>
      </w:r>
      <w:r>
        <w:rPr>
          <w:b/>
          <w:i/>
          <w:noProof/>
          <w:lang w:eastAsia="zh-CN"/>
        </w:rPr>
        <w:t>sb-Index</w:t>
      </w:r>
    </w:p>
    <w:p w14:paraId="4A3F4563" w14:textId="25AC3215" w:rsidR="00FB4E94" w:rsidRDefault="00FB4E94" w:rsidP="00FB4E94">
      <w:pPr>
        <w:pStyle w:val="CommentText"/>
      </w:pPr>
      <w:r>
        <w:rPr>
          <w:rFonts w:hint="eastAsia"/>
          <w:noProof/>
          <w:lang w:eastAsia="zh-CN"/>
        </w:rPr>
        <w:t>T</w:t>
      </w:r>
      <w:r>
        <w:rPr>
          <w:noProof/>
          <w:lang w:eastAsia="zh-CN"/>
        </w:rPr>
        <w:t xml:space="preserve">his field indicates the index for the SSB </w:t>
      </w:r>
      <w:r w:rsidRPr="00FB4E94">
        <w:rPr>
          <w:strike/>
          <w:noProof/>
          <w:lang w:eastAsia="zh-CN"/>
        </w:rPr>
        <w:t>configured as the source reference signal for the DL-PRS.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35669" w15:done="0"/>
  <w15:commentEx w15:paraId="4A3F45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35669" w16cid:durableId="224A79F3"/>
  <w16cid:commentId w16cid:paraId="4A3F4563" w16cid:durableId="224A7A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0743" w14:textId="77777777" w:rsidR="00300FF9" w:rsidRDefault="00300FF9">
      <w:r>
        <w:separator/>
      </w:r>
    </w:p>
  </w:endnote>
  <w:endnote w:type="continuationSeparator" w:id="0">
    <w:p w14:paraId="244786BE" w14:textId="77777777" w:rsidR="00300FF9" w:rsidRDefault="0030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EED8" w14:textId="77777777" w:rsidR="006D6F54" w:rsidRDefault="006D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4C8" w14:textId="77777777" w:rsidR="006D6F54" w:rsidRDefault="006D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B8ED" w14:textId="77777777" w:rsidR="006D6F54" w:rsidRDefault="006D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9DE8" w14:textId="77777777" w:rsidR="00300FF9" w:rsidRDefault="00300FF9">
      <w:r>
        <w:separator/>
      </w:r>
    </w:p>
  </w:footnote>
  <w:footnote w:type="continuationSeparator" w:id="0">
    <w:p w14:paraId="4525538A" w14:textId="77777777" w:rsidR="00300FF9" w:rsidRDefault="0030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65E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85B3" w14:textId="77777777" w:rsidR="006D6F54" w:rsidRDefault="006D6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4EEB" w14:textId="77777777" w:rsidR="006D6F54" w:rsidRDefault="006D6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AD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15FB"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DDA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601"/>
    <w:multiLevelType w:val="hybridMultilevel"/>
    <w:tmpl w:val="7E66AF42"/>
    <w:lvl w:ilvl="0" w:tplc="E4646A06">
      <w:start w:val="1"/>
      <w:numFmt w:val="bullet"/>
      <w:lvlText w:val="•"/>
      <w:lvlJc w:val="left"/>
      <w:pPr>
        <w:ind w:left="360" w:hanging="360"/>
      </w:pPr>
      <w:rPr>
        <w:rFonts w:ascii="Arial" w:hAnsi="Arial" w:cs="Times New Roman" w:hint="default"/>
      </w:rPr>
    </w:lvl>
    <w:lvl w:ilvl="1" w:tplc="E4646A06">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F673E1"/>
    <w:multiLevelType w:val="hybridMultilevel"/>
    <w:tmpl w:val="BF8E5110"/>
    <w:lvl w:ilvl="0" w:tplc="D5220024">
      <w:start w:val="3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387070"/>
    <w:multiLevelType w:val="hybridMultilevel"/>
    <w:tmpl w:val="B3C08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4591EBA"/>
    <w:multiLevelType w:val="hybridMultilevel"/>
    <w:tmpl w:val="119AAAA2"/>
    <w:lvl w:ilvl="0" w:tplc="94749AF2">
      <w:start w:val="1"/>
      <w:numFmt w:val="bullet"/>
      <w:lvlText w:val=""/>
      <w:lvlJc w:val="left"/>
      <w:pPr>
        <w:tabs>
          <w:tab w:val="num" w:pos="720"/>
        </w:tabs>
        <w:ind w:left="720" w:hanging="360"/>
      </w:pPr>
      <w:rPr>
        <w:rFonts w:ascii="Wingdings" w:hAnsi="Wingdings" w:hint="default"/>
      </w:rPr>
    </w:lvl>
    <w:lvl w:ilvl="1" w:tplc="B1CA0826">
      <w:start w:val="1"/>
      <w:numFmt w:val="bullet"/>
      <w:lvlText w:val=""/>
      <w:lvlJc w:val="left"/>
      <w:pPr>
        <w:tabs>
          <w:tab w:val="num" w:pos="1440"/>
        </w:tabs>
        <w:ind w:left="1440" w:hanging="360"/>
      </w:pPr>
      <w:rPr>
        <w:rFonts w:ascii="Wingdings" w:hAnsi="Wingdings" w:hint="default"/>
      </w:rPr>
    </w:lvl>
    <w:lvl w:ilvl="2" w:tplc="D5001C62">
      <w:numFmt w:val="bullet"/>
      <w:lvlText w:val=""/>
      <w:lvlJc w:val="left"/>
      <w:pPr>
        <w:tabs>
          <w:tab w:val="num" w:pos="2160"/>
        </w:tabs>
        <w:ind w:left="2160" w:hanging="360"/>
      </w:pPr>
      <w:rPr>
        <w:rFonts w:ascii="Wingdings" w:hAnsi="Wingdings" w:hint="default"/>
      </w:rPr>
    </w:lvl>
    <w:lvl w:ilvl="3" w:tplc="4C70E2A0" w:tentative="1">
      <w:start w:val="1"/>
      <w:numFmt w:val="bullet"/>
      <w:lvlText w:val=""/>
      <w:lvlJc w:val="left"/>
      <w:pPr>
        <w:tabs>
          <w:tab w:val="num" w:pos="2880"/>
        </w:tabs>
        <w:ind w:left="2880" w:hanging="360"/>
      </w:pPr>
      <w:rPr>
        <w:rFonts w:ascii="Wingdings" w:hAnsi="Wingdings" w:hint="default"/>
      </w:rPr>
    </w:lvl>
    <w:lvl w:ilvl="4" w:tplc="A75CECF0" w:tentative="1">
      <w:start w:val="1"/>
      <w:numFmt w:val="bullet"/>
      <w:lvlText w:val=""/>
      <w:lvlJc w:val="left"/>
      <w:pPr>
        <w:tabs>
          <w:tab w:val="num" w:pos="3600"/>
        </w:tabs>
        <w:ind w:left="3600" w:hanging="360"/>
      </w:pPr>
      <w:rPr>
        <w:rFonts w:ascii="Wingdings" w:hAnsi="Wingdings" w:hint="default"/>
      </w:rPr>
    </w:lvl>
    <w:lvl w:ilvl="5" w:tplc="5E94C654" w:tentative="1">
      <w:start w:val="1"/>
      <w:numFmt w:val="bullet"/>
      <w:lvlText w:val=""/>
      <w:lvlJc w:val="left"/>
      <w:pPr>
        <w:tabs>
          <w:tab w:val="num" w:pos="4320"/>
        </w:tabs>
        <w:ind w:left="4320" w:hanging="360"/>
      </w:pPr>
      <w:rPr>
        <w:rFonts w:ascii="Wingdings" w:hAnsi="Wingdings" w:hint="default"/>
      </w:rPr>
    </w:lvl>
    <w:lvl w:ilvl="6" w:tplc="0826EDE4" w:tentative="1">
      <w:start w:val="1"/>
      <w:numFmt w:val="bullet"/>
      <w:lvlText w:val=""/>
      <w:lvlJc w:val="left"/>
      <w:pPr>
        <w:tabs>
          <w:tab w:val="num" w:pos="5040"/>
        </w:tabs>
        <w:ind w:left="5040" w:hanging="360"/>
      </w:pPr>
      <w:rPr>
        <w:rFonts w:ascii="Wingdings" w:hAnsi="Wingdings" w:hint="default"/>
      </w:rPr>
    </w:lvl>
    <w:lvl w:ilvl="7" w:tplc="02EC93BA" w:tentative="1">
      <w:start w:val="1"/>
      <w:numFmt w:val="bullet"/>
      <w:lvlText w:val=""/>
      <w:lvlJc w:val="left"/>
      <w:pPr>
        <w:tabs>
          <w:tab w:val="num" w:pos="5760"/>
        </w:tabs>
        <w:ind w:left="5760" w:hanging="360"/>
      </w:pPr>
      <w:rPr>
        <w:rFonts w:ascii="Wingdings" w:hAnsi="Wingdings" w:hint="default"/>
      </w:rPr>
    </w:lvl>
    <w:lvl w:ilvl="8" w:tplc="D01C69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850D3"/>
    <w:multiLevelType w:val="hybridMultilevel"/>
    <w:tmpl w:val="785AA32C"/>
    <w:lvl w:ilvl="0" w:tplc="A7EA4348">
      <w:start w:val="38"/>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2F203BC"/>
    <w:multiLevelType w:val="hybridMultilevel"/>
    <w:tmpl w:val="8F36866E"/>
    <w:lvl w:ilvl="0" w:tplc="FC14255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E67331"/>
    <w:multiLevelType w:val="hybridMultilevel"/>
    <w:tmpl w:val="1FA6A5B2"/>
    <w:lvl w:ilvl="0" w:tplc="E36E71F4">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92D43"/>
    <w:multiLevelType w:val="hybridMultilevel"/>
    <w:tmpl w:val="1F206B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86769"/>
    <w:multiLevelType w:val="hybridMultilevel"/>
    <w:tmpl w:val="750834E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D804C0"/>
    <w:multiLevelType w:val="hybridMultilevel"/>
    <w:tmpl w:val="340AC4F8"/>
    <w:lvl w:ilvl="0" w:tplc="F1CE0E5C">
      <w:start w:val="1"/>
      <w:numFmt w:val="decimal"/>
      <w:lvlText w:val="%1."/>
      <w:lvlJc w:val="left"/>
      <w:pPr>
        <w:ind w:left="447" w:hanging="39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70146DC0"/>
    <w:multiLevelType w:val="hybridMultilevel"/>
    <w:tmpl w:val="9BC21240"/>
    <w:lvl w:ilvl="0" w:tplc="632E3F68">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12" w15:restartNumberingAfterBreak="0">
    <w:nsid w:val="71533DD8"/>
    <w:multiLevelType w:val="hybridMultilevel"/>
    <w:tmpl w:val="AEAA2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4A07058"/>
    <w:multiLevelType w:val="hybridMultilevel"/>
    <w:tmpl w:val="340AC4F8"/>
    <w:lvl w:ilvl="0" w:tplc="F1CE0E5C">
      <w:start w:val="1"/>
      <w:numFmt w:val="decimal"/>
      <w:lvlText w:val="%1."/>
      <w:lvlJc w:val="left"/>
      <w:pPr>
        <w:ind w:left="447" w:hanging="39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2"/>
  </w:num>
  <w:num w:numId="2">
    <w:abstractNumId w:val="9"/>
  </w:num>
  <w:num w:numId="3">
    <w:abstractNumId w:val="2"/>
  </w:num>
  <w:num w:numId="4">
    <w:abstractNumId w:val="7"/>
  </w:num>
  <w:num w:numId="5">
    <w:abstractNumId w:val="11"/>
  </w:num>
  <w:num w:numId="6">
    <w:abstractNumId w:val="13"/>
  </w:num>
  <w:num w:numId="7">
    <w:abstractNumId w:val="6"/>
  </w:num>
  <w:num w:numId="8">
    <w:abstractNumId w:val="1"/>
  </w:num>
  <w:num w:numId="9">
    <w:abstractNumId w:val="4"/>
  </w:num>
  <w:num w:numId="10">
    <w:abstractNumId w:val="0"/>
  </w:num>
  <w:num w:numId="11">
    <w:abstractNumId w:val="10"/>
  </w:num>
  <w:num w:numId="12">
    <w:abstractNumId w:val="3"/>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YinghaoGuo">
    <w15:presenceInfo w15:providerId="None" w15:userId="YinghaoGuo"/>
  </w15:person>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60E"/>
    <w:rsid w:val="00011828"/>
    <w:rsid w:val="0002018E"/>
    <w:rsid w:val="00022E4A"/>
    <w:rsid w:val="00026AF5"/>
    <w:rsid w:val="000349A2"/>
    <w:rsid w:val="00040D5B"/>
    <w:rsid w:val="0004341C"/>
    <w:rsid w:val="00044002"/>
    <w:rsid w:val="0004765F"/>
    <w:rsid w:val="00052915"/>
    <w:rsid w:val="0005360D"/>
    <w:rsid w:val="000630DD"/>
    <w:rsid w:val="00064F63"/>
    <w:rsid w:val="0009437D"/>
    <w:rsid w:val="000A0DD9"/>
    <w:rsid w:val="000A3EAB"/>
    <w:rsid w:val="000A5E59"/>
    <w:rsid w:val="000A6394"/>
    <w:rsid w:val="000B7FED"/>
    <w:rsid w:val="000C038A"/>
    <w:rsid w:val="000C6598"/>
    <w:rsid w:val="000E1041"/>
    <w:rsid w:val="000E2A11"/>
    <w:rsid w:val="000E616C"/>
    <w:rsid w:val="000F3C24"/>
    <w:rsid w:val="00106D82"/>
    <w:rsid w:val="00110C86"/>
    <w:rsid w:val="00113702"/>
    <w:rsid w:val="00122D7D"/>
    <w:rsid w:val="001264A6"/>
    <w:rsid w:val="00130124"/>
    <w:rsid w:val="00145D43"/>
    <w:rsid w:val="00147E23"/>
    <w:rsid w:val="001770A1"/>
    <w:rsid w:val="001825BD"/>
    <w:rsid w:val="0018426E"/>
    <w:rsid w:val="00192C46"/>
    <w:rsid w:val="00193913"/>
    <w:rsid w:val="001A08B3"/>
    <w:rsid w:val="001A7B60"/>
    <w:rsid w:val="001B52F0"/>
    <w:rsid w:val="001B7A65"/>
    <w:rsid w:val="001C668F"/>
    <w:rsid w:val="001C66B8"/>
    <w:rsid w:val="001D0444"/>
    <w:rsid w:val="001D04D2"/>
    <w:rsid w:val="001E34E4"/>
    <w:rsid w:val="001E4172"/>
    <w:rsid w:val="001E41F3"/>
    <w:rsid w:val="001F1CED"/>
    <w:rsid w:val="001F74A0"/>
    <w:rsid w:val="001F7EE5"/>
    <w:rsid w:val="00201714"/>
    <w:rsid w:val="00202CD4"/>
    <w:rsid w:val="00231EB4"/>
    <w:rsid w:val="002366B0"/>
    <w:rsid w:val="00237A4E"/>
    <w:rsid w:val="0024051A"/>
    <w:rsid w:val="00240EEA"/>
    <w:rsid w:val="00242D88"/>
    <w:rsid w:val="002568B2"/>
    <w:rsid w:val="0026004D"/>
    <w:rsid w:val="002640DD"/>
    <w:rsid w:val="00270D73"/>
    <w:rsid w:val="00275D12"/>
    <w:rsid w:val="00276D6D"/>
    <w:rsid w:val="00277963"/>
    <w:rsid w:val="00284FEB"/>
    <w:rsid w:val="002860C4"/>
    <w:rsid w:val="002A32C1"/>
    <w:rsid w:val="002A4456"/>
    <w:rsid w:val="002B3960"/>
    <w:rsid w:val="002B5741"/>
    <w:rsid w:val="002C5683"/>
    <w:rsid w:val="002D6D75"/>
    <w:rsid w:val="002F3A01"/>
    <w:rsid w:val="002F425D"/>
    <w:rsid w:val="00300FF9"/>
    <w:rsid w:val="00305409"/>
    <w:rsid w:val="003074D9"/>
    <w:rsid w:val="00330900"/>
    <w:rsid w:val="0033433A"/>
    <w:rsid w:val="00334DD1"/>
    <w:rsid w:val="003409A2"/>
    <w:rsid w:val="00344913"/>
    <w:rsid w:val="003449D7"/>
    <w:rsid w:val="003609EF"/>
    <w:rsid w:val="00361D60"/>
    <w:rsid w:val="0036231A"/>
    <w:rsid w:val="003714B3"/>
    <w:rsid w:val="0037255B"/>
    <w:rsid w:val="0037432A"/>
    <w:rsid w:val="00374DD4"/>
    <w:rsid w:val="003809DE"/>
    <w:rsid w:val="00381EFE"/>
    <w:rsid w:val="00382CD6"/>
    <w:rsid w:val="003854FA"/>
    <w:rsid w:val="00386533"/>
    <w:rsid w:val="00394359"/>
    <w:rsid w:val="003A5B65"/>
    <w:rsid w:val="003C6362"/>
    <w:rsid w:val="003E1A36"/>
    <w:rsid w:val="003F1F13"/>
    <w:rsid w:val="00410371"/>
    <w:rsid w:val="0041152A"/>
    <w:rsid w:val="0041188A"/>
    <w:rsid w:val="00424090"/>
    <w:rsid w:val="004242F1"/>
    <w:rsid w:val="004244A5"/>
    <w:rsid w:val="004312B9"/>
    <w:rsid w:val="0043220E"/>
    <w:rsid w:val="00434E15"/>
    <w:rsid w:val="004422CB"/>
    <w:rsid w:val="00457F46"/>
    <w:rsid w:val="00466DFF"/>
    <w:rsid w:val="00475D2D"/>
    <w:rsid w:val="004767F3"/>
    <w:rsid w:val="00483305"/>
    <w:rsid w:val="004862AE"/>
    <w:rsid w:val="00486611"/>
    <w:rsid w:val="004875F0"/>
    <w:rsid w:val="004B0E6A"/>
    <w:rsid w:val="004B3AAE"/>
    <w:rsid w:val="004B75B7"/>
    <w:rsid w:val="004C06A5"/>
    <w:rsid w:val="004C5E95"/>
    <w:rsid w:val="004E0320"/>
    <w:rsid w:val="004E7EB6"/>
    <w:rsid w:val="00506DD9"/>
    <w:rsid w:val="0051580D"/>
    <w:rsid w:val="00515A12"/>
    <w:rsid w:val="00520D2A"/>
    <w:rsid w:val="005362C1"/>
    <w:rsid w:val="00547111"/>
    <w:rsid w:val="0058337B"/>
    <w:rsid w:val="00583843"/>
    <w:rsid w:val="005853D8"/>
    <w:rsid w:val="005920E2"/>
    <w:rsid w:val="00592D74"/>
    <w:rsid w:val="005A03F3"/>
    <w:rsid w:val="005B4EB7"/>
    <w:rsid w:val="005C62D5"/>
    <w:rsid w:val="005D4166"/>
    <w:rsid w:val="005E1D1A"/>
    <w:rsid w:val="005E2C44"/>
    <w:rsid w:val="005E2CD1"/>
    <w:rsid w:val="005E5E6D"/>
    <w:rsid w:val="006048B7"/>
    <w:rsid w:val="006100C1"/>
    <w:rsid w:val="00610B30"/>
    <w:rsid w:val="00615328"/>
    <w:rsid w:val="00616ED1"/>
    <w:rsid w:val="00617A6E"/>
    <w:rsid w:val="00621188"/>
    <w:rsid w:val="006257ED"/>
    <w:rsid w:val="006308C7"/>
    <w:rsid w:val="00631E71"/>
    <w:rsid w:val="00636586"/>
    <w:rsid w:val="00646F8D"/>
    <w:rsid w:val="00661770"/>
    <w:rsid w:val="00661CC8"/>
    <w:rsid w:val="00674875"/>
    <w:rsid w:val="00690185"/>
    <w:rsid w:val="00691FB6"/>
    <w:rsid w:val="00695808"/>
    <w:rsid w:val="006A1232"/>
    <w:rsid w:val="006B46FB"/>
    <w:rsid w:val="006C0EC2"/>
    <w:rsid w:val="006C6C08"/>
    <w:rsid w:val="006C7C4A"/>
    <w:rsid w:val="006D5AD9"/>
    <w:rsid w:val="006D6F54"/>
    <w:rsid w:val="006E21FB"/>
    <w:rsid w:val="006E3AB2"/>
    <w:rsid w:val="006F7F73"/>
    <w:rsid w:val="007060E0"/>
    <w:rsid w:val="007247A8"/>
    <w:rsid w:val="00735A90"/>
    <w:rsid w:val="00740B91"/>
    <w:rsid w:val="0075643E"/>
    <w:rsid w:val="00760BA4"/>
    <w:rsid w:val="007728F7"/>
    <w:rsid w:val="007768D4"/>
    <w:rsid w:val="00792342"/>
    <w:rsid w:val="007949DB"/>
    <w:rsid w:val="007977A8"/>
    <w:rsid w:val="007B3C45"/>
    <w:rsid w:val="007B512A"/>
    <w:rsid w:val="007C2097"/>
    <w:rsid w:val="007C268A"/>
    <w:rsid w:val="007C4228"/>
    <w:rsid w:val="007C47D8"/>
    <w:rsid w:val="007D30F7"/>
    <w:rsid w:val="007D566A"/>
    <w:rsid w:val="007D6A07"/>
    <w:rsid w:val="007E13DF"/>
    <w:rsid w:val="007F3F45"/>
    <w:rsid w:val="007F7259"/>
    <w:rsid w:val="00803BD7"/>
    <w:rsid w:val="008040A8"/>
    <w:rsid w:val="008234F9"/>
    <w:rsid w:val="008238AB"/>
    <w:rsid w:val="008279FA"/>
    <w:rsid w:val="00845405"/>
    <w:rsid w:val="008626E7"/>
    <w:rsid w:val="00870EE7"/>
    <w:rsid w:val="00871A99"/>
    <w:rsid w:val="008833DF"/>
    <w:rsid w:val="008918AB"/>
    <w:rsid w:val="008A45A6"/>
    <w:rsid w:val="008B1F79"/>
    <w:rsid w:val="008B30F3"/>
    <w:rsid w:val="008B6382"/>
    <w:rsid w:val="008C02EA"/>
    <w:rsid w:val="008C32A8"/>
    <w:rsid w:val="008D7186"/>
    <w:rsid w:val="008F00A0"/>
    <w:rsid w:val="008F5F5B"/>
    <w:rsid w:val="008F686C"/>
    <w:rsid w:val="0090368C"/>
    <w:rsid w:val="00903FF7"/>
    <w:rsid w:val="00913BE5"/>
    <w:rsid w:val="009148DE"/>
    <w:rsid w:val="00917438"/>
    <w:rsid w:val="009219BB"/>
    <w:rsid w:val="00923787"/>
    <w:rsid w:val="00935FC2"/>
    <w:rsid w:val="0094350D"/>
    <w:rsid w:val="009439D5"/>
    <w:rsid w:val="00944F22"/>
    <w:rsid w:val="009470B2"/>
    <w:rsid w:val="00952B7E"/>
    <w:rsid w:val="00953B84"/>
    <w:rsid w:val="00955CBA"/>
    <w:rsid w:val="009777D9"/>
    <w:rsid w:val="00980A28"/>
    <w:rsid w:val="00982237"/>
    <w:rsid w:val="00986883"/>
    <w:rsid w:val="00986E1F"/>
    <w:rsid w:val="0099049B"/>
    <w:rsid w:val="00991B88"/>
    <w:rsid w:val="00992BDB"/>
    <w:rsid w:val="0099392F"/>
    <w:rsid w:val="009A4194"/>
    <w:rsid w:val="009A5753"/>
    <w:rsid w:val="009A579D"/>
    <w:rsid w:val="009A7E0F"/>
    <w:rsid w:val="009B361D"/>
    <w:rsid w:val="009B43B7"/>
    <w:rsid w:val="009B5478"/>
    <w:rsid w:val="009E3297"/>
    <w:rsid w:val="009F2BEC"/>
    <w:rsid w:val="009F31A6"/>
    <w:rsid w:val="009F734F"/>
    <w:rsid w:val="00A009AE"/>
    <w:rsid w:val="00A03D3F"/>
    <w:rsid w:val="00A0682A"/>
    <w:rsid w:val="00A10767"/>
    <w:rsid w:val="00A222F2"/>
    <w:rsid w:val="00A246B6"/>
    <w:rsid w:val="00A250D8"/>
    <w:rsid w:val="00A36913"/>
    <w:rsid w:val="00A448D1"/>
    <w:rsid w:val="00A4609F"/>
    <w:rsid w:val="00A47E70"/>
    <w:rsid w:val="00A50CF0"/>
    <w:rsid w:val="00A57237"/>
    <w:rsid w:val="00A705D4"/>
    <w:rsid w:val="00A72EB0"/>
    <w:rsid w:val="00A7671C"/>
    <w:rsid w:val="00A832F9"/>
    <w:rsid w:val="00A90CDC"/>
    <w:rsid w:val="00A926EE"/>
    <w:rsid w:val="00A93507"/>
    <w:rsid w:val="00AA2CBC"/>
    <w:rsid w:val="00AB1055"/>
    <w:rsid w:val="00AB58DA"/>
    <w:rsid w:val="00AB5912"/>
    <w:rsid w:val="00AC042D"/>
    <w:rsid w:val="00AC2BBE"/>
    <w:rsid w:val="00AC5820"/>
    <w:rsid w:val="00AD1CD8"/>
    <w:rsid w:val="00AD7336"/>
    <w:rsid w:val="00AE1551"/>
    <w:rsid w:val="00B05100"/>
    <w:rsid w:val="00B07825"/>
    <w:rsid w:val="00B12965"/>
    <w:rsid w:val="00B16649"/>
    <w:rsid w:val="00B22072"/>
    <w:rsid w:val="00B258BB"/>
    <w:rsid w:val="00B2715A"/>
    <w:rsid w:val="00B306FD"/>
    <w:rsid w:val="00B36EBA"/>
    <w:rsid w:val="00B4321C"/>
    <w:rsid w:val="00B65BEB"/>
    <w:rsid w:val="00B67B97"/>
    <w:rsid w:val="00B72CA2"/>
    <w:rsid w:val="00B73BF3"/>
    <w:rsid w:val="00B75454"/>
    <w:rsid w:val="00B8105A"/>
    <w:rsid w:val="00B82D76"/>
    <w:rsid w:val="00B85ED4"/>
    <w:rsid w:val="00B93860"/>
    <w:rsid w:val="00B94EA5"/>
    <w:rsid w:val="00B968C8"/>
    <w:rsid w:val="00BA2AC2"/>
    <w:rsid w:val="00BA3EC5"/>
    <w:rsid w:val="00BA51D9"/>
    <w:rsid w:val="00BB2BA9"/>
    <w:rsid w:val="00BB5DFC"/>
    <w:rsid w:val="00BD0142"/>
    <w:rsid w:val="00BD279D"/>
    <w:rsid w:val="00BD6BB8"/>
    <w:rsid w:val="00BE3143"/>
    <w:rsid w:val="00BE73AE"/>
    <w:rsid w:val="00C017AB"/>
    <w:rsid w:val="00C24B6F"/>
    <w:rsid w:val="00C3289D"/>
    <w:rsid w:val="00C34215"/>
    <w:rsid w:val="00C351F3"/>
    <w:rsid w:val="00C54652"/>
    <w:rsid w:val="00C55DDC"/>
    <w:rsid w:val="00C61803"/>
    <w:rsid w:val="00C6268A"/>
    <w:rsid w:val="00C64359"/>
    <w:rsid w:val="00C652D2"/>
    <w:rsid w:val="00C66BA2"/>
    <w:rsid w:val="00C734A7"/>
    <w:rsid w:val="00C86AFB"/>
    <w:rsid w:val="00C91507"/>
    <w:rsid w:val="00C95985"/>
    <w:rsid w:val="00CB76B5"/>
    <w:rsid w:val="00CC5026"/>
    <w:rsid w:val="00CC5E47"/>
    <w:rsid w:val="00CC68D0"/>
    <w:rsid w:val="00CD3A7E"/>
    <w:rsid w:val="00CD5E9E"/>
    <w:rsid w:val="00CD7335"/>
    <w:rsid w:val="00CE1F16"/>
    <w:rsid w:val="00CE3FE6"/>
    <w:rsid w:val="00D03F9A"/>
    <w:rsid w:val="00D055C9"/>
    <w:rsid w:val="00D06D51"/>
    <w:rsid w:val="00D11616"/>
    <w:rsid w:val="00D24991"/>
    <w:rsid w:val="00D30681"/>
    <w:rsid w:val="00D34EFB"/>
    <w:rsid w:val="00D47D04"/>
    <w:rsid w:val="00D50255"/>
    <w:rsid w:val="00D54CA9"/>
    <w:rsid w:val="00D5752D"/>
    <w:rsid w:val="00D704BA"/>
    <w:rsid w:val="00D7153F"/>
    <w:rsid w:val="00D71592"/>
    <w:rsid w:val="00D7760C"/>
    <w:rsid w:val="00D81A3F"/>
    <w:rsid w:val="00D852A6"/>
    <w:rsid w:val="00D916E1"/>
    <w:rsid w:val="00D937C0"/>
    <w:rsid w:val="00D95882"/>
    <w:rsid w:val="00D97A81"/>
    <w:rsid w:val="00DA0B66"/>
    <w:rsid w:val="00DA1865"/>
    <w:rsid w:val="00DB0BA6"/>
    <w:rsid w:val="00DB528E"/>
    <w:rsid w:val="00DB64FA"/>
    <w:rsid w:val="00DC139A"/>
    <w:rsid w:val="00DC5BDE"/>
    <w:rsid w:val="00DE34CF"/>
    <w:rsid w:val="00DE64BE"/>
    <w:rsid w:val="00DF06F9"/>
    <w:rsid w:val="00DF1C26"/>
    <w:rsid w:val="00E01B60"/>
    <w:rsid w:val="00E05F19"/>
    <w:rsid w:val="00E12050"/>
    <w:rsid w:val="00E13F3D"/>
    <w:rsid w:val="00E16096"/>
    <w:rsid w:val="00E2049F"/>
    <w:rsid w:val="00E204EF"/>
    <w:rsid w:val="00E269C9"/>
    <w:rsid w:val="00E34898"/>
    <w:rsid w:val="00E357DA"/>
    <w:rsid w:val="00E36307"/>
    <w:rsid w:val="00E43DF4"/>
    <w:rsid w:val="00E44AD6"/>
    <w:rsid w:val="00E467B6"/>
    <w:rsid w:val="00E508FF"/>
    <w:rsid w:val="00E54BD9"/>
    <w:rsid w:val="00E57CE4"/>
    <w:rsid w:val="00E65119"/>
    <w:rsid w:val="00E65A9A"/>
    <w:rsid w:val="00E65F01"/>
    <w:rsid w:val="00E736E5"/>
    <w:rsid w:val="00E74323"/>
    <w:rsid w:val="00E86751"/>
    <w:rsid w:val="00E96B1B"/>
    <w:rsid w:val="00E96DEB"/>
    <w:rsid w:val="00EA0A0A"/>
    <w:rsid w:val="00EB09B7"/>
    <w:rsid w:val="00EC2A3C"/>
    <w:rsid w:val="00EC63C3"/>
    <w:rsid w:val="00ED7075"/>
    <w:rsid w:val="00EE7D7C"/>
    <w:rsid w:val="00EF512A"/>
    <w:rsid w:val="00EF72E1"/>
    <w:rsid w:val="00F013AD"/>
    <w:rsid w:val="00F02633"/>
    <w:rsid w:val="00F07140"/>
    <w:rsid w:val="00F1529B"/>
    <w:rsid w:val="00F25D98"/>
    <w:rsid w:val="00F26A6E"/>
    <w:rsid w:val="00F300FB"/>
    <w:rsid w:val="00F31B5E"/>
    <w:rsid w:val="00F4150B"/>
    <w:rsid w:val="00F448B6"/>
    <w:rsid w:val="00F54D73"/>
    <w:rsid w:val="00F60953"/>
    <w:rsid w:val="00F66BAA"/>
    <w:rsid w:val="00F7071E"/>
    <w:rsid w:val="00F757DC"/>
    <w:rsid w:val="00F7705E"/>
    <w:rsid w:val="00F82330"/>
    <w:rsid w:val="00F8356B"/>
    <w:rsid w:val="00F85D60"/>
    <w:rsid w:val="00F92B2F"/>
    <w:rsid w:val="00F92E58"/>
    <w:rsid w:val="00FA32A7"/>
    <w:rsid w:val="00FA4EA0"/>
    <w:rsid w:val="00FB4E94"/>
    <w:rsid w:val="00FB6386"/>
    <w:rsid w:val="00FE3405"/>
    <w:rsid w:val="00FE39F2"/>
    <w:rsid w:val="00FE5481"/>
    <w:rsid w:val="00FE5D7C"/>
    <w:rsid w:val="00FE744D"/>
    <w:rsid w:val="00FF24A4"/>
    <w:rsid w:val="00FF65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7F91"/>
  <w15:docId w15:val="{9C59AD6F-8685-4AFC-A91C-82D246A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paragraph" w:customStyle="1" w:styleId="Agreement">
    <w:name w:val="Agreement"/>
    <w:basedOn w:val="Normal"/>
    <w:next w:val="Normal"/>
    <w:qFormat/>
    <w:rsid w:val="000F3C24"/>
    <w:pPr>
      <w:numPr>
        <w:numId w:val="5"/>
      </w:numPr>
      <w:overflowPunct w:val="0"/>
      <w:autoSpaceDE w:val="0"/>
      <w:autoSpaceDN w:val="0"/>
      <w:adjustRightInd w:val="0"/>
      <w:spacing w:before="60"/>
      <w:textAlignment w:val="baseline"/>
    </w:pPr>
    <w:rPr>
      <w:rFonts w:eastAsia="Times New Roman"/>
      <w:b/>
      <w:lang w:eastAsia="ja-JP"/>
    </w:rPr>
  </w:style>
  <w:style w:type="character" w:customStyle="1" w:styleId="NOChar">
    <w:name w:val="NO Char"/>
    <w:link w:val="NO"/>
    <w:qFormat/>
    <w:rsid w:val="005A03F3"/>
    <w:rPr>
      <w:rFonts w:ascii="Times New Roman" w:hAnsi="Times New Roman"/>
      <w:lang w:val="en-GB" w:eastAsia="en-US"/>
    </w:rPr>
  </w:style>
  <w:style w:type="character" w:customStyle="1" w:styleId="B1Char1">
    <w:name w:val="B1 Char1"/>
    <w:link w:val="B1"/>
    <w:qFormat/>
    <w:rsid w:val="005A03F3"/>
    <w:rPr>
      <w:rFonts w:ascii="Times New Roman" w:hAnsi="Times New Roman"/>
      <w:lang w:val="en-GB" w:eastAsia="en-US"/>
    </w:rPr>
  </w:style>
  <w:style w:type="character" w:customStyle="1" w:styleId="B2Char">
    <w:name w:val="B2 Char"/>
    <w:link w:val="B2"/>
    <w:qFormat/>
    <w:rsid w:val="005A03F3"/>
    <w:rPr>
      <w:rFonts w:ascii="Times New Roman" w:hAnsi="Times New Roman"/>
      <w:lang w:val="en-GB" w:eastAsia="en-US"/>
    </w:rPr>
  </w:style>
  <w:style w:type="character" w:customStyle="1" w:styleId="B3Char2">
    <w:name w:val="B3 Char2"/>
    <w:link w:val="B3"/>
    <w:qFormat/>
    <w:rsid w:val="005A03F3"/>
    <w:rPr>
      <w:rFonts w:ascii="Times New Roman" w:hAnsi="Times New Roman"/>
      <w:lang w:val="en-GB" w:eastAsia="en-US"/>
    </w:rPr>
  </w:style>
  <w:style w:type="character" w:customStyle="1" w:styleId="B4Char">
    <w:name w:val="B4 Char"/>
    <w:link w:val="B4"/>
    <w:qFormat/>
    <w:rsid w:val="005A03F3"/>
    <w:rPr>
      <w:rFonts w:ascii="Times New Roman" w:hAnsi="Times New Roman"/>
      <w:lang w:val="en-GB" w:eastAsia="en-US"/>
    </w:rPr>
  </w:style>
  <w:style w:type="character" w:customStyle="1" w:styleId="B5Char">
    <w:name w:val="B5 Char"/>
    <w:link w:val="B5"/>
    <w:qFormat/>
    <w:rsid w:val="00E65A9A"/>
    <w:rPr>
      <w:rFonts w:ascii="Times New Roman" w:hAnsi="Times New Roman"/>
      <w:lang w:val="en-GB" w:eastAsia="en-US"/>
    </w:rPr>
  </w:style>
  <w:style w:type="character" w:customStyle="1" w:styleId="CommentTextChar">
    <w:name w:val="Comment Text Char"/>
    <w:basedOn w:val="DefaultParagraphFont"/>
    <w:link w:val="CommentText"/>
    <w:rsid w:val="00E65A9A"/>
    <w:rPr>
      <w:rFonts w:ascii="Times New Roman" w:hAnsi="Times New Roman"/>
      <w:lang w:val="en-GB" w:eastAsia="en-US"/>
    </w:rPr>
  </w:style>
  <w:style w:type="paragraph" w:customStyle="1" w:styleId="Doc-title">
    <w:name w:val="Doc-title"/>
    <w:basedOn w:val="Normal"/>
    <w:next w:val="Doc-text2"/>
    <w:link w:val="Doc-titleChar"/>
    <w:qFormat/>
    <w:rsid w:val="00E65A9A"/>
    <w:pPr>
      <w:overflowPunct w:val="0"/>
      <w:autoSpaceDE w:val="0"/>
      <w:autoSpaceDN w:val="0"/>
      <w:adjustRightInd w:val="0"/>
      <w:spacing w:before="60" w:after="0"/>
      <w:ind w:left="1259" w:hanging="1259"/>
      <w:textAlignment w:val="baseline"/>
    </w:pPr>
    <w:rPr>
      <w:rFonts w:ascii="Arial" w:eastAsia="Times New Roman" w:hAnsi="Arial"/>
      <w:noProof/>
      <w:lang w:val="x-none" w:eastAsia="x-none"/>
    </w:rPr>
  </w:style>
  <w:style w:type="paragraph" w:customStyle="1" w:styleId="Doc-text2">
    <w:name w:val="Doc-text2"/>
    <w:basedOn w:val="Normal"/>
    <w:link w:val="Doc-text2Char"/>
    <w:qFormat/>
    <w:rsid w:val="00E65A9A"/>
    <w:pPr>
      <w:tabs>
        <w:tab w:val="left" w:pos="1622"/>
      </w:tabs>
      <w:overflowPunct w:val="0"/>
      <w:autoSpaceDE w:val="0"/>
      <w:autoSpaceDN w:val="0"/>
      <w:adjustRightInd w:val="0"/>
      <w:spacing w:after="0"/>
      <w:ind w:left="1622" w:hanging="363"/>
      <w:textAlignment w:val="baseline"/>
    </w:pPr>
    <w:rPr>
      <w:rFonts w:ascii="Arial" w:eastAsia="Times New Roman" w:hAnsi="Arial"/>
      <w:lang w:val="x-none" w:eastAsia="x-none"/>
    </w:rPr>
  </w:style>
  <w:style w:type="character" w:customStyle="1" w:styleId="Doc-text2Char">
    <w:name w:val="Doc-text2 Char"/>
    <w:link w:val="Doc-text2"/>
    <w:qFormat/>
    <w:rsid w:val="00E65A9A"/>
    <w:rPr>
      <w:rFonts w:ascii="Arial" w:eastAsia="Times New Roman" w:hAnsi="Arial"/>
      <w:lang w:val="x-none" w:eastAsia="x-none"/>
    </w:rPr>
  </w:style>
  <w:style w:type="character" w:customStyle="1" w:styleId="Doc-titleChar">
    <w:name w:val="Doc-title Char"/>
    <w:link w:val="Doc-title"/>
    <w:rsid w:val="00E65A9A"/>
    <w:rPr>
      <w:rFonts w:ascii="Arial" w:eastAsia="Times New Roman" w:hAnsi="Arial"/>
      <w:noProof/>
      <w:lang w:val="x-none" w:eastAsia="x-none"/>
    </w:rPr>
  </w:style>
  <w:style w:type="paragraph" w:customStyle="1" w:styleId="B6">
    <w:name w:val="B6"/>
    <w:basedOn w:val="B5"/>
    <w:link w:val="B6Char"/>
    <w:qFormat/>
    <w:rsid w:val="002B3960"/>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2B3960"/>
    <w:rPr>
      <w:rFonts w:ascii="Times New Roman" w:eastAsia="Times New Roman" w:hAnsi="Times New Roman"/>
      <w:lang w:val="x-none" w:eastAsia="ja-JP"/>
    </w:rPr>
  </w:style>
  <w:style w:type="character" w:customStyle="1" w:styleId="B1Char">
    <w:name w:val="B1 Char"/>
    <w:rsid w:val="006C0EC2"/>
    <w:rPr>
      <w:lang w:val="en-GB" w:eastAsia="en-US"/>
    </w:rPr>
  </w:style>
  <w:style w:type="character" w:customStyle="1" w:styleId="B3Char">
    <w:name w:val="B3 Char"/>
    <w:rsid w:val="006C0EC2"/>
    <w:rPr>
      <w:lang w:val="en-GB" w:eastAsia="en-US"/>
    </w:rPr>
  </w:style>
  <w:style w:type="paragraph" w:styleId="Revision">
    <w:name w:val="Revision"/>
    <w:hidden/>
    <w:uiPriority w:val="99"/>
    <w:semiHidden/>
    <w:rsid w:val="00E43DF4"/>
    <w:rPr>
      <w:rFonts w:ascii="Times New Roman" w:hAnsi="Times New Roman"/>
      <w:lang w:val="en-GB" w:eastAsia="en-US"/>
    </w:rPr>
  </w:style>
  <w:style w:type="character" w:customStyle="1" w:styleId="HeaderChar">
    <w:name w:val="Header Char"/>
    <w:basedOn w:val="DefaultParagraphFont"/>
    <w:link w:val="Header"/>
    <w:rsid w:val="003809DE"/>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13702"/>
    <w:rPr>
      <w:rFonts w:ascii="Arial" w:hAnsi="Arial"/>
      <w:sz w:val="24"/>
      <w:lang w:val="en-GB" w:eastAsia="en-US"/>
    </w:rPr>
  </w:style>
  <w:style w:type="paragraph" w:customStyle="1" w:styleId="EmailDiscussion">
    <w:name w:val="EmailDiscussion"/>
    <w:basedOn w:val="Normal"/>
    <w:next w:val="EmailDiscussion2"/>
    <w:link w:val="EmailDiscussionChar"/>
    <w:qFormat/>
    <w:rsid w:val="007949DB"/>
    <w:pPr>
      <w:tabs>
        <w:tab w:val="num" w:pos="1619"/>
      </w:tabs>
      <w:spacing w:before="40" w:after="0"/>
      <w:ind w:left="1619" w:hanging="360"/>
    </w:pPr>
    <w:rPr>
      <w:rFonts w:ascii="Arial" w:eastAsia="MS Mincho" w:hAnsi="Arial"/>
      <w:b/>
      <w:szCs w:val="24"/>
      <w:lang w:eastAsia="en-GB"/>
    </w:rPr>
  </w:style>
  <w:style w:type="character" w:customStyle="1" w:styleId="EmailDiscussionChar">
    <w:name w:val="EmailDiscussion Char"/>
    <w:link w:val="EmailDiscussion"/>
    <w:rsid w:val="007949DB"/>
    <w:rPr>
      <w:rFonts w:ascii="Arial" w:eastAsia="MS Mincho" w:hAnsi="Arial"/>
      <w:b/>
      <w:szCs w:val="24"/>
      <w:lang w:val="en-GB" w:eastAsia="en-GB"/>
    </w:rPr>
  </w:style>
  <w:style w:type="paragraph" w:customStyle="1" w:styleId="EmailDiscussion2">
    <w:name w:val="EmailDiscussion2"/>
    <w:basedOn w:val="Normal"/>
    <w:qFormat/>
    <w:rsid w:val="007949DB"/>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410033085">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EBA8-41ED-41E3-BC11-3A40C0A6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2400</Words>
  <Characters>12720</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2</cp:revision>
  <cp:lastPrinted>1900-01-01T06:00:00Z</cp:lastPrinted>
  <dcterms:created xsi:type="dcterms:W3CDTF">2020-04-22T06:13:00Z</dcterms:created>
  <dcterms:modified xsi:type="dcterms:W3CDTF">2020-04-22T06:13:00Z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(3)glknns+Cihl82r0UuBuuiRF8H1ogEjteSpyO0Z3PrshCuRH23IOwHbXIVggoiQOGYHZgYgfh
TOz/ghxP4eT12gKWseoSKFLZa/c0/RmFoRy+F2ymRsQgOvZwX+tNS9mRLIifVipjgCkvZvtR
sp8lQaTbdPL7/Z1q33+fVSNk1P3bM08tW7NRxds7fm0Ham8XIxg0hYk5qzh5CZCA3VRFW3m0
b4ODSTjZMoqKBSwOad</vt:lpwstr>
  </property>
  <property fmtid="{D5CDD505-2E9C-101B-9397-08002B2CF9AE}" pid="22" name="_2015_ms_pID_7253431">
    <vt:lpwstr>pfyuZF14dOnSkoy6+VrNVotv35WtUpApofilOl2T/fbkkJ0pMonPm7
4TNtnvjxmaZ4lKtamhY7ks5D01/BeLXjlMx4RXtO2mlSWTczie22Y7ObVbcDML8QcQYFZtn5
wcE4AXqnzbbw/mB9an/PAkWZ84uyP0qIQWO0Qx+dX85x8l3BGt6X7PryHgei83LloeB6qMr5
1oA1KbRfv7ksxefFPufG7lHhpJwzccaArGG7</vt:lpwstr>
  </property>
  <property fmtid="{D5CDD505-2E9C-101B-9397-08002B2CF9AE}" pid="23" name="_2015_ms_pID_7253432">
    <vt:lpwstr>qqA73klNK9f9kI58Kf7ObV4=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1587437344</vt:lpwstr>
  </property>
</Properties>
</file>