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9036A" w14:textId="48E39D26" w:rsidR="00073A5E" w:rsidRPr="00A33DAC" w:rsidRDefault="00073A5E" w:rsidP="00073A5E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 w:rsidRPr="00A33DAC">
        <w:rPr>
          <w:rFonts w:ascii="Arial" w:hAnsi="Arial" w:cs="Arial"/>
          <w:b/>
          <w:bCs/>
          <w:sz w:val="24"/>
          <w:szCs w:val="24"/>
        </w:rPr>
        <w:t xml:space="preserve">3GPP 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Pr="00A33DAC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A33DAC">
        <w:rPr>
          <w:rFonts w:ascii="Arial" w:hAnsi="Arial" w:cs="Arial"/>
          <w:b/>
          <w:bCs/>
          <w:sz w:val="24"/>
          <w:szCs w:val="24"/>
        </w:rPr>
        <w:t xml:space="preserve"> WG2 Meeting #</w:t>
      </w:r>
      <w:r>
        <w:rPr>
          <w:rFonts w:ascii="Arial" w:hAnsi="Arial" w:cs="Arial"/>
          <w:b/>
          <w:bCs/>
          <w:sz w:val="24"/>
          <w:szCs w:val="24"/>
        </w:rPr>
        <w:t>109bis-e</w:t>
      </w:r>
      <w:r w:rsidRPr="00A33DA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Draft </w:t>
      </w:r>
      <w:r w:rsidRPr="00073A5E">
        <w:rPr>
          <w:rFonts w:ascii="Arial" w:hAnsi="Arial" w:cs="Arial"/>
          <w:b/>
          <w:bCs/>
          <w:sz w:val="24"/>
          <w:szCs w:val="24"/>
        </w:rPr>
        <w:t>R2-2003984</w:t>
      </w:r>
    </w:p>
    <w:p w14:paraId="13801649" w14:textId="6EF367DF" w:rsidR="00842368" w:rsidRDefault="00073A5E" w:rsidP="00073A5E">
      <w:pPr>
        <w:pStyle w:val="CRCoverPage"/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rFonts w:cs="Arial"/>
          <w:noProof/>
        </w:rPr>
      </w:pPr>
      <w:r>
        <w:rPr>
          <w:rFonts w:cs="Arial"/>
          <w:b/>
          <w:bCs/>
          <w:sz w:val="24"/>
          <w:szCs w:val="24"/>
        </w:rPr>
        <w:t>Online, 20</w:t>
      </w:r>
      <w:r w:rsidRPr="00CB58B7">
        <w:rPr>
          <w:rFonts w:cs="Arial"/>
          <w:b/>
          <w:bCs/>
          <w:sz w:val="24"/>
          <w:szCs w:val="24"/>
          <w:vertAlign w:val="superscript"/>
        </w:rPr>
        <w:t>th</w:t>
      </w:r>
      <w:r>
        <w:rPr>
          <w:rFonts w:cs="Arial"/>
          <w:b/>
          <w:bCs/>
          <w:sz w:val="24"/>
          <w:szCs w:val="24"/>
        </w:rPr>
        <w:t xml:space="preserve"> – 30</w:t>
      </w:r>
      <w:r w:rsidRPr="00CB58B7">
        <w:rPr>
          <w:rFonts w:cs="Arial"/>
          <w:b/>
          <w:bCs/>
          <w:sz w:val="24"/>
          <w:szCs w:val="24"/>
          <w:vertAlign w:val="superscript"/>
        </w:rPr>
        <w:t>th</w:t>
      </w:r>
      <w:r>
        <w:rPr>
          <w:rFonts w:cs="Arial"/>
          <w:b/>
          <w:bCs/>
          <w:sz w:val="24"/>
          <w:szCs w:val="24"/>
        </w:rPr>
        <w:t xml:space="preserve"> Apr</w:t>
      </w:r>
      <w:r w:rsidR="00C32A30">
        <w:rPr>
          <w:rFonts w:cs="Arial"/>
          <w:b/>
          <w:bCs/>
          <w:sz w:val="24"/>
          <w:szCs w:val="24"/>
        </w:rPr>
        <w:t>il</w:t>
      </w:r>
      <w:r>
        <w:rPr>
          <w:rFonts w:cs="Arial"/>
          <w:b/>
          <w:bCs/>
          <w:sz w:val="24"/>
          <w:szCs w:val="24"/>
        </w:rPr>
        <w:t>, 2020</w:t>
      </w:r>
    </w:p>
    <w:p w14:paraId="33E3B7F3" w14:textId="77777777" w:rsidR="00842368" w:rsidRDefault="00842368" w:rsidP="00842368">
      <w:pPr>
        <w:rPr>
          <w:rFonts w:ascii="Arial" w:hAnsi="Arial" w:cs="Arial"/>
        </w:rPr>
      </w:pPr>
    </w:p>
    <w:p w14:paraId="4D2522FA" w14:textId="28205C3B" w:rsid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2E3116">
        <w:rPr>
          <w:rFonts w:ascii="Arial" w:hAnsi="Arial" w:cs="Arial"/>
          <w:b/>
        </w:rPr>
        <w:t>Title:</w:t>
      </w:r>
      <w:r w:rsidRPr="002E3116">
        <w:rPr>
          <w:rFonts w:ascii="Arial" w:hAnsi="Arial" w:cs="Arial"/>
          <w:b/>
        </w:rPr>
        <w:tab/>
      </w:r>
      <w:commentRangeStart w:id="0"/>
      <w:r w:rsidR="00073A5E">
        <w:rPr>
          <w:rFonts w:ascii="Arial" w:hAnsi="Arial" w:cs="Arial"/>
          <w:b/>
        </w:rPr>
        <w:t xml:space="preserve">Draft Response </w:t>
      </w:r>
      <w:r w:rsidR="002E3116" w:rsidRPr="002664C4">
        <w:rPr>
          <w:rFonts w:ascii="Arial" w:hAnsi="Arial" w:cs="Arial"/>
          <w:b/>
        </w:rPr>
        <w:t xml:space="preserve">LS on </w:t>
      </w:r>
      <w:ins w:id="1" w:author="Nokia" w:date="2020-04-20T23:17:00Z">
        <w:r w:rsidR="00F26B27" w:rsidRPr="00F26B27">
          <w:rPr>
            <w:rFonts w:ascii="Arial" w:hAnsi="Arial" w:cs="Arial"/>
            <w:b/>
          </w:rPr>
          <w:t>SRS for NR Positioning</w:t>
        </w:r>
      </w:ins>
      <w:del w:id="2" w:author="Nokia" w:date="2020-04-20T23:17:00Z">
        <w:r w:rsidR="00812A6A" w:rsidRPr="00812A6A" w:rsidDel="00F26B27">
          <w:rPr>
            <w:rFonts w:ascii="Arial" w:hAnsi="Arial" w:cs="Arial"/>
            <w:b/>
          </w:rPr>
          <w:delText>support of non-periodic SRS and SSB configuration</w:delText>
        </w:r>
      </w:del>
      <w:commentRangeEnd w:id="0"/>
      <w:r w:rsidR="00592985">
        <w:rPr>
          <w:rStyle w:val="a9"/>
        </w:rPr>
        <w:commentReference w:id="0"/>
      </w:r>
    </w:p>
    <w:p w14:paraId="002B3A23" w14:textId="77777777" w:rsidR="00FD18CC" w:rsidRPr="002E3116" w:rsidRDefault="00FD18CC" w:rsidP="00842368">
      <w:pPr>
        <w:spacing w:after="60"/>
        <w:ind w:left="1985" w:hanging="1985"/>
        <w:rPr>
          <w:rFonts w:ascii="Arial" w:hAnsi="Arial" w:cs="Arial"/>
          <w:b/>
        </w:rPr>
      </w:pPr>
    </w:p>
    <w:p w14:paraId="3100330E" w14:textId="5386F3FA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CC1296">
        <w:rPr>
          <w:rFonts w:ascii="Arial" w:hAnsi="Arial" w:cs="Arial"/>
          <w:b/>
        </w:rPr>
        <w:t>Response to: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  <w:bCs/>
          <w:sz w:val="22"/>
        </w:rPr>
        <w:t>R1-1911634</w:t>
      </w:r>
    </w:p>
    <w:p w14:paraId="6FB368FD" w14:textId="77777777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CC1296">
        <w:rPr>
          <w:rFonts w:ascii="Arial" w:hAnsi="Arial" w:cs="Arial"/>
          <w:b/>
        </w:rPr>
        <w:t>Release:</w:t>
      </w:r>
      <w:r w:rsidRPr="002E3116">
        <w:rPr>
          <w:rFonts w:ascii="Arial" w:hAnsi="Arial" w:cs="Arial"/>
          <w:b/>
        </w:rPr>
        <w:tab/>
        <w:t>Release 16</w:t>
      </w:r>
    </w:p>
    <w:p w14:paraId="50CFA7FF" w14:textId="61ED7B26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385529">
        <w:rPr>
          <w:rFonts w:ascii="Arial" w:hAnsi="Arial" w:cs="Arial"/>
          <w:b/>
        </w:rPr>
        <w:t>Work Item:</w:t>
      </w:r>
      <w:r w:rsidRPr="002E3116">
        <w:rPr>
          <w:rFonts w:ascii="Arial" w:hAnsi="Arial" w:cs="Arial"/>
          <w:b/>
        </w:rPr>
        <w:tab/>
      </w:r>
      <w:r w:rsidR="00CA7194" w:rsidRPr="002E3116">
        <w:rPr>
          <w:rFonts w:ascii="Arial" w:hAnsi="Arial" w:cs="Arial"/>
          <w:b/>
        </w:rPr>
        <w:t>NR_</w:t>
      </w:r>
      <w:ins w:id="4" w:author="Yinghaoguo (Huawei Wireless)" w:date="2020-04-21T23:30:00Z">
        <w:r w:rsidR="00592985">
          <w:rPr>
            <w:rFonts w:ascii="Arial" w:hAnsi="Arial" w:cs="Arial"/>
            <w:b/>
          </w:rPr>
          <w:t>pos</w:t>
        </w:r>
      </w:ins>
      <w:del w:id="5" w:author="Yinghaoguo (Huawei Wireless)" w:date="2020-04-21T23:30:00Z">
        <w:r w:rsidR="002E3116" w:rsidRPr="002E3116" w:rsidDel="00592985">
          <w:rPr>
            <w:rFonts w:ascii="Arial" w:hAnsi="Arial" w:cs="Arial"/>
            <w:b/>
          </w:rPr>
          <w:delText>POS</w:delText>
        </w:r>
      </w:del>
      <w:ins w:id="6" w:author="Yinghaoguo (Huawei Wireless)" w:date="2020-04-21T23:30:00Z">
        <w:r w:rsidR="00592985">
          <w:rPr>
            <w:rFonts w:ascii="Arial" w:hAnsi="Arial" w:cs="Arial"/>
            <w:b/>
          </w:rPr>
          <w:t>-Core</w:t>
        </w:r>
      </w:ins>
    </w:p>
    <w:p w14:paraId="496CC5AA" w14:textId="77777777" w:rsidR="00842368" w:rsidRPr="00385529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</w:p>
    <w:p w14:paraId="6CE7F767" w14:textId="3A87F78B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385529">
        <w:rPr>
          <w:rFonts w:ascii="Arial" w:hAnsi="Arial" w:cs="Arial"/>
          <w:b/>
        </w:rPr>
        <w:t>Source: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</w:rPr>
        <w:t>RAN2</w:t>
      </w:r>
    </w:p>
    <w:p w14:paraId="1A0B12CC" w14:textId="73AEA1DF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 w:rsidRPr="00385529">
        <w:rPr>
          <w:rFonts w:ascii="Arial" w:hAnsi="Arial" w:cs="Arial"/>
          <w:b/>
        </w:rPr>
        <w:t>To: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</w:rPr>
        <w:t>RAN3</w:t>
      </w:r>
    </w:p>
    <w:p w14:paraId="35DCD0A3" w14:textId="63989012" w:rsidR="00842368" w:rsidRPr="002E3116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Cc:</w:t>
      </w:r>
      <w:r w:rsidRPr="002E3116">
        <w:rPr>
          <w:rFonts w:ascii="Arial" w:hAnsi="Arial" w:cs="Arial"/>
          <w:b/>
        </w:rPr>
        <w:tab/>
      </w:r>
      <w:r w:rsidR="00073A5E">
        <w:rPr>
          <w:rFonts w:ascii="Arial" w:hAnsi="Arial" w:cs="Arial"/>
          <w:b/>
        </w:rPr>
        <w:t>RAN1</w:t>
      </w:r>
    </w:p>
    <w:p w14:paraId="6032ABEB" w14:textId="77777777" w:rsidR="002E3116" w:rsidRDefault="002E3116" w:rsidP="00842368">
      <w:pPr>
        <w:spacing w:after="60"/>
        <w:ind w:left="1985" w:hanging="1985"/>
        <w:rPr>
          <w:rFonts w:ascii="Arial" w:hAnsi="Arial" w:cs="Arial"/>
          <w:bCs/>
        </w:rPr>
      </w:pPr>
    </w:p>
    <w:p w14:paraId="7C39121D" w14:textId="77777777" w:rsidR="00842368" w:rsidRDefault="00842368" w:rsidP="00842368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3478DC72" w14:textId="288D9FAD" w:rsidR="00842368" w:rsidRPr="0063729D" w:rsidRDefault="00842368" w:rsidP="00842368">
      <w:pPr>
        <w:pStyle w:val="4"/>
        <w:tabs>
          <w:tab w:val="left" w:pos="2268"/>
        </w:tabs>
        <w:ind w:left="567"/>
        <w:rPr>
          <w:rFonts w:cs="Arial"/>
          <w:b w:val="0"/>
          <w:bCs/>
          <w:lang w:val="fi-FI"/>
        </w:rPr>
      </w:pPr>
      <w:r w:rsidRPr="0063729D">
        <w:rPr>
          <w:rFonts w:cs="Arial"/>
          <w:lang w:val="fi-FI"/>
        </w:rPr>
        <w:t>Name:</w:t>
      </w:r>
      <w:r w:rsidRPr="0063729D">
        <w:rPr>
          <w:rFonts w:cs="Arial"/>
          <w:b w:val="0"/>
          <w:bCs/>
          <w:lang w:val="fi-FI"/>
        </w:rPr>
        <w:tab/>
      </w:r>
      <w:r w:rsidR="00073A5E">
        <w:rPr>
          <w:rFonts w:cs="Arial"/>
          <w:b w:val="0"/>
          <w:bCs/>
          <w:lang w:val="fi-FI"/>
        </w:rPr>
        <w:t>Yi Guo</w:t>
      </w:r>
    </w:p>
    <w:p w14:paraId="1BADC946" w14:textId="20DFB39D" w:rsidR="00842368" w:rsidRPr="0063729D" w:rsidRDefault="00842368" w:rsidP="00842368">
      <w:pPr>
        <w:pStyle w:val="7"/>
        <w:tabs>
          <w:tab w:val="left" w:pos="2268"/>
        </w:tabs>
        <w:ind w:left="567"/>
        <w:rPr>
          <w:rFonts w:cs="Arial"/>
          <w:b w:val="0"/>
          <w:bCs/>
          <w:lang w:val="fi-FI"/>
        </w:rPr>
      </w:pPr>
      <w:r w:rsidRPr="0063729D">
        <w:rPr>
          <w:rFonts w:cs="Arial"/>
          <w:lang w:val="fi-FI"/>
        </w:rPr>
        <w:t>E-mail Address:</w:t>
      </w:r>
      <w:r w:rsidRPr="0063729D">
        <w:rPr>
          <w:rFonts w:cs="Arial"/>
          <w:b w:val="0"/>
          <w:bCs/>
          <w:lang w:val="fi-FI"/>
        </w:rPr>
        <w:tab/>
      </w:r>
      <w:r w:rsidR="00073A5E">
        <w:rPr>
          <w:rFonts w:cs="Arial"/>
          <w:b w:val="0"/>
          <w:bCs/>
          <w:lang w:val="fi-FI"/>
        </w:rPr>
        <w:t>yi.guo</w:t>
      </w:r>
      <w:r w:rsidR="002E3116">
        <w:rPr>
          <w:rFonts w:cs="Arial"/>
          <w:b w:val="0"/>
          <w:bCs/>
          <w:lang w:val="fi-FI"/>
        </w:rPr>
        <w:t>@intel.com</w:t>
      </w:r>
    </w:p>
    <w:p w14:paraId="750F3D52" w14:textId="77777777" w:rsidR="00842368" w:rsidRPr="007E423A" w:rsidRDefault="00842368" w:rsidP="00842368">
      <w:pPr>
        <w:spacing w:after="60"/>
        <w:ind w:left="1985" w:hanging="1985"/>
        <w:rPr>
          <w:rFonts w:ascii="Arial" w:hAnsi="Arial" w:cs="Arial"/>
          <w:b/>
          <w:lang w:val="fi-FI"/>
        </w:rPr>
      </w:pPr>
    </w:p>
    <w:p w14:paraId="64B06A26" w14:textId="46B5BE77" w:rsidR="00842368" w:rsidRDefault="00842368" w:rsidP="00842368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9" w:history="1">
        <w:r w:rsidRPr="007D3A93">
          <w:rPr>
            <w:rStyle w:val="a4"/>
            <w:rFonts w:ascii="Arial" w:hAnsi="Arial" w:cs="Arial"/>
            <w:b/>
          </w:rPr>
          <w:t>mailto:3GPPLiaison@etsi.org</w:t>
        </w:r>
      </w:hyperlink>
    </w:p>
    <w:p w14:paraId="5EE51B47" w14:textId="77777777" w:rsidR="00842368" w:rsidRDefault="00842368" w:rsidP="00842368">
      <w:pPr>
        <w:spacing w:after="60"/>
        <w:ind w:left="1985" w:hanging="1985"/>
        <w:rPr>
          <w:rFonts w:ascii="Arial" w:hAnsi="Arial" w:cs="Arial"/>
          <w:b/>
        </w:rPr>
      </w:pPr>
    </w:p>
    <w:p w14:paraId="16546D14" w14:textId="77777777" w:rsidR="00842368" w:rsidRDefault="00842368" w:rsidP="00842368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3FE95C87" w14:textId="77777777" w:rsidR="00842368" w:rsidRDefault="00842368" w:rsidP="00842368">
      <w:pPr>
        <w:pBdr>
          <w:bottom w:val="single" w:sz="4" w:space="1" w:color="auto"/>
        </w:pBdr>
        <w:rPr>
          <w:rFonts w:ascii="Arial" w:hAnsi="Arial" w:cs="Arial"/>
        </w:rPr>
      </w:pPr>
    </w:p>
    <w:p w14:paraId="768F6CB9" w14:textId="77777777" w:rsidR="00842368" w:rsidRDefault="00842368" w:rsidP="00842368">
      <w:pPr>
        <w:rPr>
          <w:rFonts w:ascii="Arial" w:hAnsi="Arial" w:cs="Arial"/>
        </w:rPr>
      </w:pPr>
    </w:p>
    <w:p w14:paraId="774AF28F" w14:textId="77777777" w:rsidR="00842368" w:rsidRPr="00C27929" w:rsidRDefault="00842368" w:rsidP="0084236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673A285" w14:textId="1EDA58E1" w:rsidR="00144717" w:rsidRPr="00144717" w:rsidRDefault="00AC3E70" w:rsidP="00144717">
      <w:pPr>
        <w:rPr>
          <w:rFonts w:ascii="Arial" w:hAnsi="Arial" w:cs="Arial"/>
        </w:rPr>
      </w:pPr>
      <w:r w:rsidRPr="00AC3E70">
        <w:rPr>
          <w:rFonts w:ascii="Arial" w:hAnsi="Arial" w:cs="Arial"/>
        </w:rPr>
        <w:t>RAN</w:t>
      </w:r>
      <w:r w:rsidR="00144717">
        <w:rPr>
          <w:rFonts w:ascii="Arial" w:hAnsi="Arial" w:cs="Arial"/>
        </w:rPr>
        <w:t>2</w:t>
      </w:r>
      <w:r w:rsidRPr="00AC3E70">
        <w:rPr>
          <w:rFonts w:ascii="Arial" w:hAnsi="Arial" w:cs="Arial"/>
        </w:rPr>
        <w:t xml:space="preserve"> </w:t>
      </w:r>
      <w:r w:rsidR="00144717">
        <w:rPr>
          <w:rFonts w:ascii="Arial" w:hAnsi="Arial" w:cs="Arial"/>
        </w:rPr>
        <w:t>has discussed the issue o</w:t>
      </w:r>
      <w:ins w:id="7" w:author="Nokia" w:date="2020-04-20T23:18:00Z">
        <w:r w:rsidR="00F26B27">
          <w:rPr>
            <w:rFonts w:ascii="Arial" w:hAnsi="Arial" w:cs="Arial"/>
          </w:rPr>
          <w:t>f</w:t>
        </w:r>
      </w:ins>
      <w:del w:id="8" w:author="Nokia" w:date="2020-04-20T23:18:00Z">
        <w:r w:rsidR="00144717" w:rsidDel="00F26B27">
          <w:rPr>
            <w:rFonts w:ascii="Arial" w:hAnsi="Arial" w:cs="Arial"/>
          </w:rPr>
          <w:delText>n</w:delText>
        </w:r>
      </w:del>
      <w:r w:rsidR="00144717">
        <w:rPr>
          <w:rFonts w:ascii="Arial" w:hAnsi="Arial" w:cs="Arial"/>
        </w:rPr>
        <w:t xml:space="preserve"> </w:t>
      </w:r>
      <w:del w:id="9" w:author="Nokia" w:date="2020-04-20T23:18:00Z">
        <w:r w:rsidR="00144717" w:rsidDel="00F26B27">
          <w:rPr>
            <w:rFonts w:ascii="Arial" w:hAnsi="Arial" w:cs="Arial"/>
          </w:rPr>
          <w:delText xml:space="preserve">the </w:delText>
        </w:r>
      </w:del>
      <w:r w:rsidR="00144717">
        <w:rPr>
          <w:rFonts w:ascii="Arial" w:hAnsi="Arial" w:cs="Arial"/>
        </w:rPr>
        <w:t xml:space="preserve">support of aperiodic SRS. From RAN2 perspective, </w:t>
      </w:r>
      <w:r w:rsidR="00144717" w:rsidRPr="00144717">
        <w:rPr>
          <w:rFonts w:ascii="Arial" w:hAnsi="Arial" w:cs="Arial"/>
        </w:rPr>
        <w:t xml:space="preserve">the </w:t>
      </w:r>
      <w:del w:id="10" w:author="Nokia" w:date="2020-04-20T23:21:00Z">
        <w:r w:rsidR="00144717" w:rsidRPr="00144717" w:rsidDel="00A50C4C">
          <w:rPr>
            <w:rFonts w:ascii="Arial" w:hAnsi="Arial" w:cs="Arial"/>
          </w:rPr>
          <w:delText xml:space="preserve">RAN2 </w:delText>
        </w:r>
      </w:del>
      <w:ins w:id="11" w:author="Nokia" w:date="2020-04-20T23:21:00Z">
        <w:r w:rsidR="00A50C4C">
          <w:rPr>
            <w:rFonts w:ascii="Arial" w:hAnsi="Arial" w:cs="Arial"/>
          </w:rPr>
          <w:t xml:space="preserve">RRC </w:t>
        </w:r>
      </w:ins>
      <w:r w:rsidR="00144717" w:rsidRPr="00144717">
        <w:rPr>
          <w:rFonts w:ascii="Arial" w:hAnsi="Arial" w:cs="Arial"/>
        </w:rPr>
        <w:t xml:space="preserve">signalling can currently configure </w:t>
      </w:r>
      <w:ins w:id="12" w:author="Nokia" w:date="2020-04-20T23:21:00Z">
        <w:r w:rsidR="00A50C4C">
          <w:rPr>
            <w:rFonts w:ascii="Arial" w:hAnsi="Arial" w:cs="Arial"/>
          </w:rPr>
          <w:t xml:space="preserve">UE with </w:t>
        </w:r>
      </w:ins>
      <w:r w:rsidR="00144717" w:rsidRPr="00144717">
        <w:rPr>
          <w:rFonts w:ascii="Arial" w:hAnsi="Arial" w:cs="Arial"/>
        </w:rPr>
        <w:t xml:space="preserve">aperiodic SRS for positioning, but </w:t>
      </w:r>
      <w:r w:rsidR="00144717">
        <w:rPr>
          <w:rFonts w:ascii="Arial" w:hAnsi="Arial" w:cs="Arial"/>
        </w:rPr>
        <w:t xml:space="preserve">RAN2 would like to </w:t>
      </w:r>
      <w:r w:rsidR="00C95431">
        <w:rPr>
          <w:rFonts w:ascii="Arial" w:hAnsi="Arial" w:cs="Arial"/>
        </w:rPr>
        <w:t xml:space="preserve">check </w:t>
      </w:r>
      <w:ins w:id="13" w:author="Nokia" w:date="2020-04-20T23:20:00Z">
        <w:r w:rsidR="00F26B27">
          <w:rPr>
            <w:rFonts w:ascii="Arial" w:hAnsi="Arial" w:cs="Arial"/>
          </w:rPr>
          <w:t xml:space="preserve">with </w:t>
        </w:r>
      </w:ins>
      <w:r w:rsidR="00C95431">
        <w:rPr>
          <w:rFonts w:ascii="Arial" w:hAnsi="Arial" w:cs="Arial"/>
        </w:rPr>
        <w:t>RAN3</w:t>
      </w:r>
      <w:r w:rsidR="00144717" w:rsidRPr="00144717">
        <w:rPr>
          <w:rFonts w:ascii="Arial" w:hAnsi="Arial" w:cs="Arial"/>
        </w:rPr>
        <w:t xml:space="preserve"> if it is feasible to complete</w:t>
      </w:r>
      <w:r w:rsidR="00144717">
        <w:rPr>
          <w:rFonts w:ascii="Arial" w:hAnsi="Arial" w:cs="Arial"/>
        </w:rPr>
        <w:t xml:space="preserve"> </w:t>
      </w:r>
      <w:r w:rsidR="00C95431">
        <w:rPr>
          <w:rFonts w:ascii="Arial" w:hAnsi="Arial" w:cs="Arial"/>
        </w:rPr>
        <w:t>the work on aperiodic SRS</w:t>
      </w:r>
      <w:r w:rsidR="00144717" w:rsidRPr="00144717">
        <w:rPr>
          <w:rFonts w:ascii="Arial" w:hAnsi="Arial" w:cs="Arial"/>
        </w:rPr>
        <w:t xml:space="preserve"> from </w:t>
      </w:r>
      <w:del w:id="14" w:author="Nokia" w:date="2020-04-20T23:21:00Z">
        <w:r w:rsidR="00144717" w:rsidRPr="00144717" w:rsidDel="00480C35">
          <w:rPr>
            <w:rFonts w:ascii="Arial" w:hAnsi="Arial" w:cs="Arial"/>
          </w:rPr>
          <w:delText xml:space="preserve">RAN3 </w:delText>
        </w:r>
      </w:del>
      <w:ins w:id="15" w:author="Nokia" w:date="2020-04-20T23:21:00Z">
        <w:r w:rsidR="00480C35">
          <w:rPr>
            <w:rFonts w:ascii="Arial" w:hAnsi="Arial" w:cs="Arial"/>
          </w:rPr>
          <w:t xml:space="preserve">NRPPa </w:t>
        </w:r>
      </w:ins>
      <w:r w:rsidR="00144717" w:rsidRPr="00144717">
        <w:rPr>
          <w:rFonts w:ascii="Arial" w:hAnsi="Arial" w:cs="Arial"/>
        </w:rPr>
        <w:t>perspective.</w:t>
      </w:r>
    </w:p>
    <w:p w14:paraId="167FF8AC" w14:textId="7E907256" w:rsidR="00144717" w:rsidRDefault="00144717" w:rsidP="002E3116">
      <w:pPr>
        <w:rPr>
          <w:rFonts w:ascii="Arial" w:hAnsi="Arial" w:cs="Arial"/>
        </w:rPr>
      </w:pPr>
    </w:p>
    <w:p w14:paraId="3FC8DD6E" w14:textId="7486EB17" w:rsidR="000605E7" w:rsidRDefault="00144717" w:rsidP="00144717">
      <w:pPr>
        <w:rPr>
          <w:ins w:id="16" w:author="OPPO (Qianxi)" w:date="2020-04-21T13:05:00Z"/>
          <w:rFonts w:ascii="Arial" w:hAnsi="Arial" w:cs="Arial"/>
        </w:rPr>
      </w:pPr>
      <w:r>
        <w:rPr>
          <w:rFonts w:ascii="Arial" w:hAnsi="Arial" w:cs="Arial"/>
        </w:rPr>
        <w:t>RAN2 also discussed the support of semi-persistent SRS</w:t>
      </w:r>
      <w:del w:id="17" w:author="Nokia" w:date="2020-04-20T23:22:00Z">
        <w:r w:rsidDel="00C46101">
          <w:rPr>
            <w:rFonts w:ascii="Arial" w:hAnsi="Arial" w:cs="Arial"/>
          </w:rPr>
          <w:delText>,</w:delText>
        </w:r>
      </w:del>
      <w:r>
        <w:rPr>
          <w:rFonts w:ascii="Arial" w:hAnsi="Arial" w:cs="Arial"/>
        </w:rPr>
        <w:t xml:space="preserve"> and concluded </w:t>
      </w:r>
      <w:ins w:id="18" w:author="OPPO (Qianxi)" w:date="2020-04-21T13:05:00Z">
        <w:r w:rsidR="000605E7">
          <w:rPr>
            <w:rFonts w:ascii="Arial" w:hAnsi="Arial" w:cs="Arial"/>
          </w:rPr>
          <w:t>the following</w:t>
        </w:r>
      </w:ins>
      <w:ins w:id="19" w:author="Intel" w:date="2020-04-21T14:25:00Z">
        <w:r w:rsidR="00C9102B">
          <w:rPr>
            <w:rFonts w:ascii="Arial" w:hAnsi="Arial" w:cs="Arial"/>
          </w:rPr>
          <w:t>:</w:t>
        </w:r>
      </w:ins>
    </w:p>
    <w:p w14:paraId="1E528D8A" w14:textId="77777777" w:rsidR="000605E7" w:rsidRDefault="000605E7" w:rsidP="000605E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0" w:author="OPPO (Qianxi)" w:date="2020-04-21T13:05:00Z"/>
        </w:rPr>
      </w:pPr>
      <w:ins w:id="21" w:author="OPPO (Qianxi)" w:date="2020-04-21T13:05:00Z">
        <w:r>
          <w:t>Agreements:</w:t>
        </w:r>
      </w:ins>
    </w:p>
    <w:p w14:paraId="600CAEEA" w14:textId="77777777" w:rsidR="000605E7" w:rsidRDefault="000605E7" w:rsidP="000605E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2" w:author="OPPO (Qianxi)" w:date="2020-04-21T13:05:00Z"/>
        </w:rPr>
      </w:pPr>
      <w:ins w:id="23" w:author="OPPO (Qianxi)" w:date="2020-04-21T13:05:00Z">
        <w:r>
          <w:t>The Activation/Deactivation of the SP SRS is recommended by LMF to gNB; and the activation/deactivation MAC CE is sent by gNB to UE (no stage 3 impact for RAN2).</w:t>
        </w:r>
      </w:ins>
    </w:p>
    <w:p w14:paraId="619F214B" w14:textId="77777777" w:rsidR="000605E7" w:rsidRDefault="000605E7" w:rsidP="000605E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4" w:author="OPPO (Qianxi)" w:date="2020-04-21T13:05:00Z"/>
        </w:rPr>
      </w:pPr>
      <w:ins w:id="25" w:author="OPPO (Qianxi)" w:date="2020-04-21T13:05:00Z">
        <w:r>
          <w:t>Leave the design of NRPPa message for SRS triggering to RAN3 while capture the purpose and content of the message at stage 2 level in RAN2.</w:t>
        </w:r>
      </w:ins>
    </w:p>
    <w:p w14:paraId="11D455B5" w14:textId="70F48262" w:rsidR="000605E7" w:rsidDel="00C9102B" w:rsidRDefault="000605E7" w:rsidP="00144717">
      <w:pPr>
        <w:rPr>
          <w:ins w:id="26" w:author="OPPO (Qianxi)" w:date="2020-04-21T13:05:00Z"/>
          <w:del w:id="27" w:author="Intel" w:date="2020-04-21T14:25:00Z"/>
          <w:rFonts w:ascii="Arial" w:hAnsi="Arial" w:cs="Arial"/>
        </w:rPr>
      </w:pPr>
    </w:p>
    <w:p w14:paraId="11DACDEA" w14:textId="134396D4" w:rsidR="00144717" w:rsidRPr="00144717" w:rsidDel="00C9102B" w:rsidRDefault="00144717" w:rsidP="00144717">
      <w:pPr>
        <w:rPr>
          <w:del w:id="28" w:author="Intel" w:date="2020-04-21T14:25:00Z"/>
          <w:rFonts w:ascii="Arial" w:hAnsi="Arial" w:cs="Arial"/>
        </w:rPr>
      </w:pPr>
      <w:commentRangeStart w:id="29"/>
      <w:commentRangeStart w:id="30"/>
      <w:commentRangeStart w:id="31"/>
      <w:del w:id="32" w:author="Intel" w:date="2020-04-21T14:25:00Z">
        <w:r w:rsidDel="00C9102B">
          <w:rPr>
            <w:rFonts w:ascii="Arial" w:hAnsi="Arial" w:cs="Arial"/>
          </w:rPr>
          <w:delText>that t</w:delText>
        </w:r>
        <w:r w:rsidRPr="00144717" w:rsidDel="00C9102B">
          <w:rPr>
            <w:rFonts w:ascii="Arial" w:hAnsi="Arial" w:cs="Arial"/>
          </w:rPr>
          <w:delText xml:space="preserve">he Activation/Deactivation of the SP SRS is recommended by LMF to </w:delText>
        </w:r>
      </w:del>
      <w:ins w:id="33" w:author="Nokia" w:date="2020-04-20T23:22:00Z">
        <w:del w:id="34" w:author="Intel" w:date="2020-04-21T14:25:00Z">
          <w:r w:rsidR="00C46101" w:rsidDel="00C9102B">
            <w:rPr>
              <w:rFonts w:ascii="Arial" w:hAnsi="Arial" w:cs="Arial"/>
            </w:rPr>
            <w:delText xml:space="preserve">serving </w:delText>
          </w:r>
        </w:del>
      </w:ins>
      <w:del w:id="35" w:author="Intel" w:date="2020-04-21T14:25:00Z">
        <w:r w:rsidRPr="00144717" w:rsidDel="00C9102B">
          <w:rPr>
            <w:rFonts w:ascii="Arial" w:hAnsi="Arial" w:cs="Arial"/>
          </w:rPr>
          <w:delText xml:space="preserve">gNB; and the </w:delText>
        </w:r>
      </w:del>
      <w:ins w:id="36" w:author="Nokia" w:date="2020-04-20T23:25:00Z">
        <w:del w:id="37" w:author="Intel" w:date="2020-04-21T14:25:00Z">
          <w:r w:rsidR="00C46101" w:rsidDel="00C9102B">
            <w:rPr>
              <w:rFonts w:ascii="Arial" w:hAnsi="Arial" w:cs="Arial"/>
            </w:rPr>
            <w:delText xml:space="preserve">final </w:delText>
          </w:r>
        </w:del>
      </w:ins>
      <w:del w:id="38" w:author="Intel" w:date="2020-04-21T14:25:00Z">
        <w:r w:rsidRPr="00144717" w:rsidDel="00C9102B">
          <w:rPr>
            <w:rFonts w:ascii="Arial" w:hAnsi="Arial" w:cs="Arial"/>
          </w:rPr>
          <w:delText xml:space="preserve">activation/deactivation </w:delText>
        </w:r>
      </w:del>
      <w:ins w:id="39" w:author="Nokia" w:date="2020-04-20T23:33:00Z">
        <w:del w:id="40" w:author="Intel" w:date="2020-04-21T14:25:00Z">
          <w:r w:rsidR="00590BE8" w:rsidDel="00C9102B">
            <w:rPr>
              <w:rFonts w:ascii="Arial" w:hAnsi="Arial" w:cs="Arial"/>
            </w:rPr>
            <w:delText xml:space="preserve">decision </w:delText>
          </w:r>
        </w:del>
      </w:ins>
      <w:ins w:id="41" w:author="Nokia" w:date="2020-04-20T23:26:00Z">
        <w:del w:id="42" w:author="Intel" w:date="2020-04-21T14:25:00Z">
          <w:r w:rsidR="00C46101" w:rsidDel="00C9102B">
            <w:rPr>
              <w:rFonts w:ascii="Arial" w:hAnsi="Arial" w:cs="Arial"/>
            </w:rPr>
            <w:delText>is done by serving gNB</w:delText>
          </w:r>
        </w:del>
      </w:ins>
      <w:ins w:id="43" w:author="Nokia" w:date="2020-04-20T23:34:00Z">
        <w:del w:id="44" w:author="Intel" w:date="2020-04-21T14:25:00Z">
          <w:r w:rsidR="00590BE8" w:rsidDel="00C9102B">
            <w:rPr>
              <w:rFonts w:ascii="Arial" w:hAnsi="Arial" w:cs="Arial"/>
            </w:rPr>
            <w:delText xml:space="preserve"> and executed by </w:delText>
          </w:r>
        </w:del>
      </w:ins>
      <w:ins w:id="45" w:author="Nokia" w:date="2020-04-20T23:26:00Z">
        <w:del w:id="46" w:author="Intel" w:date="2020-04-21T14:25:00Z">
          <w:r w:rsidR="00C46101" w:rsidDel="00C9102B">
            <w:rPr>
              <w:rFonts w:ascii="Arial" w:hAnsi="Arial" w:cs="Arial"/>
            </w:rPr>
            <w:delText xml:space="preserve">sending a </w:delText>
          </w:r>
        </w:del>
      </w:ins>
      <w:del w:id="47" w:author="Intel" w:date="2020-04-21T14:25:00Z">
        <w:r w:rsidRPr="00144717" w:rsidDel="00C9102B">
          <w:rPr>
            <w:rFonts w:ascii="Arial" w:hAnsi="Arial" w:cs="Arial"/>
          </w:rPr>
          <w:delText xml:space="preserve">MAC CE is sent by gNB to </w:delText>
        </w:r>
        <w:r w:rsidDel="00C9102B">
          <w:rPr>
            <w:rFonts w:ascii="Arial" w:hAnsi="Arial" w:cs="Arial"/>
          </w:rPr>
          <w:delText>UE. The</w:delText>
        </w:r>
      </w:del>
      <w:ins w:id="48" w:author="Nokia" w:date="2020-04-20T23:30:00Z">
        <w:del w:id="49" w:author="Intel" w:date="2020-04-21T14:25:00Z">
          <w:r w:rsidR="00AC20D3" w:rsidDel="00C9102B">
            <w:rPr>
              <w:rFonts w:ascii="Arial" w:hAnsi="Arial" w:cs="Arial"/>
            </w:rPr>
            <w:delText xml:space="preserve"> recommendation by LMF to serving gNB for Activation/Deactivation of SP SRS </w:delText>
          </w:r>
        </w:del>
      </w:ins>
      <w:ins w:id="50" w:author="Nokia" w:date="2020-04-20T23:31:00Z">
        <w:del w:id="51" w:author="Intel" w:date="2020-04-21T14:25:00Z">
          <w:r w:rsidR="00AC20D3" w:rsidDel="00C9102B">
            <w:rPr>
              <w:rFonts w:ascii="Arial" w:hAnsi="Arial" w:cs="Arial"/>
            </w:rPr>
            <w:delText>requires</w:delText>
          </w:r>
        </w:del>
      </w:ins>
      <w:del w:id="52" w:author="Intel" w:date="2020-04-21T14:25:00Z">
        <w:r w:rsidDel="00C9102B">
          <w:rPr>
            <w:rFonts w:ascii="Arial" w:hAnsi="Arial" w:cs="Arial"/>
          </w:rPr>
          <w:delText xml:space="preserve">n </w:delText>
        </w:r>
        <w:r w:rsidRPr="00144717" w:rsidDel="00C9102B">
          <w:rPr>
            <w:rFonts w:ascii="Arial" w:hAnsi="Arial" w:cs="Arial"/>
          </w:rPr>
          <w:delText>NRPPa signalling for SRS triggering is needed</w:delText>
        </w:r>
        <w:r w:rsidDel="00C9102B">
          <w:rPr>
            <w:rFonts w:ascii="Arial" w:hAnsi="Arial" w:cs="Arial"/>
          </w:rPr>
          <w:delText>.</w:delText>
        </w:r>
        <w:commentRangeEnd w:id="29"/>
        <w:r w:rsidR="000605E7" w:rsidDel="00C9102B">
          <w:rPr>
            <w:rStyle w:val="a9"/>
          </w:rPr>
          <w:commentReference w:id="29"/>
        </w:r>
        <w:commentRangeEnd w:id="30"/>
        <w:r w:rsidR="00E4420E" w:rsidDel="00C9102B">
          <w:rPr>
            <w:rStyle w:val="a9"/>
          </w:rPr>
          <w:commentReference w:id="30"/>
        </w:r>
      </w:del>
      <w:commentRangeEnd w:id="31"/>
      <w:r w:rsidR="00C9102B">
        <w:rPr>
          <w:rStyle w:val="a9"/>
        </w:rPr>
        <w:commentReference w:id="31"/>
      </w:r>
      <w:del w:id="53" w:author="Intel" w:date="2020-04-21T14:25:00Z">
        <w:r w:rsidDel="00C9102B">
          <w:rPr>
            <w:rFonts w:ascii="Arial" w:hAnsi="Arial" w:cs="Arial"/>
          </w:rPr>
          <w:delText xml:space="preserve"> </w:delText>
        </w:r>
      </w:del>
    </w:p>
    <w:p w14:paraId="715E9014" w14:textId="77777777" w:rsidR="00AC3E70" w:rsidRPr="00AC3E70" w:rsidRDefault="00AC3E70" w:rsidP="002E3116">
      <w:pPr>
        <w:rPr>
          <w:rFonts w:ascii="Arial" w:hAnsi="Arial" w:cs="Arial"/>
        </w:rPr>
      </w:pPr>
    </w:p>
    <w:p w14:paraId="66A752BF" w14:textId="6CE93858" w:rsidR="003C0900" w:rsidRDefault="00144717" w:rsidP="002E3116">
      <w:pPr>
        <w:rPr>
          <w:rFonts w:ascii="Arial" w:hAnsi="Arial" w:cs="Arial"/>
        </w:rPr>
      </w:pPr>
      <w:r>
        <w:rPr>
          <w:rFonts w:ascii="Arial" w:hAnsi="Arial" w:cs="Arial"/>
        </w:rPr>
        <w:t>In addition, RAN2 discussed the spatial relation of SRS, and agreed</w:t>
      </w:r>
      <w:ins w:id="54" w:author="Nokia" w:date="2020-04-20T23:35:00Z">
        <w:r w:rsidR="006D7D50">
          <w:rPr>
            <w:rFonts w:ascii="Arial" w:hAnsi="Arial" w:cs="Arial"/>
          </w:rPr>
          <w:t xml:space="preserve"> the following</w:t>
        </w:r>
      </w:ins>
      <w:r>
        <w:rPr>
          <w:rFonts w:ascii="Arial" w:hAnsi="Arial" w:cs="Arial"/>
        </w:rPr>
        <w:t>:</w:t>
      </w:r>
    </w:p>
    <w:p w14:paraId="32777B70" w14:textId="77777777" w:rsidR="00144717" w:rsidRPr="00B7744D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Agreements:</w:t>
      </w:r>
    </w:p>
    <w:p w14:paraId="2CC753B3" w14:textId="796ABAF9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Spatial relation of SRS is recommended by the LMF and decided by the gNB.  It is up to gNB </w:t>
      </w:r>
      <w:commentRangeStart w:id="55"/>
      <w:commentRangeStart w:id="56"/>
      <w:r>
        <w:t>implementation</w:t>
      </w:r>
      <w:commentRangeEnd w:id="55"/>
      <w:r w:rsidR="00E4420E">
        <w:rPr>
          <w:rStyle w:val="a9"/>
          <w:rFonts w:ascii="Times New Roman" w:eastAsia="Times New Roman" w:hAnsi="Times New Roman"/>
          <w:lang w:eastAsia="en-US"/>
        </w:rPr>
        <w:commentReference w:id="55"/>
      </w:r>
      <w:commentRangeEnd w:id="56"/>
      <w:r w:rsidR="00C9102B">
        <w:rPr>
          <w:rStyle w:val="a9"/>
          <w:rFonts w:ascii="Times New Roman" w:eastAsia="Times New Roman" w:hAnsi="Times New Roman"/>
          <w:lang w:eastAsia="en-US"/>
        </w:rPr>
        <w:commentReference w:id="56"/>
      </w:r>
      <w:del w:id="57" w:author="Ericsson" w:date="2020-04-21T08:03:00Z">
        <w:r w:rsidDel="00E4420E">
          <w:delText xml:space="preserve"> </w:delText>
        </w:r>
      </w:del>
      <w:r>
        <w:t>whether to follow the LMF recommendation.  The gNB informs the LMF of its decision.</w:t>
      </w:r>
    </w:p>
    <w:p w14:paraId="75E2D5F6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UE does not report RSRP of DL-PRS in RRC procedures for SRS configuration.</w:t>
      </w:r>
    </w:p>
    <w:p w14:paraId="1A3739B4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Keep the current SSB configuration for the DL-only positioning in the LPP message. </w:t>
      </w:r>
    </w:p>
    <w:p w14:paraId="53AD6144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Keep the current configuration of SSB in RRC for UL-only positioning. This means that the RRC configuration can carry the full SSB configuration or SSB index and PCI.</w:t>
      </w:r>
    </w:p>
    <w:p w14:paraId="3D79545B" w14:textId="77777777" w:rsidR="00144717" w:rsidRDefault="00144717" w:rsidP="0014471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the assistance information in NRPPa for SSB configuration for UL-only positioning, it should include both TF configuration and SSB index in the NRPPa message.</w:t>
      </w:r>
    </w:p>
    <w:p w14:paraId="0DA29D41" w14:textId="77777777" w:rsidR="00144717" w:rsidRDefault="00144717" w:rsidP="002E3116">
      <w:pPr>
        <w:rPr>
          <w:rFonts w:ascii="Arial" w:hAnsi="Arial" w:cs="Arial"/>
        </w:rPr>
      </w:pPr>
    </w:p>
    <w:p w14:paraId="090CEBE5" w14:textId="31C02234" w:rsidR="001E63EB" w:rsidRDefault="00C95431" w:rsidP="002E3116">
      <w:pPr>
        <w:rPr>
          <w:rFonts w:ascii="Arial" w:hAnsi="Arial" w:cs="Arial"/>
        </w:rPr>
      </w:pPr>
      <w:r>
        <w:rPr>
          <w:rFonts w:ascii="Arial" w:hAnsi="Arial" w:cs="Arial"/>
        </w:rPr>
        <w:t>RAN2 understand that</w:t>
      </w:r>
      <w:r w:rsidRPr="00144717">
        <w:rPr>
          <w:rFonts w:ascii="Arial" w:hAnsi="Arial" w:cs="Arial"/>
        </w:rPr>
        <w:t xml:space="preserve"> the design of NRPPa message </w:t>
      </w:r>
      <w:ins w:id="58" w:author="Ericsson" w:date="2020-04-21T08:09:00Z">
        <w:r w:rsidR="00B330A7">
          <w:rPr>
            <w:rFonts w:ascii="Arial" w:hAnsi="Arial" w:cs="Arial"/>
          </w:rPr>
          <w:t xml:space="preserve">is needed </w:t>
        </w:r>
      </w:ins>
      <w:ins w:id="59" w:author="Ericsson" w:date="2020-04-21T08:10:00Z">
        <w:r w:rsidR="0086751C">
          <w:rPr>
            <w:rFonts w:ascii="Arial" w:hAnsi="Arial" w:cs="Arial"/>
          </w:rPr>
          <w:t>to rea</w:t>
        </w:r>
      </w:ins>
      <w:ins w:id="60" w:author="Ericsson" w:date="2020-04-21T08:11:00Z">
        <w:r w:rsidR="0086751C">
          <w:rPr>
            <w:rFonts w:ascii="Arial" w:hAnsi="Arial" w:cs="Arial"/>
          </w:rPr>
          <w:t xml:space="preserve">lize </w:t>
        </w:r>
      </w:ins>
      <w:del w:id="61" w:author="Ericsson" w:date="2020-04-21T08:10:00Z">
        <w:r w:rsidRPr="00144717" w:rsidDel="0086751C">
          <w:rPr>
            <w:rFonts w:ascii="Arial" w:hAnsi="Arial" w:cs="Arial"/>
          </w:rPr>
          <w:delText xml:space="preserve">for </w:delText>
        </w:r>
      </w:del>
      <w:commentRangeStart w:id="62"/>
      <w:commentRangeStart w:id="63"/>
      <w:del w:id="64" w:author="Ericsson" w:date="2020-04-21T08:09:00Z">
        <w:r w:rsidRPr="00144717" w:rsidDel="00B330A7">
          <w:rPr>
            <w:rFonts w:ascii="Arial" w:hAnsi="Arial" w:cs="Arial"/>
          </w:rPr>
          <w:delText xml:space="preserve">SRS triggering </w:delText>
        </w:r>
      </w:del>
      <w:commentRangeEnd w:id="62"/>
      <w:r w:rsidR="00C9102B">
        <w:rPr>
          <w:rStyle w:val="a9"/>
        </w:rPr>
        <w:commentReference w:id="62"/>
      </w:r>
      <w:commentRangeEnd w:id="63"/>
      <w:r w:rsidR="00C9102B">
        <w:rPr>
          <w:rStyle w:val="a9"/>
        </w:rPr>
        <w:commentReference w:id="63"/>
      </w:r>
      <w:commentRangeStart w:id="65"/>
      <w:commentRangeStart w:id="66"/>
      <w:commentRangeStart w:id="67"/>
      <w:ins w:id="68" w:author="Nokia" w:date="2020-04-20T23:36:00Z">
        <w:del w:id="69" w:author="Ericsson" w:date="2020-04-21T08:09:00Z">
          <w:r w:rsidR="006D7D50" w:rsidDel="00B330A7">
            <w:rPr>
              <w:rFonts w:ascii="Arial" w:hAnsi="Arial" w:cs="Arial"/>
            </w:rPr>
            <w:delText>recommendation of spatial relation of SRS</w:delText>
          </w:r>
        </w:del>
      </w:ins>
      <w:commentRangeEnd w:id="65"/>
      <w:del w:id="70" w:author="Ericsson" w:date="2020-04-21T08:09:00Z">
        <w:r w:rsidR="00AF5E46" w:rsidDel="00B330A7">
          <w:rPr>
            <w:rStyle w:val="a9"/>
          </w:rPr>
          <w:commentReference w:id="65"/>
        </w:r>
        <w:commentRangeEnd w:id="66"/>
        <w:r w:rsidR="00E4420E" w:rsidDel="00B330A7">
          <w:rPr>
            <w:rStyle w:val="a9"/>
          </w:rPr>
          <w:commentReference w:id="66"/>
        </w:r>
      </w:del>
      <w:commentRangeEnd w:id="67"/>
      <w:r w:rsidR="00C9102B">
        <w:rPr>
          <w:rStyle w:val="a9"/>
        </w:rPr>
        <w:commentReference w:id="67"/>
      </w:r>
      <w:ins w:id="71" w:author="Nokia" w:date="2020-04-20T23:36:00Z">
        <w:del w:id="72" w:author="Ericsson" w:date="2020-04-21T08:09:00Z">
          <w:r w:rsidR="006D7D50" w:rsidDel="00B330A7">
            <w:rPr>
              <w:rFonts w:ascii="Arial" w:hAnsi="Arial" w:cs="Arial"/>
            </w:rPr>
            <w:delText xml:space="preserve"> </w:delText>
          </w:r>
        </w:del>
      </w:ins>
      <w:ins w:id="73" w:author="Ericsson" w:date="2020-04-21T08:09:00Z">
        <w:r w:rsidR="00B330A7">
          <w:rPr>
            <w:rFonts w:ascii="Arial" w:hAnsi="Arial" w:cs="Arial"/>
          </w:rPr>
          <w:t>above agreements</w:t>
        </w:r>
        <w:del w:id="74" w:author="Intel" w:date="2020-04-21T14:28:00Z">
          <w:r w:rsidR="00B330A7" w:rsidDel="00C9102B">
            <w:rPr>
              <w:rFonts w:ascii="Arial" w:hAnsi="Arial" w:cs="Arial"/>
            </w:rPr>
            <w:delText xml:space="preserve">. </w:delText>
          </w:r>
        </w:del>
      </w:ins>
      <w:del w:id="75" w:author="Intel" w:date="2020-04-21T14:28:00Z">
        <w:r w:rsidDel="00C9102B">
          <w:rPr>
            <w:rFonts w:ascii="Arial" w:hAnsi="Arial" w:cs="Arial"/>
          </w:rPr>
          <w:delText>and</w:delText>
        </w:r>
      </w:del>
      <w:ins w:id="76" w:author="Ericsson" w:date="2020-04-21T08:10:00Z">
        <w:del w:id="77" w:author="Intel" w:date="2020-04-21T14:28:00Z">
          <w:r w:rsidR="00B330A7" w:rsidDel="00C9102B">
            <w:rPr>
              <w:rFonts w:ascii="Arial" w:hAnsi="Arial" w:cs="Arial"/>
            </w:rPr>
            <w:delText>Further,</w:delText>
          </w:r>
        </w:del>
      </w:ins>
      <w:del w:id="78" w:author="Intel" w:date="2020-04-21T14:28:00Z">
        <w:r w:rsidDel="00C9102B">
          <w:rPr>
            <w:rFonts w:ascii="Arial" w:hAnsi="Arial" w:cs="Arial"/>
          </w:rPr>
          <w:delText xml:space="preserve"> assistance information for SSB configuration </w:delText>
        </w:r>
      </w:del>
      <w:ins w:id="79" w:author="Nokia" w:date="2020-04-20T23:37:00Z">
        <w:del w:id="80" w:author="Intel" w:date="2020-04-21T14:28:00Z">
          <w:r w:rsidR="006D7D50" w:rsidDel="00C9102B">
            <w:rPr>
              <w:rFonts w:ascii="Arial" w:hAnsi="Arial" w:cs="Arial"/>
            </w:rPr>
            <w:delText xml:space="preserve">for UL-only positioning </w:delText>
          </w:r>
        </w:del>
      </w:ins>
      <w:del w:id="81" w:author="Intel" w:date="2020-04-21T14:28:00Z">
        <w:r w:rsidDel="00C9102B">
          <w:rPr>
            <w:rFonts w:ascii="Arial" w:hAnsi="Arial" w:cs="Arial"/>
          </w:rPr>
          <w:delText>should be done in</w:delText>
        </w:r>
        <w:r w:rsidRPr="00144717" w:rsidDel="00C9102B">
          <w:rPr>
            <w:rFonts w:ascii="Arial" w:hAnsi="Arial" w:cs="Arial"/>
          </w:rPr>
          <w:delText xml:space="preserve"> RAN3</w:delText>
        </w:r>
      </w:del>
      <w:del w:id="82" w:author="Yinghaoguo (Huawei Wireless)" w:date="2020-04-21T23:34:00Z">
        <w:r w:rsidDel="00647260">
          <w:rPr>
            <w:rFonts w:ascii="Arial" w:hAnsi="Arial" w:cs="Arial"/>
          </w:rPr>
          <w:delText xml:space="preserve">, and therefore respectfully ask RAN3 to take RAN2 agreements into account in their further </w:delText>
        </w:r>
        <w:commentRangeStart w:id="83"/>
        <w:r w:rsidDel="00647260">
          <w:rPr>
            <w:rFonts w:ascii="Arial" w:hAnsi="Arial" w:cs="Arial"/>
          </w:rPr>
          <w:delText>work</w:delText>
        </w:r>
      </w:del>
      <w:commentRangeEnd w:id="83"/>
      <w:r w:rsidR="00647260">
        <w:rPr>
          <w:rStyle w:val="a9"/>
        </w:rPr>
        <w:commentReference w:id="83"/>
      </w:r>
      <w:del w:id="84" w:author="Yinghaoguo (Huawei Wireless)" w:date="2020-04-21T23:34:00Z">
        <w:r w:rsidDel="00647260">
          <w:rPr>
            <w:rFonts w:ascii="Arial" w:hAnsi="Arial" w:cs="Arial"/>
          </w:rPr>
          <w:delText>.</w:delText>
        </w:r>
      </w:del>
    </w:p>
    <w:p w14:paraId="4FC267DD" w14:textId="77777777" w:rsidR="001E63EB" w:rsidRDefault="001E63EB" w:rsidP="002E3116">
      <w:pPr>
        <w:rPr>
          <w:rFonts w:ascii="Arial" w:hAnsi="Arial" w:cs="Arial"/>
        </w:rPr>
      </w:pPr>
    </w:p>
    <w:p w14:paraId="4A195276" w14:textId="77777777" w:rsidR="00842368" w:rsidRDefault="00842368" w:rsidP="0084236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487D637D" w14:textId="252F8666" w:rsidR="00842368" w:rsidRDefault="00842368" w:rsidP="00842368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To</w:t>
      </w:r>
      <w:r w:rsidRPr="00AE5661">
        <w:rPr>
          <w:rFonts w:ascii="Arial" w:hAnsi="Arial" w:cs="Arial"/>
          <w:b/>
        </w:rPr>
        <w:t xml:space="preserve"> </w:t>
      </w:r>
      <w:r w:rsidR="00AC3E70">
        <w:rPr>
          <w:rFonts w:ascii="Arial" w:hAnsi="Arial" w:cs="Arial"/>
          <w:b/>
        </w:rPr>
        <w:t>RAN3</w:t>
      </w:r>
      <w:r>
        <w:rPr>
          <w:rFonts w:ascii="Arial" w:hAnsi="Arial" w:cs="Arial"/>
          <w:b/>
        </w:rPr>
        <w:t>:</w:t>
      </w:r>
    </w:p>
    <w:p w14:paraId="2B113517" w14:textId="39BC33ED" w:rsidR="00AC3E70" w:rsidRDefault="00842368" w:rsidP="00AC3E70">
      <w:pPr>
        <w:spacing w:after="120"/>
        <w:ind w:left="851"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C95431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:</w:t>
      </w:r>
    </w:p>
    <w:p w14:paraId="684217CF" w14:textId="57E7F6BE" w:rsidR="00C95431" w:rsidRDefault="009879C1" w:rsidP="00AC3E70">
      <w:pPr>
        <w:spacing w:after="120"/>
        <w:rPr>
          <w:rFonts w:ascii="Arial" w:hAnsi="Arial" w:cs="Arial"/>
        </w:rPr>
      </w:pPr>
      <w:r w:rsidRPr="009879C1">
        <w:rPr>
          <w:rFonts w:ascii="Arial" w:hAnsi="Arial" w:cs="Arial"/>
        </w:rPr>
        <w:t>RAN</w:t>
      </w:r>
      <w:r w:rsidR="00C95431">
        <w:rPr>
          <w:rFonts w:ascii="Arial" w:hAnsi="Arial" w:cs="Arial"/>
        </w:rPr>
        <w:t>2</w:t>
      </w:r>
      <w:r w:rsidRPr="009879C1">
        <w:rPr>
          <w:rFonts w:ascii="Arial" w:hAnsi="Arial" w:cs="Arial"/>
        </w:rPr>
        <w:t xml:space="preserve"> respectfully ask RAN</w:t>
      </w:r>
      <w:r w:rsidR="00C95431">
        <w:rPr>
          <w:rFonts w:ascii="Arial" w:hAnsi="Arial" w:cs="Arial"/>
        </w:rPr>
        <w:t>3</w:t>
      </w:r>
      <w:r w:rsidR="00FD18CC">
        <w:rPr>
          <w:rFonts w:ascii="Arial" w:hAnsi="Arial" w:cs="Arial"/>
        </w:rPr>
        <w:t xml:space="preserve"> </w:t>
      </w:r>
      <w:r w:rsidR="00C95431" w:rsidRPr="00C95431">
        <w:rPr>
          <w:rFonts w:ascii="Arial" w:hAnsi="Arial" w:cs="Arial"/>
        </w:rPr>
        <w:t xml:space="preserve">if it is feasible to complete </w:t>
      </w:r>
      <w:r w:rsidR="00C95431">
        <w:rPr>
          <w:rFonts w:ascii="Arial" w:hAnsi="Arial" w:cs="Arial"/>
        </w:rPr>
        <w:t>the work on aperiodic SRS</w:t>
      </w:r>
      <w:r w:rsidR="00C95431" w:rsidRPr="00C95431">
        <w:rPr>
          <w:rFonts w:ascii="Arial" w:hAnsi="Arial" w:cs="Arial"/>
        </w:rPr>
        <w:t xml:space="preserve"> from RAN3 perspective</w:t>
      </w:r>
      <w:ins w:id="85" w:author="OPPO (Qianxi)" w:date="2020-04-21T13:04:00Z">
        <w:r w:rsidR="00D746E3">
          <w:rPr>
            <w:rFonts w:ascii="Arial" w:hAnsi="Arial" w:cs="Arial"/>
          </w:rPr>
          <w:t>, and feedback if any</w:t>
        </w:r>
      </w:ins>
      <w:r w:rsidR="00C95431">
        <w:rPr>
          <w:rFonts w:ascii="Arial" w:hAnsi="Arial" w:cs="Arial"/>
        </w:rPr>
        <w:t>;</w:t>
      </w:r>
    </w:p>
    <w:p w14:paraId="4E3F1490" w14:textId="0BE6C545" w:rsidR="00C95431" w:rsidRDefault="00C95431" w:rsidP="00C95431">
      <w:pPr>
        <w:spacing w:after="120"/>
        <w:ind w:left="851" w:hanging="851"/>
        <w:rPr>
          <w:rFonts w:ascii="Arial" w:hAnsi="Arial" w:cs="Arial"/>
        </w:rPr>
      </w:pPr>
      <w:r>
        <w:rPr>
          <w:rFonts w:ascii="Arial" w:hAnsi="Arial" w:cs="Arial"/>
          <w:b/>
        </w:rPr>
        <w:t>ACTION 2:</w:t>
      </w:r>
    </w:p>
    <w:p w14:paraId="0D5E9E76" w14:textId="093E65CC" w:rsidR="00842368" w:rsidRPr="009879C1" w:rsidRDefault="00C95431" w:rsidP="00AC3E70">
      <w:pPr>
        <w:spacing w:after="120"/>
        <w:rPr>
          <w:rFonts w:ascii="Arial" w:hAnsi="Arial" w:cs="Arial"/>
        </w:rPr>
      </w:pPr>
      <w:r w:rsidRPr="009879C1">
        <w:rPr>
          <w:rFonts w:ascii="Arial" w:hAnsi="Arial" w:cs="Arial"/>
        </w:rPr>
        <w:t>RAN</w:t>
      </w:r>
      <w:r>
        <w:rPr>
          <w:rFonts w:ascii="Arial" w:hAnsi="Arial" w:cs="Arial"/>
        </w:rPr>
        <w:t>2</w:t>
      </w:r>
      <w:r w:rsidRPr="009879C1">
        <w:rPr>
          <w:rFonts w:ascii="Arial" w:hAnsi="Arial" w:cs="Arial"/>
        </w:rPr>
        <w:t xml:space="preserve"> respectfully ask RAN</w:t>
      </w:r>
      <w:r>
        <w:rPr>
          <w:rFonts w:ascii="Arial" w:hAnsi="Arial" w:cs="Arial"/>
        </w:rPr>
        <w:t>3</w:t>
      </w:r>
      <w:r w:rsidR="00FD1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FD18CC">
        <w:rPr>
          <w:rFonts w:ascii="Arial" w:hAnsi="Arial" w:cs="Arial"/>
        </w:rPr>
        <w:t>ta</w:t>
      </w:r>
      <w:r>
        <w:rPr>
          <w:rFonts w:ascii="Arial" w:hAnsi="Arial" w:cs="Arial"/>
        </w:rPr>
        <w:t>ke</w:t>
      </w:r>
      <w:r w:rsidR="00FD18CC">
        <w:rPr>
          <w:rFonts w:ascii="Arial" w:hAnsi="Arial" w:cs="Arial"/>
        </w:rPr>
        <w:t xml:space="preserve"> into account </w:t>
      </w:r>
      <w:r w:rsidR="00F672E9">
        <w:rPr>
          <w:rFonts w:ascii="Arial" w:hAnsi="Arial" w:cs="Arial"/>
        </w:rPr>
        <w:t xml:space="preserve">corresponding agreements </w:t>
      </w:r>
      <w:ins w:id="86" w:author="Yinghaoguo (Huawei Wireless)" w:date="2020-04-21T23:34:00Z">
        <w:r w:rsidR="00592985">
          <w:rPr>
            <w:rFonts w:ascii="Arial" w:hAnsi="Arial" w:cs="Arial"/>
          </w:rPr>
          <w:t xml:space="preserve">on SSB configuration </w:t>
        </w:r>
      </w:ins>
      <w:del w:id="87" w:author="Yinghaoguo (Huawei Wireless)" w:date="2020-04-21T23:34:00Z">
        <w:r w:rsidR="00F672E9" w:rsidDel="00592985">
          <w:rPr>
            <w:rFonts w:ascii="Arial" w:hAnsi="Arial" w:cs="Arial"/>
          </w:rPr>
          <w:delText xml:space="preserve">made by </w:delText>
        </w:r>
        <w:r w:rsidDel="00592985">
          <w:rPr>
            <w:rFonts w:ascii="Arial" w:hAnsi="Arial" w:cs="Arial"/>
          </w:rPr>
          <w:delText xml:space="preserve">RAN2 </w:delText>
        </w:r>
      </w:del>
      <w:r>
        <w:rPr>
          <w:rFonts w:ascii="Arial" w:hAnsi="Arial" w:cs="Arial"/>
        </w:rPr>
        <w:t xml:space="preserve">in their further work. </w:t>
      </w:r>
    </w:p>
    <w:p w14:paraId="01F1C580" w14:textId="77777777" w:rsidR="00842368" w:rsidRPr="00E9269C" w:rsidRDefault="00842368" w:rsidP="00842368">
      <w:pPr>
        <w:spacing w:after="120"/>
        <w:rPr>
          <w:rFonts w:ascii="Arial" w:hAnsi="Arial" w:cs="Arial"/>
          <w:b/>
        </w:rPr>
      </w:pPr>
    </w:p>
    <w:p w14:paraId="33326E8E" w14:textId="0E4D3A3D" w:rsidR="00842368" w:rsidRPr="005C7689" w:rsidRDefault="00842368" w:rsidP="0084236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</w:t>
      </w:r>
      <w:r w:rsidR="00C9543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Meetings:</w:t>
      </w:r>
    </w:p>
    <w:p w14:paraId="0A814579" w14:textId="77777777" w:rsidR="00C95431" w:rsidRPr="00C95431" w:rsidRDefault="00C95431" w:rsidP="00C95431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 w:rsidRPr="00C95431">
        <w:rPr>
          <w:rFonts w:ascii="Arial" w:hAnsi="Arial" w:cs="Arial"/>
          <w:bCs/>
          <w:color w:val="000000"/>
        </w:rPr>
        <w:t>TSG RAN WG2 Meeting #110e</w:t>
      </w:r>
      <w:r w:rsidRPr="00C95431">
        <w:rPr>
          <w:rFonts w:ascii="Arial" w:hAnsi="Arial" w:cs="Arial"/>
          <w:bCs/>
          <w:color w:val="000000"/>
        </w:rPr>
        <w:tab/>
        <w:t>01 – 12 June 2020, E-Meeting</w:t>
      </w:r>
    </w:p>
    <w:p w14:paraId="16B1DDCF" w14:textId="1C52E1B7" w:rsidR="00F672E9" w:rsidRPr="00F0165D" w:rsidRDefault="00C95431" w:rsidP="00C95431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C95431">
        <w:rPr>
          <w:rFonts w:ascii="Arial" w:hAnsi="Arial" w:cs="Arial"/>
          <w:bCs/>
          <w:color w:val="000000"/>
        </w:rPr>
        <w:t>TSG RAN WG2 Meeting #111</w:t>
      </w:r>
      <w:r w:rsidRPr="00C95431">
        <w:rPr>
          <w:rFonts w:ascii="Arial" w:hAnsi="Arial" w:cs="Arial"/>
          <w:bCs/>
          <w:color w:val="000000"/>
        </w:rPr>
        <w:tab/>
        <w:t>24 – 28 August 2020, Toulouse, France</w:t>
      </w:r>
    </w:p>
    <w:sectPr w:rsidR="00F672E9" w:rsidRPr="00F0165D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Yinghaoguo (Huawei Wireless)" w:date="2020-04-21T23:32:00Z" w:initials="Y(W">
    <w:p w14:paraId="6E9A43C8" w14:textId="55B71483" w:rsidR="00592985" w:rsidRPr="00592985" w:rsidRDefault="00592985">
      <w:pPr>
        <w:pStyle w:val="aa"/>
        <w:rPr>
          <w:rFonts w:eastAsiaTheme="minorEastAsia" w:hint="eastAsia"/>
          <w:lang w:eastAsia="zh-CN"/>
        </w:rPr>
      </w:pPr>
      <w:r>
        <w:rPr>
          <w:rStyle w:val="a9"/>
        </w:rPr>
        <w:annotationRef/>
      </w:r>
      <w:r>
        <w:rPr>
          <w:rFonts w:eastAsiaTheme="minorEastAsia" w:hint="eastAsia"/>
          <w:lang w:eastAsia="zh-CN"/>
        </w:rPr>
        <w:t>O</w:t>
      </w:r>
      <w:r>
        <w:rPr>
          <w:rFonts w:eastAsiaTheme="minorEastAsia"/>
          <w:lang w:eastAsia="zh-CN"/>
        </w:rPr>
        <w:t>ur understanding is that the LS is not only on SRS for positioning, but also on the SSB configuration for spatial relation (UL)/QCL indication (DL)</w:t>
      </w:r>
      <w:r w:rsidR="00647260">
        <w:rPr>
          <w:rFonts w:eastAsiaTheme="minorEastAsia"/>
          <w:lang w:eastAsia="zh-CN"/>
        </w:rPr>
        <w:t>, since there is also agreement for the SSB configuration for DL-only positioning</w:t>
      </w:r>
      <w:bookmarkStart w:id="3" w:name="_GoBack"/>
      <w:bookmarkEnd w:id="3"/>
      <w:r>
        <w:rPr>
          <w:rFonts w:eastAsiaTheme="minorEastAsia"/>
          <w:lang w:eastAsia="zh-CN"/>
        </w:rPr>
        <w:t>. Hence we need to make the title more general. Consider to change the name to be “Draft LS on SRS for NR positioning and SSB configuration</w:t>
      </w:r>
    </w:p>
  </w:comment>
  <w:comment w:id="29" w:author="OPPO (Qianxi)" w:date="2020-04-21T13:05:00Z" w:initials="O">
    <w:p w14:paraId="12D504E3" w14:textId="62FEDE4C" w:rsidR="000605E7" w:rsidRPr="000605E7" w:rsidRDefault="000605E7">
      <w:pPr>
        <w:pStyle w:val="aa"/>
        <w:rPr>
          <w:rFonts w:eastAsiaTheme="minorEastAsia"/>
          <w:lang w:eastAsia="zh-CN"/>
        </w:rPr>
      </w:pPr>
      <w:r>
        <w:rPr>
          <w:rStyle w:val="a9"/>
        </w:rPr>
        <w:annotationRef/>
      </w:r>
      <w:r>
        <w:rPr>
          <w:rFonts w:eastAsiaTheme="minorEastAsia"/>
          <w:lang w:eastAsia="zh-CN"/>
        </w:rPr>
        <w:t>This part can be saved to avoid further debate, if we simply copy the agreement</w:t>
      </w:r>
    </w:p>
  </w:comment>
  <w:comment w:id="30" w:author="Ericsson" w:date="2020-04-21T08:01:00Z" w:initials="RS">
    <w:p w14:paraId="6D037F97" w14:textId="119F7695" w:rsidR="00E4420E" w:rsidRDefault="00E4420E">
      <w:pPr>
        <w:pStyle w:val="aa"/>
      </w:pPr>
      <w:r>
        <w:rPr>
          <w:rStyle w:val="a9"/>
        </w:rPr>
        <w:annotationRef/>
      </w:r>
      <w:r>
        <w:t>Agree. It is good to have the agreement there.</w:t>
      </w:r>
    </w:p>
  </w:comment>
  <w:comment w:id="31" w:author="Intel" w:date="2020-04-21T14:25:00Z" w:initials="I">
    <w:p w14:paraId="22FE0D6C" w14:textId="54D117B2" w:rsidR="00C9102B" w:rsidRDefault="00C9102B">
      <w:pPr>
        <w:pStyle w:val="aa"/>
      </w:pPr>
      <w:r>
        <w:rPr>
          <w:rStyle w:val="a9"/>
        </w:rPr>
        <w:annotationRef/>
      </w:r>
      <w:r>
        <w:t xml:space="preserve">Let’s simply remove this part, and only refer to agreements. </w:t>
      </w:r>
    </w:p>
  </w:comment>
  <w:comment w:id="55" w:author="Ericsson" w:date="2020-04-21T08:03:00Z" w:initials="RS">
    <w:p w14:paraId="0E93D926" w14:textId="61E667C5" w:rsidR="00E4420E" w:rsidRDefault="00E4420E">
      <w:pPr>
        <w:pStyle w:val="aa"/>
      </w:pPr>
      <w:r>
        <w:rPr>
          <w:rStyle w:val="a9"/>
        </w:rPr>
        <w:annotationRef/>
      </w:r>
      <w:r>
        <w:t>We do not need this word I think; without this also it is clear.</w:t>
      </w:r>
    </w:p>
  </w:comment>
  <w:comment w:id="56" w:author="Intel" w:date="2020-04-21T14:26:00Z" w:initials="I">
    <w:p w14:paraId="76F5D2FA" w14:textId="3512D1AA" w:rsidR="00C9102B" w:rsidRDefault="00C9102B">
      <w:pPr>
        <w:pStyle w:val="aa"/>
      </w:pPr>
      <w:r>
        <w:rPr>
          <w:rStyle w:val="a9"/>
        </w:rPr>
        <w:annotationRef/>
      </w:r>
      <w:r>
        <w:t xml:space="preserve">Let’s follow agreements. </w:t>
      </w:r>
    </w:p>
  </w:comment>
  <w:comment w:id="62" w:author="Intel" w:date="2020-04-21T14:29:00Z" w:initials="I">
    <w:p w14:paraId="7F4A2EF7" w14:textId="7738C92E" w:rsidR="00C9102B" w:rsidRDefault="00C9102B">
      <w:pPr>
        <w:pStyle w:val="aa"/>
      </w:pPr>
      <w:r>
        <w:rPr>
          <w:rStyle w:val="a9"/>
        </w:rPr>
        <w:annotationRef/>
      </w:r>
      <w:r>
        <w:t xml:space="preserve">CATT, </w:t>
      </w:r>
      <w:r>
        <w:rPr>
          <w:rFonts w:eastAsiaTheme="minorEastAsia" w:hint="eastAsia"/>
          <w:lang w:eastAsia="zh-CN"/>
        </w:rPr>
        <w:t xml:space="preserve">SRS </w:t>
      </w:r>
      <w:r>
        <w:rPr>
          <w:rFonts w:eastAsiaTheme="minorEastAsia"/>
          <w:lang w:eastAsia="zh-CN"/>
        </w:rPr>
        <w:t>triggering</w:t>
      </w:r>
      <w:r>
        <w:rPr>
          <w:rFonts w:eastAsiaTheme="minorEastAsia" w:hint="eastAsia"/>
          <w:lang w:eastAsia="zh-CN"/>
        </w:rPr>
        <w:t xml:space="preserve">, </w:t>
      </w:r>
      <w:r w:rsidRPr="00EF0DCD">
        <w:rPr>
          <w:rFonts w:eastAsiaTheme="minorEastAsia"/>
          <w:lang w:eastAsia="zh-CN"/>
        </w:rPr>
        <w:t>recommenda</w:t>
      </w:r>
      <w:r>
        <w:rPr>
          <w:rFonts w:eastAsiaTheme="minorEastAsia"/>
          <w:lang w:eastAsia="zh-CN"/>
        </w:rPr>
        <w:t>tion of spatial relation of SRS</w:t>
      </w:r>
      <w:r>
        <w:rPr>
          <w:rFonts w:eastAsiaTheme="minorEastAsia" w:hint="eastAsia"/>
          <w:lang w:eastAsia="zh-CN"/>
        </w:rPr>
        <w:t xml:space="preserve"> and </w:t>
      </w:r>
      <w:r w:rsidRPr="00EF0DCD">
        <w:rPr>
          <w:rFonts w:eastAsiaTheme="minorEastAsia"/>
          <w:lang w:eastAsia="zh-CN"/>
        </w:rPr>
        <w:t>assistance information for SSB configuration for UL-only positioning</w:t>
      </w:r>
      <w:r>
        <w:rPr>
          <w:rFonts w:eastAsiaTheme="minorEastAsia" w:hint="eastAsia"/>
          <w:lang w:eastAsia="zh-CN"/>
        </w:rPr>
        <w:t xml:space="preserve"> should be</w:t>
      </w:r>
      <w:r w:rsidRPr="00EF0DCD">
        <w:t xml:space="preserve"> </w:t>
      </w:r>
      <w:r>
        <w:t>indicat</w:t>
      </w:r>
      <w:r>
        <w:rPr>
          <w:rFonts w:eastAsiaTheme="minorEastAsia" w:hint="eastAsia"/>
          <w:lang w:eastAsia="zh-CN"/>
        </w:rPr>
        <w:t>ed to RAN3, according to the meeting notes by chair.</w:t>
      </w:r>
    </w:p>
  </w:comment>
  <w:comment w:id="63" w:author="Intel" w:date="2020-04-21T14:29:00Z" w:initials="I">
    <w:p w14:paraId="0BAC34A6" w14:textId="34E351B5" w:rsidR="00C9102B" w:rsidRDefault="00C9102B">
      <w:pPr>
        <w:pStyle w:val="aa"/>
      </w:pPr>
      <w:r>
        <w:rPr>
          <w:rStyle w:val="a9"/>
        </w:rPr>
        <w:annotationRef/>
      </w:r>
      <w:r>
        <w:t xml:space="preserve">[Yi] I think it can be reflected by agreements, we do not need to describe NRPPa impact one by one. </w:t>
      </w:r>
    </w:p>
  </w:comment>
  <w:comment w:id="65" w:author="OPPO (Qianxi)" w:date="2020-04-21T13:06:00Z" w:initials="O">
    <w:p w14:paraId="66FEE3BE" w14:textId="20980943" w:rsidR="00AF5E46" w:rsidRPr="00AF5E46" w:rsidRDefault="00AF5E46">
      <w:pPr>
        <w:pStyle w:val="aa"/>
        <w:rPr>
          <w:rFonts w:eastAsiaTheme="minorEastAsia"/>
          <w:lang w:eastAsia="zh-CN"/>
        </w:rPr>
      </w:pPr>
      <w:r>
        <w:rPr>
          <w:rStyle w:val="a9"/>
        </w:rPr>
        <w:annotationRef/>
      </w:r>
      <w:r>
        <w:rPr>
          <w:rFonts w:eastAsiaTheme="minorEastAsia"/>
          <w:lang w:eastAsia="zh-CN"/>
        </w:rPr>
        <w:t xml:space="preserve">Not only this one, but also the </w:t>
      </w:r>
      <w:r w:rsidR="00480877">
        <w:rPr>
          <w:rFonts w:eastAsiaTheme="minorEastAsia"/>
          <w:lang w:eastAsia="zh-CN"/>
        </w:rPr>
        <w:t>activation/deactivation, so we suggest to remove this part, in order to cover both.</w:t>
      </w:r>
    </w:p>
  </w:comment>
  <w:comment w:id="66" w:author="Ericsson" w:date="2020-04-21T08:01:00Z" w:initials="RS">
    <w:p w14:paraId="4B116169" w14:textId="6C6522A5" w:rsidR="00E4420E" w:rsidRDefault="00E4420E" w:rsidP="00676351">
      <w:pPr>
        <w:pStyle w:val="aa"/>
        <w:rPr>
          <w:rFonts w:ascii="Arial" w:hAnsi="Arial" w:cs="Arial"/>
        </w:rPr>
      </w:pPr>
      <w:r>
        <w:rPr>
          <w:rStyle w:val="a9"/>
        </w:rPr>
        <w:annotationRef/>
      </w:r>
      <w:r>
        <w:t xml:space="preserve">Right. </w:t>
      </w:r>
      <w:r w:rsidR="00676351">
        <w:t>Better to just refer to above agreements.</w:t>
      </w:r>
    </w:p>
    <w:p w14:paraId="2D94F664" w14:textId="00A813EF" w:rsidR="00E4420E" w:rsidRDefault="00E4420E">
      <w:pPr>
        <w:pStyle w:val="aa"/>
      </w:pPr>
      <w:r>
        <w:rPr>
          <w:rFonts w:ascii="Arial" w:hAnsi="Arial" w:cs="Arial"/>
        </w:rPr>
        <w:t xml:space="preserve"> </w:t>
      </w:r>
    </w:p>
  </w:comment>
  <w:comment w:id="67" w:author="Intel" w:date="2020-04-21T14:28:00Z" w:initials="I">
    <w:p w14:paraId="739CD664" w14:textId="28F78D71" w:rsidR="00C9102B" w:rsidRDefault="00C9102B">
      <w:pPr>
        <w:pStyle w:val="aa"/>
      </w:pPr>
      <w:r>
        <w:rPr>
          <w:rStyle w:val="a9"/>
        </w:rPr>
        <w:annotationRef/>
      </w:r>
      <w:r>
        <w:t xml:space="preserve">Ok, let’s refer to agreements. RAN3 can know what shall be done in NRPPa based on RAN2 agreements. </w:t>
      </w:r>
    </w:p>
  </w:comment>
  <w:comment w:id="83" w:author="Yinghaoguo (Huawei Wireless)" w:date="2020-04-21T23:34:00Z" w:initials="Y(W">
    <w:p w14:paraId="32ECE9AD" w14:textId="61C94BA1" w:rsidR="00647260" w:rsidRPr="00647260" w:rsidRDefault="00647260">
      <w:pPr>
        <w:pStyle w:val="aa"/>
        <w:rPr>
          <w:rFonts w:eastAsiaTheme="minorEastAsia" w:hint="eastAsia"/>
          <w:lang w:eastAsia="zh-CN"/>
        </w:rPr>
      </w:pPr>
      <w:r>
        <w:rPr>
          <w:rStyle w:val="a9"/>
        </w:rPr>
        <w:annotationRef/>
      </w:r>
      <w:r>
        <w:rPr>
          <w:rFonts w:eastAsiaTheme="minorEastAsia"/>
          <w:lang w:eastAsia="zh-CN"/>
        </w:rPr>
        <w:t>This is not needed since it is already covered by the “Action” part.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9A43C8" w15:done="0"/>
  <w15:commentEx w15:paraId="12D504E3" w15:done="0"/>
  <w15:commentEx w15:paraId="6D037F97" w15:paraIdParent="12D504E3" w15:done="0"/>
  <w15:commentEx w15:paraId="22FE0D6C" w15:paraIdParent="12D504E3" w15:done="0"/>
  <w15:commentEx w15:paraId="0E93D926" w15:done="0"/>
  <w15:commentEx w15:paraId="76F5D2FA" w15:paraIdParent="0E93D926" w15:done="0"/>
  <w15:commentEx w15:paraId="7F4A2EF7" w15:done="0"/>
  <w15:commentEx w15:paraId="0BAC34A6" w15:paraIdParent="7F4A2EF7" w15:done="0"/>
  <w15:commentEx w15:paraId="66FEE3BE" w15:done="0"/>
  <w15:commentEx w15:paraId="2D94F664" w15:paraIdParent="66FEE3BE" w15:done="0"/>
  <w15:commentEx w15:paraId="739CD664" w15:paraIdParent="66FEE3BE" w15:done="0"/>
  <w15:commentEx w15:paraId="32ECE9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504E3" w16cid:durableId="22496E07"/>
  <w16cid:commentId w16cid:paraId="6D037F97" w16cid:durableId="224926CC"/>
  <w16cid:commentId w16cid:paraId="22FE0D6C" w16cid:durableId="224980C0"/>
  <w16cid:commentId w16cid:paraId="0E93D926" w16cid:durableId="2249274C"/>
  <w16cid:commentId w16cid:paraId="76F5D2FA" w16cid:durableId="2249811C"/>
  <w16cid:commentId w16cid:paraId="7F4A2EF7" w16cid:durableId="224981D6"/>
  <w16cid:commentId w16cid:paraId="0BAC34A6" w16cid:durableId="224981DE"/>
  <w16cid:commentId w16cid:paraId="66FEE3BE" w16cid:durableId="22496E52"/>
  <w16cid:commentId w16cid:paraId="2D94F664" w16cid:durableId="224926E2"/>
  <w16cid:commentId w16cid:paraId="739CD664" w16cid:durableId="224981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74913" w14:textId="77777777" w:rsidR="00E6537E" w:rsidRDefault="00E6537E" w:rsidP="00842368">
      <w:r>
        <w:separator/>
      </w:r>
    </w:p>
  </w:endnote>
  <w:endnote w:type="continuationSeparator" w:id="0">
    <w:p w14:paraId="5097BF28" w14:textId="77777777" w:rsidR="00E6537E" w:rsidRDefault="00E6537E" w:rsidP="0084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C88CB" w14:textId="77777777" w:rsidR="00E6537E" w:rsidRDefault="00E6537E" w:rsidP="00842368">
      <w:r>
        <w:separator/>
      </w:r>
    </w:p>
  </w:footnote>
  <w:footnote w:type="continuationSeparator" w:id="0">
    <w:p w14:paraId="15D254DF" w14:textId="77777777" w:rsidR="00E6537E" w:rsidRDefault="00E6537E" w:rsidP="0084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672"/>
    <w:multiLevelType w:val="hybridMultilevel"/>
    <w:tmpl w:val="0272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4259"/>
    <w:multiLevelType w:val="hybridMultilevel"/>
    <w:tmpl w:val="41F6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11456"/>
    <w:multiLevelType w:val="hybridMultilevel"/>
    <w:tmpl w:val="B672A2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42961"/>
    <w:multiLevelType w:val="hybridMultilevel"/>
    <w:tmpl w:val="5614B9EE"/>
    <w:lvl w:ilvl="0" w:tplc="E42640B6">
      <w:numFmt w:val="bullet"/>
      <w:lvlText w:val="•"/>
      <w:lvlJc w:val="left"/>
      <w:pPr>
        <w:ind w:left="780" w:hanging="420"/>
      </w:pPr>
      <w:rPr>
        <w:rFonts w:ascii="Batang" w:eastAsia="Batang" w:hAnsi="Batang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DEA0F4B"/>
    <w:multiLevelType w:val="hybridMultilevel"/>
    <w:tmpl w:val="D0DAE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FC3540"/>
    <w:multiLevelType w:val="hybridMultilevel"/>
    <w:tmpl w:val="CD34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17DE2"/>
    <w:multiLevelType w:val="multilevel"/>
    <w:tmpl w:val="7A906378"/>
    <w:numStyleLink w:val="3GPPListofBullets"/>
  </w:abstractNum>
  <w:abstractNum w:abstractNumId="7" w15:restartNumberingAfterBreak="0">
    <w:nsid w:val="155D4EB2"/>
    <w:multiLevelType w:val="hybridMultilevel"/>
    <w:tmpl w:val="AFBA1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C0A0B"/>
    <w:multiLevelType w:val="hybridMultilevel"/>
    <w:tmpl w:val="0B1C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50E4E"/>
    <w:multiLevelType w:val="multilevel"/>
    <w:tmpl w:val="EB6C32D6"/>
    <w:lvl w:ilvl="0">
      <w:numFmt w:val="bullet"/>
      <w:lvlText w:val="•"/>
      <w:lvlJc w:val="left"/>
      <w:pPr>
        <w:ind w:left="720" w:hanging="360"/>
      </w:pPr>
      <w:rPr>
        <w:rFonts w:ascii="Batang" w:eastAsia="Batang" w:hAnsi="Batang" w:cs="Times New Roman" w:hint="eastAsia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876DF"/>
    <w:multiLevelType w:val="hybridMultilevel"/>
    <w:tmpl w:val="3020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510E1"/>
    <w:multiLevelType w:val="hybridMultilevel"/>
    <w:tmpl w:val="786E9230"/>
    <w:lvl w:ilvl="0" w:tplc="E42640B6">
      <w:numFmt w:val="bullet"/>
      <w:lvlText w:val="•"/>
      <w:lvlJc w:val="left"/>
      <w:pPr>
        <w:ind w:left="420" w:hanging="420"/>
      </w:pPr>
      <w:rPr>
        <w:rFonts w:ascii="Batang" w:eastAsia="Batang" w:hAnsi="Batang" w:cs="Times New Roman" w:hint="eastAsia"/>
        <w:lang w:val="en-US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E42640B6">
      <w:numFmt w:val="bullet"/>
      <w:lvlText w:val="•"/>
      <w:lvlJc w:val="left"/>
      <w:pPr>
        <w:ind w:left="1260" w:hanging="420"/>
      </w:pPr>
      <w:rPr>
        <w:rFonts w:ascii="Batang" w:eastAsia="Batang" w:hAnsi="Batang" w:cs="Times New Roman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6177E9"/>
    <w:multiLevelType w:val="multilevel"/>
    <w:tmpl w:val="13A04612"/>
    <w:styleLink w:val="StyleBulletedSymbolsymbolLeft025Hanging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02812"/>
    <w:multiLevelType w:val="multilevel"/>
    <w:tmpl w:val="7A906378"/>
    <w:styleLink w:val="3GPPListofBullets"/>
    <w:lvl w:ilvl="0">
      <w:start w:val="1"/>
      <w:numFmt w:val="decimal"/>
      <w:lvlText w:val="Proposal %1:"/>
      <w:lvlJc w:val="left"/>
      <w:pPr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1">
      <w:start w:val="1"/>
      <w:numFmt w:val="bullet"/>
      <w:lvlRestart w:val="0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color w:val="auto"/>
        <w:sz w:val="22"/>
      </w:rPr>
    </w:lvl>
    <w:lvl w:ilvl="2">
      <w:start w:val="1"/>
      <w:numFmt w:val="bullet"/>
      <w:lvlRestart w:val="0"/>
      <w:lvlText w:val="□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Restart w:val="0"/>
      <w:lvlText w:val="▪"/>
      <w:lvlJc w:val="left"/>
      <w:pPr>
        <w:ind w:left="851" w:hanging="284"/>
      </w:pPr>
      <w:rPr>
        <w:rFonts w:ascii="Times New Roman" w:hAnsi="Times New Roman" w:cs="Times New Roman" w:hint="default"/>
        <w:b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283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22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0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4" w:hanging="284"/>
      </w:pPr>
      <w:rPr>
        <w:rFonts w:hint="default"/>
      </w:rPr>
    </w:lvl>
  </w:abstractNum>
  <w:abstractNum w:abstractNumId="14" w15:restartNumberingAfterBreak="0">
    <w:nsid w:val="313C0928"/>
    <w:multiLevelType w:val="hybridMultilevel"/>
    <w:tmpl w:val="523056AA"/>
    <w:lvl w:ilvl="0" w:tplc="95A8D746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5" w15:restartNumberingAfterBreak="0">
    <w:nsid w:val="366A495C"/>
    <w:multiLevelType w:val="hybridMultilevel"/>
    <w:tmpl w:val="3CBA0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A46647"/>
    <w:multiLevelType w:val="hybridMultilevel"/>
    <w:tmpl w:val="E2B86054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1008D2"/>
    <w:multiLevelType w:val="multilevel"/>
    <w:tmpl w:val="17848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622D3"/>
    <w:multiLevelType w:val="hybridMultilevel"/>
    <w:tmpl w:val="C7AC8DA6"/>
    <w:lvl w:ilvl="0" w:tplc="3F3645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67C33"/>
    <w:multiLevelType w:val="hybridMultilevel"/>
    <w:tmpl w:val="FBEA0660"/>
    <w:lvl w:ilvl="0" w:tplc="AF0841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350E9"/>
    <w:multiLevelType w:val="hybridMultilevel"/>
    <w:tmpl w:val="652CC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9D6123"/>
    <w:multiLevelType w:val="multilevel"/>
    <w:tmpl w:val="6E324CFF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D0E2F26"/>
    <w:multiLevelType w:val="hybridMultilevel"/>
    <w:tmpl w:val="FBF0D6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9A44A2"/>
    <w:multiLevelType w:val="hybridMultilevel"/>
    <w:tmpl w:val="6C76489A"/>
    <w:lvl w:ilvl="0" w:tplc="AF0841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9010E"/>
    <w:multiLevelType w:val="hybridMultilevel"/>
    <w:tmpl w:val="55AAAA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DF1174"/>
    <w:multiLevelType w:val="hybridMultilevel"/>
    <w:tmpl w:val="9DDE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712AB"/>
    <w:multiLevelType w:val="hybridMultilevel"/>
    <w:tmpl w:val="BE985B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3"/>
  </w:num>
  <w:num w:numId="4">
    <w:abstractNumId w:val="18"/>
  </w:num>
  <w:num w:numId="5">
    <w:abstractNumId w:val="24"/>
  </w:num>
  <w:num w:numId="6">
    <w:abstractNumId w:val="9"/>
  </w:num>
  <w:num w:numId="7">
    <w:abstractNumId w:val="26"/>
  </w:num>
  <w:num w:numId="8">
    <w:abstractNumId w:val="17"/>
  </w:num>
  <w:num w:numId="9">
    <w:abstractNumId w:val="22"/>
  </w:num>
  <w:num w:numId="10">
    <w:abstractNumId w:val="11"/>
  </w:num>
  <w:num w:numId="11">
    <w:abstractNumId w:val="3"/>
  </w:num>
  <w:num w:numId="12">
    <w:abstractNumId w:val="1"/>
  </w:num>
  <w:num w:numId="13">
    <w:abstractNumId w:val="12"/>
  </w:num>
  <w:num w:numId="14">
    <w:abstractNumId w:val="8"/>
  </w:num>
  <w:num w:numId="15">
    <w:abstractNumId w:val="21"/>
  </w:num>
  <w:num w:numId="16">
    <w:abstractNumId w:val="13"/>
  </w:num>
  <w:num w:numId="17">
    <w:abstractNumId w:val="6"/>
  </w:num>
  <w:num w:numId="18">
    <w:abstractNumId w:val="10"/>
  </w:num>
  <w:num w:numId="19">
    <w:abstractNumId w:val="16"/>
  </w:num>
  <w:num w:numId="20">
    <w:abstractNumId w:val="0"/>
  </w:num>
  <w:num w:numId="21">
    <w:abstractNumId w:val="15"/>
  </w:num>
  <w:num w:numId="22">
    <w:abstractNumId w:val="20"/>
  </w:num>
  <w:num w:numId="23">
    <w:abstractNumId w:val="2"/>
  </w:num>
  <w:num w:numId="24">
    <w:abstractNumId w:val="7"/>
  </w:num>
  <w:num w:numId="25">
    <w:abstractNumId w:val="25"/>
  </w:num>
  <w:num w:numId="26">
    <w:abstractNumId w:val="4"/>
  </w:num>
  <w:num w:numId="2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kia">
    <w15:presenceInfo w15:providerId="None" w15:userId="Nokia"/>
  </w15:person>
  <w15:person w15:author="Yinghaoguo (Huawei Wireless)">
    <w15:presenceInfo w15:providerId="AD" w15:userId="S-1-5-21-147214757-305610072-1517763936-4592016"/>
  </w15:person>
  <w15:person w15:author="OPPO (Qianxi)">
    <w15:presenceInfo w15:providerId="None" w15:userId="OPPO (Qianxi)"/>
  </w15:person>
  <w15:person w15:author="Intel">
    <w15:presenceInfo w15:providerId="None" w15:userId="Intel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0tDQwMzM2NDQAAiUdpeDU4uLM/DyQAsNaAMAvmqEsAAAA"/>
  </w:docVars>
  <w:rsids>
    <w:rsidRoot w:val="00842368"/>
    <w:rsid w:val="00014FD5"/>
    <w:rsid w:val="000247DC"/>
    <w:rsid w:val="00042352"/>
    <w:rsid w:val="000605E7"/>
    <w:rsid w:val="00073A5E"/>
    <w:rsid w:val="00092016"/>
    <w:rsid w:val="00095BC0"/>
    <w:rsid w:val="000F5A01"/>
    <w:rsid w:val="00135139"/>
    <w:rsid w:val="00144717"/>
    <w:rsid w:val="00153898"/>
    <w:rsid w:val="001A5B74"/>
    <w:rsid w:val="001C767F"/>
    <w:rsid w:val="001D3D01"/>
    <w:rsid w:val="001E63EB"/>
    <w:rsid w:val="00201B8D"/>
    <w:rsid w:val="00230809"/>
    <w:rsid w:val="002403B4"/>
    <w:rsid w:val="002571DD"/>
    <w:rsid w:val="002664C4"/>
    <w:rsid w:val="00277974"/>
    <w:rsid w:val="00277F5C"/>
    <w:rsid w:val="0029382F"/>
    <w:rsid w:val="00293D01"/>
    <w:rsid w:val="002B3F60"/>
    <w:rsid w:val="002B4755"/>
    <w:rsid w:val="002C5491"/>
    <w:rsid w:val="002E3116"/>
    <w:rsid w:val="002F383E"/>
    <w:rsid w:val="00317D07"/>
    <w:rsid w:val="00334120"/>
    <w:rsid w:val="00350E52"/>
    <w:rsid w:val="003569B8"/>
    <w:rsid w:val="0035797A"/>
    <w:rsid w:val="003B2A62"/>
    <w:rsid w:val="003C0900"/>
    <w:rsid w:val="003C0DB0"/>
    <w:rsid w:val="003D03C6"/>
    <w:rsid w:val="00401AF9"/>
    <w:rsid w:val="00402DAA"/>
    <w:rsid w:val="00436816"/>
    <w:rsid w:val="004379F7"/>
    <w:rsid w:val="00440E90"/>
    <w:rsid w:val="004448BA"/>
    <w:rsid w:val="00446882"/>
    <w:rsid w:val="0046067F"/>
    <w:rsid w:val="0047267E"/>
    <w:rsid w:val="00480877"/>
    <w:rsid w:val="00480C35"/>
    <w:rsid w:val="0048698F"/>
    <w:rsid w:val="004A5066"/>
    <w:rsid w:val="004B2E43"/>
    <w:rsid w:val="004C59C9"/>
    <w:rsid w:val="004D75E2"/>
    <w:rsid w:val="00506322"/>
    <w:rsid w:val="0053643F"/>
    <w:rsid w:val="00553210"/>
    <w:rsid w:val="00590BE8"/>
    <w:rsid w:val="00592985"/>
    <w:rsid w:val="005A3952"/>
    <w:rsid w:val="005D6FDE"/>
    <w:rsid w:val="005E029F"/>
    <w:rsid w:val="00601D4F"/>
    <w:rsid w:val="00647260"/>
    <w:rsid w:val="0065532D"/>
    <w:rsid w:val="00672D53"/>
    <w:rsid w:val="00676351"/>
    <w:rsid w:val="006C2F31"/>
    <w:rsid w:val="006D018F"/>
    <w:rsid w:val="006D7D50"/>
    <w:rsid w:val="00700752"/>
    <w:rsid w:val="007169FD"/>
    <w:rsid w:val="00727A22"/>
    <w:rsid w:val="00732C12"/>
    <w:rsid w:val="007720E2"/>
    <w:rsid w:val="00775342"/>
    <w:rsid w:val="00785B6B"/>
    <w:rsid w:val="00787ABE"/>
    <w:rsid w:val="007B0434"/>
    <w:rsid w:val="007B7F89"/>
    <w:rsid w:val="007D1D81"/>
    <w:rsid w:val="007D32D0"/>
    <w:rsid w:val="007E318C"/>
    <w:rsid w:val="007E423A"/>
    <w:rsid w:val="00800793"/>
    <w:rsid w:val="00806C42"/>
    <w:rsid w:val="00812A6A"/>
    <w:rsid w:val="00827512"/>
    <w:rsid w:val="00842368"/>
    <w:rsid w:val="0085352B"/>
    <w:rsid w:val="0086751C"/>
    <w:rsid w:val="008855B8"/>
    <w:rsid w:val="008A1864"/>
    <w:rsid w:val="008A1FD0"/>
    <w:rsid w:val="008A35BD"/>
    <w:rsid w:val="008A6CB8"/>
    <w:rsid w:val="008C5C84"/>
    <w:rsid w:val="008C768C"/>
    <w:rsid w:val="008F3BDE"/>
    <w:rsid w:val="00922C50"/>
    <w:rsid w:val="00986B8F"/>
    <w:rsid w:val="009879C1"/>
    <w:rsid w:val="009F20B0"/>
    <w:rsid w:val="00A0117D"/>
    <w:rsid w:val="00A036AD"/>
    <w:rsid w:val="00A20A49"/>
    <w:rsid w:val="00A4251A"/>
    <w:rsid w:val="00A44E2F"/>
    <w:rsid w:val="00A50C4C"/>
    <w:rsid w:val="00A65A4B"/>
    <w:rsid w:val="00A7208C"/>
    <w:rsid w:val="00A74046"/>
    <w:rsid w:val="00AA2AEA"/>
    <w:rsid w:val="00AC0732"/>
    <w:rsid w:val="00AC1311"/>
    <w:rsid w:val="00AC20D3"/>
    <w:rsid w:val="00AC3E70"/>
    <w:rsid w:val="00AF5E46"/>
    <w:rsid w:val="00B1474B"/>
    <w:rsid w:val="00B32C91"/>
    <w:rsid w:val="00B330A7"/>
    <w:rsid w:val="00B54DEE"/>
    <w:rsid w:val="00B8037D"/>
    <w:rsid w:val="00B874AF"/>
    <w:rsid w:val="00BB6A21"/>
    <w:rsid w:val="00BC0FBC"/>
    <w:rsid w:val="00BF0001"/>
    <w:rsid w:val="00C00E87"/>
    <w:rsid w:val="00C32A30"/>
    <w:rsid w:val="00C46101"/>
    <w:rsid w:val="00C75F1B"/>
    <w:rsid w:val="00C9102B"/>
    <w:rsid w:val="00C92B1C"/>
    <w:rsid w:val="00C95431"/>
    <w:rsid w:val="00CA7194"/>
    <w:rsid w:val="00CB5BAC"/>
    <w:rsid w:val="00CE72FD"/>
    <w:rsid w:val="00D0036B"/>
    <w:rsid w:val="00D73872"/>
    <w:rsid w:val="00D746E3"/>
    <w:rsid w:val="00DA337B"/>
    <w:rsid w:val="00DC6EDE"/>
    <w:rsid w:val="00E16FD5"/>
    <w:rsid w:val="00E35DCD"/>
    <w:rsid w:val="00E36A0C"/>
    <w:rsid w:val="00E4420E"/>
    <w:rsid w:val="00E47E8E"/>
    <w:rsid w:val="00E55EEB"/>
    <w:rsid w:val="00E6537E"/>
    <w:rsid w:val="00E83D10"/>
    <w:rsid w:val="00E9269C"/>
    <w:rsid w:val="00F0165D"/>
    <w:rsid w:val="00F26B27"/>
    <w:rsid w:val="00F3088A"/>
    <w:rsid w:val="00F343F6"/>
    <w:rsid w:val="00F672E9"/>
    <w:rsid w:val="00F91805"/>
    <w:rsid w:val="00FA1079"/>
    <w:rsid w:val="00FB3642"/>
    <w:rsid w:val="00FC1EAB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B4BF5"/>
  <w15:chartTrackingRefBased/>
  <w15:docId w15:val="{F1DEFA98-0EF8-47DE-96C6-7997AAE4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4">
    <w:name w:val="heading 4"/>
    <w:aliases w:val="h4"/>
    <w:basedOn w:val="a"/>
    <w:next w:val="a"/>
    <w:link w:val="4Char"/>
    <w:qFormat/>
    <w:rsid w:val="00842368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7">
    <w:name w:val="heading 7"/>
    <w:basedOn w:val="a"/>
    <w:next w:val="a"/>
    <w:link w:val="7Char"/>
    <w:qFormat/>
    <w:rsid w:val="00842368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aliases w:val="h4 Char"/>
    <w:basedOn w:val="a0"/>
    <w:link w:val="4"/>
    <w:rsid w:val="00842368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7Char">
    <w:name w:val="标题 7 Char"/>
    <w:basedOn w:val="a0"/>
    <w:link w:val="7"/>
    <w:rsid w:val="00842368"/>
    <w:rPr>
      <w:rFonts w:ascii="Arial" w:eastAsia="Times New Roman" w:hAnsi="Arial" w:cs="Times New Roman"/>
      <w:b/>
      <w:color w:val="0000FF"/>
      <w:sz w:val="20"/>
      <w:szCs w:val="20"/>
      <w:lang w:val="en-GB"/>
    </w:rPr>
  </w:style>
  <w:style w:type="paragraph" w:styleId="a3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basedOn w:val="a"/>
    <w:link w:val="Char"/>
    <w:rsid w:val="00842368"/>
    <w:pPr>
      <w:tabs>
        <w:tab w:val="center" w:pos="4153"/>
        <w:tab w:val="right" w:pos="8306"/>
      </w:tabs>
    </w:pPr>
  </w:style>
  <w:style w:type="character" w:customStyle="1" w:styleId="Char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a0"/>
    <w:link w:val="a3"/>
    <w:rsid w:val="008423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Hyperlink"/>
    <w:basedOn w:val="a0"/>
    <w:uiPriority w:val="99"/>
    <w:unhideWhenUsed/>
    <w:qFormat/>
    <w:rsid w:val="00842368"/>
    <w:rPr>
      <w:color w:val="0000FF"/>
      <w:u w:val="single"/>
    </w:rPr>
  </w:style>
  <w:style w:type="paragraph" w:styleId="a5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"/>
    <w:basedOn w:val="a"/>
    <w:link w:val="Char0"/>
    <w:uiPriority w:val="34"/>
    <w:qFormat/>
    <w:rsid w:val="009879C1"/>
    <w:pPr>
      <w:ind w:leftChars="400" w:left="840"/>
    </w:pPr>
    <w:rPr>
      <w:rFonts w:ascii="Times" w:eastAsia="Batang" w:hAnsi="Times"/>
      <w:szCs w:val="24"/>
      <w:lang w:eastAsia="x-none"/>
    </w:rPr>
  </w:style>
  <w:style w:type="character" w:customStyle="1" w:styleId="Char0">
    <w:name w:val="列出段落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"/>
    <w:link w:val="a5"/>
    <w:uiPriority w:val="34"/>
    <w:qFormat/>
    <w:rsid w:val="009879C1"/>
    <w:rPr>
      <w:rFonts w:ascii="Times" w:eastAsia="Batang" w:hAnsi="Times" w:cs="Times New Roman"/>
      <w:sz w:val="20"/>
      <w:szCs w:val="24"/>
      <w:lang w:val="en-GB" w:eastAsia="x-none"/>
    </w:rPr>
  </w:style>
  <w:style w:type="paragraph" w:customStyle="1" w:styleId="1">
    <w:name w:val="正文1"/>
    <w:rsid w:val="00F3088A"/>
    <w:pPr>
      <w:spacing w:after="0" w:line="240" w:lineRule="auto"/>
    </w:pPr>
    <w:rPr>
      <w:rFonts w:ascii="Times" w:eastAsia="宋体" w:hAnsi="Times" w:cs="Times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D73872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3872"/>
    <w:rPr>
      <w:rFonts w:ascii="Segoe UI" w:eastAsia="Times New Roman" w:hAnsi="Segoe UI" w:cs="Segoe UI"/>
      <w:sz w:val="18"/>
      <w:szCs w:val="18"/>
      <w:lang w:val="en-GB"/>
    </w:rPr>
  </w:style>
  <w:style w:type="numbering" w:customStyle="1" w:styleId="StyleBulletedSymbolsymbolLeft025Hanging0">
    <w:name w:val="Style Bulleted Symbol (symbol) Left:  0.25&quot; Hanging:  0."/>
    <w:basedOn w:val="a2"/>
    <w:rsid w:val="004A5066"/>
    <w:pPr>
      <w:numPr>
        <w:numId w:val="13"/>
      </w:numPr>
    </w:pPr>
  </w:style>
  <w:style w:type="table" w:styleId="a7">
    <w:name w:val="Table Grid"/>
    <w:basedOn w:val="a1"/>
    <w:uiPriority w:val="39"/>
    <w:qFormat/>
    <w:rsid w:val="002E3116"/>
    <w:pPr>
      <w:spacing w:before="120" w:after="200" w:line="280" w:lineRule="atLeast"/>
      <w:jc w:val="both"/>
    </w:pPr>
    <w:rPr>
      <w:rFonts w:ascii="New York" w:eastAsia="Batang" w:hAnsi="New York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PPText">
    <w:name w:val="3GPP Text"/>
    <w:basedOn w:val="a"/>
    <w:link w:val="3GPPTextChar"/>
    <w:qFormat/>
    <w:rsid w:val="002E3116"/>
    <w:pPr>
      <w:overflowPunct w:val="0"/>
      <w:autoSpaceDE w:val="0"/>
      <w:autoSpaceDN w:val="0"/>
      <w:adjustRightInd w:val="0"/>
      <w:spacing w:before="120" w:after="120" w:line="276" w:lineRule="auto"/>
      <w:jc w:val="both"/>
      <w:textAlignment w:val="baseline"/>
    </w:pPr>
    <w:rPr>
      <w:rFonts w:eastAsia="宋体"/>
      <w:sz w:val="22"/>
      <w:lang w:val="en-US"/>
    </w:rPr>
  </w:style>
  <w:style w:type="character" w:customStyle="1" w:styleId="3GPPTextChar">
    <w:name w:val="3GPP Text Char"/>
    <w:link w:val="3GPPText"/>
    <w:qFormat/>
    <w:rsid w:val="002E3116"/>
    <w:rPr>
      <w:rFonts w:ascii="Times New Roman" w:eastAsia="宋体" w:hAnsi="Times New Roman" w:cs="Times New Roman"/>
      <w:szCs w:val="20"/>
    </w:rPr>
  </w:style>
  <w:style w:type="numbering" w:customStyle="1" w:styleId="3GPPListofBullets">
    <w:name w:val="3GPP List of Bullets"/>
    <w:rsid w:val="002E3116"/>
    <w:pPr>
      <w:numPr>
        <w:numId w:val="16"/>
      </w:numPr>
    </w:pPr>
  </w:style>
  <w:style w:type="paragraph" w:customStyle="1" w:styleId="Proposal">
    <w:name w:val="Proposal"/>
    <w:basedOn w:val="a8"/>
    <w:qFormat/>
    <w:rsid w:val="00AC3E70"/>
    <w:pPr>
      <w:numPr>
        <w:numId w:val="19"/>
      </w:numPr>
      <w:tabs>
        <w:tab w:val="clear" w:pos="1304"/>
        <w:tab w:val="left" w:pos="1701"/>
      </w:tabs>
      <w:ind w:left="1701" w:hanging="1701"/>
    </w:pPr>
    <w:rPr>
      <w:rFonts w:asciiTheme="minorHAnsi" w:eastAsiaTheme="minorHAnsi" w:hAnsiTheme="minorHAnsi" w:cstheme="minorBidi"/>
      <w:b/>
      <w:bCs/>
      <w:sz w:val="24"/>
      <w:szCs w:val="24"/>
      <w:lang w:val="en-US" w:eastAsia="zh-CN"/>
    </w:rPr>
  </w:style>
  <w:style w:type="paragraph" w:styleId="a8">
    <w:name w:val="Body Text"/>
    <w:basedOn w:val="a"/>
    <w:link w:val="Char2"/>
    <w:uiPriority w:val="99"/>
    <w:semiHidden/>
    <w:unhideWhenUsed/>
    <w:rsid w:val="00AC3E70"/>
    <w:pPr>
      <w:spacing w:after="120"/>
    </w:pPr>
  </w:style>
  <w:style w:type="character" w:customStyle="1" w:styleId="Char2">
    <w:name w:val="正文文本 Char"/>
    <w:basedOn w:val="a0"/>
    <w:link w:val="a8"/>
    <w:semiHidden/>
    <w:rsid w:val="00AC3E70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RCoverPage">
    <w:name w:val="CR Cover Page"/>
    <w:link w:val="CRCoverPageZchn"/>
    <w:rsid w:val="0035797A"/>
    <w:pPr>
      <w:spacing w:after="120" w:line="240" w:lineRule="auto"/>
    </w:pPr>
    <w:rPr>
      <w:rFonts w:ascii="Arial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rsid w:val="0035797A"/>
    <w:rPr>
      <w:rFonts w:ascii="Arial" w:hAnsi="Arial" w:cs="Times New Roman"/>
      <w:sz w:val="20"/>
      <w:szCs w:val="20"/>
      <w:lang w:val="en-GB"/>
    </w:rPr>
  </w:style>
  <w:style w:type="paragraph" w:customStyle="1" w:styleId="EmailDiscussion2">
    <w:name w:val="EmailDiscussion2"/>
    <w:basedOn w:val="a"/>
    <w:qFormat/>
    <w:rsid w:val="00144717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144717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44717"/>
    <w:rPr>
      <w:rFonts w:ascii="Arial" w:eastAsia="MS Mincho" w:hAnsi="Arial" w:cs="Times New Roman"/>
      <w:sz w:val="20"/>
      <w:szCs w:val="24"/>
      <w:lang w:val="en-GB" w:eastAsia="en-GB"/>
    </w:rPr>
  </w:style>
  <w:style w:type="character" w:styleId="a9">
    <w:name w:val="annotation reference"/>
    <w:basedOn w:val="a0"/>
    <w:uiPriority w:val="99"/>
    <w:semiHidden/>
    <w:unhideWhenUsed/>
    <w:rsid w:val="000605E7"/>
    <w:rPr>
      <w:sz w:val="21"/>
      <w:szCs w:val="21"/>
    </w:rPr>
  </w:style>
  <w:style w:type="paragraph" w:styleId="aa">
    <w:name w:val="annotation text"/>
    <w:basedOn w:val="a"/>
    <w:link w:val="Char3"/>
    <w:uiPriority w:val="99"/>
    <w:unhideWhenUsed/>
    <w:rsid w:val="000605E7"/>
  </w:style>
  <w:style w:type="character" w:customStyle="1" w:styleId="Char3">
    <w:name w:val="批注文字 Char"/>
    <w:basedOn w:val="a0"/>
    <w:link w:val="aa"/>
    <w:uiPriority w:val="99"/>
    <w:rsid w:val="000605E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605E7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0605E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c">
    <w:name w:val="footer"/>
    <w:basedOn w:val="a"/>
    <w:link w:val="Char5"/>
    <w:uiPriority w:val="99"/>
    <w:unhideWhenUsed/>
    <w:rsid w:val="0059298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c"/>
    <w:uiPriority w:val="99"/>
    <w:rsid w:val="00592985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3GPPLiaison@e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Emad2</dc:creator>
  <cp:keywords>CTPClassification=CTP_NT</cp:keywords>
  <dc:description/>
  <cp:lastModifiedBy>Yinghaoguo (Huawei Wireless)</cp:lastModifiedBy>
  <cp:revision>5</cp:revision>
  <dcterms:created xsi:type="dcterms:W3CDTF">2020-04-21T06:14:00Z</dcterms:created>
  <dcterms:modified xsi:type="dcterms:W3CDTF">2020-04-21T15:37:00Z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d76f0040-1812-4544-8499-0fb35bc133ec</vt:lpwstr>
  </property>
  <property fmtid="{D5CDD505-2E9C-101B-9397-08002B2CF9AE}" pid="3" name="CTP_TimeStamp">
    <vt:lpwstr>2020-04-21 06:30:26Z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1587453292</vt:lpwstr>
  </property>
  <property fmtid="{D5CDD505-2E9C-101B-9397-08002B2CF9AE}" pid="12" name="_2015_ms_pID_725343">
    <vt:lpwstr>(2)zpjpzxK+MCJ1HOS6b9K4PG9ht0NCnHPkWo2cZGtJblzUG6m8JqRKTqbUuoeN0VPZCPlOR5QL
lqBHC2303anm5E4aQSnetud8lw6dZ1YGnnm8jlh2AYux3eSy7ueQ8z6+pHILGqOhHyRijard
EubQisc8XzhRlBkw5HtWOMMCHRl2lwL+nk03FhzvFO3ETAQE1+W5eNzS/W/DQBRxJbFbKFv2
FSOWzPpFm/YQwflbtg</vt:lpwstr>
  </property>
  <property fmtid="{D5CDD505-2E9C-101B-9397-08002B2CF9AE}" pid="13" name="_2015_ms_pID_7253431">
    <vt:lpwstr>QMm5Li2Pxp5s+UjO021y/16CWwSuqaok4eAc52kmMgm+aBRkWzDJXC
oA974QzzlVYe3f1wOesse1IY6nhx8WjSFoma/EMQZ6vSastlB8eOg+M8fROK9i3PDTwfY9FE
odlYLnJfHbpDETawleANF8r61uaWPsJkwwi9r5L46XTrrhy61S6fpjbUTGJeTOE9sWE=</vt:lpwstr>
  </property>
</Properties>
</file>