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B79D" w14:textId="211FA4E7" w:rsidR="00BB63A9" w:rsidRDefault="00BB63A9" w:rsidP="008F45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E4849">
        <w:fldChar w:fldCharType="begin"/>
      </w:r>
      <w:r w:rsidR="009E4849">
        <w:instrText xml:space="preserve"> DOCPROPERTY  TSG/WGRef  \* MERGEFORMAT </w:instrText>
      </w:r>
      <w:r w:rsidR="009E4849">
        <w:fldChar w:fldCharType="separate"/>
      </w:r>
      <w:r>
        <w:rPr>
          <w:b/>
          <w:noProof/>
          <w:sz w:val="24"/>
        </w:rPr>
        <w:t>RAN2</w:t>
      </w:r>
      <w:r w:rsidR="009E4849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9E4849">
        <w:fldChar w:fldCharType="begin"/>
      </w:r>
      <w:r w:rsidR="009E4849">
        <w:instrText xml:space="preserve"> DOCPROPERTY  MtgSeq  \* MERGEFORMAT </w:instrText>
      </w:r>
      <w:r w:rsidR="009E4849">
        <w:fldChar w:fldCharType="separate"/>
      </w:r>
      <w:r w:rsidRPr="00EB09B7">
        <w:rPr>
          <w:b/>
          <w:noProof/>
          <w:sz w:val="24"/>
        </w:rPr>
        <w:t>109</w:t>
      </w:r>
      <w:r w:rsidR="009E4849">
        <w:rPr>
          <w:b/>
          <w:noProof/>
          <w:sz w:val="24"/>
        </w:rPr>
        <w:fldChar w:fldCharType="end"/>
      </w:r>
      <w:r w:rsidR="003F69B7" w:rsidRPr="003F69B7">
        <w:rPr>
          <w:b/>
          <w:noProof/>
          <w:sz w:val="24"/>
        </w:rPr>
        <w:t>-bis-e</w:t>
      </w:r>
      <w:r>
        <w:rPr>
          <w:b/>
          <w:i/>
          <w:noProof/>
          <w:sz w:val="28"/>
        </w:rPr>
        <w:tab/>
      </w:r>
      <w:r w:rsidR="009E4849">
        <w:fldChar w:fldCharType="begin"/>
      </w:r>
      <w:r w:rsidR="009E4849">
        <w:instrText xml:space="preserve"> DOCPROPERTY  Tdoc#  \* MERGEFORMAT </w:instrText>
      </w:r>
      <w:r w:rsidR="009E4849">
        <w:fldChar w:fldCharType="separate"/>
      </w:r>
      <w:r w:rsidR="00DB1842" w:rsidRPr="00DB1842">
        <w:rPr>
          <w:b/>
          <w:i/>
          <w:noProof/>
          <w:sz w:val="28"/>
        </w:rPr>
        <w:t>R2-</w:t>
      </w:r>
      <w:r w:rsidR="007540D0" w:rsidRPr="007540D0">
        <w:rPr>
          <w:b/>
          <w:i/>
          <w:noProof/>
          <w:sz w:val="28"/>
        </w:rPr>
        <w:t>2003998</w:t>
      </w:r>
      <w:r w:rsidR="009E4849">
        <w:rPr>
          <w:b/>
          <w:i/>
          <w:noProof/>
          <w:sz w:val="28"/>
        </w:rPr>
        <w:fldChar w:fldCharType="end"/>
      </w:r>
    </w:p>
    <w:p w14:paraId="5DBADBB9" w14:textId="0913D570" w:rsidR="00BB63A9" w:rsidRDefault="009E4849" w:rsidP="00BB63A9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BB63A9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BB63A9">
        <w:rPr>
          <w:b/>
          <w:noProof/>
          <w:sz w:val="24"/>
        </w:rPr>
        <w:t xml:space="preserve">, </w:t>
      </w:r>
      <w:r w:rsidR="00BB63A9">
        <w:fldChar w:fldCharType="begin"/>
      </w:r>
      <w:r w:rsidR="00BB63A9">
        <w:instrText xml:space="preserve"> DOCPROPERTY  Country  \* MERGEFORMAT </w:instrText>
      </w:r>
      <w:r w:rsidR="00BB63A9">
        <w:fldChar w:fldCharType="end"/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F69B7">
        <w:rPr>
          <w:b/>
          <w:noProof/>
          <w:sz w:val="24"/>
        </w:rPr>
        <w:t>20</w:t>
      </w:r>
      <w:r w:rsidR="00BB63A9" w:rsidRPr="00BA51D9">
        <w:rPr>
          <w:b/>
          <w:noProof/>
          <w:sz w:val="24"/>
        </w:rPr>
        <w:t xml:space="preserve">th </w:t>
      </w:r>
      <w:r w:rsidR="003F69B7">
        <w:rPr>
          <w:b/>
          <w:noProof/>
          <w:sz w:val="24"/>
        </w:rPr>
        <w:t>April</w:t>
      </w:r>
      <w:r w:rsidR="00BB63A9" w:rsidRPr="00BA51D9"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fldChar w:fldCharType="end"/>
      </w:r>
      <w:r w:rsidR="00BB63A9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F69B7">
        <w:rPr>
          <w:b/>
          <w:noProof/>
          <w:sz w:val="24"/>
        </w:rPr>
        <w:t>30</w:t>
      </w:r>
      <w:r w:rsidR="00BB63A9" w:rsidRPr="00BA51D9">
        <w:rPr>
          <w:b/>
          <w:noProof/>
          <w:sz w:val="24"/>
        </w:rPr>
        <w:t xml:space="preserve">th </w:t>
      </w:r>
      <w:r w:rsidR="003F69B7">
        <w:rPr>
          <w:b/>
          <w:noProof/>
          <w:sz w:val="24"/>
        </w:rPr>
        <w:t>April</w:t>
      </w:r>
      <w:r w:rsidR="00BB63A9" w:rsidRPr="00BA51D9"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B1EC37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8A1A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E0BE72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3E45E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A16F10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AF03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68E6" w14:paraId="2C48C08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D29B207" w14:textId="77777777" w:rsidR="000968E6" w:rsidRDefault="000968E6" w:rsidP="000968E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39F5C29" w14:textId="569306D8" w:rsidR="000968E6" w:rsidRDefault="009E4849" w:rsidP="000968E6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fr-FR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444C0">
              <w:rPr>
                <w:b/>
                <w:noProof/>
                <w:sz w:val="28"/>
                <w:lang w:eastAsia="fr-FR"/>
              </w:rPr>
              <w:t>37</w:t>
            </w:r>
            <w:r w:rsidR="000968E6">
              <w:rPr>
                <w:b/>
                <w:noProof/>
                <w:sz w:val="28"/>
                <w:lang w:eastAsia="fr-FR"/>
              </w:rPr>
              <w:t>.355</w:t>
            </w:r>
            <w:r>
              <w:rPr>
                <w:b/>
                <w:noProof/>
                <w:sz w:val="28"/>
                <w:lang w:eastAsia="fr-FR"/>
              </w:rPr>
              <w:fldChar w:fldCharType="end"/>
            </w:r>
          </w:p>
        </w:tc>
        <w:tc>
          <w:tcPr>
            <w:tcW w:w="709" w:type="dxa"/>
          </w:tcPr>
          <w:p w14:paraId="639F4B69" w14:textId="77777777" w:rsidR="000968E6" w:rsidRDefault="000968E6" w:rsidP="000968E6">
            <w:pPr>
              <w:pStyle w:val="CRCoverPage"/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11CF606" w14:textId="774DC7CB" w:rsidR="000968E6" w:rsidRDefault="00BB63A9" w:rsidP="000968E6">
            <w:pPr>
              <w:pStyle w:val="CRCoverPage"/>
              <w:spacing w:after="0"/>
              <w:rPr>
                <w:noProof/>
                <w:lang w:eastAsia="fr-FR"/>
              </w:rPr>
            </w:pPr>
            <w:r>
              <w:t xml:space="preserve"> </w:t>
            </w:r>
            <w:r w:rsidR="00D4223B">
              <w:rPr>
                <w:b/>
                <w:noProof/>
                <w:sz w:val="28"/>
                <w:lang w:eastAsia="fr-FR"/>
              </w:rPr>
              <w:t>025</w:t>
            </w:r>
            <w:r w:rsidR="00805394">
              <w:rPr>
                <w:b/>
                <w:noProof/>
                <w:sz w:val="28"/>
                <w:lang w:eastAsia="fr-FR"/>
              </w:rPr>
              <w:t>7</w:t>
            </w:r>
          </w:p>
        </w:tc>
        <w:tc>
          <w:tcPr>
            <w:tcW w:w="709" w:type="dxa"/>
          </w:tcPr>
          <w:p w14:paraId="7F17402F" w14:textId="77777777" w:rsidR="000968E6" w:rsidRDefault="000968E6" w:rsidP="000968E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bCs/>
                <w:noProof/>
                <w:sz w:val="28"/>
                <w:lang w:eastAsia="fr-FR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A063C97" w14:textId="3ABBDBE4" w:rsidR="000968E6" w:rsidRDefault="007540D0" w:rsidP="000968E6">
            <w:pPr>
              <w:pStyle w:val="CRCoverPage"/>
              <w:spacing w:after="0"/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1</w:t>
            </w:r>
          </w:p>
        </w:tc>
        <w:tc>
          <w:tcPr>
            <w:tcW w:w="2410" w:type="dxa"/>
          </w:tcPr>
          <w:p w14:paraId="1C4F4DE4" w14:textId="77777777" w:rsidR="000968E6" w:rsidRDefault="000968E6" w:rsidP="000968E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96BDFEC" w14:textId="1F758E86" w:rsidR="000968E6" w:rsidRDefault="009E4849" w:rsidP="000968E6">
            <w:pPr>
              <w:pStyle w:val="CRCoverPage"/>
              <w:spacing w:after="0"/>
              <w:jc w:val="center"/>
              <w:rPr>
                <w:noProof/>
                <w:sz w:val="28"/>
                <w:lang w:eastAsia="fr-FR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4223B">
              <w:rPr>
                <w:b/>
                <w:noProof/>
                <w:sz w:val="28"/>
                <w:lang w:eastAsia="fr-FR"/>
              </w:rPr>
              <w:t>16</w:t>
            </w:r>
            <w:r w:rsidR="005F5250">
              <w:rPr>
                <w:b/>
                <w:noProof/>
                <w:sz w:val="28"/>
                <w:lang w:eastAsia="fr-FR"/>
              </w:rPr>
              <w:t>.0</w:t>
            </w:r>
            <w:r w:rsidR="000968E6">
              <w:rPr>
                <w:b/>
                <w:noProof/>
                <w:sz w:val="28"/>
                <w:lang w:eastAsia="fr-FR"/>
              </w:rPr>
              <w:t>.0</w:t>
            </w:r>
            <w:r>
              <w:rPr>
                <w:b/>
                <w:noProof/>
                <w:sz w:val="28"/>
                <w:lang w:eastAsia="fr-FR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7A2E23" w14:textId="77777777" w:rsidR="000968E6" w:rsidRDefault="000968E6" w:rsidP="000968E6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00036D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0F677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28805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3439E9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CF8D7A3" w14:textId="77777777" w:rsidTr="00547111">
        <w:tc>
          <w:tcPr>
            <w:tcW w:w="9641" w:type="dxa"/>
            <w:gridSpan w:val="9"/>
          </w:tcPr>
          <w:p w14:paraId="40D16A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1754F2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0AFDBF5" w14:textId="77777777" w:rsidTr="00A7671C">
        <w:tc>
          <w:tcPr>
            <w:tcW w:w="2835" w:type="dxa"/>
          </w:tcPr>
          <w:p w14:paraId="7C6B255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changeaffects:</w:t>
            </w:r>
          </w:p>
        </w:tc>
        <w:tc>
          <w:tcPr>
            <w:tcW w:w="1418" w:type="dxa"/>
          </w:tcPr>
          <w:p w14:paraId="3584A36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7E22D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0BDD0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82A916F" w14:textId="14E3E9AE" w:rsidR="00F25D98" w:rsidRDefault="0098373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541A24E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06294E" w14:textId="2C8271EB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96B4D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78FDDE" w14:textId="77777777" w:rsidR="00F25D98" w:rsidRDefault="001048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7596033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4C0EC5" w14:textId="77777777" w:rsidTr="00547111">
        <w:tc>
          <w:tcPr>
            <w:tcW w:w="9640" w:type="dxa"/>
            <w:gridSpan w:val="11"/>
          </w:tcPr>
          <w:p w14:paraId="170664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DA78F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FDF997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38235305"/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0E8A40" w14:textId="7A34CC56" w:rsidR="001E41F3" w:rsidRDefault="005D2074" w:rsidP="008C09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Update missed out d</w:t>
            </w:r>
            <w:r w:rsidRPr="005D2074">
              <w:rPr>
                <w:noProof/>
              </w:rPr>
              <w:t>efinition for Information Element</w:t>
            </w:r>
            <w:r w:rsidR="0034694D">
              <w:rPr>
                <w:noProof/>
              </w:rPr>
              <w:t xml:space="preserve"> </w:t>
            </w:r>
            <w:r w:rsidR="0034694D" w:rsidRPr="005D2074">
              <w:rPr>
                <w:noProof/>
              </w:rPr>
              <w:t>NavModel-NavIC-KeplerianSet</w:t>
            </w:r>
          </w:p>
        </w:tc>
      </w:tr>
      <w:bookmarkEnd w:id="1"/>
      <w:tr w:rsidR="001E41F3" w14:paraId="7647BC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05E78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34A9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B63A9" w14:paraId="745CDF5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0F09B2" w14:textId="77777777" w:rsidR="00BB63A9" w:rsidRDefault="00BB63A9" w:rsidP="00BB63A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F3CF1A" w14:textId="666120B3" w:rsidR="00BB63A9" w:rsidRDefault="00D04BE0" w:rsidP="00BB63A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Reliance Jio</w:t>
            </w:r>
          </w:p>
        </w:tc>
      </w:tr>
      <w:tr w:rsidR="001E41F3" w14:paraId="15099B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9F06CE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8F06EE" w14:textId="77777777" w:rsidR="001E41F3" w:rsidRDefault="001048F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334024">
              <w:t>2</w:t>
            </w:r>
          </w:p>
        </w:tc>
      </w:tr>
      <w:tr w:rsidR="001E41F3" w14:paraId="7CCDF1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A30C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6300F7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1290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3BCF1C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29361A4" w14:textId="615B9BF6" w:rsidR="001E41F3" w:rsidRDefault="00BB63A9">
            <w:pPr>
              <w:pStyle w:val="CRCoverPage"/>
              <w:spacing w:after="0"/>
              <w:ind w:left="100"/>
              <w:rPr>
                <w:noProof/>
              </w:rPr>
            </w:pPr>
            <w:r>
              <w:t>LCS_</w:t>
            </w:r>
            <w:r w:rsidR="00B176A3">
              <w:t>NAVIC</w:t>
            </w:r>
            <w:r w:rsidR="00D04BE0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B1592F6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B3E50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65F91C" w14:textId="23F3E19E" w:rsidR="001E41F3" w:rsidRDefault="00D905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2020-04-27</w:t>
            </w:r>
          </w:p>
        </w:tc>
      </w:tr>
      <w:tr w:rsidR="001E41F3" w14:paraId="76D031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33F26F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8C7AE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F81F2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745FC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F5B29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D05F2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FE568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749DFF1" w14:textId="3BF6B9AE" w:rsidR="001E41F3" w:rsidRDefault="00CC18A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821002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0FF60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5ED2F9" w14:textId="77777777" w:rsidR="001E41F3" w:rsidRDefault="009E484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1048F8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1AC1BBC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4DFBD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67F536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DAE87E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A096B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F5AE53C" w14:textId="77777777" w:rsidTr="00547111">
        <w:tc>
          <w:tcPr>
            <w:tcW w:w="1843" w:type="dxa"/>
          </w:tcPr>
          <w:p w14:paraId="154C781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1A8AF5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BE72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8FF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171647" w14:textId="56B0EE9A" w:rsidR="001E41F3" w:rsidRDefault="005D2074" w:rsidP="005D2074">
            <w:pPr>
              <w:pStyle w:val="CRCoverPage"/>
              <w:spacing w:after="0"/>
              <w:rPr>
                <w:noProof/>
              </w:rPr>
            </w:pPr>
            <w:r w:rsidRPr="005D2074">
              <w:rPr>
                <w:noProof/>
              </w:rPr>
              <w:t>Populated the IE NavModel-NavIC-KeplerianSet</w:t>
            </w:r>
            <w:r w:rsidR="0034694D">
              <w:rPr>
                <w:noProof/>
              </w:rPr>
              <w:t xml:space="preserve"> definition</w:t>
            </w:r>
          </w:p>
        </w:tc>
      </w:tr>
      <w:tr w:rsidR="001E41F3" w14:paraId="3A218E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4976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59D3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E227DD8" w14:textId="77777777" w:rsidTr="008F45CB">
        <w:trPr>
          <w:cantSplit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52FD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1D8274" w14:textId="5E50D194" w:rsidR="00630CF9" w:rsidRDefault="005D2074" w:rsidP="005D2074">
            <w:pPr>
              <w:pStyle w:val="CRCoverPage"/>
              <w:spacing w:after="0"/>
              <w:rPr>
                <w:noProof/>
              </w:rPr>
            </w:pPr>
            <w:r w:rsidRPr="005D2074">
              <w:rPr>
                <w:noProof/>
              </w:rPr>
              <w:t>GNSS assistance data elements section updated with deinition of IE NavModel-NavIC-KeplerianSet</w:t>
            </w:r>
          </w:p>
        </w:tc>
      </w:tr>
      <w:tr w:rsidR="001E41F3" w14:paraId="753386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42C2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23EC7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94AE2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CCB31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FC77C" w14:textId="0BD10812" w:rsidR="001E41F3" w:rsidRDefault="005D2074" w:rsidP="00A32FE8">
            <w:pPr>
              <w:pStyle w:val="CRCoverPage"/>
              <w:spacing w:after="0"/>
              <w:rPr>
                <w:noProof/>
              </w:rPr>
            </w:pPr>
            <w:r w:rsidRPr="005D2074">
              <w:rPr>
                <w:noProof/>
              </w:rPr>
              <w:t>ASN.1 compilation breaks.</w:t>
            </w:r>
          </w:p>
        </w:tc>
      </w:tr>
      <w:tr w:rsidR="001E41F3" w14:paraId="449A0533" w14:textId="77777777" w:rsidTr="00547111">
        <w:tc>
          <w:tcPr>
            <w:tcW w:w="2694" w:type="dxa"/>
            <w:gridSpan w:val="2"/>
          </w:tcPr>
          <w:p w14:paraId="18E8BF7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405264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96C72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C6511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21B7D8" w14:textId="1003DC50" w:rsidR="001E41F3" w:rsidRDefault="001048F8" w:rsidP="00D4223B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6.5.2</w:t>
            </w:r>
            <w:r w:rsidR="0034694D">
              <w:rPr>
                <w:noProof/>
                <w:lang w:eastAsia="zh-CN"/>
              </w:rPr>
              <w:t>.2</w:t>
            </w:r>
          </w:p>
        </w:tc>
      </w:tr>
      <w:tr w:rsidR="001E41F3" w14:paraId="2F5079E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36D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5D45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56743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606BF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B3B5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AC0A3E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B5C448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BD118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A97F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B5F5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A617D9" w14:textId="1517849E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ED9D45" w14:textId="42475493" w:rsidR="001E41F3" w:rsidRDefault="00E405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7A74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B75E2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A48C5D" w14:textId="6691245B" w:rsidR="001E41F3" w:rsidRDefault="00E405D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6ED386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7E3F4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4E27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413BB8" w14:textId="77777777" w:rsidR="001E41F3" w:rsidRDefault="001048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7A74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C9CC40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1843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437ED5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E83DF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9D38F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F4396" w14:textId="77777777" w:rsidR="001E41F3" w:rsidRDefault="001048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7A74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1F07B8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1BFC00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F2EAA4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9A1A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9848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364CCC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47413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9D58C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D1926C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09E2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90DA7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247D8E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242B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F641D2" w14:textId="2B609BA0" w:rsidR="008863B9" w:rsidRDefault="007540D0" w:rsidP="00D4223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Pr="007540D0">
              <w:rPr>
                <w:noProof/>
              </w:rPr>
              <w:t>R2-2003821</w:t>
            </w:r>
          </w:p>
        </w:tc>
      </w:tr>
    </w:tbl>
    <w:p w14:paraId="3957DD1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C8D141" w14:textId="77777777" w:rsidR="00556F56" w:rsidRDefault="00556F56" w:rsidP="00556F56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lastRenderedPageBreak/>
        <w:t>----------------------------Start of change----------------------</w:t>
      </w:r>
    </w:p>
    <w:p w14:paraId="5813EA7A" w14:textId="3671C9F5" w:rsidR="00D4223B" w:rsidRDefault="00D4223B" w:rsidP="00D4223B">
      <w:pPr>
        <w:pStyle w:val="Heading2"/>
      </w:pPr>
      <w:bookmarkStart w:id="3" w:name="_Toc37680866"/>
      <w:bookmarkStart w:id="4" w:name="_Toc27765187"/>
      <w:r>
        <w:t>6.5</w:t>
      </w:r>
      <w:r>
        <w:tab/>
        <w:t>Positioning Method IEs</w:t>
      </w:r>
      <w:bookmarkEnd w:id="3"/>
      <w:bookmarkEnd w:id="4"/>
    </w:p>
    <w:p w14:paraId="465D8A27" w14:textId="0D89E552" w:rsidR="00D4223B" w:rsidRPr="00D4223B" w:rsidRDefault="00D4223B" w:rsidP="00D4223B">
      <w:r w:rsidRPr="0070569C">
        <w:rPr>
          <w:b/>
          <w:snapToGrid w:val="0"/>
        </w:rPr>
        <w:t>&lt; Unchanged parts are omitted &gt;</w:t>
      </w:r>
    </w:p>
    <w:p w14:paraId="7D855990" w14:textId="4E8988A5" w:rsidR="00D4223B" w:rsidRDefault="00D4223B" w:rsidP="00D4223B">
      <w:pPr>
        <w:pStyle w:val="Heading3"/>
      </w:pPr>
      <w:bookmarkStart w:id="5" w:name="_Toc37680897"/>
      <w:bookmarkStart w:id="6" w:name="_Toc27765218"/>
      <w:r>
        <w:t>6.5.2</w:t>
      </w:r>
      <w:r>
        <w:tab/>
        <w:t>A-GNSS Positioning</w:t>
      </w:r>
      <w:bookmarkEnd w:id="5"/>
      <w:bookmarkEnd w:id="6"/>
    </w:p>
    <w:p w14:paraId="0D4BF21E" w14:textId="35942A03" w:rsidR="00D4223B" w:rsidRPr="00D4223B" w:rsidRDefault="00D4223B" w:rsidP="00D4223B">
      <w:r w:rsidRPr="0070569C">
        <w:rPr>
          <w:b/>
          <w:snapToGrid w:val="0"/>
        </w:rPr>
        <w:t>&lt; Unchanged parts are omitted &gt;</w:t>
      </w:r>
    </w:p>
    <w:p w14:paraId="5047E974" w14:textId="6803363A" w:rsidR="00D4223B" w:rsidRDefault="00D4223B" w:rsidP="00D4223B">
      <w:pPr>
        <w:pStyle w:val="Heading4"/>
      </w:pPr>
      <w:bookmarkStart w:id="7" w:name="_Toc37680903"/>
      <w:bookmarkStart w:id="8" w:name="_Toc27765224"/>
      <w:r>
        <w:t>6.5.2.2</w:t>
      </w:r>
      <w:r>
        <w:tab/>
        <w:t>GNSS Assistance Data Elements</w:t>
      </w:r>
      <w:bookmarkEnd w:id="7"/>
      <w:bookmarkEnd w:id="8"/>
    </w:p>
    <w:p w14:paraId="5E444ADA" w14:textId="0E61181A" w:rsidR="00D4223B" w:rsidRDefault="00D4223B" w:rsidP="00D4223B">
      <w:pPr>
        <w:rPr>
          <w:b/>
          <w:snapToGrid w:val="0"/>
        </w:rPr>
      </w:pPr>
      <w:r w:rsidRPr="0070569C">
        <w:rPr>
          <w:b/>
          <w:snapToGrid w:val="0"/>
        </w:rPr>
        <w:t>&lt; Unchanged parts are omitted &gt;</w:t>
      </w:r>
    </w:p>
    <w:p w14:paraId="3E19918B" w14:textId="77777777" w:rsidR="00824572" w:rsidRDefault="00824572" w:rsidP="00824572">
      <w:pPr>
        <w:pStyle w:val="Heading4"/>
        <w:rPr>
          <w:i/>
          <w:snapToGrid w:val="0"/>
          <w:lang w:eastAsia="zh-CN"/>
        </w:rPr>
      </w:pPr>
      <w:bookmarkStart w:id="9" w:name="_Toc37680935"/>
      <w:r>
        <w:t>–</w:t>
      </w:r>
      <w:r>
        <w:tab/>
      </w:r>
      <w:r>
        <w:rPr>
          <w:i/>
          <w:snapToGrid w:val="0"/>
        </w:rPr>
        <w:t>NavModel-BDS-KeplerianSet</w:t>
      </w:r>
      <w:r>
        <w:rPr>
          <w:i/>
          <w:snapToGrid w:val="0"/>
          <w:lang w:eastAsia="zh-CN"/>
        </w:rPr>
        <w:t>2</w:t>
      </w:r>
      <w:bookmarkEnd w:id="9"/>
    </w:p>
    <w:p w14:paraId="75F14827" w14:textId="77777777" w:rsidR="00824572" w:rsidRDefault="00824572" w:rsidP="00824572">
      <w:pPr>
        <w:rPr>
          <w:lang w:eastAsia="zh-CN"/>
        </w:rPr>
      </w:pPr>
      <w:r>
        <w:rPr>
          <w:lang w:eastAsia="zh-CN"/>
        </w:rPr>
        <w:t xml:space="preserve">The IE </w:t>
      </w:r>
      <w:r>
        <w:rPr>
          <w:i/>
          <w:snapToGrid w:val="0"/>
        </w:rPr>
        <w:t>NavModel-BDS-KeplerianSet</w:t>
      </w:r>
      <w:r>
        <w:rPr>
          <w:i/>
          <w:snapToGrid w:val="0"/>
          <w:lang w:eastAsia="zh-CN"/>
        </w:rPr>
        <w:t>2</w:t>
      </w:r>
      <w:r>
        <w:rPr>
          <w:lang w:eastAsia="zh-CN"/>
        </w:rPr>
        <w:t xml:space="preserve"> is used for BDS B1C defined in [39].</w:t>
      </w:r>
    </w:p>
    <w:p w14:paraId="4469E506" w14:textId="77777777" w:rsidR="00824572" w:rsidRDefault="00824572" w:rsidP="00824572">
      <w:pPr>
        <w:pStyle w:val="PL"/>
        <w:shd w:val="clear" w:color="auto" w:fill="E6E6E6"/>
        <w:rPr>
          <w:lang w:eastAsia="zh-CN"/>
        </w:rPr>
      </w:pPr>
      <w:r>
        <w:t>-- ASN1START</w:t>
      </w:r>
    </w:p>
    <w:p w14:paraId="2D83DD8A" w14:textId="77777777" w:rsidR="00824572" w:rsidRDefault="00824572" w:rsidP="00824572">
      <w:pPr>
        <w:pStyle w:val="PL"/>
        <w:shd w:val="clear" w:color="auto" w:fill="E6E6E6"/>
        <w:rPr>
          <w:lang w:eastAsia="zh-CN"/>
        </w:rPr>
      </w:pPr>
    </w:p>
    <w:p w14:paraId="36D6C01D" w14:textId="77777777" w:rsidR="00824572" w:rsidRDefault="00824572" w:rsidP="00824572">
      <w:pPr>
        <w:pStyle w:val="PL"/>
        <w:shd w:val="clear" w:color="auto" w:fill="E6E6E6"/>
        <w:rPr>
          <w:lang w:eastAsia="zh-CN"/>
        </w:rPr>
      </w:pPr>
      <w:r>
        <w:rPr>
          <w:snapToGrid w:val="0"/>
        </w:rPr>
        <w:t>NavModel-BDS-KeplerianSet</w:t>
      </w:r>
      <w:r>
        <w:rPr>
          <w:snapToGrid w:val="0"/>
          <w:lang w:eastAsia="zh-CN"/>
        </w:rPr>
        <w:t>2-r16</w:t>
      </w:r>
      <w:r>
        <w:rPr>
          <w:rFonts w:eastAsia="DengXian"/>
          <w:snapToGrid w:val="0"/>
          <w:lang w:eastAsia="zh-CN"/>
        </w:rPr>
        <w:t xml:space="preserve"> </w:t>
      </w:r>
      <w:r>
        <w:rPr>
          <w:lang w:eastAsia="zh-CN"/>
        </w:rPr>
        <w:t xml:space="preserve">::= </w:t>
      </w:r>
      <w:r>
        <w:t>SEQUENCE {</w:t>
      </w:r>
    </w:p>
    <w:p w14:paraId="6794EF3A" w14:textId="77777777" w:rsidR="00824572" w:rsidRDefault="00824572" w:rsidP="00824572">
      <w:pPr>
        <w:pStyle w:val="PL"/>
        <w:shd w:val="clear" w:color="auto" w:fill="E6E6E6"/>
        <w:tabs>
          <w:tab w:val="clear" w:pos="1536"/>
        </w:tabs>
        <w:rPr>
          <w:lang w:eastAsia="zh-CN"/>
        </w:rPr>
      </w:pPr>
      <w:r>
        <w:rPr>
          <w:lang w:eastAsia="zh-CN"/>
        </w:rPr>
        <w:tab/>
      </w:r>
      <w:bookmarkStart w:id="10" w:name="OLE_LINK22"/>
      <w:bookmarkStart w:id="11" w:name="OLE_LINK21"/>
      <w:r>
        <w:rPr>
          <w:lang w:eastAsia="zh-CN"/>
        </w:rPr>
        <w:t>b</w:t>
      </w:r>
      <w:r>
        <w:t>ds</w:t>
      </w:r>
      <w:r>
        <w:rPr>
          <w:lang w:eastAsia="zh-CN"/>
        </w:rPr>
        <w:t>I</w:t>
      </w:r>
      <w:r>
        <w:t>ODE</w:t>
      </w:r>
      <w:r>
        <w:rPr>
          <w:lang w:eastAsia="zh-CN"/>
        </w:rPr>
        <w:t>-r1</w:t>
      </w:r>
      <w:bookmarkEnd w:id="10"/>
      <w:bookmarkEnd w:id="11"/>
      <w:r>
        <w:rPr>
          <w:lang w:eastAsia="zh-CN"/>
        </w:rPr>
        <w:t>6</w:t>
      </w:r>
      <w:r>
        <w:tab/>
      </w:r>
      <w:r>
        <w:tab/>
      </w:r>
      <w:r>
        <w:tab/>
        <w:t>INTEGER (</w:t>
      </w:r>
      <w:r>
        <w:rPr>
          <w:lang w:eastAsia="zh-CN"/>
        </w:rPr>
        <w:t>0..255</w:t>
      </w:r>
      <w:r>
        <w:t>),</w:t>
      </w:r>
    </w:p>
    <w:p w14:paraId="57AA63FA" w14:textId="77777777" w:rsidR="00824572" w:rsidRDefault="00824572" w:rsidP="00824572">
      <w:pPr>
        <w:pStyle w:val="PL"/>
        <w:shd w:val="clear" w:color="auto" w:fill="E6E6E6"/>
        <w:tabs>
          <w:tab w:val="left" w:pos="1450"/>
        </w:tabs>
        <w:rPr>
          <w:lang w:eastAsia="zh-CN"/>
        </w:rPr>
      </w:pPr>
      <w:r>
        <w:rPr>
          <w:lang w:eastAsia="zh-CN"/>
        </w:rPr>
        <w:tab/>
        <w:t>bdsToe-r16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INTEGER (0..2047),</w:t>
      </w:r>
    </w:p>
    <w:p w14:paraId="3ECA5AD7" w14:textId="77777777" w:rsidR="00824572" w:rsidRDefault="00824572" w:rsidP="00824572">
      <w:pPr>
        <w:pStyle w:val="PL"/>
        <w:shd w:val="clear" w:color="auto" w:fill="E6E6E6"/>
        <w:tabs>
          <w:tab w:val="left" w:pos="1450"/>
        </w:tabs>
        <w:rPr>
          <w:lang w:eastAsia="zh-CN"/>
        </w:rPr>
      </w:pPr>
      <w:bookmarkStart w:id="12" w:name="OLE_LINK26"/>
      <w:bookmarkStart w:id="13" w:name="OLE_LINK25"/>
      <w:r>
        <w:rPr>
          <w:lang w:eastAsia="zh-CN"/>
        </w:rPr>
        <w:tab/>
        <w:t>bds</w:t>
      </w:r>
      <w:r>
        <w:rPr>
          <w:rFonts w:eastAsia="DengXian"/>
          <w:lang w:eastAsia="zh-CN"/>
        </w:rPr>
        <w:t>D</w:t>
      </w:r>
      <w:r>
        <w:rPr>
          <w:lang w:eastAsia="zh-CN"/>
        </w:rPr>
        <w:t>eltaA</w:t>
      </w:r>
      <w:bookmarkEnd w:id="12"/>
      <w:bookmarkEnd w:id="13"/>
      <w:r>
        <w:rPr>
          <w:lang w:eastAsia="zh-CN"/>
        </w:rPr>
        <w:t>-r16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INTEGER (-33554432..33554431),</w:t>
      </w:r>
    </w:p>
    <w:p w14:paraId="740BCEF5" w14:textId="77777777" w:rsidR="00824572" w:rsidRDefault="00824572" w:rsidP="00824572">
      <w:pPr>
        <w:pStyle w:val="PL"/>
        <w:shd w:val="clear" w:color="auto" w:fill="E6E6E6"/>
        <w:tabs>
          <w:tab w:val="left" w:pos="1450"/>
        </w:tabs>
        <w:rPr>
          <w:lang w:eastAsia="zh-CN"/>
        </w:rPr>
      </w:pPr>
      <w:r>
        <w:rPr>
          <w:lang w:eastAsia="zh-CN"/>
        </w:rPr>
        <w:tab/>
        <w:t>bdsAdot-r16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INTEGER (-16777216..16777216),</w:t>
      </w:r>
    </w:p>
    <w:p w14:paraId="040F7994" w14:textId="77777777" w:rsidR="00824572" w:rsidRDefault="00824572" w:rsidP="00824572">
      <w:pPr>
        <w:pStyle w:val="PL"/>
        <w:shd w:val="clear" w:color="auto" w:fill="E6E6E6"/>
        <w:tabs>
          <w:tab w:val="left" w:pos="1450"/>
        </w:tabs>
        <w:rPr>
          <w:lang w:eastAsia="zh-CN"/>
        </w:rPr>
      </w:pPr>
      <w:r>
        <w:rPr>
          <w:lang w:eastAsia="zh-CN"/>
        </w:rPr>
        <w:tab/>
        <w:t>bds</w:t>
      </w:r>
      <w:r>
        <w:rPr>
          <w:rFonts w:eastAsia="DengXian"/>
          <w:lang w:eastAsia="zh-CN"/>
        </w:rPr>
        <w:t>D</w:t>
      </w:r>
      <w:r>
        <w:rPr>
          <w:lang w:eastAsia="zh-CN"/>
        </w:rPr>
        <w:t>eltaN0-r16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INTEGER (-65536..65535),</w:t>
      </w:r>
    </w:p>
    <w:p w14:paraId="60B7DDE2" w14:textId="77777777" w:rsidR="00824572" w:rsidRDefault="00824572" w:rsidP="00824572">
      <w:pPr>
        <w:pStyle w:val="PL"/>
        <w:shd w:val="clear" w:color="auto" w:fill="E6E6E6"/>
        <w:tabs>
          <w:tab w:val="left" w:pos="1450"/>
        </w:tabs>
        <w:rPr>
          <w:lang w:eastAsia="zh-CN"/>
        </w:rPr>
      </w:pPr>
      <w:r>
        <w:rPr>
          <w:lang w:eastAsia="zh-CN"/>
        </w:rPr>
        <w:tab/>
        <w:t>bds</w:t>
      </w:r>
      <w:r>
        <w:rPr>
          <w:rFonts w:eastAsia="DengXian"/>
          <w:lang w:eastAsia="zh-CN"/>
        </w:rPr>
        <w:t>D</w:t>
      </w:r>
      <w:r>
        <w:rPr>
          <w:lang w:eastAsia="zh-CN"/>
        </w:rPr>
        <w:t>eltaN0dot-r16</w:t>
      </w:r>
      <w:r>
        <w:rPr>
          <w:lang w:eastAsia="zh-CN"/>
        </w:rPr>
        <w:tab/>
      </w:r>
      <w:r>
        <w:rPr>
          <w:lang w:eastAsia="zh-CN"/>
        </w:rPr>
        <w:tab/>
        <w:t>INTEGER (-4194304..4194303),</w:t>
      </w:r>
    </w:p>
    <w:p w14:paraId="08C80D02" w14:textId="77777777" w:rsidR="00824572" w:rsidRDefault="00824572" w:rsidP="00824572">
      <w:pPr>
        <w:pStyle w:val="PL"/>
        <w:shd w:val="clear" w:color="auto" w:fill="E6E6E6"/>
        <w:tabs>
          <w:tab w:val="left" w:pos="1450"/>
        </w:tabs>
        <w:rPr>
          <w:lang w:eastAsia="zh-CN"/>
        </w:rPr>
      </w:pPr>
      <w:r>
        <w:rPr>
          <w:lang w:eastAsia="zh-CN"/>
        </w:rPr>
        <w:tab/>
        <w:t>bdsM0-r16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INTEGER (-4294967296..4294967295),</w:t>
      </w:r>
    </w:p>
    <w:p w14:paraId="7DA7BA66" w14:textId="77777777" w:rsidR="00824572" w:rsidRDefault="00824572" w:rsidP="00824572">
      <w:pPr>
        <w:pStyle w:val="PL"/>
        <w:shd w:val="clear" w:color="auto" w:fill="E6E6E6"/>
        <w:tabs>
          <w:tab w:val="left" w:pos="1450"/>
        </w:tabs>
        <w:rPr>
          <w:lang w:eastAsia="zh-CN"/>
        </w:rPr>
      </w:pPr>
      <w:r>
        <w:rPr>
          <w:lang w:eastAsia="zh-CN"/>
        </w:rPr>
        <w:tab/>
        <w:t>bdsE-r16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INTEGER (0..8589934591),</w:t>
      </w:r>
    </w:p>
    <w:p w14:paraId="26A6CF7F" w14:textId="77777777" w:rsidR="00824572" w:rsidRDefault="00824572" w:rsidP="00824572">
      <w:pPr>
        <w:pStyle w:val="PL"/>
        <w:shd w:val="clear" w:color="auto" w:fill="E6E6E6"/>
        <w:tabs>
          <w:tab w:val="left" w:pos="1450"/>
        </w:tabs>
        <w:rPr>
          <w:lang w:eastAsia="zh-CN"/>
        </w:rPr>
      </w:pPr>
      <w:r>
        <w:rPr>
          <w:lang w:eastAsia="zh-CN"/>
        </w:rPr>
        <w:tab/>
        <w:t>bdsOmega-r16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INTEGER (-4294967296..4294967295),</w:t>
      </w:r>
    </w:p>
    <w:p w14:paraId="6872F91A" w14:textId="77777777" w:rsidR="00824572" w:rsidRDefault="00824572" w:rsidP="00824572">
      <w:pPr>
        <w:pStyle w:val="PL"/>
        <w:shd w:val="clear" w:color="auto" w:fill="E6E6E6"/>
        <w:tabs>
          <w:tab w:val="left" w:pos="1450"/>
        </w:tabs>
        <w:rPr>
          <w:lang w:eastAsia="zh-CN"/>
        </w:rPr>
      </w:pPr>
      <w:r>
        <w:rPr>
          <w:lang w:eastAsia="zh-CN"/>
        </w:rPr>
        <w:tab/>
        <w:t>bdsOmega0-r16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INTEGER (-4294967296..4294967295),</w:t>
      </w:r>
    </w:p>
    <w:p w14:paraId="1DCB3C9B" w14:textId="77777777" w:rsidR="00824572" w:rsidRDefault="00824572" w:rsidP="00824572">
      <w:pPr>
        <w:pStyle w:val="PL"/>
        <w:shd w:val="clear" w:color="auto" w:fill="E6E6E6"/>
        <w:tabs>
          <w:tab w:val="left" w:pos="1450"/>
        </w:tabs>
        <w:rPr>
          <w:lang w:eastAsia="zh-CN"/>
        </w:rPr>
      </w:pPr>
      <w:r>
        <w:rPr>
          <w:lang w:eastAsia="zh-CN"/>
        </w:rPr>
        <w:tab/>
        <w:t>bdsI0-r16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INTEGER (-4294967296..4294967295),</w:t>
      </w:r>
    </w:p>
    <w:p w14:paraId="18E0B7D7" w14:textId="77777777" w:rsidR="00824572" w:rsidRDefault="00824572" w:rsidP="00824572">
      <w:pPr>
        <w:pStyle w:val="PL"/>
        <w:shd w:val="clear" w:color="auto" w:fill="E6E6E6"/>
        <w:tabs>
          <w:tab w:val="left" w:pos="1450"/>
        </w:tabs>
        <w:rPr>
          <w:lang w:eastAsia="zh-CN"/>
        </w:rPr>
      </w:pPr>
      <w:r>
        <w:rPr>
          <w:lang w:eastAsia="zh-CN"/>
        </w:rPr>
        <w:tab/>
        <w:t xml:space="preserve">bdsOmegaDot-r16 </w:t>
      </w:r>
      <w:r>
        <w:rPr>
          <w:lang w:eastAsia="zh-CN"/>
        </w:rPr>
        <w:tab/>
      </w:r>
      <w:r>
        <w:rPr>
          <w:lang w:eastAsia="zh-CN"/>
        </w:rPr>
        <w:tab/>
        <w:t>INTEGER (-262144..262143),</w:t>
      </w:r>
    </w:p>
    <w:p w14:paraId="7FF9690D" w14:textId="77777777" w:rsidR="00824572" w:rsidRDefault="00824572" w:rsidP="00824572">
      <w:pPr>
        <w:pStyle w:val="PL"/>
        <w:shd w:val="clear" w:color="auto" w:fill="E6E6E6"/>
        <w:tabs>
          <w:tab w:val="clear" w:pos="4608"/>
          <w:tab w:val="left" w:pos="1450"/>
        </w:tabs>
        <w:rPr>
          <w:lang w:eastAsia="zh-CN"/>
        </w:rPr>
      </w:pPr>
      <w:r>
        <w:rPr>
          <w:lang w:eastAsia="zh-CN"/>
        </w:rPr>
        <w:tab/>
        <w:t>bdsI0Dot-r16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INTEGER (-16384..16383),</w:t>
      </w:r>
    </w:p>
    <w:p w14:paraId="1E400F89" w14:textId="77777777" w:rsidR="00824572" w:rsidRDefault="00824572" w:rsidP="00824572">
      <w:pPr>
        <w:pStyle w:val="PL"/>
        <w:shd w:val="clear" w:color="auto" w:fill="E6E6E6"/>
        <w:rPr>
          <w:lang w:eastAsia="zh-CN"/>
        </w:rPr>
      </w:pPr>
      <w:r>
        <w:rPr>
          <w:lang w:eastAsia="zh-CN"/>
        </w:rPr>
        <w:tab/>
        <w:t>bdsCuc-r16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INTEGER (-1048576..1048575),</w:t>
      </w:r>
    </w:p>
    <w:p w14:paraId="1AA0BF55" w14:textId="77777777" w:rsidR="00824572" w:rsidRDefault="00824572" w:rsidP="00824572">
      <w:pPr>
        <w:pStyle w:val="PL"/>
        <w:shd w:val="clear" w:color="auto" w:fill="E6E6E6"/>
        <w:rPr>
          <w:lang w:eastAsia="zh-CN"/>
        </w:rPr>
      </w:pPr>
      <w:r>
        <w:rPr>
          <w:lang w:eastAsia="zh-CN"/>
        </w:rPr>
        <w:tab/>
        <w:t>bdsCus-r16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INTEGER (-1048576..1048575),</w:t>
      </w:r>
    </w:p>
    <w:p w14:paraId="23D8DB13" w14:textId="77777777" w:rsidR="00824572" w:rsidRDefault="00824572" w:rsidP="00824572">
      <w:pPr>
        <w:pStyle w:val="PL"/>
        <w:shd w:val="clear" w:color="auto" w:fill="E6E6E6"/>
        <w:tabs>
          <w:tab w:val="clear" w:pos="4608"/>
        </w:tabs>
        <w:rPr>
          <w:lang w:eastAsia="zh-CN"/>
        </w:rPr>
      </w:pPr>
      <w:r>
        <w:rPr>
          <w:lang w:eastAsia="zh-CN"/>
        </w:rPr>
        <w:tab/>
        <w:t>bdsCrc-r16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INTEGER (-8388608..8388607),</w:t>
      </w:r>
    </w:p>
    <w:p w14:paraId="51592E69" w14:textId="77777777" w:rsidR="00824572" w:rsidRDefault="00824572" w:rsidP="00824572">
      <w:pPr>
        <w:pStyle w:val="PL"/>
        <w:shd w:val="clear" w:color="auto" w:fill="E6E6E6"/>
        <w:tabs>
          <w:tab w:val="clear" w:pos="4608"/>
        </w:tabs>
        <w:rPr>
          <w:lang w:eastAsia="zh-CN"/>
        </w:rPr>
      </w:pPr>
      <w:r>
        <w:rPr>
          <w:lang w:eastAsia="zh-CN"/>
        </w:rPr>
        <w:tab/>
        <w:t>bdsCrs-r16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INTEGER (-8388608..8388607),</w:t>
      </w:r>
    </w:p>
    <w:p w14:paraId="6556490F" w14:textId="77777777" w:rsidR="00824572" w:rsidRDefault="00824572" w:rsidP="00824572">
      <w:pPr>
        <w:pStyle w:val="PL"/>
        <w:shd w:val="clear" w:color="auto" w:fill="E6E6E6"/>
        <w:rPr>
          <w:lang w:eastAsia="zh-CN"/>
        </w:rPr>
      </w:pPr>
      <w:r>
        <w:rPr>
          <w:lang w:eastAsia="zh-CN"/>
        </w:rPr>
        <w:tab/>
        <w:t>bdsCic-r16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INTEGER (-32768..32767),</w:t>
      </w:r>
    </w:p>
    <w:p w14:paraId="3A3DB943" w14:textId="77777777" w:rsidR="00824572" w:rsidRDefault="00824572" w:rsidP="00824572">
      <w:pPr>
        <w:pStyle w:val="PL"/>
        <w:shd w:val="clear" w:color="auto" w:fill="E6E6E6"/>
        <w:rPr>
          <w:lang w:eastAsia="zh-CN"/>
        </w:rPr>
      </w:pPr>
      <w:r>
        <w:rPr>
          <w:lang w:eastAsia="zh-CN"/>
        </w:rPr>
        <w:tab/>
        <w:t>bdsCis-r16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INTEGER (-32768..32767),</w:t>
      </w:r>
    </w:p>
    <w:p w14:paraId="6CF91FFF" w14:textId="77777777" w:rsidR="00824572" w:rsidRDefault="00824572" w:rsidP="00824572">
      <w:pPr>
        <w:pStyle w:val="PL"/>
        <w:shd w:val="clear" w:color="auto" w:fill="E6E6E6"/>
      </w:pPr>
      <w:r>
        <w:tab/>
        <w:t>...</w:t>
      </w:r>
    </w:p>
    <w:p w14:paraId="2C4D5F9E" w14:textId="77777777" w:rsidR="00824572" w:rsidRDefault="00824572" w:rsidP="00824572">
      <w:pPr>
        <w:pStyle w:val="PL"/>
        <w:shd w:val="clear" w:color="auto" w:fill="E6E6E6"/>
      </w:pPr>
      <w:r>
        <w:t>}</w:t>
      </w:r>
    </w:p>
    <w:p w14:paraId="2F59EC1E" w14:textId="77777777" w:rsidR="00824572" w:rsidRDefault="00824572" w:rsidP="00824572">
      <w:pPr>
        <w:pStyle w:val="PL"/>
        <w:shd w:val="clear" w:color="auto" w:fill="E6E6E6"/>
      </w:pPr>
    </w:p>
    <w:p w14:paraId="27C40BD3" w14:textId="77777777" w:rsidR="00824572" w:rsidRDefault="00824572" w:rsidP="00824572">
      <w:pPr>
        <w:pStyle w:val="PL"/>
        <w:shd w:val="clear" w:color="auto" w:fill="E6E6E6"/>
      </w:pPr>
      <w:r>
        <w:t>-- ASN1STOP</w:t>
      </w:r>
    </w:p>
    <w:p w14:paraId="270657B9" w14:textId="77777777" w:rsidR="00824572" w:rsidRDefault="00824572" w:rsidP="00824572">
      <w:pPr>
        <w:pStyle w:val="PL"/>
        <w:shd w:val="clear" w:color="auto" w:fill="E6E6E6"/>
        <w:rPr>
          <w:lang w:eastAsia="zh-CN"/>
        </w:rPr>
      </w:pPr>
    </w:p>
    <w:p w14:paraId="39602548" w14:textId="77777777" w:rsidR="00824572" w:rsidRDefault="00824572" w:rsidP="00824572">
      <w:pPr>
        <w:rPr>
          <w:iCs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824572" w14:paraId="151D2B17" w14:textId="77777777" w:rsidTr="00824572">
        <w:trPr>
          <w:cantSplit/>
          <w:tblHeader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83032A" w14:textId="77777777" w:rsidR="00824572" w:rsidRDefault="00824572">
            <w:pPr>
              <w:pStyle w:val="TAH"/>
              <w:rPr>
                <w:lang w:eastAsia="ja-JP"/>
              </w:rPr>
            </w:pPr>
            <w:r>
              <w:rPr>
                <w:i/>
                <w:noProof/>
                <w:lang w:eastAsia="ja-JP"/>
              </w:rPr>
              <w:lastRenderedPageBreak/>
              <w:t>NavModel-BDS-KeplerianSet</w:t>
            </w:r>
            <w:r>
              <w:rPr>
                <w:i/>
                <w:noProof/>
                <w:lang w:eastAsia="zh-CN"/>
              </w:rPr>
              <w:t>2</w:t>
            </w:r>
            <w:r>
              <w:rPr>
                <w:iCs/>
                <w:noProof/>
                <w:lang w:eastAsia="ja-JP"/>
              </w:rPr>
              <w:t xml:space="preserve"> field descriptions</w:t>
            </w:r>
          </w:p>
        </w:tc>
      </w:tr>
      <w:tr w:rsidR="00824572" w14:paraId="5EA2D20F" w14:textId="77777777" w:rsidTr="00824572">
        <w:trPr>
          <w:cantSplit/>
          <w:tblHeader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B0ADA1D" w14:textId="77777777" w:rsidR="00824572" w:rsidRDefault="00824572">
            <w:pPr>
              <w:pStyle w:val="TAL"/>
              <w:rPr>
                <w:b/>
                <w:bCs/>
                <w:i/>
                <w:iCs/>
                <w:lang w:eastAsia="zh-CN"/>
              </w:rPr>
            </w:pPr>
            <w:r>
              <w:rPr>
                <w:b/>
                <w:bCs/>
                <w:i/>
                <w:iCs/>
                <w:lang w:eastAsia="ja-JP"/>
              </w:rPr>
              <w:t>bdsIODE</w:t>
            </w:r>
          </w:p>
          <w:p w14:paraId="0A5E4C53" w14:textId="77777777" w:rsidR="00824572" w:rsidRDefault="00824572">
            <w:pPr>
              <w:pStyle w:val="TAL"/>
              <w:rPr>
                <w:noProof/>
                <w:lang w:eastAsia="ja-JP"/>
              </w:rPr>
            </w:pPr>
            <w:r>
              <w:rPr>
                <w:lang w:eastAsia="ja-JP"/>
              </w:rPr>
              <w:t>Parameter</w:t>
            </w:r>
            <w:r>
              <w:rPr>
                <w:rFonts w:cs="Arial"/>
                <w:bCs/>
                <w:lang w:eastAsia="zh-CN"/>
              </w:rPr>
              <w:t>, Issue Of Data, Ephemeris (IODE)</w:t>
            </w:r>
            <w:r>
              <w:rPr>
                <w:rFonts w:cs="Arial"/>
                <w:bCs/>
                <w:vertAlign w:val="subscript"/>
                <w:lang w:eastAsia="zh-CN"/>
              </w:rPr>
              <w:t xml:space="preserve">, </w:t>
            </w:r>
            <w:r>
              <w:rPr>
                <w:rFonts w:cs="Arial"/>
                <w:szCs w:val="18"/>
                <w:lang w:eastAsia="zh-CN"/>
              </w:rPr>
              <w:t>see [39], 7.4.1.</w:t>
            </w:r>
          </w:p>
        </w:tc>
      </w:tr>
      <w:tr w:rsidR="00824572" w14:paraId="197B7CEA" w14:textId="77777777" w:rsidTr="00824572">
        <w:trPr>
          <w:cantSplit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7617559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ja-JP"/>
              </w:rPr>
            </w:pPr>
            <w:r>
              <w:rPr>
                <w:b/>
                <w:bCs/>
                <w:i/>
                <w:iCs/>
                <w:noProof/>
                <w:lang w:eastAsia="zh-CN"/>
              </w:rPr>
              <w:t>bds</w:t>
            </w:r>
            <w:r>
              <w:rPr>
                <w:b/>
                <w:bCs/>
                <w:i/>
                <w:iCs/>
                <w:noProof/>
                <w:lang w:eastAsia="ja-JP"/>
              </w:rPr>
              <w:t>To</w:t>
            </w:r>
            <w:r>
              <w:rPr>
                <w:b/>
                <w:bCs/>
                <w:i/>
                <w:iCs/>
                <w:noProof/>
                <w:lang w:eastAsia="zh-CN"/>
              </w:rPr>
              <w:t>e</w:t>
            </w:r>
          </w:p>
          <w:p w14:paraId="60DFA063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 xml:space="preserve">Parameter </w:t>
            </w:r>
            <w:r>
              <w:rPr>
                <w:rFonts w:cs="Arial"/>
                <w:szCs w:val="18"/>
                <w:lang w:eastAsia="zh-CN"/>
              </w:rPr>
              <w:t>t</w:t>
            </w:r>
            <w:r>
              <w:rPr>
                <w:szCs w:val="18"/>
                <w:vertAlign w:val="subscript"/>
                <w:lang w:eastAsia="zh-CN"/>
              </w:rPr>
              <w:t>oe</w:t>
            </w:r>
            <w:r>
              <w:rPr>
                <w:rFonts w:cs="Arial"/>
                <w:szCs w:val="18"/>
                <w:lang w:eastAsia="ja-JP"/>
              </w:rPr>
              <w:t xml:space="preserve">, </w:t>
            </w:r>
            <w:r>
              <w:rPr>
                <w:lang w:eastAsia="zh-CN"/>
              </w:rPr>
              <w:t>Ephemeris reference time (seconds), defined in [39], 7.7.1.</w:t>
            </w:r>
          </w:p>
          <w:p w14:paraId="7E18D39F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lang w:eastAsia="ja-JP"/>
              </w:rPr>
              <w:t xml:space="preserve">Scale factor </w:t>
            </w:r>
            <w:r>
              <w:rPr>
                <w:lang w:eastAsia="zh-CN"/>
              </w:rPr>
              <w:t>300</w:t>
            </w:r>
            <w:r>
              <w:rPr>
                <w:lang w:eastAsia="ja-JP"/>
              </w:rPr>
              <w:t xml:space="preserve"> seconds.</w:t>
            </w:r>
          </w:p>
        </w:tc>
      </w:tr>
      <w:tr w:rsidR="00824572" w14:paraId="4E9F4325" w14:textId="77777777" w:rsidTr="00824572">
        <w:trPr>
          <w:cantSplit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73E41E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b/>
                <w:bCs/>
                <w:i/>
                <w:iCs/>
                <w:noProof/>
                <w:lang w:eastAsia="zh-CN"/>
              </w:rPr>
              <w:t>bds</w:t>
            </w:r>
            <w:r>
              <w:rPr>
                <w:rFonts w:eastAsia="DengXian"/>
                <w:b/>
                <w:bCs/>
                <w:i/>
                <w:iCs/>
                <w:noProof/>
                <w:lang w:eastAsia="zh-CN"/>
              </w:rPr>
              <w:t>D</w:t>
            </w:r>
            <w:r>
              <w:rPr>
                <w:b/>
                <w:bCs/>
                <w:i/>
                <w:iCs/>
                <w:noProof/>
                <w:lang w:eastAsia="zh-CN"/>
              </w:rPr>
              <w:t>eltaA</w:t>
            </w:r>
          </w:p>
          <w:p w14:paraId="460314D6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 xml:space="preserve">Parameter </w:t>
            </w:r>
            <w:r>
              <w:rPr>
                <w:rFonts w:ascii="Symbol" w:hAnsi="Symbol"/>
                <w:lang w:eastAsia="zh-CN"/>
              </w:rPr>
              <w:t>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  <w:lang w:eastAsia="ja-JP"/>
              </w:rPr>
              <w:t>, Semi-major axis difference at reference time</w:t>
            </w:r>
            <w:r>
              <w:rPr>
                <w:rFonts w:cs="Arial"/>
                <w:szCs w:val="18"/>
                <w:lang w:eastAsia="zh-CN"/>
              </w:rPr>
              <w:t xml:space="preserve"> (meter)</w:t>
            </w:r>
            <w:r>
              <w:rPr>
                <w:lang w:eastAsia="zh-CN"/>
              </w:rPr>
              <w:t>, defined in [39], 7.7.1.</w:t>
            </w:r>
          </w:p>
          <w:p w14:paraId="7F432995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lang w:eastAsia="ja-JP"/>
              </w:rPr>
              <w:t>Scale factor 2</w:t>
            </w:r>
            <w:r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zh-CN"/>
              </w:rPr>
              <w:t>9</w:t>
            </w:r>
            <w:r>
              <w:rPr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meters</w:t>
            </w:r>
            <w:r>
              <w:rPr>
                <w:lang w:eastAsia="ja-JP"/>
              </w:rPr>
              <w:t>.</w:t>
            </w:r>
          </w:p>
        </w:tc>
      </w:tr>
      <w:tr w:rsidR="00824572" w14:paraId="186A25EA" w14:textId="77777777" w:rsidTr="00824572">
        <w:trPr>
          <w:cantSplit/>
          <w:trHeight w:val="833"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DFD2C2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ja-JP"/>
              </w:rPr>
            </w:pPr>
            <w:r>
              <w:rPr>
                <w:b/>
                <w:bCs/>
                <w:i/>
                <w:iCs/>
                <w:noProof/>
                <w:lang w:eastAsia="zh-CN"/>
              </w:rPr>
              <w:t>bdsAdot</w:t>
            </w:r>
          </w:p>
          <w:p w14:paraId="7BA54107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Parameter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position w:val="-4"/>
                <w:lang w:eastAsia="ja-JP"/>
              </w:rPr>
              <w:object w:dxaOrig="315" w:dyaOrig="405" w14:anchorId="24FD99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0.25pt" o:ole="">
                  <v:imagedata r:id="rId13" o:title=""/>
                </v:shape>
                <o:OLEObject Type="Embed" ProgID="Equation.3" ShapeID="_x0000_i1025" DrawAspect="Content" ObjectID="_1649533670" r:id="rId14"/>
              </w:object>
            </w:r>
            <w:r>
              <w:rPr>
                <w:rFonts w:cs="Arial"/>
                <w:szCs w:val="18"/>
                <w:lang w:eastAsia="ja-JP"/>
              </w:rPr>
              <w:t xml:space="preserve">, </w:t>
            </w:r>
            <w:r>
              <w:rPr>
                <w:lang w:eastAsia="zh-CN"/>
              </w:rPr>
              <w:t>Change rate in semi-major axis (meter/sec), defined in [39], 7.7.1</w:t>
            </w:r>
          </w:p>
          <w:p w14:paraId="0DBCA09C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ja-JP"/>
              </w:rPr>
            </w:pPr>
            <w:r>
              <w:rPr>
                <w:lang w:eastAsia="ja-JP"/>
              </w:rPr>
              <w:t>Scale factor 2</w:t>
            </w:r>
            <w:r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zh-CN"/>
              </w:rPr>
              <w:t>21</w:t>
            </w:r>
            <w:r>
              <w:rPr>
                <w:lang w:eastAsia="ja-JP"/>
              </w:rPr>
              <w:t xml:space="preserve"> </w:t>
            </w:r>
            <w:r>
              <w:rPr>
                <w:lang w:eastAsia="zh-CN"/>
              </w:rPr>
              <w:t>meter/sec</w:t>
            </w:r>
            <w:r>
              <w:rPr>
                <w:lang w:eastAsia="ja-JP"/>
              </w:rPr>
              <w:t>.</w:t>
            </w:r>
          </w:p>
        </w:tc>
      </w:tr>
      <w:tr w:rsidR="00824572" w14:paraId="0664539E" w14:textId="77777777" w:rsidTr="00824572">
        <w:trPr>
          <w:cantSplit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3D400D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b/>
                <w:bCs/>
                <w:i/>
                <w:iCs/>
                <w:noProof/>
                <w:lang w:eastAsia="zh-CN"/>
              </w:rPr>
              <w:t>bds</w:t>
            </w:r>
            <w:r>
              <w:rPr>
                <w:rFonts w:eastAsia="DengXian"/>
                <w:b/>
                <w:bCs/>
                <w:i/>
                <w:iCs/>
                <w:noProof/>
                <w:lang w:eastAsia="zh-CN"/>
              </w:rPr>
              <w:t>D</w:t>
            </w:r>
            <w:r>
              <w:rPr>
                <w:b/>
                <w:bCs/>
                <w:i/>
                <w:iCs/>
                <w:noProof/>
                <w:lang w:eastAsia="zh-CN"/>
              </w:rPr>
              <w:t>eltaN0</w:t>
            </w:r>
          </w:p>
          <w:p w14:paraId="37CEF57C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Parameter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ascii="Symbol" w:hAnsi="Symbol"/>
                <w:lang w:eastAsia="zh-CN"/>
              </w:rPr>
              <w:t></w:t>
            </w:r>
            <w:r>
              <w:rPr>
                <w:rFonts w:asciiTheme="minorHAnsi" w:hAnsiTheme="minorHAnsi"/>
                <w:lang w:eastAsia="zh-CN"/>
              </w:rPr>
              <w:t>n</w:t>
            </w:r>
            <w:r>
              <w:rPr>
                <w:rFonts w:asciiTheme="minorHAnsi" w:hAnsiTheme="minorHAnsi"/>
                <w:vertAlign w:val="subscript"/>
                <w:lang w:eastAsia="zh-CN"/>
              </w:rPr>
              <w:t>0</w:t>
            </w:r>
            <w:r>
              <w:rPr>
                <w:rFonts w:cs="Arial"/>
                <w:szCs w:val="18"/>
                <w:lang w:eastAsia="ja-JP"/>
              </w:rPr>
              <w:t xml:space="preserve">, </w:t>
            </w:r>
            <w:r>
              <w:rPr>
                <w:lang w:eastAsia="zh-CN"/>
              </w:rPr>
              <w:t>Mean motion difference from computed value at reference time (semi-circles /sec), defined in [39], 7.7.1</w:t>
            </w:r>
          </w:p>
          <w:p w14:paraId="19AC69D2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lang w:eastAsia="ja-JP"/>
              </w:rPr>
              <w:t>Scale factor 2</w:t>
            </w:r>
            <w:r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zh-CN"/>
              </w:rPr>
              <w:t>44</w:t>
            </w:r>
            <w:r>
              <w:rPr>
                <w:lang w:eastAsia="ja-JP"/>
              </w:rPr>
              <w:t xml:space="preserve"> </w:t>
            </w:r>
            <w:r>
              <w:rPr>
                <w:lang w:eastAsia="zh-CN"/>
              </w:rPr>
              <w:t>semi-circles /sec.</w:t>
            </w:r>
          </w:p>
        </w:tc>
      </w:tr>
      <w:tr w:rsidR="00824572" w14:paraId="0B1912BD" w14:textId="77777777" w:rsidTr="00824572">
        <w:trPr>
          <w:cantSplit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E87BF6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b/>
                <w:bCs/>
                <w:i/>
                <w:iCs/>
                <w:noProof/>
                <w:lang w:eastAsia="zh-CN"/>
              </w:rPr>
              <w:t>bds</w:t>
            </w:r>
            <w:r>
              <w:rPr>
                <w:rFonts w:eastAsia="DengXian"/>
                <w:b/>
                <w:bCs/>
                <w:i/>
                <w:iCs/>
                <w:noProof/>
                <w:lang w:eastAsia="zh-CN"/>
              </w:rPr>
              <w:t>D</w:t>
            </w:r>
            <w:r>
              <w:rPr>
                <w:b/>
                <w:bCs/>
                <w:i/>
                <w:iCs/>
                <w:noProof/>
                <w:lang w:eastAsia="zh-CN"/>
              </w:rPr>
              <w:t>eltaN0dot</w:t>
            </w:r>
          </w:p>
          <w:p w14:paraId="5EE8629C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Parameter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ascii="Symbol" w:hAnsi="Symbol"/>
                <w:lang w:eastAsia="zh-CN"/>
              </w:rPr>
              <w:t></w:t>
            </w:r>
            <w:r>
              <w:rPr>
                <w:rFonts w:asciiTheme="minorHAnsi" w:hAnsiTheme="minorHAnsi"/>
                <w:lang w:eastAsia="zh-CN"/>
              </w:rPr>
              <w:t>n</w:t>
            </w:r>
            <w:r>
              <w:rPr>
                <w:rFonts w:asciiTheme="minorHAnsi" w:hAnsiTheme="minorHAnsi"/>
                <w:vertAlign w:val="subscript"/>
                <w:lang w:eastAsia="zh-CN"/>
              </w:rPr>
              <w:t>0</w:t>
            </w:r>
            <w:r>
              <w:rPr>
                <w:rFonts w:asciiTheme="minorHAnsi" w:hAnsiTheme="minorHAnsi"/>
                <w:lang w:eastAsia="zh-CN"/>
              </w:rPr>
              <w:t>dot</w:t>
            </w:r>
            <w:r>
              <w:rPr>
                <w:lang w:eastAsia="zh-CN"/>
              </w:rPr>
              <w:t>, Rate of mean motion difference from computed value at reference time (semi-circles /sec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lang w:eastAsia="zh-CN"/>
              </w:rPr>
              <w:t>), defined in [39], 7.7.1</w:t>
            </w:r>
          </w:p>
          <w:p w14:paraId="141BD723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lang w:eastAsia="ja-JP"/>
              </w:rPr>
              <w:t>Scale factor 2</w:t>
            </w:r>
            <w:r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zh-CN"/>
              </w:rPr>
              <w:t>57</w:t>
            </w:r>
            <w:r>
              <w:rPr>
                <w:lang w:eastAsia="zh-CN"/>
              </w:rPr>
              <w:t xml:space="preserve"> semi-circles /sec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lang w:eastAsia="ja-JP"/>
              </w:rPr>
              <w:t>.</w:t>
            </w:r>
          </w:p>
        </w:tc>
      </w:tr>
      <w:tr w:rsidR="00824572" w14:paraId="05350C03" w14:textId="77777777" w:rsidTr="00824572">
        <w:trPr>
          <w:cantSplit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F098E7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b/>
                <w:bCs/>
                <w:i/>
                <w:iCs/>
                <w:noProof/>
                <w:lang w:eastAsia="zh-CN"/>
              </w:rPr>
              <w:t>bdsM0</w:t>
            </w:r>
          </w:p>
          <w:p w14:paraId="3826B142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 xml:space="preserve">Parameter </w:t>
            </w:r>
            <w:r>
              <w:rPr>
                <w:szCs w:val="18"/>
                <w:lang w:eastAsia="zh-CN"/>
              </w:rPr>
              <w:t>M</w:t>
            </w:r>
            <w:r>
              <w:rPr>
                <w:szCs w:val="18"/>
                <w:vertAlign w:val="subscript"/>
                <w:lang w:eastAsia="zh-CN"/>
              </w:rPr>
              <w:t>0,</w:t>
            </w:r>
            <w:r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lang w:eastAsia="zh-CN"/>
              </w:rPr>
              <w:t>Mean anomaly at reference time (semi-circles) [39].</w:t>
            </w:r>
          </w:p>
          <w:p w14:paraId="3F6AF490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ja-JP"/>
              </w:rPr>
            </w:pPr>
            <w:r>
              <w:rPr>
                <w:lang w:eastAsia="ja-JP"/>
              </w:rPr>
              <w:t>Scale factor 2</w:t>
            </w:r>
            <w:r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zh-CN"/>
              </w:rPr>
              <w:t>32</w:t>
            </w:r>
            <w:r>
              <w:rPr>
                <w:lang w:eastAsia="ja-JP"/>
              </w:rPr>
              <w:t xml:space="preserve"> </w:t>
            </w:r>
            <w:r>
              <w:rPr>
                <w:lang w:eastAsia="zh-CN"/>
              </w:rPr>
              <w:t>semi-circles</w:t>
            </w:r>
            <w:r>
              <w:rPr>
                <w:lang w:eastAsia="ja-JP"/>
              </w:rPr>
              <w:t>.</w:t>
            </w:r>
          </w:p>
        </w:tc>
      </w:tr>
      <w:tr w:rsidR="00824572" w14:paraId="1BD0D548" w14:textId="77777777" w:rsidTr="00824572">
        <w:trPr>
          <w:cantSplit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1A7E71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b/>
                <w:bCs/>
                <w:i/>
                <w:iCs/>
                <w:noProof/>
                <w:lang w:eastAsia="zh-CN"/>
              </w:rPr>
              <w:t>bdsE</w:t>
            </w:r>
          </w:p>
          <w:p w14:paraId="1671AD77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Parameter</w:t>
            </w:r>
            <w:r>
              <w:rPr>
                <w:rFonts w:cs="Arial"/>
                <w:szCs w:val="18"/>
                <w:lang w:eastAsia="zh-CN"/>
              </w:rPr>
              <w:t xml:space="preserve"> e,</w:t>
            </w:r>
            <w:r>
              <w:rPr>
                <w:lang w:eastAsia="ja-JP"/>
              </w:rPr>
              <w:t xml:space="preserve"> </w:t>
            </w:r>
            <w:r>
              <w:rPr>
                <w:lang w:eastAsia="zh-CN"/>
              </w:rPr>
              <w:t>Eccentricity [39].</w:t>
            </w:r>
          </w:p>
          <w:p w14:paraId="22185DBD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ja-JP"/>
              </w:rPr>
            </w:pPr>
            <w:r>
              <w:rPr>
                <w:lang w:eastAsia="ja-JP"/>
              </w:rPr>
              <w:t>Scale factor 2</w:t>
            </w:r>
            <w:r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zh-CN"/>
              </w:rPr>
              <w:t>34</w:t>
            </w:r>
            <w:r>
              <w:rPr>
                <w:lang w:eastAsia="ja-JP"/>
              </w:rPr>
              <w:t>.</w:t>
            </w:r>
          </w:p>
        </w:tc>
      </w:tr>
      <w:tr w:rsidR="00824572" w14:paraId="36897B88" w14:textId="77777777" w:rsidTr="00824572">
        <w:trPr>
          <w:cantSplit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92F8C8" w14:textId="77777777" w:rsidR="00824572" w:rsidRDefault="00824572">
            <w:pPr>
              <w:pStyle w:val="TAL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bdsOmega</w:t>
            </w:r>
          </w:p>
          <w:p w14:paraId="625EF163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Parameter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position w:val="-6"/>
                <w:lang w:eastAsia="ja-JP"/>
              </w:rPr>
              <w:object w:dxaOrig="225" w:dyaOrig="225" w14:anchorId="3004092D">
                <v:shape id="_x0000_i1026" type="#_x0000_t75" style="width:11.25pt;height:11.25pt" o:ole="">
                  <v:imagedata r:id="rId15" o:title=""/>
                </v:shape>
                <o:OLEObject Type="Embed" ProgID="Equation.3" ShapeID="_x0000_i1026" DrawAspect="Content" ObjectID="_1649533671" r:id="rId16"/>
              </w:object>
            </w:r>
            <w:r>
              <w:rPr>
                <w:rFonts w:ascii="Symbol" w:hAnsi="Symbol"/>
                <w:szCs w:val="18"/>
                <w:lang w:eastAsia="zh-CN"/>
              </w:rPr>
              <w:t></w:t>
            </w:r>
            <w:r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lang w:eastAsia="zh-CN"/>
              </w:rPr>
              <w:t>Argument of perigee (semi-circles) [39].</w:t>
            </w:r>
          </w:p>
          <w:p w14:paraId="6F5F4FE8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ja-JP"/>
              </w:rPr>
            </w:pPr>
            <w:r>
              <w:rPr>
                <w:lang w:eastAsia="ja-JP"/>
              </w:rPr>
              <w:t>Scale factor 2</w:t>
            </w:r>
            <w:r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zh-CN"/>
              </w:rPr>
              <w:t>32</w:t>
            </w:r>
            <w:r>
              <w:rPr>
                <w:lang w:eastAsia="ja-JP"/>
              </w:rPr>
              <w:t xml:space="preserve"> </w:t>
            </w:r>
            <w:r>
              <w:rPr>
                <w:lang w:eastAsia="zh-CN"/>
              </w:rPr>
              <w:t>semi-circles</w:t>
            </w:r>
            <w:r>
              <w:rPr>
                <w:lang w:eastAsia="ja-JP"/>
              </w:rPr>
              <w:t>.</w:t>
            </w:r>
          </w:p>
        </w:tc>
      </w:tr>
      <w:tr w:rsidR="00824572" w14:paraId="2C5B7D23" w14:textId="77777777" w:rsidTr="00824572">
        <w:trPr>
          <w:cantSplit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54DACF" w14:textId="77777777" w:rsidR="00824572" w:rsidRDefault="00824572">
            <w:pPr>
              <w:pStyle w:val="TAL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bdsOmega0</w:t>
            </w:r>
          </w:p>
          <w:p w14:paraId="795B1F32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Parameter</w:t>
            </w:r>
            <w:r>
              <w:rPr>
                <w:rFonts w:ascii="Symbol" w:hAnsi="Symbol"/>
                <w:szCs w:val="18"/>
                <w:lang w:eastAsia="zh-CN"/>
              </w:rPr>
              <w:t></w:t>
            </w:r>
            <w:r>
              <w:rPr>
                <w:szCs w:val="18"/>
                <w:vertAlign w:val="subscript"/>
                <w:lang w:eastAsia="zh-CN"/>
              </w:rPr>
              <w:t>0,</w:t>
            </w:r>
            <w:r>
              <w:rPr>
                <w:rFonts w:cs="Arial"/>
                <w:szCs w:val="18"/>
                <w:lang w:eastAsia="zh-CN"/>
              </w:rPr>
              <w:t xml:space="preserve"> Longitude of ascending node of orbital plane at weekly epoch </w:t>
            </w:r>
            <w:r>
              <w:rPr>
                <w:lang w:eastAsia="zh-CN"/>
              </w:rPr>
              <w:t>(semi-circles) [39].</w:t>
            </w:r>
          </w:p>
          <w:p w14:paraId="37C8C5DD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lang w:eastAsia="ja-JP"/>
              </w:rPr>
              <w:t>Scale factor 2</w:t>
            </w:r>
            <w:r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zh-CN"/>
              </w:rPr>
              <w:t>32</w:t>
            </w:r>
            <w:r>
              <w:rPr>
                <w:lang w:eastAsia="ja-JP"/>
              </w:rPr>
              <w:t xml:space="preserve"> </w:t>
            </w:r>
            <w:r>
              <w:rPr>
                <w:lang w:eastAsia="zh-CN"/>
              </w:rPr>
              <w:t>semi-circles</w:t>
            </w:r>
            <w:r>
              <w:rPr>
                <w:lang w:eastAsia="ja-JP"/>
              </w:rPr>
              <w:t>.</w:t>
            </w:r>
          </w:p>
        </w:tc>
      </w:tr>
      <w:tr w:rsidR="00824572" w14:paraId="3AB486C9" w14:textId="77777777" w:rsidTr="00824572">
        <w:trPr>
          <w:cantSplit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DC76FD" w14:textId="77777777" w:rsidR="00824572" w:rsidRDefault="00824572">
            <w:pPr>
              <w:pStyle w:val="TAL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bdsI0</w:t>
            </w:r>
          </w:p>
          <w:p w14:paraId="40CDA87E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Parameter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lang w:eastAsia="zh-CN"/>
              </w:rPr>
              <w:t>i</w:t>
            </w:r>
            <w:r>
              <w:rPr>
                <w:position w:val="-3"/>
                <w:sz w:val="16"/>
                <w:szCs w:val="16"/>
                <w:lang w:eastAsia="zh-CN"/>
              </w:rPr>
              <w:t xml:space="preserve">0, </w:t>
            </w:r>
            <w:r>
              <w:rPr>
                <w:lang w:eastAsia="zh-CN"/>
              </w:rPr>
              <w:t>Inclination angle at reference time (semi-circles)</w:t>
            </w:r>
            <w:r>
              <w:rPr>
                <w:rFonts w:cs="Arial"/>
                <w:bCs/>
                <w:lang w:eastAsia="zh-CN"/>
              </w:rPr>
              <w:t xml:space="preserve"> </w:t>
            </w:r>
            <w:r>
              <w:rPr>
                <w:lang w:eastAsia="zh-CN"/>
              </w:rPr>
              <w:t>[39]</w:t>
            </w:r>
          </w:p>
          <w:p w14:paraId="2CC5C8C9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lang w:eastAsia="ja-JP"/>
              </w:rPr>
              <w:t>Scale factor 2</w:t>
            </w:r>
            <w:r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zh-CN"/>
              </w:rPr>
              <w:t>32</w:t>
            </w:r>
            <w:r>
              <w:rPr>
                <w:lang w:eastAsia="ja-JP"/>
              </w:rPr>
              <w:t xml:space="preserve"> </w:t>
            </w:r>
            <w:r>
              <w:rPr>
                <w:lang w:eastAsia="zh-CN"/>
              </w:rPr>
              <w:t>semi-circles</w:t>
            </w:r>
            <w:r>
              <w:rPr>
                <w:lang w:eastAsia="ja-JP"/>
              </w:rPr>
              <w:t>.</w:t>
            </w:r>
          </w:p>
        </w:tc>
      </w:tr>
      <w:tr w:rsidR="00824572" w14:paraId="615F61E5" w14:textId="77777777" w:rsidTr="00824572">
        <w:trPr>
          <w:cantSplit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AA3969A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b/>
                <w:bCs/>
                <w:i/>
                <w:iCs/>
                <w:noProof/>
                <w:lang w:eastAsia="zh-CN"/>
              </w:rPr>
              <w:t>bdsOmegaDot</w:t>
            </w:r>
          </w:p>
          <w:p w14:paraId="30D553A9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Parameter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position w:val="-4"/>
                <w:lang w:eastAsia="ja-JP"/>
              </w:rPr>
              <w:object w:dxaOrig="240" w:dyaOrig="315" w14:anchorId="25E0DA0B">
                <v:shape id="_x0000_i1027" type="#_x0000_t75" style="width:12pt;height:15.75pt" o:ole="">
                  <v:imagedata r:id="rId17" o:title=""/>
                </v:shape>
                <o:OLEObject Type="Embed" ProgID="Equation.3" ShapeID="_x0000_i1027" DrawAspect="Content" ObjectID="_1649533672" r:id="rId18"/>
              </w:object>
            </w:r>
            <w:r>
              <w:rPr>
                <w:lang w:eastAsia="zh-CN"/>
              </w:rPr>
              <w:t>, Rate of right ascension (semi-circles/sec)</w:t>
            </w:r>
            <w:r>
              <w:rPr>
                <w:rFonts w:cs="Arial"/>
                <w:bCs/>
                <w:lang w:eastAsia="zh-CN"/>
              </w:rPr>
              <w:t xml:space="preserve"> </w:t>
            </w:r>
            <w:r>
              <w:rPr>
                <w:lang w:eastAsia="zh-CN"/>
              </w:rPr>
              <w:t>[39].</w:t>
            </w:r>
          </w:p>
          <w:p w14:paraId="02F73957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lang w:eastAsia="ja-JP"/>
              </w:rPr>
              <w:t>Scale factor 2</w:t>
            </w:r>
            <w:r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zh-CN"/>
              </w:rPr>
              <w:t>44</w:t>
            </w:r>
            <w:r>
              <w:rPr>
                <w:lang w:eastAsia="ja-JP"/>
              </w:rPr>
              <w:t xml:space="preserve"> </w:t>
            </w:r>
            <w:r>
              <w:rPr>
                <w:lang w:eastAsia="zh-CN"/>
              </w:rPr>
              <w:t>semi-circles/sec</w:t>
            </w:r>
            <w:r>
              <w:rPr>
                <w:lang w:eastAsia="ja-JP"/>
              </w:rPr>
              <w:t>.</w:t>
            </w:r>
          </w:p>
        </w:tc>
      </w:tr>
      <w:tr w:rsidR="00824572" w14:paraId="72022992" w14:textId="77777777" w:rsidTr="00824572">
        <w:trPr>
          <w:cantSplit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3B7D3D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b/>
                <w:bCs/>
                <w:i/>
                <w:iCs/>
                <w:noProof/>
                <w:lang w:eastAsia="zh-CN"/>
              </w:rPr>
              <w:t>bdsI0Dot</w:t>
            </w:r>
          </w:p>
          <w:p w14:paraId="3C405EFB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Parameter</w:t>
            </w:r>
            <w:r>
              <w:rPr>
                <w:rFonts w:cs="Arial"/>
                <w:szCs w:val="18"/>
                <w:lang w:eastAsia="zh-CN"/>
              </w:rPr>
              <w:t xml:space="preserve"> i</w:t>
            </w:r>
            <w:r>
              <w:rPr>
                <w:rFonts w:cs="Arial"/>
                <w:szCs w:val="18"/>
                <w:vertAlign w:val="subscript"/>
                <w:lang w:eastAsia="zh-CN"/>
              </w:rPr>
              <w:t>0</w:t>
            </w:r>
            <w:r>
              <w:rPr>
                <w:lang w:eastAsia="zh-CN"/>
              </w:rPr>
              <w:t>dot, Rate of inclination angle (semi-circles/sec) [39].</w:t>
            </w:r>
          </w:p>
          <w:p w14:paraId="0C88AA83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lang w:eastAsia="ja-JP"/>
              </w:rPr>
              <w:t>Scale factor 2</w:t>
            </w:r>
            <w:r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zh-CN"/>
              </w:rPr>
              <w:t>44</w:t>
            </w:r>
            <w:r>
              <w:rPr>
                <w:lang w:eastAsia="ja-JP"/>
              </w:rPr>
              <w:t xml:space="preserve"> </w:t>
            </w:r>
            <w:r>
              <w:rPr>
                <w:lang w:eastAsia="zh-CN"/>
              </w:rPr>
              <w:t>semi-circles/sec</w:t>
            </w:r>
            <w:r>
              <w:rPr>
                <w:lang w:eastAsia="ja-JP"/>
              </w:rPr>
              <w:t>.</w:t>
            </w:r>
          </w:p>
        </w:tc>
      </w:tr>
      <w:tr w:rsidR="00824572" w14:paraId="6167309C" w14:textId="77777777" w:rsidTr="00824572">
        <w:trPr>
          <w:cantSplit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01B8E7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ja-JP"/>
              </w:rPr>
            </w:pPr>
            <w:r>
              <w:rPr>
                <w:b/>
                <w:bCs/>
                <w:i/>
                <w:iCs/>
                <w:noProof/>
                <w:lang w:eastAsia="zh-CN"/>
              </w:rPr>
              <w:t>bdsCuc</w:t>
            </w:r>
          </w:p>
          <w:p w14:paraId="551F614A" w14:textId="77777777" w:rsidR="00824572" w:rsidRDefault="00824572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Parameter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lang w:eastAsia="zh-CN"/>
              </w:rPr>
              <w:t>C</w:t>
            </w:r>
            <w:r>
              <w:rPr>
                <w:position w:val="-3"/>
                <w:sz w:val="16"/>
                <w:szCs w:val="16"/>
                <w:lang w:eastAsia="zh-CN"/>
              </w:rPr>
              <w:t xml:space="preserve">uc, </w:t>
            </w:r>
            <w:r>
              <w:rPr>
                <w:lang w:eastAsia="zh-CN"/>
              </w:rPr>
              <w:t>Amplitude of cosine harmonic correction to the argument of latitude (radians)</w:t>
            </w:r>
            <w:r>
              <w:rPr>
                <w:rFonts w:cs="Arial"/>
                <w:bCs/>
                <w:lang w:eastAsia="zh-CN"/>
              </w:rPr>
              <w:t xml:space="preserve"> </w:t>
            </w:r>
            <w:r>
              <w:rPr>
                <w:lang w:eastAsia="zh-CN"/>
              </w:rPr>
              <w:t>[39]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  <w:p w14:paraId="2FE438E3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lang w:eastAsia="ja-JP"/>
              </w:rPr>
              <w:t>Scale factor 2</w:t>
            </w:r>
            <w:r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zh-CN"/>
              </w:rPr>
              <w:t>30</w:t>
            </w:r>
            <w:r>
              <w:rPr>
                <w:lang w:eastAsia="ja-JP"/>
              </w:rPr>
              <w:t xml:space="preserve"> </w:t>
            </w:r>
            <w:r>
              <w:rPr>
                <w:lang w:eastAsia="zh-CN"/>
              </w:rPr>
              <w:t>radians</w:t>
            </w:r>
            <w:r>
              <w:rPr>
                <w:lang w:eastAsia="ja-JP"/>
              </w:rPr>
              <w:t>.</w:t>
            </w:r>
          </w:p>
        </w:tc>
      </w:tr>
      <w:tr w:rsidR="00824572" w14:paraId="75711655" w14:textId="77777777" w:rsidTr="00824572">
        <w:trPr>
          <w:cantSplit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C0A9D6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b/>
                <w:bCs/>
                <w:i/>
                <w:iCs/>
                <w:noProof/>
                <w:lang w:eastAsia="zh-CN"/>
              </w:rPr>
              <w:t>bdsCus</w:t>
            </w:r>
          </w:p>
          <w:p w14:paraId="5040566D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Parameter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lang w:eastAsia="zh-CN"/>
              </w:rPr>
              <w:t>C</w:t>
            </w:r>
            <w:r>
              <w:rPr>
                <w:position w:val="-3"/>
                <w:sz w:val="16"/>
                <w:szCs w:val="16"/>
                <w:lang w:eastAsia="zh-CN"/>
              </w:rPr>
              <w:t xml:space="preserve">us, </w:t>
            </w:r>
            <w:r>
              <w:rPr>
                <w:lang w:eastAsia="zh-CN"/>
              </w:rPr>
              <w:t>Amplitude of sine harmonic correction to the argument of latitude (radians) [39].</w:t>
            </w:r>
          </w:p>
          <w:p w14:paraId="4F406BB6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lang w:eastAsia="ja-JP"/>
              </w:rPr>
              <w:t>Scale factor 2</w:t>
            </w:r>
            <w:r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zh-CN"/>
              </w:rPr>
              <w:t>30</w:t>
            </w:r>
            <w:r>
              <w:rPr>
                <w:lang w:eastAsia="ja-JP"/>
              </w:rPr>
              <w:t xml:space="preserve"> </w:t>
            </w:r>
            <w:r>
              <w:rPr>
                <w:lang w:eastAsia="zh-CN"/>
              </w:rPr>
              <w:t>radians</w:t>
            </w:r>
            <w:r>
              <w:rPr>
                <w:lang w:eastAsia="ja-JP"/>
              </w:rPr>
              <w:t>.</w:t>
            </w:r>
          </w:p>
        </w:tc>
      </w:tr>
      <w:tr w:rsidR="00824572" w14:paraId="39DC56A0" w14:textId="77777777" w:rsidTr="00824572">
        <w:trPr>
          <w:cantSplit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72A654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b/>
                <w:bCs/>
                <w:i/>
                <w:iCs/>
                <w:noProof/>
                <w:lang w:eastAsia="zh-CN"/>
              </w:rPr>
              <w:t>bdsCrc</w:t>
            </w:r>
          </w:p>
          <w:p w14:paraId="5F63AA46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Parameter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lang w:eastAsia="zh-CN"/>
              </w:rPr>
              <w:t>C</w:t>
            </w:r>
            <w:r>
              <w:rPr>
                <w:position w:val="-3"/>
                <w:sz w:val="16"/>
                <w:szCs w:val="16"/>
                <w:lang w:eastAsia="zh-CN"/>
              </w:rPr>
              <w:t xml:space="preserve">rc, </w:t>
            </w:r>
            <w:r>
              <w:rPr>
                <w:lang w:eastAsia="zh-CN"/>
              </w:rPr>
              <w:t>Amplitude of cosine harmonic correction term to the orbit radius (meters) [39].</w:t>
            </w:r>
          </w:p>
          <w:p w14:paraId="0D881D65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lang w:eastAsia="ja-JP"/>
              </w:rPr>
              <w:t>Scale factor 2</w:t>
            </w:r>
            <w:r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zh-CN"/>
              </w:rPr>
              <w:t>8</w:t>
            </w:r>
            <w:r>
              <w:rPr>
                <w:lang w:eastAsia="ja-JP"/>
              </w:rPr>
              <w:t xml:space="preserve"> </w:t>
            </w:r>
            <w:r>
              <w:rPr>
                <w:lang w:eastAsia="zh-CN"/>
              </w:rPr>
              <w:t>meters</w:t>
            </w:r>
            <w:r>
              <w:rPr>
                <w:lang w:eastAsia="ja-JP"/>
              </w:rPr>
              <w:t>.</w:t>
            </w:r>
          </w:p>
        </w:tc>
      </w:tr>
      <w:tr w:rsidR="00824572" w14:paraId="16C865BE" w14:textId="77777777" w:rsidTr="00824572">
        <w:trPr>
          <w:cantSplit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F41509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b/>
                <w:bCs/>
                <w:i/>
                <w:iCs/>
                <w:noProof/>
                <w:lang w:eastAsia="zh-CN"/>
              </w:rPr>
              <w:t>bdsCrs</w:t>
            </w:r>
          </w:p>
          <w:p w14:paraId="32D7DD1A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Parameter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lang w:eastAsia="zh-CN"/>
              </w:rPr>
              <w:t>C</w:t>
            </w:r>
            <w:r>
              <w:rPr>
                <w:position w:val="-3"/>
                <w:sz w:val="16"/>
                <w:szCs w:val="16"/>
                <w:lang w:eastAsia="zh-CN"/>
              </w:rPr>
              <w:t xml:space="preserve">rs, </w:t>
            </w:r>
            <w:r>
              <w:rPr>
                <w:lang w:eastAsia="zh-CN"/>
              </w:rPr>
              <w:t>Amplitude of sine harmonic correction term to the orbit radius (meters)</w:t>
            </w:r>
            <w:r>
              <w:rPr>
                <w:rFonts w:cs="Arial"/>
                <w:bCs/>
                <w:lang w:eastAsia="zh-CN"/>
              </w:rPr>
              <w:t xml:space="preserve"> </w:t>
            </w:r>
            <w:r>
              <w:rPr>
                <w:lang w:eastAsia="zh-CN"/>
              </w:rPr>
              <w:t>[39].</w:t>
            </w:r>
          </w:p>
          <w:p w14:paraId="1E49F854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lang w:eastAsia="ja-JP"/>
              </w:rPr>
              <w:t>Scale factor 2</w:t>
            </w:r>
            <w:r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zh-CN"/>
              </w:rPr>
              <w:t>8</w:t>
            </w:r>
            <w:r>
              <w:rPr>
                <w:lang w:eastAsia="ja-JP"/>
              </w:rPr>
              <w:t xml:space="preserve"> </w:t>
            </w:r>
            <w:r>
              <w:rPr>
                <w:lang w:eastAsia="zh-CN"/>
              </w:rPr>
              <w:t>meters</w:t>
            </w:r>
            <w:r>
              <w:rPr>
                <w:lang w:eastAsia="ja-JP"/>
              </w:rPr>
              <w:t>.</w:t>
            </w:r>
          </w:p>
        </w:tc>
      </w:tr>
      <w:tr w:rsidR="00824572" w14:paraId="33839184" w14:textId="77777777" w:rsidTr="00824572">
        <w:trPr>
          <w:cantSplit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F3D87B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b/>
                <w:bCs/>
                <w:i/>
                <w:iCs/>
                <w:noProof/>
                <w:lang w:eastAsia="zh-CN"/>
              </w:rPr>
              <w:t>bdsCic</w:t>
            </w:r>
          </w:p>
          <w:p w14:paraId="45C4B1D6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Parameter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lang w:eastAsia="zh-CN"/>
              </w:rPr>
              <w:t>C</w:t>
            </w:r>
            <w:r>
              <w:rPr>
                <w:position w:val="-3"/>
                <w:sz w:val="16"/>
                <w:szCs w:val="16"/>
                <w:lang w:eastAsia="zh-CN"/>
              </w:rPr>
              <w:t xml:space="preserve">ic, </w:t>
            </w:r>
            <w:r>
              <w:rPr>
                <w:lang w:eastAsia="zh-CN"/>
              </w:rPr>
              <w:t>Amplitude of cosine harmonic correction term to the angle of inclination (radians) [39].</w:t>
            </w:r>
          </w:p>
          <w:p w14:paraId="25E73FB4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lang w:eastAsia="ja-JP"/>
              </w:rPr>
              <w:t>Scale factor 2</w:t>
            </w:r>
            <w:r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zh-CN"/>
              </w:rPr>
              <w:t>30</w:t>
            </w:r>
            <w:r>
              <w:rPr>
                <w:lang w:eastAsia="ja-JP"/>
              </w:rPr>
              <w:t xml:space="preserve"> </w:t>
            </w:r>
            <w:r>
              <w:rPr>
                <w:lang w:eastAsia="zh-CN"/>
              </w:rPr>
              <w:t>radians</w:t>
            </w:r>
            <w:r>
              <w:rPr>
                <w:lang w:eastAsia="ja-JP"/>
              </w:rPr>
              <w:t>.</w:t>
            </w:r>
          </w:p>
        </w:tc>
      </w:tr>
      <w:tr w:rsidR="00824572" w14:paraId="6A31970E" w14:textId="77777777" w:rsidTr="00824572">
        <w:trPr>
          <w:cantSplit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724679" w14:textId="77777777" w:rsidR="00824572" w:rsidRDefault="0082457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>
              <w:rPr>
                <w:b/>
                <w:bCs/>
                <w:i/>
                <w:iCs/>
                <w:noProof/>
                <w:lang w:eastAsia="zh-CN"/>
              </w:rPr>
              <w:t>bdsCis</w:t>
            </w:r>
          </w:p>
          <w:p w14:paraId="100681C7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Parameter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lang w:eastAsia="zh-CN"/>
              </w:rPr>
              <w:t>C</w:t>
            </w:r>
            <w:r>
              <w:rPr>
                <w:position w:val="-3"/>
                <w:sz w:val="16"/>
                <w:szCs w:val="16"/>
                <w:lang w:eastAsia="zh-CN"/>
              </w:rPr>
              <w:t xml:space="preserve">is, </w:t>
            </w:r>
            <w:r>
              <w:rPr>
                <w:lang w:eastAsia="zh-CN"/>
              </w:rPr>
              <w:t>Amplitude of sine harmonic correction term to the angle of inclination (radians) [39].</w:t>
            </w:r>
          </w:p>
          <w:p w14:paraId="64AD5F65" w14:textId="77777777" w:rsidR="00824572" w:rsidRDefault="00824572">
            <w:pPr>
              <w:pStyle w:val="TAL"/>
              <w:rPr>
                <w:lang w:eastAsia="zh-CN"/>
              </w:rPr>
            </w:pPr>
            <w:r>
              <w:rPr>
                <w:lang w:eastAsia="ja-JP"/>
              </w:rPr>
              <w:t>Scale factor 2</w:t>
            </w:r>
            <w:r>
              <w:rPr>
                <w:vertAlign w:val="superscript"/>
                <w:lang w:eastAsia="ja-JP"/>
              </w:rPr>
              <w:t>-</w:t>
            </w:r>
            <w:r>
              <w:rPr>
                <w:vertAlign w:val="superscript"/>
                <w:lang w:eastAsia="zh-CN"/>
              </w:rPr>
              <w:t>30</w:t>
            </w:r>
            <w:r>
              <w:rPr>
                <w:lang w:eastAsia="ja-JP"/>
              </w:rPr>
              <w:t xml:space="preserve"> </w:t>
            </w:r>
            <w:r>
              <w:rPr>
                <w:lang w:eastAsia="zh-CN"/>
              </w:rPr>
              <w:t>radians</w:t>
            </w:r>
            <w:r>
              <w:rPr>
                <w:lang w:eastAsia="ja-JP"/>
              </w:rPr>
              <w:t>.</w:t>
            </w:r>
          </w:p>
        </w:tc>
      </w:tr>
    </w:tbl>
    <w:p w14:paraId="0B7CED79" w14:textId="77777777" w:rsidR="00824572" w:rsidRDefault="00824572" w:rsidP="00824572">
      <w:pPr>
        <w:rPr>
          <w:b/>
        </w:rPr>
      </w:pPr>
    </w:p>
    <w:p w14:paraId="3DE65651" w14:textId="77777777" w:rsidR="00824572" w:rsidRPr="00D4223B" w:rsidRDefault="00824572" w:rsidP="00D4223B"/>
    <w:p w14:paraId="2BA311A4" w14:textId="0D5FAD77" w:rsidR="00D4223B" w:rsidRPr="00F80BCA" w:rsidRDefault="00D4223B" w:rsidP="00D4223B">
      <w:pPr>
        <w:pStyle w:val="Heading4"/>
        <w:rPr>
          <w:ins w:id="14" w:author="Reliance Jio" w:date="2020-04-18T00:02:00Z"/>
        </w:rPr>
      </w:pPr>
      <w:ins w:id="15" w:author="Reliance Jio" w:date="2020-04-18T00:02:00Z">
        <w:r w:rsidRPr="00F80BCA">
          <w:lastRenderedPageBreak/>
          <w:t>–</w:t>
        </w:r>
        <w:r w:rsidRPr="00F80BCA">
          <w:tab/>
        </w:r>
        <w:r w:rsidRPr="003224BA">
          <w:rPr>
            <w:i/>
            <w:snapToGrid w:val="0"/>
          </w:rPr>
          <w:t>NavModel-NavIC-KeplerianSet</w:t>
        </w:r>
      </w:ins>
    </w:p>
    <w:p w14:paraId="29E896F9" w14:textId="77777777" w:rsidR="00D4223B" w:rsidRPr="00F80BCA" w:rsidRDefault="00D4223B" w:rsidP="00D4223B">
      <w:pPr>
        <w:pStyle w:val="PL"/>
        <w:shd w:val="clear" w:color="auto" w:fill="E6E6E6"/>
        <w:rPr>
          <w:ins w:id="16" w:author="Reliance Jio" w:date="2020-04-18T00:02:00Z"/>
        </w:rPr>
      </w:pPr>
      <w:ins w:id="17" w:author="Reliance Jio" w:date="2020-04-18T00:02:00Z">
        <w:r w:rsidRPr="00F80BCA">
          <w:t>-- ASN1START</w:t>
        </w:r>
      </w:ins>
    </w:p>
    <w:p w14:paraId="5AF4927E" w14:textId="77777777" w:rsidR="00D4223B" w:rsidRPr="00F80BCA" w:rsidRDefault="00D4223B" w:rsidP="00D4223B">
      <w:pPr>
        <w:pStyle w:val="PL"/>
        <w:shd w:val="clear" w:color="auto" w:fill="E6E6E6"/>
        <w:rPr>
          <w:ins w:id="18" w:author="Reliance Jio" w:date="2020-04-18T00:02:00Z"/>
          <w:snapToGrid w:val="0"/>
        </w:rPr>
      </w:pPr>
    </w:p>
    <w:p w14:paraId="73A4C2EA" w14:textId="77777777" w:rsidR="00D4223B" w:rsidRDefault="00D4223B" w:rsidP="00D4223B">
      <w:pPr>
        <w:pStyle w:val="PL"/>
        <w:shd w:val="clear" w:color="auto" w:fill="E6E6E6"/>
        <w:outlineLvl w:val="0"/>
        <w:rPr>
          <w:ins w:id="19" w:author="Reliance Jio" w:date="2020-04-18T00:02:00Z"/>
          <w:snapToGrid w:val="0"/>
        </w:rPr>
      </w:pPr>
      <w:ins w:id="20" w:author="Reliance Jio" w:date="2020-04-18T00:02:00Z">
        <w:r w:rsidRPr="00CB1F8A">
          <w:rPr>
            <w:snapToGrid w:val="0"/>
          </w:rPr>
          <w:t>NavModel-NavIC-KeplerianSet</w:t>
        </w:r>
        <w:r w:rsidRPr="00FE4D1D">
          <w:rPr>
            <w:snapToGrid w:val="0"/>
          </w:rPr>
          <w:t>-r16</w:t>
        </w:r>
        <w:r w:rsidRPr="00FE4D1D">
          <w:rPr>
            <w:snapToGrid w:val="0"/>
          </w:rPr>
          <w:tab/>
          <w:t xml:space="preserve"> ::= SEQUENCE </w:t>
        </w:r>
        <w:r w:rsidRPr="00F80BCA">
          <w:rPr>
            <w:snapToGrid w:val="0"/>
          </w:rPr>
          <w:t>{</w:t>
        </w:r>
      </w:ins>
    </w:p>
    <w:p w14:paraId="12D66E5E" w14:textId="77777777" w:rsidR="00D4223B" w:rsidRDefault="00D4223B" w:rsidP="00D4223B">
      <w:pPr>
        <w:pStyle w:val="PL"/>
        <w:shd w:val="clear" w:color="auto" w:fill="E6E6E6"/>
        <w:outlineLvl w:val="0"/>
        <w:rPr>
          <w:ins w:id="21" w:author="Reliance Jio" w:date="2020-04-18T00:02:00Z"/>
          <w:snapToGrid w:val="0"/>
        </w:rPr>
      </w:pPr>
      <w:ins w:id="22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Toe-r16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(0 .. 65536),</w:t>
        </w:r>
      </w:ins>
    </w:p>
    <w:p w14:paraId="4754BA3B" w14:textId="16BF6982" w:rsidR="00D4223B" w:rsidRPr="003224BA" w:rsidRDefault="00D4223B" w:rsidP="00D4223B">
      <w:pPr>
        <w:pStyle w:val="PL"/>
        <w:shd w:val="clear" w:color="auto" w:fill="E6E6E6"/>
        <w:outlineLvl w:val="0"/>
        <w:rPr>
          <w:ins w:id="23" w:author="Reliance Jio" w:date="2020-04-18T00:02:00Z"/>
          <w:snapToGrid w:val="0"/>
        </w:rPr>
      </w:pPr>
      <w:ins w:id="24" w:author="Reliance Jio" w:date="2020-04-18T00:02:00Z">
        <w:r>
          <w:rPr>
            <w:snapToGrid w:val="0"/>
          </w:rPr>
          <w:tab/>
          <w:t>navic-URAI</w:t>
        </w:r>
      </w:ins>
      <w:ins w:id="25" w:author="Reliance Jio" w:date="2020-04-27T15:39:00Z">
        <w:r w:rsidR="006832D9" w:rsidRPr="003224BA">
          <w:rPr>
            <w:snapToGrid w:val="0"/>
          </w:rPr>
          <w:t>-r16</w:t>
        </w:r>
      </w:ins>
      <w:ins w:id="26" w:author="Reliance Jio" w:date="2020-04-18T00:02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INTEGER (0 .. 15),</w:t>
        </w:r>
      </w:ins>
    </w:p>
    <w:p w14:paraId="1879381C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27" w:author="Reliance Jio" w:date="2020-04-18T00:02:00Z"/>
          <w:snapToGrid w:val="0"/>
        </w:rPr>
      </w:pPr>
      <w:ins w:id="28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W-r16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>
          <w:rPr>
            <w:snapToGrid w:val="0"/>
          </w:rPr>
          <w:tab/>
        </w:r>
        <w:r w:rsidRPr="003224BA">
          <w:rPr>
            <w:snapToGrid w:val="0"/>
          </w:rPr>
          <w:t>INTEGER (-2147483648..2147483647),</w:t>
        </w:r>
      </w:ins>
    </w:p>
    <w:p w14:paraId="7D6A595E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29" w:author="Reliance Jio" w:date="2020-04-18T00:02:00Z"/>
          <w:snapToGrid w:val="0"/>
        </w:rPr>
      </w:pPr>
      <w:ins w:id="30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DeltaN-r16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(-2097152.. 2097151)</w:t>
        </w:r>
        <w:r>
          <w:rPr>
            <w:snapToGrid w:val="0"/>
          </w:rPr>
          <w:t>,</w:t>
        </w:r>
      </w:ins>
    </w:p>
    <w:p w14:paraId="73F36B20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31" w:author="Reliance Jio" w:date="2020-04-18T00:02:00Z"/>
          <w:snapToGrid w:val="0"/>
        </w:rPr>
      </w:pPr>
      <w:ins w:id="32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M0-r16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(-2147483648..2147483647),</w:t>
        </w:r>
      </w:ins>
    </w:p>
    <w:p w14:paraId="5C618DC1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33" w:author="Reliance Jio" w:date="2020-04-18T00:02:00Z"/>
          <w:snapToGrid w:val="0"/>
        </w:rPr>
      </w:pPr>
      <w:ins w:id="34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OmegaDot-r16</w:t>
        </w:r>
        <w:r w:rsidRPr="003224BA">
          <w:rPr>
            <w:snapToGrid w:val="0"/>
          </w:rPr>
          <w:tab/>
        </w:r>
        <w:r>
          <w:rPr>
            <w:snapToGrid w:val="0"/>
          </w:rPr>
          <w:tab/>
        </w:r>
        <w:r w:rsidRPr="003224BA">
          <w:rPr>
            <w:snapToGrid w:val="0"/>
          </w:rPr>
          <w:t>INTEGER (-2147483648..2147483647)</w:t>
        </w:r>
        <w:r>
          <w:rPr>
            <w:snapToGrid w:val="0"/>
          </w:rPr>
          <w:t>,</w:t>
        </w:r>
      </w:ins>
    </w:p>
    <w:p w14:paraId="25880AF1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35" w:author="Reliance Jio" w:date="2020-04-18T00:02:00Z"/>
          <w:snapToGrid w:val="0"/>
        </w:rPr>
      </w:pPr>
      <w:ins w:id="36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E-r16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>
          <w:rPr>
            <w:snapToGrid w:val="0"/>
          </w:rPr>
          <w:tab/>
        </w:r>
        <w:r w:rsidRPr="003224BA">
          <w:rPr>
            <w:snapToGrid w:val="0"/>
          </w:rPr>
          <w:t>INTEGER (0..4294967295),</w:t>
        </w:r>
      </w:ins>
    </w:p>
    <w:p w14:paraId="6F18939E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37" w:author="Reliance Jio" w:date="2020-04-18T00:02:00Z"/>
          <w:snapToGrid w:val="0"/>
        </w:rPr>
      </w:pPr>
      <w:ins w:id="38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IDot-r16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(-8192..8191),</w:t>
        </w:r>
      </w:ins>
    </w:p>
    <w:p w14:paraId="1CE40CF6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39" w:author="Reliance Jio" w:date="2020-04-18T00:02:00Z"/>
          <w:snapToGrid w:val="0"/>
        </w:rPr>
      </w:pPr>
      <w:ins w:id="40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 xml:space="preserve">APowerHalf-r16 </w:t>
        </w:r>
        <w:r w:rsidRPr="003224BA">
          <w:rPr>
            <w:snapToGrid w:val="0"/>
          </w:rPr>
          <w:tab/>
          <w:t>INTEGER (0.. 4294967295),</w:t>
        </w:r>
      </w:ins>
    </w:p>
    <w:p w14:paraId="73D1F6E1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41" w:author="Reliance Jio" w:date="2020-04-18T00:02:00Z"/>
          <w:snapToGrid w:val="0"/>
        </w:rPr>
      </w:pPr>
      <w:ins w:id="42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I0-r16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(-2147483648..2147483647),</w:t>
        </w:r>
      </w:ins>
    </w:p>
    <w:p w14:paraId="58F91ACF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43" w:author="Reliance Jio" w:date="2020-04-18T00:02:00Z"/>
          <w:snapToGrid w:val="0"/>
        </w:rPr>
      </w:pPr>
      <w:ins w:id="44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Omega0-r16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(-2147483648..2147483647),</w:t>
        </w:r>
      </w:ins>
    </w:p>
    <w:p w14:paraId="678667D0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45" w:author="Reliance Jio" w:date="2020-04-18T00:02:00Z"/>
          <w:snapToGrid w:val="0"/>
        </w:rPr>
      </w:pPr>
      <w:ins w:id="46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Crs-r16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2A4996FE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47" w:author="Reliance Jio" w:date="2020-04-18T00:02:00Z"/>
          <w:snapToGrid w:val="0"/>
        </w:rPr>
      </w:pPr>
      <w:ins w:id="48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Cis-r16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64324E7C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49" w:author="Reliance Jio" w:date="2020-04-18T00:02:00Z"/>
          <w:snapToGrid w:val="0"/>
        </w:rPr>
      </w:pPr>
      <w:ins w:id="50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Cus-r16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78F9DE6F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51" w:author="Reliance Jio" w:date="2020-04-18T00:02:00Z"/>
          <w:snapToGrid w:val="0"/>
        </w:rPr>
      </w:pPr>
      <w:ins w:id="52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Crc-r16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24D73E0A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53" w:author="Reliance Jio" w:date="2020-04-18T00:02:00Z"/>
          <w:snapToGrid w:val="0"/>
        </w:rPr>
      </w:pPr>
      <w:ins w:id="54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Cic-r16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7073C6E5" w14:textId="77777777" w:rsidR="00D4223B" w:rsidRDefault="00D4223B" w:rsidP="00D4223B">
      <w:pPr>
        <w:pStyle w:val="PL"/>
        <w:shd w:val="clear" w:color="auto" w:fill="E6E6E6"/>
        <w:outlineLvl w:val="0"/>
        <w:rPr>
          <w:ins w:id="55" w:author="Reliance Jio" w:date="2020-04-18T00:02:00Z"/>
          <w:snapToGrid w:val="0"/>
        </w:rPr>
      </w:pPr>
      <w:ins w:id="56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Cuc-r16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24A2210D" w14:textId="77777777" w:rsidR="00D4223B" w:rsidRPr="00F80BCA" w:rsidRDefault="00D4223B" w:rsidP="00D4223B">
      <w:pPr>
        <w:pStyle w:val="PL"/>
        <w:shd w:val="clear" w:color="auto" w:fill="E6E6E6"/>
        <w:outlineLvl w:val="0"/>
        <w:rPr>
          <w:ins w:id="57" w:author="Reliance Jio" w:date="2020-04-18T00:02:00Z"/>
          <w:snapToGrid w:val="0"/>
        </w:rPr>
      </w:pPr>
      <w:ins w:id="58" w:author="Reliance Jio" w:date="2020-04-18T00:02:00Z">
        <w:r w:rsidRPr="00FE4D1D">
          <w:rPr>
            <w:snapToGrid w:val="0"/>
          </w:rPr>
          <w:tab/>
          <w:t>...</w:t>
        </w:r>
      </w:ins>
    </w:p>
    <w:p w14:paraId="7ADAABE3" w14:textId="77777777" w:rsidR="00D4223B" w:rsidRPr="00F80BCA" w:rsidRDefault="00D4223B" w:rsidP="00D4223B">
      <w:pPr>
        <w:pStyle w:val="PL"/>
        <w:shd w:val="clear" w:color="auto" w:fill="E6E6E6"/>
        <w:rPr>
          <w:ins w:id="59" w:author="Reliance Jio" w:date="2020-04-18T00:02:00Z"/>
          <w:snapToGrid w:val="0"/>
        </w:rPr>
      </w:pPr>
      <w:ins w:id="60" w:author="Reliance Jio" w:date="2020-04-18T00:02:00Z">
        <w:r w:rsidRPr="00F80BCA">
          <w:rPr>
            <w:snapToGrid w:val="0"/>
          </w:rPr>
          <w:t>}</w:t>
        </w:r>
      </w:ins>
    </w:p>
    <w:p w14:paraId="32011E33" w14:textId="77777777" w:rsidR="00D4223B" w:rsidRPr="00F80BCA" w:rsidRDefault="00D4223B" w:rsidP="00D4223B">
      <w:pPr>
        <w:pStyle w:val="PL"/>
        <w:shd w:val="clear" w:color="auto" w:fill="E6E6E6"/>
        <w:rPr>
          <w:ins w:id="61" w:author="Reliance Jio" w:date="2020-04-18T00:02:00Z"/>
        </w:rPr>
      </w:pPr>
    </w:p>
    <w:p w14:paraId="6FF05262" w14:textId="77777777" w:rsidR="00D4223B" w:rsidRPr="00F80BCA" w:rsidRDefault="00D4223B" w:rsidP="00D4223B">
      <w:pPr>
        <w:pStyle w:val="PL"/>
        <w:shd w:val="clear" w:color="auto" w:fill="E6E6E6"/>
        <w:rPr>
          <w:ins w:id="62" w:author="Reliance Jio" w:date="2020-04-18T00:02:00Z"/>
        </w:rPr>
      </w:pPr>
      <w:ins w:id="63" w:author="Reliance Jio" w:date="2020-04-18T00:02:00Z">
        <w:r w:rsidRPr="00F80BCA">
          <w:t>-- ASN1STOP</w:t>
        </w:r>
      </w:ins>
    </w:p>
    <w:p w14:paraId="71955ADB" w14:textId="77777777" w:rsidR="00D4223B" w:rsidRDefault="00D4223B" w:rsidP="00D4223B">
      <w:pPr>
        <w:ind w:left="-426"/>
        <w:rPr>
          <w:ins w:id="64" w:author="Reliance Jio" w:date="2020-04-18T00:02:00Z"/>
          <w:i/>
          <w:snapToGrid w:val="0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D4223B" w:rsidRPr="00F80BCA" w14:paraId="5E3D3096" w14:textId="77777777" w:rsidTr="007F546D">
        <w:trPr>
          <w:cantSplit/>
          <w:tblHeader/>
          <w:ins w:id="65" w:author="Reliance Jio" w:date="2020-04-18T00:02:00Z"/>
        </w:trPr>
        <w:tc>
          <w:tcPr>
            <w:tcW w:w="9639" w:type="dxa"/>
          </w:tcPr>
          <w:p w14:paraId="09CB7B13" w14:textId="77777777" w:rsidR="00D4223B" w:rsidRPr="00F80BCA" w:rsidRDefault="00D4223B" w:rsidP="007F546D">
            <w:pPr>
              <w:pStyle w:val="TAH"/>
              <w:keepNext w:val="0"/>
              <w:keepLines w:val="0"/>
              <w:widowControl w:val="0"/>
              <w:rPr>
                <w:ins w:id="66" w:author="Reliance Jio" w:date="2020-04-18T00:02:00Z"/>
              </w:rPr>
            </w:pPr>
            <w:ins w:id="67" w:author="Reliance Jio" w:date="2020-04-18T00:02:00Z">
              <w:r w:rsidRPr="008F5639">
                <w:rPr>
                  <w:i/>
                  <w:noProof/>
                </w:rPr>
                <w:t xml:space="preserve">NavModel-NavIC-KeplerianSet </w:t>
              </w:r>
              <w:r w:rsidRPr="008F5639">
                <w:rPr>
                  <w:iCs/>
                  <w:noProof/>
                </w:rPr>
                <w:t>field descriptions</w:t>
              </w:r>
            </w:ins>
          </w:p>
        </w:tc>
      </w:tr>
      <w:tr w:rsidR="00D4223B" w:rsidRPr="00F80BCA" w14:paraId="2D5F8AA0" w14:textId="77777777" w:rsidTr="007F546D">
        <w:trPr>
          <w:cantSplit/>
          <w:ins w:id="68" w:author="Reliance Jio" w:date="2020-04-18T00:02:00Z"/>
        </w:trPr>
        <w:tc>
          <w:tcPr>
            <w:tcW w:w="9639" w:type="dxa"/>
          </w:tcPr>
          <w:p w14:paraId="6C7DDC88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69" w:author="Reliance Jio" w:date="2020-04-18T00:02:00Z"/>
                <w:b/>
                <w:bCs/>
                <w:i/>
                <w:iCs/>
                <w:noProof/>
              </w:rPr>
            </w:pPr>
            <w:ins w:id="70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Toe</w:t>
              </w:r>
            </w:ins>
          </w:p>
          <w:p w14:paraId="338238C8" w14:textId="7682F08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71" w:author="Reliance Jio" w:date="2020-04-18T00:02:00Z"/>
              </w:rPr>
            </w:pPr>
            <w:ins w:id="72" w:author="Reliance Jio" w:date="2020-04-18T00:02:00Z">
              <w:r w:rsidRPr="008F5639">
                <w:t>Parameter t</w:t>
              </w:r>
              <w:r w:rsidRPr="008F5639">
                <w:rPr>
                  <w:position w:val="-3"/>
                  <w:sz w:val="16"/>
                  <w:szCs w:val="16"/>
                </w:rPr>
                <w:t>oe</w:t>
              </w:r>
              <w:r w:rsidRPr="008F5639">
                <w:t>,</w:t>
              </w:r>
              <w:r>
                <w:t xml:space="preserve"> time-of-ephemeris in seconds [</w:t>
              </w:r>
              <w:r w:rsidR="00465633">
                <w:t>38</w:t>
              </w:r>
              <w:r>
                <w:t>]</w:t>
              </w:r>
              <w:r w:rsidRPr="008F5639">
                <w:t>.</w:t>
              </w:r>
            </w:ins>
          </w:p>
          <w:p w14:paraId="25C90F60" w14:textId="76108495" w:rsidR="00D4223B" w:rsidRPr="00F80BCA" w:rsidRDefault="00D4223B" w:rsidP="007F546D">
            <w:pPr>
              <w:pStyle w:val="TAL"/>
              <w:keepNext w:val="0"/>
              <w:keepLines w:val="0"/>
              <w:widowControl w:val="0"/>
              <w:rPr>
                <w:ins w:id="73" w:author="Reliance Jio" w:date="2020-04-18T00:02:00Z"/>
                <w:b/>
                <w:bCs/>
                <w:i/>
                <w:iCs/>
              </w:rPr>
            </w:pPr>
            <w:ins w:id="74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4</w:t>
              </w:r>
              <w:r w:rsidR="00DE34DE">
                <w:t xml:space="preserve"> </w:t>
              </w:r>
              <w:bookmarkStart w:id="75" w:name="_GoBack"/>
              <w:bookmarkEnd w:id="75"/>
              <w:r w:rsidR="00DE34DE">
                <w:t>seconds.</w:t>
              </w:r>
            </w:ins>
          </w:p>
        </w:tc>
      </w:tr>
      <w:tr w:rsidR="00D4223B" w:rsidRPr="00F80BCA" w14:paraId="01988DCF" w14:textId="77777777" w:rsidTr="007F546D">
        <w:trPr>
          <w:cantSplit/>
          <w:ins w:id="76" w:author="Reliance Jio" w:date="2020-04-18T00:02:00Z"/>
        </w:trPr>
        <w:tc>
          <w:tcPr>
            <w:tcW w:w="9639" w:type="dxa"/>
          </w:tcPr>
          <w:p w14:paraId="4555F12B" w14:textId="77777777" w:rsidR="00D4223B" w:rsidRDefault="00D4223B" w:rsidP="007F546D">
            <w:pPr>
              <w:pStyle w:val="TAL"/>
              <w:keepNext w:val="0"/>
              <w:keepLines w:val="0"/>
              <w:widowControl w:val="0"/>
              <w:rPr>
                <w:ins w:id="77" w:author="Reliance Jio" w:date="2020-04-18T00:02:00Z"/>
                <w:b/>
                <w:bCs/>
                <w:i/>
                <w:iCs/>
                <w:noProof/>
              </w:rPr>
            </w:pPr>
            <w:ins w:id="78" w:author="Reliance Jio" w:date="2020-04-18T00:02:00Z">
              <w:r>
                <w:rPr>
                  <w:b/>
                  <w:bCs/>
                  <w:i/>
                  <w:iCs/>
                  <w:noProof/>
                </w:rPr>
                <w:t>navic-URAI</w:t>
              </w:r>
            </w:ins>
          </w:p>
          <w:p w14:paraId="0D11DEAF" w14:textId="795B5160" w:rsidR="00D4223B" w:rsidRPr="008F5639" w:rsidRDefault="00534A76" w:rsidP="007F546D">
            <w:pPr>
              <w:pStyle w:val="TAL"/>
              <w:keepNext w:val="0"/>
              <w:keepLines w:val="0"/>
              <w:widowControl w:val="0"/>
              <w:rPr>
                <w:ins w:id="79" w:author="Reliance Jio" w:date="2020-04-18T00:02:00Z"/>
                <w:b/>
                <w:bCs/>
                <w:i/>
                <w:iCs/>
                <w:noProof/>
              </w:rPr>
            </w:pPr>
            <w:ins w:id="80" w:author="Reliance Jio" w:date="2020-04-27T16:49:00Z">
              <w:r>
                <w:rPr>
                  <w:noProof/>
                  <w:lang w:eastAsia="zh-CN"/>
                </w:rPr>
                <w:t xml:space="preserve">Parameter </w:t>
              </w:r>
            </w:ins>
            <w:ins w:id="81" w:author="Reliance Jio" w:date="2020-04-18T00:02:00Z">
              <w:r w:rsidR="00D4223B" w:rsidRPr="001A3619">
                <w:rPr>
                  <w:noProof/>
                  <w:lang w:eastAsia="zh-CN"/>
                </w:rPr>
                <w:t>User Range Accuracy</w:t>
              </w:r>
              <w:r w:rsidR="00D4223B">
                <w:rPr>
                  <w:noProof/>
                  <w:lang w:eastAsia="zh-CN"/>
                </w:rPr>
                <w:t xml:space="preserve"> </w:t>
              </w:r>
            </w:ins>
            <w:ins w:id="82" w:author="Reliance Jio" w:date="2020-04-27T16:48:00Z">
              <w:r w:rsidR="00DE34DE">
                <w:rPr>
                  <w:noProof/>
                  <w:lang w:eastAsia="zh-CN"/>
                </w:rPr>
                <w:t>Index</w:t>
              </w:r>
            </w:ins>
            <w:r w:rsidR="000D4F5F">
              <w:rPr>
                <w:noProof/>
                <w:lang w:eastAsia="zh-CN"/>
              </w:rPr>
              <w:t xml:space="preserve"> </w:t>
            </w:r>
            <w:ins w:id="83" w:author="Reliance Jio" w:date="2020-04-18T00:02:00Z">
              <w:r w:rsidR="00D4223B">
                <w:rPr>
                  <w:noProof/>
                  <w:lang w:eastAsia="zh-CN"/>
                </w:rPr>
                <w:t>(in meters)</w:t>
              </w:r>
              <w:r w:rsidR="00DE34DE">
                <w:rPr>
                  <w:noProof/>
                  <w:lang w:eastAsia="zh-CN"/>
                </w:rPr>
                <w:t xml:space="preserve">. This </w:t>
              </w:r>
              <w:r w:rsidR="00D4223B">
                <w:rPr>
                  <w:noProof/>
                  <w:lang w:eastAsia="zh-CN"/>
                </w:rPr>
                <w:t xml:space="preserve">is </w:t>
              </w:r>
              <w:r w:rsidR="00D4223B" w:rsidRPr="00045D35">
                <w:rPr>
                  <w:noProof/>
                  <w:lang w:eastAsia="zh-CN"/>
                </w:rPr>
                <w:t>a one-sigma estimate of the user range errors in the navigation data for the transmitting satellite</w:t>
              </w:r>
              <w:r w:rsidR="00D4223B">
                <w:rPr>
                  <w:noProof/>
                  <w:lang w:eastAsia="zh-CN"/>
                </w:rPr>
                <w:t xml:space="preserve"> </w:t>
              </w:r>
              <w:r w:rsidR="00D4223B">
                <w:rPr>
                  <w:lang w:eastAsia="zh-CN"/>
                </w:rPr>
                <w:t>as descr</w:t>
              </w:r>
              <w:r w:rsidR="00465633">
                <w:rPr>
                  <w:lang w:eastAsia="zh-CN"/>
                </w:rPr>
                <w:t>ibed under clause 6.2.1.4 in [38</w:t>
              </w:r>
              <w:r w:rsidR="00D4223B">
                <w:rPr>
                  <w:lang w:eastAsia="zh-CN"/>
                </w:rPr>
                <w:t>]</w:t>
              </w:r>
            </w:ins>
          </w:p>
        </w:tc>
      </w:tr>
      <w:tr w:rsidR="00D4223B" w:rsidRPr="00F80BCA" w14:paraId="22EB7FB2" w14:textId="77777777" w:rsidTr="007F546D">
        <w:trPr>
          <w:cantSplit/>
          <w:ins w:id="84" w:author="Reliance Jio" w:date="2020-04-18T00:02:00Z"/>
        </w:trPr>
        <w:tc>
          <w:tcPr>
            <w:tcW w:w="9639" w:type="dxa"/>
          </w:tcPr>
          <w:p w14:paraId="5484F472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85" w:author="Reliance Jio" w:date="2020-04-18T00:02:00Z"/>
                <w:b/>
                <w:bCs/>
                <w:i/>
                <w:iCs/>
                <w:noProof/>
              </w:rPr>
            </w:pPr>
            <w:ins w:id="86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W</w:t>
              </w:r>
            </w:ins>
          </w:p>
          <w:p w14:paraId="0BA2A6BD" w14:textId="313055AB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87" w:author="Reliance Jio" w:date="2020-04-18T00:02:00Z"/>
              </w:rPr>
            </w:pPr>
            <w:ins w:id="88" w:author="Reliance Jio" w:date="2020-04-18T00:02:00Z">
              <w:r w:rsidRPr="008F5639">
                <w:t xml:space="preserve">Parameter </w:t>
              </w:r>
              <w:r w:rsidRPr="008F5639">
                <w:rPr>
                  <w:rFonts w:ascii="Symbol" w:hAnsi="Symbol"/>
                </w:rPr>
                <w:sym w:font="Symbol" w:char="F077"/>
              </w:r>
              <w:r w:rsidRPr="008F5639">
                <w:t>, argume</w:t>
              </w:r>
              <w:r w:rsidR="00465633">
                <w:t>nt of perigee (semi-circles) [38</w:t>
              </w:r>
              <w:r>
                <w:t>]</w:t>
              </w:r>
              <w:r w:rsidRPr="008F5639">
                <w:t>.</w:t>
              </w:r>
            </w:ins>
          </w:p>
          <w:p w14:paraId="79E3601F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89" w:author="Reliance Jio" w:date="2020-04-18T00:02:00Z"/>
                <w:b/>
                <w:bCs/>
                <w:i/>
                <w:iCs/>
                <w:noProof/>
              </w:rPr>
            </w:pPr>
            <w:ins w:id="90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-31</w:t>
              </w:r>
              <w:r w:rsidRPr="008F5639">
                <w:t xml:space="preserve"> semi-circles.</w:t>
              </w:r>
            </w:ins>
          </w:p>
        </w:tc>
      </w:tr>
      <w:tr w:rsidR="00D4223B" w:rsidRPr="00F80BCA" w14:paraId="7FE6FED7" w14:textId="77777777" w:rsidTr="007F546D">
        <w:trPr>
          <w:cantSplit/>
          <w:ins w:id="91" w:author="Reliance Jio" w:date="2020-04-18T00:02:00Z"/>
        </w:trPr>
        <w:tc>
          <w:tcPr>
            <w:tcW w:w="9639" w:type="dxa"/>
          </w:tcPr>
          <w:p w14:paraId="3F8EA203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92" w:author="Reliance Jio" w:date="2020-04-18T00:02:00Z"/>
                <w:b/>
                <w:bCs/>
                <w:i/>
                <w:iCs/>
                <w:noProof/>
              </w:rPr>
            </w:pPr>
            <w:ins w:id="93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DeltaN</w:t>
              </w:r>
            </w:ins>
          </w:p>
          <w:p w14:paraId="5DEA1877" w14:textId="70BB7AE9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94" w:author="Reliance Jio" w:date="2020-04-18T00:02:00Z"/>
              </w:rPr>
            </w:pPr>
            <w:ins w:id="95" w:author="Reliance Jio" w:date="2020-04-18T00:02:00Z">
              <w:r w:rsidRPr="008F5639">
                <w:t xml:space="preserve">Parameter </w:t>
              </w:r>
              <w:r w:rsidRPr="008F5639">
                <w:rPr>
                  <w:rFonts w:ascii="Symbol" w:hAnsi="Symbol"/>
                </w:rPr>
                <w:t></w:t>
              </w:r>
              <w:r w:rsidRPr="008F5639">
                <w:t xml:space="preserve">n, mean motion difference from computed value (semi-circles/sec) </w:t>
              </w:r>
              <w:r w:rsidR="00465633">
                <w:t>[38</w:t>
              </w:r>
              <w:r>
                <w:t>]</w:t>
              </w:r>
            </w:ins>
          </w:p>
          <w:p w14:paraId="78B98317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96" w:author="Reliance Jio" w:date="2020-04-18T00:02:00Z"/>
                <w:b/>
                <w:bCs/>
                <w:i/>
                <w:iCs/>
                <w:noProof/>
              </w:rPr>
            </w:pPr>
            <w:ins w:id="97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-41</w:t>
              </w:r>
              <w:r w:rsidRPr="008F5639">
                <w:t xml:space="preserve"> semi-circles/second</w:t>
              </w:r>
            </w:ins>
          </w:p>
        </w:tc>
      </w:tr>
      <w:tr w:rsidR="00D4223B" w:rsidRPr="00F80BCA" w14:paraId="1C99C192" w14:textId="77777777" w:rsidTr="007F546D">
        <w:trPr>
          <w:cantSplit/>
          <w:ins w:id="98" w:author="Reliance Jio" w:date="2020-04-18T00:02:00Z"/>
        </w:trPr>
        <w:tc>
          <w:tcPr>
            <w:tcW w:w="9639" w:type="dxa"/>
          </w:tcPr>
          <w:p w14:paraId="5BCB771D" w14:textId="4A37D2B9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tabs>
                <w:tab w:val="left" w:pos="3663"/>
              </w:tabs>
              <w:rPr>
                <w:ins w:id="99" w:author="Reliance Jio" w:date="2020-04-18T00:02:00Z"/>
                <w:b/>
                <w:bCs/>
                <w:i/>
                <w:iCs/>
                <w:noProof/>
              </w:rPr>
            </w:pPr>
            <w:ins w:id="100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="00813DAE">
                <w:rPr>
                  <w:b/>
                  <w:bCs/>
                  <w:i/>
                  <w:iCs/>
                  <w:noProof/>
                </w:rPr>
                <w:t>M0</w:t>
              </w:r>
            </w:ins>
          </w:p>
          <w:p w14:paraId="27A57ADD" w14:textId="44DF7075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tabs>
                <w:tab w:val="left" w:pos="3663"/>
              </w:tabs>
              <w:rPr>
                <w:ins w:id="101" w:author="Reliance Jio" w:date="2020-04-18T00:02:00Z"/>
              </w:rPr>
            </w:pPr>
            <w:ins w:id="102" w:author="Reliance Jio" w:date="2020-04-18T00:02:00Z">
              <w:r w:rsidRPr="008F5639">
                <w:t>Parameter M</w:t>
              </w:r>
              <w:r w:rsidRPr="008F5639">
                <w:rPr>
                  <w:position w:val="-3"/>
                  <w:sz w:val="16"/>
                  <w:szCs w:val="16"/>
                </w:rPr>
                <w:t>0</w:t>
              </w:r>
              <w:r w:rsidRPr="008F5639">
                <w:t xml:space="preserve">, mean anomaly at </w:t>
              </w:r>
              <w:r>
                <w:t>r</w:t>
              </w:r>
              <w:r w:rsidR="00465633">
                <w:t>eference time (semi-circles) [38</w:t>
              </w:r>
              <w:r>
                <w:t>]</w:t>
              </w:r>
            </w:ins>
          </w:p>
          <w:p w14:paraId="12673645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03" w:author="Reliance Jio" w:date="2020-04-18T00:02:00Z"/>
                <w:b/>
                <w:bCs/>
                <w:i/>
                <w:iCs/>
                <w:noProof/>
              </w:rPr>
            </w:pPr>
            <w:ins w:id="104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-31</w:t>
              </w:r>
              <w:r w:rsidRPr="008F5639">
                <w:t xml:space="preserve"> semi-circles.</w:t>
              </w:r>
            </w:ins>
          </w:p>
        </w:tc>
      </w:tr>
      <w:tr w:rsidR="00D4223B" w:rsidRPr="00F80BCA" w14:paraId="514FD26C" w14:textId="77777777" w:rsidTr="007F546D">
        <w:trPr>
          <w:cantSplit/>
          <w:ins w:id="105" w:author="Reliance Jio" w:date="2020-04-18T00:02:00Z"/>
        </w:trPr>
        <w:tc>
          <w:tcPr>
            <w:tcW w:w="9639" w:type="dxa"/>
          </w:tcPr>
          <w:p w14:paraId="51A3C2F9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06" w:author="Reliance Jio" w:date="2020-04-18T00:02:00Z"/>
                <w:b/>
                <w:bCs/>
                <w:i/>
                <w:iCs/>
                <w:noProof/>
              </w:rPr>
            </w:pPr>
            <w:ins w:id="107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OmegaDot</w:t>
              </w:r>
            </w:ins>
          </w:p>
          <w:p w14:paraId="127BA87F" w14:textId="2D110EC3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08" w:author="Reliance Jio" w:date="2020-04-18T00:02:00Z"/>
              </w:rPr>
            </w:pPr>
            <w:ins w:id="109" w:author="Reliance Jio" w:date="2020-04-18T00:02:00Z">
              <w:r w:rsidRPr="008F5639">
                <w:t>Parameter OMEGAdot, rate of change of right</w:t>
              </w:r>
              <w:r>
                <w:t xml:space="preserve"> </w:t>
              </w:r>
              <w:r w:rsidR="00465633">
                <w:t>ascension (semi-circles/sec) [38</w:t>
              </w:r>
              <w:r>
                <w:t>]</w:t>
              </w:r>
            </w:ins>
          </w:p>
          <w:p w14:paraId="2CFBC20A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tabs>
                <w:tab w:val="left" w:pos="3663"/>
              </w:tabs>
              <w:rPr>
                <w:ins w:id="110" w:author="Reliance Jio" w:date="2020-04-18T00:02:00Z"/>
                <w:b/>
                <w:bCs/>
                <w:i/>
                <w:iCs/>
                <w:noProof/>
              </w:rPr>
            </w:pPr>
            <w:ins w:id="111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-41</w:t>
              </w:r>
              <w:r w:rsidRPr="008F5639">
                <w:t xml:space="preserve"> semi-circles/second</w:t>
              </w:r>
            </w:ins>
          </w:p>
        </w:tc>
      </w:tr>
      <w:tr w:rsidR="00D4223B" w:rsidRPr="00F80BCA" w14:paraId="476CBC30" w14:textId="77777777" w:rsidTr="007F546D">
        <w:trPr>
          <w:cantSplit/>
          <w:ins w:id="112" w:author="Reliance Jio" w:date="2020-04-18T00:02:00Z"/>
        </w:trPr>
        <w:tc>
          <w:tcPr>
            <w:tcW w:w="9639" w:type="dxa"/>
          </w:tcPr>
          <w:p w14:paraId="7E485C70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13" w:author="Reliance Jio" w:date="2020-04-18T00:02:00Z"/>
                <w:b/>
                <w:bCs/>
                <w:i/>
                <w:iCs/>
                <w:noProof/>
              </w:rPr>
            </w:pPr>
            <w:ins w:id="114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E</w:t>
              </w:r>
            </w:ins>
          </w:p>
          <w:p w14:paraId="390F2169" w14:textId="601F6FFA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15" w:author="Reliance Jio" w:date="2020-04-18T00:02:00Z"/>
              </w:rPr>
            </w:pPr>
            <w:ins w:id="116" w:author="Reliance Jio" w:date="2020-04-18T00:02:00Z">
              <w:r w:rsidRPr="008F5639">
                <w:t xml:space="preserve">Parameter e, eccentricity </w:t>
              </w:r>
              <w:r w:rsidR="00465633">
                <w:t>[38</w:t>
              </w:r>
              <w:r>
                <w:t>]</w:t>
              </w:r>
            </w:ins>
          </w:p>
          <w:p w14:paraId="14818234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17" w:author="Reliance Jio" w:date="2020-04-18T00:02:00Z"/>
                <w:b/>
                <w:bCs/>
                <w:i/>
                <w:iCs/>
                <w:noProof/>
              </w:rPr>
            </w:pPr>
            <w:ins w:id="118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-33</w:t>
              </w:r>
              <w:r w:rsidRPr="008F5639">
                <w:t>.</w:t>
              </w:r>
            </w:ins>
          </w:p>
        </w:tc>
      </w:tr>
      <w:tr w:rsidR="00D4223B" w:rsidRPr="00F80BCA" w14:paraId="0B0F8D43" w14:textId="77777777" w:rsidTr="007F546D">
        <w:trPr>
          <w:cantSplit/>
          <w:ins w:id="119" w:author="Reliance Jio" w:date="2020-04-18T00:02:00Z"/>
        </w:trPr>
        <w:tc>
          <w:tcPr>
            <w:tcW w:w="9639" w:type="dxa"/>
          </w:tcPr>
          <w:p w14:paraId="317C593A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20" w:author="Reliance Jio" w:date="2020-04-18T00:02:00Z"/>
                <w:b/>
                <w:bCs/>
                <w:i/>
                <w:iCs/>
                <w:noProof/>
              </w:rPr>
            </w:pPr>
            <w:ins w:id="121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IDot</w:t>
              </w:r>
            </w:ins>
          </w:p>
          <w:p w14:paraId="0A77CD1B" w14:textId="2B9B5DA2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22" w:author="Reliance Jio" w:date="2020-04-18T00:02:00Z"/>
              </w:rPr>
            </w:pPr>
            <w:ins w:id="123" w:author="Reliance Jio" w:date="2020-04-18T00:02:00Z">
              <w:r w:rsidRPr="008F5639">
                <w:t xml:space="preserve">Parameter Idot, rate of change of inclination angle (semi-circles/sec) </w:t>
              </w:r>
              <w:r w:rsidR="00465633">
                <w:t>[38</w:t>
              </w:r>
              <w:r>
                <w:t>]</w:t>
              </w:r>
            </w:ins>
          </w:p>
          <w:p w14:paraId="31043FC7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24" w:author="Reliance Jio" w:date="2020-04-18T00:02:00Z"/>
                <w:b/>
                <w:bCs/>
                <w:i/>
                <w:iCs/>
                <w:noProof/>
              </w:rPr>
            </w:pPr>
            <w:ins w:id="125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-43</w:t>
              </w:r>
              <w:r w:rsidRPr="008F5639">
                <w:t xml:space="preserve"> semi-circles/second.</w:t>
              </w:r>
            </w:ins>
          </w:p>
        </w:tc>
      </w:tr>
      <w:tr w:rsidR="00D4223B" w:rsidRPr="00F80BCA" w14:paraId="6A29CF3A" w14:textId="77777777" w:rsidTr="007F546D">
        <w:trPr>
          <w:cantSplit/>
          <w:ins w:id="126" w:author="Reliance Jio" w:date="2020-04-18T00:02:00Z"/>
        </w:trPr>
        <w:tc>
          <w:tcPr>
            <w:tcW w:w="9639" w:type="dxa"/>
          </w:tcPr>
          <w:p w14:paraId="6EAB0041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27" w:author="Reliance Jio" w:date="2020-04-18T00:02:00Z"/>
                <w:b/>
                <w:bCs/>
                <w:i/>
                <w:iCs/>
                <w:noProof/>
              </w:rPr>
            </w:pPr>
            <w:ins w:id="128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APowerHalf</w:t>
              </w:r>
            </w:ins>
          </w:p>
          <w:p w14:paraId="3135B14E" w14:textId="634C4D6F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29" w:author="Reliance Jio" w:date="2020-04-18T00:02:00Z"/>
              </w:rPr>
            </w:pPr>
            <w:ins w:id="130" w:author="Reliance Jio" w:date="2020-04-18T00:02:00Z">
              <w:r w:rsidRPr="008F5639">
                <w:t>Parameter sqrtA, square root of semi-major Axis in (meters)</w:t>
              </w:r>
              <w:r w:rsidRPr="008F5639">
                <w:rPr>
                  <w:vertAlign w:val="superscript"/>
                </w:rPr>
                <w:t>½</w:t>
              </w:r>
              <w:r w:rsidRPr="008F5639">
                <w:t xml:space="preserve"> </w:t>
              </w:r>
              <w:r w:rsidR="00465633">
                <w:t>[38</w:t>
              </w:r>
              <w:r>
                <w:t>]</w:t>
              </w:r>
            </w:ins>
          </w:p>
          <w:p w14:paraId="73DFC231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31" w:author="Reliance Jio" w:date="2020-04-18T00:02:00Z"/>
                <w:b/>
                <w:bCs/>
                <w:i/>
                <w:iCs/>
                <w:noProof/>
              </w:rPr>
            </w:pPr>
            <w:ins w:id="132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-19</w:t>
              </w:r>
              <w:r w:rsidRPr="008F5639">
                <w:t xml:space="preserve"> meters </w:t>
              </w:r>
              <w:r w:rsidRPr="008F5639">
                <w:rPr>
                  <w:vertAlign w:val="superscript"/>
                </w:rPr>
                <w:t>½</w:t>
              </w:r>
              <w:r w:rsidRPr="008F5639">
                <w:t>.</w:t>
              </w:r>
            </w:ins>
          </w:p>
        </w:tc>
      </w:tr>
      <w:tr w:rsidR="00D4223B" w:rsidRPr="00F80BCA" w14:paraId="09F0A845" w14:textId="77777777" w:rsidTr="007F546D">
        <w:trPr>
          <w:cantSplit/>
          <w:ins w:id="133" w:author="Reliance Jio" w:date="2020-04-18T00:02:00Z"/>
        </w:trPr>
        <w:tc>
          <w:tcPr>
            <w:tcW w:w="9639" w:type="dxa"/>
          </w:tcPr>
          <w:p w14:paraId="60FFE6F8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34" w:author="Reliance Jio" w:date="2020-04-18T00:02:00Z"/>
                <w:b/>
                <w:bCs/>
                <w:i/>
                <w:iCs/>
                <w:noProof/>
              </w:rPr>
            </w:pPr>
            <w:ins w:id="135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I0</w:t>
              </w:r>
            </w:ins>
          </w:p>
          <w:p w14:paraId="544C9E72" w14:textId="60818A29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36" w:author="Reliance Jio" w:date="2020-04-18T00:02:00Z"/>
              </w:rPr>
            </w:pPr>
            <w:ins w:id="137" w:author="Reliance Jio" w:date="2020-04-18T00:02:00Z">
              <w:r w:rsidRPr="008F5639">
                <w:t>Parameter i</w:t>
              </w:r>
              <w:r w:rsidRPr="008F5639">
                <w:rPr>
                  <w:position w:val="-3"/>
                  <w:sz w:val="16"/>
                  <w:szCs w:val="16"/>
                </w:rPr>
                <w:t>0</w:t>
              </w:r>
              <w:r w:rsidRPr="008F5639">
                <w:t xml:space="preserve">, inclination angle at reference time (semi-circles) </w:t>
              </w:r>
              <w:r w:rsidR="00465633">
                <w:t>[38</w:t>
              </w:r>
              <w:r>
                <w:t>]</w:t>
              </w:r>
            </w:ins>
          </w:p>
          <w:p w14:paraId="1A6759E7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38" w:author="Reliance Jio" w:date="2020-04-18T00:02:00Z"/>
                <w:b/>
                <w:bCs/>
                <w:i/>
                <w:iCs/>
                <w:noProof/>
              </w:rPr>
            </w:pPr>
            <w:ins w:id="139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-31</w:t>
              </w:r>
              <w:r w:rsidRPr="008F5639">
                <w:t xml:space="preserve"> semi-circles.</w:t>
              </w:r>
            </w:ins>
          </w:p>
        </w:tc>
      </w:tr>
      <w:tr w:rsidR="00D4223B" w:rsidRPr="00F80BCA" w14:paraId="2D99921F" w14:textId="77777777" w:rsidTr="007F546D">
        <w:trPr>
          <w:cantSplit/>
          <w:ins w:id="140" w:author="Reliance Jio" w:date="2020-04-18T00:02:00Z"/>
        </w:trPr>
        <w:tc>
          <w:tcPr>
            <w:tcW w:w="9639" w:type="dxa"/>
          </w:tcPr>
          <w:p w14:paraId="70741F21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41" w:author="Reliance Jio" w:date="2020-04-18T00:02:00Z"/>
                <w:b/>
                <w:bCs/>
                <w:i/>
                <w:iCs/>
                <w:noProof/>
              </w:rPr>
            </w:pPr>
            <w:ins w:id="142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Omega0</w:t>
              </w:r>
            </w:ins>
          </w:p>
          <w:p w14:paraId="31DB1A71" w14:textId="3C850AE4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43" w:author="Reliance Jio" w:date="2020-04-18T00:02:00Z"/>
              </w:rPr>
            </w:pPr>
            <w:ins w:id="144" w:author="Reliance Jio" w:date="2020-04-18T00:02:00Z">
              <w:r w:rsidRPr="008F5639">
                <w:t>Parameter OMEGA</w:t>
              </w:r>
              <w:r w:rsidRPr="008F5639">
                <w:rPr>
                  <w:position w:val="-3"/>
                  <w:sz w:val="16"/>
                  <w:szCs w:val="16"/>
                </w:rPr>
                <w:t>0</w:t>
              </w:r>
              <w:r w:rsidRPr="008F5639">
                <w:t xml:space="preserve">, longitude of ascending node of orbit plane at weekly epoch (semi-circles) </w:t>
              </w:r>
              <w:r w:rsidR="00465633">
                <w:t>[38</w:t>
              </w:r>
              <w:r>
                <w:t>]</w:t>
              </w:r>
            </w:ins>
          </w:p>
          <w:p w14:paraId="3D9238CB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45" w:author="Reliance Jio" w:date="2020-04-18T00:02:00Z"/>
                <w:b/>
                <w:bCs/>
                <w:i/>
                <w:iCs/>
                <w:noProof/>
              </w:rPr>
            </w:pPr>
            <w:ins w:id="146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-31</w:t>
              </w:r>
              <w:r w:rsidRPr="008F5639">
                <w:t xml:space="preserve"> semi-circles.</w:t>
              </w:r>
            </w:ins>
          </w:p>
        </w:tc>
      </w:tr>
      <w:tr w:rsidR="00D4223B" w:rsidRPr="00F80BCA" w14:paraId="40C498B4" w14:textId="77777777" w:rsidTr="007F546D">
        <w:trPr>
          <w:cantSplit/>
          <w:ins w:id="147" w:author="Reliance Jio" w:date="2020-04-18T00:02:00Z"/>
        </w:trPr>
        <w:tc>
          <w:tcPr>
            <w:tcW w:w="9639" w:type="dxa"/>
          </w:tcPr>
          <w:p w14:paraId="778788F3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48" w:author="Reliance Jio" w:date="2020-04-18T00:02:00Z"/>
                <w:b/>
                <w:bCs/>
                <w:i/>
                <w:iCs/>
                <w:noProof/>
              </w:rPr>
            </w:pPr>
            <w:ins w:id="149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Crs</w:t>
              </w:r>
            </w:ins>
          </w:p>
          <w:p w14:paraId="259DBC61" w14:textId="32BBBC21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50" w:author="Reliance Jio" w:date="2020-04-18T00:02:00Z"/>
              </w:rPr>
            </w:pPr>
            <w:ins w:id="151" w:author="Reliance Jio" w:date="2020-04-18T00:02:00Z">
              <w:r w:rsidRPr="008F5639">
                <w:t>Parameter C</w:t>
              </w:r>
              <w:r w:rsidRPr="008F5639">
                <w:rPr>
                  <w:position w:val="-3"/>
                  <w:sz w:val="16"/>
                  <w:szCs w:val="16"/>
                </w:rPr>
                <w:t>rs</w:t>
              </w:r>
              <w:r w:rsidRPr="008F5639">
                <w:t xml:space="preserve">, amplitude of the sine harmonic correction term to the orbit radius (meters) </w:t>
              </w:r>
              <w:r w:rsidR="00465633">
                <w:t>[38</w:t>
              </w:r>
              <w:r>
                <w:t>]</w:t>
              </w:r>
            </w:ins>
          </w:p>
          <w:p w14:paraId="2F509082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52" w:author="Reliance Jio" w:date="2020-04-18T00:02:00Z"/>
                <w:b/>
                <w:bCs/>
                <w:i/>
                <w:iCs/>
                <w:noProof/>
              </w:rPr>
            </w:pPr>
            <w:ins w:id="153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-4</w:t>
              </w:r>
              <w:r w:rsidRPr="008F5639">
                <w:t xml:space="preserve"> meters</w:t>
              </w:r>
            </w:ins>
          </w:p>
        </w:tc>
      </w:tr>
      <w:tr w:rsidR="00D4223B" w:rsidRPr="00F80BCA" w14:paraId="1C3E18B2" w14:textId="77777777" w:rsidTr="007F546D">
        <w:trPr>
          <w:cantSplit/>
          <w:ins w:id="154" w:author="Reliance Jio" w:date="2020-04-18T00:02:00Z"/>
        </w:trPr>
        <w:tc>
          <w:tcPr>
            <w:tcW w:w="9639" w:type="dxa"/>
          </w:tcPr>
          <w:p w14:paraId="51230430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55" w:author="Reliance Jio" w:date="2020-04-18T00:02:00Z"/>
                <w:b/>
                <w:bCs/>
                <w:i/>
                <w:iCs/>
                <w:noProof/>
              </w:rPr>
            </w:pPr>
            <w:ins w:id="156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Cis</w:t>
              </w:r>
            </w:ins>
          </w:p>
          <w:p w14:paraId="47647443" w14:textId="42BA3F63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57" w:author="Reliance Jio" w:date="2020-04-18T00:02:00Z"/>
              </w:rPr>
            </w:pPr>
            <w:ins w:id="158" w:author="Reliance Jio" w:date="2020-04-18T00:02:00Z">
              <w:r w:rsidRPr="008F5639">
                <w:t>Parameter C</w:t>
              </w:r>
              <w:r w:rsidRPr="008F5639">
                <w:rPr>
                  <w:position w:val="-3"/>
                  <w:sz w:val="16"/>
                  <w:szCs w:val="16"/>
                </w:rPr>
                <w:t>is</w:t>
              </w:r>
              <w:r w:rsidRPr="008F5639">
                <w:t xml:space="preserve">, amplitude of the sine harmonic correction term to the angle of inclination (radians) </w:t>
              </w:r>
              <w:r w:rsidR="00465633">
                <w:t>[38</w:t>
              </w:r>
              <w:r>
                <w:t>]</w:t>
              </w:r>
            </w:ins>
          </w:p>
          <w:p w14:paraId="73CD0B79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59" w:author="Reliance Jio" w:date="2020-04-18T00:02:00Z"/>
                <w:b/>
                <w:bCs/>
                <w:i/>
                <w:iCs/>
                <w:noProof/>
              </w:rPr>
            </w:pPr>
            <w:ins w:id="160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-28</w:t>
              </w:r>
              <w:r w:rsidRPr="008F5639">
                <w:t xml:space="preserve"> radians</w:t>
              </w:r>
            </w:ins>
          </w:p>
        </w:tc>
      </w:tr>
      <w:tr w:rsidR="00D4223B" w:rsidRPr="00F80BCA" w14:paraId="599E6FE1" w14:textId="77777777" w:rsidTr="007F546D">
        <w:trPr>
          <w:cantSplit/>
          <w:ins w:id="161" w:author="Reliance Jio" w:date="2020-04-18T00:02:00Z"/>
        </w:trPr>
        <w:tc>
          <w:tcPr>
            <w:tcW w:w="9639" w:type="dxa"/>
          </w:tcPr>
          <w:p w14:paraId="15462255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62" w:author="Reliance Jio" w:date="2020-04-18T00:02:00Z"/>
                <w:b/>
                <w:bCs/>
                <w:i/>
                <w:iCs/>
                <w:noProof/>
              </w:rPr>
            </w:pPr>
            <w:ins w:id="163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lastRenderedPageBreak/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Cus</w:t>
              </w:r>
            </w:ins>
          </w:p>
          <w:p w14:paraId="3E9FDD29" w14:textId="5478644D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64" w:author="Reliance Jio" w:date="2020-04-18T00:02:00Z"/>
              </w:rPr>
            </w:pPr>
            <w:ins w:id="165" w:author="Reliance Jio" w:date="2020-04-18T00:02:00Z">
              <w:r w:rsidRPr="008F5639">
                <w:t>Parameter C</w:t>
              </w:r>
              <w:r w:rsidRPr="008F5639">
                <w:rPr>
                  <w:position w:val="-3"/>
                  <w:sz w:val="16"/>
                  <w:szCs w:val="16"/>
                </w:rPr>
                <w:t>us</w:t>
              </w:r>
              <w:r w:rsidRPr="008F5639">
                <w:t xml:space="preserve">, amplitude of the sine harmonic correction term to the argument of latitude (radians) </w:t>
              </w:r>
              <w:r w:rsidR="00465633">
                <w:t>[38</w:t>
              </w:r>
              <w:r>
                <w:t>]</w:t>
              </w:r>
            </w:ins>
          </w:p>
          <w:p w14:paraId="15F45646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66" w:author="Reliance Jio" w:date="2020-04-18T00:02:00Z"/>
                <w:b/>
                <w:bCs/>
                <w:i/>
                <w:iCs/>
                <w:noProof/>
              </w:rPr>
            </w:pPr>
            <w:ins w:id="167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-28</w:t>
              </w:r>
              <w:r w:rsidRPr="008F5639">
                <w:t xml:space="preserve"> radians</w:t>
              </w:r>
            </w:ins>
          </w:p>
        </w:tc>
      </w:tr>
      <w:tr w:rsidR="00D4223B" w:rsidRPr="00F80BCA" w14:paraId="707721E6" w14:textId="77777777" w:rsidTr="007F546D">
        <w:trPr>
          <w:cantSplit/>
          <w:ins w:id="168" w:author="Reliance Jio" w:date="2020-04-18T00:02:00Z"/>
        </w:trPr>
        <w:tc>
          <w:tcPr>
            <w:tcW w:w="9639" w:type="dxa"/>
          </w:tcPr>
          <w:p w14:paraId="2E36EA46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69" w:author="Reliance Jio" w:date="2020-04-18T00:02:00Z"/>
                <w:b/>
                <w:bCs/>
                <w:i/>
                <w:iCs/>
                <w:noProof/>
              </w:rPr>
            </w:pPr>
            <w:ins w:id="170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Crc</w:t>
              </w:r>
            </w:ins>
          </w:p>
          <w:p w14:paraId="0BC6499D" w14:textId="10BF18A1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71" w:author="Reliance Jio" w:date="2020-04-18T00:02:00Z"/>
              </w:rPr>
            </w:pPr>
            <w:ins w:id="172" w:author="Reliance Jio" w:date="2020-04-18T00:02:00Z">
              <w:r w:rsidRPr="008F5639">
                <w:t>Parameter C</w:t>
              </w:r>
              <w:r w:rsidRPr="008F5639">
                <w:rPr>
                  <w:position w:val="-3"/>
                  <w:sz w:val="16"/>
                  <w:szCs w:val="16"/>
                </w:rPr>
                <w:t>rc</w:t>
              </w:r>
              <w:r w:rsidRPr="008F5639">
                <w:t xml:space="preserve">, amplitude of the cosine harmonic correction term to the orbit radius (meters) </w:t>
              </w:r>
              <w:r w:rsidR="00465633">
                <w:t>[38</w:t>
              </w:r>
              <w:r>
                <w:t>]</w:t>
              </w:r>
            </w:ins>
          </w:p>
          <w:p w14:paraId="5102B8C4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73" w:author="Reliance Jio" w:date="2020-04-18T00:02:00Z"/>
                <w:b/>
                <w:bCs/>
                <w:i/>
                <w:iCs/>
                <w:noProof/>
              </w:rPr>
            </w:pPr>
            <w:ins w:id="174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-4</w:t>
              </w:r>
              <w:r w:rsidRPr="008F5639">
                <w:t xml:space="preserve"> meters</w:t>
              </w:r>
            </w:ins>
          </w:p>
        </w:tc>
      </w:tr>
      <w:tr w:rsidR="00D4223B" w:rsidRPr="00F80BCA" w14:paraId="49E85998" w14:textId="77777777" w:rsidTr="007F546D">
        <w:trPr>
          <w:cantSplit/>
          <w:ins w:id="175" w:author="Reliance Jio" w:date="2020-04-18T00:02:00Z"/>
        </w:trPr>
        <w:tc>
          <w:tcPr>
            <w:tcW w:w="9639" w:type="dxa"/>
          </w:tcPr>
          <w:p w14:paraId="255C6792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76" w:author="Reliance Jio" w:date="2020-04-18T00:02:00Z"/>
                <w:b/>
                <w:bCs/>
                <w:i/>
                <w:iCs/>
                <w:noProof/>
              </w:rPr>
            </w:pPr>
            <w:ins w:id="177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Cic</w:t>
              </w:r>
            </w:ins>
          </w:p>
          <w:p w14:paraId="64FE1EFC" w14:textId="311108CA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78" w:author="Reliance Jio" w:date="2020-04-18T00:02:00Z"/>
              </w:rPr>
            </w:pPr>
            <w:ins w:id="179" w:author="Reliance Jio" w:date="2020-04-18T00:02:00Z">
              <w:r w:rsidRPr="008F5639">
                <w:t>Parameter C</w:t>
              </w:r>
              <w:r w:rsidRPr="008F5639">
                <w:rPr>
                  <w:position w:val="-3"/>
                  <w:sz w:val="16"/>
                  <w:szCs w:val="16"/>
                </w:rPr>
                <w:t>ic</w:t>
              </w:r>
              <w:r w:rsidRPr="008F5639">
                <w:t xml:space="preserve">, amplitude of the cosine harmonic correction term to the angle of inclination (radians) </w:t>
              </w:r>
              <w:r w:rsidR="00465633">
                <w:t>[38</w:t>
              </w:r>
              <w:r>
                <w:t>]</w:t>
              </w:r>
            </w:ins>
          </w:p>
          <w:p w14:paraId="03F78650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80" w:author="Reliance Jio" w:date="2020-04-18T00:02:00Z"/>
                <w:b/>
                <w:bCs/>
                <w:i/>
                <w:iCs/>
                <w:noProof/>
              </w:rPr>
            </w:pPr>
            <w:ins w:id="181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 xml:space="preserve">-28 </w:t>
              </w:r>
              <w:r w:rsidRPr="008F5639">
                <w:t>radians</w:t>
              </w:r>
            </w:ins>
          </w:p>
        </w:tc>
      </w:tr>
      <w:tr w:rsidR="00D4223B" w:rsidRPr="00F80BCA" w14:paraId="45DE5CE1" w14:textId="77777777" w:rsidTr="007F546D">
        <w:trPr>
          <w:cantSplit/>
          <w:ins w:id="182" w:author="Reliance Jio" w:date="2020-04-18T00:02:00Z"/>
        </w:trPr>
        <w:tc>
          <w:tcPr>
            <w:tcW w:w="9639" w:type="dxa"/>
          </w:tcPr>
          <w:p w14:paraId="71C1EE56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83" w:author="Reliance Jio" w:date="2020-04-18T00:02:00Z"/>
                <w:b/>
                <w:bCs/>
                <w:i/>
                <w:iCs/>
                <w:noProof/>
              </w:rPr>
            </w:pPr>
            <w:ins w:id="184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Cuc</w:t>
              </w:r>
            </w:ins>
          </w:p>
          <w:p w14:paraId="37E15C71" w14:textId="3A9AF6E4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85" w:author="Reliance Jio" w:date="2020-04-18T00:02:00Z"/>
              </w:rPr>
            </w:pPr>
            <w:ins w:id="186" w:author="Reliance Jio" w:date="2020-04-18T00:02:00Z">
              <w:r w:rsidRPr="008F5639">
                <w:t>Parameter C</w:t>
              </w:r>
              <w:r w:rsidRPr="008F5639">
                <w:rPr>
                  <w:position w:val="-3"/>
                  <w:sz w:val="16"/>
                  <w:szCs w:val="16"/>
                </w:rPr>
                <w:t>uc</w:t>
              </w:r>
              <w:r w:rsidRPr="008F5639">
                <w:t xml:space="preserve">, amplitude of the cosine harmonic correction term to the argument of latitude (radians) </w:t>
              </w:r>
              <w:r w:rsidR="00465633">
                <w:t>[38</w:t>
              </w:r>
              <w:r>
                <w:t>]</w:t>
              </w:r>
            </w:ins>
          </w:p>
          <w:p w14:paraId="5BA436FD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87" w:author="Reliance Jio" w:date="2020-04-18T00:02:00Z"/>
                <w:b/>
                <w:bCs/>
                <w:i/>
                <w:iCs/>
                <w:noProof/>
              </w:rPr>
            </w:pPr>
            <w:ins w:id="188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-28</w:t>
              </w:r>
              <w:r w:rsidRPr="008F5639">
                <w:t xml:space="preserve"> radians</w:t>
              </w:r>
            </w:ins>
          </w:p>
        </w:tc>
      </w:tr>
    </w:tbl>
    <w:p w14:paraId="2F9E31A9" w14:textId="77777777" w:rsidR="002906F7" w:rsidRDefault="002906F7" w:rsidP="00D4223B">
      <w:pPr>
        <w:rPr>
          <w:noProof/>
          <w:lang w:eastAsia="zh-CN"/>
        </w:rPr>
      </w:pPr>
    </w:p>
    <w:p w14:paraId="5DF28DC1" w14:textId="77777777" w:rsidR="002906F7" w:rsidRDefault="002906F7" w:rsidP="00D4223B">
      <w:pPr>
        <w:rPr>
          <w:noProof/>
          <w:lang w:eastAsia="zh-CN"/>
        </w:rPr>
      </w:pPr>
    </w:p>
    <w:p w14:paraId="569D3F30" w14:textId="62E3F31D" w:rsidR="00D4223B" w:rsidRDefault="00D4223B" w:rsidP="00D4223B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----------------------------End of change----------------------</w:t>
      </w:r>
    </w:p>
    <w:sectPr w:rsidR="00D4223B" w:rsidSect="000225A9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0B3FE" w14:textId="77777777" w:rsidR="009E4849" w:rsidRDefault="009E4849">
      <w:r>
        <w:separator/>
      </w:r>
    </w:p>
  </w:endnote>
  <w:endnote w:type="continuationSeparator" w:id="0">
    <w:p w14:paraId="4CFCA5AD" w14:textId="77777777" w:rsidR="009E4849" w:rsidRDefault="009E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CCC6D" w14:textId="77777777" w:rsidR="009E4849" w:rsidRDefault="009E4849">
      <w:r>
        <w:separator/>
      </w:r>
    </w:p>
  </w:footnote>
  <w:footnote w:type="continuationSeparator" w:id="0">
    <w:p w14:paraId="3BE16FA9" w14:textId="77777777" w:rsidR="009E4849" w:rsidRDefault="009E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2ABA" w14:textId="77777777" w:rsidR="008F45CB" w:rsidRDefault="008F45C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  <w:p w14:paraId="45521B67" w14:textId="77777777" w:rsidR="008F45CB" w:rsidRDefault="008F45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D65E" w14:textId="77777777" w:rsidR="008F45CB" w:rsidRDefault="008F4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6921" w14:textId="77777777" w:rsidR="008F45CB" w:rsidRDefault="008F45C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8DAC" w14:textId="77777777" w:rsidR="008F45CB" w:rsidRDefault="008F4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0BA9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4" w15:restartNumberingAfterBreak="0">
    <w:nsid w:val="0255204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6F921AB"/>
    <w:multiLevelType w:val="hybridMultilevel"/>
    <w:tmpl w:val="59825F34"/>
    <w:lvl w:ilvl="0" w:tplc="E460E98C">
      <w:start w:val="1"/>
      <w:numFmt w:val="decimal"/>
      <w:lvlText w:val="%1&gt;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9094FC1"/>
    <w:multiLevelType w:val="hybridMultilevel"/>
    <w:tmpl w:val="E6AA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60C54"/>
    <w:multiLevelType w:val="hybridMultilevel"/>
    <w:tmpl w:val="2FDEE15A"/>
    <w:lvl w:ilvl="0" w:tplc="6EE47CFC">
      <w:start w:val="1"/>
      <w:numFmt w:val="decimal"/>
      <w:lvlText w:val="%1&gt;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141C29B6"/>
    <w:multiLevelType w:val="hybridMultilevel"/>
    <w:tmpl w:val="D3CE417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2EF3B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B9E3012"/>
    <w:multiLevelType w:val="hybridMultilevel"/>
    <w:tmpl w:val="A9EC317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BCB7A8D"/>
    <w:multiLevelType w:val="hybridMultilevel"/>
    <w:tmpl w:val="A622DA42"/>
    <w:lvl w:ilvl="0" w:tplc="56B6F6FC">
      <w:start w:val="1"/>
      <w:numFmt w:val="decimal"/>
      <w:lvlText w:val="%1&gt;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0372536"/>
    <w:multiLevelType w:val="hybridMultilevel"/>
    <w:tmpl w:val="2FF88910"/>
    <w:lvl w:ilvl="0" w:tplc="8A4E5746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364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37D21EE"/>
    <w:multiLevelType w:val="hybridMultilevel"/>
    <w:tmpl w:val="BF327DF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E50305"/>
    <w:multiLevelType w:val="hybridMultilevel"/>
    <w:tmpl w:val="01E27A5C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5908"/>
    <w:multiLevelType w:val="hybridMultilevel"/>
    <w:tmpl w:val="BD2E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0A1E"/>
    <w:multiLevelType w:val="hybridMultilevel"/>
    <w:tmpl w:val="08A87B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D905BDC"/>
    <w:multiLevelType w:val="hybridMultilevel"/>
    <w:tmpl w:val="934AF842"/>
    <w:lvl w:ilvl="0" w:tplc="78F825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E6565"/>
    <w:multiLevelType w:val="hybridMultilevel"/>
    <w:tmpl w:val="E066420C"/>
    <w:lvl w:ilvl="0" w:tplc="0A4A2AEA">
      <w:start w:val="1"/>
      <w:numFmt w:val="decimal"/>
      <w:lvlText w:val="%1&gt;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8A46531"/>
    <w:multiLevelType w:val="hybridMultilevel"/>
    <w:tmpl w:val="A26C9206"/>
    <w:lvl w:ilvl="0" w:tplc="B616DB88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DEC5EA2"/>
    <w:multiLevelType w:val="hybridMultilevel"/>
    <w:tmpl w:val="676E4696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03E96"/>
    <w:multiLevelType w:val="hybridMultilevel"/>
    <w:tmpl w:val="1476421C"/>
    <w:lvl w:ilvl="0" w:tplc="2916769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9AF2EB5"/>
    <w:multiLevelType w:val="multilevel"/>
    <w:tmpl w:val="124ADD4E"/>
    <w:lvl w:ilvl="0">
      <w:start w:val="1"/>
      <w:numFmt w:val="decimal"/>
      <w:pStyle w:val="AltH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7E25EB9"/>
    <w:multiLevelType w:val="hybridMultilevel"/>
    <w:tmpl w:val="827AE590"/>
    <w:lvl w:ilvl="0" w:tplc="7698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23"/>
  </w:num>
  <w:num w:numId="8">
    <w:abstractNumId w:val="8"/>
  </w:num>
  <w:num w:numId="9">
    <w:abstractNumId w:val="17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4"/>
  </w:num>
  <w:num w:numId="15">
    <w:abstractNumId w:val="6"/>
  </w:num>
  <w:num w:numId="16">
    <w:abstractNumId w:val="11"/>
  </w:num>
  <w:num w:numId="17">
    <w:abstractNumId w:val="20"/>
  </w:num>
  <w:num w:numId="18">
    <w:abstractNumId w:val="21"/>
  </w:num>
  <w:num w:numId="19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850" w:hanging="283"/>
        </w:pPr>
        <w:rPr>
          <w:rFonts w:ascii="Courier New" w:hAnsi="Courier New" w:cs="Courier New" w:hint="default"/>
        </w:rPr>
      </w:lvl>
    </w:lvlOverride>
  </w:num>
  <w:num w:numId="20">
    <w:abstractNumId w:val="16"/>
  </w:num>
  <w:num w:numId="21">
    <w:abstractNumId w:val="15"/>
  </w:num>
  <w:num w:numId="22">
    <w:abstractNumId w:val="12"/>
  </w:num>
  <w:num w:numId="23">
    <w:abstractNumId w:val="2"/>
  </w:num>
  <w:num w:numId="24">
    <w:abstractNumId w:val="19"/>
  </w:num>
  <w:num w:numId="25">
    <w:abstractNumId w:val="13"/>
  </w:num>
  <w:num w:numId="2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liance Jio">
    <w15:presenceInfo w15:providerId="None" w15:userId="Reliance J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3AA"/>
    <w:rsid w:val="000066F3"/>
    <w:rsid w:val="0001279B"/>
    <w:rsid w:val="00016DFE"/>
    <w:rsid w:val="000225A9"/>
    <w:rsid w:val="00022D96"/>
    <w:rsid w:val="00022E4A"/>
    <w:rsid w:val="0002464E"/>
    <w:rsid w:val="000305DF"/>
    <w:rsid w:val="00032156"/>
    <w:rsid w:val="00034318"/>
    <w:rsid w:val="00036616"/>
    <w:rsid w:val="00036705"/>
    <w:rsid w:val="00045D35"/>
    <w:rsid w:val="00051D61"/>
    <w:rsid w:val="000537CF"/>
    <w:rsid w:val="00055FEA"/>
    <w:rsid w:val="00063E5B"/>
    <w:rsid w:val="00063EC4"/>
    <w:rsid w:val="00064F39"/>
    <w:rsid w:val="00065CE9"/>
    <w:rsid w:val="000703AB"/>
    <w:rsid w:val="000719A2"/>
    <w:rsid w:val="00073161"/>
    <w:rsid w:val="00073F74"/>
    <w:rsid w:val="000740B7"/>
    <w:rsid w:val="00075CEC"/>
    <w:rsid w:val="00076E5F"/>
    <w:rsid w:val="00081103"/>
    <w:rsid w:val="000968E6"/>
    <w:rsid w:val="000A515B"/>
    <w:rsid w:val="000A6394"/>
    <w:rsid w:val="000A7CE4"/>
    <w:rsid w:val="000B04BC"/>
    <w:rsid w:val="000B05BC"/>
    <w:rsid w:val="000B313C"/>
    <w:rsid w:val="000B4B83"/>
    <w:rsid w:val="000B7FED"/>
    <w:rsid w:val="000C038A"/>
    <w:rsid w:val="000C4E81"/>
    <w:rsid w:val="000C6598"/>
    <w:rsid w:val="000C67FB"/>
    <w:rsid w:val="000D4F5F"/>
    <w:rsid w:val="000E24F1"/>
    <w:rsid w:val="000F09CE"/>
    <w:rsid w:val="000F38DC"/>
    <w:rsid w:val="000F3D69"/>
    <w:rsid w:val="000F3EF3"/>
    <w:rsid w:val="000F6073"/>
    <w:rsid w:val="000F769A"/>
    <w:rsid w:val="000F7962"/>
    <w:rsid w:val="0010002A"/>
    <w:rsid w:val="00100DBB"/>
    <w:rsid w:val="0010325A"/>
    <w:rsid w:val="00103D07"/>
    <w:rsid w:val="001048F8"/>
    <w:rsid w:val="00107283"/>
    <w:rsid w:val="00107D68"/>
    <w:rsid w:val="00113321"/>
    <w:rsid w:val="00113FD4"/>
    <w:rsid w:val="001167DD"/>
    <w:rsid w:val="00124BE9"/>
    <w:rsid w:val="00125F52"/>
    <w:rsid w:val="00127888"/>
    <w:rsid w:val="001303F2"/>
    <w:rsid w:val="00136133"/>
    <w:rsid w:val="00137663"/>
    <w:rsid w:val="00145D43"/>
    <w:rsid w:val="00146A4C"/>
    <w:rsid w:val="00150F84"/>
    <w:rsid w:val="001556F0"/>
    <w:rsid w:val="00156849"/>
    <w:rsid w:val="0015706A"/>
    <w:rsid w:val="001603B3"/>
    <w:rsid w:val="0016058F"/>
    <w:rsid w:val="0016611C"/>
    <w:rsid w:val="00167749"/>
    <w:rsid w:val="00170140"/>
    <w:rsid w:val="0017225F"/>
    <w:rsid w:val="00172B2B"/>
    <w:rsid w:val="00173FF4"/>
    <w:rsid w:val="0017773F"/>
    <w:rsid w:val="00181451"/>
    <w:rsid w:val="00181A2C"/>
    <w:rsid w:val="00186086"/>
    <w:rsid w:val="00186F88"/>
    <w:rsid w:val="00192C46"/>
    <w:rsid w:val="00195A2B"/>
    <w:rsid w:val="001A038C"/>
    <w:rsid w:val="001A08B3"/>
    <w:rsid w:val="001A203D"/>
    <w:rsid w:val="001A2D1E"/>
    <w:rsid w:val="001A3316"/>
    <w:rsid w:val="001A5259"/>
    <w:rsid w:val="001A55E6"/>
    <w:rsid w:val="001A7B60"/>
    <w:rsid w:val="001B1E72"/>
    <w:rsid w:val="001B52F0"/>
    <w:rsid w:val="001B5FB2"/>
    <w:rsid w:val="001B7A65"/>
    <w:rsid w:val="001C03FF"/>
    <w:rsid w:val="001C3EA2"/>
    <w:rsid w:val="001C4928"/>
    <w:rsid w:val="001E16A8"/>
    <w:rsid w:val="001E1BBF"/>
    <w:rsid w:val="001E4073"/>
    <w:rsid w:val="001E41F3"/>
    <w:rsid w:val="00201491"/>
    <w:rsid w:val="0020359C"/>
    <w:rsid w:val="00203DBF"/>
    <w:rsid w:val="00204B44"/>
    <w:rsid w:val="00205C16"/>
    <w:rsid w:val="00205C8D"/>
    <w:rsid w:val="0020698F"/>
    <w:rsid w:val="0020708F"/>
    <w:rsid w:val="00210BE7"/>
    <w:rsid w:val="00212076"/>
    <w:rsid w:val="00230D77"/>
    <w:rsid w:val="0023555A"/>
    <w:rsid w:val="0023696F"/>
    <w:rsid w:val="002371A9"/>
    <w:rsid w:val="002375C9"/>
    <w:rsid w:val="00241EC1"/>
    <w:rsid w:val="00242B17"/>
    <w:rsid w:val="00243C45"/>
    <w:rsid w:val="00244CE5"/>
    <w:rsid w:val="002456A4"/>
    <w:rsid w:val="0024616E"/>
    <w:rsid w:val="00246383"/>
    <w:rsid w:val="0025198D"/>
    <w:rsid w:val="0025240C"/>
    <w:rsid w:val="00252E71"/>
    <w:rsid w:val="00252F0B"/>
    <w:rsid w:val="002554E0"/>
    <w:rsid w:val="00256076"/>
    <w:rsid w:val="0026004D"/>
    <w:rsid w:val="00260F4C"/>
    <w:rsid w:val="00260F87"/>
    <w:rsid w:val="0026156D"/>
    <w:rsid w:val="002640DD"/>
    <w:rsid w:val="00265B7D"/>
    <w:rsid w:val="0026775D"/>
    <w:rsid w:val="002731DA"/>
    <w:rsid w:val="00275D12"/>
    <w:rsid w:val="002814DD"/>
    <w:rsid w:val="00284060"/>
    <w:rsid w:val="00284FEB"/>
    <w:rsid w:val="002860C4"/>
    <w:rsid w:val="00287204"/>
    <w:rsid w:val="0028794B"/>
    <w:rsid w:val="002906F7"/>
    <w:rsid w:val="0029083D"/>
    <w:rsid w:val="002921B1"/>
    <w:rsid w:val="002976BE"/>
    <w:rsid w:val="002A1160"/>
    <w:rsid w:val="002A1F01"/>
    <w:rsid w:val="002A21F3"/>
    <w:rsid w:val="002A4305"/>
    <w:rsid w:val="002A76BB"/>
    <w:rsid w:val="002B1930"/>
    <w:rsid w:val="002B3CE7"/>
    <w:rsid w:val="002B5741"/>
    <w:rsid w:val="002C062C"/>
    <w:rsid w:val="002C0FE2"/>
    <w:rsid w:val="002C119F"/>
    <w:rsid w:val="002C1336"/>
    <w:rsid w:val="002C3EBA"/>
    <w:rsid w:val="002C4E7E"/>
    <w:rsid w:val="002C5298"/>
    <w:rsid w:val="002C6F54"/>
    <w:rsid w:val="002C7253"/>
    <w:rsid w:val="002D1AA7"/>
    <w:rsid w:val="002D23AD"/>
    <w:rsid w:val="002D7A29"/>
    <w:rsid w:val="002E0FBC"/>
    <w:rsid w:val="002F02C8"/>
    <w:rsid w:val="002F28F2"/>
    <w:rsid w:val="002F4006"/>
    <w:rsid w:val="002F42D9"/>
    <w:rsid w:val="0030260C"/>
    <w:rsid w:val="003041B3"/>
    <w:rsid w:val="003050D9"/>
    <w:rsid w:val="00305409"/>
    <w:rsid w:val="0031044B"/>
    <w:rsid w:val="0031601A"/>
    <w:rsid w:val="003165EB"/>
    <w:rsid w:val="00316CFF"/>
    <w:rsid w:val="003224BA"/>
    <w:rsid w:val="00327592"/>
    <w:rsid w:val="00334024"/>
    <w:rsid w:val="0034240E"/>
    <w:rsid w:val="00342F17"/>
    <w:rsid w:val="00345AAD"/>
    <w:rsid w:val="0034694D"/>
    <w:rsid w:val="003564AB"/>
    <w:rsid w:val="0035753B"/>
    <w:rsid w:val="00357855"/>
    <w:rsid w:val="003603F0"/>
    <w:rsid w:val="003609EF"/>
    <w:rsid w:val="0036231A"/>
    <w:rsid w:val="00362615"/>
    <w:rsid w:val="00367CFF"/>
    <w:rsid w:val="003704BB"/>
    <w:rsid w:val="00371EAA"/>
    <w:rsid w:val="00374DD4"/>
    <w:rsid w:val="00380297"/>
    <w:rsid w:val="003831EB"/>
    <w:rsid w:val="0038506C"/>
    <w:rsid w:val="003854F3"/>
    <w:rsid w:val="00385EB9"/>
    <w:rsid w:val="003872C0"/>
    <w:rsid w:val="00392876"/>
    <w:rsid w:val="003932C3"/>
    <w:rsid w:val="003A024E"/>
    <w:rsid w:val="003A1EE4"/>
    <w:rsid w:val="003A4C2C"/>
    <w:rsid w:val="003A4FA4"/>
    <w:rsid w:val="003A7383"/>
    <w:rsid w:val="003B0860"/>
    <w:rsid w:val="003B26D7"/>
    <w:rsid w:val="003D2327"/>
    <w:rsid w:val="003D425D"/>
    <w:rsid w:val="003D50BF"/>
    <w:rsid w:val="003D5E3D"/>
    <w:rsid w:val="003D64C5"/>
    <w:rsid w:val="003E132B"/>
    <w:rsid w:val="003E1A36"/>
    <w:rsid w:val="003E6DC8"/>
    <w:rsid w:val="003F19D6"/>
    <w:rsid w:val="003F216E"/>
    <w:rsid w:val="003F397E"/>
    <w:rsid w:val="003F4362"/>
    <w:rsid w:val="003F69B7"/>
    <w:rsid w:val="003F724B"/>
    <w:rsid w:val="004009D9"/>
    <w:rsid w:val="0040598B"/>
    <w:rsid w:val="00410065"/>
    <w:rsid w:val="00410371"/>
    <w:rsid w:val="00414A28"/>
    <w:rsid w:val="00415ECD"/>
    <w:rsid w:val="00416F60"/>
    <w:rsid w:val="00417F81"/>
    <w:rsid w:val="0042150F"/>
    <w:rsid w:val="004215FE"/>
    <w:rsid w:val="00422E33"/>
    <w:rsid w:val="004242F1"/>
    <w:rsid w:val="00430E6C"/>
    <w:rsid w:val="00433A6E"/>
    <w:rsid w:val="00441B83"/>
    <w:rsid w:val="00442ED6"/>
    <w:rsid w:val="00444F2B"/>
    <w:rsid w:val="004473CE"/>
    <w:rsid w:val="00455C00"/>
    <w:rsid w:val="00461126"/>
    <w:rsid w:val="004626D9"/>
    <w:rsid w:val="00465044"/>
    <w:rsid w:val="00465633"/>
    <w:rsid w:val="0047190C"/>
    <w:rsid w:val="00473B60"/>
    <w:rsid w:val="0048096B"/>
    <w:rsid w:val="00485612"/>
    <w:rsid w:val="00490990"/>
    <w:rsid w:val="0049620E"/>
    <w:rsid w:val="00497081"/>
    <w:rsid w:val="00497B7F"/>
    <w:rsid w:val="004A01E6"/>
    <w:rsid w:val="004A0298"/>
    <w:rsid w:val="004A37D8"/>
    <w:rsid w:val="004B3480"/>
    <w:rsid w:val="004B4002"/>
    <w:rsid w:val="004B75B7"/>
    <w:rsid w:val="004C218E"/>
    <w:rsid w:val="004C4E33"/>
    <w:rsid w:val="004D01C0"/>
    <w:rsid w:val="004D1BF8"/>
    <w:rsid w:val="004D752E"/>
    <w:rsid w:val="004D7C4A"/>
    <w:rsid w:val="004D7C6C"/>
    <w:rsid w:val="004E61B3"/>
    <w:rsid w:val="004F299D"/>
    <w:rsid w:val="004F3DF3"/>
    <w:rsid w:val="005017D2"/>
    <w:rsid w:val="005017E1"/>
    <w:rsid w:val="00504B39"/>
    <w:rsid w:val="00505D81"/>
    <w:rsid w:val="00513557"/>
    <w:rsid w:val="0051580D"/>
    <w:rsid w:val="00515FE7"/>
    <w:rsid w:val="005172C8"/>
    <w:rsid w:val="005273E0"/>
    <w:rsid w:val="005343AF"/>
    <w:rsid w:val="00534A76"/>
    <w:rsid w:val="00535661"/>
    <w:rsid w:val="005372DC"/>
    <w:rsid w:val="005434E3"/>
    <w:rsid w:val="0054378C"/>
    <w:rsid w:val="00545D72"/>
    <w:rsid w:val="00546464"/>
    <w:rsid w:val="005465DD"/>
    <w:rsid w:val="00546699"/>
    <w:rsid w:val="00547111"/>
    <w:rsid w:val="00550D12"/>
    <w:rsid w:val="00555230"/>
    <w:rsid w:val="005563BC"/>
    <w:rsid w:val="00556F56"/>
    <w:rsid w:val="0055799E"/>
    <w:rsid w:val="0056036F"/>
    <w:rsid w:val="00561DD8"/>
    <w:rsid w:val="00563876"/>
    <w:rsid w:val="00563CD8"/>
    <w:rsid w:val="00566678"/>
    <w:rsid w:val="005669EB"/>
    <w:rsid w:val="00566FEC"/>
    <w:rsid w:val="005674D7"/>
    <w:rsid w:val="00570C22"/>
    <w:rsid w:val="00571768"/>
    <w:rsid w:val="00571A0D"/>
    <w:rsid w:val="00577F02"/>
    <w:rsid w:val="0058293C"/>
    <w:rsid w:val="0058654B"/>
    <w:rsid w:val="00592D74"/>
    <w:rsid w:val="005A3B84"/>
    <w:rsid w:val="005A6E08"/>
    <w:rsid w:val="005B1607"/>
    <w:rsid w:val="005B490D"/>
    <w:rsid w:val="005B4F05"/>
    <w:rsid w:val="005C2571"/>
    <w:rsid w:val="005C50AB"/>
    <w:rsid w:val="005C5CC6"/>
    <w:rsid w:val="005C6BBE"/>
    <w:rsid w:val="005C6C2F"/>
    <w:rsid w:val="005D2074"/>
    <w:rsid w:val="005D775D"/>
    <w:rsid w:val="005E002B"/>
    <w:rsid w:val="005E2C44"/>
    <w:rsid w:val="005E7692"/>
    <w:rsid w:val="005F3483"/>
    <w:rsid w:val="005F5250"/>
    <w:rsid w:val="005F5BF2"/>
    <w:rsid w:val="005F799C"/>
    <w:rsid w:val="0060018E"/>
    <w:rsid w:val="0060112A"/>
    <w:rsid w:val="00607EE6"/>
    <w:rsid w:val="0061083B"/>
    <w:rsid w:val="00610D19"/>
    <w:rsid w:val="00610F74"/>
    <w:rsid w:val="0061413F"/>
    <w:rsid w:val="00615546"/>
    <w:rsid w:val="00617485"/>
    <w:rsid w:val="006175CA"/>
    <w:rsid w:val="00621188"/>
    <w:rsid w:val="006257ED"/>
    <w:rsid w:val="00630CF9"/>
    <w:rsid w:val="00631003"/>
    <w:rsid w:val="006312ED"/>
    <w:rsid w:val="0063459D"/>
    <w:rsid w:val="00634E7E"/>
    <w:rsid w:val="006375D4"/>
    <w:rsid w:val="00637CD7"/>
    <w:rsid w:val="0064348D"/>
    <w:rsid w:val="00650AF7"/>
    <w:rsid w:val="00652163"/>
    <w:rsid w:val="006561E7"/>
    <w:rsid w:val="00656FFD"/>
    <w:rsid w:val="00671846"/>
    <w:rsid w:val="006749DE"/>
    <w:rsid w:val="00675D1A"/>
    <w:rsid w:val="006763F2"/>
    <w:rsid w:val="0068058C"/>
    <w:rsid w:val="0068137B"/>
    <w:rsid w:val="00681B24"/>
    <w:rsid w:val="0068298A"/>
    <w:rsid w:val="006832D9"/>
    <w:rsid w:val="006838A3"/>
    <w:rsid w:val="00684C25"/>
    <w:rsid w:val="006917A4"/>
    <w:rsid w:val="00695808"/>
    <w:rsid w:val="00695EE3"/>
    <w:rsid w:val="006A06D7"/>
    <w:rsid w:val="006A1FD5"/>
    <w:rsid w:val="006A4C80"/>
    <w:rsid w:val="006A6805"/>
    <w:rsid w:val="006B04E8"/>
    <w:rsid w:val="006B0D1F"/>
    <w:rsid w:val="006B1E27"/>
    <w:rsid w:val="006B46FB"/>
    <w:rsid w:val="006B488C"/>
    <w:rsid w:val="006C0598"/>
    <w:rsid w:val="006C387F"/>
    <w:rsid w:val="006D396A"/>
    <w:rsid w:val="006D53CF"/>
    <w:rsid w:val="006D55CE"/>
    <w:rsid w:val="006D5C7C"/>
    <w:rsid w:val="006D73A7"/>
    <w:rsid w:val="006E12AE"/>
    <w:rsid w:val="006E21FB"/>
    <w:rsid w:val="006E3131"/>
    <w:rsid w:val="006E33BE"/>
    <w:rsid w:val="006E47E7"/>
    <w:rsid w:val="006E4F19"/>
    <w:rsid w:val="006E533A"/>
    <w:rsid w:val="006E53AA"/>
    <w:rsid w:val="006F00FB"/>
    <w:rsid w:val="006F6413"/>
    <w:rsid w:val="00706B07"/>
    <w:rsid w:val="007073C8"/>
    <w:rsid w:val="00716AAF"/>
    <w:rsid w:val="00720FE2"/>
    <w:rsid w:val="00721C22"/>
    <w:rsid w:val="00727AC1"/>
    <w:rsid w:val="00730A8B"/>
    <w:rsid w:val="00730F96"/>
    <w:rsid w:val="00732095"/>
    <w:rsid w:val="007379F3"/>
    <w:rsid w:val="00740590"/>
    <w:rsid w:val="00741D71"/>
    <w:rsid w:val="00742BCF"/>
    <w:rsid w:val="0074716C"/>
    <w:rsid w:val="00747AF6"/>
    <w:rsid w:val="00747CA2"/>
    <w:rsid w:val="0075291A"/>
    <w:rsid w:val="007540D0"/>
    <w:rsid w:val="00760F36"/>
    <w:rsid w:val="007613B6"/>
    <w:rsid w:val="007627E8"/>
    <w:rsid w:val="007642D4"/>
    <w:rsid w:val="007762CB"/>
    <w:rsid w:val="0077702F"/>
    <w:rsid w:val="00777C65"/>
    <w:rsid w:val="00784F28"/>
    <w:rsid w:val="00786717"/>
    <w:rsid w:val="00786821"/>
    <w:rsid w:val="00792342"/>
    <w:rsid w:val="00792579"/>
    <w:rsid w:val="00792DA1"/>
    <w:rsid w:val="007938D3"/>
    <w:rsid w:val="00796761"/>
    <w:rsid w:val="007977A8"/>
    <w:rsid w:val="007A2461"/>
    <w:rsid w:val="007A463D"/>
    <w:rsid w:val="007A6E06"/>
    <w:rsid w:val="007B00FB"/>
    <w:rsid w:val="007B0DEA"/>
    <w:rsid w:val="007B512A"/>
    <w:rsid w:val="007C06CB"/>
    <w:rsid w:val="007C2097"/>
    <w:rsid w:val="007C263A"/>
    <w:rsid w:val="007C3DD0"/>
    <w:rsid w:val="007C7168"/>
    <w:rsid w:val="007C7FB0"/>
    <w:rsid w:val="007D13FA"/>
    <w:rsid w:val="007D6A07"/>
    <w:rsid w:val="007D7DED"/>
    <w:rsid w:val="007E45A7"/>
    <w:rsid w:val="007E5404"/>
    <w:rsid w:val="007E5447"/>
    <w:rsid w:val="007F2013"/>
    <w:rsid w:val="007F696D"/>
    <w:rsid w:val="007F7259"/>
    <w:rsid w:val="00800972"/>
    <w:rsid w:val="00802495"/>
    <w:rsid w:val="00802C54"/>
    <w:rsid w:val="008040A8"/>
    <w:rsid w:val="00804D87"/>
    <w:rsid w:val="00805394"/>
    <w:rsid w:val="00806C84"/>
    <w:rsid w:val="00807ED3"/>
    <w:rsid w:val="00813DAE"/>
    <w:rsid w:val="0081750A"/>
    <w:rsid w:val="00822BAB"/>
    <w:rsid w:val="00823ACB"/>
    <w:rsid w:val="00824572"/>
    <w:rsid w:val="00825AB3"/>
    <w:rsid w:val="008279FA"/>
    <w:rsid w:val="00835BEC"/>
    <w:rsid w:val="0083681B"/>
    <w:rsid w:val="00842077"/>
    <w:rsid w:val="008444C0"/>
    <w:rsid w:val="008468AD"/>
    <w:rsid w:val="00850448"/>
    <w:rsid w:val="00853D0D"/>
    <w:rsid w:val="00857D75"/>
    <w:rsid w:val="008626E7"/>
    <w:rsid w:val="00864A28"/>
    <w:rsid w:val="00870435"/>
    <w:rsid w:val="00870EE7"/>
    <w:rsid w:val="00871439"/>
    <w:rsid w:val="00880601"/>
    <w:rsid w:val="0088081D"/>
    <w:rsid w:val="008830A9"/>
    <w:rsid w:val="0088441A"/>
    <w:rsid w:val="008863B9"/>
    <w:rsid w:val="00892AF4"/>
    <w:rsid w:val="00894139"/>
    <w:rsid w:val="008A01A7"/>
    <w:rsid w:val="008A0487"/>
    <w:rsid w:val="008A12B1"/>
    <w:rsid w:val="008A45A6"/>
    <w:rsid w:val="008A5BCD"/>
    <w:rsid w:val="008A7158"/>
    <w:rsid w:val="008A7946"/>
    <w:rsid w:val="008B1066"/>
    <w:rsid w:val="008B654D"/>
    <w:rsid w:val="008C098E"/>
    <w:rsid w:val="008C0C1A"/>
    <w:rsid w:val="008C0DAD"/>
    <w:rsid w:val="008C1EF4"/>
    <w:rsid w:val="008C1F7D"/>
    <w:rsid w:val="008C5BA8"/>
    <w:rsid w:val="008D114B"/>
    <w:rsid w:val="008D5A78"/>
    <w:rsid w:val="008E4C2A"/>
    <w:rsid w:val="008E5D5F"/>
    <w:rsid w:val="008E663E"/>
    <w:rsid w:val="008E7295"/>
    <w:rsid w:val="008E7977"/>
    <w:rsid w:val="008F23B9"/>
    <w:rsid w:val="008F45CB"/>
    <w:rsid w:val="008F543F"/>
    <w:rsid w:val="008F682A"/>
    <w:rsid w:val="008F686C"/>
    <w:rsid w:val="008F7E2A"/>
    <w:rsid w:val="00902ABE"/>
    <w:rsid w:val="0090421B"/>
    <w:rsid w:val="009068D5"/>
    <w:rsid w:val="00906B33"/>
    <w:rsid w:val="00907469"/>
    <w:rsid w:val="00907B87"/>
    <w:rsid w:val="009148DE"/>
    <w:rsid w:val="00914CE1"/>
    <w:rsid w:val="0091517C"/>
    <w:rsid w:val="00915864"/>
    <w:rsid w:val="009201D1"/>
    <w:rsid w:val="00920339"/>
    <w:rsid w:val="009215D0"/>
    <w:rsid w:val="0093477E"/>
    <w:rsid w:val="00941E30"/>
    <w:rsid w:val="0094287E"/>
    <w:rsid w:val="009447F2"/>
    <w:rsid w:val="009538B3"/>
    <w:rsid w:val="0096295F"/>
    <w:rsid w:val="009668A6"/>
    <w:rsid w:val="00966D63"/>
    <w:rsid w:val="0097198F"/>
    <w:rsid w:val="00973F5A"/>
    <w:rsid w:val="009777D9"/>
    <w:rsid w:val="00983734"/>
    <w:rsid w:val="00986F4B"/>
    <w:rsid w:val="00991B88"/>
    <w:rsid w:val="009A07A1"/>
    <w:rsid w:val="009A0848"/>
    <w:rsid w:val="009A0BDD"/>
    <w:rsid w:val="009A5753"/>
    <w:rsid w:val="009A579D"/>
    <w:rsid w:val="009A5A81"/>
    <w:rsid w:val="009A6116"/>
    <w:rsid w:val="009B03A0"/>
    <w:rsid w:val="009B67F8"/>
    <w:rsid w:val="009C1A99"/>
    <w:rsid w:val="009C2DEE"/>
    <w:rsid w:val="009C638A"/>
    <w:rsid w:val="009C7575"/>
    <w:rsid w:val="009D5661"/>
    <w:rsid w:val="009D7056"/>
    <w:rsid w:val="009E09B6"/>
    <w:rsid w:val="009E292D"/>
    <w:rsid w:val="009E3297"/>
    <w:rsid w:val="009E4849"/>
    <w:rsid w:val="009E5664"/>
    <w:rsid w:val="009E679F"/>
    <w:rsid w:val="009F24AE"/>
    <w:rsid w:val="009F6288"/>
    <w:rsid w:val="009F6752"/>
    <w:rsid w:val="009F734F"/>
    <w:rsid w:val="00A0292C"/>
    <w:rsid w:val="00A05471"/>
    <w:rsid w:val="00A06073"/>
    <w:rsid w:val="00A11E9C"/>
    <w:rsid w:val="00A148CF"/>
    <w:rsid w:val="00A229B2"/>
    <w:rsid w:val="00A246B6"/>
    <w:rsid w:val="00A252A9"/>
    <w:rsid w:val="00A2572A"/>
    <w:rsid w:val="00A26849"/>
    <w:rsid w:val="00A30C31"/>
    <w:rsid w:val="00A30EA8"/>
    <w:rsid w:val="00A31295"/>
    <w:rsid w:val="00A3227B"/>
    <w:rsid w:val="00A32FE8"/>
    <w:rsid w:val="00A336DF"/>
    <w:rsid w:val="00A344F1"/>
    <w:rsid w:val="00A3534C"/>
    <w:rsid w:val="00A37917"/>
    <w:rsid w:val="00A4058F"/>
    <w:rsid w:val="00A4100F"/>
    <w:rsid w:val="00A41B32"/>
    <w:rsid w:val="00A4335E"/>
    <w:rsid w:val="00A460D3"/>
    <w:rsid w:val="00A47E70"/>
    <w:rsid w:val="00A509B3"/>
    <w:rsid w:val="00A50CF0"/>
    <w:rsid w:val="00A722E5"/>
    <w:rsid w:val="00A7263A"/>
    <w:rsid w:val="00A758F3"/>
    <w:rsid w:val="00A7671C"/>
    <w:rsid w:val="00A76FFB"/>
    <w:rsid w:val="00A77EA3"/>
    <w:rsid w:val="00A805C1"/>
    <w:rsid w:val="00A848F4"/>
    <w:rsid w:val="00A852C8"/>
    <w:rsid w:val="00A87887"/>
    <w:rsid w:val="00A95140"/>
    <w:rsid w:val="00A960EB"/>
    <w:rsid w:val="00AA2CBC"/>
    <w:rsid w:val="00AA2FD1"/>
    <w:rsid w:val="00AB0477"/>
    <w:rsid w:val="00AB04BC"/>
    <w:rsid w:val="00AB44A2"/>
    <w:rsid w:val="00AB5C4F"/>
    <w:rsid w:val="00AB64B8"/>
    <w:rsid w:val="00AC384A"/>
    <w:rsid w:val="00AC3BAB"/>
    <w:rsid w:val="00AC547B"/>
    <w:rsid w:val="00AC5820"/>
    <w:rsid w:val="00AC7477"/>
    <w:rsid w:val="00AD042B"/>
    <w:rsid w:val="00AD1CD8"/>
    <w:rsid w:val="00AD2324"/>
    <w:rsid w:val="00AE6AB1"/>
    <w:rsid w:val="00AF54D2"/>
    <w:rsid w:val="00B00F50"/>
    <w:rsid w:val="00B1194F"/>
    <w:rsid w:val="00B1333B"/>
    <w:rsid w:val="00B176A3"/>
    <w:rsid w:val="00B2104E"/>
    <w:rsid w:val="00B2474E"/>
    <w:rsid w:val="00B250BC"/>
    <w:rsid w:val="00B258BB"/>
    <w:rsid w:val="00B26CA4"/>
    <w:rsid w:val="00B30B60"/>
    <w:rsid w:val="00B338BC"/>
    <w:rsid w:val="00B33BBB"/>
    <w:rsid w:val="00B342C7"/>
    <w:rsid w:val="00B3777D"/>
    <w:rsid w:val="00B428F7"/>
    <w:rsid w:val="00B43489"/>
    <w:rsid w:val="00B46212"/>
    <w:rsid w:val="00B52F3F"/>
    <w:rsid w:val="00B53CEC"/>
    <w:rsid w:val="00B65D77"/>
    <w:rsid w:val="00B67B97"/>
    <w:rsid w:val="00B70954"/>
    <w:rsid w:val="00B731A0"/>
    <w:rsid w:val="00B748C4"/>
    <w:rsid w:val="00B765E3"/>
    <w:rsid w:val="00B770FB"/>
    <w:rsid w:val="00B801F5"/>
    <w:rsid w:val="00B82150"/>
    <w:rsid w:val="00B906E6"/>
    <w:rsid w:val="00B95975"/>
    <w:rsid w:val="00B968C8"/>
    <w:rsid w:val="00B96A6A"/>
    <w:rsid w:val="00B96BE1"/>
    <w:rsid w:val="00B97E5E"/>
    <w:rsid w:val="00BA32B1"/>
    <w:rsid w:val="00BA3EC5"/>
    <w:rsid w:val="00BA51D9"/>
    <w:rsid w:val="00BB5DFC"/>
    <w:rsid w:val="00BB63A9"/>
    <w:rsid w:val="00BC5BD4"/>
    <w:rsid w:val="00BD1BB2"/>
    <w:rsid w:val="00BD279D"/>
    <w:rsid w:val="00BD363E"/>
    <w:rsid w:val="00BD5E04"/>
    <w:rsid w:val="00BD608A"/>
    <w:rsid w:val="00BD6BB8"/>
    <w:rsid w:val="00BE152C"/>
    <w:rsid w:val="00BE27FA"/>
    <w:rsid w:val="00BE448E"/>
    <w:rsid w:val="00BE6CAB"/>
    <w:rsid w:val="00C001F7"/>
    <w:rsid w:val="00C01B39"/>
    <w:rsid w:val="00C03344"/>
    <w:rsid w:val="00C1047C"/>
    <w:rsid w:val="00C206AC"/>
    <w:rsid w:val="00C20C36"/>
    <w:rsid w:val="00C20D47"/>
    <w:rsid w:val="00C21457"/>
    <w:rsid w:val="00C44186"/>
    <w:rsid w:val="00C46253"/>
    <w:rsid w:val="00C467DF"/>
    <w:rsid w:val="00C470A9"/>
    <w:rsid w:val="00C5442D"/>
    <w:rsid w:val="00C552B3"/>
    <w:rsid w:val="00C558CB"/>
    <w:rsid w:val="00C563EA"/>
    <w:rsid w:val="00C66BA2"/>
    <w:rsid w:val="00C718CD"/>
    <w:rsid w:val="00C71C9C"/>
    <w:rsid w:val="00C72350"/>
    <w:rsid w:val="00C7540F"/>
    <w:rsid w:val="00C77D07"/>
    <w:rsid w:val="00C82656"/>
    <w:rsid w:val="00C826C2"/>
    <w:rsid w:val="00C8462E"/>
    <w:rsid w:val="00C93ED7"/>
    <w:rsid w:val="00C9469E"/>
    <w:rsid w:val="00C95985"/>
    <w:rsid w:val="00CA0FED"/>
    <w:rsid w:val="00CA5029"/>
    <w:rsid w:val="00CA7EBB"/>
    <w:rsid w:val="00CB0A23"/>
    <w:rsid w:val="00CB1F8A"/>
    <w:rsid w:val="00CB240B"/>
    <w:rsid w:val="00CB4157"/>
    <w:rsid w:val="00CB4BC4"/>
    <w:rsid w:val="00CB6F60"/>
    <w:rsid w:val="00CC110C"/>
    <w:rsid w:val="00CC18AD"/>
    <w:rsid w:val="00CC4097"/>
    <w:rsid w:val="00CC5026"/>
    <w:rsid w:val="00CC6000"/>
    <w:rsid w:val="00CC68D0"/>
    <w:rsid w:val="00CD5D49"/>
    <w:rsid w:val="00CD79EC"/>
    <w:rsid w:val="00CE1283"/>
    <w:rsid w:val="00CE1EE5"/>
    <w:rsid w:val="00CE4C2A"/>
    <w:rsid w:val="00CE61E9"/>
    <w:rsid w:val="00CE67D9"/>
    <w:rsid w:val="00CF7749"/>
    <w:rsid w:val="00D03F9A"/>
    <w:rsid w:val="00D04BE0"/>
    <w:rsid w:val="00D050A1"/>
    <w:rsid w:val="00D06D51"/>
    <w:rsid w:val="00D1011F"/>
    <w:rsid w:val="00D108B5"/>
    <w:rsid w:val="00D17D2B"/>
    <w:rsid w:val="00D17E72"/>
    <w:rsid w:val="00D20A6C"/>
    <w:rsid w:val="00D22A59"/>
    <w:rsid w:val="00D24270"/>
    <w:rsid w:val="00D24991"/>
    <w:rsid w:val="00D26EFC"/>
    <w:rsid w:val="00D31E5D"/>
    <w:rsid w:val="00D3464E"/>
    <w:rsid w:val="00D34830"/>
    <w:rsid w:val="00D355BB"/>
    <w:rsid w:val="00D41ABE"/>
    <w:rsid w:val="00D4223B"/>
    <w:rsid w:val="00D430AC"/>
    <w:rsid w:val="00D434C4"/>
    <w:rsid w:val="00D461CA"/>
    <w:rsid w:val="00D500FD"/>
    <w:rsid w:val="00D50255"/>
    <w:rsid w:val="00D536C5"/>
    <w:rsid w:val="00D61B9B"/>
    <w:rsid w:val="00D66520"/>
    <w:rsid w:val="00D67292"/>
    <w:rsid w:val="00D674E2"/>
    <w:rsid w:val="00D71AFA"/>
    <w:rsid w:val="00D76887"/>
    <w:rsid w:val="00D77B46"/>
    <w:rsid w:val="00D801B8"/>
    <w:rsid w:val="00D803AF"/>
    <w:rsid w:val="00D82966"/>
    <w:rsid w:val="00D83CE1"/>
    <w:rsid w:val="00D875B5"/>
    <w:rsid w:val="00D905A5"/>
    <w:rsid w:val="00D90719"/>
    <w:rsid w:val="00D936CF"/>
    <w:rsid w:val="00D95C05"/>
    <w:rsid w:val="00D96D21"/>
    <w:rsid w:val="00DA0E9F"/>
    <w:rsid w:val="00DA3B69"/>
    <w:rsid w:val="00DB1599"/>
    <w:rsid w:val="00DB1842"/>
    <w:rsid w:val="00DB2046"/>
    <w:rsid w:val="00DB3BD5"/>
    <w:rsid w:val="00DB4609"/>
    <w:rsid w:val="00DB7300"/>
    <w:rsid w:val="00DC213D"/>
    <w:rsid w:val="00DD55E3"/>
    <w:rsid w:val="00DE34CF"/>
    <w:rsid w:val="00DE34DE"/>
    <w:rsid w:val="00DE51E7"/>
    <w:rsid w:val="00DE61FC"/>
    <w:rsid w:val="00DF1EAD"/>
    <w:rsid w:val="00DF6595"/>
    <w:rsid w:val="00E02152"/>
    <w:rsid w:val="00E04A45"/>
    <w:rsid w:val="00E11077"/>
    <w:rsid w:val="00E1110A"/>
    <w:rsid w:val="00E13F3D"/>
    <w:rsid w:val="00E16B29"/>
    <w:rsid w:val="00E17184"/>
    <w:rsid w:val="00E175A9"/>
    <w:rsid w:val="00E2105D"/>
    <w:rsid w:val="00E221B2"/>
    <w:rsid w:val="00E253F3"/>
    <w:rsid w:val="00E26207"/>
    <w:rsid w:val="00E268FE"/>
    <w:rsid w:val="00E32855"/>
    <w:rsid w:val="00E32F75"/>
    <w:rsid w:val="00E339D4"/>
    <w:rsid w:val="00E34898"/>
    <w:rsid w:val="00E352D7"/>
    <w:rsid w:val="00E367BC"/>
    <w:rsid w:val="00E37176"/>
    <w:rsid w:val="00E405D2"/>
    <w:rsid w:val="00E4401E"/>
    <w:rsid w:val="00E45019"/>
    <w:rsid w:val="00E455F4"/>
    <w:rsid w:val="00E52C91"/>
    <w:rsid w:val="00E5323A"/>
    <w:rsid w:val="00E54F84"/>
    <w:rsid w:val="00E62441"/>
    <w:rsid w:val="00E63A8C"/>
    <w:rsid w:val="00E657B0"/>
    <w:rsid w:val="00E70A88"/>
    <w:rsid w:val="00E845A3"/>
    <w:rsid w:val="00E85B2F"/>
    <w:rsid w:val="00E86798"/>
    <w:rsid w:val="00E91CEC"/>
    <w:rsid w:val="00E9227B"/>
    <w:rsid w:val="00E929FE"/>
    <w:rsid w:val="00E9474A"/>
    <w:rsid w:val="00E94989"/>
    <w:rsid w:val="00E94BE5"/>
    <w:rsid w:val="00E95722"/>
    <w:rsid w:val="00EA0464"/>
    <w:rsid w:val="00EA1183"/>
    <w:rsid w:val="00EA3D82"/>
    <w:rsid w:val="00EA597F"/>
    <w:rsid w:val="00EA702F"/>
    <w:rsid w:val="00EB009A"/>
    <w:rsid w:val="00EB09B7"/>
    <w:rsid w:val="00EB5444"/>
    <w:rsid w:val="00EB5737"/>
    <w:rsid w:val="00EB6AA3"/>
    <w:rsid w:val="00EC2DC0"/>
    <w:rsid w:val="00EC4D2D"/>
    <w:rsid w:val="00EC5B5D"/>
    <w:rsid w:val="00EC6EC5"/>
    <w:rsid w:val="00ED78F9"/>
    <w:rsid w:val="00EE482D"/>
    <w:rsid w:val="00EE677D"/>
    <w:rsid w:val="00EE7D7C"/>
    <w:rsid w:val="00EF066E"/>
    <w:rsid w:val="00EF3DF5"/>
    <w:rsid w:val="00EF4075"/>
    <w:rsid w:val="00F037CF"/>
    <w:rsid w:val="00F07E7E"/>
    <w:rsid w:val="00F1096A"/>
    <w:rsid w:val="00F10F34"/>
    <w:rsid w:val="00F14BF0"/>
    <w:rsid w:val="00F15C3C"/>
    <w:rsid w:val="00F161AB"/>
    <w:rsid w:val="00F23209"/>
    <w:rsid w:val="00F24ED8"/>
    <w:rsid w:val="00F25D98"/>
    <w:rsid w:val="00F27957"/>
    <w:rsid w:val="00F300FB"/>
    <w:rsid w:val="00F40438"/>
    <w:rsid w:val="00F43283"/>
    <w:rsid w:val="00F449B9"/>
    <w:rsid w:val="00F452CB"/>
    <w:rsid w:val="00F47925"/>
    <w:rsid w:val="00F519F8"/>
    <w:rsid w:val="00F51AE9"/>
    <w:rsid w:val="00F51E70"/>
    <w:rsid w:val="00F52C22"/>
    <w:rsid w:val="00F5504E"/>
    <w:rsid w:val="00F60E81"/>
    <w:rsid w:val="00F627DD"/>
    <w:rsid w:val="00F678FC"/>
    <w:rsid w:val="00F74B29"/>
    <w:rsid w:val="00F805FE"/>
    <w:rsid w:val="00F82706"/>
    <w:rsid w:val="00F8730D"/>
    <w:rsid w:val="00F91183"/>
    <w:rsid w:val="00F91B5C"/>
    <w:rsid w:val="00F94799"/>
    <w:rsid w:val="00FA09F1"/>
    <w:rsid w:val="00FA5CF0"/>
    <w:rsid w:val="00FA7B0C"/>
    <w:rsid w:val="00FB1B2E"/>
    <w:rsid w:val="00FB2605"/>
    <w:rsid w:val="00FB6386"/>
    <w:rsid w:val="00FB64DE"/>
    <w:rsid w:val="00FB7CDB"/>
    <w:rsid w:val="00FD1799"/>
    <w:rsid w:val="00FD1876"/>
    <w:rsid w:val="00FD3794"/>
    <w:rsid w:val="00FD5108"/>
    <w:rsid w:val="00FD5CF3"/>
    <w:rsid w:val="00FD7296"/>
    <w:rsid w:val="00FE4AA8"/>
    <w:rsid w:val="00FE4D1D"/>
    <w:rsid w:val="00FE6770"/>
    <w:rsid w:val="00FF1347"/>
    <w:rsid w:val="00FF14DB"/>
    <w:rsid w:val="00FF2BAD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C7C53"/>
  <w15:docId w15:val="{4BCED48C-CB8B-42EB-9E37-CE37822D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h1,h11,h12,h13,h14,h15,h16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Head5,Heading5,M5,mh2,Module heading 2,heading 8,Numbered Sub-list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Heading4"/>
    <w:rsid w:val="00556F5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1,h5 Char1,Head5 Char1,Heading5 Char1,M5 Char1,mh2 Char1,Module heading 2 Char1,heading 8 Char1,Numbered Sub-list Char"/>
    <w:link w:val="Heading5"/>
    <w:rsid w:val="00556F56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aliases w:val="h6 Char"/>
    <w:link w:val="Heading6"/>
    <w:rsid w:val="00556F56"/>
    <w:rPr>
      <w:rFonts w:ascii="Arial" w:hAnsi="Arial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Normal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HCar">
    <w:name w:val="TAH Car"/>
    <w:link w:val="TAH"/>
    <w:qFormat/>
    <w:rsid w:val="00556F56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556F56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3GPPHeader">
    <w:name w:val="3GPP_Header"/>
    <w:basedOn w:val="Normal"/>
    <w:rsid w:val="00556F5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SimSun" w:hAnsi="Arial"/>
      <w:b/>
      <w:sz w:val="24"/>
      <w:lang w:eastAsia="zh-CN"/>
    </w:rPr>
  </w:style>
  <w:style w:type="character" w:customStyle="1" w:styleId="ZDONTMODIFY">
    <w:name w:val="ZDONTMODIFY"/>
    <w:rsid w:val="00556F56"/>
  </w:style>
  <w:style w:type="character" w:customStyle="1" w:styleId="H1Char">
    <w:name w:val="H1 Char"/>
    <w:aliases w:val="h1 Char,h11 Char,h12 Char,h13 Char,h14 Char,h15 Char,h16 Char Char,Heading 1 Char,h16 Char"/>
    <w:rsid w:val="00556F56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sid w:val="00556F56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sid w:val="00556F56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sid w:val="00556F56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sid w:val="00556F56"/>
    <w:rPr>
      <w:rFonts w:ascii="Arial" w:hAnsi="Arial"/>
      <w:sz w:val="22"/>
      <w:lang w:val="en-GB" w:eastAsia="en-US" w:bidi="ar-SA"/>
    </w:rPr>
  </w:style>
  <w:style w:type="character" w:customStyle="1" w:styleId="CharChar13">
    <w:name w:val="Char Char13"/>
    <w:rsid w:val="00556F56"/>
    <w:rPr>
      <w:rFonts w:ascii="Arial" w:hAnsi="Arial"/>
      <w:lang w:val="en-GB" w:eastAsia="en-US" w:bidi="ar-SA"/>
    </w:rPr>
  </w:style>
  <w:style w:type="character" w:customStyle="1" w:styleId="CharChar12">
    <w:name w:val="Char Char12"/>
    <w:rsid w:val="00556F56"/>
    <w:rPr>
      <w:rFonts w:ascii="Arial" w:hAnsi="Arial"/>
      <w:lang w:val="en-GB" w:eastAsia="en-US" w:bidi="ar-SA"/>
    </w:rPr>
  </w:style>
  <w:style w:type="character" w:customStyle="1" w:styleId="CharChar11">
    <w:name w:val="Char Char11"/>
    <w:rsid w:val="00556F56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sid w:val="00556F56"/>
    <w:rPr>
      <w:rFonts w:ascii="Arial" w:hAnsi="Arial"/>
      <w:sz w:val="36"/>
      <w:lang w:val="en-GB" w:eastAsia="en-US" w:bidi="ar-SA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sid w:val="00556F56"/>
    <w:rPr>
      <w:rFonts w:ascii="Arial" w:hAnsi="Arial"/>
      <w:b/>
      <w:noProof/>
      <w:sz w:val="18"/>
      <w:lang w:val="en-GB" w:eastAsia="ja-JP" w:bidi="ar-SA"/>
    </w:rPr>
  </w:style>
  <w:style w:type="character" w:customStyle="1" w:styleId="CharChar9">
    <w:name w:val="Char Char9"/>
    <w:rsid w:val="00556F56"/>
    <w:rPr>
      <w:rFonts w:ascii="Arial" w:hAnsi="Arial"/>
      <w:b/>
      <w:i/>
      <w:noProof/>
      <w:sz w:val="18"/>
      <w:lang w:val="en-GB" w:eastAsia="ja-JP" w:bidi="ar-SA"/>
    </w:rPr>
  </w:style>
  <w:style w:type="character" w:customStyle="1" w:styleId="PLChar">
    <w:name w:val="PL Char"/>
    <w:rsid w:val="00556F56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qFormat/>
    <w:rsid w:val="00556F56"/>
    <w:rPr>
      <w:rFonts w:ascii="Arial" w:hAnsi="Arial"/>
      <w:sz w:val="18"/>
      <w:lang w:val="en-GB" w:eastAsia="en-US" w:bidi="ar-SA"/>
    </w:rPr>
  </w:style>
  <w:style w:type="character" w:customStyle="1" w:styleId="B1Zchn">
    <w:name w:val="B1 Zchn"/>
    <w:rsid w:val="00556F56"/>
    <w:rPr>
      <w:lang w:val="en-GB" w:eastAsia="en-US" w:bidi="ar-SA"/>
    </w:rPr>
  </w:style>
  <w:style w:type="character" w:customStyle="1" w:styleId="EditorsNoteChar">
    <w:name w:val="Editor's Note Char"/>
    <w:rsid w:val="00556F56"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sid w:val="00556F56"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THChar">
    <w:name w:val="TH Char"/>
    <w:rsid w:val="00556F56"/>
    <w:rPr>
      <w:rFonts w:ascii="Arial" w:hAnsi="Arial"/>
      <w:b/>
      <w:lang w:val="en-GB" w:eastAsia="en-US" w:bidi="ar-SA"/>
    </w:rPr>
  </w:style>
  <w:style w:type="character" w:customStyle="1" w:styleId="TFChar">
    <w:name w:val="TF Char"/>
    <w:rsid w:val="00556F56"/>
    <w:rPr>
      <w:rFonts w:ascii="Arial" w:hAnsi="Arial"/>
      <w:b/>
      <w:lang w:val="en-GB" w:eastAsia="en-US" w:bidi="ar-SA"/>
    </w:rPr>
  </w:style>
  <w:style w:type="character" w:customStyle="1" w:styleId="B3Char2">
    <w:name w:val="B3 Char2"/>
    <w:rsid w:val="00556F56"/>
    <w:rPr>
      <w:lang w:val="en-GB" w:eastAsia="en-US" w:bidi="ar-SA"/>
    </w:rPr>
  </w:style>
  <w:style w:type="paragraph" w:customStyle="1" w:styleId="TAJ">
    <w:name w:val="TAJ"/>
    <w:basedOn w:val="TH"/>
    <w:rsid w:val="00556F56"/>
  </w:style>
  <w:style w:type="paragraph" w:customStyle="1" w:styleId="Guidance">
    <w:name w:val="Guidance"/>
    <w:basedOn w:val="Normal"/>
    <w:rsid w:val="00556F56"/>
    <w:rPr>
      <w:i/>
      <w:color w:val="0000FF"/>
    </w:rPr>
  </w:style>
  <w:style w:type="character" w:customStyle="1" w:styleId="CharChar8">
    <w:name w:val="Char Char8"/>
    <w:rsid w:val="00556F56"/>
    <w:rPr>
      <w:sz w:val="16"/>
      <w:lang w:val="en-GB" w:eastAsia="ko-KR" w:bidi="ar-SA"/>
    </w:rPr>
  </w:style>
  <w:style w:type="paragraph" w:styleId="IndexHeading">
    <w:name w:val="index heading"/>
    <w:basedOn w:val="Normal"/>
    <w:next w:val="Normal"/>
    <w:rsid w:val="00556F56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556F56"/>
    <w:pPr>
      <w:ind w:left="851"/>
    </w:pPr>
  </w:style>
  <w:style w:type="paragraph" w:customStyle="1" w:styleId="INDENT2">
    <w:name w:val="INDENT2"/>
    <w:basedOn w:val="Normal"/>
    <w:rsid w:val="00556F56"/>
    <w:pPr>
      <w:ind w:left="1135" w:hanging="284"/>
    </w:pPr>
  </w:style>
  <w:style w:type="paragraph" w:customStyle="1" w:styleId="INDENT3">
    <w:name w:val="INDENT3"/>
    <w:basedOn w:val="Normal"/>
    <w:rsid w:val="00556F56"/>
    <w:pPr>
      <w:ind w:left="1701" w:hanging="567"/>
    </w:pPr>
  </w:style>
  <w:style w:type="paragraph" w:customStyle="1" w:styleId="FigureTitle">
    <w:name w:val="Figure_Title"/>
    <w:basedOn w:val="Normal"/>
    <w:next w:val="Normal"/>
    <w:rsid w:val="00556F56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556F56"/>
    <w:pPr>
      <w:keepNext/>
      <w:keepLines/>
    </w:pPr>
    <w:rPr>
      <w:b/>
    </w:rPr>
  </w:style>
  <w:style w:type="paragraph" w:customStyle="1" w:styleId="enumlev2">
    <w:name w:val="enumlev2"/>
    <w:basedOn w:val="Normal"/>
    <w:rsid w:val="00556F56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556F56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aliases w:val="cap"/>
    <w:basedOn w:val="Normal"/>
    <w:next w:val="Normal"/>
    <w:qFormat/>
    <w:rsid w:val="00556F56"/>
    <w:pPr>
      <w:spacing w:before="120" w:after="120"/>
    </w:pPr>
    <w:rPr>
      <w:b/>
    </w:rPr>
  </w:style>
  <w:style w:type="character" w:customStyle="1" w:styleId="CharChar7">
    <w:name w:val="Char Char7"/>
    <w:rsid w:val="00556F56"/>
    <w:rPr>
      <w:rFonts w:ascii="Tahoma" w:hAnsi="Tahoma"/>
      <w:lang w:val="en-GB" w:eastAsia="en-US" w:bidi="ar-SA"/>
    </w:rPr>
  </w:style>
  <w:style w:type="paragraph" w:styleId="PlainText">
    <w:name w:val="Plain Text"/>
    <w:basedOn w:val="Normal"/>
    <w:link w:val="PlainTextChar"/>
    <w:rsid w:val="00556F56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556F56"/>
    <w:rPr>
      <w:rFonts w:ascii="Courier New" w:hAnsi="Courier New"/>
      <w:lang w:val="nb-NO" w:eastAsia="en-US"/>
    </w:rPr>
  </w:style>
  <w:style w:type="character" w:customStyle="1" w:styleId="CharChar6">
    <w:name w:val="Char Char6"/>
    <w:rsid w:val="00556F56"/>
    <w:rPr>
      <w:rFonts w:ascii="Courier New" w:hAnsi="Courier New"/>
      <w:lang w:val="nb-NO" w:eastAsia="en-US" w:bidi="ar-SA"/>
    </w:rPr>
  </w:style>
  <w:style w:type="paragraph" w:styleId="BodyText">
    <w:name w:val="Body Text"/>
    <w:basedOn w:val="Normal"/>
    <w:link w:val="BodyTextChar"/>
    <w:rsid w:val="00556F56"/>
  </w:style>
  <w:style w:type="character" w:customStyle="1" w:styleId="BodyTextChar">
    <w:name w:val="Body Text Char"/>
    <w:basedOn w:val="DefaultParagraphFont"/>
    <w:link w:val="BodyText"/>
    <w:rsid w:val="00556F56"/>
    <w:rPr>
      <w:rFonts w:ascii="Times New Roman" w:hAnsi="Times New Roman"/>
      <w:lang w:val="en-GB" w:eastAsia="en-US"/>
    </w:rPr>
  </w:style>
  <w:style w:type="character" w:customStyle="1" w:styleId="CharChar5">
    <w:name w:val="Char Char5"/>
    <w:rsid w:val="00556F56"/>
    <w:rPr>
      <w:lang w:val="en-GB" w:eastAsia="en-US" w:bidi="ar-SA"/>
    </w:rPr>
  </w:style>
  <w:style w:type="character" w:customStyle="1" w:styleId="CharChar4">
    <w:name w:val="Char Char4"/>
    <w:rsid w:val="00556F56"/>
    <w:rPr>
      <w:lang w:val="en-GB" w:eastAsia="en-US" w:bidi="ar-SA"/>
    </w:rPr>
  </w:style>
  <w:style w:type="character" w:customStyle="1" w:styleId="CommentTextChar">
    <w:name w:val="Comment Text Char"/>
    <w:rsid w:val="00556F56"/>
    <w:rPr>
      <w:lang w:val="en-GB" w:eastAsia="ko-KR"/>
    </w:rPr>
  </w:style>
  <w:style w:type="paragraph" w:customStyle="1" w:styleId="a">
    <w:name w:val="??"/>
    <w:rsid w:val="00556F56"/>
    <w:pPr>
      <w:widowControl w:val="0"/>
    </w:pPr>
    <w:rPr>
      <w:rFonts w:ascii="Times New Roman" w:hAnsi="Times New Roman"/>
      <w:lang w:val="en-US" w:eastAsia="en-US"/>
    </w:rPr>
  </w:style>
  <w:style w:type="character" w:customStyle="1" w:styleId="CharChar3">
    <w:name w:val="Char Char3"/>
    <w:rsid w:val="00556F56"/>
    <w:rPr>
      <w:rFonts w:ascii="Tahoma" w:hAnsi="Tahoma" w:cs="Tahoma"/>
      <w:sz w:val="16"/>
      <w:szCs w:val="16"/>
      <w:lang w:val="en-GB" w:eastAsia="en-US" w:bidi="ar-SA"/>
    </w:rPr>
  </w:style>
  <w:style w:type="paragraph" w:styleId="Title">
    <w:name w:val="Title"/>
    <w:basedOn w:val="Normal"/>
    <w:next w:val="Normal"/>
    <w:link w:val="TitleChar"/>
    <w:qFormat/>
    <w:rsid w:val="00556F56"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556F56"/>
    <w:rPr>
      <w:rFonts w:ascii="Arial" w:hAnsi="Arial"/>
      <w:caps/>
      <w:sz w:val="22"/>
      <w:u w:val="single"/>
      <w:lang w:val="en-GB" w:eastAsia="en-GB"/>
    </w:rPr>
  </w:style>
  <w:style w:type="character" w:customStyle="1" w:styleId="CharChar2">
    <w:name w:val="Char Char2"/>
    <w:rsid w:val="00556F56"/>
    <w:rPr>
      <w:rFonts w:ascii="Arial" w:hAnsi="Arial"/>
      <w:caps/>
      <w:sz w:val="22"/>
      <w:u w:val="single"/>
      <w:lang w:val="en-GB" w:eastAsia="en-GB" w:bidi="ar-SA"/>
    </w:rPr>
  </w:style>
  <w:style w:type="paragraph" w:styleId="NormalIndent">
    <w:name w:val="Normal Indent"/>
    <w:basedOn w:val="Normal"/>
    <w:next w:val="Normal"/>
    <w:rsid w:val="00556F56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PageNumber">
    <w:name w:val="page number"/>
    <w:rsid w:val="00556F56"/>
  </w:style>
  <w:style w:type="paragraph" w:styleId="ListContinue2">
    <w:name w:val="List Continue 2"/>
    <w:basedOn w:val="Normal"/>
    <w:rsid w:val="00556F56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ListContinue3">
    <w:name w:val="List Continue 3"/>
    <w:basedOn w:val="Normal"/>
    <w:rsid w:val="00556F56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Normal"/>
    <w:rsid w:val="00556F56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Normal"/>
    <w:rsid w:val="00556F56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rsid w:val="00556F56"/>
  </w:style>
  <w:style w:type="paragraph" w:customStyle="1" w:styleId="NumberedList0">
    <w:name w:val="Numbered List 0"/>
    <w:basedOn w:val="Normal"/>
    <w:rsid w:val="00556F56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SimSun" w:hAnsi="Arial"/>
      <w:b/>
      <w:sz w:val="22"/>
      <w:lang w:val="en-US" w:eastAsia="zh-CN"/>
    </w:rPr>
  </w:style>
  <w:style w:type="paragraph" w:customStyle="1" w:styleId="vb1">
    <w:name w:val="vb1"/>
    <w:basedOn w:val="LD"/>
    <w:rsid w:val="00556F56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,Memo Heading 3 Char1,h3 Char1,no break Char1,hello Char1,0H Char1,0h Char1,3h Char1,3H Char1,l3 Char1,list 3 Char1,Head 3 Char1,1.1.1 Char1,3rd level Char1,Major Section Sub Section Char1"/>
    <w:rsid w:val="00556F56"/>
    <w:rPr>
      <w:rFonts w:ascii="Arial" w:eastAsia="SimSun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sid w:val="00556F56"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Normal"/>
    <w:rsid w:val="00556F56"/>
    <w:pPr>
      <w:spacing w:after="220"/>
    </w:pPr>
    <w:rPr>
      <w:rFonts w:ascii="Arial" w:eastAsia="MS Mincho" w:hAnsi="Arial"/>
      <w:sz w:val="22"/>
      <w:lang w:val="en-US"/>
    </w:rPr>
  </w:style>
  <w:style w:type="paragraph" w:styleId="BodyTextIndent">
    <w:name w:val="Body Text Indent"/>
    <w:basedOn w:val="Normal"/>
    <w:link w:val="BodyTextIndentChar"/>
    <w:rsid w:val="00556F56"/>
    <w:pPr>
      <w:spacing w:after="120"/>
      <w:ind w:left="283"/>
    </w:pPr>
    <w:rPr>
      <w:rFonts w:eastAsia="MS Mincho"/>
    </w:rPr>
  </w:style>
  <w:style w:type="character" w:customStyle="1" w:styleId="BodyTextIndentChar">
    <w:name w:val="Body Text Indent Char"/>
    <w:basedOn w:val="DefaultParagraphFont"/>
    <w:link w:val="BodyTextIndent"/>
    <w:rsid w:val="00556F56"/>
    <w:rPr>
      <w:rFonts w:ascii="Times New Roman" w:eastAsia="MS Mincho" w:hAnsi="Times New Roman"/>
      <w:lang w:val="en-GB" w:eastAsia="en-US"/>
    </w:rPr>
  </w:style>
  <w:style w:type="character" w:customStyle="1" w:styleId="CharChar1">
    <w:name w:val="Char Char1"/>
    <w:rsid w:val="00556F56"/>
    <w:rPr>
      <w:rFonts w:eastAsia="MS Mincho"/>
      <w:lang w:val="en-GB" w:eastAsia="en-US" w:bidi="ar-SA"/>
    </w:rPr>
  </w:style>
  <w:style w:type="paragraph" w:customStyle="1" w:styleId="Note">
    <w:name w:val="Note"/>
    <w:basedOn w:val="Normal"/>
    <w:rsid w:val="00556F56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Normal"/>
    <w:rsid w:val="00556F56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Normal"/>
    <w:next w:val="Normal"/>
    <w:rsid w:val="00556F56"/>
    <w:pPr>
      <w:widowControl w:val="0"/>
      <w:spacing w:beforeLines="50" w:afterLines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sid w:val="00556F56"/>
    <w:rPr>
      <w:rFonts w:ascii="Arial" w:eastAsia="SimSun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Normal"/>
    <w:rsid w:val="00556F56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sid w:val="00556F56"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sid w:val="00556F56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sid w:val="00556F56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Emphasis">
    <w:name w:val="Emphasis"/>
    <w:qFormat/>
    <w:rsid w:val="00556F56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Normal"/>
    <w:rsid w:val="00556F56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sid w:val="00556F56"/>
    <w:rPr>
      <w:rFonts w:ascii="Arial" w:hAnsi="Arial"/>
      <w:sz w:val="18"/>
      <w:lang w:val="en-GB" w:eastAsia="ja-JP" w:bidi="ar-SA"/>
    </w:rPr>
  </w:style>
  <w:style w:type="character" w:customStyle="1" w:styleId="CharChar">
    <w:name w:val="Char Char"/>
    <w:rsid w:val="00556F56"/>
    <w:rPr>
      <w:b/>
      <w:bCs/>
      <w:lang w:val="en-GB" w:eastAsia="en-GB" w:bidi="ar-SA"/>
    </w:rPr>
  </w:style>
  <w:style w:type="character" w:customStyle="1" w:styleId="B1Char1">
    <w:name w:val="B1 Char1"/>
    <w:qFormat/>
    <w:rsid w:val="00556F56"/>
    <w:rPr>
      <w:lang w:val="en-GB" w:eastAsia="ja-JP" w:bidi="ar-SA"/>
    </w:rPr>
  </w:style>
  <w:style w:type="character" w:customStyle="1" w:styleId="TALChar">
    <w:name w:val="TAL Char"/>
    <w:rsid w:val="00556F56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rsid w:val="00556F56"/>
    <w:rPr>
      <w:rFonts w:ascii="Arial" w:hAnsi="Arial"/>
      <w:b/>
      <w:sz w:val="18"/>
      <w:lang w:eastAsia="en-US"/>
    </w:rPr>
  </w:style>
  <w:style w:type="paragraph" w:customStyle="1" w:styleId="StylePLPatternClearGray-10">
    <w:name w:val="Style PL + Pattern: Clear (Gray-10%)"/>
    <w:basedOn w:val="Normal"/>
    <w:rsid w:val="00556F56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Normal"/>
    <w:link w:val="AltNormalChar2"/>
    <w:rsid w:val="00556F56"/>
    <w:pPr>
      <w:widowControl w:val="0"/>
      <w:adjustRightInd w:val="0"/>
      <w:spacing w:before="120" w:after="0"/>
      <w:jc w:val="both"/>
      <w:textAlignment w:val="baseline"/>
    </w:pPr>
    <w:rPr>
      <w:rFonts w:ascii="Arial" w:eastAsia="SimSun" w:hAnsi="Arial"/>
    </w:rPr>
  </w:style>
  <w:style w:type="character" w:customStyle="1" w:styleId="AltNormalChar2">
    <w:name w:val="AltNormal Char2"/>
    <w:link w:val="AltNormal"/>
    <w:rsid w:val="00556F56"/>
    <w:rPr>
      <w:rFonts w:ascii="Arial" w:eastAsia="SimSun" w:hAnsi="Arial"/>
      <w:lang w:val="en-GB" w:eastAsia="en-US"/>
    </w:rPr>
  </w:style>
  <w:style w:type="paragraph" w:customStyle="1" w:styleId="TableRow">
    <w:name w:val="Table Row"/>
    <w:basedOn w:val="Normal"/>
    <w:link w:val="TableRowCar"/>
    <w:rsid w:val="00556F56"/>
    <w:pPr>
      <w:widowControl w:val="0"/>
      <w:adjustRightInd w:val="0"/>
      <w:spacing w:before="20" w:after="20"/>
      <w:jc w:val="both"/>
      <w:textAlignment w:val="baseline"/>
    </w:pPr>
    <w:rPr>
      <w:rFonts w:eastAsia="SimSun"/>
    </w:rPr>
  </w:style>
  <w:style w:type="character" w:customStyle="1" w:styleId="TableRowCar">
    <w:name w:val="Table Row Car"/>
    <w:link w:val="TableRow"/>
    <w:locked/>
    <w:rsid w:val="00556F56"/>
    <w:rPr>
      <w:rFonts w:ascii="Times New Roman" w:eastAsia="SimSun" w:hAnsi="Times New Roman"/>
      <w:lang w:val="en-GB" w:eastAsia="en-US"/>
    </w:rPr>
  </w:style>
  <w:style w:type="paragraph" w:customStyle="1" w:styleId="StylePLPatternClearGray-101">
    <w:name w:val="Style PL + Pattern: Clear (Gray-10%)1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2">
    <w:name w:val="Style PL + Pattern: Clear (Gray-10%)2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3">
    <w:name w:val="Style PL + Pattern: Clear (Gray-10%)3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4">
    <w:name w:val="Style PL + Pattern: Clear (Gray-10%)4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5">
    <w:name w:val="Style PL + Pattern: Clear (Gray-10%)5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6">
    <w:name w:val="Style PL + Pattern: Clear (Gray-10%)6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NumList">
    <w:name w:val="NumList"/>
    <w:basedOn w:val="Normal"/>
    <w:rsid w:val="00556F56"/>
    <w:pPr>
      <w:widowControl w:val="0"/>
      <w:numPr>
        <w:ilvl w:val="1"/>
        <w:numId w:val="18"/>
      </w:numPr>
      <w:adjustRightInd w:val="0"/>
      <w:spacing w:before="120" w:after="0"/>
      <w:jc w:val="both"/>
      <w:textAlignment w:val="baseline"/>
    </w:pPr>
    <w:rPr>
      <w:rFonts w:eastAsia="SimSun"/>
    </w:rPr>
  </w:style>
  <w:style w:type="paragraph" w:customStyle="1" w:styleId="AltH1">
    <w:name w:val="AltH1"/>
    <w:next w:val="AltNormal"/>
    <w:rsid w:val="00556F56"/>
    <w:pPr>
      <w:widowControl w:val="0"/>
      <w:numPr>
        <w:numId w:val="18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SimSun" w:hAnsi="Tahoma"/>
      <w:b/>
      <w:color w:val="000080"/>
      <w:sz w:val="24"/>
      <w:lang w:val="en-US" w:eastAsia="en-US"/>
    </w:rPr>
  </w:style>
  <w:style w:type="paragraph" w:customStyle="1" w:styleId="Default">
    <w:name w:val="Default"/>
    <w:rsid w:val="00556F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6">
    <w:name w:val="B6"/>
    <w:basedOn w:val="B5"/>
    <w:link w:val="B6Char"/>
    <w:qFormat/>
    <w:rsid w:val="00556F56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</w:rPr>
  </w:style>
  <w:style w:type="character" w:customStyle="1" w:styleId="B6Char">
    <w:name w:val="B6 Char"/>
    <w:link w:val="B6"/>
    <w:rsid w:val="00556F56"/>
    <w:rPr>
      <w:rFonts w:ascii="Times New Roman" w:eastAsia="MS Mincho" w:hAnsi="Times New Roman"/>
    </w:rPr>
  </w:style>
  <w:style w:type="paragraph" w:customStyle="1" w:styleId="B7">
    <w:name w:val="B7"/>
    <w:basedOn w:val="B6"/>
    <w:link w:val="B7Char"/>
    <w:qFormat/>
    <w:rsid w:val="00556F56"/>
    <w:pPr>
      <w:ind w:left="2269"/>
    </w:pPr>
  </w:style>
  <w:style w:type="character" w:customStyle="1" w:styleId="B7Char">
    <w:name w:val="B7 Char"/>
    <w:link w:val="B7"/>
    <w:rsid w:val="00556F56"/>
    <w:rPr>
      <w:rFonts w:ascii="Times New Roman" w:eastAsia="MS Mincho" w:hAnsi="Times New Roman"/>
    </w:rPr>
  </w:style>
  <w:style w:type="paragraph" w:customStyle="1" w:styleId="B8">
    <w:name w:val="B8"/>
    <w:basedOn w:val="B7"/>
    <w:rsid w:val="00556F56"/>
    <w:pPr>
      <w:ind w:left="2448" w:hanging="288"/>
    </w:pPr>
    <w:rPr>
      <w:rFonts w:eastAsia="Times New Roman"/>
    </w:rPr>
  </w:style>
  <w:style w:type="character" w:customStyle="1" w:styleId="Heading2Char">
    <w:name w:val="Heading 2 Char"/>
    <w:aliases w:val="Head2A Char1,2 Char1,H2 Char1,UNDERRUBRIK 1-2 Char1,h2 Char1,DO NOT USE_h2 Char1,h21 Char1,H21 Char1,Head 2 Char1,l2 Char1,TitreProp Char1,Header 2 Char1,ITT t2 Char1,PA Major Section Char1,Livello 2 Char1,R2 Char1,Heading 2 Hidden Char1"/>
    <w:basedOn w:val="DefaultParagraphFont"/>
    <w:link w:val="Heading2"/>
    <w:rsid w:val="00D4223B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w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B759-D417-4470-92F3-828EA355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333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9062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Meredith;Vinay.Shrivastava@ril.com</dc:creator>
  <cp:lastModifiedBy>Reliance Jio</cp:lastModifiedBy>
  <cp:revision>34</cp:revision>
  <cp:lastPrinted>1899-12-31T23:00:00Z</cp:lastPrinted>
  <dcterms:created xsi:type="dcterms:W3CDTF">2020-04-17T18:40:00Z</dcterms:created>
  <dcterms:modified xsi:type="dcterms:W3CDTF">2020-04-27T17:31:00Z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