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EF96BD2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1745FF">
        <w:rPr>
          <w:bCs/>
          <w:noProof w:val="0"/>
          <w:sz w:val="24"/>
          <w:szCs w:val="24"/>
        </w:rPr>
        <w:t>-bis-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E546BA" w:rsidRPr="00E546BA">
        <w:rPr>
          <w:rStyle w:val="Hyperlink"/>
          <w:bCs/>
          <w:noProof w:val="0"/>
          <w:color w:val="auto"/>
          <w:sz w:val="24"/>
          <w:szCs w:val="24"/>
          <w:u w:val="none"/>
        </w:rPr>
        <w:t>R2</w:t>
      </w:r>
      <w:r w:rsidR="00E546BA">
        <w:rPr>
          <w:rStyle w:val="Hyperlink"/>
          <w:bCs/>
          <w:noProof w:val="0"/>
          <w:color w:val="auto"/>
          <w:sz w:val="24"/>
          <w:szCs w:val="24"/>
          <w:u w:val="none"/>
        </w:rPr>
        <w:t>-20xxxxx</w:t>
      </w:r>
    </w:p>
    <w:p w14:paraId="11776FA6" w14:textId="182A634E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</w:t>
      </w:r>
      <w:r w:rsidR="001745FF">
        <w:rPr>
          <w:rFonts w:eastAsia="SimSun"/>
          <w:bCs/>
          <w:sz w:val="24"/>
          <w:szCs w:val="24"/>
          <w:lang w:eastAsia="zh-CN"/>
        </w:rPr>
        <w:t>0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1745FF">
        <w:rPr>
          <w:rFonts w:eastAsia="SimSun"/>
          <w:bCs/>
          <w:sz w:val="24"/>
          <w:szCs w:val="24"/>
          <w:lang w:eastAsia="zh-CN"/>
        </w:rPr>
        <w:t>April</w:t>
      </w:r>
      <w:r w:rsidR="00086A67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1745FF">
        <w:rPr>
          <w:rFonts w:eastAsia="SimSun"/>
          <w:bCs/>
          <w:sz w:val="24"/>
          <w:szCs w:val="24"/>
          <w:lang w:eastAsia="zh-CN"/>
        </w:rPr>
        <w:t>30 April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793E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E7AB6">
        <w:rPr>
          <w:rFonts w:cs="Arial"/>
          <w:b/>
          <w:bCs/>
          <w:sz w:val="24"/>
        </w:rPr>
        <w:t>7.7</w:t>
      </w:r>
    </w:p>
    <w:p w14:paraId="73188B46" w14:textId="554FE9C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E7AB6">
        <w:rPr>
          <w:rFonts w:ascii="Arial" w:hAnsi="Arial" w:cs="Arial"/>
          <w:b/>
          <w:bCs/>
          <w:sz w:val="24"/>
        </w:rPr>
        <w:t>Reliance Jio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15458510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1745FF" w:rsidRPr="001745FF">
        <w:rPr>
          <w:rFonts w:ascii="Arial" w:hAnsi="Arial" w:cs="Arial"/>
          <w:b/>
          <w:bCs/>
          <w:sz w:val="24"/>
        </w:rPr>
        <w:t>[AT109bis-e][603][POS] Introduction of NavIC Keplerian set IE (Reliance Jio)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2F187D78" w14:textId="17D26135" w:rsidR="000E7AB6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>l discussion</w:t>
      </w:r>
      <w:r w:rsidR="001745FF">
        <w:t xml:space="preserve"> </w:t>
      </w:r>
      <w:r w:rsidR="001745FF" w:rsidRPr="001745FF">
        <w:t>[AT109bis-e][603][POS] Introduction of NavIC Keplerian set IE (Reliance Jio)</w:t>
      </w:r>
      <w:r w:rsidR="0092461D" w:rsidRPr="00F2046C">
        <w:t>, as indicated below:</w:t>
      </w:r>
    </w:p>
    <w:p w14:paraId="2628F25C" w14:textId="77777777" w:rsidR="001745FF" w:rsidRDefault="001745FF" w:rsidP="001745FF">
      <w:pPr>
        <w:pStyle w:val="EmailDiscussion"/>
        <w:numPr>
          <w:ilvl w:val="0"/>
          <w:numId w:val="15"/>
        </w:numPr>
      </w:pPr>
      <w:r>
        <w:t>[AT109bis-e][603][POS] Introduction of NavIC Keplerian set IE (Reliance Jio)</w:t>
      </w:r>
    </w:p>
    <w:p w14:paraId="0BE68446" w14:textId="77777777" w:rsidR="001745FF" w:rsidRDefault="001745FF" w:rsidP="001745FF">
      <w:pPr>
        <w:pStyle w:val="EmailDiscussion2"/>
        <w:ind w:left="1619" w:firstLine="0"/>
      </w:pPr>
      <w:r>
        <w:t>Status: Started</w:t>
      </w:r>
    </w:p>
    <w:p w14:paraId="256D2488" w14:textId="77777777" w:rsidR="001745FF" w:rsidRDefault="001745FF" w:rsidP="001745FF">
      <w:pPr>
        <w:pStyle w:val="EmailDiscussion2"/>
      </w:pPr>
      <w:r>
        <w:t>      Scope: Review of the CR submitted in R2-2003821 to introduce the definition of NavModel-NavIC-KeplerianSet</w:t>
      </w:r>
    </w:p>
    <w:p w14:paraId="671F4A99" w14:textId="77777777" w:rsidR="001745FF" w:rsidRDefault="001745FF" w:rsidP="001745FF">
      <w:pPr>
        <w:pStyle w:val="EmailDiscussion2"/>
      </w:pPr>
      <w:r>
        <w:t>      Intended outcome: Agreed-in-principle CR</w:t>
      </w:r>
    </w:p>
    <w:p w14:paraId="367DBD94" w14:textId="77777777" w:rsidR="001745FF" w:rsidRDefault="001745FF" w:rsidP="001745FF">
      <w:pPr>
        <w:pStyle w:val="EmailDiscussion2"/>
      </w:pPr>
      <w:r>
        <w:t>      Deadline:  Wednesday 2020-04-29 1000 UTC</w:t>
      </w:r>
    </w:p>
    <w:p w14:paraId="475CC46B" w14:textId="2264A8E9" w:rsidR="0092461D" w:rsidRPr="00BF1F5D" w:rsidRDefault="0092461D" w:rsidP="004309FD">
      <w:pPr>
        <w:pStyle w:val="EmailDiscussion2"/>
        <w:ind w:left="0" w:firstLine="0"/>
        <w:rPr>
          <w:rFonts w:ascii="Times New Roman" w:hAnsi="Times New Roman"/>
        </w:rPr>
      </w:pPr>
    </w:p>
    <w:p w14:paraId="766D6D29" w14:textId="103C792A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 xml:space="preserve">ffline email </w:t>
      </w:r>
      <w:r w:rsidR="00B65004">
        <w:t>discussion</w:t>
      </w:r>
    </w:p>
    <w:p w14:paraId="52F37EC4" w14:textId="152897FC" w:rsidR="00872A9A" w:rsidRDefault="0056408F" w:rsidP="00CA5813">
      <w:r>
        <w:rPr>
          <w:rFonts w:cstheme="minorHAnsi"/>
        </w:rPr>
        <w:t>It was found during t</w:t>
      </w:r>
      <w:r w:rsidRPr="0056408F">
        <w:rPr>
          <w:rFonts w:cstheme="minorHAnsi"/>
        </w:rPr>
        <w:t>he ASN.1 review of 37.355, that the IE NavModel-NavIC-KeplerianSet was accidentally not included in the final version of the NavIC CR</w:t>
      </w:r>
      <w:r w:rsidR="001648C9">
        <w:rPr>
          <w:rFonts w:cstheme="minorHAnsi"/>
        </w:rPr>
        <w:t>.</w:t>
      </w:r>
      <w:r>
        <w:rPr>
          <w:rFonts w:cstheme="minorHAnsi"/>
        </w:rPr>
        <w:t xml:space="preserve"> The intention of following change request is to introduce the definition of this IE in TS 37.355 spec.</w:t>
      </w:r>
    </w:p>
    <w:p w14:paraId="4AD8FD60" w14:textId="3F06A2BD" w:rsidR="00872A9A" w:rsidRPr="00C8348C" w:rsidRDefault="00C8348C" w:rsidP="00872A9A">
      <w:pPr>
        <w:spacing w:after="0"/>
        <w:rPr>
          <w:b/>
          <w:color w:val="312E25"/>
        </w:rPr>
      </w:pPr>
      <w:r w:rsidRPr="00C8348C">
        <w:rPr>
          <w:b/>
        </w:rPr>
        <w:t>R2-2003821</w:t>
      </w:r>
      <w:r w:rsidRPr="00C8348C">
        <w:rPr>
          <w:b/>
        </w:rPr>
        <w:tab/>
      </w:r>
      <w:r w:rsidRPr="00C8348C">
        <w:rPr>
          <w:b/>
          <w:lang w:eastAsia="fr-FR"/>
        </w:rPr>
        <w:t>Update missed out definition for Information Element NavModel-NavIC-KeplerianSet</w:t>
      </w:r>
    </w:p>
    <w:p w14:paraId="45A01CF8" w14:textId="6889DC76" w:rsidR="00872A9A" w:rsidRPr="00350323" w:rsidRDefault="00872A9A" w:rsidP="00C8348C">
      <w:pPr>
        <w:pStyle w:val="CRCoverPage"/>
        <w:spacing w:after="0"/>
        <w:rPr>
          <w:lang w:eastAsia="zh-CN"/>
        </w:rPr>
      </w:pPr>
      <w:r w:rsidRPr="00350323">
        <w:rPr>
          <w:rFonts w:ascii="Times New Roman" w:hAnsi="Times New Roman"/>
          <w:lang w:eastAsia="zh-CN"/>
        </w:rPr>
        <w:t xml:space="preserve">- </w:t>
      </w:r>
      <w:r w:rsidR="00C8348C" w:rsidRPr="00C8348C">
        <w:rPr>
          <w:rFonts w:ascii="Times New Roman" w:hAnsi="Times New Roman"/>
          <w:lang w:eastAsia="zh-CN"/>
        </w:rPr>
        <w:t>Populated the IE NavModel-NavIC-KeplerianSet definition</w:t>
      </w:r>
    </w:p>
    <w:p w14:paraId="2A843122" w14:textId="77777777" w:rsidR="00872A9A" w:rsidRPr="00350323" w:rsidRDefault="00872A9A" w:rsidP="00872A9A">
      <w:pPr>
        <w:spacing w:after="0"/>
        <w:rPr>
          <w:lang w:eastAsia="zh-CN"/>
        </w:rPr>
      </w:pPr>
    </w:p>
    <w:p w14:paraId="6F7891A0" w14:textId="41AE9514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BF1F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BF1F5D">
        <w:tc>
          <w:tcPr>
            <w:tcW w:w="1838" w:type="dxa"/>
          </w:tcPr>
          <w:p w14:paraId="03BF5762" w14:textId="7C8F978D" w:rsidR="000F5F44" w:rsidRDefault="004846C6" w:rsidP="00356CE5">
            <w:ins w:id="0" w:author="Richard Catmur" w:date="2020-04-20T21:33:00Z">
              <w:r>
                <w:t>Spirent</w:t>
              </w:r>
            </w:ins>
          </w:p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2B401A50" w:rsidR="000F5F44" w:rsidRDefault="004846C6" w:rsidP="00356CE5">
            <w:ins w:id="1" w:author="Richard Catmur" w:date="2020-04-20T21:33:00Z">
              <w:r>
                <w:t xml:space="preserve">Suggested changes shown in </w:t>
              </w:r>
            </w:ins>
            <w:ins w:id="2" w:author="Richard Catmur" w:date="2020-04-20T21:34:00Z">
              <w:r>
                <w:t>updated CR</w:t>
              </w:r>
            </w:ins>
            <w:ins w:id="3" w:author="Richard Catmur" w:date="2020-04-20T21:33:00Z">
              <w:r>
                <w:t xml:space="preserve"> </w:t>
              </w:r>
            </w:ins>
          </w:p>
        </w:tc>
      </w:tr>
      <w:tr w:rsidR="000F5F44" w14:paraId="47EDF4D9" w14:textId="77777777" w:rsidTr="00BF1F5D">
        <w:tc>
          <w:tcPr>
            <w:tcW w:w="1838" w:type="dxa"/>
          </w:tcPr>
          <w:p w14:paraId="29F6C781" w14:textId="417673B7" w:rsidR="000F5F44" w:rsidRDefault="00965083" w:rsidP="00356CE5">
            <w:ins w:id="4" w:author="Reliance Jio" w:date="2020-04-27T15:02:00Z">
              <w:r>
                <w:t>Reliance Jio</w:t>
              </w:r>
            </w:ins>
          </w:p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10B78599" w14:textId="77777777" w:rsidR="000F5F44" w:rsidRDefault="00965083" w:rsidP="00356CE5">
            <w:pPr>
              <w:rPr>
                <w:ins w:id="5" w:author="Reliance Jio" w:date="2020-04-27T15:03:00Z"/>
                <w:rFonts w:eastAsia="SimSun"/>
                <w:noProof/>
              </w:rPr>
            </w:pPr>
            <w:ins w:id="6" w:author="Reliance Jio" w:date="2020-04-27T15:02:00Z">
              <w:r>
                <w:rPr>
                  <w:rFonts w:eastAsia="SimSun"/>
                  <w:noProof/>
                </w:rPr>
                <w:t>Agree with the proposed suggestions from Spirent &amp; CATT.</w:t>
              </w:r>
            </w:ins>
          </w:p>
          <w:p w14:paraId="57573736" w14:textId="41F9524F" w:rsidR="00965083" w:rsidRPr="00736801" w:rsidRDefault="00965083" w:rsidP="00356CE5">
            <w:pPr>
              <w:rPr>
                <w:rFonts w:eastAsia="SimSun"/>
                <w:noProof/>
              </w:rPr>
            </w:pPr>
            <w:ins w:id="7" w:author="Reliance Jio" w:date="2020-04-27T15:03:00Z">
              <w:r>
                <w:rPr>
                  <w:rFonts w:eastAsia="SimSun"/>
                  <w:noProof/>
                </w:rPr>
                <w:t>Same</w:t>
              </w:r>
            </w:ins>
            <w:ins w:id="8" w:author="Reliance Jio" w:date="2020-04-27T15:06:00Z">
              <w:r w:rsidR="001803F0">
                <w:rPr>
                  <w:rFonts w:eastAsia="SimSun"/>
                  <w:noProof/>
                </w:rPr>
                <w:t xml:space="preserve"> </w:t>
              </w:r>
            </w:ins>
            <w:ins w:id="9" w:author="Reliance Jio" w:date="2020-04-27T20:31:00Z">
              <w:r w:rsidR="00115A03">
                <w:rPr>
                  <w:rFonts w:eastAsia="SimSun"/>
                  <w:noProof/>
                </w:rPr>
                <w:t>reflected</w:t>
              </w:r>
            </w:ins>
            <w:ins w:id="10" w:author="Reliance Jio" w:date="2020-04-27T15:06:00Z">
              <w:r w:rsidR="001803F0">
                <w:rPr>
                  <w:rFonts w:eastAsia="SimSun"/>
                  <w:noProof/>
                </w:rPr>
                <w:t xml:space="preserve"> in </w:t>
              </w:r>
            </w:ins>
            <w:ins w:id="11" w:author="Reliance Jio" w:date="2020-04-27T15:03:00Z">
              <w:r w:rsidR="001803F0">
                <w:rPr>
                  <w:rFonts w:eastAsia="SimSun"/>
                  <w:noProof/>
                </w:rPr>
                <w:t>uploaded</w:t>
              </w:r>
              <w:r>
                <w:rPr>
                  <w:rFonts w:eastAsia="SimSun"/>
                  <w:noProof/>
                </w:rPr>
                <w:t xml:space="preserve"> Draft </w:t>
              </w:r>
            </w:ins>
            <w:ins w:id="12" w:author="Reliance Jio" w:date="2020-04-27T20:31:00Z">
              <w:r w:rsidR="00115A03">
                <w:rPr>
                  <w:rFonts w:eastAsia="SimSun"/>
                  <w:noProof/>
                </w:rPr>
                <w:t xml:space="preserve">for </w:t>
              </w:r>
            </w:ins>
            <w:ins w:id="13" w:author="Reliance Jio" w:date="2020-04-27T15:03:00Z">
              <w:r>
                <w:rPr>
                  <w:rFonts w:eastAsia="SimSun"/>
                  <w:noProof/>
                </w:rPr>
                <w:t xml:space="preserve">CR </w:t>
              </w:r>
              <w:r>
                <w:rPr>
                  <w:color w:val="1F497D"/>
                </w:rPr>
                <w:t>R2-2003998</w:t>
              </w:r>
            </w:ins>
            <w:ins w:id="14" w:author="Reliance Jio" w:date="2020-04-27T15:04:00Z">
              <w:r>
                <w:rPr>
                  <w:color w:val="1F497D"/>
                </w:rPr>
                <w:t>.</w:t>
              </w:r>
            </w:ins>
          </w:p>
        </w:tc>
      </w:tr>
    </w:tbl>
    <w:p w14:paraId="2BA255C9" w14:textId="77777777" w:rsidR="00A93139" w:rsidRDefault="00A93139" w:rsidP="00A93139">
      <w:pPr>
        <w:spacing w:after="0"/>
      </w:pPr>
    </w:p>
    <w:p w14:paraId="190871CF" w14:textId="5B03AFC6" w:rsidR="00A93139" w:rsidRDefault="00C41F02" w:rsidP="00A93139">
      <w:pPr>
        <w:spacing w:after="0"/>
      </w:pPr>
      <w:r>
        <w:t xml:space="preserve">Conclusion: </w:t>
      </w:r>
      <w:del w:id="15" w:author="Reliance Jio" w:date="2020-04-27T20:31:00Z">
        <w:r w:rsidDel="00B46910">
          <w:delText>TB</w:delText>
        </w:r>
        <w:r w:rsidR="00B21F69" w:rsidDel="00B46910">
          <w:delText>C</w:delText>
        </w:r>
      </w:del>
      <w:ins w:id="16" w:author="Reliance Jio" w:date="2020-04-27T20:32:00Z">
        <w:r w:rsidR="007C0495">
          <w:t>All changes s</w:t>
        </w:r>
      </w:ins>
      <w:ins w:id="17" w:author="Reliance Jio" w:date="2020-04-27T20:31:00Z">
        <w:r w:rsidR="00B46910">
          <w:t xml:space="preserve">uggested </w:t>
        </w:r>
      </w:ins>
      <w:ins w:id="18" w:author="Reliance Jio" w:date="2020-04-27T20:32:00Z">
        <w:r w:rsidR="007C0495">
          <w:t>by the reviewers</w:t>
        </w:r>
      </w:ins>
      <w:ins w:id="19" w:author="Reliance Jio" w:date="2020-04-27T20:31:00Z">
        <w:r w:rsidR="00B46910">
          <w:t xml:space="preserve"> accepted.</w:t>
        </w:r>
      </w:ins>
    </w:p>
    <w:p w14:paraId="3AD8B2AC" w14:textId="378589E9" w:rsidR="00C41F02" w:rsidRDefault="00B21F69" w:rsidP="00A93139">
      <w:pPr>
        <w:spacing w:after="0"/>
      </w:pPr>
      <w:r>
        <w:t>Proposal: TBC</w:t>
      </w:r>
      <w:bookmarkStart w:id="20" w:name="_GoBack"/>
      <w:bookmarkEnd w:id="20"/>
    </w:p>
    <w:p w14:paraId="3431BAEC" w14:textId="2EE65859" w:rsidR="00BF1F5D" w:rsidRDefault="00BF1F5D" w:rsidP="00B21F69"/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B3012A1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</w:t>
      </w:r>
      <w:r w:rsidR="001745FF">
        <w:rPr>
          <w:b/>
          <w:u w:val="single"/>
        </w:rPr>
        <w:t xml:space="preserve"> in principle CR</w:t>
      </w:r>
      <w:r>
        <w:rPr>
          <w:b/>
          <w:u w:val="single"/>
        </w:rPr>
        <w:t>:</w:t>
      </w:r>
    </w:p>
    <w:p w14:paraId="2459A103" w14:textId="3E476C33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lastRenderedPageBreak/>
        <w:t>TBC</w:t>
      </w:r>
      <w:r w:rsidR="00811DD2" w:rsidRPr="00811DD2">
        <w:rPr>
          <w:bCs/>
          <w:highlight w:val="yellow"/>
        </w:rPr>
        <w:t xml:space="preserve"> –</w:t>
      </w:r>
      <w:r w:rsidR="006D4C6D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0E7AB6">
        <w:rPr>
          <w:bCs/>
          <w:highlight w:val="yellow"/>
        </w:rPr>
        <w:t>6</w:t>
      </w:r>
      <w:r w:rsidR="006D4C6D">
        <w:rPr>
          <w:bCs/>
          <w:highlight w:val="yellow"/>
        </w:rPr>
        <w:t xml:space="preserve"> CR</w:t>
      </w:r>
      <w:r w:rsidR="00811DD2">
        <w:rPr>
          <w:bCs/>
          <w:highlight w:val="yellow"/>
        </w:rPr>
        <w:t xml:space="preserve">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3890D82" w14:textId="77777777" w:rsidR="00C32CCF" w:rsidRPr="00350323" w:rsidRDefault="00C32CCF" w:rsidP="00C32CCF">
      <w:pPr>
        <w:spacing w:after="0"/>
        <w:rPr>
          <w:color w:val="312E25"/>
        </w:rPr>
      </w:pPr>
    </w:p>
    <w:p w14:paraId="54C379B8" w14:textId="5F91CC78" w:rsidR="00BF1F5D" w:rsidRDefault="00721764" w:rsidP="00BF1F5D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[1] </w:t>
      </w:r>
      <w:hyperlink r:id="rId12" w:history="1">
        <w:r w:rsidR="00791761" w:rsidRPr="00410EA6">
          <w:rPr>
            <w:rStyle w:val="Hyperlink"/>
            <w:rFonts w:ascii="Times New Roman" w:hAnsi="Times New Roman"/>
          </w:rPr>
          <w:t>R2-2003821</w:t>
        </w:r>
      </w:hyperlink>
      <w:r w:rsidR="00BF1F5D" w:rsidRPr="00721764">
        <w:rPr>
          <w:rFonts w:ascii="Times New Roman" w:hAnsi="Times New Roman"/>
        </w:rPr>
        <w:tab/>
      </w:r>
      <w:r w:rsidR="00791761">
        <w:rPr>
          <w:lang w:eastAsia="fr-FR"/>
        </w:rPr>
        <w:t>Update missed out definition for Information Element NavModel-NavIC-KeplerianSet</w:t>
      </w:r>
      <w:r w:rsidR="00791761">
        <w:rPr>
          <w:lang w:eastAsia="fr-FR"/>
        </w:rPr>
        <w:tab/>
      </w:r>
      <w:r w:rsidR="002859A1" w:rsidRPr="002859A1">
        <w:rPr>
          <w:rFonts w:ascii="Times New Roman" w:hAnsi="Times New Roman"/>
          <w:color w:val="312E25"/>
        </w:rPr>
        <w:t>Reliance Jio</w:t>
      </w:r>
      <w:r w:rsidR="00791761">
        <w:rPr>
          <w:rFonts w:ascii="Times New Roman" w:hAnsi="Times New Roman"/>
          <w:color w:val="312E25"/>
        </w:rPr>
        <w:tab/>
      </w:r>
      <w:r w:rsidRPr="00721764">
        <w:rPr>
          <w:rFonts w:ascii="Times New Roman" w:hAnsi="Times New Roman"/>
          <w:color w:val="312E25"/>
        </w:rPr>
        <w:t>CR Rel-16 37.355 1</w:t>
      </w:r>
      <w:r w:rsidR="00791761">
        <w:rPr>
          <w:rFonts w:ascii="Times New Roman" w:hAnsi="Times New Roman"/>
          <w:color w:val="312E25"/>
        </w:rPr>
        <w:t>6.0.0</w:t>
      </w:r>
      <w:r w:rsidR="00791761">
        <w:rPr>
          <w:rFonts w:ascii="Times New Roman" w:hAnsi="Times New Roman"/>
          <w:color w:val="312E25"/>
        </w:rPr>
        <w:tab/>
        <w:t>0257</w:t>
      </w:r>
      <w:r w:rsidR="00791761">
        <w:rPr>
          <w:rFonts w:ascii="Times New Roman" w:hAnsi="Times New Roman"/>
          <w:color w:val="312E25"/>
        </w:rPr>
        <w:tab/>
        <w:t>-</w:t>
      </w:r>
      <w:r w:rsidR="00791761">
        <w:rPr>
          <w:rFonts w:ascii="Times New Roman" w:hAnsi="Times New Roman"/>
          <w:color w:val="312E25"/>
        </w:rPr>
        <w:tab/>
        <w:t>F</w:t>
      </w:r>
      <w:r w:rsidRPr="00721764">
        <w:rPr>
          <w:rFonts w:ascii="Times New Roman" w:hAnsi="Times New Roman"/>
          <w:color w:val="312E25"/>
        </w:rPr>
        <w:tab/>
        <w:t>LCS_NAVIC-Core</w:t>
      </w:r>
      <w:r>
        <w:rPr>
          <w:rFonts w:ascii="Times New Roman" w:hAnsi="Times New Roman"/>
        </w:rPr>
        <w:t>.</w:t>
      </w:r>
    </w:p>
    <w:p w14:paraId="7B52011A" w14:textId="77777777" w:rsidR="00791761" w:rsidRPr="00791761" w:rsidRDefault="00791761" w:rsidP="00791761">
      <w:pPr>
        <w:rPr>
          <w:lang w:eastAsia="en-GB"/>
        </w:rPr>
      </w:pPr>
    </w:p>
    <w:sectPr w:rsidR="00791761" w:rsidRPr="0079176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367C" w14:textId="77777777" w:rsidR="00163131" w:rsidRDefault="00163131">
      <w:r>
        <w:separator/>
      </w:r>
    </w:p>
  </w:endnote>
  <w:endnote w:type="continuationSeparator" w:id="0">
    <w:p w14:paraId="15F1D7E7" w14:textId="77777777" w:rsidR="00163131" w:rsidRDefault="00163131">
      <w:r>
        <w:continuationSeparator/>
      </w:r>
    </w:p>
  </w:endnote>
  <w:endnote w:type="continuationNotice" w:id="1">
    <w:p w14:paraId="33001892" w14:textId="77777777" w:rsidR="00163131" w:rsidRDefault="001631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007E" w14:textId="77777777" w:rsidR="00163131" w:rsidRDefault="00163131">
      <w:r>
        <w:separator/>
      </w:r>
    </w:p>
  </w:footnote>
  <w:footnote w:type="continuationSeparator" w:id="0">
    <w:p w14:paraId="3E2F2276" w14:textId="77777777" w:rsidR="00163131" w:rsidRDefault="00163131">
      <w:r>
        <w:continuationSeparator/>
      </w:r>
    </w:p>
  </w:footnote>
  <w:footnote w:type="continuationNotice" w:id="1">
    <w:p w14:paraId="7AD5C80F" w14:textId="77777777" w:rsidR="00163131" w:rsidRDefault="0016313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9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Catmur">
    <w15:presenceInfo w15:providerId="None" w15:userId="Richard Catmur"/>
  </w15:person>
  <w15:person w15:author="Reliance Jio">
    <w15:presenceInfo w15:providerId="None" w15:userId="Reliance J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F86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7AB6"/>
    <w:rsid w:val="000F2814"/>
    <w:rsid w:val="000F3DFD"/>
    <w:rsid w:val="000F5F44"/>
    <w:rsid w:val="00112F1A"/>
    <w:rsid w:val="00115A03"/>
    <w:rsid w:val="00143CA7"/>
    <w:rsid w:val="00145075"/>
    <w:rsid w:val="00160AEE"/>
    <w:rsid w:val="00162896"/>
    <w:rsid w:val="00163131"/>
    <w:rsid w:val="001648C9"/>
    <w:rsid w:val="001741A0"/>
    <w:rsid w:val="001745FF"/>
    <w:rsid w:val="00175FA0"/>
    <w:rsid w:val="001803F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0B4B"/>
    <w:rsid w:val="002855BF"/>
    <w:rsid w:val="002859A1"/>
    <w:rsid w:val="002B0A69"/>
    <w:rsid w:val="002C7428"/>
    <w:rsid w:val="002D3A9C"/>
    <w:rsid w:val="002D5D7B"/>
    <w:rsid w:val="002F0D22"/>
    <w:rsid w:val="00311B17"/>
    <w:rsid w:val="003172DC"/>
    <w:rsid w:val="00325AE3"/>
    <w:rsid w:val="00326069"/>
    <w:rsid w:val="00342D40"/>
    <w:rsid w:val="00350323"/>
    <w:rsid w:val="0035462D"/>
    <w:rsid w:val="00356F67"/>
    <w:rsid w:val="00357854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0EA6"/>
    <w:rsid w:val="00411CED"/>
    <w:rsid w:val="004309FD"/>
    <w:rsid w:val="00460F7F"/>
    <w:rsid w:val="00461C54"/>
    <w:rsid w:val="00465587"/>
    <w:rsid w:val="00477455"/>
    <w:rsid w:val="004846C6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C87"/>
    <w:rsid w:val="00543E6C"/>
    <w:rsid w:val="0056408F"/>
    <w:rsid w:val="00565087"/>
    <w:rsid w:val="0056573F"/>
    <w:rsid w:val="00596C0D"/>
    <w:rsid w:val="005A24F5"/>
    <w:rsid w:val="005B33DF"/>
    <w:rsid w:val="00611566"/>
    <w:rsid w:val="00646D99"/>
    <w:rsid w:val="00656910"/>
    <w:rsid w:val="006574C0"/>
    <w:rsid w:val="00680D20"/>
    <w:rsid w:val="006B697F"/>
    <w:rsid w:val="006C3316"/>
    <w:rsid w:val="006C66D8"/>
    <w:rsid w:val="006D1E24"/>
    <w:rsid w:val="006D4C6D"/>
    <w:rsid w:val="006E1417"/>
    <w:rsid w:val="006F1CE8"/>
    <w:rsid w:val="006F6A2C"/>
    <w:rsid w:val="007069DC"/>
    <w:rsid w:val="00710201"/>
    <w:rsid w:val="007140CD"/>
    <w:rsid w:val="0072073A"/>
    <w:rsid w:val="00721764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1761"/>
    <w:rsid w:val="00793DC5"/>
    <w:rsid w:val="007A07B1"/>
    <w:rsid w:val="007A5CA2"/>
    <w:rsid w:val="007B18D8"/>
    <w:rsid w:val="007C0495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07F2"/>
    <w:rsid w:val="0086354A"/>
    <w:rsid w:val="00872A9A"/>
    <w:rsid w:val="00875BBB"/>
    <w:rsid w:val="008768CA"/>
    <w:rsid w:val="00877EF9"/>
    <w:rsid w:val="00880559"/>
    <w:rsid w:val="008B054E"/>
    <w:rsid w:val="008B5306"/>
    <w:rsid w:val="008C2E2A"/>
    <w:rsid w:val="008C3057"/>
    <w:rsid w:val="008D0D56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2A15"/>
    <w:rsid w:val="00961B32"/>
    <w:rsid w:val="00962509"/>
    <w:rsid w:val="00965083"/>
    <w:rsid w:val="00970DB3"/>
    <w:rsid w:val="00973922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2343D"/>
    <w:rsid w:val="00A3023F"/>
    <w:rsid w:val="00A53724"/>
    <w:rsid w:val="00A54B2B"/>
    <w:rsid w:val="00A75BA2"/>
    <w:rsid w:val="00A77286"/>
    <w:rsid w:val="00A82346"/>
    <w:rsid w:val="00A93139"/>
    <w:rsid w:val="00A9671C"/>
    <w:rsid w:val="00AA1553"/>
    <w:rsid w:val="00AE2839"/>
    <w:rsid w:val="00B00B93"/>
    <w:rsid w:val="00B04E37"/>
    <w:rsid w:val="00B05380"/>
    <w:rsid w:val="00B05962"/>
    <w:rsid w:val="00B15449"/>
    <w:rsid w:val="00B16C2F"/>
    <w:rsid w:val="00B21F69"/>
    <w:rsid w:val="00B27303"/>
    <w:rsid w:val="00B4050E"/>
    <w:rsid w:val="00B46910"/>
    <w:rsid w:val="00B47FD1"/>
    <w:rsid w:val="00B516BB"/>
    <w:rsid w:val="00B65004"/>
    <w:rsid w:val="00B84DB2"/>
    <w:rsid w:val="00B93EA0"/>
    <w:rsid w:val="00BB7A70"/>
    <w:rsid w:val="00BC3555"/>
    <w:rsid w:val="00BD431E"/>
    <w:rsid w:val="00BF1F5D"/>
    <w:rsid w:val="00BF31AF"/>
    <w:rsid w:val="00C0272E"/>
    <w:rsid w:val="00C12B51"/>
    <w:rsid w:val="00C243CC"/>
    <w:rsid w:val="00C24650"/>
    <w:rsid w:val="00C25465"/>
    <w:rsid w:val="00C32CCF"/>
    <w:rsid w:val="00C33079"/>
    <w:rsid w:val="00C34813"/>
    <w:rsid w:val="00C41F02"/>
    <w:rsid w:val="00C52BB1"/>
    <w:rsid w:val="00C623C4"/>
    <w:rsid w:val="00C8348C"/>
    <w:rsid w:val="00C83A13"/>
    <w:rsid w:val="00C86DEB"/>
    <w:rsid w:val="00C9068C"/>
    <w:rsid w:val="00C92967"/>
    <w:rsid w:val="00CA3D0C"/>
    <w:rsid w:val="00CA5813"/>
    <w:rsid w:val="00CA654B"/>
    <w:rsid w:val="00CA78B4"/>
    <w:rsid w:val="00CB72B8"/>
    <w:rsid w:val="00CC59A5"/>
    <w:rsid w:val="00CD4C7B"/>
    <w:rsid w:val="00CD58FE"/>
    <w:rsid w:val="00CE44AE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546BA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16607"/>
    <w:rsid w:val="00F2026E"/>
    <w:rsid w:val="00F2046C"/>
    <w:rsid w:val="00F2210A"/>
    <w:rsid w:val="00F34740"/>
    <w:rsid w:val="00F37743"/>
    <w:rsid w:val="00F54A3D"/>
    <w:rsid w:val="00F54CB0"/>
    <w:rsid w:val="00F579CD"/>
    <w:rsid w:val="00F610B7"/>
    <w:rsid w:val="00F653B8"/>
    <w:rsid w:val="00F71B89"/>
    <w:rsid w:val="00F7353C"/>
    <w:rsid w:val="00F73C68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821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2093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Reliance Jio</cp:lastModifiedBy>
  <cp:revision>6</cp:revision>
  <dcterms:created xsi:type="dcterms:W3CDTF">2020-04-27T09:34:00Z</dcterms:created>
  <dcterms:modified xsi:type="dcterms:W3CDTF">2020-04-27T15:02:00Z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1582540531</vt:lpwstr>
  </property>
</Properties>
</file>