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bookmarkStart w:id="10" w:name="_GoBack"/>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bookmarkEnd w:id="10"/>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1"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1"/>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935AB2">
        <w:tc>
          <w:tcPr>
            <w:tcW w:w="9629" w:type="dxa"/>
            <w:gridSpan w:val="2"/>
          </w:tcPr>
          <w:p w14:paraId="3432D95A" w14:textId="4941CDFC" w:rsidR="00167304" w:rsidRPr="008B416F" w:rsidRDefault="00AF4479" w:rsidP="00935AB2">
            <w:pPr>
              <w:pStyle w:val="TAH"/>
              <w:jc w:val="both"/>
              <w:rPr>
                <w:lang w:val="en-US" w:eastAsia="ko-KR"/>
              </w:rPr>
            </w:pPr>
            <w:r>
              <w:rPr>
                <w:lang w:val="en-US" w:eastAsia="ko-KR"/>
              </w:rPr>
              <w:t xml:space="preserve">1.1 </w:t>
            </w:r>
            <w:r w:rsidR="00167304">
              <w:rPr>
                <w:lang w:val="en-US" w:eastAsia="ko-KR"/>
              </w:rPr>
              <w:t>Representation of UE-based assistance data</w:t>
            </w:r>
          </w:p>
        </w:tc>
      </w:tr>
      <w:tr w:rsidR="00167304" w14:paraId="12A12899" w14:textId="77777777" w:rsidTr="00935AB2">
        <w:tc>
          <w:tcPr>
            <w:tcW w:w="1975" w:type="dxa"/>
          </w:tcPr>
          <w:p w14:paraId="4872C5A2" w14:textId="77777777" w:rsidR="00167304" w:rsidRDefault="00167304" w:rsidP="00935AB2">
            <w:pPr>
              <w:pStyle w:val="TAH"/>
              <w:rPr>
                <w:lang w:eastAsia="ko-KR"/>
              </w:rPr>
            </w:pPr>
            <w:r>
              <w:rPr>
                <w:lang w:eastAsia="ko-KR"/>
              </w:rPr>
              <w:t>Company</w:t>
            </w:r>
          </w:p>
        </w:tc>
        <w:tc>
          <w:tcPr>
            <w:tcW w:w="7654" w:type="dxa"/>
          </w:tcPr>
          <w:p w14:paraId="7614AF97" w14:textId="77777777" w:rsidR="00167304" w:rsidRDefault="00167304" w:rsidP="00935AB2">
            <w:pPr>
              <w:pStyle w:val="TAH"/>
              <w:rPr>
                <w:lang w:eastAsia="ko-KR"/>
              </w:rPr>
            </w:pPr>
            <w:r>
              <w:rPr>
                <w:lang w:eastAsia="ko-KR"/>
              </w:rPr>
              <w:t>Comments</w:t>
            </w:r>
          </w:p>
        </w:tc>
      </w:tr>
      <w:tr w:rsidR="00167304" w14:paraId="244CDCA7" w14:textId="77777777" w:rsidTr="00935AB2">
        <w:tc>
          <w:tcPr>
            <w:tcW w:w="1975" w:type="dxa"/>
          </w:tcPr>
          <w:p w14:paraId="4B9F290F" w14:textId="0B7DA0FD" w:rsidR="00167304" w:rsidRPr="002F486F" w:rsidRDefault="00167304" w:rsidP="00935AB2">
            <w:pPr>
              <w:pStyle w:val="TAL"/>
              <w:rPr>
                <w:lang w:val="sv-SE" w:eastAsia="ko-KR"/>
              </w:rPr>
            </w:pPr>
          </w:p>
        </w:tc>
        <w:tc>
          <w:tcPr>
            <w:tcW w:w="7654" w:type="dxa"/>
          </w:tcPr>
          <w:p w14:paraId="33F6F61F" w14:textId="6D95D1EA" w:rsidR="00167304" w:rsidRPr="002F486F" w:rsidRDefault="00167304" w:rsidP="00935AB2">
            <w:pPr>
              <w:pStyle w:val="TAL"/>
              <w:rPr>
                <w:lang w:val="sv-SE" w:eastAsia="ko-KR"/>
              </w:rPr>
            </w:pPr>
          </w:p>
        </w:tc>
      </w:tr>
      <w:tr w:rsidR="00167304" w14:paraId="790DFBE3" w14:textId="77777777" w:rsidTr="00935AB2">
        <w:tc>
          <w:tcPr>
            <w:tcW w:w="1975" w:type="dxa"/>
          </w:tcPr>
          <w:p w14:paraId="33B9C0E5" w14:textId="77777777" w:rsidR="00167304" w:rsidRDefault="00167304" w:rsidP="00935AB2">
            <w:pPr>
              <w:pStyle w:val="TAL"/>
              <w:rPr>
                <w:lang w:eastAsia="ko-KR"/>
              </w:rPr>
            </w:pPr>
          </w:p>
        </w:tc>
        <w:tc>
          <w:tcPr>
            <w:tcW w:w="7654" w:type="dxa"/>
          </w:tcPr>
          <w:p w14:paraId="7829DCF1" w14:textId="77777777" w:rsidR="00167304" w:rsidRDefault="00167304" w:rsidP="00935AB2">
            <w:pPr>
              <w:pStyle w:val="TAL"/>
              <w:rPr>
                <w:lang w:eastAsia="ko-KR"/>
              </w:rPr>
            </w:pPr>
          </w:p>
        </w:tc>
      </w:tr>
      <w:tr w:rsidR="00167304" w14:paraId="3B8EF283" w14:textId="77777777" w:rsidTr="00935AB2">
        <w:tc>
          <w:tcPr>
            <w:tcW w:w="1975" w:type="dxa"/>
          </w:tcPr>
          <w:p w14:paraId="28853ADD" w14:textId="77777777" w:rsidR="00167304" w:rsidRDefault="00167304" w:rsidP="00935AB2">
            <w:pPr>
              <w:pStyle w:val="TAL"/>
              <w:rPr>
                <w:lang w:eastAsia="ko-KR"/>
              </w:rPr>
            </w:pPr>
          </w:p>
        </w:tc>
        <w:tc>
          <w:tcPr>
            <w:tcW w:w="7654" w:type="dxa"/>
          </w:tcPr>
          <w:p w14:paraId="1A2FEC75" w14:textId="77777777" w:rsidR="00167304" w:rsidRDefault="00167304" w:rsidP="00935AB2">
            <w:pPr>
              <w:pStyle w:val="TAL"/>
              <w:rPr>
                <w:lang w:eastAsia="ko-KR"/>
              </w:rPr>
            </w:pPr>
          </w:p>
        </w:tc>
      </w:tr>
      <w:tr w:rsidR="00167304" w14:paraId="68D24CB3" w14:textId="77777777" w:rsidTr="00935AB2">
        <w:tc>
          <w:tcPr>
            <w:tcW w:w="1975" w:type="dxa"/>
          </w:tcPr>
          <w:p w14:paraId="75FA534B" w14:textId="77777777" w:rsidR="00167304" w:rsidRDefault="00167304" w:rsidP="00935AB2">
            <w:pPr>
              <w:pStyle w:val="TAL"/>
              <w:rPr>
                <w:lang w:eastAsia="ko-KR"/>
              </w:rPr>
            </w:pPr>
          </w:p>
        </w:tc>
        <w:tc>
          <w:tcPr>
            <w:tcW w:w="7654" w:type="dxa"/>
          </w:tcPr>
          <w:p w14:paraId="1F5A5DEF" w14:textId="77777777" w:rsidR="00167304" w:rsidRDefault="00167304" w:rsidP="00935AB2">
            <w:pPr>
              <w:pStyle w:val="TAL"/>
              <w:rPr>
                <w:lang w:eastAsia="ko-KR"/>
              </w:rPr>
            </w:pPr>
          </w:p>
        </w:tc>
      </w:tr>
      <w:tr w:rsidR="00167304" w14:paraId="66C1647B" w14:textId="77777777" w:rsidTr="00935AB2">
        <w:tc>
          <w:tcPr>
            <w:tcW w:w="1975" w:type="dxa"/>
          </w:tcPr>
          <w:p w14:paraId="66D555AD" w14:textId="77777777" w:rsidR="00167304" w:rsidRDefault="00167304" w:rsidP="00935AB2">
            <w:pPr>
              <w:pStyle w:val="TAL"/>
              <w:rPr>
                <w:lang w:eastAsia="ko-KR"/>
              </w:rPr>
            </w:pPr>
          </w:p>
        </w:tc>
        <w:tc>
          <w:tcPr>
            <w:tcW w:w="7654" w:type="dxa"/>
          </w:tcPr>
          <w:p w14:paraId="2144C835" w14:textId="77777777" w:rsidR="00167304" w:rsidRDefault="00167304" w:rsidP="00935AB2">
            <w:pPr>
              <w:pStyle w:val="TAL"/>
              <w:rPr>
                <w:lang w:eastAsia="ko-KR"/>
              </w:rPr>
            </w:pPr>
          </w:p>
        </w:tc>
      </w:tr>
      <w:tr w:rsidR="00167304" w14:paraId="73862387" w14:textId="77777777" w:rsidTr="00935AB2">
        <w:tc>
          <w:tcPr>
            <w:tcW w:w="1975" w:type="dxa"/>
          </w:tcPr>
          <w:p w14:paraId="2438AA9C" w14:textId="77777777" w:rsidR="00167304" w:rsidRDefault="00167304" w:rsidP="00935AB2">
            <w:pPr>
              <w:pStyle w:val="TAL"/>
              <w:rPr>
                <w:lang w:eastAsia="ko-KR"/>
              </w:rPr>
            </w:pPr>
          </w:p>
        </w:tc>
        <w:tc>
          <w:tcPr>
            <w:tcW w:w="7654" w:type="dxa"/>
          </w:tcPr>
          <w:p w14:paraId="2CF5FA0A" w14:textId="77777777" w:rsidR="00167304" w:rsidRDefault="00167304" w:rsidP="00935AB2">
            <w:pPr>
              <w:pStyle w:val="TAL"/>
              <w:rPr>
                <w:lang w:eastAsia="ko-KR"/>
              </w:rPr>
            </w:pPr>
          </w:p>
        </w:tc>
      </w:tr>
      <w:tr w:rsidR="00167304" w14:paraId="0CE4678C" w14:textId="77777777" w:rsidTr="00935AB2">
        <w:tc>
          <w:tcPr>
            <w:tcW w:w="1975" w:type="dxa"/>
          </w:tcPr>
          <w:p w14:paraId="7C0DE056" w14:textId="77777777" w:rsidR="00167304" w:rsidRDefault="00167304" w:rsidP="00935AB2">
            <w:pPr>
              <w:pStyle w:val="TAL"/>
              <w:rPr>
                <w:lang w:eastAsia="ko-KR"/>
              </w:rPr>
            </w:pPr>
          </w:p>
        </w:tc>
        <w:tc>
          <w:tcPr>
            <w:tcW w:w="7654" w:type="dxa"/>
          </w:tcPr>
          <w:p w14:paraId="3B642B78" w14:textId="77777777" w:rsidR="00167304" w:rsidRDefault="00167304" w:rsidP="00935AB2">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 w:name="_Toc37366878"/>
      <w:bookmarkStart w:id="13" w:name="_Toc37350603"/>
      <w:bookmarkStart w:id="14" w:name="_Toc37344523"/>
      <w:bookmarkStart w:id="15" w:name="_Toc37344407"/>
      <w:bookmarkStart w:id="16"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2"/>
      <w:bookmarkEnd w:id="13"/>
      <w:bookmarkEnd w:id="14"/>
      <w:bookmarkEnd w:id="15"/>
      <w:bookmarkEnd w:id="16"/>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7" w:name="_Toc37366869"/>
      <w:bookmarkStart w:id="18" w:name="_Toc37350594"/>
      <w:bookmarkStart w:id="19" w:name="_Toc37344515"/>
      <w:bookmarkStart w:id="20" w:name="_Toc37344397"/>
      <w:bookmarkStart w:id="21"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7"/>
      <w:bookmarkEnd w:id="18"/>
      <w:bookmarkEnd w:id="19"/>
      <w:bookmarkEnd w:id="20"/>
      <w:bookmarkEnd w:id="21"/>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w:t>
      </w:r>
      <w:r w:rsidR="00EF5CBD">
        <w:rPr>
          <w:rFonts w:ascii="Calibri" w:eastAsia="Calibri" w:hAnsi="Calibri"/>
          <w:sz w:val="22"/>
          <w:szCs w:val="22"/>
          <w:lang w:eastAsia="zh-CN"/>
        </w:rPr>
        <w:lastRenderedPageBreak/>
        <w:t xml:space="preserve">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proofErr w:type="gramStart"/>
      <w:r>
        <w:rPr>
          <w:rFonts w:ascii="Calibri" w:eastAsia="Calibri" w:hAnsi="Calibri"/>
          <w:sz w:val="22"/>
          <w:szCs w:val="22"/>
          <w:lang w:val="en-US" w:eastAsia="zh-CN"/>
        </w:rPr>
        <w:t>In light of</w:t>
      </w:r>
      <w:proofErr w:type="gramEnd"/>
      <w:r>
        <w:rPr>
          <w:rFonts w:ascii="Calibri" w:eastAsia="Calibri" w:hAnsi="Calibri"/>
          <w:sz w:val="22"/>
          <w:szCs w:val="22"/>
          <w:lang w:val="en-US" w:eastAsia="zh-CN"/>
        </w:rPr>
        <w:t xml:space="preserve">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935AB2">
        <w:tc>
          <w:tcPr>
            <w:tcW w:w="9629" w:type="dxa"/>
            <w:gridSpan w:val="2"/>
          </w:tcPr>
          <w:p w14:paraId="3411059D" w14:textId="7102D5E2" w:rsidR="00CE044C" w:rsidRPr="008B416F" w:rsidRDefault="00CE044C" w:rsidP="00935AB2">
            <w:pPr>
              <w:pStyle w:val="TAH"/>
              <w:jc w:val="both"/>
              <w:rPr>
                <w:lang w:val="en-US" w:eastAsia="ko-KR"/>
              </w:rPr>
            </w:pPr>
            <w:r>
              <w:rPr>
                <w:lang w:val="en-US" w:eastAsia="ko-KR"/>
              </w:rPr>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935AB2">
        <w:tc>
          <w:tcPr>
            <w:tcW w:w="1975" w:type="dxa"/>
          </w:tcPr>
          <w:p w14:paraId="06F03B60" w14:textId="77777777" w:rsidR="00CE044C" w:rsidRDefault="00CE044C" w:rsidP="00935AB2">
            <w:pPr>
              <w:pStyle w:val="TAH"/>
              <w:rPr>
                <w:lang w:eastAsia="ko-KR"/>
              </w:rPr>
            </w:pPr>
            <w:r>
              <w:rPr>
                <w:lang w:eastAsia="ko-KR"/>
              </w:rPr>
              <w:t>Company</w:t>
            </w:r>
          </w:p>
        </w:tc>
        <w:tc>
          <w:tcPr>
            <w:tcW w:w="7654" w:type="dxa"/>
          </w:tcPr>
          <w:p w14:paraId="49228460" w14:textId="77777777" w:rsidR="00CE044C" w:rsidRDefault="00CE044C" w:rsidP="00935AB2">
            <w:pPr>
              <w:pStyle w:val="TAH"/>
              <w:rPr>
                <w:lang w:eastAsia="ko-KR"/>
              </w:rPr>
            </w:pPr>
            <w:r>
              <w:rPr>
                <w:lang w:eastAsia="ko-KR"/>
              </w:rPr>
              <w:t>Comments</w:t>
            </w:r>
          </w:p>
        </w:tc>
      </w:tr>
      <w:tr w:rsidR="00CE044C" w14:paraId="2B3F7361" w14:textId="77777777" w:rsidTr="00935AB2">
        <w:tc>
          <w:tcPr>
            <w:tcW w:w="1975" w:type="dxa"/>
          </w:tcPr>
          <w:p w14:paraId="64F551F5" w14:textId="77777777" w:rsidR="00CE044C" w:rsidRPr="002F486F" w:rsidRDefault="00CE044C" w:rsidP="00935AB2">
            <w:pPr>
              <w:pStyle w:val="TAL"/>
              <w:rPr>
                <w:lang w:val="sv-SE" w:eastAsia="ko-KR"/>
              </w:rPr>
            </w:pPr>
          </w:p>
        </w:tc>
        <w:tc>
          <w:tcPr>
            <w:tcW w:w="7654" w:type="dxa"/>
          </w:tcPr>
          <w:p w14:paraId="325613B9" w14:textId="77777777" w:rsidR="00CE044C" w:rsidRPr="002F486F" w:rsidRDefault="00CE044C" w:rsidP="00935AB2">
            <w:pPr>
              <w:pStyle w:val="TAL"/>
              <w:rPr>
                <w:lang w:val="sv-SE" w:eastAsia="ko-KR"/>
              </w:rPr>
            </w:pPr>
          </w:p>
        </w:tc>
      </w:tr>
      <w:tr w:rsidR="00CE044C" w14:paraId="48201BCA" w14:textId="77777777" w:rsidTr="00935AB2">
        <w:tc>
          <w:tcPr>
            <w:tcW w:w="1975" w:type="dxa"/>
          </w:tcPr>
          <w:p w14:paraId="3C3A1B8B" w14:textId="77777777" w:rsidR="00CE044C" w:rsidRDefault="00CE044C" w:rsidP="00935AB2">
            <w:pPr>
              <w:pStyle w:val="TAL"/>
              <w:rPr>
                <w:lang w:eastAsia="ko-KR"/>
              </w:rPr>
            </w:pPr>
          </w:p>
        </w:tc>
        <w:tc>
          <w:tcPr>
            <w:tcW w:w="7654" w:type="dxa"/>
          </w:tcPr>
          <w:p w14:paraId="1C3F6C07" w14:textId="77777777" w:rsidR="00CE044C" w:rsidRDefault="00CE044C" w:rsidP="00935AB2">
            <w:pPr>
              <w:pStyle w:val="TAL"/>
              <w:rPr>
                <w:lang w:eastAsia="ko-KR"/>
              </w:rPr>
            </w:pPr>
          </w:p>
        </w:tc>
      </w:tr>
      <w:tr w:rsidR="00CE044C" w14:paraId="2634E5AC" w14:textId="77777777" w:rsidTr="00935AB2">
        <w:tc>
          <w:tcPr>
            <w:tcW w:w="1975" w:type="dxa"/>
          </w:tcPr>
          <w:p w14:paraId="12D6E6A8" w14:textId="77777777" w:rsidR="00CE044C" w:rsidRDefault="00CE044C" w:rsidP="00935AB2">
            <w:pPr>
              <w:pStyle w:val="TAL"/>
              <w:rPr>
                <w:lang w:eastAsia="ko-KR"/>
              </w:rPr>
            </w:pPr>
          </w:p>
        </w:tc>
        <w:tc>
          <w:tcPr>
            <w:tcW w:w="7654" w:type="dxa"/>
          </w:tcPr>
          <w:p w14:paraId="595B7F71" w14:textId="77777777" w:rsidR="00CE044C" w:rsidRDefault="00CE044C" w:rsidP="00935AB2">
            <w:pPr>
              <w:pStyle w:val="TAL"/>
              <w:rPr>
                <w:lang w:eastAsia="ko-KR"/>
              </w:rPr>
            </w:pPr>
          </w:p>
        </w:tc>
      </w:tr>
      <w:tr w:rsidR="00CE044C" w14:paraId="78ADF638" w14:textId="77777777" w:rsidTr="00935AB2">
        <w:tc>
          <w:tcPr>
            <w:tcW w:w="1975" w:type="dxa"/>
          </w:tcPr>
          <w:p w14:paraId="565BC63C" w14:textId="77777777" w:rsidR="00CE044C" w:rsidRDefault="00CE044C" w:rsidP="00935AB2">
            <w:pPr>
              <w:pStyle w:val="TAL"/>
              <w:rPr>
                <w:lang w:eastAsia="ko-KR"/>
              </w:rPr>
            </w:pPr>
          </w:p>
        </w:tc>
        <w:tc>
          <w:tcPr>
            <w:tcW w:w="7654" w:type="dxa"/>
          </w:tcPr>
          <w:p w14:paraId="19D0C1F8" w14:textId="77777777" w:rsidR="00CE044C" w:rsidRDefault="00CE044C" w:rsidP="00935AB2">
            <w:pPr>
              <w:pStyle w:val="TAL"/>
              <w:rPr>
                <w:lang w:eastAsia="ko-KR"/>
              </w:rPr>
            </w:pPr>
          </w:p>
        </w:tc>
      </w:tr>
      <w:tr w:rsidR="00CE044C" w14:paraId="3C6104B1" w14:textId="77777777" w:rsidTr="00935AB2">
        <w:tc>
          <w:tcPr>
            <w:tcW w:w="1975" w:type="dxa"/>
          </w:tcPr>
          <w:p w14:paraId="44CBCC36" w14:textId="77777777" w:rsidR="00CE044C" w:rsidRDefault="00CE044C" w:rsidP="00935AB2">
            <w:pPr>
              <w:pStyle w:val="TAL"/>
              <w:rPr>
                <w:lang w:eastAsia="ko-KR"/>
              </w:rPr>
            </w:pPr>
          </w:p>
        </w:tc>
        <w:tc>
          <w:tcPr>
            <w:tcW w:w="7654" w:type="dxa"/>
          </w:tcPr>
          <w:p w14:paraId="596615D9" w14:textId="77777777" w:rsidR="00CE044C" w:rsidRDefault="00CE044C" w:rsidP="00935AB2">
            <w:pPr>
              <w:pStyle w:val="TAL"/>
              <w:rPr>
                <w:lang w:eastAsia="ko-KR"/>
              </w:rPr>
            </w:pPr>
          </w:p>
        </w:tc>
      </w:tr>
      <w:tr w:rsidR="00CE044C" w14:paraId="738D978B" w14:textId="77777777" w:rsidTr="00935AB2">
        <w:tc>
          <w:tcPr>
            <w:tcW w:w="1975" w:type="dxa"/>
          </w:tcPr>
          <w:p w14:paraId="70FDD27D" w14:textId="77777777" w:rsidR="00CE044C" w:rsidRDefault="00CE044C" w:rsidP="00935AB2">
            <w:pPr>
              <w:pStyle w:val="TAL"/>
              <w:rPr>
                <w:lang w:eastAsia="ko-KR"/>
              </w:rPr>
            </w:pPr>
          </w:p>
        </w:tc>
        <w:tc>
          <w:tcPr>
            <w:tcW w:w="7654" w:type="dxa"/>
          </w:tcPr>
          <w:p w14:paraId="5480FD98" w14:textId="77777777" w:rsidR="00CE044C" w:rsidRDefault="00CE044C" w:rsidP="00935AB2">
            <w:pPr>
              <w:pStyle w:val="TAL"/>
              <w:rPr>
                <w:lang w:eastAsia="ko-KR"/>
              </w:rPr>
            </w:pPr>
          </w:p>
        </w:tc>
      </w:tr>
      <w:tr w:rsidR="00CE044C" w14:paraId="7BD7CA21" w14:textId="77777777" w:rsidTr="00935AB2">
        <w:tc>
          <w:tcPr>
            <w:tcW w:w="1975" w:type="dxa"/>
          </w:tcPr>
          <w:p w14:paraId="19FB9BD8" w14:textId="77777777" w:rsidR="00CE044C" w:rsidRDefault="00CE044C" w:rsidP="00935AB2">
            <w:pPr>
              <w:pStyle w:val="TAL"/>
              <w:rPr>
                <w:lang w:eastAsia="ko-KR"/>
              </w:rPr>
            </w:pPr>
          </w:p>
        </w:tc>
        <w:tc>
          <w:tcPr>
            <w:tcW w:w="7654" w:type="dxa"/>
          </w:tcPr>
          <w:p w14:paraId="64967A1E" w14:textId="77777777" w:rsidR="00CE044C" w:rsidRDefault="00CE044C" w:rsidP="00935AB2">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 w:name="_Toc37366879"/>
      <w:bookmarkStart w:id="23" w:name="_Toc37350604"/>
      <w:bookmarkStart w:id="24" w:name="_Toc37344524"/>
      <w:bookmarkStart w:id="25" w:name="_Toc37344408"/>
      <w:bookmarkStart w:id="26" w:name="_Toc37344383"/>
      <w:r w:rsidRPr="00FF1224">
        <w:rPr>
          <w:rFonts w:ascii="Calibri" w:eastAsia="PMingLiU" w:hAnsi="Calibri"/>
          <w:b/>
          <w:bCs/>
          <w:sz w:val="22"/>
          <w:szCs w:val="22"/>
          <w:lang w:val="en-US"/>
        </w:rPr>
        <w:t xml:space="preserve">Introduce a </w:t>
      </w:r>
      <w:proofErr w:type="gramStart"/>
      <w:r w:rsidRPr="00FF1224">
        <w:rPr>
          <w:rFonts w:ascii="Calibri" w:eastAsia="Calibri" w:hAnsi="Calibri"/>
          <w:b/>
          <w:bCs/>
          <w:sz w:val="22"/>
          <w:szCs w:val="22"/>
          <w:lang w:val="en-US"/>
        </w:rPr>
        <w:t>1 degree</w:t>
      </w:r>
      <w:proofErr w:type="gramEnd"/>
      <w:r w:rsidRPr="00FF1224">
        <w:rPr>
          <w:rFonts w:ascii="Calibri" w:eastAsia="Calibri" w:hAnsi="Calibri"/>
          <w:b/>
          <w:bCs/>
          <w:sz w:val="22"/>
          <w:szCs w:val="22"/>
          <w:lang w:val="en-US"/>
        </w:rPr>
        <w:t xml:space="preserv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2"/>
      <w:bookmarkEnd w:id="23"/>
      <w:bookmarkEnd w:id="24"/>
      <w:bookmarkEnd w:id="25"/>
      <w:bookmarkEnd w:id="26"/>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lastRenderedPageBreak/>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27"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28" w:author="Ericsson" w:date="2020-04-22T10:43:00Z"/>
          <w:rFonts w:ascii="Calibri" w:eastAsia="Calibri" w:hAnsi="Calibri"/>
          <w:sz w:val="22"/>
          <w:szCs w:val="22"/>
          <w:lang w:eastAsia="zh-CN"/>
        </w:rPr>
      </w:pPr>
      <w:ins w:id="29" w:author="Ericsson" w:date="2020-04-22T07:03:00Z">
        <w:r w:rsidRPr="0058770E">
          <w:rPr>
            <w:rFonts w:ascii="Calibri" w:eastAsia="Calibri" w:hAnsi="Calibri"/>
            <w:b/>
            <w:bCs/>
            <w:sz w:val="22"/>
            <w:szCs w:val="22"/>
            <w:lang w:val="en-US"/>
          </w:rPr>
          <w:t>Option 3.1</w:t>
        </w:r>
      </w:ins>
      <w:ins w:id="30" w:author="Ericsson" w:date="2020-04-22T10:43:00Z">
        <w:r w:rsidR="0058770E">
          <w:rPr>
            <w:rFonts w:ascii="Calibri" w:eastAsia="Calibri" w:hAnsi="Calibri"/>
            <w:sz w:val="22"/>
            <w:szCs w:val="22"/>
            <w:lang w:val="en-US"/>
          </w:rPr>
          <w:t>.</w:t>
        </w:r>
      </w:ins>
      <w:ins w:id="31" w:author="Ericsson" w:date="2020-04-22T07:03:00Z">
        <w:r w:rsidRPr="008D7430">
          <w:rPr>
            <w:rFonts w:ascii="Calibri" w:eastAsia="Calibri" w:hAnsi="Calibri"/>
            <w:sz w:val="22"/>
            <w:szCs w:val="22"/>
            <w:lang w:val="en-US"/>
          </w:rPr>
          <w:t xml:space="preserve"> Current structure with </w:t>
        </w:r>
      </w:ins>
      <w:ins w:id="32" w:author="Ericsson" w:date="2020-04-22T10:41:00Z">
        <w:r w:rsidR="00225F28" w:rsidRPr="008D7430">
          <w:rPr>
            <w:rFonts w:ascii="Calibri" w:eastAsia="Calibri" w:hAnsi="Calibri"/>
            <w:sz w:val="22"/>
            <w:szCs w:val="22"/>
            <w:lang w:eastAsia="zh-CN"/>
          </w:rPr>
          <w:t>a relative location only in</w:t>
        </w:r>
      </w:ins>
      <w:ins w:id="33"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34" w:author="Ericsson" w:date="2020-04-22T07:04:00Z">
        <w:r w:rsidRPr="0058770E">
          <w:rPr>
            <w:rFonts w:ascii="Calibri" w:eastAsia="Calibri" w:hAnsi="Calibri"/>
            <w:b/>
            <w:bCs/>
            <w:sz w:val="22"/>
            <w:szCs w:val="22"/>
            <w:lang w:val="en-US"/>
          </w:rPr>
          <w:t>Option 3.2</w:t>
        </w:r>
      </w:ins>
      <w:ins w:id="35" w:author="Ericsson" w:date="2020-04-22T10:43:00Z">
        <w:r w:rsidR="0058770E" w:rsidRPr="0058770E">
          <w:rPr>
            <w:rFonts w:ascii="Calibri" w:eastAsia="Calibri" w:hAnsi="Calibri"/>
            <w:b/>
            <w:bCs/>
            <w:sz w:val="22"/>
            <w:szCs w:val="22"/>
            <w:lang w:val="en-US"/>
          </w:rPr>
          <w:t>.</w:t>
        </w:r>
      </w:ins>
      <w:ins w:id="36" w:author="Ericsson" w:date="2020-04-22T07:04:00Z">
        <w:r w:rsidRPr="0058770E">
          <w:rPr>
            <w:rFonts w:ascii="Calibri" w:eastAsia="Calibri" w:hAnsi="Calibri"/>
            <w:sz w:val="22"/>
            <w:szCs w:val="22"/>
            <w:lang w:val="en-US"/>
          </w:rPr>
          <w:t xml:space="preserve"> </w:t>
        </w:r>
      </w:ins>
      <w:ins w:id="37" w:author="Ericsson" w:date="2020-04-22T10:41:00Z">
        <w:r w:rsidR="008656FD" w:rsidRPr="0058770E">
          <w:rPr>
            <w:rFonts w:ascii="Calibri" w:eastAsia="Calibri" w:hAnsi="Calibri"/>
            <w:sz w:val="22"/>
            <w:szCs w:val="22"/>
            <w:lang w:val="en-US"/>
          </w:rPr>
          <w:t>A</w:t>
        </w:r>
      </w:ins>
      <w:ins w:id="38"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w:t>
        </w:r>
        <w:r w:rsidR="00734BA8" w:rsidRPr="0058770E">
          <w:rPr>
            <w:rFonts w:ascii="Calibri" w:eastAsia="Calibri" w:hAnsi="Calibri"/>
            <w:sz w:val="22"/>
            <w:szCs w:val="22"/>
            <w:lang w:eastAsia="zh-CN"/>
          </w:rPr>
          <w:t xml:space="preserve">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935AB2">
        <w:tc>
          <w:tcPr>
            <w:tcW w:w="9629" w:type="dxa"/>
            <w:gridSpan w:val="2"/>
          </w:tcPr>
          <w:p w14:paraId="7CBC1517" w14:textId="2909703C" w:rsidR="0072000F" w:rsidRPr="008B416F" w:rsidRDefault="0072000F" w:rsidP="00935AB2">
            <w:pPr>
              <w:pStyle w:val="TAH"/>
              <w:jc w:val="both"/>
              <w:rPr>
                <w:lang w:val="en-US" w:eastAsia="ko-KR"/>
              </w:rPr>
            </w:pPr>
            <w:r>
              <w:rPr>
                <w:lang w:val="en-US" w:eastAsia="ko-KR"/>
              </w:rPr>
              <w:t>3.1 Relative location representation also in local Cartesian coordinates</w:t>
            </w:r>
          </w:p>
        </w:tc>
      </w:tr>
      <w:tr w:rsidR="0072000F" w14:paraId="1EBF137D" w14:textId="77777777" w:rsidTr="00935AB2">
        <w:tc>
          <w:tcPr>
            <w:tcW w:w="1975" w:type="dxa"/>
          </w:tcPr>
          <w:p w14:paraId="54C842A1" w14:textId="77777777" w:rsidR="0072000F" w:rsidRDefault="0072000F" w:rsidP="00935AB2">
            <w:pPr>
              <w:pStyle w:val="TAH"/>
              <w:rPr>
                <w:lang w:eastAsia="ko-KR"/>
              </w:rPr>
            </w:pPr>
            <w:r>
              <w:rPr>
                <w:lang w:eastAsia="ko-KR"/>
              </w:rPr>
              <w:t>Company</w:t>
            </w:r>
          </w:p>
        </w:tc>
        <w:tc>
          <w:tcPr>
            <w:tcW w:w="7654" w:type="dxa"/>
          </w:tcPr>
          <w:p w14:paraId="21B102A4" w14:textId="77777777" w:rsidR="0072000F" w:rsidRDefault="0072000F" w:rsidP="00935AB2">
            <w:pPr>
              <w:pStyle w:val="TAH"/>
              <w:rPr>
                <w:lang w:eastAsia="ko-KR"/>
              </w:rPr>
            </w:pPr>
            <w:r>
              <w:rPr>
                <w:lang w:eastAsia="ko-KR"/>
              </w:rPr>
              <w:t>Comments</w:t>
            </w:r>
          </w:p>
        </w:tc>
      </w:tr>
      <w:tr w:rsidR="0072000F" w14:paraId="5A9A42C1" w14:textId="77777777" w:rsidTr="00935AB2">
        <w:tc>
          <w:tcPr>
            <w:tcW w:w="1975" w:type="dxa"/>
          </w:tcPr>
          <w:p w14:paraId="235B67F2" w14:textId="77777777" w:rsidR="0072000F" w:rsidRPr="002F486F" w:rsidRDefault="0072000F" w:rsidP="00935AB2">
            <w:pPr>
              <w:pStyle w:val="TAL"/>
              <w:rPr>
                <w:lang w:val="sv-SE" w:eastAsia="ko-KR"/>
              </w:rPr>
            </w:pPr>
          </w:p>
        </w:tc>
        <w:tc>
          <w:tcPr>
            <w:tcW w:w="7654" w:type="dxa"/>
          </w:tcPr>
          <w:p w14:paraId="04AF77F9" w14:textId="77777777" w:rsidR="0072000F" w:rsidRPr="002F486F" w:rsidRDefault="0072000F" w:rsidP="00935AB2">
            <w:pPr>
              <w:pStyle w:val="TAL"/>
              <w:rPr>
                <w:lang w:val="sv-SE" w:eastAsia="ko-KR"/>
              </w:rPr>
            </w:pPr>
          </w:p>
        </w:tc>
      </w:tr>
      <w:tr w:rsidR="0072000F" w14:paraId="578C289C" w14:textId="77777777" w:rsidTr="00935AB2">
        <w:tc>
          <w:tcPr>
            <w:tcW w:w="1975" w:type="dxa"/>
          </w:tcPr>
          <w:p w14:paraId="6AFFC1E6" w14:textId="77777777" w:rsidR="0072000F" w:rsidRDefault="0072000F" w:rsidP="00935AB2">
            <w:pPr>
              <w:pStyle w:val="TAL"/>
              <w:rPr>
                <w:lang w:eastAsia="ko-KR"/>
              </w:rPr>
            </w:pPr>
          </w:p>
        </w:tc>
        <w:tc>
          <w:tcPr>
            <w:tcW w:w="7654" w:type="dxa"/>
          </w:tcPr>
          <w:p w14:paraId="70BE81F3" w14:textId="77777777" w:rsidR="0072000F" w:rsidRDefault="0072000F" w:rsidP="00935AB2">
            <w:pPr>
              <w:pStyle w:val="TAL"/>
              <w:rPr>
                <w:lang w:eastAsia="ko-KR"/>
              </w:rPr>
            </w:pPr>
          </w:p>
        </w:tc>
      </w:tr>
      <w:tr w:rsidR="0072000F" w14:paraId="71990F5A" w14:textId="77777777" w:rsidTr="00935AB2">
        <w:tc>
          <w:tcPr>
            <w:tcW w:w="1975" w:type="dxa"/>
          </w:tcPr>
          <w:p w14:paraId="36FEC0B7" w14:textId="77777777" w:rsidR="0072000F" w:rsidRDefault="0072000F" w:rsidP="00935AB2">
            <w:pPr>
              <w:pStyle w:val="TAL"/>
              <w:rPr>
                <w:lang w:eastAsia="ko-KR"/>
              </w:rPr>
            </w:pPr>
          </w:p>
        </w:tc>
        <w:tc>
          <w:tcPr>
            <w:tcW w:w="7654" w:type="dxa"/>
          </w:tcPr>
          <w:p w14:paraId="6633F05D" w14:textId="77777777" w:rsidR="0072000F" w:rsidRDefault="0072000F" w:rsidP="00935AB2">
            <w:pPr>
              <w:pStyle w:val="TAL"/>
              <w:rPr>
                <w:lang w:eastAsia="ko-KR"/>
              </w:rPr>
            </w:pPr>
          </w:p>
        </w:tc>
      </w:tr>
      <w:tr w:rsidR="0072000F" w14:paraId="0C81F688" w14:textId="77777777" w:rsidTr="00935AB2">
        <w:tc>
          <w:tcPr>
            <w:tcW w:w="1975" w:type="dxa"/>
          </w:tcPr>
          <w:p w14:paraId="17EEDB4C" w14:textId="77777777" w:rsidR="0072000F" w:rsidRDefault="0072000F" w:rsidP="00935AB2">
            <w:pPr>
              <w:pStyle w:val="TAL"/>
              <w:rPr>
                <w:lang w:eastAsia="ko-KR"/>
              </w:rPr>
            </w:pPr>
          </w:p>
        </w:tc>
        <w:tc>
          <w:tcPr>
            <w:tcW w:w="7654" w:type="dxa"/>
          </w:tcPr>
          <w:p w14:paraId="415F9FCB" w14:textId="77777777" w:rsidR="0072000F" w:rsidRDefault="0072000F" w:rsidP="00935AB2">
            <w:pPr>
              <w:pStyle w:val="TAL"/>
              <w:rPr>
                <w:lang w:eastAsia="ko-KR"/>
              </w:rPr>
            </w:pPr>
          </w:p>
        </w:tc>
      </w:tr>
      <w:tr w:rsidR="0072000F" w14:paraId="2C3715AA" w14:textId="77777777" w:rsidTr="00935AB2">
        <w:tc>
          <w:tcPr>
            <w:tcW w:w="1975" w:type="dxa"/>
          </w:tcPr>
          <w:p w14:paraId="70DB7354" w14:textId="77777777" w:rsidR="0072000F" w:rsidRDefault="0072000F" w:rsidP="00935AB2">
            <w:pPr>
              <w:pStyle w:val="TAL"/>
              <w:rPr>
                <w:lang w:eastAsia="ko-KR"/>
              </w:rPr>
            </w:pPr>
          </w:p>
        </w:tc>
        <w:tc>
          <w:tcPr>
            <w:tcW w:w="7654" w:type="dxa"/>
          </w:tcPr>
          <w:p w14:paraId="2DE45900" w14:textId="77777777" w:rsidR="0072000F" w:rsidRDefault="0072000F" w:rsidP="00935AB2">
            <w:pPr>
              <w:pStyle w:val="TAL"/>
              <w:rPr>
                <w:lang w:eastAsia="ko-KR"/>
              </w:rPr>
            </w:pPr>
          </w:p>
        </w:tc>
      </w:tr>
      <w:tr w:rsidR="0072000F" w14:paraId="2AE4D9AC" w14:textId="77777777" w:rsidTr="00935AB2">
        <w:tc>
          <w:tcPr>
            <w:tcW w:w="1975" w:type="dxa"/>
          </w:tcPr>
          <w:p w14:paraId="5846EB3B" w14:textId="77777777" w:rsidR="0072000F" w:rsidRDefault="0072000F" w:rsidP="00935AB2">
            <w:pPr>
              <w:pStyle w:val="TAL"/>
              <w:rPr>
                <w:lang w:eastAsia="ko-KR"/>
              </w:rPr>
            </w:pPr>
          </w:p>
        </w:tc>
        <w:tc>
          <w:tcPr>
            <w:tcW w:w="7654" w:type="dxa"/>
          </w:tcPr>
          <w:p w14:paraId="33BB136C" w14:textId="77777777" w:rsidR="0072000F" w:rsidRDefault="0072000F" w:rsidP="00935AB2">
            <w:pPr>
              <w:pStyle w:val="TAL"/>
              <w:rPr>
                <w:lang w:eastAsia="ko-KR"/>
              </w:rPr>
            </w:pPr>
          </w:p>
        </w:tc>
      </w:tr>
      <w:tr w:rsidR="0072000F" w14:paraId="71BC1757" w14:textId="77777777" w:rsidTr="00935AB2">
        <w:tc>
          <w:tcPr>
            <w:tcW w:w="1975" w:type="dxa"/>
          </w:tcPr>
          <w:p w14:paraId="287F613F" w14:textId="77777777" w:rsidR="0072000F" w:rsidRDefault="0072000F" w:rsidP="00935AB2">
            <w:pPr>
              <w:pStyle w:val="TAL"/>
              <w:rPr>
                <w:lang w:eastAsia="ko-KR"/>
              </w:rPr>
            </w:pPr>
          </w:p>
        </w:tc>
        <w:tc>
          <w:tcPr>
            <w:tcW w:w="7654" w:type="dxa"/>
          </w:tcPr>
          <w:p w14:paraId="39C2657C" w14:textId="77777777" w:rsidR="0072000F" w:rsidRDefault="0072000F" w:rsidP="00935AB2">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9" w:name="_Toc37366880"/>
      <w:bookmarkStart w:id="40" w:name="_Toc37350605"/>
      <w:bookmarkStart w:id="41" w:name="_Toc37344525"/>
      <w:bookmarkStart w:id="42" w:name="_Toc37344409"/>
      <w:bookmarkStart w:id="43" w:name="_Toc37344384"/>
      <w:r w:rsidRPr="00FF1224">
        <w:rPr>
          <w:rFonts w:ascii="Calibri" w:eastAsia="PMingLiU" w:hAnsi="Calibri"/>
          <w:b/>
          <w:bCs/>
          <w:sz w:val="22"/>
          <w:szCs w:val="22"/>
          <w:lang w:val="en-US"/>
        </w:rPr>
        <w:t>RAN2 to discuss and agree to an alternative cartesian relative position representation.</w:t>
      </w:r>
      <w:bookmarkEnd w:id="39"/>
      <w:bookmarkEnd w:id="40"/>
      <w:bookmarkEnd w:id="41"/>
      <w:bookmarkEnd w:id="42"/>
      <w:bookmarkEnd w:id="43"/>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4" w:name="_Toc37366881"/>
      <w:bookmarkStart w:id="45" w:name="_Toc37350606"/>
      <w:bookmarkStart w:id="46" w:name="_Toc37344526"/>
      <w:bookmarkStart w:id="47" w:name="_Toc37344410"/>
      <w:bookmarkStart w:id="48" w:name="_Toc37344385"/>
      <w:r w:rsidRPr="00FF1224">
        <w:rPr>
          <w:rFonts w:ascii="Calibri" w:eastAsia="PMingLiU" w:hAnsi="Calibri"/>
          <w:b/>
          <w:bCs/>
          <w:sz w:val="22"/>
          <w:szCs w:val="22"/>
          <w:lang w:val="en-US"/>
        </w:rPr>
        <w:t xml:space="preserve">RAN2 to agree to the text proposal in </w:t>
      </w:r>
      <w:bookmarkEnd w:id="44"/>
      <w:bookmarkEnd w:id="45"/>
      <w:bookmarkEnd w:id="46"/>
      <w:bookmarkEnd w:id="47"/>
      <w:bookmarkEnd w:id="48"/>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36DE464D"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pear to pear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49"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50" w:author="Ericsson" w:date="2020-04-22T10:43:00Z">
        <w:r w:rsidR="00CF1543">
          <w:rPr>
            <w:rFonts w:ascii="Calibri" w:eastAsia="Calibri" w:hAnsi="Calibri"/>
            <w:sz w:val="22"/>
            <w:szCs w:val="22"/>
            <w:lang w:eastAsia="zh-CN"/>
          </w:rPr>
          <w:t xml:space="preserve">. </w:t>
        </w:r>
        <w:proofErr w:type="gramStart"/>
        <w:r w:rsidR="00CF1543">
          <w:rPr>
            <w:rFonts w:ascii="Calibri" w:eastAsia="Calibri" w:hAnsi="Calibri"/>
            <w:sz w:val="22"/>
            <w:szCs w:val="22"/>
            <w:lang w:eastAsia="zh-CN"/>
          </w:rPr>
          <w:t xml:space="preserve">In particular, </w:t>
        </w:r>
        <w:r w:rsidR="008D7430">
          <w:rPr>
            <w:rFonts w:ascii="Calibri" w:eastAsia="Calibri" w:hAnsi="Calibri"/>
            <w:sz w:val="22"/>
            <w:szCs w:val="22"/>
            <w:lang w:eastAsia="zh-CN"/>
          </w:rPr>
          <w:t>consider</w:t>
        </w:r>
        <w:proofErr w:type="gramEnd"/>
        <w:r w:rsidR="008D7430">
          <w:rPr>
            <w:rFonts w:ascii="Calibri" w:eastAsia="Calibri" w:hAnsi="Calibri"/>
            <w:sz w:val="22"/>
            <w:szCs w:val="22"/>
            <w:lang w:eastAsia="zh-CN"/>
          </w:rPr>
          <w:t xml:space="preserve"> the following two options:</w:t>
        </w:r>
      </w:ins>
    </w:p>
    <w:p w14:paraId="75F79153" w14:textId="71FF5061" w:rsidR="00CF3D6F" w:rsidRDefault="00CF3D6F" w:rsidP="00CF3D6F">
      <w:pPr>
        <w:pStyle w:val="ListParagraph"/>
        <w:numPr>
          <w:ilvl w:val="0"/>
          <w:numId w:val="38"/>
        </w:numPr>
        <w:spacing w:after="160" w:line="256" w:lineRule="auto"/>
        <w:jc w:val="left"/>
        <w:rPr>
          <w:ins w:id="51" w:author="Ericsson" w:date="2020-04-22T10:45:00Z"/>
          <w:rFonts w:ascii="Calibri" w:eastAsia="Calibri" w:hAnsi="Calibri"/>
          <w:sz w:val="22"/>
          <w:szCs w:val="22"/>
          <w:lang w:eastAsia="zh-CN"/>
        </w:rPr>
      </w:pPr>
      <w:ins w:id="52"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w:t>
        </w:r>
        <w:proofErr w:type="gramStart"/>
        <w:r w:rsidR="005C0389" w:rsidRPr="00FF1224">
          <w:rPr>
            <w:rFonts w:ascii="Calibri" w:eastAsia="Calibri" w:hAnsi="Calibri"/>
            <w:i/>
            <w:iCs/>
            <w:sz w:val="22"/>
            <w:szCs w:val="22"/>
            <w:lang w:eastAsia="zh-CN"/>
          </w:rPr>
          <w:t>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for</w:t>
        </w:r>
        <w:proofErr w:type="gramEnd"/>
        <w:r w:rsidR="005C0389">
          <w:rPr>
            <w:rFonts w:ascii="Calibri" w:eastAsia="Calibri" w:hAnsi="Calibri"/>
            <w:sz w:val="22"/>
            <w:szCs w:val="22"/>
            <w:lang w:eastAsia="zh-CN"/>
          </w:rPr>
          <w:t xml:space="preserve">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53"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54" w:author="Ericsson" w:date="2020-04-22T10:43:00Z"/>
          <w:rFonts w:ascii="Calibri" w:eastAsia="Calibri" w:hAnsi="Calibri"/>
          <w:sz w:val="22"/>
          <w:szCs w:val="22"/>
          <w:lang w:eastAsia="zh-CN"/>
        </w:rPr>
      </w:pPr>
      <w:ins w:id="55"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56"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w:t>
        </w:r>
        <w:proofErr w:type="gramStart"/>
        <w:r w:rsidR="005802E8" w:rsidRPr="00FF1224">
          <w:rPr>
            <w:rFonts w:ascii="Calibri" w:eastAsia="Calibri" w:hAnsi="Calibri"/>
            <w:i/>
            <w:iCs/>
            <w:sz w:val="22"/>
            <w:szCs w:val="22"/>
            <w:lang w:eastAsia="zh-CN"/>
          </w:rPr>
          <w:t>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for</w:t>
        </w:r>
        <w:proofErr w:type="gramEnd"/>
        <w:r w:rsidR="005802E8">
          <w:rPr>
            <w:rFonts w:ascii="Calibri" w:eastAsia="Calibri" w:hAnsi="Calibri"/>
            <w:sz w:val="22"/>
            <w:szCs w:val="22"/>
            <w:lang w:eastAsia="zh-CN"/>
          </w:rPr>
          <w:t xml:space="preserve">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0" w:type="auto"/>
        <w:tblLook w:val="04A0" w:firstRow="1" w:lastRow="0" w:firstColumn="1" w:lastColumn="0" w:noHBand="0" w:noVBand="1"/>
      </w:tblPr>
      <w:tblGrid>
        <w:gridCol w:w="1975"/>
        <w:gridCol w:w="7654"/>
      </w:tblGrid>
      <w:tr w:rsidR="00C10746" w14:paraId="0F7A7BB0" w14:textId="77777777" w:rsidTr="00935AB2">
        <w:tc>
          <w:tcPr>
            <w:tcW w:w="9629" w:type="dxa"/>
            <w:gridSpan w:val="2"/>
          </w:tcPr>
          <w:p w14:paraId="7325E2CB" w14:textId="2E09D88F" w:rsidR="00C10746" w:rsidRPr="008B416F" w:rsidRDefault="00C10746" w:rsidP="00935AB2">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935AB2">
        <w:tc>
          <w:tcPr>
            <w:tcW w:w="1975" w:type="dxa"/>
          </w:tcPr>
          <w:p w14:paraId="68E7BED1" w14:textId="77777777" w:rsidR="00C10746" w:rsidRDefault="00C10746" w:rsidP="00935AB2">
            <w:pPr>
              <w:pStyle w:val="TAH"/>
              <w:rPr>
                <w:lang w:eastAsia="ko-KR"/>
              </w:rPr>
            </w:pPr>
            <w:r>
              <w:rPr>
                <w:lang w:eastAsia="ko-KR"/>
              </w:rPr>
              <w:t>Company</w:t>
            </w:r>
          </w:p>
        </w:tc>
        <w:tc>
          <w:tcPr>
            <w:tcW w:w="7654" w:type="dxa"/>
          </w:tcPr>
          <w:p w14:paraId="1D903464" w14:textId="77777777" w:rsidR="00C10746" w:rsidRDefault="00C10746" w:rsidP="00935AB2">
            <w:pPr>
              <w:pStyle w:val="TAH"/>
              <w:rPr>
                <w:lang w:eastAsia="ko-KR"/>
              </w:rPr>
            </w:pPr>
            <w:r>
              <w:rPr>
                <w:lang w:eastAsia="ko-KR"/>
              </w:rPr>
              <w:t>Comments</w:t>
            </w:r>
          </w:p>
        </w:tc>
      </w:tr>
      <w:tr w:rsidR="00C10746" w14:paraId="29903DA1" w14:textId="77777777" w:rsidTr="00935AB2">
        <w:tc>
          <w:tcPr>
            <w:tcW w:w="1975" w:type="dxa"/>
          </w:tcPr>
          <w:p w14:paraId="09A5CDF1" w14:textId="77777777" w:rsidR="00C10746" w:rsidRPr="002F486F" w:rsidRDefault="00C10746" w:rsidP="00935AB2">
            <w:pPr>
              <w:pStyle w:val="TAL"/>
              <w:rPr>
                <w:lang w:val="sv-SE" w:eastAsia="ko-KR"/>
              </w:rPr>
            </w:pPr>
          </w:p>
        </w:tc>
        <w:tc>
          <w:tcPr>
            <w:tcW w:w="7654" w:type="dxa"/>
          </w:tcPr>
          <w:p w14:paraId="38DA4B87" w14:textId="77777777" w:rsidR="00C10746" w:rsidRPr="002F486F" w:rsidRDefault="00C10746" w:rsidP="00935AB2">
            <w:pPr>
              <w:pStyle w:val="TAL"/>
              <w:rPr>
                <w:lang w:val="sv-SE" w:eastAsia="ko-KR"/>
              </w:rPr>
            </w:pPr>
          </w:p>
        </w:tc>
      </w:tr>
      <w:tr w:rsidR="00C10746" w14:paraId="4F4462CB" w14:textId="77777777" w:rsidTr="00935AB2">
        <w:tc>
          <w:tcPr>
            <w:tcW w:w="1975" w:type="dxa"/>
          </w:tcPr>
          <w:p w14:paraId="1D991D30" w14:textId="77777777" w:rsidR="00C10746" w:rsidRDefault="00C10746" w:rsidP="00935AB2">
            <w:pPr>
              <w:pStyle w:val="TAL"/>
              <w:rPr>
                <w:lang w:eastAsia="ko-KR"/>
              </w:rPr>
            </w:pPr>
          </w:p>
        </w:tc>
        <w:tc>
          <w:tcPr>
            <w:tcW w:w="7654" w:type="dxa"/>
          </w:tcPr>
          <w:p w14:paraId="160169CC" w14:textId="77777777" w:rsidR="00C10746" w:rsidRDefault="00C10746" w:rsidP="00935AB2">
            <w:pPr>
              <w:pStyle w:val="TAL"/>
              <w:rPr>
                <w:lang w:eastAsia="ko-KR"/>
              </w:rPr>
            </w:pPr>
          </w:p>
        </w:tc>
      </w:tr>
      <w:tr w:rsidR="00C10746" w14:paraId="6069EB71" w14:textId="77777777" w:rsidTr="00935AB2">
        <w:tc>
          <w:tcPr>
            <w:tcW w:w="1975" w:type="dxa"/>
          </w:tcPr>
          <w:p w14:paraId="0D8EDB9E" w14:textId="77777777" w:rsidR="00C10746" w:rsidRDefault="00C10746" w:rsidP="00935AB2">
            <w:pPr>
              <w:pStyle w:val="TAL"/>
              <w:rPr>
                <w:lang w:eastAsia="ko-KR"/>
              </w:rPr>
            </w:pPr>
          </w:p>
        </w:tc>
        <w:tc>
          <w:tcPr>
            <w:tcW w:w="7654" w:type="dxa"/>
          </w:tcPr>
          <w:p w14:paraId="3C8BF605" w14:textId="77777777" w:rsidR="00C10746" w:rsidRDefault="00C10746" w:rsidP="00935AB2">
            <w:pPr>
              <w:pStyle w:val="TAL"/>
              <w:rPr>
                <w:lang w:eastAsia="ko-KR"/>
              </w:rPr>
            </w:pPr>
          </w:p>
        </w:tc>
      </w:tr>
      <w:tr w:rsidR="00C10746" w14:paraId="679B40D4" w14:textId="77777777" w:rsidTr="00935AB2">
        <w:tc>
          <w:tcPr>
            <w:tcW w:w="1975" w:type="dxa"/>
          </w:tcPr>
          <w:p w14:paraId="5A7A2EC8" w14:textId="77777777" w:rsidR="00C10746" w:rsidRDefault="00C10746" w:rsidP="00935AB2">
            <w:pPr>
              <w:pStyle w:val="TAL"/>
              <w:rPr>
                <w:lang w:eastAsia="ko-KR"/>
              </w:rPr>
            </w:pPr>
          </w:p>
        </w:tc>
        <w:tc>
          <w:tcPr>
            <w:tcW w:w="7654" w:type="dxa"/>
          </w:tcPr>
          <w:p w14:paraId="1C619B9B" w14:textId="77777777" w:rsidR="00C10746" w:rsidRDefault="00C10746" w:rsidP="00935AB2">
            <w:pPr>
              <w:pStyle w:val="TAL"/>
              <w:rPr>
                <w:lang w:eastAsia="ko-KR"/>
              </w:rPr>
            </w:pPr>
          </w:p>
        </w:tc>
      </w:tr>
      <w:tr w:rsidR="00C10746" w14:paraId="5B765E79" w14:textId="77777777" w:rsidTr="00935AB2">
        <w:tc>
          <w:tcPr>
            <w:tcW w:w="1975" w:type="dxa"/>
          </w:tcPr>
          <w:p w14:paraId="4A12F5B5" w14:textId="77777777" w:rsidR="00C10746" w:rsidRDefault="00C10746" w:rsidP="00935AB2">
            <w:pPr>
              <w:pStyle w:val="TAL"/>
              <w:rPr>
                <w:lang w:eastAsia="ko-KR"/>
              </w:rPr>
            </w:pPr>
          </w:p>
        </w:tc>
        <w:tc>
          <w:tcPr>
            <w:tcW w:w="7654" w:type="dxa"/>
          </w:tcPr>
          <w:p w14:paraId="546901C9" w14:textId="77777777" w:rsidR="00C10746" w:rsidRDefault="00C10746" w:rsidP="00935AB2">
            <w:pPr>
              <w:pStyle w:val="TAL"/>
              <w:rPr>
                <w:lang w:eastAsia="ko-KR"/>
              </w:rPr>
            </w:pPr>
          </w:p>
        </w:tc>
      </w:tr>
      <w:tr w:rsidR="00C10746" w14:paraId="222CD038" w14:textId="77777777" w:rsidTr="00935AB2">
        <w:tc>
          <w:tcPr>
            <w:tcW w:w="1975" w:type="dxa"/>
          </w:tcPr>
          <w:p w14:paraId="67133BB8" w14:textId="77777777" w:rsidR="00C10746" w:rsidRDefault="00C10746" w:rsidP="00935AB2">
            <w:pPr>
              <w:pStyle w:val="TAL"/>
              <w:rPr>
                <w:lang w:eastAsia="ko-KR"/>
              </w:rPr>
            </w:pPr>
          </w:p>
        </w:tc>
        <w:tc>
          <w:tcPr>
            <w:tcW w:w="7654" w:type="dxa"/>
          </w:tcPr>
          <w:p w14:paraId="67E6F408" w14:textId="77777777" w:rsidR="00C10746" w:rsidRDefault="00C10746" w:rsidP="00935AB2">
            <w:pPr>
              <w:pStyle w:val="TAL"/>
              <w:rPr>
                <w:lang w:eastAsia="ko-KR"/>
              </w:rPr>
            </w:pPr>
          </w:p>
        </w:tc>
      </w:tr>
      <w:tr w:rsidR="00C10746" w14:paraId="75C27C7D" w14:textId="77777777" w:rsidTr="00935AB2">
        <w:tc>
          <w:tcPr>
            <w:tcW w:w="1975" w:type="dxa"/>
          </w:tcPr>
          <w:p w14:paraId="2C3CAABE" w14:textId="77777777" w:rsidR="00C10746" w:rsidRDefault="00C10746" w:rsidP="00935AB2">
            <w:pPr>
              <w:pStyle w:val="TAL"/>
              <w:rPr>
                <w:lang w:eastAsia="ko-KR"/>
              </w:rPr>
            </w:pPr>
          </w:p>
        </w:tc>
        <w:tc>
          <w:tcPr>
            <w:tcW w:w="7654" w:type="dxa"/>
          </w:tcPr>
          <w:p w14:paraId="2E6F0FEB" w14:textId="77777777" w:rsidR="00C10746" w:rsidRDefault="00C10746" w:rsidP="00935AB2">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7" w:name="_Toc37366882"/>
      <w:bookmarkStart w:id="58" w:name="_Toc37350607"/>
      <w:bookmarkStart w:id="59" w:name="_Toc37344527"/>
      <w:bookmarkStart w:id="60" w:name="_Toc37344411"/>
      <w:bookmarkStart w:id="61" w:name="_Toc37344386"/>
      <w:r w:rsidRPr="00FF1224">
        <w:rPr>
          <w:rFonts w:ascii="Calibri" w:eastAsia="PMingLiU" w:hAnsi="Calibri"/>
          <w:b/>
          <w:bCs/>
          <w:sz w:val="22"/>
          <w:szCs w:val="22"/>
          <w:lang w:val="en-US"/>
        </w:rPr>
        <w:lastRenderedPageBreak/>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57"/>
      <w:bookmarkEnd w:id="58"/>
      <w:bookmarkEnd w:id="59"/>
      <w:bookmarkEnd w:id="60"/>
      <w:bookmarkEnd w:id="61"/>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62" w:author="Ericsson" w:date="2020-04-22T10:46:00Z">
        <w:r w:rsidRPr="00FF1224" w:rsidDel="005802E8">
          <w:rPr>
            <w:rFonts w:ascii="Calibri" w:eastAsia="Calibri" w:hAnsi="Calibri"/>
            <w:sz w:val="22"/>
            <w:szCs w:val="22"/>
            <w:lang w:eastAsia="zh-CN"/>
          </w:rPr>
          <w:delText xml:space="preserve">alternatives </w:delText>
        </w:r>
      </w:del>
      <w:ins w:id="63"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64"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65"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66"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w:t>
      </w:r>
      <w:proofErr w:type="gramStart"/>
      <w:r w:rsidR="00FF1224" w:rsidRPr="00836E7E">
        <w:rPr>
          <w:rFonts w:ascii="Calibri" w:eastAsia="Times New Roman" w:hAnsi="Calibri"/>
          <w:sz w:val="22"/>
          <w:szCs w:val="22"/>
          <w:lang w:val="en-US"/>
        </w:rPr>
        <w:t>provide assistance</w:t>
      </w:r>
      <w:proofErr w:type="gramEnd"/>
      <w:r w:rsidR="00FF1224" w:rsidRPr="00836E7E">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67"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68" w:author="Ericsson" w:date="2020-04-22T10:47:00Z">
        <w:r w:rsidRPr="00FF1224" w:rsidDel="00836E7E">
          <w:rPr>
            <w:rFonts w:ascii="Calibri" w:eastAsia="Calibri" w:hAnsi="Calibri"/>
            <w:sz w:val="22"/>
            <w:szCs w:val="22"/>
            <w:lang w:val="en-US"/>
          </w:rPr>
          <w:delText>a)</w:delText>
        </w:r>
      </w:del>
      <w:ins w:id="69" w:author="Ericsson" w:date="2020-04-22T10:47:00Z">
        <w:r w:rsidR="00836E7E">
          <w:rPr>
            <w:rFonts w:ascii="Calibri" w:eastAsia="Calibri" w:hAnsi="Calibri"/>
            <w:sz w:val="22"/>
            <w:szCs w:val="22"/>
            <w:lang w:val="en-US"/>
          </w:rPr>
          <w:t>Option 5.</w:t>
        </w:r>
      </w:ins>
      <w:ins w:id="70"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71" w:author="Ericsson" w:date="2020-04-22T10:48:00Z">
        <w:r w:rsidR="00B6774D" w:rsidDel="00167F92">
          <w:rPr>
            <w:rFonts w:ascii="Calibri" w:eastAsia="Calibri" w:hAnsi="Calibri"/>
            <w:sz w:val="22"/>
            <w:szCs w:val="22"/>
            <w:lang w:val="en-US"/>
          </w:rPr>
          <w:delText>b)</w:delText>
        </w:r>
      </w:del>
      <w:ins w:id="72"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73"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74" w:name="_Toc37366875"/>
      <w:bookmarkStart w:id="75" w:name="_Toc37350600"/>
      <w:bookmarkStart w:id="76" w:name="_Toc37344521"/>
      <w:bookmarkStart w:id="77" w:name="_Toc37344404"/>
      <w:bookmarkStart w:id="78"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79" w:author="Ericsson" w:date="2020-04-22T10:48:00Z">
        <w:r w:rsidR="005538CD">
          <w:rPr>
            <w:rFonts w:asciiTheme="minorHAnsi" w:hAnsiTheme="minorHAnsi" w:cstheme="minorHAnsi"/>
            <w:sz w:val="22"/>
            <w:szCs w:val="22"/>
            <w:lang w:val="en-US"/>
          </w:rPr>
          <w:t xml:space="preserve">, and indicate </w:t>
        </w:r>
      </w:ins>
      <w:ins w:id="80" w:author="Ericsson" w:date="2020-04-22T10:49:00Z">
        <w:r w:rsidR="00F05614">
          <w:rPr>
            <w:rFonts w:asciiTheme="minorHAnsi" w:hAnsiTheme="minorHAnsi" w:cstheme="minorHAnsi"/>
            <w:sz w:val="22"/>
            <w:szCs w:val="22"/>
            <w:lang w:val="en-US"/>
          </w:rPr>
          <w:t>their</w:t>
        </w:r>
      </w:ins>
      <w:ins w:id="81" w:author="Ericsson" w:date="2020-04-22T10:48:00Z">
        <w:r w:rsidR="005538CD">
          <w:rPr>
            <w:rFonts w:asciiTheme="minorHAnsi" w:hAnsiTheme="minorHAnsi" w:cstheme="minorHAnsi"/>
            <w:sz w:val="22"/>
            <w:szCs w:val="22"/>
            <w:lang w:val="en-US"/>
          </w:rPr>
          <w:t xml:space="preserve"> preferred </w:t>
        </w:r>
      </w:ins>
      <w:ins w:id="82"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83"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0" w:type="auto"/>
        <w:tblLook w:val="04A0" w:firstRow="1" w:lastRow="0" w:firstColumn="1" w:lastColumn="0" w:noHBand="0" w:noVBand="1"/>
      </w:tblPr>
      <w:tblGrid>
        <w:gridCol w:w="1975"/>
        <w:gridCol w:w="7654"/>
      </w:tblGrid>
      <w:tr w:rsidR="00E53ECC" w14:paraId="4A8F5EA3" w14:textId="77777777" w:rsidTr="00935AB2">
        <w:tc>
          <w:tcPr>
            <w:tcW w:w="9629" w:type="dxa"/>
            <w:gridSpan w:val="2"/>
          </w:tcPr>
          <w:p w14:paraId="60C04120" w14:textId="39CFF8F8" w:rsidR="00E53ECC" w:rsidRPr="008B416F" w:rsidRDefault="00E53ECC" w:rsidP="00935AB2">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935AB2">
        <w:tc>
          <w:tcPr>
            <w:tcW w:w="1975" w:type="dxa"/>
          </w:tcPr>
          <w:p w14:paraId="792E7046" w14:textId="77777777" w:rsidR="00E53ECC" w:rsidRDefault="00E53ECC" w:rsidP="00935AB2">
            <w:pPr>
              <w:pStyle w:val="TAH"/>
              <w:rPr>
                <w:lang w:eastAsia="ko-KR"/>
              </w:rPr>
            </w:pPr>
            <w:r>
              <w:rPr>
                <w:lang w:eastAsia="ko-KR"/>
              </w:rPr>
              <w:t>Company</w:t>
            </w:r>
          </w:p>
        </w:tc>
        <w:tc>
          <w:tcPr>
            <w:tcW w:w="7654" w:type="dxa"/>
          </w:tcPr>
          <w:p w14:paraId="05961E33" w14:textId="77777777" w:rsidR="00E53ECC" w:rsidRDefault="00E53ECC" w:rsidP="00935AB2">
            <w:pPr>
              <w:pStyle w:val="TAH"/>
              <w:rPr>
                <w:lang w:eastAsia="ko-KR"/>
              </w:rPr>
            </w:pPr>
            <w:r>
              <w:rPr>
                <w:lang w:eastAsia="ko-KR"/>
              </w:rPr>
              <w:t>Comments</w:t>
            </w:r>
          </w:p>
        </w:tc>
      </w:tr>
      <w:tr w:rsidR="00E53ECC" w14:paraId="7F6AC024" w14:textId="77777777" w:rsidTr="00935AB2">
        <w:tc>
          <w:tcPr>
            <w:tcW w:w="1975" w:type="dxa"/>
          </w:tcPr>
          <w:p w14:paraId="11A6A577" w14:textId="77777777" w:rsidR="00E53ECC" w:rsidRPr="002F486F" w:rsidRDefault="00E53ECC" w:rsidP="00935AB2">
            <w:pPr>
              <w:pStyle w:val="TAL"/>
              <w:rPr>
                <w:lang w:val="sv-SE" w:eastAsia="ko-KR"/>
              </w:rPr>
            </w:pPr>
          </w:p>
        </w:tc>
        <w:tc>
          <w:tcPr>
            <w:tcW w:w="7654" w:type="dxa"/>
          </w:tcPr>
          <w:p w14:paraId="41268FE3" w14:textId="77777777" w:rsidR="00E53ECC" w:rsidRPr="002F486F" w:rsidRDefault="00E53ECC" w:rsidP="00935AB2">
            <w:pPr>
              <w:pStyle w:val="TAL"/>
              <w:rPr>
                <w:lang w:val="sv-SE" w:eastAsia="ko-KR"/>
              </w:rPr>
            </w:pPr>
          </w:p>
        </w:tc>
      </w:tr>
      <w:tr w:rsidR="00E53ECC" w14:paraId="7ED1638F" w14:textId="77777777" w:rsidTr="00935AB2">
        <w:tc>
          <w:tcPr>
            <w:tcW w:w="1975" w:type="dxa"/>
          </w:tcPr>
          <w:p w14:paraId="3D5A2CA0" w14:textId="77777777" w:rsidR="00E53ECC" w:rsidRDefault="00E53ECC" w:rsidP="00935AB2">
            <w:pPr>
              <w:pStyle w:val="TAL"/>
              <w:rPr>
                <w:lang w:eastAsia="ko-KR"/>
              </w:rPr>
            </w:pPr>
          </w:p>
        </w:tc>
        <w:tc>
          <w:tcPr>
            <w:tcW w:w="7654" w:type="dxa"/>
          </w:tcPr>
          <w:p w14:paraId="476EC03B" w14:textId="77777777" w:rsidR="00E53ECC" w:rsidRDefault="00E53ECC" w:rsidP="00935AB2">
            <w:pPr>
              <w:pStyle w:val="TAL"/>
              <w:rPr>
                <w:lang w:eastAsia="ko-KR"/>
              </w:rPr>
            </w:pPr>
          </w:p>
        </w:tc>
      </w:tr>
      <w:tr w:rsidR="00E53ECC" w14:paraId="39EAACBC" w14:textId="77777777" w:rsidTr="00935AB2">
        <w:tc>
          <w:tcPr>
            <w:tcW w:w="1975" w:type="dxa"/>
          </w:tcPr>
          <w:p w14:paraId="41E553C5" w14:textId="77777777" w:rsidR="00E53ECC" w:rsidRDefault="00E53ECC" w:rsidP="00935AB2">
            <w:pPr>
              <w:pStyle w:val="TAL"/>
              <w:rPr>
                <w:lang w:eastAsia="ko-KR"/>
              </w:rPr>
            </w:pPr>
          </w:p>
        </w:tc>
        <w:tc>
          <w:tcPr>
            <w:tcW w:w="7654" w:type="dxa"/>
          </w:tcPr>
          <w:p w14:paraId="15CB78EC" w14:textId="77777777" w:rsidR="00E53ECC" w:rsidRDefault="00E53ECC" w:rsidP="00935AB2">
            <w:pPr>
              <w:pStyle w:val="TAL"/>
              <w:rPr>
                <w:lang w:eastAsia="ko-KR"/>
              </w:rPr>
            </w:pPr>
          </w:p>
        </w:tc>
      </w:tr>
      <w:tr w:rsidR="00E53ECC" w14:paraId="6679732F" w14:textId="77777777" w:rsidTr="00935AB2">
        <w:tc>
          <w:tcPr>
            <w:tcW w:w="1975" w:type="dxa"/>
          </w:tcPr>
          <w:p w14:paraId="7AF16835" w14:textId="77777777" w:rsidR="00E53ECC" w:rsidRDefault="00E53ECC" w:rsidP="00935AB2">
            <w:pPr>
              <w:pStyle w:val="TAL"/>
              <w:rPr>
                <w:lang w:eastAsia="ko-KR"/>
              </w:rPr>
            </w:pPr>
          </w:p>
        </w:tc>
        <w:tc>
          <w:tcPr>
            <w:tcW w:w="7654" w:type="dxa"/>
          </w:tcPr>
          <w:p w14:paraId="1A37B723" w14:textId="77777777" w:rsidR="00E53ECC" w:rsidRDefault="00E53ECC" w:rsidP="00935AB2">
            <w:pPr>
              <w:pStyle w:val="TAL"/>
              <w:rPr>
                <w:lang w:eastAsia="ko-KR"/>
              </w:rPr>
            </w:pPr>
          </w:p>
        </w:tc>
      </w:tr>
      <w:tr w:rsidR="00E53ECC" w14:paraId="0716B5C8" w14:textId="77777777" w:rsidTr="00935AB2">
        <w:tc>
          <w:tcPr>
            <w:tcW w:w="1975" w:type="dxa"/>
          </w:tcPr>
          <w:p w14:paraId="5C44B820" w14:textId="77777777" w:rsidR="00E53ECC" w:rsidRDefault="00E53ECC" w:rsidP="00935AB2">
            <w:pPr>
              <w:pStyle w:val="TAL"/>
              <w:rPr>
                <w:lang w:eastAsia="ko-KR"/>
              </w:rPr>
            </w:pPr>
          </w:p>
        </w:tc>
        <w:tc>
          <w:tcPr>
            <w:tcW w:w="7654" w:type="dxa"/>
          </w:tcPr>
          <w:p w14:paraId="53588C99" w14:textId="77777777" w:rsidR="00E53ECC" w:rsidRDefault="00E53ECC" w:rsidP="00935AB2">
            <w:pPr>
              <w:pStyle w:val="TAL"/>
              <w:rPr>
                <w:lang w:eastAsia="ko-KR"/>
              </w:rPr>
            </w:pPr>
          </w:p>
        </w:tc>
      </w:tr>
      <w:tr w:rsidR="00E53ECC" w14:paraId="13578E64" w14:textId="77777777" w:rsidTr="00935AB2">
        <w:tc>
          <w:tcPr>
            <w:tcW w:w="1975" w:type="dxa"/>
          </w:tcPr>
          <w:p w14:paraId="0D48783A" w14:textId="77777777" w:rsidR="00E53ECC" w:rsidRDefault="00E53ECC" w:rsidP="00935AB2">
            <w:pPr>
              <w:pStyle w:val="TAL"/>
              <w:rPr>
                <w:lang w:eastAsia="ko-KR"/>
              </w:rPr>
            </w:pPr>
          </w:p>
        </w:tc>
        <w:tc>
          <w:tcPr>
            <w:tcW w:w="7654" w:type="dxa"/>
          </w:tcPr>
          <w:p w14:paraId="3038EFE2" w14:textId="77777777" w:rsidR="00E53ECC" w:rsidRDefault="00E53ECC" w:rsidP="00935AB2">
            <w:pPr>
              <w:pStyle w:val="TAL"/>
              <w:rPr>
                <w:lang w:eastAsia="ko-KR"/>
              </w:rPr>
            </w:pPr>
          </w:p>
        </w:tc>
      </w:tr>
      <w:tr w:rsidR="00E53ECC" w14:paraId="03C8A3A3" w14:textId="77777777" w:rsidTr="00935AB2">
        <w:tc>
          <w:tcPr>
            <w:tcW w:w="1975" w:type="dxa"/>
          </w:tcPr>
          <w:p w14:paraId="20FE4B47" w14:textId="77777777" w:rsidR="00E53ECC" w:rsidRDefault="00E53ECC" w:rsidP="00935AB2">
            <w:pPr>
              <w:pStyle w:val="TAL"/>
              <w:rPr>
                <w:lang w:eastAsia="ko-KR"/>
              </w:rPr>
            </w:pPr>
          </w:p>
        </w:tc>
        <w:tc>
          <w:tcPr>
            <w:tcW w:w="7654" w:type="dxa"/>
          </w:tcPr>
          <w:p w14:paraId="569A9811" w14:textId="77777777" w:rsidR="00E53ECC" w:rsidRDefault="00E53ECC" w:rsidP="00935AB2">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84" w:name="_Toc37366884"/>
      <w:bookmarkStart w:id="85" w:name="_Toc37350609"/>
      <w:bookmarkStart w:id="86" w:name="_Toc37344529"/>
      <w:bookmarkStart w:id="87" w:name="_Toc37344413"/>
      <w:bookmarkStart w:id="88" w:name="_Toc37344388"/>
      <w:bookmarkEnd w:id="74"/>
      <w:bookmarkEnd w:id="75"/>
      <w:bookmarkEnd w:id="76"/>
      <w:bookmarkEnd w:id="77"/>
      <w:bookmarkEnd w:id="78"/>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84"/>
      <w:bookmarkEnd w:id="85"/>
      <w:bookmarkEnd w:id="86"/>
      <w:bookmarkEnd w:id="87"/>
      <w:bookmarkEnd w:id="88"/>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89"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90"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90"/>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1" w:author="Ericsson" w:date="2020-04-09T17:14:00Z"/>
          <w:rFonts w:ascii="Courier New" w:eastAsia="Times New Roman" w:hAnsi="Courier New" w:cs="Courier New"/>
          <w:noProof/>
          <w:snapToGrid w:val="0"/>
          <w:sz w:val="16"/>
        </w:rPr>
      </w:pPr>
      <w:ins w:id="92"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3" w:author="Ericsson" w:date="2020-04-09T17:14:00Z"/>
          <w:rFonts w:ascii="Courier New" w:eastAsia="Times New Roman" w:hAnsi="Courier New" w:cs="Courier New"/>
          <w:noProof/>
          <w:snapToGrid w:val="0"/>
          <w:sz w:val="16"/>
        </w:rPr>
      </w:pPr>
      <w:ins w:id="94"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5" w:author="Ericsson" w:date="2020-04-09T17:14:00Z"/>
          <w:rFonts w:ascii="Courier New" w:eastAsia="Times New Roman" w:hAnsi="Courier New" w:cs="Courier New"/>
          <w:noProof/>
          <w:snapToGrid w:val="0"/>
          <w:sz w:val="16"/>
        </w:rPr>
      </w:pPr>
      <w:ins w:id="96"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97" w:author="Ericsson" w:date="2020-04-09T17:22:00Z">
        <w:r w:rsidRPr="00CD5A87">
          <w:rPr>
            <w:rFonts w:ascii="Courier New" w:eastAsia="Times New Roman" w:hAnsi="Courier New" w:cs="Courier New"/>
            <w:noProof/>
            <w:snapToGrid w:val="0"/>
            <w:sz w:val="16"/>
          </w:rPr>
          <w:t>0</w:t>
        </w:r>
      </w:ins>
      <w:ins w:id="98" w:author="Ericsson" w:date="2020-04-09T17:14:00Z">
        <w:r w:rsidRPr="00CD5A87">
          <w:rPr>
            <w:rFonts w:ascii="Courier New" w:eastAsia="Times New Roman" w:hAnsi="Courier New" w:cs="Courier New"/>
            <w:noProof/>
            <w:snapToGrid w:val="0"/>
            <w:sz w:val="16"/>
          </w:rPr>
          <w:t>..25</w:t>
        </w:r>
      </w:ins>
      <w:ins w:id="99" w:author="Ericsson" w:date="2020-04-09T17:22:00Z">
        <w:r w:rsidRPr="00CD5A87">
          <w:rPr>
            <w:rFonts w:ascii="Courier New" w:eastAsia="Times New Roman" w:hAnsi="Courier New" w:cs="Courier New"/>
            <w:noProof/>
            <w:snapToGrid w:val="0"/>
            <w:sz w:val="16"/>
          </w:rPr>
          <w:t>5</w:t>
        </w:r>
      </w:ins>
      <w:ins w:id="100"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1" w:author="Ericsson" w:date="2020-04-09T17:14:00Z"/>
          <w:rFonts w:ascii="Courier New" w:eastAsia="Times New Roman" w:hAnsi="Courier New" w:cs="Courier New"/>
          <w:noProof/>
          <w:snapToGrid w:val="0"/>
          <w:sz w:val="16"/>
        </w:rPr>
      </w:pPr>
      <w:ins w:id="102"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3" w:author="Ericsson" w:date="2020-04-09T17:14:00Z"/>
          <w:rFonts w:ascii="Courier New" w:eastAsia="Times New Roman" w:hAnsi="Courier New" w:cs="Courier New"/>
          <w:noProof/>
          <w:snapToGrid w:val="0"/>
          <w:sz w:val="16"/>
        </w:rPr>
      </w:pPr>
      <w:ins w:id="104"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6" w:author="Ericsson" w:date="2020-04-09T17:15:00Z"/>
          <w:rFonts w:ascii="Courier New" w:eastAsia="Times New Roman" w:hAnsi="Courier New" w:cs="Courier New"/>
          <w:noProof/>
          <w:snapToGrid w:val="0"/>
          <w:sz w:val="16"/>
        </w:rPr>
      </w:pPr>
      <w:del w:id="107"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8" w:author="Ericsson" w:date="2020-04-09T17:15:00Z"/>
          <w:rFonts w:ascii="Courier New" w:eastAsia="Times New Roman" w:hAnsi="Courier New" w:cs="Courier New"/>
          <w:noProof/>
          <w:sz w:val="16"/>
        </w:rPr>
      </w:pPr>
      <w:del w:id="109"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935AB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935AB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110" w:author="Ericsson" w:date="2020-04-09T17:16:00Z">
              <w:r w:rsidRPr="00CD5A87">
                <w:rPr>
                  <w:rFonts w:ascii="Arial" w:eastAsia="Times New Roman" w:hAnsi="Arial" w:cs="Arial"/>
                  <w:noProof/>
                  <w:sz w:val="18"/>
                  <w:lang w:val="en-US"/>
                </w:rPr>
                <w:t xml:space="preserve">. The list </w:t>
              </w:r>
            </w:ins>
            <w:ins w:id="111"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112"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113" w:author="Ericsson" w:date="2020-04-09T17:15:00Z"/>
                <w:rFonts w:ascii="Arial" w:eastAsia="Times New Roman" w:hAnsi="Arial" w:cs="Arial"/>
                <w:snapToGrid w:val="0"/>
                <w:sz w:val="18"/>
                <w:szCs w:val="18"/>
                <w:lang w:val="en-US"/>
              </w:rPr>
            </w:pPr>
            <w:del w:id="114"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115"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6" w:author="Ericsson" w:date="2020-04-09T17:20:00Z"/>
          <w:rFonts w:ascii="Courier New" w:eastAsia="Times New Roman" w:hAnsi="Courier New"/>
          <w:noProof/>
          <w:snapToGrid w:val="0"/>
          <w:sz w:val="16"/>
        </w:rPr>
      </w:pPr>
      <w:ins w:id="117" w:author="Ericsson" w:date="2020-04-09T17:20:00Z">
        <w:r w:rsidRPr="00CD5A87">
          <w:rPr>
            <w:rFonts w:ascii="Courier New" w:eastAsia="Times New Roman" w:hAnsi="Courier New" w:cs="Courier New"/>
            <w:noProof/>
            <w:snapToGrid w:val="0"/>
            <w:sz w:val="16"/>
          </w:rPr>
          <w:t>NR-DL-PRS-BeamInfo-r16 ::= SEQUENCE (SIZE (</w:t>
        </w:r>
      </w:ins>
      <w:ins w:id="118" w:author="Ericsson" w:date="2020-04-09T17:22:00Z">
        <w:r w:rsidRPr="00CD5A87">
          <w:rPr>
            <w:rFonts w:ascii="Courier New" w:eastAsia="Times New Roman" w:hAnsi="Courier New" w:cs="Courier New"/>
            <w:noProof/>
            <w:snapToGrid w:val="0"/>
            <w:sz w:val="16"/>
          </w:rPr>
          <w:t>0</w:t>
        </w:r>
      </w:ins>
      <w:ins w:id="119" w:author="Ericsson" w:date="2020-04-09T17:20:00Z">
        <w:r w:rsidRPr="00CD5A87">
          <w:rPr>
            <w:rFonts w:ascii="Courier New" w:eastAsia="Times New Roman" w:hAnsi="Courier New" w:cs="Courier New"/>
            <w:noProof/>
            <w:snapToGrid w:val="0"/>
            <w:sz w:val="16"/>
          </w:rPr>
          <w:t>..</w:t>
        </w:r>
      </w:ins>
      <w:ins w:id="120" w:author="Ericsson" w:date="2020-04-09T17:21:00Z">
        <w:r w:rsidRPr="00CD5A87">
          <w:rPr>
            <w:rFonts w:ascii="Courier New" w:eastAsia="Times New Roman" w:hAnsi="Courier New" w:cs="Courier New"/>
            <w:noProof/>
            <w:snapToGrid w:val="0"/>
            <w:sz w:val="16"/>
          </w:rPr>
          <w:t>25</w:t>
        </w:r>
      </w:ins>
      <w:ins w:id="121" w:author="Ericsson" w:date="2020-04-09T17:22:00Z">
        <w:r w:rsidRPr="00CD5A87">
          <w:rPr>
            <w:rFonts w:ascii="Courier New" w:eastAsia="Times New Roman" w:hAnsi="Courier New" w:cs="Courier New"/>
            <w:noProof/>
            <w:snapToGrid w:val="0"/>
            <w:sz w:val="16"/>
          </w:rPr>
          <w:t>5</w:t>
        </w:r>
      </w:ins>
      <w:ins w:id="122"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3"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4" w:author="Ericsson" w:date="2020-04-09T17:21:00Z"/>
          <w:rFonts w:ascii="Courier New" w:eastAsia="Times New Roman" w:hAnsi="Courier New" w:cs="Courier New"/>
          <w:noProof/>
          <w:snapToGrid w:val="0"/>
          <w:sz w:val="16"/>
        </w:rPr>
      </w:pPr>
      <w:del w:id="125"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6"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27" w:author="Ericsson" w:date="2020-04-09T17:21:00Z"/>
          <w:rFonts w:ascii="Courier New" w:eastAsia="Times New Roman" w:hAnsi="Courier New"/>
          <w:noProof/>
          <w:snapToGrid w:val="0"/>
          <w:sz w:val="16"/>
        </w:rPr>
      </w:pPr>
      <w:del w:id="128"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9" w:author="Ericsson" w:date="2020-04-09T17:21:00Z"/>
          <w:rFonts w:ascii="Courier New" w:eastAsia="Times New Roman" w:hAnsi="Courier New" w:cs="Courier New"/>
          <w:noProof/>
          <w:snapToGrid w:val="0"/>
          <w:sz w:val="16"/>
        </w:rPr>
      </w:pPr>
      <w:del w:id="130"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935AB2">
        <w:trPr>
          <w:cantSplit/>
          <w:tblHeader/>
          <w:del w:id="131"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132" w:author="Ericsson" w:date="2020-04-09T17:21:00Z"/>
                <w:rFonts w:ascii="Arial" w:eastAsia="Times New Roman" w:hAnsi="Arial" w:cs="Arial"/>
                <w:snapToGrid w:val="0"/>
                <w:sz w:val="18"/>
                <w:szCs w:val="18"/>
                <w:lang w:val="en-US"/>
              </w:rPr>
            </w:pPr>
            <w:del w:id="133"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134" w:author="Ericsson" w:date="2020-04-09T17:21:00Z"/>
                <w:rFonts w:ascii="Arial" w:eastAsia="Times New Roman" w:hAnsi="Arial"/>
                <w:b/>
                <w:i/>
                <w:snapToGrid w:val="0"/>
                <w:sz w:val="18"/>
              </w:rPr>
            </w:pPr>
            <w:del w:id="135"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proofErr w:type="gramStart"/>
      <w:r w:rsidRPr="00CD5A87">
        <w:rPr>
          <w:rFonts w:eastAsia="Times New Roman"/>
          <w:lang w:val="en-US" w:eastAsia="ko-KR"/>
        </w:rPr>
        <w:t>neighbour</w:t>
      </w:r>
      <w:proofErr w:type="spellEnd"/>
      <w:proofErr w:type="gramEnd"/>
      <w:r w:rsidRPr="00CD5A87">
        <w:rPr>
          <w:rFonts w:eastAsia="Times New Roman"/>
          <w:lang w:val="en-US" w:eastAsia="ko-KR"/>
        </w:rPr>
        <w:t xml:space="preserve"> TRPs</w:t>
      </w:r>
      <w:r w:rsidRPr="00CD5A87">
        <w:rPr>
          <w:rFonts w:eastAsia="Times New Roman"/>
        </w:rPr>
        <w:t xml:space="preserve">. </w:t>
      </w:r>
      <w:ins w:id="136"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 w:author="Ericsson" w:date="2020-04-09T17:24:00Z"/>
          <w:rFonts w:ascii="Courier New" w:eastAsia="Times New Roman" w:hAnsi="Courier New" w:cs="Courier New"/>
          <w:noProof/>
          <w:snapToGrid w:val="0"/>
          <w:sz w:val="16"/>
        </w:rPr>
      </w:pPr>
      <w:del w:id="138"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9"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0" w:author="Ericsson" w:date="2020-04-09T17:24:00Z"/>
          <w:rFonts w:ascii="Courier New" w:eastAsia="Times New Roman" w:hAnsi="Courier New" w:cs="Courier New"/>
          <w:noProof/>
          <w:snapToGrid w:val="0"/>
          <w:sz w:val="16"/>
        </w:rPr>
      </w:pPr>
      <w:del w:id="141"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2"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43" w:author="Ericsson" w:date="2020-04-09T17:23:00Z"/>
          <w:rFonts w:ascii="Courier New" w:eastAsia="Times New Roman" w:hAnsi="Courier New" w:cs="Courier New"/>
          <w:noProof/>
          <w:snapToGrid w:val="0"/>
          <w:sz w:val="16"/>
        </w:rPr>
      </w:pPr>
      <w:ins w:id="144" w:author="Ericsson" w:date="2020-04-09T17:23:00Z">
        <w:r w:rsidRPr="00CD5A87">
          <w:rPr>
            <w:rFonts w:ascii="Courier New" w:eastAsia="Times New Roman" w:hAnsi="Courier New" w:cs="Courier New"/>
            <w:noProof/>
            <w:snapToGrid w:val="0"/>
            <w:sz w:val="16"/>
          </w:rPr>
          <w:t>RTD-InfoList-r16 ::= SEQUENCE (SIZE (</w:t>
        </w:r>
      </w:ins>
      <w:ins w:id="145" w:author="Ericsson" w:date="2020-04-09T17:24:00Z">
        <w:r w:rsidRPr="00CD5A87">
          <w:rPr>
            <w:rFonts w:ascii="Courier New" w:eastAsia="Times New Roman" w:hAnsi="Courier New" w:cs="Courier New"/>
            <w:noProof/>
            <w:snapToGrid w:val="0"/>
            <w:sz w:val="16"/>
          </w:rPr>
          <w:t>0</w:t>
        </w:r>
      </w:ins>
      <w:ins w:id="146" w:author="Ericsson" w:date="2020-04-09T17:23:00Z">
        <w:r w:rsidRPr="00CD5A87">
          <w:rPr>
            <w:rFonts w:ascii="Courier New" w:eastAsia="Times New Roman" w:hAnsi="Courier New" w:cs="Courier New"/>
            <w:noProof/>
            <w:snapToGrid w:val="0"/>
            <w:sz w:val="16"/>
          </w:rPr>
          <w:t>..</w:t>
        </w:r>
      </w:ins>
      <w:ins w:id="147" w:author="Ericsson" w:date="2020-04-09T17:24:00Z">
        <w:r w:rsidRPr="00CD5A87">
          <w:rPr>
            <w:rFonts w:ascii="Courier New" w:eastAsia="Times New Roman" w:hAnsi="Courier New" w:cs="Courier New"/>
            <w:noProof/>
            <w:snapToGrid w:val="0"/>
            <w:sz w:val="16"/>
          </w:rPr>
          <w:t>254</w:t>
        </w:r>
      </w:ins>
      <w:ins w:id="148"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49" w:author="Ericsson" w:date="2020-04-09T17:24:00Z"/>
          <w:rFonts w:ascii="Courier New" w:eastAsia="Times New Roman" w:hAnsi="Courier New" w:cs="Courier New"/>
          <w:noProof/>
          <w:snapToGrid w:val="0"/>
          <w:sz w:val="16"/>
        </w:rPr>
      </w:pPr>
      <w:del w:id="150"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935AB2">
        <w:trPr>
          <w:cantSplit/>
          <w:tblHeader/>
          <w:del w:id="151"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152" w:author="Ericsson" w:date="2020-04-09T17:24:00Z"/>
                <w:rFonts w:ascii="Arial" w:eastAsia="Times New Roman" w:hAnsi="Arial" w:cs="Arial"/>
                <w:b/>
                <w:bCs/>
                <w:i/>
                <w:iCs/>
                <w:snapToGrid w:val="0"/>
                <w:sz w:val="18"/>
              </w:rPr>
            </w:pPr>
            <w:del w:id="153"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154" w:author="Ericsson" w:date="2020-04-09T17:24:00Z"/>
                <w:rFonts w:ascii="Arial" w:eastAsia="Times New Roman" w:hAnsi="Arial" w:cs="Arial"/>
                <w:b/>
                <w:i/>
                <w:snapToGrid w:val="0"/>
                <w:sz w:val="18"/>
                <w:lang w:val="en-US"/>
              </w:rPr>
            </w:pPr>
            <w:del w:id="155"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FE6062">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FE6062">
              <w:rPr>
                <w:rFonts w:ascii="Arial" w:eastAsia="Times New Roman" w:hAnsi="Arial"/>
                <w:noProof/>
                <w:position w:val="-10"/>
                <w:sz w:val="18"/>
              </w:rPr>
              <w:pict w14:anchorId="733E151D">
                <v:shape id="_x0000_i1026" type="#_x0000_t75" style="width:43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935A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156"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157"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58" w:author="Ericsson" w:date="2020-04-09T17:26:00Z"/>
          <w:rFonts w:ascii="Courier New" w:eastAsia="Times New Roman" w:hAnsi="Courier New"/>
          <w:noProof/>
          <w:snapToGrid w:val="0"/>
          <w:sz w:val="16"/>
          <w:lang w:eastAsia="en-GB"/>
        </w:rPr>
      </w:pPr>
      <w:ins w:id="159"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160" w:name="_Hlk32416781"/>
        <w:r w:rsidRPr="00CD5A87">
          <w:rPr>
            <w:rFonts w:ascii="Courier New" w:eastAsia="Times New Roman" w:hAnsi="Courier New"/>
            <w:noProof/>
            <w:snapToGrid w:val="0"/>
            <w:sz w:val="16"/>
            <w:lang w:eastAsia="en-GB"/>
          </w:rPr>
          <w:t>NR-TRP-UEB-refIndices-r16</w:t>
        </w:r>
        <w:bookmarkEnd w:id="160"/>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61"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2" w:author="Ericsson" w:date="2020-04-09T17:26:00Z"/>
          <w:rFonts w:ascii="Courier New" w:eastAsia="Times New Roman" w:hAnsi="Courier New"/>
          <w:noProof/>
          <w:snapToGrid w:val="0"/>
          <w:sz w:val="16"/>
          <w:lang w:eastAsia="en-GB"/>
        </w:rPr>
      </w:pPr>
      <w:commentRangeStart w:id="163"/>
      <w:ins w:id="164"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5" w:author="Ericsson" w:date="2020-04-09T17:26:00Z"/>
          <w:rFonts w:ascii="Courier New" w:eastAsia="Times New Roman" w:hAnsi="Courier New"/>
          <w:noProof/>
          <w:snapToGrid w:val="0"/>
          <w:sz w:val="16"/>
          <w:lang w:eastAsia="en-GB"/>
        </w:rPr>
      </w:pPr>
      <w:ins w:id="166"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7" w:author="Ericsson" w:date="2020-04-09T17:26:00Z"/>
          <w:rFonts w:ascii="Courier New" w:eastAsia="Times New Roman" w:hAnsi="Courier New"/>
          <w:noProof/>
          <w:snapToGrid w:val="0"/>
          <w:sz w:val="16"/>
          <w:lang w:eastAsia="en-GB"/>
        </w:rPr>
      </w:pPr>
      <w:ins w:id="168"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9" w:author="Ericsson" w:date="2020-04-09T17:26:00Z"/>
          <w:rFonts w:ascii="Courier New" w:eastAsia="Times New Roman" w:hAnsi="Courier New"/>
          <w:noProof/>
          <w:snapToGrid w:val="0"/>
          <w:sz w:val="16"/>
          <w:lang w:eastAsia="en-GB"/>
        </w:rPr>
      </w:pPr>
      <w:ins w:id="170"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1" w:author="Ericsson" w:date="2020-04-09T17:26:00Z"/>
          <w:rFonts w:ascii="Courier New" w:eastAsia="Times New Roman" w:hAnsi="Courier New"/>
          <w:noProof/>
          <w:snapToGrid w:val="0"/>
          <w:sz w:val="16"/>
          <w:lang w:eastAsia="en-GB"/>
        </w:rPr>
      </w:pPr>
      <w:ins w:id="172" w:author="Ericsson" w:date="2020-04-09T17:26:00Z">
        <w:r w:rsidRPr="00CD5A87">
          <w:rPr>
            <w:rFonts w:ascii="Courier New" w:eastAsia="Times New Roman" w:hAnsi="Courier New"/>
            <w:noProof/>
            <w:snapToGrid w:val="0"/>
            <w:sz w:val="16"/>
            <w:lang w:eastAsia="en-GB"/>
          </w:rPr>
          <w:t>}</w:t>
        </w:r>
        <w:commentRangeEnd w:id="163"/>
        <w:r w:rsidRPr="00CD5A87">
          <w:rPr>
            <w:rFonts w:eastAsia="Times New Roman"/>
            <w:sz w:val="16"/>
            <w:szCs w:val="16"/>
            <w:lang w:eastAsia="en-GB"/>
          </w:rPr>
          <w:commentReference w:id="163"/>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173"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156"/>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935AB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935AB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935AB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935AB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935AB2">
        <w:trPr>
          <w:cantSplit/>
          <w:ins w:id="174"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175" w:author="Ericsson" w:date="2020-04-09T17:27:00Z"/>
                <w:rFonts w:ascii="Arial" w:eastAsia="Times New Roman" w:hAnsi="Arial" w:cs="Arial"/>
                <w:b/>
                <w:bCs/>
                <w:i/>
                <w:iCs/>
                <w:noProof/>
                <w:sz w:val="18"/>
              </w:rPr>
            </w:pPr>
            <w:ins w:id="176"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177" w:author="Ericsson" w:date="2020-04-09T17:27:00Z"/>
                <w:rFonts w:ascii="Arial" w:eastAsia="Times New Roman" w:hAnsi="Arial" w:cs="Arial"/>
                <w:b/>
                <w:bCs/>
                <w:i/>
                <w:iCs/>
                <w:noProof/>
                <w:sz w:val="18"/>
              </w:rPr>
            </w:pPr>
            <w:ins w:id="178" w:author="Ericsson" w:date="2020-04-09T17:28:00Z">
              <w:r w:rsidRPr="00CD5A87">
                <w:rPr>
                  <w:rFonts w:ascii="Arial" w:eastAsia="Times New Roman" w:hAnsi="Arial" w:cs="Arial"/>
                  <w:bCs/>
                  <w:iCs/>
                  <w:noProof/>
                  <w:sz w:val="18"/>
                </w:rPr>
                <w:t xml:space="preserve">The set of reference indices refers to TRPs in the corresponding lists </w:t>
              </w:r>
            </w:ins>
            <w:ins w:id="179" w:author="Ericsson" w:date="2020-04-09T17:29:00Z">
              <w:r w:rsidRPr="00CD5A87">
                <w:rPr>
                  <w:rFonts w:ascii="Arial" w:eastAsia="Times New Roman" w:hAnsi="Arial" w:cs="Arial"/>
                  <w:bCs/>
                  <w:iCs/>
                  <w:noProof/>
                  <w:sz w:val="18"/>
                </w:rPr>
                <w:t>defined by IEs NR-TRP-LocationInfo, NR-DL-PRS-BeamInfo, and</w:t>
              </w:r>
            </w:ins>
            <w:ins w:id="180" w:author="Ericsson" w:date="2020-04-09T17:30:00Z">
              <w:r w:rsidRPr="00CD5A87">
                <w:rPr>
                  <w:rFonts w:ascii="Arial" w:eastAsia="Times New Roman" w:hAnsi="Arial" w:cs="Arial"/>
                  <w:bCs/>
                  <w:iCs/>
                  <w:noProof/>
                  <w:sz w:val="18"/>
                </w:rPr>
                <w:t xml:space="preserve"> RTD-InfoList</w:t>
              </w:r>
            </w:ins>
            <w:ins w:id="181"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182"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w:t>
      </w:r>
    </w:p>
    <w:p w14:paraId="3DF0034C" w14:textId="77777777" w:rsidR="00232A44" w:rsidRDefault="00232A44" w:rsidP="00232A44">
      <w:pPr>
        <w:shd w:val="clear" w:color="auto" w:fill="E6E6E6"/>
        <w:spacing w:after="0"/>
        <w:rPr>
          <w:ins w:id="183" w:author="Ericsson" w:date="2020-04-09T17:33:00Z"/>
          <w:rFonts w:ascii="Courier New" w:eastAsia="SimSun" w:hAnsi="Courier New" w:cs="Courier New"/>
          <w:snapToGrid w:val="0"/>
          <w:color w:val="FF0000"/>
          <w:sz w:val="16"/>
          <w:szCs w:val="16"/>
          <w:lang w:val="en-US" w:eastAsia="zh-CN"/>
        </w:rPr>
      </w:pPr>
      <w:ins w:id="184"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185" w:author="Ericsson" w:date="2020-04-09T17:34:00Z"/>
          <w:rFonts w:ascii="Courier New" w:eastAsia="SimSun" w:hAnsi="Courier New" w:cs="Courier New"/>
          <w:snapToGrid w:val="0"/>
          <w:color w:val="FF0000"/>
          <w:sz w:val="16"/>
          <w:szCs w:val="16"/>
          <w:lang w:val="en-US" w:eastAsia="zh-CN"/>
        </w:rPr>
      </w:pPr>
      <w:ins w:id="186"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187"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188" w:author="Ericsson" w:date="2020-04-09T17:35:00Z">
        <w:r>
          <w:rPr>
            <w:rFonts w:ascii="Courier New" w:eastAsia="SimSun" w:hAnsi="Courier New" w:cs="Courier New"/>
            <w:snapToGrid w:val="0"/>
            <w:color w:val="000000"/>
            <w:sz w:val="16"/>
            <w:szCs w:val="16"/>
            <w:lang w:val="en-US" w:eastAsia="zh-CN"/>
          </w:rPr>
          <w:t xml:space="preserve"> </w:t>
        </w:r>
      </w:ins>
      <w:ins w:id="189"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0" w:author="Ericsson" w:date="2020-04-09T17:35:00Z"/>
          <w:rFonts w:ascii="Courier New" w:hAnsi="Courier New"/>
          <w:noProof/>
          <w:snapToGrid w:val="0"/>
          <w:sz w:val="16"/>
        </w:rPr>
      </w:pPr>
      <w:ins w:id="191"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2" w:author="Ericsson" w:date="2020-04-09T17:35:00Z"/>
          <w:rFonts w:ascii="Courier New" w:hAnsi="Courier New"/>
          <w:b/>
          <w:noProof/>
          <w:snapToGrid w:val="0"/>
          <w:sz w:val="16"/>
        </w:rPr>
      </w:pPr>
      <w:ins w:id="193"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194"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935AB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935AB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proofErr w:type="gramStart"/>
      <w:r w:rsidRPr="009C40B4">
        <w:rPr>
          <w:rFonts w:eastAsia="Times New Roman"/>
        </w:rPr>
        <w:t>well defined</w:t>
      </w:r>
      <w:proofErr w:type="spellEnd"/>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935AB2">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195"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96"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97" w:author="Ericsson" w:date="2020-04-09T17:40:00Z"/>
          <w:rFonts w:ascii="Courier New" w:eastAsia="Times New Roman" w:hAnsi="Courier New"/>
          <w:noProof/>
          <w:sz w:val="16"/>
          <w:lang w:eastAsia="en-GB"/>
        </w:rPr>
      </w:pPr>
      <w:ins w:id="198"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99" w:author="Ericsson" w:date="2020-04-09T17:40:00Z"/>
          <w:rFonts w:ascii="Courier New" w:eastAsia="Times New Roman" w:hAnsi="Courier New"/>
          <w:noProof/>
          <w:sz w:val="16"/>
          <w:lang w:eastAsia="en-GB"/>
        </w:rPr>
      </w:pPr>
      <w:ins w:id="200"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01" w:author="Ericsson" w:date="2020-04-09T17:40:00Z"/>
          <w:rFonts w:ascii="Courier New" w:eastAsia="Times New Roman" w:hAnsi="Courier New"/>
          <w:noProof/>
          <w:sz w:val="16"/>
          <w:lang w:val="sv-SE" w:eastAsia="en-GB"/>
        </w:rPr>
      </w:pPr>
      <w:ins w:id="202"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03" w:author="Ericsson" w:date="2020-04-09T17:40:00Z"/>
          <w:rFonts w:ascii="Courier New" w:eastAsia="Times New Roman" w:hAnsi="Courier New"/>
          <w:noProof/>
          <w:sz w:val="16"/>
          <w:lang w:val="sv-SE" w:eastAsia="en-GB"/>
        </w:rPr>
      </w:pPr>
      <w:ins w:id="204"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05" w:author="Ericsson" w:date="2020-04-09T17:40:00Z"/>
          <w:rFonts w:ascii="Courier New" w:eastAsia="Times New Roman" w:hAnsi="Courier New"/>
          <w:noProof/>
          <w:sz w:val="16"/>
          <w:lang w:eastAsia="en-GB"/>
        </w:rPr>
      </w:pPr>
      <w:ins w:id="206"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07" w:author="Ericsson" w:date="2020-04-09T17:40:00Z"/>
          <w:rFonts w:ascii="Courier New" w:eastAsia="Times New Roman" w:hAnsi="Courier New"/>
          <w:noProof/>
          <w:sz w:val="16"/>
          <w:lang w:eastAsia="en-GB"/>
        </w:rPr>
      </w:pPr>
      <w:ins w:id="208"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09" w:author="Ericsson" w:date="2020-04-09T17:40:00Z"/>
          <w:rFonts w:ascii="Courier New" w:eastAsia="Times New Roman" w:hAnsi="Courier New"/>
          <w:noProof/>
          <w:sz w:val="16"/>
          <w:lang w:eastAsia="en-GB"/>
        </w:rPr>
      </w:pPr>
      <w:ins w:id="210"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1" w:author="Ericsson" w:date="2020-04-09T17:40:00Z"/>
          <w:rFonts w:ascii="Courier New" w:eastAsia="Times New Roman" w:hAnsi="Courier New"/>
          <w:noProof/>
          <w:sz w:val="16"/>
          <w:lang w:eastAsia="en-GB"/>
        </w:rPr>
      </w:pPr>
      <w:ins w:id="212"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13"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4" w:author="Ericsson" w:date="2020-04-09T17:40:00Z"/>
          <w:rFonts w:ascii="Courier New" w:eastAsia="Times New Roman" w:hAnsi="Courier New"/>
          <w:noProof/>
          <w:sz w:val="16"/>
          <w:lang w:eastAsia="en-GB"/>
        </w:rPr>
      </w:pPr>
      <w:ins w:id="215"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6" w:author="Ericsson" w:date="2020-04-09T17:40:00Z"/>
          <w:rFonts w:ascii="Courier New" w:eastAsia="Times New Roman" w:hAnsi="Courier New"/>
          <w:noProof/>
          <w:sz w:val="16"/>
          <w:lang w:eastAsia="en-GB"/>
        </w:rPr>
      </w:pPr>
      <w:ins w:id="217"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18" w:author="Ericsson" w:date="2020-04-09T17:40:00Z"/>
          <w:rFonts w:ascii="Courier New" w:eastAsia="Times New Roman" w:hAnsi="Courier New"/>
          <w:noProof/>
          <w:sz w:val="16"/>
          <w:lang w:eastAsia="en-GB"/>
        </w:rPr>
      </w:pPr>
      <w:ins w:id="219"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220" w:author="Ericsson" w:date="2020-04-09T17:41:00Z">
        <w:r w:rsidRPr="009C40B4">
          <w:rPr>
            <w:rFonts w:ascii="Courier New" w:eastAsia="Times New Roman" w:hAnsi="Courier New"/>
            <w:noProof/>
            <w:sz w:val="16"/>
            <w:lang w:eastAsia="en-GB"/>
          </w:rPr>
          <w:tab/>
        </w:r>
      </w:ins>
      <w:ins w:id="221"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222" w:author="Ericsson" w:date="2020-04-09T17:40:00Z"/>
          <w:rFonts w:ascii="Courier New" w:eastAsia="Times New Roman" w:hAnsi="Courier New"/>
          <w:noProof/>
          <w:sz w:val="16"/>
          <w:lang w:eastAsia="en-GB"/>
        </w:rPr>
      </w:pPr>
      <w:ins w:id="223"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24"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935AB2">
        <w:trPr>
          <w:tblHeader/>
          <w:ins w:id="225"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226" w:author="Ericsson" w:date="2020-04-09T17:43:00Z"/>
                <w:rFonts w:ascii="Arial" w:eastAsia="Times New Roman" w:hAnsi="Arial" w:cs="Arial"/>
                <w:b/>
                <w:i/>
                <w:noProof/>
                <w:sz w:val="18"/>
                <w:lang w:val="en-US"/>
              </w:rPr>
            </w:pPr>
            <w:ins w:id="227" w:author="Ericsson" w:date="2020-04-09T17:43:00Z">
              <w:r w:rsidRPr="009C40B4">
                <w:rPr>
                  <w:rFonts w:ascii="Arial" w:eastAsia="Times New Roman" w:hAnsi="Arial" w:cs="Arial"/>
                  <w:b/>
                  <w:i/>
                  <w:noProof/>
                  <w:sz w:val="18"/>
                  <w:lang w:val="en-US"/>
                </w:rPr>
                <w:t>xy</w:t>
              </w:r>
            </w:ins>
            <w:ins w:id="228" w:author="Ericsson" w:date="2020-04-09T17:44:00Z">
              <w:r w:rsidRPr="009C40B4">
                <w:rPr>
                  <w:rFonts w:ascii="Arial" w:eastAsia="Times New Roman" w:hAnsi="Arial" w:cs="Arial"/>
                  <w:b/>
                  <w:i/>
                  <w:noProof/>
                  <w:sz w:val="18"/>
                  <w:lang w:val="en-US"/>
                </w:rPr>
                <w:t>z</w:t>
              </w:r>
            </w:ins>
            <w:ins w:id="229"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230" w:author="Ericsson" w:date="2020-04-09T17:43:00Z"/>
                <w:rFonts w:ascii="Arial" w:eastAsia="Times New Roman" w:hAnsi="Arial" w:cs="Arial"/>
                <w:b/>
                <w:i/>
                <w:noProof/>
                <w:sz w:val="18"/>
                <w:lang w:val="en-US"/>
              </w:rPr>
            </w:pPr>
            <w:ins w:id="231"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232"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233" w:author="Ericsson" w:date="2020-04-09T17:43:00Z">
              <w:r w:rsidRPr="009C40B4">
                <w:rPr>
                  <w:rFonts w:ascii="Arial" w:eastAsia="Times New Roman" w:hAnsi="Arial" w:cs="Arial"/>
                  <w:sz w:val="18"/>
                  <w:lang w:val="en-US"/>
                </w:rPr>
                <w:t xml:space="preserve"> fields. Enumerated values </w:t>
              </w:r>
            </w:ins>
            <w:ins w:id="234"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235"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236"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935AB2">
        <w:trPr>
          <w:tblHeader/>
          <w:ins w:id="23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238" w:author="Ericsson" w:date="2020-04-09T17:43:00Z"/>
                <w:rFonts w:ascii="Arial" w:eastAsia="Times New Roman" w:hAnsi="Arial" w:cs="Arial"/>
                <w:b/>
                <w:i/>
                <w:noProof/>
                <w:sz w:val="18"/>
                <w:lang w:val="en-US"/>
              </w:rPr>
            </w:pPr>
            <w:ins w:id="239" w:author="Ericsson" w:date="2020-04-09T17:43:00Z">
              <w:r w:rsidRPr="009C40B4">
                <w:rPr>
                  <w:rFonts w:ascii="Arial" w:eastAsia="Times New Roman" w:hAnsi="Arial" w:cs="Arial"/>
                  <w:b/>
                  <w:i/>
                  <w:noProof/>
                  <w:sz w:val="18"/>
                  <w:lang w:val="en-US"/>
                </w:rPr>
                <w:t>delta-</w:t>
              </w:r>
            </w:ins>
            <w:ins w:id="240" w:author="Ericsson" w:date="2020-04-09T17:45:00Z">
              <w:r w:rsidRPr="009C40B4">
                <w:rPr>
                  <w:rFonts w:ascii="Arial" w:eastAsia="Times New Roman" w:hAnsi="Arial" w:cs="Arial"/>
                  <w:b/>
                  <w:i/>
                  <w:noProof/>
                  <w:sz w:val="18"/>
                  <w:lang w:val="en-US"/>
                </w:rPr>
                <w:t>x</w:t>
              </w:r>
            </w:ins>
            <w:ins w:id="241"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242" w:author="Ericsson" w:date="2020-04-09T17:43:00Z"/>
                <w:rFonts w:ascii="Arial" w:eastAsia="Times New Roman" w:hAnsi="Arial" w:cs="Arial"/>
                <w:b/>
                <w:i/>
                <w:noProof/>
                <w:sz w:val="18"/>
                <w:lang w:val="en-US"/>
              </w:rPr>
            </w:pPr>
            <w:ins w:id="243" w:author="Ericsson" w:date="2020-04-09T17:43:00Z">
              <w:r w:rsidRPr="009C40B4">
                <w:rPr>
                  <w:rFonts w:ascii="Arial" w:eastAsia="Times New Roman" w:hAnsi="Arial" w:cs="Arial"/>
                  <w:noProof/>
                  <w:sz w:val="18"/>
                  <w:lang w:val="en-US"/>
                </w:rPr>
                <w:t xml:space="preserve">This field specifies the delta value in </w:t>
              </w:r>
            </w:ins>
            <w:ins w:id="244" w:author="Ericsson" w:date="2020-04-09T17:46:00Z">
              <w:r w:rsidRPr="009C40B4">
                <w:rPr>
                  <w:rFonts w:ascii="Arial" w:eastAsia="Times New Roman" w:hAnsi="Arial" w:cs="Arial"/>
                  <w:noProof/>
                  <w:sz w:val="18"/>
                  <w:lang w:val="en-US"/>
                </w:rPr>
                <w:t>horizontal cartesian coordinates</w:t>
              </w:r>
            </w:ins>
            <w:ins w:id="245"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935AB2">
        <w:trPr>
          <w:tblHeader/>
          <w:ins w:id="24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247" w:author="Ericsson" w:date="2020-04-09T17:46:00Z"/>
                <w:rFonts w:ascii="Arial" w:eastAsia="Times New Roman" w:hAnsi="Arial" w:cs="Arial"/>
                <w:b/>
                <w:i/>
                <w:noProof/>
                <w:sz w:val="18"/>
                <w:lang w:val="en-US"/>
              </w:rPr>
            </w:pPr>
            <w:ins w:id="248"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249" w:author="Ericsson" w:date="2020-04-09T17:43:00Z"/>
                <w:rFonts w:ascii="Arial" w:eastAsia="Times New Roman" w:hAnsi="Arial" w:cs="Arial"/>
                <w:b/>
                <w:i/>
                <w:noProof/>
                <w:sz w:val="18"/>
                <w:lang w:val="en-US"/>
              </w:rPr>
            </w:pPr>
            <w:ins w:id="250"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935AB2">
        <w:trPr>
          <w:tblHeader/>
          <w:ins w:id="251"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252" w:author="Ericsson" w:date="2020-04-09T17:47:00Z"/>
                <w:rFonts w:ascii="Arial" w:eastAsia="Times New Roman" w:hAnsi="Arial" w:cs="Arial"/>
                <w:b/>
                <w:i/>
                <w:noProof/>
                <w:sz w:val="18"/>
                <w:lang w:val="en-US"/>
              </w:rPr>
            </w:pPr>
            <w:ins w:id="253"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254" w:author="Ericsson" w:date="2020-04-09T17:43:00Z"/>
                <w:rFonts w:ascii="Arial" w:eastAsia="Times New Roman" w:hAnsi="Arial" w:cs="Arial"/>
                <w:b/>
                <w:i/>
                <w:noProof/>
                <w:sz w:val="18"/>
                <w:lang w:val="en-US"/>
              </w:rPr>
            </w:pPr>
            <w:ins w:id="255"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935AB2">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3" w:author="Ericsson" w:date="2020-02-12T16:22:00Z" w:initials="EAB">
    <w:p w14:paraId="2DF8D460" w14:textId="77777777" w:rsidR="00CD5A87" w:rsidRPr="00691CA4" w:rsidRDefault="00CD5A87"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D4D8" w14:textId="77777777" w:rsidR="00CC3509" w:rsidRDefault="00CC3509">
      <w:r>
        <w:separator/>
      </w:r>
    </w:p>
  </w:endnote>
  <w:endnote w:type="continuationSeparator" w:id="0">
    <w:p w14:paraId="2F438902" w14:textId="77777777" w:rsidR="00CC3509" w:rsidRDefault="00CC3509">
      <w:r>
        <w:continuationSeparator/>
      </w:r>
    </w:p>
  </w:endnote>
  <w:endnote w:type="continuationNotice" w:id="1">
    <w:p w14:paraId="100F7E7E" w14:textId="77777777" w:rsidR="00CC3509" w:rsidRDefault="00CC35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2F486F" w:rsidRDefault="002F486F">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2F486F" w:rsidRDefault="002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50E2" w14:textId="77777777" w:rsidR="00CC3509" w:rsidRDefault="00CC3509">
      <w:r>
        <w:separator/>
      </w:r>
    </w:p>
  </w:footnote>
  <w:footnote w:type="continuationSeparator" w:id="0">
    <w:p w14:paraId="7F3F1002" w14:textId="77777777" w:rsidR="00CC3509" w:rsidRDefault="00CC3509">
      <w:r>
        <w:continuationSeparator/>
      </w:r>
    </w:p>
  </w:footnote>
  <w:footnote w:type="continuationNotice" w:id="1">
    <w:p w14:paraId="4D3C63D4" w14:textId="77777777" w:rsidR="00CC3509" w:rsidRDefault="00CC35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29"/>
  </w:num>
  <w:num w:numId="6">
    <w:abstractNumId w:val="12"/>
  </w:num>
  <w:num w:numId="7">
    <w:abstractNumId w:val="14"/>
  </w:num>
  <w:num w:numId="8">
    <w:abstractNumId w:val="28"/>
  </w:num>
  <w:num w:numId="9">
    <w:abstractNumId w:val="26"/>
  </w:num>
  <w:num w:numId="10">
    <w:abstractNumId w:val="15"/>
  </w:num>
  <w:num w:numId="11">
    <w:abstractNumId w:val="33"/>
  </w:num>
  <w:num w:numId="12">
    <w:abstractNumId w:val="7"/>
  </w:num>
  <w:num w:numId="13">
    <w:abstractNumId w:val="2"/>
  </w:num>
  <w:num w:numId="14">
    <w:abstractNumId w:val="4"/>
  </w:num>
  <w:num w:numId="15">
    <w:abstractNumId w:val="0"/>
  </w:num>
  <w:num w:numId="16">
    <w:abstractNumId w:val="21"/>
  </w:num>
  <w:num w:numId="17">
    <w:abstractNumId w:val="22"/>
  </w:num>
  <w:num w:numId="18">
    <w:abstractNumId w:val="13"/>
  </w:num>
  <w:num w:numId="19">
    <w:abstractNumId w:val="32"/>
  </w:num>
  <w:num w:numId="20">
    <w:abstractNumId w:val="1"/>
  </w:num>
  <w:num w:numId="21">
    <w:abstractNumId w:val="31"/>
  </w:num>
  <w:num w:numId="22">
    <w:abstractNumId w:val="20"/>
  </w:num>
  <w:num w:numId="23">
    <w:abstractNumId w:val="9"/>
  </w:num>
  <w:num w:numId="24">
    <w:abstractNumId w:val="30"/>
  </w:num>
  <w:num w:numId="25">
    <w:abstractNumId w:val="8"/>
  </w:num>
  <w:num w:numId="26">
    <w:abstractNumId w:val="16"/>
  </w:num>
  <w:num w:numId="27">
    <w:abstractNumId w:val="23"/>
  </w:num>
  <w:num w:numId="28">
    <w:abstractNumId w:val="25"/>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3E5"/>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62"/>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02456-AC72-41E2-A18A-71A09638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5773</Words>
  <Characters>30603</Characters>
  <Application>Microsoft Office Word</Application>
  <DocSecurity>0</DocSecurity>
  <Lines>255</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Ericsson</cp:lastModifiedBy>
  <cp:revision>2</cp:revision>
  <cp:lastPrinted>2020-04-07T12:04:00Z</cp:lastPrinted>
  <dcterms:created xsi:type="dcterms:W3CDTF">2020-04-22T08:57:00Z</dcterms:created>
  <dcterms:modified xsi:type="dcterms:W3CDTF">2020-04-22T08:57:00Z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