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w:t>
      </w:r>
      <w:r w:rsidR="00743E9A">
        <w:rPr>
          <w:rFonts w:ascii="Arial" w:eastAsia="MS Mincho" w:hAnsi="Arial" w:cs="Arial"/>
          <w:sz w:val="24"/>
        </w:rPr>
        <w:t>2</w:t>
      </w:r>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[AT109bis-e][602][POS]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Discussion about LPP ASN.1 structural issues</w:t>
      </w:r>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As dfiscussed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af3"/>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af3"/>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af3"/>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af3"/>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an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only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eastAsia="zh-CN"/>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6.4 kBytes,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kBytes</w:t>
      </w:r>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UE-based</w:t>
      </w:r>
      <w:r w:rsidR="00394420">
        <w:rPr>
          <w:rFonts w:ascii="Calibri" w:eastAsia="Calibri" w:hAnsi="Calibri"/>
          <w:sz w:val="22"/>
          <w:szCs w:val="22"/>
          <w:lang w:val="en-US"/>
        </w:rPr>
        <w:t>AD</w:t>
      </w:r>
    </w:p>
    <w:tbl>
      <w:tblPr>
        <w:tblStyle w:val="afc"/>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1" w:author="Sven Fischer" w:date="2020-04-23T21:02:00Z">
              <w:r>
                <w:rPr>
                  <w:lang w:val="en-US" w:eastAsia="ko-KR"/>
                </w:rPr>
                <w:t>Qua</w:t>
              </w:r>
            </w:ins>
            <w:ins w:id="12"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3" w:author="Sven Fischer" w:date="2020-04-23T21:06:00Z"/>
                <w:lang w:val="en-US" w:eastAsia="ko-KR"/>
              </w:rPr>
            </w:pPr>
            <w:ins w:id="14" w:author="Sven Fischer" w:date="2020-04-23T21:03:00Z">
              <w:r>
                <w:rPr>
                  <w:lang w:val="en-US" w:eastAsia="ko-KR"/>
                </w:rPr>
                <w:t xml:space="preserve">The structure of the </w:t>
              </w:r>
              <w:r w:rsidR="005A3304">
                <w:rPr>
                  <w:lang w:val="en-US" w:eastAsia="ko-KR"/>
                </w:rPr>
                <w:t>U</w:t>
              </w:r>
            </w:ins>
            <w:ins w:id="15" w:author="Sven Fischer" w:date="2020-04-23T21:04:00Z">
              <w:r w:rsidR="005B5111">
                <w:rPr>
                  <w:lang w:val="en-US" w:eastAsia="ko-KR"/>
                </w:rPr>
                <w:t>E-</w:t>
              </w:r>
            </w:ins>
            <w:ins w:id="16" w:author="Sven Fischer" w:date="2020-04-23T21:03:00Z">
              <w:r w:rsidR="005A3304">
                <w:rPr>
                  <w:lang w:val="en-US" w:eastAsia="ko-KR"/>
                </w:rPr>
                <w:t xml:space="preserve">based assistance data should be the same as </w:t>
              </w:r>
            </w:ins>
            <w:ins w:id="17" w:author="Sven Fischer" w:date="2020-04-23T21:05:00Z">
              <w:r w:rsidR="005B5111">
                <w:rPr>
                  <w:lang w:val="en-US" w:eastAsia="ko-KR"/>
                </w:rPr>
                <w:t xml:space="preserve">for </w:t>
              </w:r>
            </w:ins>
            <w:ins w:id="18" w:author="Sven Fischer" w:date="2020-04-23T21:03:00Z">
              <w:r w:rsidR="005A3304">
                <w:rPr>
                  <w:lang w:val="en-US" w:eastAsia="ko-KR"/>
                </w:rPr>
                <w:t>the</w:t>
              </w:r>
            </w:ins>
            <w:ins w:id="19" w:author="Sven Fischer" w:date="2020-04-23T21:04:00Z">
              <w:r w:rsidR="005B5111">
                <w:rPr>
                  <w:lang w:val="en-US" w:eastAsia="ko-KR"/>
                </w:rPr>
                <w:t xml:space="preserve"> </w:t>
              </w:r>
            </w:ins>
            <w:ins w:id="20" w:author="Sven Fischer" w:date="2020-04-23T21:03:00Z">
              <w:r w:rsidR="005A3304">
                <w:rPr>
                  <w:lang w:val="en-US" w:eastAsia="ko-KR"/>
                </w:rPr>
                <w:t>assistan</w:t>
              </w:r>
            </w:ins>
            <w:ins w:id="21"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2" w:author="Sven Fischer" w:date="2020-04-23T21:13:00Z">
              <w:r w:rsidR="00F60BE3">
                <w:rPr>
                  <w:lang w:val="en-US" w:eastAsia="ko-KR"/>
                </w:rPr>
                <w:t>/</w:t>
              </w:r>
            </w:ins>
            <w:ins w:id="23" w:author="Sven Fischer" w:date="2020-04-23T21:04:00Z">
              <w:r w:rsidR="005B5111">
                <w:rPr>
                  <w:lang w:val="en-US" w:eastAsia="ko-KR"/>
                </w:rPr>
                <w:t>belong together should be avoided</w:t>
              </w:r>
            </w:ins>
            <w:ins w:id="24"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5" w:author="Sven Fischer" w:date="2020-04-23T21:06:00Z"/>
                <w:lang w:val="en-US" w:eastAsia="ko-KR"/>
              </w:rPr>
            </w:pPr>
          </w:p>
          <w:p w14:paraId="29C8B4A8" w14:textId="6568F2B5" w:rsidR="004407FF" w:rsidRDefault="002F3005" w:rsidP="00643ED8">
            <w:pPr>
              <w:spacing w:after="0"/>
              <w:jc w:val="left"/>
              <w:rPr>
                <w:ins w:id="26" w:author="Sven Fischer" w:date="2020-04-23T21:16:00Z"/>
                <w:rFonts w:ascii="Arial" w:hAnsi="Arial" w:cs="Arial"/>
                <w:color w:val="1F497D"/>
                <w:sz w:val="18"/>
                <w:szCs w:val="18"/>
                <w:lang w:val="en-US"/>
              </w:rPr>
            </w:pPr>
            <w:ins w:id="27" w:author="Sven Fischer" w:date="2020-04-23T22:54:00Z">
              <w:r>
                <w:rPr>
                  <w:rFonts w:ascii="Arial" w:hAnsi="Arial" w:cs="Arial"/>
                  <w:color w:val="1F497D"/>
                  <w:sz w:val="18"/>
                  <w:szCs w:val="18"/>
                  <w:lang w:val="en-US"/>
                </w:rPr>
                <w:t>I</w:t>
              </w:r>
            </w:ins>
            <w:ins w:id="28" w:author="Sven Fischer" w:date="2020-04-23T21:07:00Z">
              <w:r w:rsidR="00643ED8" w:rsidRPr="00730A64">
                <w:rPr>
                  <w:rFonts w:ascii="Arial" w:hAnsi="Arial" w:cs="Arial"/>
                  <w:color w:val="1F497D"/>
                  <w:sz w:val="18"/>
                  <w:szCs w:val="18"/>
                  <w:lang w:val="en-US"/>
                </w:rPr>
                <w:t xml:space="preserve"> also</w:t>
              </w:r>
            </w:ins>
            <w:ins w:id="29" w:author="Sven Fischer" w:date="2020-04-23T21:06:00Z">
              <w:r w:rsidR="00643ED8" w:rsidRPr="00730A64">
                <w:rPr>
                  <w:rFonts w:ascii="Arial" w:hAnsi="Arial" w:cs="Arial"/>
                  <w:color w:val="1F497D"/>
                  <w:sz w:val="18"/>
                  <w:szCs w:val="18"/>
                  <w:lang w:val="en-US"/>
                </w:rPr>
                <w:t xml:space="preserve"> don’t think the proposal</w:t>
              </w:r>
            </w:ins>
            <w:ins w:id="30" w:author="Sven Fischer" w:date="2020-04-23T21:26:00Z">
              <w:r w:rsidR="007330BE">
                <w:rPr>
                  <w:rFonts w:ascii="Arial" w:hAnsi="Arial" w:cs="Arial"/>
                  <w:color w:val="1F497D"/>
                  <w:sz w:val="18"/>
                  <w:szCs w:val="18"/>
                  <w:lang w:val="en-US"/>
                </w:rPr>
                <w:t xml:space="preserve"> </w:t>
              </w:r>
            </w:ins>
            <w:ins w:id="31" w:author="Sven Fischer" w:date="2020-04-23T21:27:00Z">
              <w:r w:rsidR="00DD6217">
                <w:rPr>
                  <w:rFonts w:ascii="Arial" w:hAnsi="Arial" w:cs="Arial"/>
                  <w:color w:val="1F497D"/>
                  <w:sz w:val="18"/>
                  <w:szCs w:val="18"/>
                  <w:lang w:val="en-US"/>
                </w:rPr>
                <w:t xml:space="preserve">in Annex 1 </w:t>
              </w:r>
            </w:ins>
            <w:ins w:id="32" w:author="Sven Fischer" w:date="2020-04-23T21:06:00Z">
              <w:r w:rsidR="00643ED8" w:rsidRPr="00730A64">
                <w:rPr>
                  <w:rFonts w:ascii="Arial" w:hAnsi="Arial" w:cs="Arial"/>
                  <w:color w:val="1F497D"/>
                  <w:sz w:val="18"/>
                  <w:szCs w:val="18"/>
                  <w:lang w:val="en-US"/>
                </w:rPr>
                <w:t>can work in a general case because it rigidly ties 4 different types of</w:t>
              </w:r>
            </w:ins>
            <w:ins w:id="33" w:author="Sven Fischer" w:date="2020-04-23T21:08:00Z">
              <w:r w:rsidR="00765E4F" w:rsidRPr="00730A64">
                <w:rPr>
                  <w:rFonts w:ascii="Arial" w:hAnsi="Arial" w:cs="Arial"/>
                  <w:color w:val="1F497D"/>
                  <w:sz w:val="18"/>
                  <w:szCs w:val="18"/>
                  <w:lang w:val="en-US"/>
                </w:rPr>
                <w:t xml:space="preserve"> assistance data</w:t>
              </w:r>
            </w:ins>
            <w:ins w:id="34"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ins w:id="35" w:author="Sven Fischer" w:date="2020-04-23T21:09:00Z">
              <w:r w:rsidR="00FC41C6" w:rsidRPr="00730A64">
                <w:rPr>
                  <w:rFonts w:ascii="Arial" w:hAnsi="Arial" w:cs="Arial"/>
                  <w:color w:val="1F497D"/>
                  <w:sz w:val="18"/>
                  <w:szCs w:val="18"/>
                  <w:lang w:val="en-US"/>
                </w:rPr>
                <w:t>Assistace Data</w:t>
              </w:r>
            </w:ins>
            <w:ins w:id="36" w:author="Sven Fischer" w:date="2020-04-23T21:06:00Z">
              <w:r w:rsidR="00643ED8" w:rsidRPr="00730A64">
                <w:rPr>
                  <w:rFonts w:ascii="Arial" w:hAnsi="Arial" w:cs="Arial"/>
                  <w:color w:val="1F497D"/>
                  <w:sz w:val="18"/>
                  <w:szCs w:val="18"/>
                  <w:lang w:val="en-US"/>
                </w:rPr>
                <w:t xml:space="preserve">. When different types of </w:t>
              </w:r>
            </w:ins>
            <w:ins w:id="37" w:author="Sven Fischer" w:date="2020-04-23T21:09:00Z">
              <w:r w:rsidR="00FC41C6" w:rsidRPr="00730A64">
                <w:rPr>
                  <w:rFonts w:ascii="Arial" w:hAnsi="Arial" w:cs="Arial"/>
                  <w:color w:val="1F497D"/>
                  <w:sz w:val="18"/>
                  <w:szCs w:val="18"/>
                  <w:lang w:val="en-US"/>
                </w:rPr>
                <w:t>assistance data</w:t>
              </w:r>
            </w:ins>
            <w:ins w:id="38"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39" w:author="Sven Fischer" w:date="2020-04-23T21:09:00Z">
              <w:r w:rsidR="00FC41C6" w:rsidRPr="00730A64">
                <w:rPr>
                  <w:rFonts w:ascii="Arial" w:hAnsi="Arial" w:cs="Arial"/>
                  <w:color w:val="1F497D"/>
                  <w:sz w:val="18"/>
                  <w:szCs w:val="18"/>
                  <w:lang w:val="en-US"/>
                </w:rPr>
                <w:t>assistance data</w:t>
              </w:r>
            </w:ins>
            <w:ins w:id="40"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1" w:author="Sven Fischer" w:date="2020-04-23T21:10: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w:t>
              </w:r>
            </w:ins>
            <w:ins w:id="43"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4"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5" w:author="Sven Fischer" w:date="2020-04-23T21:18:00Z"/>
                <w:rFonts w:ascii="Arial" w:hAnsi="Arial" w:cs="Arial"/>
                <w:color w:val="1F497D"/>
                <w:sz w:val="18"/>
                <w:szCs w:val="18"/>
                <w:lang w:val="en-US"/>
              </w:rPr>
            </w:pPr>
            <w:ins w:id="46"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47"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48" w:author="Sven Fischer" w:date="2020-04-23T21:18:00Z">
              <w:r w:rsidR="000511AF">
                <w:rPr>
                  <w:rFonts w:ascii="Arial" w:hAnsi="Arial" w:cs="Arial"/>
                  <w:color w:val="1F497D"/>
                  <w:sz w:val="18"/>
                  <w:szCs w:val="18"/>
                  <w:lang w:val="en-US"/>
                </w:rPr>
                <w:t xml:space="preserve">n each type of assistance data.  </w:t>
              </w:r>
            </w:ins>
            <w:ins w:id="49"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NR-TRP-LocationInfo-r16 ::=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NR-TRP-LocationInfoPerFreqLayer-r16 ::=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ReferencePoint-r16              OPTIONAL,   -- Cond NotSameAsPrev</w:t>
            </w:r>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(1..64))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TRP-LocationInfoElement-r16 ::=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r w:rsidRPr="005418DC">
              <w:rPr>
                <w:rFonts w:ascii="Courier New" w:eastAsia="Times New Roman" w:hAnsi="Courier New" w:cs="Courier New"/>
                <w:color w:val="FF0000"/>
                <w:sz w:val="16"/>
                <w:szCs w:val="16"/>
                <w:u w:val="single"/>
                <w:lang w:eastAsia="en-GB"/>
              </w:rPr>
              <w:t>trp-Index                   INTEGER (1..maxTRPs)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RelativeLocation-r16                    OPTIONAL,   --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trp-DL-PRS-ResourceSets-r16     SEQUENCE (SIZE(1..2))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DL-PRS-ResourceSets-TRP-Element-r16 OPTIONAL,   --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0" w:author="Sven Fischer" w:date="2020-04-23T21:06:00Z">
              <w:r w:rsidRPr="00982070">
                <w:rPr>
                  <w:rFonts w:ascii="Arial" w:hAnsi="Arial" w:cs="Arial"/>
                  <w:color w:val="1F497D"/>
                  <w:sz w:val="18"/>
                  <w:szCs w:val="18"/>
                  <w:lang w:val="en-US"/>
                </w:rPr>
                <w:t xml:space="preserve">The </w:t>
              </w:r>
              <w:r w:rsidRPr="00780111">
                <w:rPr>
                  <w:rFonts w:ascii="Arial" w:hAnsi="Arial" w:cs="Arial"/>
                  <w:i/>
                  <w:iCs/>
                  <w:color w:val="1F497D"/>
                  <w:sz w:val="18"/>
                  <w:szCs w:val="18"/>
                  <w:lang w:val="en-US"/>
                </w:rPr>
                <w:t>trp-Index</w:t>
              </w:r>
              <w:r w:rsidRPr="00982070">
                <w:rPr>
                  <w:rFonts w:ascii="Arial" w:hAnsi="Arial" w:cs="Arial"/>
                  <w:color w:val="1F497D"/>
                  <w:sz w:val="18"/>
                  <w:szCs w:val="18"/>
                  <w:lang w:val="en-US"/>
                </w:rPr>
                <w:t xml:space="preserve"> would be included and the </w:t>
              </w:r>
              <w:r w:rsidRPr="00780111">
                <w:rPr>
                  <w:rFonts w:ascii="Arial" w:hAnsi="Arial" w:cs="Arial"/>
                  <w:i/>
                  <w:iCs/>
                  <w:color w:val="1F497D"/>
                  <w:sz w:val="18"/>
                  <w:szCs w:val="18"/>
                  <w:lang w:val="en-US"/>
                </w:rPr>
                <w:t>trp-Location</w:t>
              </w:r>
              <w:r w:rsidRPr="00982070">
                <w:rPr>
                  <w:rFonts w:ascii="Arial" w:hAnsi="Arial" w:cs="Arial"/>
                  <w:color w:val="1F497D"/>
                  <w:sz w:val="18"/>
                  <w:szCs w:val="18"/>
                  <w:lang w:val="en-US"/>
                </w:rPr>
                <w:t xml:space="preserve"> and the </w:t>
              </w:r>
              <w:r w:rsidRPr="00780111">
                <w:rPr>
                  <w:rFonts w:ascii="Arial" w:hAnsi="Arial" w:cs="Arial"/>
                  <w:i/>
                  <w:iCs/>
                  <w:color w:val="1F497D"/>
                  <w:sz w:val="18"/>
                  <w:szCs w:val="18"/>
                  <w:lang w:val="en-US"/>
                </w:rPr>
                <w:t>trp-DL-PRS-ResourceSets</w:t>
              </w:r>
              <w:r w:rsidRPr="00982070">
                <w:rPr>
                  <w:rFonts w:ascii="Arial" w:hAnsi="Arial" w:cs="Arial"/>
                  <w:color w:val="1F497D"/>
                  <w:sz w:val="18"/>
                  <w:szCs w:val="18"/>
                  <w:lang w:val="en-US"/>
                </w:rPr>
                <w:t xml:space="preserve"> would be excluded when location info for another TRP is referenced. The </w:t>
              </w:r>
              <w:r w:rsidRPr="00780111">
                <w:rPr>
                  <w:rFonts w:ascii="Arial" w:hAnsi="Arial" w:cs="Arial"/>
                  <w:i/>
                  <w:iCs/>
                  <w:color w:val="1F497D"/>
                  <w:sz w:val="18"/>
                  <w:szCs w:val="18"/>
                  <w:lang w:val="en-US"/>
                </w:rPr>
                <w:t>trp-Index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1" w:author="Sven Fischer" w:date="2020-04-23T21:20:00Z">
              <w:r w:rsidR="000D22F6">
                <w:rPr>
                  <w:rFonts w:ascii="Arial" w:hAnsi="Arial" w:cs="Arial"/>
                  <w:color w:val="1F497D"/>
                  <w:sz w:val="18"/>
                  <w:szCs w:val="18"/>
                  <w:lang w:val="en-US"/>
                </w:rPr>
                <w:t>assistance data</w:t>
              </w:r>
            </w:ins>
            <w:ins w:id="52"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65F45E92" w:rsidR="0084089D" w:rsidRPr="00A62647" w:rsidRDefault="00A62647" w:rsidP="0084089D">
            <w:pPr>
              <w:pStyle w:val="TAL"/>
              <w:rPr>
                <w:lang w:val="sv-SE" w:eastAsia="ko-KR"/>
              </w:rPr>
            </w:pPr>
            <w:ins w:id="53" w:author="Ericsson" w:date="2020-04-24T08:53:00Z">
              <w:r>
                <w:rPr>
                  <w:lang w:val="sv-SE" w:eastAsia="ko-KR"/>
                </w:rPr>
                <w:t>Ericsson</w:t>
              </w:r>
            </w:ins>
          </w:p>
        </w:tc>
        <w:tc>
          <w:tcPr>
            <w:tcW w:w="7654" w:type="dxa"/>
          </w:tcPr>
          <w:p w14:paraId="2DFA712C" w14:textId="77777777" w:rsidR="0084089D" w:rsidRDefault="00A62647" w:rsidP="0084089D">
            <w:pPr>
              <w:pStyle w:val="TAL"/>
              <w:rPr>
                <w:ins w:id="54" w:author="Ericsson" w:date="2020-04-24T08:56:00Z"/>
                <w:lang w:val="en-US" w:eastAsia="ko-KR"/>
              </w:rPr>
            </w:pPr>
            <w:ins w:id="55" w:author="Ericsson" w:date="2020-04-24T08:53:00Z">
              <w:r w:rsidRPr="00A62647">
                <w:rPr>
                  <w:lang w:val="en-US" w:eastAsia="ko-KR"/>
                </w:rPr>
                <w:t xml:space="preserve">I </w:t>
              </w:r>
            </w:ins>
            <w:ins w:id="56" w:author="Ericsson" w:date="2020-04-24T08:54:00Z">
              <w:r w:rsidRPr="00A62647">
                <w:rPr>
                  <w:lang w:val="en-US" w:eastAsia="ko-KR"/>
                </w:rPr>
                <w:t xml:space="preserve">dont agree that </w:t>
              </w:r>
              <w:r>
                <w:rPr>
                  <w:lang w:val="en-US" w:eastAsia="ko-KR"/>
                </w:rPr>
                <w:t>“structure of the UE-based assistance data should be the same as for the assistance data for UE-assisted”. No technical arguments have been shared mot</w:t>
              </w:r>
            </w:ins>
            <w:ins w:id="57" w:author="Ericsson" w:date="2020-04-24T08:55:00Z">
              <w:r>
                <w:rPr>
                  <w:lang w:val="en-US" w:eastAsia="ko-KR"/>
                </w:rPr>
                <w:t xml:space="preserve">ivating this statement. For example, the TDOA signal measurement report follow a linear structure similar to what we suggest for UE-based AD, </w:t>
              </w:r>
            </w:ins>
            <w:ins w:id="58" w:author="Ericsson" w:date="2020-04-24T08:56:00Z">
              <w:r>
                <w:rPr>
                  <w:lang w:val="en-US" w:eastAsia="ko-KR"/>
                </w:rPr>
                <w:t>and that has been working fine already for LTE.</w:t>
              </w:r>
            </w:ins>
          </w:p>
          <w:p w14:paraId="2271120F" w14:textId="77777777" w:rsidR="00A62647" w:rsidRDefault="00A62647" w:rsidP="0084089D">
            <w:pPr>
              <w:pStyle w:val="TAL"/>
              <w:rPr>
                <w:ins w:id="59" w:author="Ericsson" w:date="2020-04-24T08:56:00Z"/>
                <w:lang w:val="en-US" w:eastAsia="ko-KR"/>
              </w:rPr>
            </w:pPr>
          </w:p>
          <w:p w14:paraId="0C190205" w14:textId="77777777" w:rsidR="00A62647" w:rsidRDefault="00A62647" w:rsidP="0084089D">
            <w:pPr>
              <w:pStyle w:val="TAL"/>
              <w:rPr>
                <w:ins w:id="60" w:author="Ericsson" w:date="2020-04-24T08:59:00Z"/>
                <w:lang w:val="en-US" w:eastAsia="ko-KR"/>
              </w:rPr>
            </w:pPr>
            <w:ins w:id="61" w:author="Ericsson" w:date="2020-04-24T08:57:00Z">
              <w:r>
                <w:rPr>
                  <w:lang w:val="en-US" w:eastAsia="ko-KR"/>
                </w:rPr>
                <w:t>We do not see the case where AD is distributed via a combination of unicast and broadcast fro</w:t>
              </w:r>
            </w:ins>
            <w:ins w:id="62" w:author="Ericsson" w:date="2020-04-24T08:58:00Z">
              <w:r>
                <w:rPr>
                  <w:lang w:val="en-US" w:eastAsia="ko-KR"/>
                </w:rPr>
                <w:t>m different cells as the typical case. The typical case is more likely to be the self-contained case where all AD is either distributed via unicast or broadcast from the same cell without any cross-references. However, if a</w:t>
              </w:r>
            </w:ins>
            <w:ins w:id="63" w:author="Ericsson" w:date="2020-04-24T08:59:00Z">
              <w:r>
                <w:rPr>
                  <w:lang w:val="en-US" w:eastAsia="ko-KR"/>
                </w:rPr>
                <w:t>n operator would like to do something like that, the linear structure can be completely filled up with the same number of TRPs in both.</w:t>
              </w:r>
            </w:ins>
          </w:p>
          <w:p w14:paraId="62F85E9B" w14:textId="77777777" w:rsidR="00A62647" w:rsidRDefault="00A62647" w:rsidP="0084089D">
            <w:pPr>
              <w:pStyle w:val="TAL"/>
              <w:rPr>
                <w:ins w:id="64" w:author="Ericsson" w:date="2020-04-24T08:59:00Z"/>
                <w:lang w:val="en-US" w:eastAsia="ko-KR"/>
              </w:rPr>
            </w:pPr>
          </w:p>
          <w:p w14:paraId="05B15A51" w14:textId="77777777" w:rsidR="000F2965" w:rsidRDefault="00A62647" w:rsidP="0084089D">
            <w:pPr>
              <w:pStyle w:val="TAL"/>
              <w:rPr>
                <w:ins w:id="65" w:author="Ericsson" w:date="2020-04-24T09:02:00Z"/>
                <w:lang w:val="en-US" w:eastAsia="ko-KR"/>
              </w:rPr>
            </w:pPr>
            <w:ins w:id="66" w:author="Ericsson" w:date="2020-04-24T08:59:00Z">
              <w:r>
                <w:rPr>
                  <w:lang w:val="en-US" w:eastAsia="ko-KR"/>
                </w:rPr>
                <w:t xml:space="preserve">Not sure about the </w:t>
              </w:r>
            </w:ins>
            <w:ins w:id="67" w:author="Ericsson" w:date="2020-04-24T09:00:00Z">
              <w:r>
                <w:rPr>
                  <w:lang w:val="en-US" w:eastAsia="ko-KR"/>
                </w:rPr>
                <w:t xml:space="preserve">motivation? That several TRPs can be co-located is an obvious example, since the hierarchy implies that a </w:t>
              </w:r>
            </w:ins>
            <w:ins w:id="68" w:author="Ericsson" w:date="2020-04-24T09:01:00Z">
              <w:r>
                <w:rPr>
                  <w:lang w:val="en-US" w:eastAsia="ko-KR"/>
                </w:rPr>
                <w:t>site with several frequency layers would correspond to one TRP per frequency layer at this site. This is the example we have encoded in our contribution to illustrate the improvement gains.</w:t>
              </w:r>
            </w:ins>
          </w:p>
          <w:p w14:paraId="334B7954" w14:textId="77777777" w:rsidR="000F2965" w:rsidRDefault="000F2965" w:rsidP="0084089D">
            <w:pPr>
              <w:pStyle w:val="TAL"/>
              <w:rPr>
                <w:ins w:id="69" w:author="Ericsson" w:date="2020-04-24T09:02:00Z"/>
                <w:lang w:val="en-US" w:eastAsia="ko-KR"/>
              </w:rPr>
            </w:pPr>
          </w:p>
          <w:p w14:paraId="1A2FEC75" w14:textId="6F097D29" w:rsidR="00A62647" w:rsidRPr="00A62647" w:rsidRDefault="000F2965" w:rsidP="0084089D">
            <w:pPr>
              <w:pStyle w:val="TAL"/>
              <w:rPr>
                <w:lang w:val="en-US" w:eastAsia="ko-KR"/>
              </w:rPr>
            </w:pPr>
            <w:ins w:id="70" w:author="Ericsson" w:date="2020-04-24T09:03:00Z">
              <w:r>
                <w:rPr>
                  <w:lang w:val="en-US" w:eastAsia="ko-KR"/>
                </w:rPr>
                <w:t>Thanks for the third option</w:t>
              </w:r>
            </w:ins>
            <w:ins w:id="71" w:author="Ericsson" w:date="2020-04-24T09:04:00Z">
              <w:r>
                <w:rPr>
                  <w:lang w:val="en-US" w:eastAsia="ko-KR"/>
                </w:rPr>
                <w:t>, it would be interesting if you also could provide PER-encoded examples to enable a comparison. Also, sin</w:t>
              </w:r>
            </w:ins>
            <w:ins w:id="72" w:author="Ericsson" w:date="2020-04-24T09:05:00Z">
              <w:r>
                <w:rPr>
                  <w:lang w:val="en-US" w:eastAsia="ko-KR"/>
                </w:rPr>
                <w:t xml:space="preserve">ce you suggest this change to a matching structure, would you really need to keep the TRP-ID </w:t>
              </w:r>
            </w:ins>
            <w:ins w:id="73" w:author="Ericsson" w:date="2020-04-24T09:06:00Z">
              <w:r>
                <w:rPr>
                  <w:lang w:val="en-US" w:eastAsia="ko-KR"/>
                </w:rPr>
                <w:t>in each element. Instead, it is possible to retrieve the TRP-ID from the associated DL-PRS TRP.</w:t>
              </w:r>
            </w:ins>
            <w:ins w:id="74" w:author="Ericsson" w:date="2020-04-24T08:57:00Z">
              <w:r w:rsidR="00A62647">
                <w:rPr>
                  <w:lang w:val="en-US" w:eastAsia="ko-KR"/>
                </w:rPr>
                <w:t xml:space="preserve"> </w:t>
              </w:r>
            </w:ins>
          </w:p>
        </w:tc>
      </w:tr>
      <w:tr w:rsidR="007074E3" w14:paraId="68D24CB3" w14:textId="77777777" w:rsidTr="00E037F5">
        <w:tc>
          <w:tcPr>
            <w:tcW w:w="1975" w:type="dxa"/>
          </w:tcPr>
          <w:p w14:paraId="75FA534B" w14:textId="32A7B09B" w:rsidR="007074E3" w:rsidRDefault="007074E3" w:rsidP="007074E3">
            <w:pPr>
              <w:pStyle w:val="TAL"/>
              <w:rPr>
                <w:lang w:eastAsia="ko-KR"/>
              </w:rPr>
            </w:pPr>
            <w:ins w:id="75" w:author="Yinghaoguo (Huawei Wireless)" w:date="2020-04-24T17:07:00Z">
              <w:r>
                <w:rPr>
                  <w:rFonts w:eastAsia="等线" w:hint="eastAsia"/>
                  <w:lang w:eastAsia="zh-CN"/>
                </w:rPr>
                <w:t>H</w:t>
              </w:r>
              <w:r>
                <w:rPr>
                  <w:rFonts w:eastAsia="等线"/>
                  <w:lang w:eastAsia="zh-CN"/>
                </w:rPr>
                <w:t>uawei/HiSilicon</w:t>
              </w:r>
            </w:ins>
          </w:p>
        </w:tc>
        <w:tc>
          <w:tcPr>
            <w:tcW w:w="7654" w:type="dxa"/>
          </w:tcPr>
          <w:p w14:paraId="662EF96E" w14:textId="77777777" w:rsidR="007074E3" w:rsidRDefault="007074E3" w:rsidP="007074E3">
            <w:pPr>
              <w:pStyle w:val="TAL"/>
              <w:rPr>
                <w:ins w:id="76" w:author="Yinghaoguo (Huawei Wireless)" w:date="2020-04-24T17:07:00Z"/>
                <w:rFonts w:eastAsia="等线"/>
                <w:lang w:eastAsia="zh-CN"/>
              </w:rPr>
            </w:pPr>
            <w:ins w:id="77" w:author="Yinghaoguo (Huawei Wireless)" w:date="2020-04-24T17:07:00Z">
              <w:r>
                <w:rPr>
                  <w:rFonts w:eastAsia="等线" w:hint="eastAsia"/>
                  <w:lang w:eastAsia="zh-CN"/>
                </w:rPr>
                <w:t>W</w:t>
              </w:r>
              <w:r>
                <w:rPr>
                  <w:rFonts w:eastAsia="等线"/>
                  <w:lang w:eastAsia="zh-CN"/>
                </w:rPr>
                <w:t>e do not think the problem exists. The SEQUENCE length is variable, which means that if the TRP Location, RTD Info, or Beam Info from a TRP has been provided in a positioning frequency layer, LMF has the freedom not to provide it again in another positioning frequency layer if they are the same.</w:t>
              </w:r>
            </w:ins>
          </w:p>
          <w:p w14:paraId="3323E9F9" w14:textId="77777777" w:rsidR="007074E3" w:rsidRDefault="007074E3" w:rsidP="007074E3">
            <w:pPr>
              <w:pStyle w:val="TAL"/>
              <w:rPr>
                <w:ins w:id="78" w:author="Yinghaoguo (Huawei Wireless)" w:date="2020-04-24T17:07:00Z"/>
                <w:rFonts w:eastAsia="等线"/>
                <w:lang w:eastAsia="zh-CN"/>
              </w:rPr>
            </w:pPr>
            <w:ins w:id="79" w:author="Yinghaoguo (Huawei Wireless)" w:date="2020-04-24T17:07:00Z">
              <w:r>
                <w:rPr>
                  <w:rFonts w:eastAsia="等线"/>
                  <w:lang w:eastAsia="zh-CN"/>
                </w:rPr>
                <w:t>And the following recursive ASN.1 code is not correct to our understanding.</w:t>
              </w:r>
            </w:ins>
          </w:p>
          <w:p w14:paraId="1F5A5DEF" w14:textId="03D3B659" w:rsidR="007074E3" w:rsidRDefault="007074E3" w:rsidP="007074E3">
            <w:pPr>
              <w:pStyle w:val="TAL"/>
              <w:rPr>
                <w:lang w:eastAsia="ko-KR"/>
              </w:rPr>
            </w:pPr>
            <w:ins w:id="80" w:author="Yinghaoguo (Huawei Wireless)" w:date="2020-04-24T17:07:00Z">
              <w:r w:rsidRPr="00CD5A87">
                <w:rPr>
                  <w:rFonts w:ascii="Courier New" w:eastAsia="Times New Roman" w:hAnsi="Courier New" w:cs="Courier New"/>
                  <w:noProof/>
                  <w:snapToGrid w:val="0"/>
                  <w:sz w:val="16"/>
                </w:rPr>
                <w:t xml:space="preserve">NR-DL-PRS-BeamInfo-r16 ::= SEQUENCE (SIZE (0..255)) </w:t>
              </w:r>
              <w:r w:rsidRPr="00CD5A87">
                <w:rPr>
                  <w:rFonts w:ascii="Courier New" w:eastAsia="Times New Roman" w:hAnsi="Courier New"/>
                  <w:noProof/>
                  <w:snapToGrid w:val="0"/>
                  <w:sz w:val="16"/>
                </w:rPr>
                <w:t>OF NR-DL-PRS-BeamInfo-r16</w:t>
              </w:r>
            </w:ins>
          </w:p>
        </w:tc>
      </w:tr>
      <w:tr w:rsidR="007074E3" w14:paraId="66C1647B" w14:textId="77777777" w:rsidTr="00E037F5">
        <w:tc>
          <w:tcPr>
            <w:tcW w:w="1975" w:type="dxa"/>
          </w:tcPr>
          <w:p w14:paraId="66D555AD" w14:textId="38FC3DED" w:rsidR="007074E3" w:rsidRPr="00857878" w:rsidRDefault="00857878" w:rsidP="007074E3">
            <w:pPr>
              <w:pStyle w:val="TAL"/>
              <w:rPr>
                <w:lang w:val="en-US" w:eastAsia="ko-KR"/>
              </w:rPr>
            </w:pPr>
            <w:ins w:id="81" w:author="Sven Fischer" w:date="2020-04-24T08:30:00Z">
              <w:r>
                <w:rPr>
                  <w:lang w:val="en-US" w:eastAsia="ko-KR"/>
                </w:rPr>
                <w:lastRenderedPageBreak/>
                <w:t>Qualcomm</w:t>
              </w:r>
            </w:ins>
          </w:p>
        </w:tc>
        <w:tc>
          <w:tcPr>
            <w:tcW w:w="7654" w:type="dxa"/>
          </w:tcPr>
          <w:p w14:paraId="13DE2E43" w14:textId="77777777" w:rsidR="00857878" w:rsidRDefault="00857878" w:rsidP="00732F88">
            <w:pPr>
              <w:pStyle w:val="TAL"/>
              <w:jc w:val="left"/>
              <w:rPr>
                <w:ins w:id="82" w:author="Sven Fischer" w:date="2020-04-24T08:30:00Z"/>
                <w:lang w:val="en-US" w:eastAsia="ko-KR"/>
              </w:rPr>
            </w:pPr>
            <w:ins w:id="83" w:author="Sven Fischer" w:date="2020-04-24T08:30:00Z">
              <w:r>
                <w:rPr>
                  <w:lang w:val="en-US" w:eastAsia="ko-KR"/>
                </w:rPr>
                <w:t>Some response to Ericsson’s comments above:</w:t>
              </w:r>
            </w:ins>
          </w:p>
          <w:p w14:paraId="4DA175C3" w14:textId="77777777" w:rsidR="00857878" w:rsidRDefault="00857878" w:rsidP="00732F88">
            <w:pPr>
              <w:pStyle w:val="TAL"/>
              <w:jc w:val="left"/>
              <w:rPr>
                <w:ins w:id="84" w:author="Sven Fischer" w:date="2020-04-24T08:30:00Z"/>
                <w:lang w:val="en-US" w:eastAsia="ko-KR"/>
              </w:rPr>
            </w:pPr>
          </w:p>
          <w:p w14:paraId="462FA73C" w14:textId="77777777" w:rsidR="00857878" w:rsidRDefault="00857878" w:rsidP="00732F88">
            <w:pPr>
              <w:pStyle w:val="TAL"/>
              <w:jc w:val="left"/>
              <w:rPr>
                <w:ins w:id="85" w:author="Sven Fischer" w:date="2020-04-24T08:30:00Z"/>
                <w:lang w:val="en-US"/>
              </w:rPr>
            </w:pPr>
            <w:ins w:id="86" w:author="Sven Fischer" w:date="2020-04-24T08:30:00Z">
              <w:r>
                <w:rPr>
                  <w:lang w:val="en-US" w:eastAsia="ko-KR"/>
                </w:rPr>
                <w:t xml:space="preserve">(a) Re: </w:t>
              </w:r>
              <w:r>
                <w:t>"</w:t>
              </w:r>
              <w:r>
                <w:rPr>
                  <w:i/>
                  <w:iCs/>
                  <w:lang w:val="en-US" w:eastAsia="ko-KR"/>
                </w:rPr>
                <w:t>I dont agree that “structure of the UE-based assistance data should be the same as for the assistance data for UE-assisted”. No technical arguments have been shared motivating this statement</w:t>
              </w:r>
              <w:r>
                <w:t>"</w:t>
              </w:r>
              <w:r>
                <w:rPr>
                  <w:lang w:val="en-US"/>
                </w:rPr>
                <w:t>.</w:t>
              </w:r>
            </w:ins>
          </w:p>
          <w:p w14:paraId="2D2F8A21" w14:textId="77777777" w:rsidR="00857878" w:rsidRDefault="00857878" w:rsidP="00732F88">
            <w:pPr>
              <w:pStyle w:val="TAL"/>
              <w:jc w:val="left"/>
              <w:rPr>
                <w:ins w:id="87" w:author="Sven Fischer" w:date="2020-04-24T08:30:00Z"/>
              </w:rPr>
            </w:pPr>
          </w:p>
          <w:p w14:paraId="13D2EBF5" w14:textId="5096A07A" w:rsidR="00857878" w:rsidRDefault="00857878" w:rsidP="00732F88">
            <w:pPr>
              <w:pStyle w:val="TAL"/>
              <w:jc w:val="left"/>
              <w:rPr>
                <w:ins w:id="88" w:author="Sven Fischer" w:date="2020-04-24T08:30:00Z"/>
                <w:lang w:val="en-US"/>
              </w:rPr>
            </w:pPr>
            <w:ins w:id="89" w:author="Sven Fischer" w:date="2020-04-24T08:30:00Z">
              <w:r>
                <w:rPr>
                  <w:lang w:val="en-US"/>
                </w:rPr>
                <w:sym w:font="Wingdings" w:char="F0E0"/>
              </w:r>
              <w:r>
                <w:rPr>
                  <w:lang w:val="en-US"/>
                </w:rPr>
                <w:t xml:space="preserve"> We can’t see the benefit of replacing two nested SEQUENCES (1 per frequency layer, followed by TRP per frequency layer list (current structure)) with a sequence from 1..255. It would </w:t>
              </w:r>
            </w:ins>
            <w:ins w:id="90" w:author="Sven Fischer" w:date="2020-04-24T08:34:00Z">
              <w:r w:rsidR="001A1206">
                <w:rPr>
                  <w:lang w:val="en-US"/>
                </w:rPr>
                <w:t xml:space="preserve">probably </w:t>
              </w:r>
              <w:r w:rsidR="00BE6932">
                <w:rPr>
                  <w:lang w:val="en-US"/>
                </w:rPr>
                <w:t>also</w:t>
              </w:r>
            </w:ins>
            <w:ins w:id="91" w:author="Sven Fischer" w:date="2020-04-24T08:30:00Z">
              <w:r>
                <w:rPr>
                  <w:lang w:val="en-US"/>
                </w:rPr>
                <w:t xml:space="preserve"> break the current LPP (see next item (b)).</w:t>
              </w:r>
            </w:ins>
            <w:ins w:id="92" w:author="Sven Fischer" w:date="2020-04-24T08:37:00Z">
              <w:r w:rsidR="00993710">
                <w:rPr>
                  <w:lang w:val="en-US"/>
                </w:rPr>
                <w:t xml:space="preserve"> </w:t>
              </w:r>
            </w:ins>
          </w:p>
          <w:p w14:paraId="1DB2D2EC" w14:textId="77777777" w:rsidR="00857878" w:rsidRDefault="00857878" w:rsidP="00732F88">
            <w:pPr>
              <w:pStyle w:val="TAL"/>
              <w:jc w:val="left"/>
              <w:rPr>
                <w:ins w:id="93" w:author="Sven Fischer" w:date="2020-04-24T08:30:00Z"/>
                <w:lang w:val="en-US" w:eastAsia="ko-KR"/>
              </w:rPr>
            </w:pPr>
          </w:p>
          <w:p w14:paraId="7052750F" w14:textId="77777777" w:rsidR="00857878" w:rsidRDefault="00857878" w:rsidP="00732F88">
            <w:pPr>
              <w:pStyle w:val="TAL"/>
              <w:jc w:val="left"/>
              <w:rPr>
                <w:ins w:id="94" w:author="Sven Fischer" w:date="2020-04-24T08:30:00Z"/>
              </w:rPr>
            </w:pPr>
            <w:ins w:id="95" w:author="Sven Fischer" w:date="2020-04-24T08:30:00Z">
              <w:r>
                <w:rPr>
                  <w:lang w:val="en-US" w:eastAsia="ko-KR"/>
                </w:rPr>
                <w:t xml:space="preserve">(b) Re: </w:t>
              </w:r>
              <w:r>
                <w:t>"</w:t>
              </w:r>
              <w:r>
                <w:rPr>
                  <w:i/>
                  <w:iCs/>
                  <w:lang w:val="en-US" w:eastAsia="ko-KR"/>
                </w:rPr>
                <w:t>Not sure about the motivation? That several TRPs can be co-located is an obvious example</w:t>
              </w:r>
              <w:r>
                <w:t>"</w:t>
              </w:r>
            </w:ins>
          </w:p>
          <w:p w14:paraId="2661ABAC" w14:textId="77777777" w:rsidR="00857878" w:rsidRDefault="00857878" w:rsidP="00732F88">
            <w:pPr>
              <w:pStyle w:val="TAL"/>
              <w:jc w:val="left"/>
              <w:rPr>
                <w:ins w:id="96" w:author="Sven Fischer" w:date="2020-04-24T08:30:00Z"/>
              </w:rPr>
            </w:pPr>
          </w:p>
          <w:p w14:paraId="0C03BCA1" w14:textId="77777777" w:rsidR="00857878" w:rsidRDefault="00857878" w:rsidP="00732F88">
            <w:pPr>
              <w:pStyle w:val="TAL"/>
              <w:jc w:val="left"/>
              <w:rPr>
                <w:ins w:id="97" w:author="Sven Fischer" w:date="2020-04-24T08:30:00Z"/>
                <w:lang w:val="en-US"/>
              </w:rPr>
            </w:pPr>
            <w:ins w:id="98" w:author="Sven Fischer" w:date="2020-04-24T08:30:00Z">
              <w:r>
                <w:sym w:font="Wingdings" w:char="F0E0"/>
              </w:r>
              <w:r>
                <w:rPr>
                  <w:lang w:val="en-US"/>
                </w:rPr>
                <w:t xml:space="preserve"> Yes, but the question was actually what the motivation for the Ericsson proposal is. Co-located TRPs can be encoded with current structure using zero additional bits. This corresponds to TRPs with delta-location of zero; e.g.,</w:t>
              </w:r>
            </w:ins>
          </w:p>
          <w:p w14:paraId="0668297C" w14:textId="77777777" w:rsidR="00857878" w:rsidRDefault="00857878" w:rsidP="00732F88">
            <w:pPr>
              <w:pStyle w:val="TAL"/>
              <w:jc w:val="left"/>
              <w:rPr>
                <w:ins w:id="99" w:author="Sven Fischer" w:date="2020-04-24T08:30:00Z"/>
                <w:lang w:val="en-US"/>
              </w:rPr>
            </w:pPr>
            <w:ins w:id="100" w:author="Sven Fischer" w:date="2020-04-24T08:30: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650C27FA" w14:textId="77777777" w:rsidR="00857878" w:rsidRDefault="00857878" w:rsidP="00732F88">
            <w:pPr>
              <w:pStyle w:val="TAL"/>
              <w:jc w:val="left"/>
              <w:rPr>
                <w:ins w:id="101" w:author="Sven Fischer" w:date="2020-04-24T08:30:00Z"/>
                <w:rFonts w:cs="Arial"/>
                <w:snapToGrid w:val="0"/>
                <w:szCs w:val="18"/>
              </w:rPr>
            </w:pPr>
            <w:ins w:id="102" w:author="Sven Fischer" w:date="2020-04-24T08:30:00Z">
              <w:r>
                <w:t>"</w:t>
              </w:r>
              <w:r>
                <w:rPr>
                  <w:rFonts w:cs="Arial"/>
                  <w:snapToGrid w:val="0"/>
                  <w:szCs w:val="18"/>
                </w:rPr>
                <w:t xml:space="preserve">If this field is absent the TRP location coincides with the </w:t>
              </w:r>
              <w:r>
                <w:rPr>
                  <w:rFonts w:cs="Arial"/>
                  <w:i/>
                  <w:iCs/>
                  <w:snapToGrid w:val="0"/>
                  <w:szCs w:val="18"/>
                </w:rPr>
                <w:t>referencePoint</w:t>
              </w:r>
              <w:r>
                <w:rPr>
                  <w:rFonts w:cs="Arial"/>
                  <w:snapToGrid w:val="0"/>
                  <w:szCs w:val="18"/>
                </w:rPr>
                <w:t xml:space="preserve"> location</w:t>
              </w:r>
              <w:r>
                <w:t>"</w:t>
              </w:r>
            </w:ins>
          </w:p>
          <w:p w14:paraId="1E6688ED" w14:textId="77777777" w:rsidR="00857878" w:rsidRDefault="00857878" w:rsidP="00732F88">
            <w:pPr>
              <w:pStyle w:val="B2"/>
              <w:spacing w:after="0"/>
              <w:ind w:left="0" w:hanging="16"/>
              <w:jc w:val="left"/>
              <w:rPr>
                <w:ins w:id="103" w:author="Sven Fischer" w:date="2020-04-24T08:30:00Z"/>
                <w:rFonts w:ascii="Arial" w:hAnsi="Arial" w:cs="Arial"/>
                <w:snapToGrid w:val="0"/>
                <w:sz w:val="18"/>
                <w:szCs w:val="18"/>
                <w:lang w:val="en-US"/>
              </w:rPr>
            </w:pPr>
            <w:ins w:id="104" w:author="Sven Fischer" w:date="2020-04-24T08:30: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r>
                <w:rPr>
                  <w:rFonts w:ascii="Arial" w:hAnsi="Arial" w:cs="Arial"/>
                  <w:i/>
                  <w:iCs/>
                  <w:snapToGrid w:val="0"/>
                  <w:sz w:val="18"/>
                  <w:szCs w:val="18"/>
                </w:rPr>
                <w:t>trp-Location</w:t>
              </w:r>
              <w:r>
                <w:rPr>
                  <w:rFonts w:ascii="Arial" w:hAnsi="Arial" w:cs="Arial"/>
                  <w:snapToGrid w:val="0"/>
                  <w:sz w:val="18"/>
                  <w:szCs w:val="18"/>
                </w:rPr>
                <w:t xml:space="preserve"> location.</w:t>
              </w:r>
              <w:r>
                <w:t>"</w:t>
              </w:r>
              <w:r>
                <w:rPr>
                  <w:lang w:val="en-US"/>
                </w:rPr>
                <w:t xml:space="preserve"> etc.</w:t>
              </w:r>
            </w:ins>
          </w:p>
          <w:p w14:paraId="5E9F9D2D" w14:textId="77777777" w:rsidR="00857878" w:rsidRDefault="00857878" w:rsidP="00732F88">
            <w:pPr>
              <w:pStyle w:val="TAL"/>
              <w:jc w:val="left"/>
              <w:rPr>
                <w:ins w:id="105" w:author="Sven Fischer" w:date="2020-04-24T08:30:00Z"/>
                <w:lang w:val="en-US" w:eastAsia="ko-KR"/>
              </w:rPr>
            </w:pPr>
          </w:p>
          <w:p w14:paraId="2C5DA037" w14:textId="77777777" w:rsidR="00857878" w:rsidRDefault="00857878" w:rsidP="00732F88">
            <w:pPr>
              <w:pStyle w:val="TAL"/>
              <w:jc w:val="left"/>
              <w:rPr>
                <w:ins w:id="106" w:author="Sven Fischer" w:date="2020-04-24T08:30:00Z"/>
              </w:rPr>
            </w:pPr>
            <w:ins w:id="107" w:author="Sven Fischer" w:date="2020-04-24T08:30: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1ED821CB" w14:textId="77777777" w:rsidR="00857878" w:rsidRDefault="00857878" w:rsidP="00732F88">
            <w:pPr>
              <w:pStyle w:val="TAL"/>
              <w:jc w:val="left"/>
              <w:rPr>
                <w:ins w:id="108" w:author="Sven Fischer" w:date="2020-04-24T08:30:00Z"/>
              </w:rPr>
            </w:pPr>
          </w:p>
          <w:p w14:paraId="64952AFB" w14:textId="77777777" w:rsidR="00857878" w:rsidRDefault="00857878" w:rsidP="00732F88">
            <w:pPr>
              <w:pStyle w:val="TAL"/>
              <w:jc w:val="left"/>
              <w:rPr>
                <w:ins w:id="109" w:author="Sven Fischer" w:date="2020-04-24T08:30:00Z"/>
                <w:lang w:val="en-US"/>
              </w:rPr>
            </w:pPr>
            <w:ins w:id="110" w:author="Sven Fischer" w:date="2020-04-24T08:30:00Z">
              <w:r>
                <w:sym w:font="Wingdings" w:char="F0E0"/>
              </w:r>
              <w:r>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499ECEE7" w14:textId="77777777" w:rsidR="00857878" w:rsidRDefault="00857878" w:rsidP="00732F88">
            <w:pPr>
              <w:pStyle w:val="TAL"/>
              <w:jc w:val="left"/>
              <w:rPr>
                <w:ins w:id="111" w:author="Sven Fischer" w:date="2020-04-24T08:30:00Z"/>
                <w:lang w:val="en-US"/>
              </w:rPr>
            </w:pPr>
          </w:p>
          <w:p w14:paraId="6C744716" w14:textId="77777777" w:rsidR="00857878" w:rsidRDefault="00857878" w:rsidP="00732F88">
            <w:pPr>
              <w:pStyle w:val="TAL"/>
              <w:jc w:val="left"/>
              <w:rPr>
                <w:ins w:id="112" w:author="Sven Fischer" w:date="2020-04-24T08:30:00Z"/>
                <w:lang w:val="en-US" w:eastAsia="ko-KR"/>
              </w:rPr>
            </w:pPr>
            <w:ins w:id="113" w:author="Sven Fischer" w:date="2020-04-24T08:30: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43D808A9" w14:textId="77777777" w:rsidR="00857878" w:rsidRDefault="00857878" w:rsidP="00732F88">
            <w:pPr>
              <w:pStyle w:val="TAL"/>
              <w:jc w:val="left"/>
              <w:rPr>
                <w:ins w:id="114" w:author="Sven Fischer" w:date="2020-04-24T08:30:00Z"/>
                <w:lang w:val="en-US"/>
              </w:rPr>
            </w:pPr>
          </w:p>
          <w:p w14:paraId="2144C835" w14:textId="21BD7723" w:rsidR="007074E3" w:rsidRDefault="00857878" w:rsidP="00732F88">
            <w:pPr>
              <w:pStyle w:val="TAL"/>
              <w:jc w:val="left"/>
              <w:rPr>
                <w:lang w:eastAsia="ko-KR"/>
              </w:rPr>
            </w:pPr>
            <w:ins w:id="115" w:author="Sven Fischer" w:date="2020-04-24T08:30:00Z">
              <w:r>
                <w:rPr>
                  <w:lang w:val="en-US"/>
                </w:rPr>
                <w:t xml:space="preserve">The above ASN.1 snippet in Qualcomm’s comment is not a “proposal” or “suggestion“ at this point, since we don’t fully understand the motivation. It only shows how the Ericsson proposal could work, according to our understanding of Ericsson’s proposal. Yes, the TRP ID would be needed in the general case (see (c)). </w:t>
              </w:r>
            </w:ins>
          </w:p>
        </w:tc>
      </w:tr>
      <w:tr w:rsidR="007074E3" w14:paraId="73862387" w14:textId="77777777" w:rsidTr="00E037F5">
        <w:tc>
          <w:tcPr>
            <w:tcW w:w="1975" w:type="dxa"/>
          </w:tcPr>
          <w:p w14:paraId="2438AA9C" w14:textId="4049E711" w:rsidR="007074E3" w:rsidRPr="005A660B" w:rsidRDefault="005A660B" w:rsidP="007074E3">
            <w:pPr>
              <w:pStyle w:val="TAL"/>
              <w:rPr>
                <w:lang w:val="en-US" w:eastAsia="ko-KR"/>
              </w:rPr>
            </w:pPr>
            <w:ins w:id="116" w:author="Apple" w:date="2020-04-24T12:38:00Z">
              <w:r>
                <w:rPr>
                  <w:lang w:val="en-US" w:eastAsia="ko-KR"/>
                </w:rPr>
                <w:t>Apple</w:t>
              </w:r>
            </w:ins>
          </w:p>
        </w:tc>
        <w:tc>
          <w:tcPr>
            <w:tcW w:w="7654" w:type="dxa"/>
          </w:tcPr>
          <w:p w14:paraId="2CF5FA0A" w14:textId="4CEE2B55" w:rsidR="007074E3" w:rsidRPr="005A660B" w:rsidRDefault="005A660B" w:rsidP="007074E3">
            <w:pPr>
              <w:pStyle w:val="TAL"/>
              <w:rPr>
                <w:lang w:val="en-US" w:eastAsia="ko-KR"/>
              </w:rPr>
            </w:pPr>
            <w:ins w:id="117" w:author="Apple" w:date="2020-04-24T12:41:00Z">
              <w:r>
                <w:rPr>
                  <w:lang w:val="en-US" w:eastAsia="ko-KR"/>
                </w:rPr>
                <w:t xml:space="preserve">No need to change. </w:t>
              </w:r>
            </w:ins>
            <w:ins w:id="118" w:author="Apple" w:date="2020-04-24T12:38:00Z">
              <w:r>
                <w:rPr>
                  <w:lang w:val="en-US" w:eastAsia="ko-KR"/>
                </w:rPr>
                <w:t>I think the NR</w:t>
              </w:r>
            </w:ins>
            <w:ins w:id="119" w:author="Apple" w:date="2020-04-24T12:39:00Z">
              <w:r>
                <w:rPr>
                  <w:lang w:val="en-US" w:eastAsia="ko-KR"/>
                </w:rPr>
                <w:t>-TRP-LocationInfo is defined to convery</w:t>
              </w:r>
            </w:ins>
            <w:ins w:id="120" w:author="Apple" w:date="2020-04-24T12:43:00Z">
              <w:r>
                <w:rPr>
                  <w:lang w:val="en-US" w:eastAsia="ko-KR"/>
                </w:rPr>
                <w:t xml:space="preserve"> the corrdinates of</w:t>
              </w:r>
            </w:ins>
            <w:ins w:id="121" w:author="Apple" w:date="2020-04-24T12:39:00Z">
              <w:r>
                <w:rPr>
                  <w:lang w:val="en-US" w:eastAsia="ko-KR"/>
                </w:rPr>
                <w:t xml:space="preserve"> each antenna reference port (ARP). </w:t>
              </w:r>
            </w:ins>
            <w:ins w:id="122" w:author="Apple" w:date="2020-04-24T12:40:00Z">
              <w:r>
                <w:rPr>
                  <w:lang w:val="en-US" w:eastAsia="ko-KR"/>
                </w:rPr>
                <w:t xml:space="preserve">It is necessary to support </w:t>
              </w:r>
            </w:ins>
            <w:ins w:id="123" w:author="Apple" w:date="2020-04-24T12:41:00Z">
              <w:r>
                <w:rPr>
                  <w:lang w:val="en-US" w:eastAsia="ko-KR"/>
                </w:rPr>
                <w:t xml:space="preserve">the case that each ARP location is different per each frequency layer. Therefore, we do not need optimize the UEB AD structure and the current way </w:t>
              </w:r>
            </w:ins>
            <w:ins w:id="124" w:author="Apple" w:date="2020-04-24T12:42:00Z">
              <w:r>
                <w:rPr>
                  <w:lang w:val="en-US" w:eastAsia="ko-KR"/>
                </w:rPr>
                <w:t>is clear for UE to understand which TRP location is assoacited with which</w:t>
              </w:r>
            </w:ins>
            <w:ins w:id="125" w:author="Apple" w:date="2020-04-24T12:43:00Z">
              <w:r>
                <w:rPr>
                  <w:lang w:val="en-US" w:eastAsia="ko-KR"/>
                </w:rPr>
                <w:t xml:space="preserve"> AD set.</w:t>
              </w:r>
            </w:ins>
          </w:p>
        </w:tc>
      </w:tr>
      <w:tr w:rsidR="007074E3" w14:paraId="0CE4678C" w14:textId="77777777" w:rsidTr="00E037F5">
        <w:tc>
          <w:tcPr>
            <w:tcW w:w="1975" w:type="dxa"/>
          </w:tcPr>
          <w:p w14:paraId="7C0DE056" w14:textId="039F8EEB" w:rsidR="007074E3" w:rsidRDefault="000E297C" w:rsidP="007074E3">
            <w:pPr>
              <w:pStyle w:val="TAL"/>
              <w:rPr>
                <w:lang w:eastAsia="zh-CN"/>
              </w:rPr>
            </w:pPr>
            <w:ins w:id="126" w:author="CATT" w:date="2020-04-25T13:14:00Z">
              <w:r>
                <w:rPr>
                  <w:rFonts w:hint="eastAsia"/>
                  <w:lang w:eastAsia="zh-CN"/>
                </w:rPr>
                <w:t>CATT</w:t>
              </w:r>
            </w:ins>
          </w:p>
        </w:tc>
        <w:tc>
          <w:tcPr>
            <w:tcW w:w="7654" w:type="dxa"/>
          </w:tcPr>
          <w:p w14:paraId="3B642B78" w14:textId="05FD1B30" w:rsidR="007074E3" w:rsidRDefault="000E297C" w:rsidP="00553411">
            <w:pPr>
              <w:pStyle w:val="TAL"/>
              <w:rPr>
                <w:lang w:eastAsia="zh-CN"/>
              </w:rPr>
            </w:pPr>
            <w:ins w:id="127" w:author="CATT" w:date="2020-04-25T13:14:00Z">
              <w:r>
                <w:rPr>
                  <w:rFonts w:hint="eastAsia"/>
                  <w:lang w:eastAsia="zh-CN"/>
                </w:rPr>
                <w:t xml:space="preserve">No need to change </w:t>
              </w:r>
            </w:ins>
            <w:ins w:id="128" w:author="CATT" w:date="2020-04-25T13:20:00Z">
              <w:r w:rsidR="00AC0A1D">
                <w:rPr>
                  <w:rFonts w:hint="eastAsia"/>
                  <w:lang w:eastAsia="zh-CN"/>
                </w:rPr>
                <w:t>as</w:t>
              </w:r>
            </w:ins>
            <w:ins w:id="129" w:author="CATT" w:date="2020-04-25T13:14:00Z">
              <w:r>
                <w:rPr>
                  <w:rFonts w:hint="eastAsia"/>
                  <w:lang w:eastAsia="zh-CN"/>
                </w:rPr>
                <w:t xml:space="preserve"> option1.2</w:t>
              </w:r>
            </w:ins>
            <w:ins w:id="130" w:author="CATT" w:date="2020-04-25T13:20:00Z">
              <w:r w:rsidR="001A46AE">
                <w:rPr>
                  <w:rFonts w:hint="eastAsia"/>
                  <w:lang w:eastAsia="zh-CN"/>
                </w:rPr>
                <w:t xml:space="preserve">. </w:t>
              </w:r>
            </w:ins>
            <w:ins w:id="131" w:author="CATT" w:date="2020-04-25T13:19:00Z">
              <w:r>
                <w:rPr>
                  <w:rFonts w:hint="eastAsia"/>
                  <w:lang w:eastAsia="zh-CN"/>
                </w:rPr>
                <w:t xml:space="preserve">The existed data structure can </w:t>
              </w:r>
            </w:ins>
            <w:ins w:id="132" w:author="CATT" w:date="2020-04-25T13:55:00Z">
              <w:r w:rsidR="00553411">
                <w:rPr>
                  <w:rFonts w:hint="eastAsia"/>
                  <w:lang w:eastAsia="zh-CN"/>
                </w:rPr>
                <w:t>meet</w:t>
              </w:r>
            </w:ins>
            <w:ins w:id="133" w:author="CATT" w:date="2020-04-25T13:19:00Z">
              <w:r>
                <w:rPr>
                  <w:rFonts w:hint="eastAsia"/>
                  <w:lang w:eastAsia="zh-CN"/>
                </w:rPr>
                <w:t xml:space="preserve"> kinds of use cases. </w:t>
              </w:r>
            </w:ins>
          </w:p>
        </w:tc>
      </w:tr>
      <w:tr w:rsidR="00DA065B" w14:paraId="0F8B12DD" w14:textId="77777777" w:rsidTr="00E037F5">
        <w:trPr>
          <w:ins w:id="134" w:author="Intel" w:date="2020-04-27T09:29:00Z"/>
        </w:trPr>
        <w:tc>
          <w:tcPr>
            <w:tcW w:w="1975" w:type="dxa"/>
          </w:tcPr>
          <w:p w14:paraId="73542C8E" w14:textId="23EFB562" w:rsidR="00DA065B" w:rsidRPr="00DA065B" w:rsidRDefault="00DA065B" w:rsidP="007074E3">
            <w:pPr>
              <w:pStyle w:val="TAL"/>
              <w:rPr>
                <w:ins w:id="135" w:author="Intel" w:date="2020-04-27T09:29:00Z"/>
                <w:lang w:val="en-GB" w:eastAsia="zh-CN"/>
              </w:rPr>
            </w:pPr>
            <w:ins w:id="136" w:author="Intel" w:date="2020-04-27T09:29:00Z">
              <w:r>
                <w:rPr>
                  <w:lang w:val="en-GB" w:eastAsia="zh-CN"/>
                </w:rPr>
                <w:t>Intel</w:t>
              </w:r>
            </w:ins>
          </w:p>
        </w:tc>
        <w:tc>
          <w:tcPr>
            <w:tcW w:w="7654" w:type="dxa"/>
          </w:tcPr>
          <w:p w14:paraId="7F3E2E81" w14:textId="569362D3" w:rsidR="00DA065B" w:rsidRPr="00DA065B" w:rsidRDefault="00DA065B" w:rsidP="00553411">
            <w:pPr>
              <w:pStyle w:val="TAL"/>
              <w:rPr>
                <w:ins w:id="137" w:author="Intel" w:date="2020-04-27T09:29:00Z"/>
                <w:lang w:val="en-US" w:eastAsia="zh-CN"/>
              </w:rPr>
            </w:pPr>
            <w:ins w:id="138" w:author="Intel" w:date="2020-04-27T09:29:00Z">
              <w:r>
                <w:rPr>
                  <w:lang w:val="en-US" w:eastAsia="zh-CN"/>
                </w:rPr>
                <w:t>Do not see the need to cha</w:t>
              </w:r>
            </w:ins>
            <w:ins w:id="139" w:author="Intel" w:date="2020-04-27T09:30:00Z">
              <w:r>
                <w:rPr>
                  <w:lang w:val="en-US" w:eastAsia="zh-CN"/>
                </w:rPr>
                <w:t xml:space="preserve">nge. Agree with Qualcomm, it would be good to use the same structure for UE based and UE assisted. </w:t>
              </w:r>
            </w:ins>
          </w:p>
        </w:tc>
      </w:tr>
      <w:tr w:rsidR="00EF359F" w14:paraId="4A2D4527" w14:textId="77777777" w:rsidTr="00E037F5">
        <w:trPr>
          <w:ins w:id="140" w:author="Ericsson" w:date="2020-04-27T11:27:00Z"/>
        </w:trPr>
        <w:tc>
          <w:tcPr>
            <w:tcW w:w="1975" w:type="dxa"/>
          </w:tcPr>
          <w:p w14:paraId="61D26842" w14:textId="77777777" w:rsidR="00EF359F" w:rsidRDefault="00EF359F" w:rsidP="007074E3">
            <w:pPr>
              <w:pStyle w:val="TAL"/>
              <w:rPr>
                <w:ins w:id="141" w:author="Ericsson" w:date="2020-04-27T11:27:00Z"/>
                <w:lang w:val="en-GB" w:eastAsia="zh-CN"/>
              </w:rPr>
            </w:pPr>
            <w:ins w:id="142" w:author="Ericsson" w:date="2020-04-27T11:27:00Z">
              <w:r>
                <w:rPr>
                  <w:lang w:val="en-GB" w:eastAsia="zh-CN"/>
                </w:rPr>
                <w:t>Ericsson</w:t>
              </w:r>
            </w:ins>
          </w:p>
          <w:p w14:paraId="3968E03B" w14:textId="6A1C7C1E" w:rsidR="00EF359F" w:rsidRDefault="00EF359F" w:rsidP="007074E3">
            <w:pPr>
              <w:pStyle w:val="TAL"/>
              <w:rPr>
                <w:ins w:id="143" w:author="Ericsson" w:date="2020-04-27T11:27:00Z"/>
                <w:lang w:val="en-GB" w:eastAsia="zh-CN"/>
              </w:rPr>
            </w:pPr>
          </w:p>
        </w:tc>
        <w:tc>
          <w:tcPr>
            <w:tcW w:w="7654" w:type="dxa"/>
          </w:tcPr>
          <w:p w14:paraId="07261FED" w14:textId="77777777" w:rsidR="00EF359F" w:rsidRDefault="00EF359F" w:rsidP="00553411">
            <w:pPr>
              <w:pStyle w:val="TAL"/>
              <w:rPr>
                <w:ins w:id="144" w:author="Ericsson" w:date="2020-04-27T11:27:00Z"/>
                <w:lang w:val="en-US" w:eastAsia="zh-CN"/>
              </w:rPr>
            </w:pPr>
            <w:ins w:id="145" w:author="Ericsson" w:date="2020-04-27T11:27:00Z">
              <w:r>
                <w:rPr>
                  <w:lang w:val="en-US" w:eastAsia="zh-CN"/>
                </w:rPr>
                <w:t>Some comments:</w:t>
              </w:r>
            </w:ins>
          </w:p>
          <w:p w14:paraId="2AB10734" w14:textId="77777777" w:rsidR="00EF359F" w:rsidRDefault="00EF359F" w:rsidP="00EF359F">
            <w:pPr>
              <w:pStyle w:val="TAL"/>
              <w:numPr>
                <w:ilvl w:val="0"/>
                <w:numId w:val="38"/>
              </w:numPr>
              <w:rPr>
                <w:ins w:id="146" w:author="Ericsson" w:date="2020-04-27T11:28:00Z"/>
                <w:lang w:val="en-US" w:eastAsia="zh-CN"/>
              </w:rPr>
            </w:pPr>
            <w:ins w:id="147" w:author="Ericsson" w:date="2020-04-27T11:27:00Z">
              <w:r>
                <w:rPr>
                  <w:lang w:val="en-US" w:eastAsia="zh-CN"/>
                </w:rPr>
                <w:t xml:space="preserve">There is no need per se to use the same structure for DL-PRS as for location info. We are already using a </w:t>
              </w:r>
            </w:ins>
            <w:ins w:id="148" w:author="Ericsson" w:date="2020-04-27T11:28:00Z">
              <w:r>
                <w:rPr>
                  <w:lang w:val="en-US" w:eastAsia="zh-CN"/>
                </w:rPr>
                <w:t>different structure for the signal measurements – a linear structure as proposed here</w:t>
              </w:r>
            </w:ins>
          </w:p>
          <w:p w14:paraId="4CDEAD20" w14:textId="77777777" w:rsidR="00EF359F" w:rsidRDefault="00E543A7" w:rsidP="00EF359F">
            <w:pPr>
              <w:pStyle w:val="TAL"/>
              <w:numPr>
                <w:ilvl w:val="0"/>
                <w:numId w:val="38"/>
              </w:numPr>
              <w:rPr>
                <w:ins w:id="149" w:author="Ericsson" w:date="2020-04-27T11:34:00Z"/>
                <w:lang w:val="en-US" w:eastAsia="zh-CN"/>
              </w:rPr>
            </w:pPr>
            <w:ins w:id="150" w:author="Ericsson" w:date="2020-04-27T11:33:00Z">
              <w:r>
                <w:rPr>
                  <w:lang w:val="en-US" w:eastAsia="zh-CN"/>
                </w:rPr>
                <w:t>T</w:t>
              </w:r>
            </w:ins>
            <w:ins w:id="151" w:author="Ericsson" w:date="2020-04-27T11:29:00Z">
              <w:r w:rsidR="00925907">
                <w:rPr>
                  <w:lang w:val="en-US" w:eastAsia="zh-CN"/>
                </w:rPr>
                <w:t xml:space="preserve">he current structure does not allow zero bits </w:t>
              </w:r>
              <w:r w:rsidR="00951163">
                <w:rPr>
                  <w:lang w:val="en-US" w:eastAsia="zh-CN"/>
                </w:rPr>
                <w:t xml:space="preserve">when </w:t>
              </w:r>
            </w:ins>
            <w:ins w:id="152" w:author="Ericsson" w:date="2020-04-27T11:30:00Z">
              <w:r w:rsidR="00246196">
                <w:rPr>
                  <w:lang w:val="en-US" w:eastAsia="zh-CN"/>
                </w:rPr>
                <w:t xml:space="preserve">TRP </w:t>
              </w:r>
            </w:ins>
            <w:ins w:id="153" w:author="Ericsson" w:date="2020-04-27T11:29:00Z">
              <w:r w:rsidR="00951163">
                <w:rPr>
                  <w:lang w:val="en-US" w:eastAsia="zh-CN"/>
                </w:rPr>
                <w:t>locations are the same</w:t>
              </w:r>
            </w:ins>
            <w:ins w:id="154" w:author="Ericsson" w:date="2020-04-27T11:30:00Z">
              <w:r w:rsidR="00246196">
                <w:rPr>
                  <w:lang w:val="en-US" w:eastAsia="zh-CN"/>
                </w:rPr>
                <w:t xml:space="preserve"> across frequency layers</w:t>
              </w:r>
            </w:ins>
            <w:ins w:id="155" w:author="Ericsson" w:date="2020-04-27T11:29:00Z">
              <w:r w:rsidR="00951163">
                <w:rPr>
                  <w:lang w:val="en-US" w:eastAsia="zh-CN"/>
                </w:rPr>
                <w:t>. It only allows the reference</w:t>
              </w:r>
            </w:ins>
            <w:ins w:id="156" w:author="Ericsson" w:date="2020-04-27T11:30:00Z">
              <w:r w:rsidR="00246196">
                <w:rPr>
                  <w:lang w:val="en-US" w:eastAsia="zh-CN"/>
                </w:rPr>
                <w:t xml:space="preserve"> </w:t>
              </w:r>
              <w:r w:rsidR="007A73D0">
                <w:rPr>
                  <w:lang w:val="en-US" w:eastAsia="zh-CN"/>
                </w:rPr>
                <w:t>point to be copied from the previous frequency layer if prese</w:t>
              </w:r>
            </w:ins>
            <w:ins w:id="157" w:author="Ericsson" w:date="2020-04-27T11:31:00Z">
              <w:r w:rsidR="007A73D0">
                <w:rPr>
                  <w:lang w:val="en-US" w:eastAsia="zh-CN"/>
                </w:rPr>
                <w:t xml:space="preserve">nt. </w:t>
              </w:r>
              <w:r w:rsidR="004D3943">
                <w:rPr>
                  <w:lang w:val="en-US" w:eastAsia="zh-CN"/>
                </w:rPr>
                <w:t xml:space="preserve">If the TRP location is omitted, the field description says that is it the same as the reference point. Hence, the current structure needs to be changed to avoid unnecessary overhead in case TRPs </w:t>
              </w:r>
            </w:ins>
            <w:ins w:id="158" w:author="Ericsson" w:date="2020-04-27T11:32:00Z">
              <w:r w:rsidR="004D3943">
                <w:rPr>
                  <w:lang w:val="en-US" w:eastAsia="zh-CN"/>
                </w:rPr>
                <w:t>are the same in several frequency layers</w:t>
              </w:r>
              <w:r w:rsidR="002C388C">
                <w:rPr>
                  <w:lang w:val="en-US" w:eastAsia="zh-CN"/>
                </w:rPr>
                <w:t xml:space="preserve">. Adding something as proposed by QC with a reference to another TRP </w:t>
              </w:r>
              <w:r w:rsidR="00DB7709">
                <w:rPr>
                  <w:lang w:val="en-US" w:eastAsia="zh-CN"/>
                </w:rPr>
                <w:t>could be wor</w:t>
              </w:r>
            </w:ins>
            <w:ins w:id="159" w:author="Ericsson" w:date="2020-04-27T11:33:00Z">
              <w:r w:rsidR="00DB7709">
                <w:rPr>
                  <w:lang w:val="en-US" w:eastAsia="zh-CN"/>
                </w:rPr>
                <w:t>th exploring since it opens up for the same TRP location in several frequency layers.</w:t>
              </w:r>
            </w:ins>
            <w:ins w:id="160" w:author="Ericsson" w:date="2020-04-27T11:29:00Z">
              <w:r w:rsidR="00951163">
                <w:rPr>
                  <w:lang w:val="en-US" w:eastAsia="zh-CN"/>
                </w:rPr>
                <w:t xml:space="preserve">  </w:t>
              </w:r>
            </w:ins>
          </w:p>
          <w:p w14:paraId="6568CC4F" w14:textId="77777777" w:rsidR="00E543A7" w:rsidRDefault="00E543A7" w:rsidP="00E543A7">
            <w:pPr>
              <w:pStyle w:val="TAL"/>
              <w:rPr>
                <w:ins w:id="161" w:author="Ericsson" w:date="2020-04-27T11:34:00Z"/>
                <w:lang w:val="en-US" w:eastAsia="zh-CN"/>
              </w:rPr>
            </w:pPr>
          </w:p>
          <w:p w14:paraId="028AC0F2" w14:textId="46BE3F96" w:rsidR="00E543A7" w:rsidRDefault="00E543A7" w:rsidP="00E543A7">
            <w:pPr>
              <w:pStyle w:val="TAL"/>
              <w:rPr>
                <w:ins w:id="162" w:author="Ericsson" w:date="2020-04-27T11:35:00Z"/>
                <w:lang w:val="en-US" w:eastAsia="zh-CN"/>
              </w:rPr>
            </w:pPr>
            <w:ins w:id="163" w:author="Ericsson" w:date="2020-04-27T11:34:00Z">
              <w:r>
                <w:rPr>
                  <w:lang w:val="en-US" w:eastAsia="zh-CN"/>
                </w:rPr>
                <w:t>More specific comments to QCs comments to our previous comments:</w:t>
              </w:r>
            </w:ins>
          </w:p>
          <w:p w14:paraId="0B9A3D8E" w14:textId="77777777" w:rsidR="00E543A7" w:rsidRDefault="00E543A7" w:rsidP="00E543A7">
            <w:pPr>
              <w:pStyle w:val="TAL"/>
              <w:rPr>
                <w:ins w:id="164" w:author="Ericsson" w:date="2020-04-27T11:34:00Z"/>
                <w:lang w:val="en-US" w:eastAsia="zh-CN"/>
              </w:rPr>
            </w:pPr>
          </w:p>
          <w:p w14:paraId="10BD189B" w14:textId="44735300" w:rsidR="00E543A7" w:rsidRDefault="004B1090" w:rsidP="00E543A7">
            <w:pPr>
              <w:pStyle w:val="TAL"/>
              <w:jc w:val="left"/>
              <w:rPr>
                <w:ins w:id="165" w:author="Ericsson" w:date="2020-04-27T11:35:00Z"/>
                <w:lang w:val="en-US"/>
              </w:rPr>
            </w:pPr>
            <w:ins w:id="166" w:author="Ericsson" w:date="2020-04-27T11:35:00Z">
              <w:r>
                <w:rPr>
                  <w:lang w:val="en-US" w:eastAsia="ko-KR"/>
                </w:rPr>
                <w:t>a)</w:t>
              </w:r>
              <w:r w:rsidR="00E543A7">
                <w:rPr>
                  <w:lang w:val="en-US" w:eastAsia="ko-KR"/>
                </w:rPr>
                <w:t xml:space="preserve"> Re: </w:t>
              </w:r>
              <w:r w:rsidR="00E543A7">
                <w:t>"</w:t>
              </w:r>
              <w:r w:rsidR="00E543A7">
                <w:rPr>
                  <w:i/>
                  <w:iCs/>
                  <w:lang w:val="en-US" w:eastAsia="ko-KR"/>
                </w:rPr>
                <w:t>I dont agree that “structure of the UE-based assistance data should be the same as for the assistance data for UE-assisted”. No technical arguments have been shared motivating this statement</w:t>
              </w:r>
              <w:r w:rsidR="00E543A7">
                <w:t>"</w:t>
              </w:r>
              <w:r w:rsidR="00E543A7">
                <w:rPr>
                  <w:lang w:val="en-US"/>
                </w:rPr>
                <w:t>.</w:t>
              </w:r>
            </w:ins>
          </w:p>
          <w:p w14:paraId="22EEA7DC" w14:textId="77777777" w:rsidR="004B1090" w:rsidRDefault="004B1090" w:rsidP="00E543A7">
            <w:pPr>
              <w:pStyle w:val="TAL"/>
              <w:jc w:val="left"/>
              <w:rPr>
                <w:ins w:id="167" w:author="Ericsson" w:date="2020-04-27T11:35:00Z"/>
              </w:rPr>
            </w:pPr>
          </w:p>
          <w:p w14:paraId="7547EE29" w14:textId="2BE6CDEB" w:rsidR="00E543A7" w:rsidRDefault="004B1090" w:rsidP="00E543A7">
            <w:pPr>
              <w:pStyle w:val="TAL"/>
              <w:jc w:val="left"/>
              <w:rPr>
                <w:ins w:id="168" w:author="Ericsson" w:date="2020-04-27T11:35:00Z"/>
                <w:lang w:val="en-US"/>
              </w:rPr>
            </w:pPr>
            <w:ins w:id="169" w:author="Ericsson" w:date="2020-04-27T11:35:00Z">
              <w:r w:rsidRPr="004B1090">
                <w:rPr>
                  <w:lang w:val="en-US"/>
                </w:rPr>
                <w:t>[</w:t>
              </w:r>
              <w:r>
                <w:rPr>
                  <w:lang w:val="en-US"/>
                </w:rPr>
                <w:t>QC</w:t>
              </w:r>
              <w:r w:rsidRPr="004B1090">
                <w:rPr>
                  <w:lang w:val="en-US"/>
                </w:rPr>
                <w:t>]</w:t>
              </w:r>
              <w:r w:rsidR="00E543A7">
                <w:rPr>
                  <w:lang w:val="en-US"/>
                </w:rPr>
                <w:t xml:space="preserve"> We can’t see the benefit of replacing two nested SEQUENCES (1 per frequency layer, followed by TRP per frequency layer list (current structure)) with a sequence from 1..255. It would probably also break the current LPP (see next item (b)). </w:t>
              </w:r>
            </w:ins>
          </w:p>
          <w:p w14:paraId="6388922E" w14:textId="5076790D" w:rsidR="00E543A7" w:rsidRDefault="00E543A7" w:rsidP="00E543A7">
            <w:pPr>
              <w:pStyle w:val="TAL"/>
              <w:jc w:val="left"/>
              <w:rPr>
                <w:ins w:id="170" w:author="Ericsson" w:date="2020-04-27T11:35:00Z"/>
                <w:lang w:val="en-US" w:eastAsia="ko-KR"/>
              </w:rPr>
            </w:pPr>
          </w:p>
          <w:p w14:paraId="6C0EC8E7" w14:textId="7BFAF1E9" w:rsidR="004B1090" w:rsidRDefault="004B1090" w:rsidP="00E543A7">
            <w:pPr>
              <w:pStyle w:val="TAL"/>
              <w:jc w:val="left"/>
              <w:rPr>
                <w:ins w:id="171" w:author="Ericsson" w:date="2020-04-27T11:35:00Z"/>
                <w:lang w:val="en-US" w:eastAsia="ko-KR"/>
              </w:rPr>
            </w:pPr>
            <w:ins w:id="172" w:author="Ericsson" w:date="2020-04-27T11:35:00Z">
              <w:r>
                <w:rPr>
                  <w:lang w:val="en-US" w:eastAsia="ko-KR"/>
                </w:rPr>
                <w:t xml:space="preserve">[E] Using a </w:t>
              </w:r>
            </w:ins>
            <w:ins w:id="173" w:author="Ericsson" w:date="2020-04-27T11:36:00Z">
              <w:r>
                <w:rPr>
                  <w:lang w:val="en-US" w:eastAsia="ko-KR"/>
                </w:rPr>
                <w:t xml:space="preserve">linear structure is </w:t>
              </w:r>
              <w:r w:rsidR="008E402B">
                <w:rPr>
                  <w:lang w:val="en-US" w:eastAsia="ko-KR"/>
                </w:rPr>
                <w:t xml:space="preserve">already in use in LPP – for the signal measurements, both in </w:t>
              </w:r>
              <w:r w:rsidR="008E402B">
                <w:rPr>
                  <w:lang w:val="en-US" w:eastAsia="ko-KR"/>
                </w:rPr>
                <w:lastRenderedPageBreak/>
                <w:t>LTE and also now in NR, so it is perfectly fine</w:t>
              </w:r>
            </w:ins>
          </w:p>
          <w:p w14:paraId="03B6603A" w14:textId="77777777" w:rsidR="004B1090" w:rsidRDefault="004B1090" w:rsidP="00E543A7">
            <w:pPr>
              <w:pStyle w:val="TAL"/>
              <w:jc w:val="left"/>
              <w:rPr>
                <w:ins w:id="174" w:author="Ericsson" w:date="2020-04-27T11:35:00Z"/>
                <w:lang w:val="en-US" w:eastAsia="ko-KR"/>
              </w:rPr>
            </w:pPr>
          </w:p>
          <w:p w14:paraId="095CCF26" w14:textId="77777777" w:rsidR="00E543A7" w:rsidRDefault="00E543A7" w:rsidP="00E543A7">
            <w:pPr>
              <w:pStyle w:val="TAL"/>
              <w:jc w:val="left"/>
              <w:rPr>
                <w:ins w:id="175" w:author="Ericsson" w:date="2020-04-27T11:35:00Z"/>
              </w:rPr>
            </w:pPr>
            <w:ins w:id="176" w:author="Ericsson" w:date="2020-04-27T11:35:00Z">
              <w:r>
                <w:rPr>
                  <w:lang w:val="en-US" w:eastAsia="ko-KR"/>
                </w:rPr>
                <w:t xml:space="preserve">(b) Re: </w:t>
              </w:r>
              <w:r>
                <w:t>"</w:t>
              </w:r>
              <w:r>
                <w:rPr>
                  <w:i/>
                  <w:iCs/>
                  <w:lang w:val="en-US" w:eastAsia="ko-KR"/>
                </w:rPr>
                <w:t>Not sure about the motivation? That several TRPs can be co-located is an obvious example</w:t>
              </w:r>
              <w:r>
                <w:t>"</w:t>
              </w:r>
            </w:ins>
          </w:p>
          <w:p w14:paraId="48838F83" w14:textId="77777777" w:rsidR="00E543A7" w:rsidRDefault="00E543A7" w:rsidP="00E543A7">
            <w:pPr>
              <w:pStyle w:val="TAL"/>
              <w:jc w:val="left"/>
              <w:rPr>
                <w:ins w:id="177" w:author="Ericsson" w:date="2020-04-27T11:35:00Z"/>
              </w:rPr>
            </w:pPr>
          </w:p>
          <w:p w14:paraId="7A2582F5" w14:textId="5E664290" w:rsidR="00E543A7" w:rsidRDefault="002E40AB" w:rsidP="00E543A7">
            <w:pPr>
              <w:pStyle w:val="TAL"/>
              <w:jc w:val="left"/>
              <w:rPr>
                <w:ins w:id="178" w:author="Ericsson" w:date="2020-04-27T11:35:00Z"/>
                <w:lang w:val="en-US"/>
              </w:rPr>
            </w:pPr>
            <w:ins w:id="179" w:author="Ericsson" w:date="2020-04-27T11:37:00Z">
              <w:r>
                <w:t>[</w:t>
              </w:r>
              <w:r w:rsidRPr="002E40AB">
                <w:rPr>
                  <w:lang w:val="en-US"/>
                </w:rPr>
                <w:t>Q</w:t>
              </w:r>
              <w:r>
                <w:rPr>
                  <w:lang w:val="en-US"/>
                </w:rPr>
                <w:t>C</w:t>
              </w:r>
              <w:r w:rsidRPr="002E40AB">
                <w:rPr>
                  <w:lang w:val="en-US"/>
                </w:rPr>
                <w:t>]</w:t>
              </w:r>
            </w:ins>
            <w:ins w:id="180" w:author="Ericsson" w:date="2020-04-27T11:35:00Z">
              <w:r w:rsidR="00E543A7">
                <w:rPr>
                  <w:lang w:val="en-US"/>
                </w:rPr>
                <w:t xml:space="preserve"> Yes, but the question was actually what the motivation for the Ericsson proposal is. Co-located TRPs can be encoded with current structure using zero additional bits. This corresponds to TRPs with delta-location of zero; e.g.,</w:t>
              </w:r>
            </w:ins>
          </w:p>
          <w:p w14:paraId="0C1DE033" w14:textId="77777777" w:rsidR="00E543A7" w:rsidRDefault="00E543A7" w:rsidP="00E543A7">
            <w:pPr>
              <w:pStyle w:val="TAL"/>
              <w:jc w:val="left"/>
              <w:rPr>
                <w:ins w:id="181" w:author="Ericsson" w:date="2020-04-27T11:35:00Z"/>
                <w:lang w:val="en-US"/>
              </w:rPr>
            </w:pPr>
            <w:ins w:id="182" w:author="Ericsson" w:date="2020-04-27T11:35: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712ECD48" w14:textId="77777777" w:rsidR="00E543A7" w:rsidRDefault="00E543A7" w:rsidP="00E543A7">
            <w:pPr>
              <w:pStyle w:val="TAL"/>
              <w:jc w:val="left"/>
              <w:rPr>
                <w:ins w:id="183" w:author="Ericsson" w:date="2020-04-27T11:35:00Z"/>
                <w:rFonts w:cs="Arial"/>
                <w:snapToGrid w:val="0"/>
                <w:szCs w:val="18"/>
              </w:rPr>
            </w:pPr>
            <w:ins w:id="184" w:author="Ericsson" w:date="2020-04-27T11:35:00Z">
              <w:r>
                <w:t>"</w:t>
              </w:r>
              <w:r>
                <w:rPr>
                  <w:rFonts w:cs="Arial"/>
                  <w:snapToGrid w:val="0"/>
                  <w:szCs w:val="18"/>
                </w:rPr>
                <w:t xml:space="preserve">If this field is absent the TRP location coincides with the </w:t>
              </w:r>
              <w:r>
                <w:rPr>
                  <w:rFonts w:cs="Arial"/>
                  <w:i/>
                  <w:iCs/>
                  <w:snapToGrid w:val="0"/>
                  <w:szCs w:val="18"/>
                </w:rPr>
                <w:t>referencePoint</w:t>
              </w:r>
              <w:r>
                <w:rPr>
                  <w:rFonts w:cs="Arial"/>
                  <w:snapToGrid w:val="0"/>
                  <w:szCs w:val="18"/>
                </w:rPr>
                <w:t xml:space="preserve"> location</w:t>
              </w:r>
              <w:r>
                <w:t>"</w:t>
              </w:r>
            </w:ins>
          </w:p>
          <w:p w14:paraId="2B862B4F" w14:textId="77777777" w:rsidR="00E543A7" w:rsidRDefault="00E543A7" w:rsidP="00E543A7">
            <w:pPr>
              <w:pStyle w:val="B2"/>
              <w:spacing w:after="0"/>
              <w:ind w:left="0" w:hanging="16"/>
              <w:jc w:val="left"/>
              <w:rPr>
                <w:ins w:id="185" w:author="Ericsson" w:date="2020-04-27T11:35:00Z"/>
                <w:rFonts w:ascii="Arial" w:hAnsi="Arial" w:cs="Arial"/>
                <w:snapToGrid w:val="0"/>
                <w:sz w:val="18"/>
                <w:szCs w:val="18"/>
                <w:lang w:val="en-US"/>
              </w:rPr>
            </w:pPr>
            <w:ins w:id="186" w:author="Ericsson" w:date="2020-04-27T11:35: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r>
                <w:rPr>
                  <w:rFonts w:ascii="Arial" w:hAnsi="Arial" w:cs="Arial"/>
                  <w:i/>
                  <w:iCs/>
                  <w:snapToGrid w:val="0"/>
                  <w:sz w:val="18"/>
                  <w:szCs w:val="18"/>
                </w:rPr>
                <w:t>trp-Location</w:t>
              </w:r>
              <w:r>
                <w:rPr>
                  <w:rFonts w:ascii="Arial" w:hAnsi="Arial" w:cs="Arial"/>
                  <w:snapToGrid w:val="0"/>
                  <w:sz w:val="18"/>
                  <w:szCs w:val="18"/>
                </w:rPr>
                <w:t xml:space="preserve"> location.</w:t>
              </w:r>
              <w:r>
                <w:t>"</w:t>
              </w:r>
              <w:r>
                <w:rPr>
                  <w:lang w:val="en-US"/>
                </w:rPr>
                <w:t xml:space="preserve"> etc.</w:t>
              </w:r>
            </w:ins>
          </w:p>
          <w:p w14:paraId="55383BC2" w14:textId="141471BF" w:rsidR="00E543A7" w:rsidRDefault="00E543A7" w:rsidP="00E543A7">
            <w:pPr>
              <w:pStyle w:val="TAL"/>
              <w:jc w:val="left"/>
              <w:rPr>
                <w:ins w:id="187" w:author="Ericsson" w:date="2020-04-27T11:37:00Z"/>
                <w:lang w:val="en-US" w:eastAsia="ko-KR"/>
              </w:rPr>
            </w:pPr>
          </w:p>
          <w:p w14:paraId="6F5C6149" w14:textId="1F5A20BD" w:rsidR="002E40AB" w:rsidRDefault="002E40AB" w:rsidP="00E543A7">
            <w:pPr>
              <w:pStyle w:val="TAL"/>
              <w:jc w:val="left"/>
              <w:rPr>
                <w:ins w:id="188" w:author="Ericsson" w:date="2020-04-27T11:37:00Z"/>
                <w:lang w:val="en-US" w:eastAsia="ko-KR"/>
              </w:rPr>
            </w:pPr>
            <w:ins w:id="189" w:author="Ericsson" w:date="2020-04-27T11:37:00Z">
              <w:r>
                <w:rPr>
                  <w:lang w:val="en-US" w:eastAsia="ko-KR"/>
                </w:rPr>
                <w:t>[E] No, this is not sufficient. The existing structure can only allow the same reference point across frequency layers, and that the TRP location is the same as t</w:t>
              </w:r>
            </w:ins>
            <w:ins w:id="190" w:author="Ericsson" w:date="2020-04-27T11:38:00Z">
              <w:r w:rsidR="00D81739">
                <w:rPr>
                  <w:lang w:val="en-US" w:eastAsia="ko-KR"/>
                </w:rPr>
                <w:t>he reference point, but not that the TRP location is the same accross frequency layers, which is the typical case.</w:t>
              </w:r>
            </w:ins>
          </w:p>
          <w:p w14:paraId="2C29560E" w14:textId="77777777" w:rsidR="002E40AB" w:rsidRDefault="002E40AB" w:rsidP="00E543A7">
            <w:pPr>
              <w:pStyle w:val="TAL"/>
              <w:jc w:val="left"/>
              <w:rPr>
                <w:ins w:id="191" w:author="Ericsson" w:date="2020-04-27T11:35:00Z"/>
                <w:lang w:val="en-US" w:eastAsia="ko-KR"/>
              </w:rPr>
            </w:pPr>
          </w:p>
          <w:p w14:paraId="695954F2" w14:textId="77777777" w:rsidR="00E543A7" w:rsidRDefault="00E543A7" w:rsidP="00E543A7">
            <w:pPr>
              <w:pStyle w:val="TAL"/>
              <w:jc w:val="left"/>
              <w:rPr>
                <w:ins w:id="192" w:author="Ericsson" w:date="2020-04-27T11:35:00Z"/>
              </w:rPr>
            </w:pPr>
            <w:ins w:id="193" w:author="Ericsson" w:date="2020-04-27T11:35: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231CAF18" w14:textId="77777777" w:rsidR="00E543A7" w:rsidRDefault="00E543A7" w:rsidP="00E543A7">
            <w:pPr>
              <w:pStyle w:val="TAL"/>
              <w:jc w:val="left"/>
              <w:rPr>
                <w:ins w:id="194" w:author="Ericsson" w:date="2020-04-27T11:35:00Z"/>
              </w:rPr>
            </w:pPr>
          </w:p>
          <w:p w14:paraId="1E75E3C4" w14:textId="3116B3CA" w:rsidR="00E543A7" w:rsidRDefault="00B925A2" w:rsidP="00E543A7">
            <w:pPr>
              <w:pStyle w:val="TAL"/>
              <w:jc w:val="left"/>
              <w:rPr>
                <w:ins w:id="195" w:author="Ericsson" w:date="2020-04-27T11:35:00Z"/>
                <w:lang w:val="en-US"/>
              </w:rPr>
            </w:pPr>
            <w:ins w:id="196" w:author="Ericsson" w:date="2020-04-27T11:38:00Z">
              <w:r>
                <w:t>[</w:t>
              </w:r>
            </w:ins>
            <w:ins w:id="197" w:author="Ericsson" w:date="2020-04-27T11:39:00Z">
              <w:r w:rsidRPr="00B925A2">
                <w:rPr>
                  <w:lang w:val="en-US"/>
                </w:rPr>
                <w:t>QC</w:t>
              </w:r>
            </w:ins>
            <w:ins w:id="198" w:author="Ericsson" w:date="2020-04-27T11:38:00Z">
              <w:r>
                <w:t>]</w:t>
              </w:r>
            </w:ins>
            <w:ins w:id="199" w:author="Ericsson" w:date="2020-04-27T11:35:00Z">
              <w:r w:rsidR="00E543A7">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2BAFAAF3" w14:textId="1A07D818" w:rsidR="00E543A7" w:rsidRDefault="00E543A7" w:rsidP="00E543A7">
            <w:pPr>
              <w:pStyle w:val="TAL"/>
              <w:jc w:val="left"/>
              <w:rPr>
                <w:ins w:id="200" w:author="Ericsson" w:date="2020-04-27T11:39:00Z"/>
                <w:lang w:val="en-US"/>
              </w:rPr>
            </w:pPr>
          </w:p>
          <w:p w14:paraId="39F9D295" w14:textId="6DC33BE1" w:rsidR="00547BEE" w:rsidRDefault="00547BEE" w:rsidP="00E543A7">
            <w:pPr>
              <w:pStyle w:val="TAL"/>
              <w:jc w:val="left"/>
              <w:rPr>
                <w:ins w:id="201" w:author="Ericsson" w:date="2020-04-27T11:39:00Z"/>
                <w:lang w:val="en-US"/>
              </w:rPr>
            </w:pPr>
            <w:ins w:id="202" w:author="Ericsson" w:date="2020-04-27T11:39:00Z">
              <w:r>
                <w:rPr>
                  <w:lang w:val="en-US"/>
                </w:rPr>
                <w:t>[E] We meant that distributing a subset of TRPs via unicast and another subset of the TRPs via broadcast as</w:t>
              </w:r>
            </w:ins>
            <w:ins w:id="203" w:author="Ericsson" w:date="2020-04-27T11:40:00Z">
              <w:r>
                <w:rPr>
                  <w:lang w:val="en-US"/>
                </w:rPr>
                <w:t xml:space="preserve"> not being the typical case. </w:t>
              </w:r>
            </w:ins>
            <w:ins w:id="204" w:author="Ericsson" w:date="2020-04-27T11:41:00Z">
              <w:r w:rsidR="00E8267E">
                <w:rPr>
                  <w:lang w:val="en-US"/>
                </w:rPr>
                <w:t xml:space="preserve">If all the DL-PRS TRPs are provided via broadcast and all </w:t>
              </w:r>
              <w:r w:rsidR="00E9033F">
                <w:rPr>
                  <w:lang w:val="en-US"/>
                </w:rPr>
                <w:t xml:space="preserve">UEB TRPs are provided via unicast, then the </w:t>
              </w:r>
            </w:ins>
            <w:ins w:id="205" w:author="Ericsson" w:date="2020-04-27T11:42:00Z">
              <w:r w:rsidR="00E9033F">
                <w:rPr>
                  <w:lang w:val="en-US"/>
                </w:rPr>
                <w:t>cross-references via index would still be possible.</w:t>
              </w:r>
            </w:ins>
          </w:p>
          <w:p w14:paraId="50E5ED23" w14:textId="77777777" w:rsidR="00547BEE" w:rsidRDefault="00547BEE" w:rsidP="00E543A7">
            <w:pPr>
              <w:pStyle w:val="TAL"/>
              <w:jc w:val="left"/>
              <w:rPr>
                <w:ins w:id="206" w:author="Ericsson" w:date="2020-04-27T11:35:00Z"/>
                <w:lang w:val="en-US"/>
              </w:rPr>
            </w:pPr>
          </w:p>
          <w:p w14:paraId="0D3DF077" w14:textId="77777777" w:rsidR="00E543A7" w:rsidRDefault="00E543A7" w:rsidP="00E543A7">
            <w:pPr>
              <w:pStyle w:val="TAL"/>
              <w:jc w:val="left"/>
              <w:rPr>
                <w:ins w:id="207" w:author="Ericsson" w:date="2020-04-27T11:35:00Z"/>
                <w:lang w:val="en-US" w:eastAsia="ko-KR"/>
              </w:rPr>
            </w:pPr>
            <w:ins w:id="208" w:author="Ericsson" w:date="2020-04-27T11:35: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1C3EC3F3" w14:textId="77777777" w:rsidR="00E543A7" w:rsidRDefault="00E543A7" w:rsidP="00E543A7">
            <w:pPr>
              <w:pStyle w:val="TAL"/>
              <w:jc w:val="left"/>
              <w:rPr>
                <w:ins w:id="209" w:author="Ericsson" w:date="2020-04-27T11:35:00Z"/>
                <w:lang w:val="en-US"/>
              </w:rPr>
            </w:pPr>
          </w:p>
          <w:p w14:paraId="752BF2D2" w14:textId="77777777" w:rsidR="00E543A7" w:rsidRDefault="00A86F2B" w:rsidP="00E543A7">
            <w:pPr>
              <w:pStyle w:val="TAL"/>
              <w:rPr>
                <w:ins w:id="210" w:author="Ericsson" w:date="2020-04-27T11:42:00Z"/>
                <w:lang w:val="en-US"/>
              </w:rPr>
            </w:pPr>
            <w:ins w:id="211" w:author="Ericsson" w:date="2020-04-27T11:42:00Z">
              <w:r>
                <w:rPr>
                  <w:lang w:val="en-US"/>
                </w:rPr>
                <w:t xml:space="preserve">[QC] </w:t>
              </w:r>
            </w:ins>
            <w:ins w:id="212" w:author="Ericsson" w:date="2020-04-27T11:35:00Z">
              <w:r w:rsidR="00E543A7">
                <w:rPr>
                  <w:lang w:val="en-US"/>
                </w:rPr>
                <w:t>The above ASN.1 snippet in Qualcomm’s comment is not a “proposal” or “suggestion“ at this point, since we don’t fully understand the motivation. It only shows how the Ericsson proposal could work, according to our understanding of Ericsson’s proposal. Yes, the TRP ID would be needed in the general case (see (c)).</w:t>
              </w:r>
            </w:ins>
          </w:p>
          <w:p w14:paraId="28DFBF7C" w14:textId="77777777" w:rsidR="00A86F2B" w:rsidRDefault="00A86F2B" w:rsidP="00E543A7">
            <w:pPr>
              <w:pStyle w:val="TAL"/>
              <w:rPr>
                <w:ins w:id="213" w:author="Ericsson" w:date="2020-04-27T11:42:00Z"/>
                <w:lang w:val="en-US"/>
              </w:rPr>
            </w:pPr>
          </w:p>
          <w:p w14:paraId="076F0C08" w14:textId="3598437E" w:rsidR="00A86F2B" w:rsidRDefault="00A86F2B" w:rsidP="00E543A7">
            <w:pPr>
              <w:pStyle w:val="TAL"/>
              <w:rPr>
                <w:ins w:id="214" w:author="Ericsson" w:date="2020-04-27T11:27:00Z"/>
                <w:lang w:val="en-US" w:eastAsia="zh-CN"/>
              </w:rPr>
            </w:pPr>
            <w:ins w:id="215" w:author="Ericsson" w:date="2020-04-27T11:42:00Z">
              <w:r>
                <w:rPr>
                  <w:lang w:val="en-US"/>
                </w:rPr>
                <w:t>[E] To have an internal cross-refere</w:t>
              </w:r>
            </w:ins>
            <w:ins w:id="216" w:author="Ericsson" w:date="2020-04-27T11:43:00Z">
              <w:r>
                <w:rPr>
                  <w:lang w:val="en-US"/>
                </w:rPr>
                <w:t xml:space="preserve">nce between TRPs inside the </w:t>
              </w:r>
              <w:r w:rsidR="008643E7">
                <w:rPr>
                  <w:lang w:val="en-US"/>
                </w:rPr>
                <w:t xml:space="preserve">matching structre instead if the location data etc is indeed one way to open up for TRPs being the same </w:t>
              </w:r>
              <w:r w:rsidR="002626FE">
                <w:rPr>
                  <w:lang w:val="en-US"/>
                </w:rPr>
                <w:t>accross frequency layers</w:t>
              </w:r>
            </w:ins>
            <w:ins w:id="217" w:author="Ericsson" w:date="2020-04-27T11:44:00Z">
              <w:r w:rsidR="002626FE">
                <w:rPr>
                  <w:lang w:val="en-US"/>
                </w:rPr>
                <w:t>, something that the current structure fails to do, so it is an alternative worth exploring.</w:t>
              </w:r>
            </w:ins>
            <w:ins w:id="218" w:author="Ericsson" w:date="2020-04-27T11:43:00Z">
              <w:r w:rsidR="002626FE">
                <w:rPr>
                  <w:lang w:val="en-US"/>
                </w:rPr>
                <w:t xml:space="preserve"> </w:t>
              </w:r>
            </w:ins>
          </w:p>
        </w:tc>
      </w:tr>
      <w:tr w:rsidR="004478CA" w14:paraId="63C0FF57" w14:textId="77777777" w:rsidTr="00E037F5">
        <w:trPr>
          <w:ins w:id="219" w:author="vivo-Elliah" w:date="2020-04-28T20:07:00Z"/>
        </w:trPr>
        <w:tc>
          <w:tcPr>
            <w:tcW w:w="1975" w:type="dxa"/>
          </w:tcPr>
          <w:p w14:paraId="1B7891A9" w14:textId="676E2A31" w:rsidR="004478CA" w:rsidRPr="004478CA" w:rsidRDefault="004478CA" w:rsidP="007074E3">
            <w:pPr>
              <w:pStyle w:val="TAL"/>
              <w:rPr>
                <w:ins w:id="220" w:author="vivo-Elliah" w:date="2020-04-28T20:07:00Z"/>
                <w:rFonts w:eastAsia="等线" w:hint="eastAsia"/>
                <w:lang w:val="en-GB" w:eastAsia="zh-CN"/>
              </w:rPr>
            </w:pPr>
            <w:ins w:id="221" w:author="vivo-Elliah" w:date="2020-04-28T20:08:00Z">
              <w:r>
                <w:rPr>
                  <w:rFonts w:eastAsia="等线" w:hint="eastAsia"/>
                  <w:lang w:val="en-GB" w:eastAsia="zh-CN"/>
                </w:rPr>
                <w:lastRenderedPageBreak/>
                <w:t>v</w:t>
              </w:r>
              <w:r>
                <w:rPr>
                  <w:rFonts w:eastAsia="等线"/>
                  <w:lang w:val="en-GB" w:eastAsia="zh-CN"/>
                </w:rPr>
                <w:t>ivo</w:t>
              </w:r>
            </w:ins>
          </w:p>
        </w:tc>
        <w:tc>
          <w:tcPr>
            <w:tcW w:w="7654" w:type="dxa"/>
          </w:tcPr>
          <w:p w14:paraId="7B78C8EC" w14:textId="6835E231" w:rsidR="004478CA" w:rsidRDefault="004478CA" w:rsidP="00553411">
            <w:pPr>
              <w:pStyle w:val="TAL"/>
              <w:rPr>
                <w:ins w:id="222" w:author="vivo-Elliah" w:date="2020-04-28T20:07:00Z"/>
                <w:lang w:val="en-US" w:eastAsia="zh-CN"/>
              </w:rPr>
            </w:pPr>
            <w:ins w:id="223" w:author="vivo-Elliah" w:date="2020-04-28T20:08:00Z">
              <w:r>
                <w:rPr>
                  <w:rFonts w:eastAsia="等线"/>
                  <w:lang w:val="en-US" w:eastAsia="zh-CN"/>
                </w:rPr>
                <w:t>No need to change.</w:t>
              </w:r>
            </w:ins>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24" w:name="_Toc37366878"/>
      <w:bookmarkStart w:id="225" w:name="_Toc37350603"/>
      <w:bookmarkStart w:id="226" w:name="_Toc37344523"/>
      <w:bookmarkStart w:id="227" w:name="_Toc37344407"/>
      <w:bookmarkStart w:id="228"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224"/>
      <w:bookmarkEnd w:id="225"/>
      <w:bookmarkEnd w:id="226"/>
      <w:bookmarkEnd w:id="227"/>
      <w:bookmarkEnd w:id="228"/>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29" w:name="_Toc37366869"/>
      <w:bookmarkStart w:id="230" w:name="_Toc37350594"/>
      <w:bookmarkStart w:id="231" w:name="_Toc37344515"/>
      <w:bookmarkStart w:id="232" w:name="_Toc37344397"/>
      <w:bookmarkStart w:id="233"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229"/>
      <w:bookmarkEnd w:id="230"/>
      <w:bookmarkEnd w:id="231"/>
      <w:bookmarkEnd w:id="232"/>
      <w:bookmarkEnd w:id="233"/>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af3"/>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af3"/>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1 degrees</w:t>
      </w:r>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lastRenderedPageBreak/>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1 degree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in [1] to PER-encode two examples, one where the operator has determined the antenna beam directions with a 0.1 degree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In light of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afc"/>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t xml:space="preserve">2.1 Beam direction representation </w:t>
            </w:r>
            <w:r w:rsidR="0086091C">
              <w:rPr>
                <w:lang w:val="en-US" w:eastAsia="ko-KR"/>
              </w:rPr>
              <w:t>of either 0.1 degrees or 1 degrees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1 degree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accuracy, and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234"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235" w:author="Sven Fischer" w:date="2020-04-23T21:33:00Z"/>
                <w:lang w:val="en-US" w:eastAsia="ko-KR"/>
              </w:rPr>
            </w:pPr>
            <w:ins w:id="236" w:author="Sven Fischer" w:date="2020-04-23T21:32:00Z">
              <w:r>
                <w:rPr>
                  <w:lang w:val="en-US" w:eastAsia="ko-KR"/>
                </w:rPr>
                <w:t>A single value for a field would always be preferred</w:t>
              </w:r>
            </w:ins>
            <w:ins w:id="237" w:author="Sven Fischer" w:date="2020-04-23T21:36:00Z">
              <w:r w:rsidR="0013526E">
                <w:rPr>
                  <w:lang w:val="en-US" w:eastAsia="ko-KR"/>
                </w:rPr>
                <w:t xml:space="preserve"> if possible, </w:t>
              </w:r>
            </w:ins>
            <w:ins w:id="238" w:author="Sven Fischer" w:date="2020-04-23T21:32:00Z">
              <w:r>
                <w:rPr>
                  <w:lang w:val="en-US" w:eastAsia="ko-KR"/>
                </w:rPr>
                <w:t>sinc</w:t>
              </w:r>
              <w:r w:rsidR="004A009D">
                <w:rPr>
                  <w:lang w:val="en-US" w:eastAsia="ko-KR"/>
                </w:rPr>
                <w:t xml:space="preserve">e simpler. </w:t>
              </w:r>
            </w:ins>
            <w:ins w:id="239"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240" w:author="Sven Fischer" w:date="2020-04-23T21:36:00Z">
              <w:r>
                <w:rPr>
                  <w:lang w:val="en-US" w:eastAsia="ko-KR"/>
                </w:rPr>
                <w:t>I</w:t>
              </w:r>
            </w:ins>
            <w:ins w:id="241" w:author="Sven Fischer" w:date="2020-04-23T21:33:00Z">
              <w:r w:rsidR="004A009D">
                <w:rPr>
                  <w:lang w:val="en-US" w:eastAsia="ko-KR"/>
                </w:rPr>
                <w:t xml:space="preserve"> do not see the relation </w:t>
              </w:r>
            </w:ins>
            <w:ins w:id="242" w:author="Sven Fischer" w:date="2020-04-23T21:48:00Z">
              <w:r w:rsidR="00640DF0">
                <w:rPr>
                  <w:lang w:val="en-US" w:eastAsia="ko-KR"/>
                </w:rPr>
                <w:t>between</w:t>
              </w:r>
            </w:ins>
            <w:ins w:id="243" w:author="Sven Fischer" w:date="2020-04-23T21:33:00Z">
              <w:r w:rsidR="004A009D">
                <w:rPr>
                  <w:lang w:val="en-US" w:eastAsia="ko-KR"/>
                </w:rPr>
                <w:t xml:space="preserve"> signalling granularity and </w:t>
              </w:r>
              <w:r w:rsidR="005024FF">
                <w:rPr>
                  <w:lang w:val="en-US" w:eastAsia="ko-KR"/>
                </w:rPr>
                <w:t>e.g., accuracy or operat</w:t>
              </w:r>
            </w:ins>
            <w:ins w:id="244" w:author="Sven Fischer" w:date="2020-04-23T21:34:00Z">
              <w:r w:rsidR="003036F9">
                <w:rPr>
                  <w:lang w:val="en-US" w:eastAsia="ko-KR"/>
                </w:rPr>
                <w:t>ion and maintenance efforts</w:t>
              </w:r>
            </w:ins>
            <w:ins w:id="245" w:author="Sven Fischer" w:date="2020-04-23T21:33:00Z">
              <w:r w:rsidR="005024FF">
                <w:rPr>
                  <w:lang w:val="en-US" w:eastAsia="ko-KR"/>
                </w:rPr>
                <w:t xml:space="preserve">. A network can still provide the beams with e.g., </w:t>
              </w:r>
              <w:r w:rsidR="003036F9">
                <w:rPr>
                  <w:lang w:val="en-US" w:eastAsia="ko-KR"/>
                </w:rPr>
                <w:t xml:space="preserve">10 </w:t>
              </w:r>
            </w:ins>
            <w:ins w:id="246" w:author="Sven Fischer" w:date="2020-04-23T21:44:00Z">
              <w:r w:rsidR="002B250D">
                <w:rPr>
                  <w:lang w:val="en-US" w:eastAsia="ko-KR"/>
                </w:rPr>
                <w:t xml:space="preserve">or 120 </w:t>
              </w:r>
            </w:ins>
            <w:ins w:id="247" w:author="Sven Fischer" w:date="2020-04-23T21:33:00Z">
              <w:r w:rsidR="005024FF">
                <w:rPr>
                  <w:lang w:val="en-US" w:eastAsia="ko-KR"/>
                </w:rPr>
                <w:t>degree</w:t>
              </w:r>
            </w:ins>
            <w:ins w:id="248" w:author="Sven Fischer" w:date="2020-04-23T21:44:00Z">
              <w:r w:rsidR="00222AB4">
                <w:rPr>
                  <w:lang w:val="en-US" w:eastAsia="ko-KR"/>
                </w:rPr>
                <w:t xml:space="preserve">s </w:t>
              </w:r>
            </w:ins>
            <w:ins w:id="249" w:author="Sven Fischer" w:date="2020-04-23T21:33:00Z">
              <w:r w:rsidR="005024FF">
                <w:rPr>
                  <w:lang w:val="en-US" w:eastAsia="ko-KR"/>
                </w:rPr>
                <w:t xml:space="preserve">granularity, if desired. </w:t>
              </w:r>
            </w:ins>
            <w:ins w:id="250" w:author="Sven Fischer" w:date="2020-04-23T21:42:00Z">
              <w:r w:rsidR="00CF139F">
                <w:rPr>
                  <w:lang w:val="en-US" w:eastAsia="ko-KR"/>
                </w:rPr>
                <w:t xml:space="preserve">Option </w:t>
              </w:r>
              <w:r w:rsidR="0080314A">
                <w:rPr>
                  <w:lang w:val="en-US" w:eastAsia="ko-KR"/>
                </w:rPr>
                <w:t xml:space="preserve">2.2 </w:t>
              </w:r>
            </w:ins>
            <w:ins w:id="251" w:author="Sven Fischer" w:date="2020-04-23T21:51:00Z">
              <w:r w:rsidR="00B375A7">
                <w:rPr>
                  <w:lang w:val="en-US" w:eastAsia="ko-KR"/>
                </w:rPr>
                <w:t xml:space="preserve">is more efficient </w:t>
              </w:r>
            </w:ins>
            <w:ins w:id="252" w:author="Sven Fischer" w:date="2020-04-23T21:43:00Z">
              <w:r w:rsidR="0080314A">
                <w:rPr>
                  <w:lang w:val="en-US" w:eastAsia="ko-KR"/>
                </w:rPr>
                <w:t>if and only if the information content is reduced, but th</w:t>
              </w:r>
            </w:ins>
            <w:ins w:id="253" w:author="Sven Fischer" w:date="2020-04-23T21:48:00Z">
              <w:r w:rsidR="00283A07">
                <w:rPr>
                  <w:lang w:val="en-US" w:eastAsia="ko-KR"/>
                </w:rPr>
                <w:t>is</w:t>
              </w:r>
            </w:ins>
            <w:ins w:id="254"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255" w:author="Sven Fischer" w:date="2020-04-23T21:45:00Z">
              <w:r w:rsidR="000E13E1">
                <w:rPr>
                  <w:lang w:val="en-US" w:eastAsia="ko-KR"/>
                </w:rPr>
                <w:t>With the same information</w:t>
              </w:r>
            </w:ins>
            <w:ins w:id="256" w:author="Sven Fischer" w:date="2020-04-23T21:46:00Z">
              <w:r w:rsidR="00CB4C62">
                <w:rPr>
                  <w:lang w:val="en-US" w:eastAsia="ko-KR"/>
                </w:rPr>
                <w:t xml:space="preserve"> content</w:t>
              </w:r>
            </w:ins>
            <w:ins w:id="257" w:author="Sven Fischer" w:date="2020-04-23T21:45:00Z">
              <w:r w:rsidR="000E13E1">
                <w:rPr>
                  <w:lang w:val="en-US" w:eastAsia="ko-KR"/>
                </w:rPr>
                <w:t>, Option 2.2 would be less efficient. Theref</w:t>
              </w:r>
            </w:ins>
            <w:ins w:id="258"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259" w:author="Sven Fischer" w:date="2020-04-23T21:49:00Z">
              <w:r w:rsidR="003C6410">
                <w:rPr>
                  <w:lang w:val="en-US" w:eastAsia="ko-KR"/>
                </w:rPr>
                <w:t xml:space="preserve"> </w:t>
              </w:r>
            </w:ins>
            <w:ins w:id="260" w:author="Sven Fischer" w:date="2020-04-23T21:47:00Z">
              <w:r w:rsidR="00DA30EC">
                <w:rPr>
                  <w:lang w:val="en-US" w:eastAsia="ko-KR"/>
                </w:rPr>
                <w:t>(</w:t>
              </w:r>
            </w:ins>
            <w:ins w:id="261" w:author="Sven Fischer" w:date="2020-04-23T21:49:00Z">
              <w:r w:rsidR="003C6410">
                <w:rPr>
                  <w:lang w:val="en-US" w:eastAsia="ko-KR"/>
                </w:rPr>
                <w:t xml:space="preserve">split into </w:t>
              </w:r>
            </w:ins>
            <w:ins w:id="262" w:author="Sven Fischer" w:date="2020-04-23T21:47:00Z">
              <w:r w:rsidR="00DA30EC">
                <w:rPr>
                  <w:lang w:val="en-US" w:eastAsia="ko-KR"/>
                </w:rPr>
                <w:t xml:space="preserve">2 fields) </w:t>
              </w:r>
            </w:ins>
            <w:ins w:id="263" w:author="Sven Fischer" w:date="2020-04-23T21:46:00Z">
              <w:r w:rsidR="00771782">
                <w:rPr>
                  <w:lang w:val="en-US" w:eastAsia="ko-KR"/>
                </w:rPr>
                <w:t>is</w:t>
              </w:r>
            </w:ins>
            <w:ins w:id="264" w:author="Sven Fischer" w:date="2020-04-23T21:47:00Z">
              <w:r w:rsidR="00DA30EC">
                <w:rPr>
                  <w:lang w:val="en-US" w:eastAsia="ko-KR"/>
                </w:rPr>
                <w:t xml:space="preserve"> </w:t>
              </w:r>
            </w:ins>
            <w:ins w:id="265" w:author="Sven Fischer" w:date="2020-04-23T21:46:00Z">
              <w:r w:rsidR="00771782">
                <w:rPr>
                  <w:lang w:val="en-US" w:eastAsia="ko-KR"/>
                </w:rPr>
                <w:t>prefe</w:t>
              </w:r>
            </w:ins>
            <w:ins w:id="266"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3EA32BAA" w:rsidR="00D203E8" w:rsidRPr="000F2965" w:rsidRDefault="000F2965" w:rsidP="00D203E8">
            <w:pPr>
              <w:pStyle w:val="TAL"/>
              <w:rPr>
                <w:lang w:val="sv-SE" w:eastAsia="ko-KR"/>
              </w:rPr>
            </w:pPr>
            <w:ins w:id="267" w:author="Ericsson" w:date="2020-04-24T09:06:00Z">
              <w:r>
                <w:rPr>
                  <w:lang w:val="sv-SE" w:eastAsia="ko-KR"/>
                </w:rPr>
                <w:t>Ericsson</w:t>
              </w:r>
            </w:ins>
          </w:p>
        </w:tc>
        <w:tc>
          <w:tcPr>
            <w:tcW w:w="7654" w:type="dxa"/>
          </w:tcPr>
          <w:p w14:paraId="7C01D831" w14:textId="77777777" w:rsidR="000F2965" w:rsidRDefault="000F2965" w:rsidP="00D203E8">
            <w:pPr>
              <w:pStyle w:val="TAL"/>
              <w:rPr>
                <w:ins w:id="268" w:author="Ericsson" w:date="2020-04-24T09:08:00Z"/>
                <w:lang w:val="en-US" w:eastAsia="ko-KR"/>
              </w:rPr>
            </w:pPr>
            <w:ins w:id="269" w:author="Ericsson" w:date="2020-04-24T09:07:00Z">
              <w:r w:rsidRPr="000F2965">
                <w:rPr>
                  <w:lang w:val="en-US" w:eastAsia="ko-KR"/>
                </w:rPr>
                <w:t>Well, it is quite a</w:t>
              </w:r>
              <w:r>
                <w:rPr>
                  <w:lang w:val="en-US" w:eastAsia="ko-KR"/>
                </w:rPr>
                <w:t xml:space="preserve"> different OPEX effort to estimate beam directions at a 0.1 degree resolution, and since in many cases a 1 degree resolution s</w:t>
              </w:r>
            </w:ins>
            <w:ins w:id="270" w:author="Ericsson" w:date="2020-04-24T09:08:00Z">
              <w:r>
                <w:rPr>
                  <w:lang w:val="en-US" w:eastAsia="ko-KR"/>
                </w:rPr>
                <w:t>hould be sufficient and can be obtained with much less OPEX, then it is relevant to ensure that the benefits of reduced AD size should be enabled.</w:t>
              </w:r>
            </w:ins>
          </w:p>
          <w:p w14:paraId="5837CA70" w14:textId="77777777" w:rsidR="000F2965" w:rsidRDefault="000F2965" w:rsidP="00D203E8">
            <w:pPr>
              <w:pStyle w:val="TAL"/>
              <w:rPr>
                <w:ins w:id="271" w:author="Ericsson" w:date="2020-04-24T09:08:00Z"/>
                <w:lang w:val="en-US" w:eastAsia="ko-KR"/>
              </w:rPr>
            </w:pPr>
          </w:p>
          <w:p w14:paraId="595B7F71" w14:textId="15CF9F71" w:rsidR="00D203E8" w:rsidRPr="000F2965" w:rsidRDefault="000F2965" w:rsidP="00D203E8">
            <w:pPr>
              <w:pStyle w:val="TAL"/>
              <w:rPr>
                <w:lang w:val="en-US" w:eastAsia="ko-KR"/>
              </w:rPr>
            </w:pPr>
            <w:ins w:id="272" w:author="Ericsson" w:date="2020-04-24T09:09:00Z">
              <w:r>
                <w:rPr>
                  <w:lang w:val="en-US" w:eastAsia="ko-KR"/>
                </w:rPr>
                <w:t>As seen in the PER-encoded example, the cost of the optionality bit</w:t>
              </w:r>
            </w:ins>
            <w:ins w:id="273" w:author="Ericsson" w:date="2020-04-24T09:07:00Z">
              <w:r>
                <w:rPr>
                  <w:lang w:val="en-US" w:eastAsia="ko-KR"/>
                </w:rPr>
                <w:t xml:space="preserve"> </w:t>
              </w:r>
            </w:ins>
            <w:ins w:id="274" w:author="Ericsson" w:date="2020-04-24T09:09:00Z">
              <w:r>
                <w:rPr>
                  <w:lang w:val="en-US" w:eastAsia="ko-KR"/>
                </w:rPr>
                <w:t>is negligible, while Option 2.2 provides signific</w:t>
              </w:r>
            </w:ins>
            <w:ins w:id="275" w:author="Ericsson" w:date="2020-04-24T09:10:00Z">
              <w:r>
                <w:rPr>
                  <w:lang w:val="en-US" w:eastAsia="ko-KR"/>
                </w:rPr>
                <w:t>ant AD size reduction benefits for the operators in cases when the reduced resolution is sufficient.</w:t>
              </w:r>
            </w:ins>
          </w:p>
        </w:tc>
      </w:tr>
      <w:tr w:rsidR="007074E3" w14:paraId="78ADF638" w14:textId="77777777" w:rsidTr="00E037F5">
        <w:tc>
          <w:tcPr>
            <w:tcW w:w="1975" w:type="dxa"/>
          </w:tcPr>
          <w:p w14:paraId="565BC63C" w14:textId="65FEBE52" w:rsidR="007074E3" w:rsidRDefault="007074E3" w:rsidP="007074E3">
            <w:pPr>
              <w:pStyle w:val="TAL"/>
              <w:rPr>
                <w:lang w:eastAsia="ko-KR"/>
              </w:rPr>
            </w:pPr>
            <w:ins w:id="276" w:author="Yinghaoguo (Huawei Wireless)" w:date="2020-04-24T17:08:00Z">
              <w:r>
                <w:rPr>
                  <w:rFonts w:eastAsia="等线" w:hint="eastAsia"/>
                  <w:lang w:eastAsia="zh-CN"/>
                </w:rPr>
                <w:t>H</w:t>
              </w:r>
              <w:r>
                <w:rPr>
                  <w:rFonts w:eastAsia="等线"/>
                  <w:lang w:eastAsia="zh-CN"/>
                </w:rPr>
                <w:t>uawei/HiSilicon</w:t>
              </w:r>
            </w:ins>
          </w:p>
        </w:tc>
        <w:tc>
          <w:tcPr>
            <w:tcW w:w="7654" w:type="dxa"/>
          </w:tcPr>
          <w:p w14:paraId="19D0C1F8" w14:textId="78D82AF9" w:rsidR="007074E3" w:rsidRDefault="007074E3" w:rsidP="007074E3">
            <w:pPr>
              <w:pStyle w:val="TAL"/>
              <w:rPr>
                <w:lang w:eastAsia="ko-KR"/>
              </w:rPr>
            </w:pPr>
            <w:ins w:id="277" w:author="Yinghaoguo (Huawei Wireless)" w:date="2020-04-24T17:08:00Z">
              <w:r>
                <w:rPr>
                  <w:rFonts w:eastAsia="等线" w:hint="eastAsia"/>
                  <w:lang w:eastAsia="zh-CN"/>
                </w:rPr>
                <w:t>W</w:t>
              </w:r>
              <w:r>
                <w:rPr>
                  <w:rFonts w:eastAsia="等线"/>
                  <w:lang w:eastAsia="zh-CN"/>
                </w:rPr>
                <w:t>e are OK to have 0.1 degree as an optional field.</w:t>
              </w:r>
            </w:ins>
          </w:p>
        </w:tc>
      </w:tr>
      <w:tr w:rsidR="007074E3" w14:paraId="3C6104B1" w14:textId="77777777" w:rsidTr="00E037F5">
        <w:tc>
          <w:tcPr>
            <w:tcW w:w="1975" w:type="dxa"/>
          </w:tcPr>
          <w:p w14:paraId="44CBCC36" w14:textId="36E86658" w:rsidR="007074E3" w:rsidRPr="005A660B" w:rsidRDefault="005A660B" w:rsidP="007074E3">
            <w:pPr>
              <w:pStyle w:val="TAL"/>
              <w:rPr>
                <w:lang w:val="en-US" w:eastAsia="ko-KR"/>
              </w:rPr>
            </w:pPr>
            <w:ins w:id="278" w:author="Apple" w:date="2020-04-24T12:43:00Z">
              <w:r>
                <w:rPr>
                  <w:lang w:val="en-US" w:eastAsia="ko-KR"/>
                </w:rPr>
                <w:t>Apple</w:t>
              </w:r>
            </w:ins>
          </w:p>
        </w:tc>
        <w:tc>
          <w:tcPr>
            <w:tcW w:w="7654" w:type="dxa"/>
          </w:tcPr>
          <w:p w14:paraId="596615D9" w14:textId="1C080887" w:rsidR="007074E3" w:rsidRPr="005A660B" w:rsidRDefault="005A660B" w:rsidP="007074E3">
            <w:pPr>
              <w:pStyle w:val="TAL"/>
              <w:rPr>
                <w:lang w:val="en-US" w:eastAsia="ko-KR"/>
              </w:rPr>
            </w:pPr>
            <w:ins w:id="279" w:author="Apple" w:date="2020-04-24T12:44:00Z">
              <w:r>
                <w:rPr>
                  <w:lang w:val="en-US" w:eastAsia="ko-KR"/>
                </w:rPr>
                <w:t xml:space="preserve">We do not see </w:t>
              </w:r>
            </w:ins>
            <w:ins w:id="280" w:author="Apple" w:date="2020-04-24T12:45:00Z">
              <w:r>
                <w:rPr>
                  <w:lang w:val="en-US" w:eastAsia="ko-KR"/>
                </w:rPr>
                <w:t xml:space="preserve">the difference between two options. Even Option 2.1 does not require NW to </w:t>
              </w:r>
            </w:ins>
            <w:ins w:id="281" w:author="Apple" w:date="2020-04-24T12:47:00Z">
              <w:r w:rsidR="009B3F5E">
                <w:rPr>
                  <w:lang w:val="en-US" w:eastAsia="ko-KR"/>
                </w:rPr>
                <w:t xml:space="preserve">always </w:t>
              </w:r>
            </w:ins>
            <w:ins w:id="282" w:author="Apple" w:date="2020-04-24T12:45:00Z">
              <w:r>
                <w:rPr>
                  <w:lang w:val="en-US" w:eastAsia="ko-KR"/>
                </w:rPr>
                <w:t xml:space="preserve">provide </w:t>
              </w:r>
            </w:ins>
            <w:ins w:id="283" w:author="Apple" w:date="2020-04-24T12:46:00Z">
              <w:r w:rsidR="009B3F5E">
                <w:rPr>
                  <w:lang w:val="en-US" w:eastAsia="ko-KR"/>
                </w:rPr>
                <w:t>0.1-degree</w:t>
              </w:r>
              <w:r>
                <w:rPr>
                  <w:lang w:val="en-US" w:eastAsia="ko-KR"/>
                </w:rPr>
                <w:t xml:space="preserve"> </w:t>
              </w:r>
              <w:r w:rsidR="009B3F5E">
                <w:rPr>
                  <w:lang w:val="en-US" w:eastAsia="ko-KR"/>
                </w:rPr>
                <w:t xml:space="preserve">granuarility. </w:t>
              </w:r>
            </w:ins>
            <w:ins w:id="284" w:author="Apple" w:date="2020-04-24T12:47:00Z">
              <w:r w:rsidR="009B3F5E">
                <w:rPr>
                  <w:lang w:val="en-US" w:eastAsia="ko-KR"/>
                </w:rPr>
                <w:t>So, we do not have strong view on this issue.</w:t>
              </w:r>
            </w:ins>
          </w:p>
        </w:tc>
      </w:tr>
      <w:tr w:rsidR="007074E3" w14:paraId="738D978B" w14:textId="77777777" w:rsidTr="00E037F5">
        <w:tc>
          <w:tcPr>
            <w:tcW w:w="1975" w:type="dxa"/>
          </w:tcPr>
          <w:p w14:paraId="70FDD27D" w14:textId="5D2D8E62" w:rsidR="007074E3" w:rsidRDefault="00D2009E" w:rsidP="007074E3">
            <w:pPr>
              <w:pStyle w:val="TAL"/>
              <w:rPr>
                <w:lang w:eastAsia="zh-CN"/>
              </w:rPr>
            </w:pPr>
            <w:ins w:id="285" w:author="CATT" w:date="2020-04-25T13:23:00Z">
              <w:r>
                <w:rPr>
                  <w:rFonts w:hint="eastAsia"/>
                  <w:lang w:eastAsia="zh-CN"/>
                </w:rPr>
                <w:t>CATT</w:t>
              </w:r>
            </w:ins>
          </w:p>
        </w:tc>
        <w:tc>
          <w:tcPr>
            <w:tcW w:w="7654" w:type="dxa"/>
          </w:tcPr>
          <w:p w14:paraId="5480FD98" w14:textId="576EB9D4" w:rsidR="007074E3" w:rsidRPr="00DD75D7" w:rsidRDefault="00D2009E" w:rsidP="00521529">
            <w:pPr>
              <w:pStyle w:val="TAL"/>
              <w:rPr>
                <w:rFonts w:eastAsiaTheme="minorEastAsia"/>
                <w:lang w:eastAsia="zh-CN"/>
              </w:rPr>
            </w:pPr>
            <w:ins w:id="286" w:author="CATT" w:date="2020-04-25T13:23:00Z">
              <w:r>
                <w:rPr>
                  <w:rFonts w:hint="eastAsia"/>
                  <w:lang w:eastAsia="zh-CN"/>
                </w:rPr>
                <w:t xml:space="preserve">We are OK </w:t>
              </w:r>
            </w:ins>
            <w:ins w:id="287" w:author="CATT" w:date="2020-04-25T13:57:00Z">
              <w:r w:rsidR="00521529">
                <w:rPr>
                  <w:rFonts w:hint="eastAsia"/>
                  <w:lang w:eastAsia="zh-CN"/>
                </w:rPr>
                <w:t>with</w:t>
              </w:r>
            </w:ins>
            <w:ins w:id="288" w:author="CATT" w:date="2020-04-25T13:23:00Z">
              <w:r>
                <w:rPr>
                  <w:rFonts w:hint="eastAsia"/>
                  <w:lang w:eastAsia="zh-CN"/>
                </w:rPr>
                <w:t xml:space="preserve"> </w:t>
              </w:r>
              <w:r w:rsidRPr="00D2009E">
                <w:rPr>
                  <w:lang w:eastAsia="zh-CN"/>
                </w:rPr>
                <w:t>Option 2.2</w:t>
              </w:r>
            </w:ins>
            <w:ins w:id="289" w:author="CATT" w:date="2020-04-25T13:24:00Z">
              <w:r w:rsidR="00DD75D7">
                <w:rPr>
                  <w:rFonts w:hint="eastAsia"/>
                  <w:lang w:eastAsia="zh-CN"/>
                </w:rPr>
                <w:t>.</w:t>
              </w:r>
            </w:ins>
          </w:p>
        </w:tc>
      </w:tr>
      <w:tr w:rsidR="007074E3" w14:paraId="7BD7CA21" w14:textId="77777777" w:rsidTr="00E037F5">
        <w:tc>
          <w:tcPr>
            <w:tcW w:w="1975" w:type="dxa"/>
          </w:tcPr>
          <w:p w14:paraId="19FB9BD8" w14:textId="0B135FDD" w:rsidR="007074E3" w:rsidRPr="00DA065B" w:rsidRDefault="00DA065B" w:rsidP="007074E3">
            <w:pPr>
              <w:pStyle w:val="TAL"/>
              <w:rPr>
                <w:lang w:val="en-US" w:eastAsia="ko-KR"/>
              </w:rPr>
            </w:pPr>
            <w:ins w:id="290" w:author="Intel" w:date="2020-04-27T09:33:00Z">
              <w:r>
                <w:rPr>
                  <w:lang w:val="en-US" w:eastAsia="ko-KR"/>
                </w:rPr>
                <w:t>Intel</w:t>
              </w:r>
            </w:ins>
          </w:p>
        </w:tc>
        <w:tc>
          <w:tcPr>
            <w:tcW w:w="7654" w:type="dxa"/>
          </w:tcPr>
          <w:p w14:paraId="64967A1E" w14:textId="42FC5E9D" w:rsidR="007074E3" w:rsidRPr="00DA065B" w:rsidRDefault="00DA065B" w:rsidP="007074E3">
            <w:pPr>
              <w:pStyle w:val="TAL"/>
              <w:rPr>
                <w:lang w:val="en-US" w:eastAsia="ko-KR"/>
              </w:rPr>
            </w:pPr>
            <w:ins w:id="291" w:author="Intel" w:date="2020-04-27T09:33:00Z">
              <w:r>
                <w:rPr>
                  <w:lang w:val="en-US" w:eastAsia="ko-KR"/>
                </w:rPr>
                <w:t>It is related to the a</w:t>
              </w:r>
            </w:ins>
            <w:ins w:id="292" w:author="Intel" w:date="2020-04-27T09:34:00Z">
              <w:r>
                <w:rPr>
                  <w:lang w:val="en-US" w:eastAsia="ko-KR"/>
                </w:rPr>
                <w:t>ssumption whether 0.1 degree is normal case or not. If yes, then 2.1 is better than 2.2.</w:t>
              </w:r>
            </w:ins>
          </w:p>
        </w:tc>
      </w:tr>
      <w:tr w:rsidR="00B46C80" w14:paraId="6ED2F2ED" w14:textId="77777777" w:rsidTr="00E037F5">
        <w:trPr>
          <w:ins w:id="293" w:author="vivo-Elliah" w:date="2020-04-28T20:08:00Z"/>
        </w:trPr>
        <w:tc>
          <w:tcPr>
            <w:tcW w:w="1975" w:type="dxa"/>
          </w:tcPr>
          <w:p w14:paraId="2869AACA" w14:textId="6810D1E7" w:rsidR="00B46C80" w:rsidRPr="00B46C80" w:rsidRDefault="00B46C80" w:rsidP="007074E3">
            <w:pPr>
              <w:pStyle w:val="TAL"/>
              <w:rPr>
                <w:ins w:id="294" w:author="vivo-Elliah" w:date="2020-04-28T20:08:00Z"/>
                <w:rFonts w:eastAsia="等线" w:hint="eastAsia"/>
                <w:lang w:val="en-US" w:eastAsia="zh-CN"/>
              </w:rPr>
            </w:pPr>
            <w:ins w:id="295" w:author="vivo-Elliah" w:date="2020-04-28T20:08:00Z">
              <w:r>
                <w:rPr>
                  <w:rFonts w:eastAsia="等线" w:hint="eastAsia"/>
                  <w:lang w:val="en-US" w:eastAsia="zh-CN"/>
                </w:rPr>
                <w:t>v</w:t>
              </w:r>
              <w:r>
                <w:rPr>
                  <w:rFonts w:eastAsia="等线"/>
                  <w:lang w:val="en-US" w:eastAsia="zh-CN"/>
                </w:rPr>
                <w:t>ivo</w:t>
              </w:r>
            </w:ins>
          </w:p>
        </w:tc>
        <w:tc>
          <w:tcPr>
            <w:tcW w:w="7654" w:type="dxa"/>
          </w:tcPr>
          <w:p w14:paraId="78C9BFE0" w14:textId="5BC5E26C" w:rsidR="00B46C80" w:rsidRDefault="00B46C80" w:rsidP="007074E3">
            <w:pPr>
              <w:pStyle w:val="TAL"/>
              <w:rPr>
                <w:ins w:id="296" w:author="vivo-Elliah" w:date="2020-04-28T20:08:00Z"/>
                <w:lang w:val="en-US" w:eastAsia="ko-KR"/>
              </w:rPr>
            </w:pPr>
            <w:ins w:id="297" w:author="vivo-Elliah" w:date="2020-04-28T20:08:00Z">
              <w:r>
                <w:rPr>
                  <w:rFonts w:eastAsiaTheme="minorEastAsia"/>
                  <w:lang w:val="sv-SE" w:eastAsia="zh-CN"/>
                </w:rPr>
                <w:t xml:space="preserve">We </w:t>
              </w:r>
              <w:r w:rsidRPr="00B46C80">
                <w:rPr>
                  <w:rFonts w:eastAsiaTheme="minorEastAsia" w:hint="eastAsia"/>
                  <w:lang w:val="sv-SE" w:eastAsia="zh-CN"/>
                </w:rPr>
                <w:t xml:space="preserve">agree with </w:t>
              </w:r>
              <w:r>
                <w:rPr>
                  <w:rFonts w:eastAsiaTheme="minorEastAsia"/>
                  <w:lang w:val="sv-SE" w:eastAsia="zh-CN"/>
                </w:rPr>
                <w:t>I</w:t>
              </w:r>
              <w:r w:rsidRPr="00B46C80">
                <w:rPr>
                  <w:rFonts w:eastAsiaTheme="minorEastAsia" w:hint="eastAsia"/>
                  <w:lang w:val="sv-SE" w:eastAsia="zh-CN"/>
                </w:rPr>
                <w:t>ntel</w:t>
              </w:r>
              <w:r>
                <w:rPr>
                  <w:rFonts w:eastAsiaTheme="minorEastAsia"/>
                  <w:lang w:val="sv-SE" w:eastAsia="zh-CN"/>
                </w:rPr>
                <w:t>.</w:t>
              </w:r>
            </w:ins>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98" w:name="_Toc37366879"/>
      <w:bookmarkStart w:id="299" w:name="_Toc37350604"/>
      <w:bookmarkStart w:id="300" w:name="_Toc37344524"/>
      <w:bookmarkStart w:id="301" w:name="_Toc37344408"/>
      <w:bookmarkStart w:id="302" w:name="_Toc37344383"/>
      <w:r w:rsidRPr="00FF1224">
        <w:rPr>
          <w:rFonts w:ascii="Calibri" w:eastAsia="PMingLiU" w:hAnsi="Calibri"/>
          <w:b/>
          <w:bCs/>
          <w:sz w:val="22"/>
          <w:szCs w:val="22"/>
          <w:lang w:val="en-US"/>
        </w:rPr>
        <w:t xml:space="preserve">Introduce a </w:t>
      </w:r>
      <w:r w:rsidRPr="00FF1224">
        <w:rPr>
          <w:rFonts w:ascii="Calibri" w:eastAsia="Calibri" w:hAnsi="Calibri"/>
          <w:b/>
          <w:bCs/>
          <w:sz w:val="22"/>
          <w:szCs w:val="22"/>
          <w:lang w:val="en-US"/>
        </w:rPr>
        <w:t xml:space="preserve">1 degree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298"/>
      <w:bookmarkEnd w:id="299"/>
      <w:bookmarkEnd w:id="300"/>
      <w:bookmarkEnd w:id="301"/>
      <w:bookmarkEnd w:id="302"/>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latitutde-longitude-height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lastRenderedPageBreak/>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303"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af3"/>
        <w:numPr>
          <w:ilvl w:val="0"/>
          <w:numId w:val="38"/>
        </w:numPr>
        <w:spacing w:after="160" w:line="256" w:lineRule="auto"/>
        <w:jc w:val="left"/>
        <w:rPr>
          <w:ins w:id="304" w:author="Ericsson" w:date="2020-04-22T10:43:00Z"/>
          <w:rFonts w:ascii="Calibri" w:eastAsia="Calibri" w:hAnsi="Calibri"/>
          <w:sz w:val="22"/>
          <w:szCs w:val="22"/>
          <w:lang w:eastAsia="zh-CN"/>
        </w:rPr>
      </w:pPr>
      <w:ins w:id="305" w:author="Ericsson" w:date="2020-04-22T07:03:00Z">
        <w:r w:rsidRPr="0058770E">
          <w:rPr>
            <w:rFonts w:ascii="Calibri" w:eastAsia="Calibri" w:hAnsi="Calibri"/>
            <w:b/>
            <w:bCs/>
            <w:sz w:val="22"/>
            <w:szCs w:val="22"/>
            <w:lang w:val="en-US"/>
          </w:rPr>
          <w:t>Option 3.1</w:t>
        </w:r>
      </w:ins>
      <w:ins w:id="306" w:author="Ericsson" w:date="2020-04-22T10:43:00Z">
        <w:r w:rsidR="0058770E">
          <w:rPr>
            <w:rFonts w:ascii="Calibri" w:eastAsia="Calibri" w:hAnsi="Calibri"/>
            <w:sz w:val="22"/>
            <w:szCs w:val="22"/>
            <w:lang w:val="en-US"/>
          </w:rPr>
          <w:t>.</w:t>
        </w:r>
      </w:ins>
      <w:ins w:id="307" w:author="Ericsson" w:date="2020-04-22T07:03:00Z">
        <w:r w:rsidRPr="008D7430">
          <w:rPr>
            <w:rFonts w:ascii="Calibri" w:eastAsia="Calibri" w:hAnsi="Calibri"/>
            <w:sz w:val="22"/>
            <w:szCs w:val="22"/>
            <w:lang w:val="en-US"/>
          </w:rPr>
          <w:t xml:space="preserve"> Current structure with </w:t>
        </w:r>
      </w:ins>
      <w:ins w:id="308" w:author="Ericsson" w:date="2020-04-22T10:41:00Z">
        <w:r w:rsidR="00225F28" w:rsidRPr="008D7430">
          <w:rPr>
            <w:rFonts w:ascii="Calibri" w:eastAsia="Calibri" w:hAnsi="Calibri"/>
            <w:sz w:val="22"/>
            <w:szCs w:val="22"/>
            <w:lang w:eastAsia="zh-CN"/>
          </w:rPr>
          <w:t>a relative location only in</w:t>
        </w:r>
      </w:ins>
      <w:ins w:id="309" w:author="Ericsson" w:date="2020-04-22T07:03:00Z">
        <w:r w:rsidRPr="008D7430">
          <w:rPr>
            <w:rFonts w:ascii="Calibri" w:eastAsia="Calibri" w:hAnsi="Calibri"/>
            <w:sz w:val="22"/>
            <w:szCs w:val="22"/>
            <w:lang w:eastAsia="zh-CN"/>
          </w:rPr>
          <w:t xml:space="preserve"> delta latitutde-longitude-height </w:t>
        </w:r>
      </w:ins>
    </w:p>
    <w:p w14:paraId="5CFBD690" w14:textId="422464AD" w:rsidR="00C35B1F" w:rsidRPr="0058770E" w:rsidRDefault="00C35B1F" w:rsidP="00FF1224">
      <w:pPr>
        <w:pStyle w:val="af3"/>
        <w:numPr>
          <w:ilvl w:val="0"/>
          <w:numId w:val="38"/>
        </w:numPr>
        <w:spacing w:after="160" w:line="256" w:lineRule="auto"/>
        <w:jc w:val="left"/>
        <w:rPr>
          <w:rFonts w:ascii="Calibri" w:eastAsia="Calibri" w:hAnsi="Calibri"/>
          <w:sz w:val="22"/>
          <w:szCs w:val="22"/>
          <w:lang w:eastAsia="zh-CN"/>
        </w:rPr>
      </w:pPr>
      <w:ins w:id="310" w:author="Ericsson" w:date="2020-04-22T07:04:00Z">
        <w:r w:rsidRPr="0058770E">
          <w:rPr>
            <w:rFonts w:ascii="Calibri" w:eastAsia="Calibri" w:hAnsi="Calibri"/>
            <w:b/>
            <w:bCs/>
            <w:sz w:val="22"/>
            <w:szCs w:val="22"/>
            <w:lang w:val="en-US"/>
          </w:rPr>
          <w:t>Option 3.2</w:t>
        </w:r>
      </w:ins>
      <w:ins w:id="311" w:author="Ericsson" w:date="2020-04-22T10:43:00Z">
        <w:r w:rsidR="0058770E" w:rsidRPr="0058770E">
          <w:rPr>
            <w:rFonts w:ascii="Calibri" w:eastAsia="Calibri" w:hAnsi="Calibri"/>
            <w:b/>
            <w:bCs/>
            <w:sz w:val="22"/>
            <w:szCs w:val="22"/>
            <w:lang w:val="en-US"/>
          </w:rPr>
          <w:t>.</w:t>
        </w:r>
      </w:ins>
      <w:ins w:id="312" w:author="Ericsson" w:date="2020-04-22T07:04:00Z">
        <w:r w:rsidRPr="0058770E">
          <w:rPr>
            <w:rFonts w:ascii="Calibri" w:eastAsia="Calibri" w:hAnsi="Calibri"/>
            <w:sz w:val="22"/>
            <w:szCs w:val="22"/>
            <w:lang w:val="en-US"/>
          </w:rPr>
          <w:t xml:space="preserve"> </w:t>
        </w:r>
      </w:ins>
      <w:ins w:id="313" w:author="Ericsson" w:date="2020-04-22T10:41:00Z">
        <w:r w:rsidR="008656FD" w:rsidRPr="0058770E">
          <w:rPr>
            <w:rFonts w:ascii="Calibri" w:eastAsia="Calibri" w:hAnsi="Calibri"/>
            <w:sz w:val="22"/>
            <w:szCs w:val="22"/>
            <w:lang w:val="en-US"/>
          </w:rPr>
          <w:t>A</w:t>
        </w:r>
      </w:ins>
      <w:ins w:id="314"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delta latitutde-longitude-height or delta cartesian XYZ.</w:t>
        </w:r>
      </w:ins>
    </w:p>
    <w:tbl>
      <w:tblPr>
        <w:tblStyle w:val="afc"/>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lastRenderedPageBreak/>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possible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315"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316" w:author="Sven Fischer" w:date="2020-04-23T21:52:00Z">
              <w:r>
                <w:rPr>
                  <w:lang w:val="en-US" w:eastAsia="ko-KR"/>
                </w:rPr>
                <w:t>We don’t see the need</w:t>
              </w:r>
            </w:ins>
            <w:ins w:id="317" w:author="Sven Fischer" w:date="2020-04-23T22:33:00Z">
              <w:r w:rsidR="00B0700B">
                <w:rPr>
                  <w:lang w:val="en-US" w:eastAsia="ko-KR"/>
                </w:rPr>
                <w:t>/requirement</w:t>
              </w:r>
            </w:ins>
            <w:ins w:id="318"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319" w:author="Sven Fischer" w:date="2020-04-23T21:53:00Z">
              <w:r w:rsidR="00EA5B28" w:rsidRPr="00EA5B28">
                <w:rPr>
                  <w:lang w:val="en-US" w:eastAsia="ko-KR"/>
                </w:rPr>
                <w:t xml:space="preserve"> XYZ coordinate</w:t>
              </w:r>
              <w:r w:rsidR="00EA5B28">
                <w:rPr>
                  <w:lang w:val="en-US" w:eastAsia="ko-KR"/>
                </w:rPr>
                <w:t xml:space="preserve"> system.</w:t>
              </w:r>
            </w:ins>
            <w:ins w:id="320" w:author="Sven Fischer" w:date="2020-04-23T22:00:00Z">
              <w:r w:rsidR="00DE57DC">
                <w:rPr>
                  <w:lang w:val="en-US" w:eastAsia="ko-KR"/>
                </w:rPr>
                <w:t xml:space="preserve"> </w:t>
              </w:r>
            </w:ins>
            <w:ins w:id="321" w:author="Sven Fischer" w:date="2020-04-23T21:58:00Z">
              <w:r w:rsidR="00CA7ED7">
                <w:rPr>
                  <w:lang w:val="en-US" w:eastAsia="ko-KR"/>
                </w:rPr>
                <w:t>A</w:t>
              </w:r>
            </w:ins>
            <w:ins w:id="322" w:author="Sven Fischer" w:date="2020-04-23T21:57:00Z">
              <w:r w:rsidR="00EE225A">
                <w:rPr>
                  <w:lang w:val="en-US" w:eastAsia="ko-KR"/>
                </w:rPr>
                <w:t xml:space="preserve"> UE has to report a location in one of the existing GAD shapes</w:t>
              </w:r>
              <w:r w:rsidR="00CA7ED7">
                <w:rPr>
                  <w:lang w:val="en-US" w:eastAsia="ko-KR"/>
                </w:rPr>
                <w:t xml:space="preserve"> using lat/long/alt</w:t>
              </w:r>
            </w:ins>
            <w:ins w:id="323"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04E3A0B1" w:rsidR="00907A2C" w:rsidRPr="000F2965" w:rsidRDefault="000F2965" w:rsidP="00907A2C">
            <w:pPr>
              <w:pStyle w:val="TAL"/>
              <w:rPr>
                <w:lang w:val="sv-SE" w:eastAsia="ko-KR"/>
              </w:rPr>
            </w:pPr>
            <w:ins w:id="324" w:author="Ericsson" w:date="2020-04-24T09:10:00Z">
              <w:r>
                <w:rPr>
                  <w:lang w:val="sv-SE" w:eastAsia="ko-KR"/>
                </w:rPr>
                <w:t>Ericsson</w:t>
              </w:r>
            </w:ins>
          </w:p>
        </w:tc>
        <w:tc>
          <w:tcPr>
            <w:tcW w:w="7654" w:type="dxa"/>
          </w:tcPr>
          <w:p w14:paraId="6633F05D" w14:textId="3332ED6D" w:rsidR="00907A2C" w:rsidRPr="000F2965" w:rsidRDefault="000F2965" w:rsidP="00907A2C">
            <w:pPr>
              <w:pStyle w:val="TAL"/>
              <w:rPr>
                <w:lang w:val="en-US" w:eastAsia="ko-KR"/>
              </w:rPr>
            </w:pPr>
            <w:ins w:id="325" w:author="Ericsson" w:date="2020-04-24T09:10:00Z">
              <w:r w:rsidRPr="000F2965">
                <w:rPr>
                  <w:lang w:val="en-US" w:eastAsia="ko-KR"/>
                </w:rPr>
                <w:t>Good comment – naturally, the l</w:t>
              </w:r>
              <w:r>
                <w:rPr>
                  <w:lang w:val="en-US" w:eastAsia="ko-KR"/>
                </w:rPr>
                <w:t>ocation reporting shou</w:t>
              </w:r>
            </w:ins>
            <w:ins w:id="326" w:author="Ericsson" w:date="2020-04-24T09:11:00Z">
              <w:r>
                <w:rPr>
                  <w:lang w:val="en-US" w:eastAsia="ko-KR"/>
                </w:rPr>
                <w:t xml:space="preserve">ld also be updated to include the possibility to report in relative cartesian XYZ coordinates. </w:t>
              </w:r>
            </w:ins>
            <w:ins w:id="327" w:author="Ericsson" w:date="2020-04-24T09:12:00Z">
              <w:r>
                <w:rPr>
                  <w:lang w:val="en-US" w:eastAsia="ko-KR"/>
                </w:rPr>
                <w:t xml:space="preserve">In a typical indoor environment, a position in lat/long/alt make little sense </w:t>
              </w:r>
              <w:r w:rsidR="00825EFE">
                <w:rPr>
                  <w:lang w:val="en-US" w:eastAsia="ko-KR"/>
                </w:rPr>
                <w:t xml:space="preserve">and would need </w:t>
              </w:r>
            </w:ins>
            <w:ins w:id="328" w:author="Ericsson" w:date="2020-04-24T09:13:00Z">
              <w:r w:rsidR="00825EFE">
                <w:rPr>
                  <w:lang w:val="en-US" w:eastAsia="ko-KR"/>
                </w:rPr>
                <w:t>to be converted into local XYZ in the application anyway.</w:t>
              </w:r>
            </w:ins>
          </w:p>
        </w:tc>
      </w:tr>
      <w:tr w:rsidR="007074E3" w14:paraId="0C81F688" w14:textId="77777777" w:rsidTr="00E037F5">
        <w:tc>
          <w:tcPr>
            <w:tcW w:w="1975" w:type="dxa"/>
          </w:tcPr>
          <w:p w14:paraId="17EEDB4C" w14:textId="1EBBF255" w:rsidR="007074E3" w:rsidRDefault="007074E3" w:rsidP="007074E3">
            <w:pPr>
              <w:pStyle w:val="TAL"/>
              <w:rPr>
                <w:lang w:eastAsia="ko-KR"/>
              </w:rPr>
            </w:pPr>
            <w:ins w:id="329" w:author="Yinghaoguo (Huawei Wireless)" w:date="2020-04-24T17:08:00Z">
              <w:r>
                <w:rPr>
                  <w:rFonts w:eastAsia="等线"/>
                  <w:lang w:eastAsia="zh-CN"/>
                </w:rPr>
                <w:t>Huawei/HiSilicon</w:t>
              </w:r>
            </w:ins>
          </w:p>
        </w:tc>
        <w:tc>
          <w:tcPr>
            <w:tcW w:w="7654" w:type="dxa"/>
          </w:tcPr>
          <w:p w14:paraId="2B4C76FB" w14:textId="77777777" w:rsidR="007074E3" w:rsidRDefault="007074E3" w:rsidP="007074E3">
            <w:pPr>
              <w:pStyle w:val="TAL"/>
              <w:rPr>
                <w:ins w:id="330" w:author="Yinghaoguo (Huawei Wireless)" w:date="2020-04-24T17:08:00Z"/>
                <w:rFonts w:eastAsia="等线"/>
                <w:lang w:eastAsia="zh-CN"/>
              </w:rPr>
            </w:pPr>
            <w:ins w:id="331" w:author="Yinghaoguo (Huawei Wireless)" w:date="2020-04-24T17:08:00Z">
              <w:r>
                <w:rPr>
                  <w:rFonts w:eastAsia="等线" w:hint="eastAsia"/>
                  <w:lang w:eastAsia="zh-CN"/>
                </w:rPr>
                <w:t>W</w:t>
              </w:r>
              <w:r>
                <w:rPr>
                  <w:rFonts w:eastAsia="等线"/>
                  <w:lang w:eastAsia="zh-CN"/>
                </w:rPr>
                <w:t>e support the proposal in general.</w:t>
              </w:r>
            </w:ins>
          </w:p>
          <w:p w14:paraId="2F7D3554" w14:textId="77777777" w:rsidR="007074E3" w:rsidRDefault="007074E3" w:rsidP="007074E3">
            <w:pPr>
              <w:pStyle w:val="TAL"/>
              <w:rPr>
                <w:ins w:id="332" w:author="Yinghaoguo (Huawei Wireless)" w:date="2020-04-24T17:08:00Z"/>
                <w:rFonts w:eastAsia="等线"/>
                <w:lang w:eastAsia="zh-CN"/>
              </w:rPr>
            </w:pPr>
            <w:ins w:id="333" w:author="Yinghaoguo (Huawei Wireless)" w:date="2020-04-24T17:08:00Z">
              <w:r>
                <w:rPr>
                  <w:rFonts w:eastAsia="等线"/>
                  <w:lang w:eastAsia="zh-CN"/>
                </w:rPr>
                <w:t>One comment for clarification is whether we have specific rule for axis orientation, e.g. x points to Geographic north and y points to Geographic west, or they can be completely random?</w:t>
              </w:r>
            </w:ins>
          </w:p>
          <w:p w14:paraId="415F9FCB" w14:textId="7173AF8E" w:rsidR="007074E3" w:rsidRDefault="007074E3" w:rsidP="007074E3">
            <w:pPr>
              <w:pStyle w:val="TAL"/>
              <w:rPr>
                <w:lang w:eastAsia="ko-KR"/>
              </w:rPr>
            </w:pPr>
            <w:ins w:id="334" w:author="Yinghaoguo (Huawei Wireless)" w:date="2020-04-24T17:08:00Z">
              <w:r>
                <w:rPr>
                  <w:rFonts w:eastAsia="等线"/>
                  <w:lang w:eastAsia="zh-CN"/>
                </w:rPr>
                <w:t>Do we need to sync NRPPa as well?</w:t>
              </w:r>
            </w:ins>
          </w:p>
        </w:tc>
      </w:tr>
      <w:tr w:rsidR="007074E3" w14:paraId="2C3715AA" w14:textId="77777777" w:rsidTr="00E037F5">
        <w:tc>
          <w:tcPr>
            <w:tcW w:w="1975" w:type="dxa"/>
          </w:tcPr>
          <w:p w14:paraId="70DB7354" w14:textId="4A1C2010" w:rsidR="007074E3" w:rsidRPr="00990056" w:rsidRDefault="00990056" w:rsidP="007074E3">
            <w:pPr>
              <w:pStyle w:val="TAL"/>
              <w:rPr>
                <w:lang w:val="en-US" w:eastAsia="ko-KR"/>
              </w:rPr>
            </w:pPr>
            <w:ins w:id="335" w:author="Apple" w:date="2020-04-24T14:51:00Z">
              <w:r>
                <w:rPr>
                  <w:lang w:val="en-US" w:eastAsia="ko-KR"/>
                </w:rPr>
                <w:t>Apple</w:t>
              </w:r>
            </w:ins>
          </w:p>
        </w:tc>
        <w:tc>
          <w:tcPr>
            <w:tcW w:w="7654" w:type="dxa"/>
          </w:tcPr>
          <w:p w14:paraId="2DE45900" w14:textId="6C2085D3" w:rsidR="007074E3" w:rsidRPr="00990056" w:rsidRDefault="00990056" w:rsidP="007074E3">
            <w:pPr>
              <w:pStyle w:val="TAL"/>
              <w:rPr>
                <w:lang w:val="en-US" w:eastAsia="ko-KR"/>
              </w:rPr>
            </w:pPr>
            <w:ins w:id="336" w:author="Apple" w:date="2020-04-24T14:51:00Z">
              <w:r>
                <w:rPr>
                  <w:lang w:val="en-US" w:eastAsia="ko-KR"/>
                </w:rPr>
                <w:t xml:space="preserve">Option 3.1. We do not support </w:t>
              </w:r>
            </w:ins>
            <w:ins w:id="337" w:author="Apple" w:date="2020-04-24T14:52:00Z">
              <w:r>
                <w:rPr>
                  <w:lang w:val="en-US" w:eastAsia="ko-KR"/>
                </w:rPr>
                <w:t>having two different ways of configuring TRP locations, that would increase UE implementation complexity. Rega</w:t>
              </w:r>
            </w:ins>
            <w:ins w:id="338" w:author="Apple" w:date="2020-04-24T14:53:00Z">
              <w:r>
                <w:rPr>
                  <w:lang w:val="en-US" w:eastAsia="ko-KR"/>
                </w:rPr>
                <w:t>rding the size used to represent relative location, 187-byte vs 152-byte is not that different</w:t>
              </w:r>
            </w:ins>
            <w:ins w:id="339" w:author="Apple" w:date="2020-04-24T14:54:00Z">
              <w:r>
                <w:rPr>
                  <w:lang w:val="en-US" w:eastAsia="ko-KR"/>
                </w:rPr>
                <w:t>.</w:t>
              </w:r>
            </w:ins>
          </w:p>
        </w:tc>
      </w:tr>
      <w:tr w:rsidR="007074E3" w14:paraId="2AE4D9AC" w14:textId="77777777" w:rsidTr="00E037F5">
        <w:tc>
          <w:tcPr>
            <w:tcW w:w="1975" w:type="dxa"/>
          </w:tcPr>
          <w:p w14:paraId="5846EB3B" w14:textId="4869BB03" w:rsidR="007074E3" w:rsidRDefault="0026388D" w:rsidP="007074E3">
            <w:pPr>
              <w:pStyle w:val="TAL"/>
              <w:rPr>
                <w:lang w:eastAsia="zh-CN"/>
              </w:rPr>
            </w:pPr>
            <w:ins w:id="340" w:author="CATT" w:date="2020-04-25T13:26:00Z">
              <w:r>
                <w:rPr>
                  <w:rFonts w:hint="eastAsia"/>
                  <w:lang w:eastAsia="zh-CN"/>
                </w:rPr>
                <w:t>CATT</w:t>
              </w:r>
            </w:ins>
          </w:p>
        </w:tc>
        <w:tc>
          <w:tcPr>
            <w:tcW w:w="7654" w:type="dxa"/>
          </w:tcPr>
          <w:p w14:paraId="33BB136C" w14:textId="385380EB" w:rsidR="007074E3" w:rsidRPr="0026388D" w:rsidRDefault="0026388D" w:rsidP="0026388D">
            <w:pPr>
              <w:pStyle w:val="TAL"/>
              <w:rPr>
                <w:rFonts w:eastAsiaTheme="minorEastAsia"/>
                <w:lang w:eastAsia="zh-CN"/>
              </w:rPr>
            </w:pPr>
            <w:ins w:id="341" w:author="CATT" w:date="2020-04-25T13:28:00Z">
              <w:r>
                <w:rPr>
                  <w:rFonts w:hint="eastAsia"/>
                  <w:lang w:eastAsia="zh-CN"/>
                </w:rPr>
                <w:t>W</w:t>
              </w:r>
            </w:ins>
            <w:ins w:id="342" w:author="CATT" w:date="2020-04-25T13:26:00Z">
              <w:r>
                <w:rPr>
                  <w:rFonts w:hint="eastAsia"/>
                  <w:lang w:eastAsia="zh-CN"/>
                </w:rPr>
                <w:t xml:space="preserve">e support </w:t>
              </w:r>
            </w:ins>
            <w:ins w:id="343" w:author="CATT" w:date="2020-04-25T13:27:00Z">
              <w:r>
                <w:rPr>
                  <w:rFonts w:hint="eastAsia"/>
                  <w:lang w:eastAsia="zh-CN"/>
                </w:rPr>
                <w:t>option3.1 which keeps the existed structure</w:t>
              </w:r>
            </w:ins>
            <w:ins w:id="344" w:author="CATT" w:date="2020-04-25T13:28:00Z">
              <w:r>
                <w:rPr>
                  <w:rFonts w:hint="eastAsia"/>
                  <w:lang w:eastAsia="zh-CN"/>
                </w:rPr>
                <w:t xml:space="preserve">. </w:t>
              </w:r>
            </w:ins>
            <w:ins w:id="345" w:author="CATT" w:date="2020-04-25T13:29:00Z">
              <w:r>
                <w:rPr>
                  <w:rFonts w:hint="eastAsia"/>
                  <w:lang w:eastAsia="zh-CN"/>
                </w:rPr>
                <w:t xml:space="preserve">Share the same view as Apple. </w:t>
              </w:r>
            </w:ins>
            <w:ins w:id="346" w:author="CATT" w:date="2020-04-25T13:30:00Z">
              <w:r>
                <w:rPr>
                  <w:rFonts w:hint="eastAsia"/>
                  <w:lang w:eastAsia="zh-CN"/>
                </w:rPr>
                <w:t>C</w:t>
              </w:r>
              <w:r w:rsidRPr="0026388D">
                <w:rPr>
                  <w:lang w:eastAsia="zh-CN"/>
                </w:rPr>
                <w:t>hoice of two relative location alternatives</w:t>
              </w:r>
            </w:ins>
            <w:ins w:id="347" w:author="CATT" w:date="2020-04-25T13:29:00Z">
              <w:r>
                <w:rPr>
                  <w:rFonts w:hint="eastAsia"/>
                  <w:lang w:eastAsia="zh-CN"/>
                </w:rPr>
                <w:t xml:space="preserve"> </w:t>
              </w:r>
            </w:ins>
            <w:ins w:id="348" w:author="CATT" w:date="2020-04-25T13:30:00Z">
              <w:r>
                <w:rPr>
                  <w:rFonts w:hint="eastAsia"/>
                  <w:lang w:eastAsia="zh-CN"/>
                </w:rPr>
                <w:t>is not a good idea.</w:t>
              </w:r>
            </w:ins>
          </w:p>
        </w:tc>
      </w:tr>
      <w:tr w:rsidR="007074E3" w14:paraId="71BC1757" w14:textId="77777777" w:rsidTr="00E037F5">
        <w:tc>
          <w:tcPr>
            <w:tcW w:w="1975" w:type="dxa"/>
          </w:tcPr>
          <w:p w14:paraId="287F613F" w14:textId="3A019BEE" w:rsidR="007074E3" w:rsidRPr="00DA065B" w:rsidRDefault="00DA065B" w:rsidP="007074E3">
            <w:pPr>
              <w:pStyle w:val="TAL"/>
              <w:rPr>
                <w:lang w:val="en-US" w:eastAsia="ko-KR"/>
              </w:rPr>
            </w:pPr>
            <w:ins w:id="349" w:author="Intel" w:date="2020-04-27T09:35:00Z">
              <w:r>
                <w:rPr>
                  <w:lang w:val="en-US" w:eastAsia="ko-KR"/>
                </w:rPr>
                <w:t>In</w:t>
              </w:r>
            </w:ins>
            <w:ins w:id="350" w:author="Intel" w:date="2020-04-27T09:36:00Z">
              <w:r>
                <w:rPr>
                  <w:lang w:val="en-US" w:eastAsia="ko-KR"/>
                </w:rPr>
                <w:t>tel</w:t>
              </w:r>
            </w:ins>
          </w:p>
        </w:tc>
        <w:tc>
          <w:tcPr>
            <w:tcW w:w="7654" w:type="dxa"/>
          </w:tcPr>
          <w:p w14:paraId="39C2657C" w14:textId="71FB68D5" w:rsidR="007074E3" w:rsidRPr="00DA065B" w:rsidRDefault="00DA065B" w:rsidP="007074E3">
            <w:pPr>
              <w:pStyle w:val="TAL"/>
              <w:rPr>
                <w:lang w:val="en-US" w:eastAsia="ko-KR"/>
              </w:rPr>
            </w:pPr>
            <w:ins w:id="351" w:author="Intel" w:date="2020-04-27T09:36:00Z">
              <w:r>
                <w:rPr>
                  <w:lang w:val="en-US" w:eastAsia="ko-KR"/>
                </w:rPr>
                <w:t xml:space="preserve">Do not see the strong need to have choice structure. </w:t>
              </w:r>
            </w:ins>
          </w:p>
        </w:tc>
      </w:tr>
      <w:tr w:rsidR="004D67AA" w14:paraId="58073793" w14:textId="77777777" w:rsidTr="00E037F5">
        <w:trPr>
          <w:ins w:id="352" w:author="vivo-Elliah" w:date="2020-04-28T20:09:00Z"/>
        </w:trPr>
        <w:tc>
          <w:tcPr>
            <w:tcW w:w="1975" w:type="dxa"/>
          </w:tcPr>
          <w:p w14:paraId="7F70044E" w14:textId="1DC70C33" w:rsidR="004D67AA" w:rsidRPr="004D67AA" w:rsidRDefault="004D67AA" w:rsidP="007074E3">
            <w:pPr>
              <w:pStyle w:val="TAL"/>
              <w:rPr>
                <w:ins w:id="353" w:author="vivo-Elliah" w:date="2020-04-28T20:09:00Z"/>
                <w:rFonts w:eastAsia="等线" w:hint="eastAsia"/>
                <w:lang w:val="en-US" w:eastAsia="zh-CN"/>
              </w:rPr>
            </w:pPr>
            <w:ins w:id="354" w:author="vivo-Elliah" w:date="2020-04-28T20:09:00Z">
              <w:r>
                <w:rPr>
                  <w:rFonts w:eastAsia="等线" w:hint="eastAsia"/>
                  <w:lang w:val="en-US" w:eastAsia="zh-CN"/>
                </w:rPr>
                <w:t>v</w:t>
              </w:r>
              <w:r>
                <w:rPr>
                  <w:rFonts w:eastAsia="等线"/>
                  <w:lang w:val="en-US" w:eastAsia="zh-CN"/>
                </w:rPr>
                <w:t>ivo</w:t>
              </w:r>
            </w:ins>
          </w:p>
        </w:tc>
        <w:tc>
          <w:tcPr>
            <w:tcW w:w="7654" w:type="dxa"/>
          </w:tcPr>
          <w:p w14:paraId="07620FDD" w14:textId="2118C1C8" w:rsidR="004D67AA" w:rsidRDefault="004D67AA" w:rsidP="007074E3">
            <w:pPr>
              <w:pStyle w:val="TAL"/>
              <w:rPr>
                <w:ins w:id="355" w:author="vivo-Elliah" w:date="2020-04-28T20:09:00Z"/>
                <w:lang w:val="en-US" w:eastAsia="ko-KR"/>
              </w:rPr>
            </w:pPr>
            <w:ins w:id="356" w:author="vivo-Elliah" w:date="2020-04-28T20:09:00Z">
              <w:r>
                <w:rPr>
                  <w:rFonts w:eastAsia="等线" w:hint="eastAsia"/>
                  <w:lang w:val="en-US" w:eastAsia="zh-CN"/>
                </w:rPr>
                <w:t>In</w:t>
              </w:r>
              <w:r>
                <w:rPr>
                  <w:rFonts w:eastAsia="等线"/>
                  <w:lang w:val="en-US" w:eastAsia="zh-CN"/>
                </w:rPr>
                <w:t xml:space="preserve"> </w:t>
              </w:r>
              <w:r>
                <w:rPr>
                  <w:rFonts w:eastAsia="等线" w:hint="eastAsia"/>
                  <w:lang w:val="en-US" w:eastAsia="zh-CN"/>
                </w:rPr>
                <w:t>general</w:t>
              </w:r>
              <w:r>
                <w:rPr>
                  <w:rFonts w:eastAsia="等线"/>
                  <w:lang w:val="en-US" w:eastAsia="zh-CN"/>
                </w:rPr>
                <w:t xml:space="preserve">, </w:t>
              </w:r>
              <w:r>
                <w:rPr>
                  <w:rFonts w:eastAsia="等线" w:hint="eastAsia"/>
                  <w:lang w:val="en-US" w:eastAsia="zh-CN"/>
                </w:rPr>
                <w:t>we support the motivation</w:t>
              </w:r>
              <w:r>
                <w:rPr>
                  <w:rFonts w:eastAsia="等线"/>
                  <w:lang w:val="en-US" w:eastAsia="zh-CN"/>
                </w:rPr>
                <w:t xml:space="preserve"> </w:t>
              </w:r>
              <w:r>
                <w:rPr>
                  <w:rFonts w:eastAsia="等线" w:hint="eastAsia"/>
                  <w:lang w:val="en-US" w:eastAsia="zh-CN"/>
                </w:rPr>
                <w:t xml:space="preserve">considering the majority of </w:t>
              </w:r>
              <w:r>
                <w:rPr>
                  <w:rFonts w:eastAsia="等线"/>
                  <w:lang w:val="en-US" w:eastAsia="zh-CN"/>
                </w:rPr>
                <w:t>UE</w:t>
              </w:r>
              <w:r>
                <w:rPr>
                  <w:rFonts w:eastAsia="等线" w:hint="eastAsia"/>
                  <w:lang w:val="en-US" w:eastAsia="zh-CN"/>
                </w:rPr>
                <w:t>s</w:t>
              </w:r>
              <w:r>
                <w:rPr>
                  <w:rFonts w:eastAsia="等线"/>
                  <w:lang w:val="en-US" w:eastAsia="zh-CN"/>
                </w:rPr>
                <w:t xml:space="preserve"> </w:t>
              </w:r>
              <w:r>
                <w:rPr>
                  <w:rFonts w:eastAsia="等线" w:hint="eastAsia"/>
                  <w:lang w:val="en-US" w:eastAsia="zh-CN"/>
                </w:rPr>
                <w:t>only</w:t>
              </w:r>
              <w:r>
                <w:rPr>
                  <w:rFonts w:eastAsia="等线"/>
                  <w:lang w:val="en-US" w:eastAsia="zh-CN"/>
                </w:rPr>
                <w:t xml:space="preserve"> </w:t>
              </w:r>
              <w:r>
                <w:rPr>
                  <w:rFonts w:eastAsia="等线" w:hint="eastAsia"/>
                  <w:lang w:val="en-US" w:eastAsia="zh-CN"/>
                </w:rPr>
                <w:t xml:space="preserve">need </w:t>
              </w:r>
              <w:r>
                <w:rPr>
                  <w:rFonts w:eastAsia="等线"/>
                  <w:lang w:val="en-US" w:eastAsia="zh-CN"/>
                </w:rPr>
                <w:t>to know</w:t>
              </w:r>
              <w:r>
                <w:rPr>
                  <w:rFonts w:eastAsia="等线" w:hint="eastAsia"/>
                  <w:lang w:val="en-US" w:eastAsia="zh-CN"/>
                </w:rPr>
                <w:t xml:space="preserve"> the relative location in</w:t>
              </w:r>
              <w:r>
                <w:rPr>
                  <w:rFonts w:eastAsia="等线"/>
                  <w:lang w:val="en-US" w:eastAsia="zh-CN"/>
                </w:rPr>
                <w:t xml:space="preserve"> </w:t>
              </w:r>
              <w:r>
                <w:rPr>
                  <w:rFonts w:eastAsia="等线" w:hint="eastAsia"/>
                  <w:lang w:val="en-US" w:eastAsia="zh-CN"/>
                </w:rPr>
                <w:t>indoor</w:t>
              </w:r>
              <w:r>
                <w:rPr>
                  <w:rFonts w:eastAsia="等线"/>
                  <w:lang w:val="en-US" w:eastAsia="zh-CN"/>
                </w:rPr>
                <w:t xml:space="preserve"> </w:t>
              </w:r>
              <w:r>
                <w:rPr>
                  <w:rFonts w:eastAsia="等线" w:hint="eastAsia"/>
                  <w:lang w:val="en-US" w:eastAsia="zh-CN"/>
                </w:rPr>
                <w:t>scenarios</w:t>
              </w:r>
              <w:r>
                <w:rPr>
                  <w:rFonts w:eastAsia="等线"/>
                  <w:lang w:val="en-US" w:eastAsia="zh-CN"/>
                </w:rPr>
                <w:t>.</w:t>
              </w:r>
            </w:ins>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57" w:name="_Toc37366880"/>
      <w:bookmarkStart w:id="358" w:name="_Toc37350605"/>
      <w:bookmarkStart w:id="359" w:name="_Toc37344525"/>
      <w:bookmarkStart w:id="360" w:name="_Toc37344409"/>
      <w:bookmarkStart w:id="361" w:name="_Toc37344384"/>
      <w:r w:rsidRPr="00FF1224">
        <w:rPr>
          <w:rFonts w:ascii="Calibri" w:eastAsia="PMingLiU" w:hAnsi="Calibri"/>
          <w:b/>
          <w:bCs/>
          <w:sz w:val="22"/>
          <w:szCs w:val="22"/>
          <w:lang w:val="en-US"/>
        </w:rPr>
        <w:t>RAN2 to discuss and agree to an alternative cartesian relative position representation.</w:t>
      </w:r>
      <w:bookmarkEnd w:id="357"/>
      <w:bookmarkEnd w:id="358"/>
      <w:bookmarkEnd w:id="359"/>
      <w:bookmarkEnd w:id="360"/>
      <w:bookmarkEnd w:id="361"/>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62" w:name="_Toc37366881"/>
      <w:bookmarkStart w:id="363" w:name="_Toc37350606"/>
      <w:bookmarkStart w:id="364" w:name="_Toc37344526"/>
      <w:bookmarkStart w:id="365" w:name="_Toc37344410"/>
      <w:bookmarkStart w:id="366" w:name="_Toc37344385"/>
      <w:r w:rsidRPr="00FF1224">
        <w:rPr>
          <w:rFonts w:ascii="Calibri" w:eastAsia="PMingLiU" w:hAnsi="Calibri"/>
          <w:b/>
          <w:bCs/>
          <w:sz w:val="22"/>
          <w:szCs w:val="22"/>
          <w:lang w:val="en-US"/>
        </w:rPr>
        <w:t xml:space="preserve">RAN2 to agree to the text proposal in </w:t>
      </w:r>
      <w:bookmarkEnd w:id="362"/>
      <w:bookmarkEnd w:id="363"/>
      <w:bookmarkEnd w:id="364"/>
      <w:bookmarkEnd w:id="365"/>
      <w:bookmarkEnd w:id="366"/>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4CD439C1"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pos SIBs based on existing </w:t>
      </w:r>
      <w:r w:rsidR="00135D68">
        <w:rPr>
          <w:rFonts w:ascii="Calibri" w:eastAsia="Calibri" w:hAnsi="Calibri"/>
          <w:sz w:val="22"/>
          <w:szCs w:val="22"/>
          <w:lang w:eastAsia="zh-CN"/>
        </w:rPr>
        <w:t>I</w:t>
      </w:r>
      <w:r w:rsidR="00DA065B">
        <w:rPr>
          <w:rFonts w:ascii="Calibri" w:eastAsia="Calibri" w:hAnsi="Calibri"/>
          <w:sz w:val="22"/>
          <w:szCs w:val="22"/>
          <w:lang w:eastAsia="zh-CN"/>
        </w:rPr>
        <w:t>e</w:t>
      </w:r>
      <w:r w:rsidR="00135D68">
        <w:rPr>
          <w:rFonts w:ascii="Calibri" w:eastAsia="Calibri" w:hAnsi="Calibri"/>
          <w:sz w:val="22"/>
          <w:szCs w:val="22"/>
          <w:lang w:eastAsia="zh-CN"/>
        </w:rPr>
        <w:t>s. Therefore it seems more natural and clear to group the UE-based assistance data in the I</w:t>
      </w:r>
      <w:r w:rsidR="00DA065B">
        <w:rPr>
          <w:rFonts w:ascii="Calibri" w:eastAsia="Calibri" w:hAnsi="Calibri"/>
          <w:sz w:val="22"/>
          <w:szCs w:val="22"/>
          <w:lang w:eastAsia="zh-CN"/>
        </w:rPr>
        <w:t>e</w:t>
      </w:r>
      <w:r w:rsidR="00135D68">
        <w:rPr>
          <w:rFonts w:ascii="Calibri" w:eastAsia="Calibri" w:hAnsi="Calibri"/>
          <w:sz w:val="22"/>
          <w:szCs w:val="22"/>
          <w:lang w:eastAsia="zh-CN"/>
        </w:rPr>
        <w:t xml:space="preserv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 xml:space="preserve">for both </w:t>
      </w:r>
      <w:r w:rsidR="003677DE">
        <w:rPr>
          <w:rFonts w:ascii="Calibri" w:eastAsia="Calibri" w:hAnsi="Calibri"/>
          <w:sz w:val="22"/>
          <w:szCs w:val="22"/>
          <w:lang w:eastAsia="zh-CN"/>
        </w:rPr>
        <w:t>pe</w:t>
      </w:r>
      <w:ins w:id="367" w:author="Ericsson" w:date="2020-04-22T18:34:00Z">
        <w:r w:rsidR="004A1887">
          <w:rPr>
            <w:rFonts w:ascii="Calibri" w:eastAsia="Calibri" w:hAnsi="Calibri"/>
            <w:sz w:val="22"/>
            <w:szCs w:val="22"/>
            <w:lang w:eastAsia="zh-CN"/>
          </w:rPr>
          <w:t>e</w:t>
        </w:r>
      </w:ins>
      <w:del w:id="368"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369" w:author="Ericsson" w:date="2020-04-22T18:34:00Z">
        <w:r w:rsidR="004A1887">
          <w:rPr>
            <w:rFonts w:ascii="Calibri" w:eastAsia="Calibri" w:hAnsi="Calibri"/>
            <w:sz w:val="22"/>
            <w:szCs w:val="22"/>
            <w:lang w:eastAsia="zh-CN"/>
          </w:rPr>
          <w:t>e</w:t>
        </w:r>
      </w:ins>
      <w:del w:id="370"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371"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372" w:author="Ericsson" w:date="2020-04-22T10:43:00Z">
        <w:r w:rsidR="00CF1543">
          <w:rPr>
            <w:rFonts w:ascii="Calibri" w:eastAsia="Calibri" w:hAnsi="Calibri"/>
            <w:sz w:val="22"/>
            <w:szCs w:val="22"/>
            <w:lang w:eastAsia="zh-CN"/>
          </w:rPr>
          <w:t xml:space="preserve">. In particular, </w:t>
        </w:r>
        <w:r w:rsidR="008D7430">
          <w:rPr>
            <w:rFonts w:ascii="Calibri" w:eastAsia="Calibri" w:hAnsi="Calibri"/>
            <w:sz w:val="22"/>
            <w:szCs w:val="22"/>
            <w:lang w:eastAsia="zh-CN"/>
          </w:rPr>
          <w:t>consider the following two options:</w:t>
        </w:r>
      </w:ins>
    </w:p>
    <w:p w14:paraId="75F79153" w14:textId="35FB212C" w:rsidR="00CF3D6F" w:rsidRDefault="00CF3D6F" w:rsidP="00CF3D6F">
      <w:pPr>
        <w:pStyle w:val="af3"/>
        <w:numPr>
          <w:ilvl w:val="0"/>
          <w:numId w:val="38"/>
        </w:numPr>
        <w:spacing w:after="160" w:line="256" w:lineRule="auto"/>
        <w:jc w:val="left"/>
        <w:rPr>
          <w:ins w:id="373" w:author="Ericsson" w:date="2020-04-22T10:45:00Z"/>
          <w:rFonts w:ascii="Calibri" w:eastAsia="Calibri" w:hAnsi="Calibri"/>
          <w:sz w:val="22"/>
          <w:szCs w:val="22"/>
          <w:lang w:eastAsia="zh-CN"/>
        </w:rPr>
      </w:pPr>
      <w:ins w:id="374" w:author="Ericsson" w:date="2020-04-22T10:44:00Z">
        <w:r w:rsidRPr="005802E8">
          <w:rPr>
            <w:rFonts w:ascii="Calibri" w:eastAsia="Calibri" w:hAnsi="Calibri"/>
            <w:b/>
            <w:bCs/>
            <w:sz w:val="22"/>
            <w:szCs w:val="22"/>
            <w:lang w:eastAsia="zh-CN"/>
          </w:rPr>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 xml:space="preserve">for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375"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r w:rsidR="00783BC0">
          <w:rPr>
            <w:rFonts w:ascii="Calibri" w:eastAsia="Calibri" w:hAnsi="Calibri"/>
            <w:sz w:val="22"/>
            <w:szCs w:val="22"/>
            <w:lang w:eastAsia="zh-CN"/>
          </w:rPr>
          <w:t>I</w:t>
        </w:r>
        <w:r w:rsidR="00DA065B">
          <w:rPr>
            <w:rFonts w:ascii="Calibri" w:eastAsia="Calibri" w:hAnsi="Calibri"/>
            <w:sz w:val="22"/>
            <w:szCs w:val="22"/>
            <w:lang w:eastAsia="zh-CN"/>
          </w:rPr>
          <w:t>e</w:t>
        </w:r>
        <w:r w:rsidR="00783BC0">
          <w:rPr>
            <w:rFonts w:ascii="Calibri" w:eastAsia="Calibri" w:hAnsi="Calibri"/>
            <w:sz w:val="22"/>
            <w:szCs w:val="22"/>
            <w:lang w:eastAsia="zh-CN"/>
          </w:rPr>
          <w:t>s</w:t>
        </w:r>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3D10A060" w:rsidR="00365659" w:rsidRPr="00CF3D6F" w:rsidRDefault="00365659" w:rsidP="00CF3D6F">
      <w:pPr>
        <w:pStyle w:val="af3"/>
        <w:numPr>
          <w:ilvl w:val="0"/>
          <w:numId w:val="38"/>
        </w:numPr>
        <w:spacing w:after="160" w:line="256" w:lineRule="auto"/>
        <w:jc w:val="left"/>
        <w:rPr>
          <w:ins w:id="376" w:author="Ericsson" w:date="2020-04-22T10:43:00Z"/>
          <w:rFonts w:ascii="Calibri" w:eastAsia="Calibri" w:hAnsi="Calibri"/>
          <w:sz w:val="22"/>
          <w:szCs w:val="22"/>
          <w:lang w:eastAsia="zh-CN"/>
        </w:rPr>
      </w:pPr>
      <w:ins w:id="377"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378"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r w:rsidR="005802E8">
          <w:rPr>
            <w:rFonts w:ascii="Calibri" w:eastAsia="Calibri" w:hAnsi="Calibri"/>
            <w:sz w:val="22"/>
            <w:szCs w:val="22"/>
            <w:lang w:eastAsia="zh-CN"/>
          </w:rPr>
          <w:t>I</w:t>
        </w:r>
        <w:r w:rsidR="00DA065B">
          <w:rPr>
            <w:rFonts w:ascii="Calibri" w:eastAsia="Calibri" w:hAnsi="Calibri"/>
            <w:sz w:val="22"/>
            <w:szCs w:val="22"/>
            <w:lang w:eastAsia="zh-CN"/>
          </w:rPr>
          <w:t>e</w:t>
        </w:r>
        <w:r w:rsidR="005802E8">
          <w:rPr>
            <w:rFonts w:ascii="Calibri" w:eastAsia="Calibri" w:hAnsi="Calibri"/>
            <w:sz w:val="22"/>
            <w:szCs w:val="22"/>
            <w:lang w:eastAsia="zh-CN"/>
          </w:rPr>
          <w:t>s</w:t>
        </w:r>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 xml:space="preserve">for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afc"/>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lastRenderedPageBreak/>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In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 xml:space="preserve">NR-PositionCalculationAssistanceData-r16 </w:t>
            </w:r>
            <w:r w:rsidRPr="000778C5">
              <w:rPr>
                <w:lang w:val="en-US" w:eastAsia="ko-KR"/>
              </w:rPr>
              <w:t xml:space="preserve"> </w:t>
            </w:r>
            <w:r>
              <w:rPr>
                <w:lang w:val="en-US" w:eastAsia="ko-KR"/>
              </w:rPr>
              <w:t>is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379" w:author="Ericsson" w:date="2020-04-23T09:35:00Z"/>
                <w:rFonts w:ascii="Arial" w:eastAsia="Times New Roman" w:hAnsi="Arial" w:cs="Arial"/>
                <w:sz w:val="22"/>
                <w:szCs w:val="22"/>
              </w:rPr>
            </w:pPr>
            <w:bookmarkStart w:id="380" w:name="_Toc12618268"/>
            <w:ins w:id="381"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NR-Pos-ProvideAssistanceData</w:t>
              </w:r>
              <w:bookmarkEnd w:id="380"/>
            </w:ins>
          </w:p>
          <w:p w14:paraId="5843A38D" w14:textId="77777777" w:rsidR="0002380A" w:rsidRPr="0002380A" w:rsidRDefault="0002380A" w:rsidP="0002380A">
            <w:pPr>
              <w:spacing w:after="0"/>
              <w:jc w:val="left"/>
              <w:rPr>
                <w:ins w:id="382" w:author="Ericsson" w:date="2020-04-23T09:35:00Z"/>
                <w:rFonts w:ascii="Calibri" w:eastAsia="Calibri" w:hAnsi="Calibri" w:cs="Calibri"/>
                <w:sz w:val="22"/>
                <w:szCs w:val="22"/>
                <w:lang w:val="en-US" w:eastAsia="sv-SE"/>
              </w:rPr>
            </w:pPr>
            <w:ins w:id="383"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NR-Pos-ProvideAssistanceData</w:t>
              </w:r>
              <w:r w:rsidRPr="0002380A">
                <w:rPr>
                  <w:rFonts w:ascii="Calibri" w:eastAsia="Calibri" w:hAnsi="Calibri" w:cs="Calibri"/>
                  <w:sz w:val="22"/>
                  <w:szCs w:val="22"/>
                  <w:lang w:val="en-US" w:eastAsia="sv-SE"/>
                </w:rPr>
                <w:t xml:space="preserve"> is used by the location server to provide assistance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384"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385" w:author="Ericsson" w:date="2020-04-23T09:35:00Z"/>
                <w:rFonts w:ascii="Courier New" w:hAnsi="Courier New" w:cs="Courier New"/>
                <w:sz w:val="16"/>
                <w:szCs w:val="16"/>
              </w:rPr>
            </w:pPr>
            <w:ins w:id="386"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387"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388" w:author="Ericsson" w:date="2020-04-23T09:35:00Z"/>
                <w:rFonts w:ascii="Courier New" w:hAnsi="Courier New" w:cs="Courier New"/>
                <w:snapToGrid w:val="0"/>
                <w:sz w:val="16"/>
                <w:szCs w:val="16"/>
              </w:rPr>
            </w:pPr>
            <w:ins w:id="389" w:author="Ericsson" w:date="2020-04-23T09:35:00Z">
              <w:r w:rsidRPr="0002380A">
                <w:rPr>
                  <w:rFonts w:ascii="Courier New" w:hAnsi="Courier New" w:cs="Courier New"/>
                  <w:snapToGrid w:val="0"/>
                  <w:color w:val="000000"/>
                  <w:sz w:val="16"/>
                  <w:szCs w:val="16"/>
                </w:rPr>
                <w:t>NR-Pos-ProvideAssistanceData-r16 ::= SEQUENCE {</w:t>
              </w:r>
            </w:ins>
          </w:p>
          <w:p w14:paraId="5B967A99" w14:textId="41E55E83" w:rsidR="0002380A" w:rsidRPr="002007BB" w:rsidRDefault="0002380A" w:rsidP="00DA065B">
            <w:pPr>
              <w:shd w:val="clear" w:color="auto" w:fill="E6E6E6"/>
              <w:spacing w:after="0"/>
              <w:ind w:firstLine="384"/>
              <w:jc w:val="left"/>
              <w:rPr>
                <w:ins w:id="390" w:author="Ericsson" w:date="2020-04-23T09:37:00Z"/>
                <w:rFonts w:ascii="Courier New" w:hAnsi="Courier New" w:cs="Courier New"/>
                <w:color w:val="000000"/>
                <w:sz w:val="16"/>
                <w:szCs w:val="16"/>
              </w:rPr>
            </w:pPr>
            <w:ins w:id="391" w:author="Ericsson" w:date="2020-04-23T09:35:00Z">
              <w:del w:id="392" w:author="Intel" w:date="2020-04-27T09:39:00Z">
                <w:r w:rsidRPr="0002380A" w:rsidDel="00DA065B">
                  <w:rPr>
                    <w:rFonts w:ascii="Courier New" w:hAnsi="Courier New" w:cs="Courier New"/>
                    <w:color w:val="000000"/>
                    <w:sz w:val="16"/>
                    <w:szCs w:val="16"/>
                  </w:rPr>
                  <w:delText xml:space="preserve">    </w:delText>
                </w:r>
              </w:del>
              <w:r w:rsidRPr="0002380A">
                <w:rPr>
                  <w:rFonts w:ascii="Courier New" w:hAnsi="Courier New" w:cs="Courier New"/>
                  <w:color w:val="000000"/>
                  <w:sz w:val="16"/>
                  <w:szCs w:val="16"/>
                </w:rPr>
                <w:t>nr-DL-PRS-AssistanceData-r16            NR-DL-PRS-AssistanceData-r16     OPTIONAL,   -- Need ON</w:t>
              </w:r>
            </w:ins>
          </w:p>
          <w:p w14:paraId="439D85DC" w14:textId="1767A70D" w:rsidR="00A84BCE" w:rsidRPr="0002380A" w:rsidRDefault="0077469E" w:rsidP="00DA065B">
            <w:pPr>
              <w:shd w:val="clear" w:color="auto" w:fill="E6E6E6"/>
              <w:spacing w:after="0"/>
              <w:ind w:firstLine="384"/>
              <w:jc w:val="left"/>
              <w:rPr>
                <w:ins w:id="393" w:author="Ericsson" w:date="2020-04-23T09:35:00Z"/>
                <w:rFonts w:ascii="Courier New" w:hAnsi="Courier New" w:cs="Courier New"/>
                <w:sz w:val="16"/>
                <w:szCs w:val="16"/>
              </w:rPr>
            </w:pPr>
            <w:ins w:id="394" w:author="Ericsson" w:date="2020-04-23T09:37:00Z">
              <w:del w:id="395" w:author="Intel" w:date="2020-04-27T09:39:00Z">
                <w:r w:rsidRPr="002007BB" w:rsidDel="00DA065B">
                  <w:rPr>
                    <w:rFonts w:ascii="Courier New" w:hAnsi="Courier New" w:cs="Courier New"/>
                    <w:sz w:val="16"/>
                    <w:szCs w:val="16"/>
                  </w:rPr>
                  <w:delText xml:space="preserve">    </w:delText>
                </w:r>
              </w:del>
            </w:ins>
            <w:ins w:id="396" w:author="Ericsson" w:date="2020-04-23T09:38:00Z">
              <w:r w:rsidR="0084366A" w:rsidRPr="002007BB">
                <w:rPr>
                  <w:rFonts w:ascii="Courier New" w:hAnsi="Courier New" w:cs="Courier New"/>
                  <w:sz w:val="16"/>
                  <w:szCs w:val="16"/>
                </w:rPr>
                <w:t>nr</w:t>
              </w:r>
            </w:ins>
            <w:ins w:id="397" w:author="Ericsson" w:date="2020-04-23T09:37:00Z">
              <w:r w:rsidRPr="002007BB">
                <w:rPr>
                  <w:rFonts w:ascii="Courier New" w:hAnsi="Courier New" w:cs="Courier New"/>
                  <w:sz w:val="16"/>
                  <w:szCs w:val="16"/>
                </w:rPr>
                <w:t xml:space="preserve">-UEB-TRP-LocationData-r16             </w:t>
              </w:r>
            </w:ins>
            <w:ins w:id="398" w:author="Ericsson" w:date="2020-04-23T09:38:00Z">
              <w:r w:rsidRPr="002007BB">
                <w:rPr>
                  <w:rFonts w:ascii="Courier New" w:hAnsi="Courier New" w:cs="Courier New"/>
                  <w:sz w:val="16"/>
                  <w:szCs w:val="16"/>
                </w:rPr>
                <w:t xml:space="preserve">NR-UEB-TRP-LocationData-r16      OPTIONAL,   -- </w:t>
              </w:r>
              <w:r w:rsidR="0084366A" w:rsidRPr="002007BB">
                <w:rPr>
                  <w:rFonts w:ascii="Courier New" w:hAnsi="Courier New" w:cs="Courier New"/>
                  <w:sz w:val="16"/>
                  <w:szCs w:val="16"/>
                </w:rPr>
                <w:t>Cond UEB</w:t>
              </w:r>
            </w:ins>
          </w:p>
          <w:p w14:paraId="28B100C6" w14:textId="7E8060EE" w:rsidR="0084366A" w:rsidRPr="0002380A" w:rsidRDefault="0084366A" w:rsidP="00DA065B">
            <w:pPr>
              <w:shd w:val="clear" w:color="auto" w:fill="E6E6E6"/>
              <w:spacing w:after="0"/>
              <w:ind w:firstLine="384"/>
              <w:jc w:val="left"/>
              <w:rPr>
                <w:ins w:id="399" w:author="Ericsson" w:date="2020-04-23T09:38:00Z"/>
                <w:rFonts w:ascii="Courier New" w:hAnsi="Courier New" w:cs="Courier New"/>
                <w:sz w:val="16"/>
                <w:szCs w:val="16"/>
              </w:rPr>
            </w:pPr>
            <w:ins w:id="400" w:author="Ericsson" w:date="2020-04-23T09:38:00Z">
              <w:del w:id="401" w:author="Intel" w:date="2020-04-27T09:39:00Z">
                <w:r w:rsidRPr="002007BB" w:rsidDel="00DA065B">
                  <w:rPr>
                    <w:rFonts w:ascii="Courier New" w:hAnsi="Courier New" w:cs="Courier New"/>
                    <w:sz w:val="16"/>
                    <w:szCs w:val="16"/>
                  </w:rPr>
                  <w:delText xml:space="preserve">    </w:delText>
                </w:r>
              </w:del>
              <w:r w:rsidRPr="002007BB">
                <w:rPr>
                  <w:rFonts w:ascii="Courier New" w:hAnsi="Courier New" w:cs="Courier New"/>
                  <w:sz w:val="16"/>
                  <w:szCs w:val="16"/>
                </w:rPr>
                <w:t xml:space="preserve">nr-UEB-TRP-RTD-Info-r16             </w:t>
              </w:r>
            </w:ins>
            <w:ins w:id="402" w:author="Ericsson" w:date="2020-04-23T09:39:00Z">
              <w:r w:rsidRPr="002007BB">
                <w:rPr>
                  <w:rFonts w:ascii="Courier New" w:hAnsi="Courier New" w:cs="Courier New"/>
                  <w:sz w:val="16"/>
                  <w:szCs w:val="16"/>
                </w:rPr>
                <w:t xml:space="preserve">   </w:t>
              </w:r>
            </w:ins>
            <w:ins w:id="403"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404" w:author="Ericsson" w:date="2020-04-23T09:39:00Z">
              <w:r w:rsidR="0031579D" w:rsidRPr="002007BB">
                <w:rPr>
                  <w:rFonts w:ascii="Courier New" w:hAnsi="Courier New" w:cs="Courier New"/>
                  <w:sz w:val="16"/>
                  <w:szCs w:val="16"/>
                </w:rPr>
                <w:t xml:space="preserve">   </w:t>
              </w:r>
            </w:ins>
            <w:ins w:id="405" w:author="Ericsson" w:date="2020-04-23T09:38:00Z">
              <w:r w:rsidRPr="002007BB">
                <w:rPr>
                  <w:rFonts w:ascii="Courier New" w:hAnsi="Courier New" w:cs="Courier New"/>
                  <w:sz w:val="16"/>
                  <w:szCs w:val="16"/>
                </w:rPr>
                <w:t>OPTIONAL,   -- Cond UEB</w:t>
              </w:r>
            </w:ins>
          </w:p>
          <w:p w14:paraId="2840E7B5" w14:textId="1E13880B" w:rsidR="0002380A" w:rsidRPr="0002380A" w:rsidRDefault="0002380A" w:rsidP="00DA065B">
            <w:pPr>
              <w:shd w:val="clear" w:color="auto" w:fill="E6E6E6"/>
              <w:spacing w:after="0"/>
              <w:ind w:firstLine="384"/>
              <w:jc w:val="left"/>
              <w:rPr>
                <w:ins w:id="406" w:author="Ericsson" w:date="2020-04-23T09:35:00Z"/>
                <w:rFonts w:ascii="Courier New" w:hAnsi="Courier New" w:cs="Courier New"/>
                <w:snapToGrid w:val="0"/>
                <w:sz w:val="16"/>
                <w:szCs w:val="16"/>
              </w:rPr>
            </w:pPr>
            <w:ins w:id="407" w:author="Ericsson" w:date="2020-04-23T09:35:00Z">
              <w:del w:id="408" w:author="Intel" w:date="2020-04-27T09:39:00Z">
                <w:r w:rsidRPr="0002380A" w:rsidDel="00DA065B">
                  <w:rPr>
                    <w:rFonts w:ascii="Courier New" w:hAnsi="Courier New" w:cs="Courier New"/>
                    <w:snapToGrid w:val="0"/>
                    <w:color w:val="000000"/>
                    <w:sz w:val="16"/>
                    <w:szCs w:val="16"/>
                  </w:rPr>
                  <w:delText xml:space="preserve">    </w:delText>
                </w:r>
              </w:del>
              <w:r w:rsidRPr="0002380A">
                <w:rPr>
                  <w:rFonts w:ascii="Courier New" w:hAnsi="Courier New" w:cs="Courier New"/>
                  <w:snapToGrid w:val="0"/>
                  <w:color w:val="000000"/>
                  <w:sz w:val="16"/>
                  <w:szCs w:val="16"/>
                </w:rPr>
                <w:t xml:space="preserve">nr-Pos-Error-r16                       </w:t>
              </w:r>
            </w:ins>
            <w:ins w:id="409" w:author="Ericsson" w:date="2020-04-23T09:40:00Z">
              <w:r w:rsidR="002007BB" w:rsidRPr="002007BB">
                <w:rPr>
                  <w:rFonts w:ascii="Courier New" w:hAnsi="Courier New" w:cs="Courier New"/>
                  <w:snapToGrid w:val="0"/>
                  <w:color w:val="000000"/>
                  <w:sz w:val="16"/>
                  <w:szCs w:val="16"/>
                </w:rPr>
                <w:t xml:space="preserve"> </w:t>
              </w:r>
            </w:ins>
            <w:ins w:id="410" w:author="Ericsson" w:date="2020-04-23T09:35:00Z">
              <w:r w:rsidRPr="0002380A">
                <w:rPr>
                  <w:rFonts w:ascii="Courier New" w:hAnsi="Courier New" w:cs="Courier New"/>
                  <w:snapToGrid w:val="0"/>
                  <w:color w:val="000000"/>
                  <w:sz w:val="16"/>
                  <w:szCs w:val="16"/>
                </w:rPr>
                <w:t xml:space="preserve">NR-Pos-Error-r16                </w:t>
              </w:r>
            </w:ins>
            <w:ins w:id="411" w:author="Ericsson" w:date="2020-04-23T09:39:00Z">
              <w:r w:rsidR="0031579D" w:rsidRPr="002007BB">
                <w:rPr>
                  <w:rFonts w:ascii="Courier New" w:hAnsi="Courier New" w:cs="Courier New"/>
                  <w:snapToGrid w:val="0"/>
                  <w:color w:val="000000"/>
                  <w:sz w:val="16"/>
                  <w:szCs w:val="16"/>
                </w:rPr>
                <w:t xml:space="preserve"> </w:t>
              </w:r>
            </w:ins>
            <w:ins w:id="412" w:author="Ericsson" w:date="2020-04-23T09:35:00Z">
              <w:r w:rsidRPr="0002380A">
                <w:rPr>
                  <w:rFonts w:ascii="Courier New" w:hAnsi="Courier New" w:cs="Courier New"/>
                  <w:snapToGrid w:val="0"/>
                  <w:color w:val="000000"/>
                  <w:sz w:val="16"/>
                  <w:szCs w:val="16"/>
                </w:rPr>
                <w:t>OPTIONAL,   -- Need ON</w:t>
              </w:r>
            </w:ins>
          </w:p>
          <w:p w14:paraId="5D05D1B6" w14:textId="7F92C9F8" w:rsidR="0002380A" w:rsidRPr="0002380A" w:rsidRDefault="0002380A" w:rsidP="00DA065B">
            <w:pPr>
              <w:shd w:val="clear" w:color="auto" w:fill="E6E6E6"/>
              <w:spacing w:after="0"/>
              <w:ind w:firstLine="384"/>
              <w:jc w:val="left"/>
              <w:rPr>
                <w:ins w:id="413" w:author="Ericsson" w:date="2020-04-23T09:35:00Z"/>
                <w:rFonts w:ascii="Courier New" w:hAnsi="Courier New" w:cs="Courier New"/>
                <w:snapToGrid w:val="0"/>
                <w:sz w:val="16"/>
                <w:szCs w:val="16"/>
              </w:rPr>
            </w:pPr>
            <w:ins w:id="414" w:author="Ericsson" w:date="2020-04-23T09:35:00Z">
              <w:del w:id="415" w:author="Intel" w:date="2020-04-27T09:39:00Z">
                <w:r w:rsidRPr="0002380A" w:rsidDel="00DA065B">
                  <w:rPr>
                    <w:rFonts w:ascii="Courier New" w:hAnsi="Courier New" w:cs="Courier New"/>
                    <w:snapToGrid w:val="0"/>
                    <w:color w:val="000000"/>
                    <w:sz w:val="16"/>
                    <w:szCs w:val="16"/>
                  </w:rPr>
                  <w:delText>    ...</w:delText>
                </w:r>
              </w:del>
            </w:ins>
            <w:ins w:id="416" w:author="Intel" w:date="2020-04-27T09:39:00Z">
              <w:r w:rsidR="00DA065B">
                <w:rPr>
                  <w:rFonts w:ascii="Courier New" w:hAnsi="Courier New" w:cs="Courier New"/>
                  <w:snapToGrid w:val="0"/>
                  <w:color w:val="000000"/>
                  <w:sz w:val="16"/>
                  <w:szCs w:val="16"/>
                </w:rPr>
                <w:t>…</w:t>
              </w:r>
            </w:ins>
          </w:p>
          <w:p w14:paraId="434B0D7B" w14:textId="77777777" w:rsidR="0002380A" w:rsidRPr="0002380A" w:rsidRDefault="0002380A" w:rsidP="0002380A">
            <w:pPr>
              <w:shd w:val="clear" w:color="auto" w:fill="E6E6E6"/>
              <w:spacing w:after="0"/>
              <w:jc w:val="left"/>
              <w:rPr>
                <w:ins w:id="417" w:author="Ericsson" w:date="2020-04-23T09:35:00Z"/>
                <w:rFonts w:ascii="Courier New" w:hAnsi="Courier New" w:cs="Courier New"/>
                <w:snapToGrid w:val="0"/>
                <w:sz w:val="16"/>
                <w:szCs w:val="16"/>
              </w:rPr>
            </w:pPr>
            <w:ins w:id="418"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419"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420" w:author="Ericsson" w:date="2020-04-23T09:35:00Z"/>
                <w:rFonts w:ascii="Courier New" w:hAnsi="Courier New" w:cs="Courier New"/>
                <w:sz w:val="16"/>
                <w:szCs w:val="16"/>
              </w:rPr>
            </w:pPr>
            <w:ins w:id="421"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422"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423"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424" w:author="Ericsson" w:date="2020-04-23T09:35:00Z"/>
                      <w:rFonts w:ascii="Arial" w:hAnsi="Arial" w:cs="Arial"/>
                      <w:b/>
                      <w:bCs/>
                      <w:lang w:val="x-none" w:eastAsia="en-GB"/>
                    </w:rPr>
                  </w:pPr>
                  <w:ins w:id="425"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426" w:author="Ericsson" w:date="2020-04-23T09:35:00Z"/>
                      <w:rFonts w:ascii="Arial" w:hAnsi="Arial" w:cs="Arial"/>
                      <w:b/>
                      <w:bCs/>
                      <w:lang w:val="x-none" w:eastAsia="en-GB"/>
                    </w:rPr>
                  </w:pPr>
                  <w:ins w:id="427"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428"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429" w:author="Ericsson" w:date="2020-04-23T09:35:00Z"/>
                      <w:rFonts w:ascii="Arial" w:hAnsi="Arial" w:cs="Arial"/>
                      <w:i/>
                      <w:iCs/>
                      <w:lang w:val="x-none"/>
                    </w:rPr>
                  </w:pPr>
                  <w:ins w:id="430"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431" w:author="Ericsson" w:date="2020-04-23T09:35:00Z"/>
                      <w:rFonts w:ascii="Arial" w:hAnsi="Arial" w:cs="Arial"/>
                      <w:lang w:val="x-none"/>
                    </w:rPr>
                  </w:pPr>
                  <w:ins w:id="432"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433" w:author="Sven Fischer" w:date="2020-04-23T22:09:00Z">
              <w:r>
                <w:rPr>
                  <w:lang w:val="sv-SE" w:eastAsia="ko-KR"/>
                </w:rPr>
                <w:t>Qualcomm</w:t>
              </w:r>
            </w:ins>
          </w:p>
        </w:tc>
        <w:tc>
          <w:tcPr>
            <w:tcW w:w="7654" w:type="dxa"/>
          </w:tcPr>
          <w:p w14:paraId="17D33827" w14:textId="6F65DA97" w:rsidR="00374341" w:rsidRDefault="00374341" w:rsidP="00374341">
            <w:pPr>
              <w:pStyle w:val="TAL"/>
              <w:jc w:val="left"/>
              <w:rPr>
                <w:ins w:id="434" w:author="Sven Fischer" w:date="2020-04-23T22:09:00Z"/>
                <w:lang w:val="en-US" w:eastAsia="ko-KR"/>
              </w:rPr>
            </w:pPr>
            <w:ins w:id="435" w:author="Sven Fischer" w:date="2020-04-23T22:09:00Z">
              <w:r>
                <w:rPr>
                  <w:lang w:val="en-US" w:eastAsia="ko-KR"/>
                </w:rPr>
                <w:t>I’m not clear about the question/issue. We usually define fields as needed, and group them int</w:t>
              </w:r>
              <w:r w:rsidR="00DA065B">
                <w:rPr>
                  <w:lang w:val="en-US" w:eastAsia="ko-KR"/>
                </w:rPr>
                <w:t>o</w:t>
              </w:r>
              <w:r>
                <w:rPr>
                  <w:lang w:val="en-US" w:eastAsia="ko-KR"/>
                </w:rPr>
                <w:t xml:space="preserve"> IEs as appropriate. If a group of fields is needed at several places, we typically define a separate (common) </w:t>
              </w:r>
            </w:ins>
            <w:ins w:id="436"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05F21870" w:rsidR="00374341" w:rsidRPr="00825EFE" w:rsidRDefault="00825EFE" w:rsidP="00374341">
            <w:pPr>
              <w:pStyle w:val="TAL"/>
              <w:rPr>
                <w:lang w:val="sv-SE" w:eastAsia="ko-KR"/>
              </w:rPr>
            </w:pPr>
            <w:ins w:id="437" w:author="Ericsson" w:date="2020-04-24T09:13:00Z">
              <w:r>
                <w:rPr>
                  <w:lang w:val="sv-SE" w:eastAsia="ko-KR"/>
                </w:rPr>
                <w:t>Ericsson</w:t>
              </w:r>
            </w:ins>
          </w:p>
        </w:tc>
        <w:tc>
          <w:tcPr>
            <w:tcW w:w="7654" w:type="dxa"/>
          </w:tcPr>
          <w:p w14:paraId="546901C9" w14:textId="0EFEE1B7" w:rsidR="00374341" w:rsidRPr="00825EFE" w:rsidRDefault="00825EFE" w:rsidP="00374341">
            <w:pPr>
              <w:pStyle w:val="TAL"/>
              <w:rPr>
                <w:lang w:val="en-US" w:eastAsia="ko-KR"/>
              </w:rPr>
            </w:pPr>
            <w:ins w:id="438" w:author="Ericsson" w:date="2020-04-24T09:16:00Z">
              <w:r w:rsidRPr="00825EFE">
                <w:rPr>
                  <w:lang w:val="en-US" w:eastAsia="ko-KR"/>
                </w:rPr>
                <w:t>The issue is clarity. I</w:t>
              </w:r>
              <w:r>
                <w:rPr>
                  <w:lang w:val="en-US" w:eastAsia="ko-KR"/>
                </w:rPr>
                <w:t xml:space="preserve"> do not see a strong motivation for </w:t>
              </w:r>
            </w:ins>
            <w:ins w:id="439" w:author="Ericsson" w:date="2020-04-24T09:17:00Z">
              <w:r>
                <w:rPr>
                  <w:lang w:val="en-US" w:eastAsia="ko-KR"/>
                </w:rPr>
                <w:t xml:space="preserve">grouping information differently for peer to peer and broadcast distributions, when the same grouping can be used in both. That also implies that </w:t>
              </w:r>
            </w:ins>
            <w:ins w:id="440" w:author="Ericsson" w:date="2020-04-24T09:18:00Z">
              <w:r>
                <w:rPr>
                  <w:lang w:val="en-US" w:eastAsia="ko-KR"/>
                </w:rPr>
                <w:t>thes</w:t>
              </w:r>
              <w:r w:rsidR="00DA065B">
                <w:rPr>
                  <w:lang w:val="en-US" w:eastAsia="ko-KR"/>
                </w:rPr>
                <w:t>e</w:t>
              </w:r>
              <w:r>
                <w:rPr>
                  <w:lang w:val="en-US" w:eastAsia="ko-KR"/>
                </w:rPr>
                <w:t xml:space="preserve"> IEs are moved into the now collapsed 6.4.3 which makes them being naturally placed, and we avoid defining an IE we do not need any longer (th</w:t>
              </w:r>
            </w:ins>
            <w:ins w:id="441" w:author="Ericsson" w:date="2020-04-24T09:19:00Z">
              <w:r>
                <w:rPr>
                  <w:lang w:val="en-US" w:eastAsia="ko-KR"/>
                </w:rPr>
                <w:t xml:space="preserve">e </w:t>
              </w:r>
            </w:ins>
            <w:ins w:id="442" w:author="Ericsson" w:date="2020-04-24T09:20:00Z">
              <w:r w:rsidRPr="00582D54">
                <w:rPr>
                  <w:i/>
                  <w:iCs/>
                  <w:lang w:val="en-US" w:eastAsia="ko-KR"/>
                </w:rPr>
                <w:t>NR-PositionCalculationAssistanceData</w:t>
              </w:r>
              <w:r>
                <w:rPr>
                  <w:i/>
                  <w:iCs/>
                  <w:lang w:val="en-US" w:eastAsia="ko-KR"/>
                </w:rPr>
                <w:t>-</w:t>
              </w:r>
            </w:ins>
            <w:ins w:id="443" w:author="Ericsson" w:date="2020-04-24T09:21:00Z">
              <w:r>
                <w:rPr>
                  <w:i/>
                  <w:iCs/>
                  <w:lang w:val="en-US" w:eastAsia="ko-KR"/>
                </w:rPr>
                <w:t>r16</w:t>
              </w:r>
            </w:ins>
            <w:ins w:id="444" w:author="Ericsson" w:date="2020-04-24T09:20:00Z">
              <w:r>
                <w:rPr>
                  <w:lang w:val="en-US" w:eastAsia="ko-KR"/>
                </w:rPr>
                <w:t xml:space="preserve"> </w:t>
              </w:r>
            </w:ins>
            <w:ins w:id="445" w:author="Ericsson" w:date="2020-04-24T09:19:00Z">
              <w:r>
                <w:rPr>
                  <w:lang w:val="en-US" w:eastAsia="ko-KR"/>
                </w:rPr>
                <w:t xml:space="preserve">IE </w:t>
              </w:r>
            </w:ins>
            <w:ins w:id="446" w:author="Ericsson" w:date="2020-04-24T09:20:00Z">
              <w:r>
                <w:rPr>
                  <w:lang w:val="en-US" w:eastAsia="ko-KR"/>
                </w:rPr>
                <w:t>–</w:t>
              </w:r>
            </w:ins>
            <w:ins w:id="447" w:author="Ericsson" w:date="2020-04-24T09:19:00Z">
              <w:r>
                <w:rPr>
                  <w:lang w:val="en-US" w:eastAsia="ko-KR"/>
                </w:rPr>
                <w:t xml:space="preserve"> whi</w:t>
              </w:r>
            </w:ins>
            <w:ins w:id="448" w:author="Ericsson" w:date="2020-04-24T09:20:00Z">
              <w:r>
                <w:rPr>
                  <w:lang w:val="en-US" w:eastAsia="ko-KR"/>
                </w:rPr>
                <w:t>ch also has a name not describing its content</w:t>
              </w:r>
            </w:ins>
            <w:ins w:id="449" w:author="Ericsson" w:date="2020-04-24T09:21:00Z">
              <w:r>
                <w:rPr>
                  <w:lang w:val="en-US" w:eastAsia="ko-KR"/>
                </w:rPr>
                <w:t xml:space="preserve"> – something that QC has said is not how names should be selected</w:t>
              </w:r>
            </w:ins>
            <w:ins w:id="450" w:author="Ericsson" w:date="2020-04-24T09:18:00Z">
              <w:r>
                <w:rPr>
                  <w:lang w:val="en-US" w:eastAsia="ko-KR"/>
                </w:rPr>
                <w:t>)</w:t>
              </w:r>
            </w:ins>
          </w:p>
        </w:tc>
      </w:tr>
      <w:tr w:rsidR="007074E3" w14:paraId="222CD038" w14:textId="77777777" w:rsidTr="00C62C99">
        <w:trPr>
          <w:gridAfter w:val="1"/>
          <w:wAfter w:w="1139" w:type="dxa"/>
        </w:trPr>
        <w:tc>
          <w:tcPr>
            <w:tcW w:w="1975" w:type="dxa"/>
          </w:tcPr>
          <w:p w14:paraId="67133BB8" w14:textId="5FAEC492" w:rsidR="007074E3" w:rsidRDefault="007074E3" w:rsidP="007074E3">
            <w:pPr>
              <w:pStyle w:val="TAL"/>
              <w:rPr>
                <w:lang w:eastAsia="ko-KR"/>
              </w:rPr>
            </w:pPr>
            <w:ins w:id="451" w:author="Yinghaoguo (Huawei Wireless)" w:date="2020-04-24T17:08:00Z">
              <w:r>
                <w:rPr>
                  <w:rFonts w:eastAsia="等线" w:hint="eastAsia"/>
                  <w:lang w:eastAsia="zh-CN"/>
                </w:rPr>
                <w:t>H</w:t>
              </w:r>
              <w:r>
                <w:rPr>
                  <w:rFonts w:eastAsia="等线"/>
                  <w:lang w:eastAsia="zh-CN"/>
                </w:rPr>
                <w:t>uawei/HiSilicon</w:t>
              </w:r>
            </w:ins>
          </w:p>
        </w:tc>
        <w:tc>
          <w:tcPr>
            <w:tcW w:w="7654" w:type="dxa"/>
          </w:tcPr>
          <w:p w14:paraId="67E6F408" w14:textId="4EB7F46C" w:rsidR="007074E3" w:rsidRDefault="007074E3" w:rsidP="007074E3">
            <w:pPr>
              <w:pStyle w:val="TAL"/>
              <w:rPr>
                <w:lang w:eastAsia="ko-KR"/>
              </w:rPr>
            </w:pPr>
            <w:ins w:id="452" w:author="Yinghaoguo (Huawei Wireless)" w:date="2020-04-24T17:08:00Z">
              <w:r>
                <w:rPr>
                  <w:rFonts w:eastAsia="等线" w:hint="eastAsia"/>
                  <w:lang w:eastAsia="zh-CN"/>
                </w:rPr>
                <w:t>W</w:t>
              </w:r>
              <w:r>
                <w:rPr>
                  <w:rFonts w:eastAsia="等线"/>
                  <w:lang w:eastAsia="zh-CN"/>
                </w:rPr>
                <w:t>e agree the keep unicast UE-B and broadcast UE-B with the same structure. However, we do not think that we should introduce NR-</w:t>
              </w:r>
              <w:r w:rsidRPr="00BB4D42">
                <w:rPr>
                  <w:rFonts w:eastAsia="等线"/>
                  <w:highlight w:val="yellow"/>
                  <w:lang w:eastAsia="zh-CN"/>
                </w:rPr>
                <w:t>Pos</w:t>
              </w:r>
              <w:r>
                <w:rPr>
                  <w:rFonts w:eastAsia="等线"/>
                  <w:lang w:eastAsia="zh-CN"/>
                </w:rPr>
                <w:t>-ProvideAssistanceData in this section.</w:t>
              </w:r>
            </w:ins>
          </w:p>
        </w:tc>
      </w:tr>
      <w:tr w:rsidR="007074E3" w14:paraId="75C27C7D" w14:textId="77777777" w:rsidTr="00C62C99">
        <w:trPr>
          <w:gridAfter w:val="1"/>
          <w:wAfter w:w="1139" w:type="dxa"/>
        </w:trPr>
        <w:tc>
          <w:tcPr>
            <w:tcW w:w="1975" w:type="dxa"/>
          </w:tcPr>
          <w:p w14:paraId="2C3CAABE" w14:textId="24A30B16" w:rsidR="007074E3" w:rsidRPr="00990056" w:rsidRDefault="00990056" w:rsidP="007074E3">
            <w:pPr>
              <w:pStyle w:val="TAL"/>
              <w:rPr>
                <w:lang w:val="en-US" w:eastAsia="ko-KR"/>
              </w:rPr>
            </w:pPr>
            <w:ins w:id="453" w:author="Apple" w:date="2020-04-24T14:56:00Z">
              <w:r>
                <w:rPr>
                  <w:lang w:val="en-US" w:eastAsia="ko-KR"/>
                </w:rPr>
                <w:t>Apple</w:t>
              </w:r>
            </w:ins>
          </w:p>
        </w:tc>
        <w:tc>
          <w:tcPr>
            <w:tcW w:w="7654" w:type="dxa"/>
          </w:tcPr>
          <w:p w14:paraId="2E6F0FEB" w14:textId="21C8085B" w:rsidR="007074E3" w:rsidRPr="00265C4E" w:rsidRDefault="00DB1285" w:rsidP="007074E3">
            <w:pPr>
              <w:pStyle w:val="TAL"/>
              <w:rPr>
                <w:lang w:val="en-US" w:eastAsia="ko-KR"/>
              </w:rPr>
            </w:pPr>
            <w:ins w:id="454" w:author="Apple" w:date="2020-04-24T15:06:00Z">
              <w:r>
                <w:rPr>
                  <w:lang w:val="en-US" w:eastAsia="ko-KR"/>
                </w:rPr>
                <w:t xml:space="preserve">In general, we support </w:t>
              </w:r>
            </w:ins>
            <w:ins w:id="455" w:author="Apple" w:date="2020-04-24T15:16:00Z">
              <w:r w:rsidR="00C70A18">
                <w:rPr>
                  <w:lang w:val="en-US" w:eastAsia="ko-KR"/>
                </w:rPr>
                <w:t xml:space="preserve">option 4.2 that </w:t>
              </w:r>
            </w:ins>
            <w:ins w:id="456" w:author="Apple" w:date="2020-04-24T15:03:00Z">
              <w:r>
                <w:rPr>
                  <w:lang w:val="en-US" w:eastAsia="ko-KR"/>
                </w:rPr>
                <w:t xml:space="preserve">the unicast and broadcast of UEB AD share </w:t>
              </w:r>
            </w:ins>
            <w:ins w:id="457" w:author="Apple" w:date="2020-04-24T15:16:00Z">
              <w:r w:rsidR="00C70A18">
                <w:rPr>
                  <w:lang w:val="en-US" w:eastAsia="ko-KR"/>
                </w:rPr>
                <w:t>a common IE. But we think this common NR-Pos</w:t>
              </w:r>
            </w:ins>
            <w:ins w:id="458" w:author="Apple" w:date="2020-04-24T15:19:00Z">
              <w:r w:rsidR="00C70A18">
                <w:rPr>
                  <w:lang w:val="en-US" w:eastAsia="ko-KR"/>
                </w:rPr>
                <w:t>i</w:t>
              </w:r>
            </w:ins>
            <w:ins w:id="459" w:author="Apple" w:date="2020-04-24T15:16:00Z">
              <w:r w:rsidR="00C70A18">
                <w:rPr>
                  <w:lang w:val="en-US" w:eastAsia="ko-KR"/>
                </w:rPr>
                <w:t>ti</w:t>
              </w:r>
            </w:ins>
            <w:ins w:id="460" w:author="Apple" w:date="2020-04-24T15:19:00Z">
              <w:r w:rsidR="00C70A18">
                <w:rPr>
                  <w:lang w:val="en-US" w:eastAsia="ko-KR"/>
                </w:rPr>
                <w:t>onCalcualationAD need</w:t>
              </w:r>
            </w:ins>
            <w:ins w:id="461" w:author="Apple" w:date="2020-04-24T15:21:00Z">
              <w:r w:rsidR="00265C4E">
                <w:rPr>
                  <w:lang w:val="en-US" w:eastAsia="ko-KR"/>
                </w:rPr>
                <w:t xml:space="preserve"> not cont</w:t>
              </w:r>
            </w:ins>
            <w:ins w:id="462" w:author="Apple" w:date="2020-04-24T15:22:00Z">
              <w:r w:rsidR="00265C4E">
                <w:rPr>
                  <w:lang w:val="en-US" w:eastAsia="ko-KR"/>
                </w:rPr>
                <w:t>ain</w:t>
              </w:r>
            </w:ins>
            <w:ins w:id="463" w:author="Apple" w:date="2020-04-24T15:04:00Z">
              <w:r>
                <w:rPr>
                  <w:lang w:val="en-US" w:eastAsia="ko-KR"/>
                </w:rPr>
                <w:t xml:space="preserve"> </w:t>
              </w:r>
            </w:ins>
            <w:ins w:id="464" w:author="Apple" w:date="2020-04-24T15:22:00Z">
              <w:r w:rsidR="00265C4E" w:rsidRPr="00265C4E">
                <w:rPr>
                  <w:lang w:val="en-US" w:eastAsia="ko-KR"/>
                </w:rPr>
                <w:t>NR-DL-PRS-AssistanceData</w:t>
              </w:r>
              <w:r w:rsidR="00265C4E">
                <w:rPr>
                  <w:lang w:val="en-US" w:eastAsia="ko-KR"/>
                </w:rPr>
                <w:t xml:space="preserve"> because </w:t>
              </w:r>
            </w:ins>
            <w:ins w:id="465" w:author="Apple" w:date="2020-04-24T15:29:00Z">
              <w:r w:rsidR="00265C4E">
                <w:rPr>
                  <w:lang w:val="en-US" w:eastAsia="ko-KR"/>
                </w:rPr>
                <w:t xml:space="preserve">PRS information </w:t>
              </w:r>
            </w:ins>
            <w:ins w:id="466" w:author="Apple" w:date="2020-04-24T15:42:00Z">
              <w:r w:rsidR="00800A8C">
                <w:rPr>
                  <w:lang w:val="en-US" w:eastAsia="ko-KR"/>
                </w:rPr>
                <w:t>could be</w:t>
              </w:r>
            </w:ins>
            <w:ins w:id="467" w:author="Apple" w:date="2020-04-24T15:29:00Z">
              <w:r w:rsidR="00265C4E">
                <w:rPr>
                  <w:lang w:val="en-US" w:eastAsia="ko-KR"/>
                </w:rPr>
                <w:t xml:space="preserve"> </w:t>
              </w:r>
            </w:ins>
            <w:ins w:id="468" w:author="Apple" w:date="2020-04-24T15:24:00Z">
              <w:r w:rsidR="00265C4E">
                <w:rPr>
                  <w:lang w:val="en-US" w:eastAsia="ko-KR"/>
                </w:rPr>
                <w:t>used</w:t>
              </w:r>
            </w:ins>
            <w:ins w:id="469" w:author="Apple" w:date="2020-04-24T15:22:00Z">
              <w:r w:rsidR="00265C4E">
                <w:rPr>
                  <w:lang w:val="en-US" w:eastAsia="ko-KR"/>
                </w:rPr>
                <w:t xml:space="preserve"> for both UE-assisted and UE</w:t>
              </w:r>
            </w:ins>
            <w:ins w:id="470" w:author="Apple" w:date="2020-04-24T15:26:00Z">
              <w:r w:rsidR="00265C4E">
                <w:rPr>
                  <w:lang w:val="en-US" w:eastAsia="ko-KR"/>
                </w:rPr>
                <w:t xml:space="preserve">-based </w:t>
              </w:r>
            </w:ins>
            <w:ins w:id="471" w:author="Apple" w:date="2020-04-24T15:27:00Z">
              <w:r w:rsidR="00265C4E">
                <w:rPr>
                  <w:lang w:val="en-US" w:eastAsia="ko-KR"/>
                </w:rPr>
                <w:t>methods</w:t>
              </w:r>
            </w:ins>
            <w:ins w:id="472" w:author="Apple" w:date="2020-04-24T15:28:00Z">
              <w:r w:rsidR="00265C4E">
                <w:rPr>
                  <w:lang w:val="en-US" w:eastAsia="ko-KR"/>
                </w:rPr>
                <w:t>, and will be provided separately.</w:t>
              </w:r>
            </w:ins>
          </w:p>
        </w:tc>
      </w:tr>
      <w:tr w:rsidR="00DA065B" w14:paraId="066621D8" w14:textId="77777777" w:rsidTr="00C62C99">
        <w:trPr>
          <w:gridAfter w:val="1"/>
          <w:wAfter w:w="1139" w:type="dxa"/>
          <w:ins w:id="473" w:author="Intel" w:date="2020-04-27T09:36:00Z"/>
        </w:trPr>
        <w:tc>
          <w:tcPr>
            <w:tcW w:w="1975" w:type="dxa"/>
          </w:tcPr>
          <w:p w14:paraId="020ED42B" w14:textId="3AFBF876" w:rsidR="00DA065B" w:rsidRDefault="00DA065B" w:rsidP="007074E3">
            <w:pPr>
              <w:pStyle w:val="TAL"/>
              <w:rPr>
                <w:ins w:id="474" w:author="Intel" w:date="2020-04-27T09:36:00Z"/>
                <w:lang w:val="en-US" w:eastAsia="ko-KR"/>
              </w:rPr>
            </w:pPr>
            <w:ins w:id="475" w:author="Intel" w:date="2020-04-27T09:39:00Z">
              <w:r>
                <w:rPr>
                  <w:lang w:val="en-US" w:eastAsia="ko-KR"/>
                </w:rPr>
                <w:t>Intel</w:t>
              </w:r>
            </w:ins>
          </w:p>
        </w:tc>
        <w:tc>
          <w:tcPr>
            <w:tcW w:w="7654" w:type="dxa"/>
          </w:tcPr>
          <w:p w14:paraId="0DEE34A4" w14:textId="53C7CD71" w:rsidR="00DA065B" w:rsidRDefault="00DA065B" w:rsidP="007074E3">
            <w:pPr>
              <w:pStyle w:val="TAL"/>
              <w:rPr>
                <w:ins w:id="476" w:author="Intel" w:date="2020-04-27T09:36:00Z"/>
                <w:lang w:val="en-US" w:eastAsia="ko-KR"/>
              </w:rPr>
            </w:pPr>
            <w:ins w:id="477" w:author="Intel" w:date="2020-04-27T09:39:00Z">
              <w:r>
                <w:rPr>
                  <w:lang w:val="en-US" w:eastAsia="ko-KR"/>
                </w:rPr>
                <w:t>Same view as</w:t>
              </w:r>
              <w:r w:rsidR="00882B6C">
                <w:rPr>
                  <w:lang w:val="en-US" w:eastAsia="ko-KR"/>
                </w:rPr>
                <w:t xml:space="preserve"> Huawei and Apple.</w:t>
              </w:r>
            </w:ins>
            <w:ins w:id="478" w:author="Intel" w:date="2020-04-27T09:40:00Z">
              <w:r w:rsidR="00882B6C">
                <w:rPr>
                  <w:lang w:val="en-US" w:eastAsia="ko-KR"/>
                </w:rPr>
                <w:t xml:space="preserve"> </w:t>
              </w:r>
            </w:ins>
          </w:p>
        </w:tc>
      </w:tr>
      <w:tr w:rsidR="00933F7D" w14:paraId="2EFB6066" w14:textId="77777777" w:rsidTr="00C62C99">
        <w:trPr>
          <w:gridAfter w:val="1"/>
          <w:wAfter w:w="1139" w:type="dxa"/>
          <w:ins w:id="479" w:author="vivo-Elliah" w:date="2020-04-28T20:09:00Z"/>
        </w:trPr>
        <w:tc>
          <w:tcPr>
            <w:tcW w:w="1975" w:type="dxa"/>
          </w:tcPr>
          <w:p w14:paraId="36A0E37D" w14:textId="57ADE7B6" w:rsidR="00933F7D" w:rsidRPr="00933F7D" w:rsidRDefault="00933F7D" w:rsidP="007074E3">
            <w:pPr>
              <w:pStyle w:val="TAL"/>
              <w:rPr>
                <w:ins w:id="480" w:author="vivo-Elliah" w:date="2020-04-28T20:09:00Z"/>
                <w:rFonts w:eastAsia="等线" w:hint="eastAsia"/>
                <w:lang w:val="en-US" w:eastAsia="zh-CN"/>
              </w:rPr>
            </w:pPr>
            <w:ins w:id="481" w:author="vivo-Elliah" w:date="2020-04-28T20:09:00Z">
              <w:r>
                <w:rPr>
                  <w:rFonts w:eastAsia="等线" w:hint="eastAsia"/>
                  <w:lang w:val="en-US" w:eastAsia="zh-CN"/>
                </w:rPr>
                <w:t>v</w:t>
              </w:r>
              <w:r>
                <w:rPr>
                  <w:rFonts w:eastAsia="等线"/>
                  <w:lang w:val="en-US" w:eastAsia="zh-CN"/>
                </w:rPr>
                <w:t>ivo</w:t>
              </w:r>
            </w:ins>
          </w:p>
        </w:tc>
        <w:tc>
          <w:tcPr>
            <w:tcW w:w="7654" w:type="dxa"/>
          </w:tcPr>
          <w:p w14:paraId="55440EDF" w14:textId="2136B7E1" w:rsidR="00933F7D" w:rsidRDefault="00933F7D" w:rsidP="007074E3">
            <w:pPr>
              <w:pStyle w:val="TAL"/>
              <w:rPr>
                <w:ins w:id="482" w:author="vivo-Elliah" w:date="2020-04-28T20:09:00Z"/>
                <w:lang w:val="en-US" w:eastAsia="ko-KR"/>
              </w:rPr>
            </w:pPr>
            <w:ins w:id="483" w:author="vivo-Elliah" w:date="2020-04-28T20:10:00Z">
              <w:r>
                <w:rPr>
                  <w:rFonts w:eastAsia="等线"/>
                  <w:lang w:val="en-US" w:eastAsia="zh-CN"/>
                </w:rPr>
                <w:t>Same view as Huawei and Apple. Unicast and broadcast UEB should share the same structure and it is no need to introduce a new IE in 6.4.3</w:t>
              </w:r>
            </w:ins>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484" w:name="_Toc37366882"/>
      <w:bookmarkStart w:id="485" w:name="_Toc37350607"/>
      <w:bookmarkStart w:id="486" w:name="_Toc37344527"/>
      <w:bookmarkStart w:id="487" w:name="_Toc37344411"/>
      <w:bookmarkStart w:id="488"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NR-UEB-TRP-LocationData</w:t>
      </w:r>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484"/>
      <w:bookmarkEnd w:id="485"/>
      <w:bookmarkEnd w:id="486"/>
      <w:bookmarkEnd w:id="487"/>
      <w:bookmarkEnd w:id="488"/>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w:t>
      </w:r>
      <w:r w:rsidRPr="00FF1224">
        <w:rPr>
          <w:rFonts w:ascii="Calibri" w:eastAsia="Calibri" w:hAnsi="Calibri"/>
          <w:sz w:val="22"/>
          <w:szCs w:val="22"/>
          <w:lang w:eastAsia="zh-CN"/>
        </w:rPr>
        <w:lastRenderedPageBreak/>
        <w:t xml:space="preserve">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Three </w:t>
      </w:r>
      <w:del w:id="489" w:author="Ericsson" w:date="2020-04-22T10:46:00Z">
        <w:r w:rsidRPr="00FF1224" w:rsidDel="005802E8">
          <w:rPr>
            <w:rFonts w:ascii="Calibri" w:eastAsia="Calibri" w:hAnsi="Calibri"/>
            <w:sz w:val="22"/>
            <w:szCs w:val="22"/>
            <w:lang w:eastAsia="zh-CN"/>
          </w:rPr>
          <w:delText xml:space="preserve">alternatives </w:delText>
        </w:r>
      </w:del>
      <w:ins w:id="490"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af3"/>
        <w:numPr>
          <w:ilvl w:val="0"/>
          <w:numId w:val="38"/>
        </w:numPr>
        <w:spacing w:after="160" w:line="252" w:lineRule="auto"/>
        <w:jc w:val="left"/>
        <w:rPr>
          <w:rFonts w:ascii="Calibri" w:eastAsia="Times New Roman" w:hAnsi="Calibri" w:cs="Calibri"/>
          <w:sz w:val="22"/>
          <w:szCs w:val="22"/>
          <w:lang w:val="en-US"/>
        </w:rPr>
      </w:pPr>
      <w:ins w:id="491"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492"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r w:rsidR="00FF1224" w:rsidRPr="00836E7E">
        <w:rPr>
          <w:rFonts w:ascii="Calibri" w:eastAsia="Times New Roman" w:hAnsi="Calibri"/>
          <w:i/>
          <w:iCs/>
          <w:sz w:val="22"/>
          <w:szCs w:val="22"/>
          <w:lang w:val="en-US"/>
        </w:rPr>
        <w:t>ProvideAssistanceData</w:t>
      </w:r>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nr-DL-PRS-ProvideAssistanceData</w:t>
      </w:r>
      <w:r w:rsidR="00FF1224" w:rsidRPr="00836E7E">
        <w:rPr>
          <w:rFonts w:ascii="Calibri" w:eastAsia="Times New Roman" w:hAnsi="Calibri"/>
          <w:sz w:val="22"/>
          <w:szCs w:val="22"/>
          <w:lang w:val="en-US"/>
        </w:rPr>
        <w:t>:</w:t>
      </w:r>
    </w:p>
    <w:p w14:paraId="25EE51E2" w14:textId="2DCBB8CB" w:rsidR="00FF1224" w:rsidRPr="00FF1224" w:rsidRDefault="00FF1224" w:rsidP="00933F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720" w:firstLine="330"/>
        <w:jc w:val="left"/>
        <w:rPr>
          <w:rFonts w:ascii="Courier New" w:eastAsia="Calibri" w:hAnsi="Courier New"/>
          <w:noProof/>
          <w:snapToGrid w:val="0"/>
          <w:sz w:val="14"/>
          <w:szCs w:val="14"/>
        </w:rPr>
      </w:pPr>
      <w:del w:id="493" w:author="vivo-Elliah" w:date="2020-04-28T20:10:00Z">
        <w:r w:rsidRPr="00FF1224" w:rsidDel="00933F7D">
          <w:rPr>
            <w:rFonts w:ascii="Courier New" w:hAnsi="Courier New" w:cs="Courier New"/>
            <w:noProof/>
            <w:snapToGrid w:val="0"/>
            <w:color w:val="000000"/>
            <w:sz w:val="14"/>
            <w:szCs w:val="14"/>
            <w:lang w:eastAsia="en-GB"/>
          </w:rPr>
          <w:delText xml:space="preserve">    </w:delText>
        </w:r>
      </w:del>
      <w:r w:rsidRPr="00FF1224">
        <w:rPr>
          <w:rFonts w:ascii="Courier New" w:hAnsi="Courier New" w:cs="Courier New"/>
          <w:noProof/>
          <w:snapToGrid w:val="0"/>
          <w:color w:val="000000"/>
          <w:sz w:val="14"/>
          <w:szCs w:val="14"/>
          <w:lang w:eastAsia="en-GB"/>
        </w:rPr>
        <w:t xml:space="preserve">[[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1DCCB049" w:rsidR="00FF1224" w:rsidRPr="00FF1224" w:rsidRDefault="00FF1224" w:rsidP="00882B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336"/>
        <w:jc w:val="left"/>
        <w:rPr>
          <w:rFonts w:ascii="Courier New" w:hAnsi="Courier New" w:cs="Courier New"/>
          <w:noProof/>
          <w:snapToGrid w:val="0"/>
          <w:sz w:val="14"/>
          <w:szCs w:val="14"/>
          <w:lang w:eastAsia="en-GB"/>
        </w:rPr>
      </w:pPr>
      <w:del w:id="494" w:author="Intel" w:date="2020-04-27T09:41:00Z">
        <w:r w:rsidRPr="00FF1224" w:rsidDel="00882B6C">
          <w:rPr>
            <w:rFonts w:ascii="Courier New" w:hAnsi="Courier New" w:cs="Courier New"/>
            <w:noProof/>
            <w:snapToGrid w:val="0"/>
            <w:color w:val="000000"/>
            <w:sz w:val="14"/>
            <w:szCs w:val="14"/>
            <w:lang w:eastAsia="en-GB"/>
          </w:rPr>
          <w:delText xml:space="preserve">    </w:delText>
        </w:r>
      </w:del>
      <w:r w:rsidRPr="00FF1224">
        <w:rPr>
          <w:rFonts w:ascii="Courier New" w:hAnsi="Courier New" w:cs="Courier New"/>
          <w:noProof/>
          <w:snapToGrid w:val="0"/>
          <w:color w:val="000000"/>
          <w:sz w:val="14"/>
          <w:szCs w:val="14"/>
          <w:lang w:eastAsia="en-GB"/>
        </w:rPr>
        <w:t>]]</w:t>
      </w:r>
    </w:p>
    <w:p w14:paraId="0F5C929A" w14:textId="19839283" w:rsidR="00FF1224" w:rsidRPr="00836E7E" w:rsidRDefault="00836E7E" w:rsidP="00836E7E">
      <w:pPr>
        <w:pStyle w:val="af3"/>
        <w:numPr>
          <w:ilvl w:val="0"/>
          <w:numId w:val="38"/>
        </w:numPr>
        <w:spacing w:after="160" w:line="252" w:lineRule="auto"/>
        <w:jc w:val="left"/>
        <w:rPr>
          <w:rFonts w:ascii="Calibri" w:eastAsia="Times New Roman" w:hAnsi="Calibri"/>
          <w:sz w:val="22"/>
          <w:szCs w:val="22"/>
          <w:lang w:val="en-US"/>
        </w:rPr>
      </w:pPr>
      <w:ins w:id="495"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nr-DL-PRS-AssistanceData</w:t>
      </w:r>
      <w:r w:rsidR="00FF1224" w:rsidRPr="00836E7E">
        <w:rPr>
          <w:rFonts w:ascii="Calibri" w:eastAsia="Times New Roman" w:hAnsi="Calibri"/>
          <w:sz w:val="22"/>
          <w:szCs w:val="22"/>
          <w:lang w:val="en-US"/>
        </w:rPr>
        <w:t xml:space="preserve"> in the common provide assistance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49D7E15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xml:space="preserve">            </w:t>
      </w:r>
      <w:del w:id="496" w:author="Intel" w:date="2020-04-27T09:41:00Z">
        <w:r w:rsidRPr="00FF1224" w:rsidDel="00882B6C">
          <w:rPr>
            <w:rFonts w:ascii="Courier New" w:hAnsi="Courier New" w:cs="Courier New"/>
            <w:noProof/>
            <w:snapToGrid w:val="0"/>
            <w:color w:val="000000"/>
            <w:sz w:val="14"/>
            <w:szCs w:val="14"/>
            <w:lang w:eastAsia="en-GB"/>
          </w:rPr>
          <w:delText>...</w:delText>
        </w:r>
      </w:del>
      <w:ins w:id="497" w:author="Intel" w:date="2020-04-27T09:41:00Z">
        <w:r w:rsidR="00882B6C">
          <w:rPr>
            <w:rFonts w:ascii="Courier New" w:hAnsi="Courier New" w:cs="Courier New"/>
            <w:noProof/>
            <w:snapToGrid w:val="0"/>
            <w:color w:val="000000"/>
            <w:sz w:val="14"/>
            <w:szCs w:val="14"/>
            <w:lang w:eastAsia="en-GB"/>
          </w:rPr>
          <w:t>…</w:t>
        </w:r>
      </w:ins>
      <w:r w:rsidRPr="00FF1224">
        <w:rPr>
          <w:rFonts w:ascii="Courier New" w:hAnsi="Courier New" w:cs="Courier New"/>
          <w:noProof/>
          <w:snapToGrid w:val="0"/>
          <w:color w:val="000000"/>
          <w:sz w:val="14"/>
          <w:szCs w:val="14"/>
          <w:lang w:eastAsia="en-GB"/>
        </w:rPr>
        <w:t>,</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af3"/>
        <w:numPr>
          <w:ilvl w:val="0"/>
          <w:numId w:val="38"/>
        </w:numPr>
        <w:spacing w:after="160" w:line="252" w:lineRule="auto"/>
        <w:jc w:val="left"/>
        <w:rPr>
          <w:rFonts w:ascii="Calibri" w:eastAsia="Times New Roman" w:hAnsi="Calibri"/>
          <w:sz w:val="22"/>
          <w:szCs w:val="22"/>
          <w:lang w:val="en-US"/>
        </w:rPr>
      </w:pPr>
      <w:ins w:id="498"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nr-DL-PRS-AssistanceData</w:t>
      </w:r>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075B3265"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del w:id="499" w:author="vivo-Elliah" w:date="2020-04-28T20:10:00Z">
        <w:r w:rsidRPr="00FF1224" w:rsidDel="00933F7D">
          <w:rPr>
            <w:rFonts w:ascii="Courier New" w:hAnsi="Courier New" w:cs="Courier New"/>
            <w:noProof/>
            <w:snapToGrid w:val="0"/>
            <w:color w:val="000000"/>
            <w:sz w:val="14"/>
            <w:szCs w:val="14"/>
            <w:lang w:eastAsia="en-GB"/>
          </w:rPr>
          <w:delText>...</w:delText>
        </w:r>
      </w:del>
      <w:ins w:id="500" w:author="vivo-Elliah" w:date="2020-04-28T20:10:00Z">
        <w:r w:rsidR="00933F7D">
          <w:rPr>
            <w:rFonts w:ascii="Courier New" w:hAnsi="Courier New" w:cs="Courier New"/>
            <w:noProof/>
            <w:snapToGrid w:val="0"/>
            <w:color w:val="000000"/>
            <w:sz w:val="14"/>
            <w:szCs w:val="14"/>
            <w:lang w:eastAsia="en-GB"/>
          </w:rPr>
          <w:t>…</w:t>
        </w:r>
      </w:ins>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501" w:author="Ericsson" w:date="2020-04-22T10:47:00Z">
        <w:r w:rsidRPr="00FF1224" w:rsidDel="00836E7E">
          <w:rPr>
            <w:rFonts w:ascii="Calibri" w:eastAsia="Calibri" w:hAnsi="Calibri"/>
            <w:sz w:val="22"/>
            <w:szCs w:val="22"/>
            <w:lang w:val="en-US"/>
          </w:rPr>
          <w:delText>a)</w:delText>
        </w:r>
      </w:del>
      <w:ins w:id="502" w:author="Ericsson" w:date="2020-04-22T10:47:00Z">
        <w:r w:rsidR="00836E7E">
          <w:rPr>
            <w:rFonts w:ascii="Calibri" w:eastAsia="Calibri" w:hAnsi="Calibri"/>
            <w:sz w:val="22"/>
            <w:szCs w:val="22"/>
            <w:lang w:val="en-US"/>
          </w:rPr>
          <w:t>Option 5.</w:t>
        </w:r>
      </w:ins>
      <w:ins w:id="503"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is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504" w:author="Ericsson" w:date="2020-04-22T10:48:00Z">
        <w:r w:rsidR="00B6774D" w:rsidDel="00167F92">
          <w:rPr>
            <w:rFonts w:ascii="Calibri" w:eastAsia="Calibri" w:hAnsi="Calibri"/>
            <w:sz w:val="22"/>
            <w:szCs w:val="22"/>
            <w:lang w:val="en-US"/>
          </w:rPr>
          <w:delText>b)</w:delText>
        </w:r>
      </w:del>
      <w:ins w:id="505"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methods, and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506"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but then without the possibility of a separate DL PRS error message, and a more messy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507" w:name="_Toc37366875"/>
      <w:bookmarkStart w:id="508" w:name="_Toc37350600"/>
      <w:bookmarkStart w:id="509" w:name="_Toc37344521"/>
      <w:bookmarkStart w:id="510" w:name="_Toc37344404"/>
      <w:bookmarkStart w:id="511" w:name="_Toc37344379"/>
      <w:r w:rsidRPr="00E53ECC">
        <w:rPr>
          <w:rFonts w:asciiTheme="minorHAnsi" w:hAnsiTheme="minorHAnsi" w:cstheme="minorHAnsi"/>
          <w:sz w:val="22"/>
          <w:szCs w:val="22"/>
          <w:lang w:val="en-US"/>
        </w:rPr>
        <w:t>Companies are asked to comment on the suitable 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512" w:author="Ericsson" w:date="2020-04-22T10:48:00Z">
        <w:r w:rsidR="005538CD">
          <w:rPr>
            <w:rFonts w:asciiTheme="minorHAnsi" w:hAnsiTheme="minorHAnsi" w:cstheme="minorHAnsi"/>
            <w:sz w:val="22"/>
            <w:szCs w:val="22"/>
            <w:lang w:val="en-US"/>
          </w:rPr>
          <w:t xml:space="preserve">, and indicate </w:t>
        </w:r>
      </w:ins>
      <w:ins w:id="513" w:author="Ericsson" w:date="2020-04-22T10:49:00Z">
        <w:r w:rsidR="00F05614">
          <w:rPr>
            <w:rFonts w:asciiTheme="minorHAnsi" w:hAnsiTheme="minorHAnsi" w:cstheme="minorHAnsi"/>
            <w:sz w:val="22"/>
            <w:szCs w:val="22"/>
            <w:lang w:val="en-US"/>
          </w:rPr>
          <w:t>their</w:t>
        </w:r>
      </w:ins>
      <w:ins w:id="514" w:author="Ericsson" w:date="2020-04-22T10:48:00Z">
        <w:r w:rsidR="005538CD">
          <w:rPr>
            <w:rFonts w:asciiTheme="minorHAnsi" w:hAnsiTheme="minorHAnsi" w:cstheme="minorHAnsi"/>
            <w:sz w:val="22"/>
            <w:szCs w:val="22"/>
            <w:lang w:val="en-US"/>
          </w:rPr>
          <w:t xml:space="preserve"> preferred </w:t>
        </w:r>
      </w:ins>
      <w:ins w:id="515"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516" w:author="Ericsson" w:date="2020-04-22T10:48:00Z">
        <w:r w:rsidR="00E53ECC" w:rsidRPr="00E53ECC" w:rsidDel="005538CD">
          <w:rPr>
            <w:rFonts w:asciiTheme="minorHAnsi" w:hAnsiTheme="minorHAnsi" w:cstheme="minorHAnsi"/>
            <w:sz w:val="22"/>
            <w:szCs w:val="22"/>
            <w:lang w:val="en-US"/>
          </w:rPr>
          <w:delText>.</w:delText>
        </w:r>
      </w:del>
    </w:p>
    <w:tbl>
      <w:tblPr>
        <w:tblStyle w:val="afc"/>
        <w:tblW w:w="10768" w:type="dxa"/>
        <w:tblLook w:val="04A0" w:firstRow="1" w:lastRow="0" w:firstColumn="1" w:lastColumn="0" w:noHBand="0" w:noVBand="1"/>
      </w:tblPr>
      <w:tblGrid>
        <w:gridCol w:w="1975"/>
        <w:gridCol w:w="7654"/>
        <w:gridCol w:w="1139"/>
      </w:tblGrid>
      <w:tr w:rsidR="00E53ECC" w14:paraId="4A8F5EA3" w14:textId="77777777" w:rsidTr="00E77D43">
        <w:trPr>
          <w:gridAfter w:val="1"/>
          <w:wAfter w:w="1139" w:type="dxa"/>
        </w:trPr>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77D43">
        <w:trPr>
          <w:gridAfter w:val="1"/>
          <w:wAfter w:w="1139" w:type="dxa"/>
        </w:trPr>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77D43">
        <w:trPr>
          <w:gridAfter w:val="1"/>
          <w:wAfter w:w="1139" w:type="dxa"/>
        </w:trPr>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77D43">
        <w:trPr>
          <w:gridAfter w:val="1"/>
          <w:wAfter w:w="1139" w:type="dxa"/>
        </w:trPr>
        <w:tc>
          <w:tcPr>
            <w:tcW w:w="1975" w:type="dxa"/>
          </w:tcPr>
          <w:p w14:paraId="3D5A2CA0" w14:textId="10920F52" w:rsidR="004D611C" w:rsidRPr="009A7DEF" w:rsidRDefault="009A7DEF" w:rsidP="004D611C">
            <w:pPr>
              <w:pStyle w:val="TAL"/>
              <w:rPr>
                <w:lang w:val="en-US" w:eastAsia="ko-KR"/>
              </w:rPr>
            </w:pPr>
            <w:ins w:id="517"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518" w:author="Sven Fischer" w:date="2020-04-23T22:19:00Z"/>
                <w:lang w:val="en-US" w:eastAsia="ko-KR"/>
              </w:rPr>
            </w:pPr>
            <w:ins w:id="519" w:author="Sven Fischer" w:date="2020-04-23T22:14:00Z">
              <w:r>
                <w:rPr>
                  <w:lang w:val="en-US" w:eastAsia="ko-KR"/>
                </w:rPr>
                <w:t xml:space="preserve">Option 5.2. </w:t>
              </w:r>
            </w:ins>
            <w:ins w:id="520" w:author="Sven Fischer" w:date="2020-04-23T22:24:00Z">
              <w:r w:rsidR="00A74F9C">
                <w:rPr>
                  <w:lang w:val="en-US" w:eastAsia="ko-KR"/>
                </w:rPr>
                <w:t>should not be</w:t>
              </w:r>
            </w:ins>
            <w:ins w:id="521" w:author="Sven Fischer" w:date="2020-04-23T22:18:00Z">
              <w:r w:rsidR="00823B54">
                <w:rPr>
                  <w:lang w:val="en-US" w:eastAsia="ko-KR"/>
                </w:rPr>
                <w:t xml:space="preserve"> an </w:t>
              </w:r>
            </w:ins>
            <w:ins w:id="522" w:author="Sven Fischer" w:date="2020-04-23T22:14:00Z">
              <w:r>
                <w:rPr>
                  <w:lang w:val="en-US" w:eastAsia="ko-KR"/>
                </w:rPr>
                <w:t xml:space="preserve">option, since </w:t>
              </w:r>
            </w:ins>
            <w:ins w:id="523" w:author="Sven Fischer" w:date="2020-04-23T22:15:00Z">
              <w:r w:rsidR="007C4343" w:rsidRPr="005773F1">
                <w:rPr>
                  <w:i/>
                  <w:iCs/>
                  <w:lang w:val="en-US" w:eastAsia="ko-KR"/>
                </w:rPr>
                <w:t>NR-DL-PRS-ProvideAssistanceData</w:t>
              </w:r>
              <w:r w:rsidR="007C4343">
                <w:rPr>
                  <w:lang w:val="en-US" w:eastAsia="ko-KR"/>
                </w:rPr>
                <w:t xml:space="preserve"> </w:t>
              </w:r>
              <w:r w:rsidR="00DD5765">
                <w:rPr>
                  <w:lang w:val="en-US" w:eastAsia="ko-KR"/>
                </w:rPr>
                <w:t xml:space="preserve"> is not </w:t>
              </w:r>
            </w:ins>
            <w:ins w:id="524" w:author="Sven Fischer" w:date="2020-04-23T22:14:00Z">
              <w:r w:rsidR="00720EBD">
                <w:rPr>
                  <w:lang w:val="en-US" w:eastAsia="ko-KR"/>
                </w:rPr>
                <w:t>Common Positioning.</w:t>
              </w:r>
            </w:ins>
          </w:p>
          <w:p w14:paraId="15E0FA24" w14:textId="4F8C778E" w:rsidR="0099741E" w:rsidRDefault="0099741E" w:rsidP="0099741E">
            <w:pPr>
              <w:pStyle w:val="TAL"/>
              <w:jc w:val="left"/>
              <w:rPr>
                <w:ins w:id="525" w:author="Sven Fischer" w:date="2020-04-23T22:16:00Z"/>
                <w:lang w:val="en-US" w:eastAsia="ko-KR"/>
              </w:rPr>
            </w:pPr>
            <w:ins w:id="526"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NR-DL-PRS-ProvideAssistanceData</w:t>
              </w:r>
              <w:r w:rsidR="007A2900" w:rsidRPr="007A2900">
                <w:rPr>
                  <w:lang w:val="en-US" w:eastAsia="ko-KR"/>
                </w:rPr>
                <w:t xml:space="preserve"> </w:t>
              </w:r>
            </w:ins>
            <w:ins w:id="527" w:author="Sven Fischer" w:date="2020-04-23T22:29:00Z">
              <w:r w:rsidR="0098070F">
                <w:rPr>
                  <w:lang w:val="en-US" w:eastAsia="ko-KR"/>
                </w:rPr>
                <w:t>is</w:t>
              </w:r>
            </w:ins>
            <w:ins w:id="528" w:author="Sven Fischer" w:date="2020-04-23T22:19:00Z">
              <w:r w:rsidR="007A2900">
                <w:rPr>
                  <w:lang w:val="en-US" w:eastAsia="ko-KR"/>
                </w:rPr>
                <w:t xml:space="preserve"> a position method. </w:t>
              </w:r>
            </w:ins>
            <w:ins w:id="529" w:author="Sven Fischer" w:date="2020-04-23T22:20:00Z">
              <w:r w:rsidR="000200C2">
                <w:rPr>
                  <w:lang w:val="en-US" w:eastAsia="ko-KR"/>
                </w:rPr>
                <w:t xml:space="preserve">It also </w:t>
              </w:r>
            </w:ins>
            <w:ins w:id="530" w:author="Sven Fischer" w:date="2020-04-23T22:21:00Z">
              <w:r w:rsidR="003D2460">
                <w:rPr>
                  <w:lang w:val="en-US" w:eastAsia="ko-KR"/>
                </w:rPr>
                <w:t>violate</w:t>
              </w:r>
            </w:ins>
            <w:ins w:id="531" w:author="Sven Fischer" w:date="2020-04-23T22:24:00Z">
              <w:r w:rsidR="008267D1">
                <w:rPr>
                  <w:lang w:val="en-US" w:eastAsia="ko-KR"/>
                </w:rPr>
                <w:t>s</w:t>
              </w:r>
            </w:ins>
            <w:ins w:id="532"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533" w:author="Sven Fischer" w:date="2020-04-23T22:21:00Z">
              <w:r>
                <w:rPr>
                  <w:lang w:val="en-US" w:eastAsia="ko-KR"/>
                </w:rPr>
                <w:t xml:space="preserve">There is no functional difference between Option </w:t>
              </w:r>
            </w:ins>
            <w:ins w:id="534" w:author="Sven Fischer" w:date="2020-04-23T22:22:00Z">
              <w:r>
                <w:rPr>
                  <w:lang w:val="en-US" w:eastAsia="ko-KR"/>
                </w:rPr>
                <w:t>5.1 and 5.3, but Option 5.3 follows LPP design</w:t>
              </w:r>
              <w:r w:rsidR="0020469D">
                <w:rPr>
                  <w:lang w:val="en-US" w:eastAsia="ko-KR"/>
                </w:rPr>
                <w:t xml:space="preserve"> principles</w:t>
              </w:r>
            </w:ins>
            <w:ins w:id="535" w:author="Sven Fischer" w:date="2020-04-23T23:02:00Z">
              <w:r w:rsidR="001463B0">
                <w:rPr>
                  <w:lang w:val="en-US" w:eastAsia="ko-KR"/>
                </w:rPr>
                <w:t>.</w:t>
              </w:r>
            </w:ins>
            <w:ins w:id="536" w:author="Sven Fischer" w:date="2020-04-23T22:17:00Z">
              <w:r w:rsidR="003E415E">
                <w:rPr>
                  <w:lang w:val="en-US" w:eastAsia="ko-KR"/>
                </w:rPr>
                <w:t xml:space="preserve"> </w:t>
              </w:r>
            </w:ins>
          </w:p>
        </w:tc>
      </w:tr>
      <w:tr w:rsidR="004D611C" w14:paraId="39EAACBC" w14:textId="77777777" w:rsidTr="00E77D43">
        <w:trPr>
          <w:gridAfter w:val="1"/>
          <w:wAfter w:w="1139" w:type="dxa"/>
        </w:trPr>
        <w:tc>
          <w:tcPr>
            <w:tcW w:w="1975" w:type="dxa"/>
          </w:tcPr>
          <w:p w14:paraId="41E553C5" w14:textId="784A0144" w:rsidR="004D611C" w:rsidRPr="00825EFE" w:rsidRDefault="00825EFE" w:rsidP="004D611C">
            <w:pPr>
              <w:pStyle w:val="TAL"/>
              <w:rPr>
                <w:lang w:val="sv-SE" w:eastAsia="ko-KR"/>
              </w:rPr>
            </w:pPr>
            <w:ins w:id="537" w:author="Ericsson" w:date="2020-04-24T09:22:00Z">
              <w:r>
                <w:rPr>
                  <w:lang w:val="sv-SE" w:eastAsia="ko-KR"/>
                </w:rPr>
                <w:t>Ericsson</w:t>
              </w:r>
            </w:ins>
          </w:p>
        </w:tc>
        <w:tc>
          <w:tcPr>
            <w:tcW w:w="7654" w:type="dxa"/>
          </w:tcPr>
          <w:p w14:paraId="40574F2C" w14:textId="039CE645" w:rsidR="00D85B0D" w:rsidRDefault="00825EFE" w:rsidP="004D611C">
            <w:pPr>
              <w:pStyle w:val="TAL"/>
              <w:rPr>
                <w:ins w:id="538" w:author="Ericsson" w:date="2020-04-24T09:28:00Z"/>
                <w:lang w:val="en-US" w:eastAsia="ko-KR"/>
              </w:rPr>
            </w:pPr>
            <w:ins w:id="539" w:author="Ericsson" w:date="2020-04-24T09:22:00Z">
              <w:r w:rsidRPr="00825EFE">
                <w:rPr>
                  <w:lang w:val="en-US" w:eastAsia="ko-KR"/>
                </w:rPr>
                <w:t>In our understanding the f</w:t>
              </w:r>
              <w:r>
                <w:rPr>
                  <w:lang w:val="en-US" w:eastAsia="ko-KR"/>
                </w:rPr>
                <w:t>act tha</w:t>
              </w:r>
            </w:ins>
            <w:ins w:id="540" w:author="Ericsson" w:date="2020-04-24T09:24:00Z">
              <w:r w:rsidR="00D85B0D">
                <w:rPr>
                  <w:lang w:val="en-US" w:eastAsia="ko-KR"/>
                </w:rPr>
                <w:t xml:space="preserve">t an IE is included in the </w:t>
              </w:r>
            </w:ins>
            <w:ins w:id="541" w:author="Ericsson" w:date="2020-04-24T09:25:00Z">
              <w:r w:rsidR="00D85B0D" w:rsidRPr="00D85B0D">
                <w:rPr>
                  <w:i/>
                  <w:iCs/>
                  <w:lang w:val="en-US" w:eastAsia="ko-KR"/>
                </w:rPr>
                <w:t>ProvideAssistanceData</w:t>
              </w:r>
            </w:ins>
            <w:ins w:id="542" w:author="Ericsson" w:date="2020-04-24T09:26:00Z">
              <w:r w:rsidR="00D85B0D">
                <w:rPr>
                  <w:lang w:val="en-US" w:eastAsia="ko-KR"/>
                </w:rPr>
                <w:t xml:space="preserve"> does not mean that it appears to be a positioning method. </w:t>
              </w:r>
            </w:ins>
            <w:ins w:id="543" w:author="Ericsson" w:date="2020-04-24T09:27:00Z">
              <w:r w:rsidR="00D85B0D">
                <w:rPr>
                  <w:lang w:val="en-US" w:eastAsia="ko-KR"/>
                </w:rPr>
                <w:t xml:space="preserve">There are already instances of </w:t>
              </w:r>
              <w:r w:rsidR="00D85B0D" w:rsidRPr="00D85B0D">
                <w:rPr>
                  <w:i/>
                  <w:iCs/>
                  <w:lang w:val="en-US" w:eastAsia="ko-KR"/>
                </w:rPr>
                <w:t>CommonIEsProvideAssistanceData</w:t>
              </w:r>
              <w:r w:rsidR="00D85B0D" w:rsidRPr="00D85B0D">
                <w:rPr>
                  <w:lang w:val="en-US" w:eastAsia="ko-KR"/>
                </w:rPr>
                <w:t xml:space="preserve"> </w:t>
              </w:r>
              <w:r w:rsidR="00D85B0D">
                <w:rPr>
                  <w:lang w:val="en-US" w:eastAsia="ko-KR"/>
                </w:rPr>
                <w:t xml:space="preserve">and </w:t>
              </w:r>
            </w:ins>
            <w:ins w:id="544" w:author="Ericsson" w:date="2020-04-24T09:28:00Z">
              <w:r w:rsidR="00D85B0D" w:rsidRPr="00D85B0D">
                <w:rPr>
                  <w:i/>
                  <w:iCs/>
                  <w:snapToGrid w:val="0"/>
                </w:rPr>
                <w:t>EPDU-Sequence</w:t>
              </w:r>
            </w:ins>
            <w:ins w:id="545" w:author="Ericsson" w:date="2020-04-24T09:27:00Z">
              <w:r w:rsidR="00D85B0D">
                <w:rPr>
                  <w:lang w:val="en-US" w:eastAsia="ko-KR"/>
                </w:rPr>
                <w:t xml:space="preserve"> </w:t>
              </w:r>
            </w:ins>
            <w:ins w:id="546" w:author="Ericsson" w:date="2020-04-24T09:28:00Z">
              <w:r w:rsidR="00D85B0D">
                <w:rPr>
                  <w:lang w:val="en-US" w:eastAsia="ko-KR"/>
                </w:rPr>
                <w:t xml:space="preserve">in </w:t>
              </w:r>
              <w:r w:rsidR="00D85B0D" w:rsidRPr="00D85B0D">
                <w:rPr>
                  <w:i/>
                  <w:iCs/>
                  <w:lang w:val="en-US" w:eastAsia="ko-KR"/>
                </w:rPr>
                <w:t>ProvideAssistanceData</w:t>
              </w:r>
              <w:r w:rsidR="00D85B0D">
                <w:rPr>
                  <w:lang w:val="en-US" w:eastAsia="ko-KR"/>
                </w:rPr>
                <w:t>, and they are not appearing as positioning metho</w:t>
              </w:r>
            </w:ins>
            <w:ins w:id="547" w:author="Ericsson" w:date="2020-04-24T09:53:00Z">
              <w:r w:rsidR="00094ADD">
                <w:rPr>
                  <w:lang w:val="en-US" w:eastAsia="ko-KR"/>
                </w:rPr>
                <w:t>ds</w:t>
              </w:r>
            </w:ins>
            <w:ins w:id="548" w:author="Ericsson" w:date="2020-04-24T09:28:00Z">
              <w:r w:rsidR="00D85B0D">
                <w:rPr>
                  <w:lang w:val="en-US" w:eastAsia="ko-KR"/>
                </w:rPr>
                <w:t xml:space="preserve">. </w:t>
              </w:r>
            </w:ins>
          </w:p>
          <w:p w14:paraId="07D18F3F" w14:textId="77777777" w:rsidR="00935DA7" w:rsidRDefault="00935DA7" w:rsidP="004D611C">
            <w:pPr>
              <w:pStyle w:val="TAL"/>
              <w:rPr>
                <w:ins w:id="549" w:author="Ericsson" w:date="2020-04-24T09:33:00Z"/>
                <w:lang w:val="en-US" w:eastAsia="ko-KR"/>
              </w:rPr>
            </w:pPr>
          </w:p>
          <w:p w14:paraId="066610FD" w14:textId="77777777" w:rsidR="00935DA7" w:rsidRDefault="00935DA7" w:rsidP="004D611C">
            <w:pPr>
              <w:pStyle w:val="TAL"/>
              <w:rPr>
                <w:ins w:id="550" w:author="Ericsson" w:date="2020-04-24T09:59:00Z"/>
                <w:lang w:val="en-US" w:eastAsia="ko-KR"/>
              </w:rPr>
            </w:pPr>
            <w:ins w:id="551" w:author="Ericsson" w:date="2020-04-24T09:33:00Z">
              <w:r>
                <w:rPr>
                  <w:lang w:val="en-US" w:eastAsia="ko-KR"/>
                </w:rPr>
                <w:t xml:space="preserve">In our understanding, both 5.1 and 5.3 follows the LPP design principles. </w:t>
              </w:r>
            </w:ins>
            <w:ins w:id="552" w:author="Ericsson" w:date="2020-04-24T09:34:00Z">
              <w:r>
                <w:rPr>
                  <w:lang w:val="en-US" w:eastAsia="ko-KR"/>
                </w:rPr>
                <w:t>5.1 addresses the concerns raised in different email</w:t>
              </w:r>
            </w:ins>
            <w:ins w:id="553" w:author="Ericsson" w:date="2020-04-24T09:35:00Z">
              <w:r>
                <w:rPr>
                  <w:lang w:val="en-US" w:eastAsia="ko-KR"/>
                </w:rPr>
                <w:t xml:space="preserve"> discussions about lack of clarity, while 5.3 still have these issues. We also have agreed to a framework where separate positioning methods can refer to</w:t>
              </w:r>
            </w:ins>
            <w:ins w:id="554" w:author="Ericsson" w:date="2020-04-24T09:36:00Z">
              <w:r>
                <w:rPr>
                  <w:lang w:val="en-US" w:eastAsia="ko-KR"/>
                </w:rPr>
                <w:t xml:space="preserve"> different parts of the commo</w:t>
              </w:r>
            </w:ins>
            <w:ins w:id="555" w:author="Ericsson" w:date="2020-04-24T09:37:00Z">
              <w:r>
                <w:rPr>
                  <w:lang w:val="en-US" w:eastAsia="ko-KR"/>
                </w:rPr>
                <w:t>n DL-PRS AD and it will be much more clear if the DL-PRS AD is lifted up and handled separately as identified by several companies.</w:t>
              </w:r>
            </w:ins>
          </w:p>
          <w:p w14:paraId="14A66C44" w14:textId="77777777" w:rsidR="00E77D43" w:rsidRDefault="00E77D43" w:rsidP="00E77D43">
            <w:pPr>
              <w:pStyle w:val="TAL"/>
              <w:rPr>
                <w:ins w:id="556" w:author="Ericsson" w:date="2020-04-24T09:59:00Z"/>
                <w:lang w:val="en-US" w:eastAsia="ko-KR"/>
              </w:rPr>
            </w:pPr>
          </w:p>
          <w:p w14:paraId="4F942293" w14:textId="77C384E6" w:rsidR="00E77D43" w:rsidRDefault="00E77D43" w:rsidP="00E77D43">
            <w:pPr>
              <w:pStyle w:val="TAL"/>
              <w:rPr>
                <w:ins w:id="557" w:author="Ericsson" w:date="2020-04-24T09:59:00Z"/>
                <w:lang w:val="en-US" w:eastAsia="ko-KR"/>
              </w:rPr>
            </w:pPr>
            <w:ins w:id="558" w:author="Ericsson" w:date="2020-04-24T09:59:00Z">
              <w:r>
                <w:rPr>
                  <w:lang w:val="en-US" w:eastAsia="ko-KR"/>
                </w:rPr>
                <w:t xml:space="preserve">Maybe as you suggest it would also be relevant to include some DL-PRS specific requests in a corresponding IE </w:t>
              </w:r>
              <w:r w:rsidRPr="00836E7E">
                <w:rPr>
                  <w:rFonts w:ascii="Calibri" w:eastAsia="Times New Roman" w:hAnsi="Calibri"/>
                  <w:i/>
                  <w:iCs/>
                  <w:sz w:val="22"/>
                  <w:szCs w:val="22"/>
                  <w:lang w:val="en-US"/>
                </w:rPr>
                <w:t>nr-DL-PRS-</w:t>
              </w:r>
              <w:r>
                <w:rPr>
                  <w:rFonts w:ascii="Calibri" w:eastAsia="Times New Roman" w:hAnsi="Calibri"/>
                  <w:i/>
                  <w:iCs/>
                  <w:sz w:val="22"/>
                  <w:szCs w:val="22"/>
                  <w:lang w:val="en-US"/>
                </w:rPr>
                <w:t>Request</w:t>
              </w:r>
              <w:r w:rsidRPr="00836E7E">
                <w:rPr>
                  <w:rFonts w:ascii="Calibri" w:eastAsia="Times New Roman" w:hAnsi="Calibri"/>
                  <w:i/>
                  <w:iCs/>
                  <w:sz w:val="22"/>
                  <w:szCs w:val="22"/>
                  <w:lang w:val="en-US"/>
                </w:rPr>
                <w:t>AssistanceData</w:t>
              </w:r>
              <w:r>
                <w:rPr>
                  <w:lang w:val="en-US" w:eastAsia="ko-KR"/>
                </w:rPr>
                <w:t xml:space="preserve">  to handle DL-PRS-specific request information. The positioning method specific requests</w:t>
              </w:r>
            </w:ins>
            <w:ins w:id="559" w:author="Ericsson" w:date="2020-04-24T10:00:00Z">
              <w:r>
                <w:rPr>
                  <w:lang w:val="en-US" w:eastAsia="ko-KR"/>
                </w:rPr>
                <w:t xml:space="preserve"> could still be there in addition. That could also open up for a better granularity in the </w:t>
              </w:r>
            </w:ins>
            <w:ins w:id="560" w:author="Ericsson" w:date="2020-04-24T10:01:00Z">
              <w:r>
                <w:rPr>
                  <w:lang w:val="en-US" w:eastAsia="ko-KR"/>
                </w:rPr>
                <w:t xml:space="preserve">UEB request. Right now, the UE </w:t>
              </w:r>
            </w:ins>
            <w:ins w:id="561" w:author="Ericsson" w:date="2020-04-24T10:02:00Z">
              <w:r>
                <w:rPr>
                  <w:lang w:val="en-US" w:eastAsia="ko-KR"/>
                </w:rPr>
                <w:t xml:space="preserve">for example </w:t>
              </w:r>
            </w:ins>
            <w:ins w:id="562" w:author="Ericsson" w:date="2020-04-24T10:01:00Z">
              <w:r>
                <w:rPr>
                  <w:lang w:val="en-US" w:eastAsia="ko-KR"/>
                </w:rPr>
                <w:t xml:space="preserve">can only indicate that </w:t>
              </w:r>
            </w:ins>
            <w:ins w:id="563" w:author="Ericsson" w:date="2020-04-24T10:02:00Z">
              <w:r>
                <w:rPr>
                  <w:lang w:val="en-US" w:eastAsia="ko-KR"/>
                </w:rPr>
                <w:t xml:space="preserve">it </w:t>
              </w:r>
            </w:ins>
            <w:ins w:id="564" w:author="Ericsson" w:date="2020-04-24T10:03:00Z">
              <w:r w:rsidR="005338FB">
                <w:rPr>
                  <w:lang w:val="en-US" w:eastAsia="ko-KR"/>
                </w:rPr>
                <w:t>requests</w:t>
              </w:r>
            </w:ins>
            <w:ins w:id="565" w:author="Ericsson" w:date="2020-04-24T10:02:00Z">
              <w:r>
                <w:rPr>
                  <w:lang w:val="en-US" w:eastAsia="ko-KR"/>
                </w:rPr>
                <w:t xml:space="preserve"> “posCalc” for DL-TDOA, which probably will trigger the server to provide location and RTD but not beam info, and </w:t>
              </w:r>
            </w:ins>
            <w:ins w:id="566" w:author="Ericsson" w:date="2020-04-24T10:03:00Z">
              <w:r w:rsidR="005338FB">
                <w:rPr>
                  <w:lang w:val="en-US" w:eastAsia="ko-KR"/>
                </w:rPr>
                <w:t xml:space="preserve">with AoD a request for posCalc would mean that the server provides location and beam info </w:t>
              </w:r>
            </w:ins>
            <w:ins w:id="567" w:author="Ericsson" w:date="2020-04-24T10:04:00Z">
              <w:r w:rsidR="005338FB">
                <w:rPr>
                  <w:lang w:val="en-US" w:eastAsia="ko-KR"/>
                </w:rPr>
                <w:t>but not RTD. It would be more clear if the UE could request location, beam info and RTD via individual bits instead and that could be part of this DL-PRS</w:t>
              </w:r>
            </w:ins>
            <w:ins w:id="568" w:author="Ericsson" w:date="2020-04-24T10:05:00Z">
              <w:r w:rsidR="005338FB">
                <w:rPr>
                  <w:lang w:val="en-US" w:eastAsia="ko-KR"/>
                </w:rPr>
                <w:t xml:space="preserve"> specific request assistance data</w:t>
              </w:r>
            </w:ins>
          </w:p>
          <w:p w14:paraId="15CB78EC" w14:textId="20E82F2A" w:rsidR="00E77D43" w:rsidRPr="00825EFE" w:rsidRDefault="00E77D43" w:rsidP="004D611C">
            <w:pPr>
              <w:pStyle w:val="TAL"/>
              <w:rPr>
                <w:lang w:val="en-US" w:eastAsia="ko-KR"/>
              </w:rPr>
            </w:pPr>
          </w:p>
        </w:tc>
      </w:tr>
      <w:tr w:rsidR="00E77D43" w14:paraId="6679732F" w14:textId="77777777" w:rsidTr="00E77D43">
        <w:tc>
          <w:tcPr>
            <w:tcW w:w="10768" w:type="dxa"/>
            <w:gridSpan w:val="3"/>
          </w:tcPr>
          <w:p w14:paraId="1DE445A5" w14:textId="34D8120C" w:rsidR="00E77D43" w:rsidRPr="00E77D43" w:rsidRDefault="00E77D43" w:rsidP="00E77D43">
            <w:pPr>
              <w:keepNext/>
              <w:keepLines/>
              <w:spacing w:before="120"/>
              <w:ind w:left="1418" w:hanging="1418"/>
              <w:jc w:val="left"/>
              <w:outlineLvl w:val="3"/>
              <w:rPr>
                <w:ins w:id="569" w:author="Ericsson" w:date="2020-04-24T09:56:00Z"/>
                <w:rFonts w:ascii="Arial" w:eastAsia="Times New Roman" w:hAnsi="Arial"/>
                <w:sz w:val="24"/>
              </w:rPr>
            </w:pPr>
            <w:bookmarkStart w:id="570" w:name="_Toc37681232"/>
            <w:ins w:id="571" w:author="Ericsson" w:date="2020-04-24T09:56:00Z">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ins>
            <w:ins w:id="572" w:author="Ericsson" w:date="2020-04-24T09:57:00Z">
              <w:r>
                <w:rPr>
                  <w:rFonts w:ascii="Arial" w:eastAsia="Times New Roman" w:hAnsi="Arial"/>
                  <w:i/>
                  <w:sz w:val="24"/>
                </w:rPr>
                <w:t>DL-PRS</w:t>
              </w:r>
            </w:ins>
            <w:ins w:id="573" w:author="Ericsson" w:date="2020-04-24T09:56:00Z">
              <w:r w:rsidRPr="00E77D43">
                <w:rPr>
                  <w:rFonts w:ascii="Arial" w:eastAsia="Times New Roman" w:hAnsi="Arial"/>
                  <w:i/>
                  <w:sz w:val="24"/>
                </w:rPr>
                <w:t>-Request</w:t>
              </w:r>
              <w:r w:rsidRPr="00E77D43">
                <w:rPr>
                  <w:rFonts w:ascii="Arial" w:eastAsia="Times New Roman" w:hAnsi="Arial"/>
                  <w:i/>
                  <w:noProof/>
                  <w:sz w:val="24"/>
                </w:rPr>
                <w:t>AssistanceData</w:t>
              </w:r>
              <w:bookmarkEnd w:id="570"/>
            </w:ins>
          </w:p>
          <w:p w14:paraId="59508802" w14:textId="47D513D7" w:rsidR="00E77D43" w:rsidRPr="00E77D43" w:rsidRDefault="00E77D43" w:rsidP="00E77D43">
            <w:pPr>
              <w:keepLines/>
              <w:jc w:val="left"/>
              <w:rPr>
                <w:ins w:id="574" w:author="Ericsson" w:date="2020-04-24T09:56:00Z"/>
                <w:rFonts w:eastAsia="Times New Roman"/>
              </w:rPr>
            </w:pPr>
            <w:ins w:id="575" w:author="Ericsson" w:date="2020-04-24T09:56:00Z">
              <w:r w:rsidRPr="00E77D43">
                <w:rPr>
                  <w:rFonts w:eastAsia="Times New Roman"/>
                </w:rPr>
                <w:t xml:space="preserve">The IE </w:t>
              </w:r>
              <w:r w:rsidRPr="00E77D43">
                <w:rPr>
                  <w:rFonts w:eastAsia="Times New Roman"/>
                  <w:i/>
                </w:rPr>
                <w:t>NR-</w:t>
              </w:r>
            </w:ins>
            <w:ins w:id="576" w:author="Ericsson" w:date="2020-04-24T09:57:00Z">
              <w:r>
                <w:rPr>
                  <w:rFonts w:eastAsia="Times New Roman"/>
                  <w:i/>
                </w:rPr>
                <w:t>DL-PRS</w:t>
              </w:r>
            </w:ins>
            <w:ins w:id="577" w:author="Ericsson" w:date="2020-04-24T09:56:00Z">
              <w:r w:rsidRPr="00E77D43">
                <w:rPr>
                  <w:rFonts w:eastAsia="Times New Roman"/>
                  <w:i/>
                </w:rPr>
                <w:t>-Request</w:t>
              </w:r>
              <w:r w:rsidRPr="00E77D43">
                <w:rPr>
                  <w:rFonts w:eastAsia="Times New Roman"/>
                  <w:i/>
                  <w:noProof/>
                </w:rPr>
                <w:t>AssistanceData</w:t>
              </w:r>
              <w:r w:rsidRPr="00E77D43">
                <w:rPr>
                  <w:rFonts w:eastAsia="Times New Roman"/>
                  <w:noProof/>
                </w:rPr>
                <w:t xml:space="preserve"> is</w:t>
              </w:r>
              <w:r w:rsidRPr="00E77D43">
                <w:rPr>
                  <w:rFonts w:eastAsia="Times New Roman"/>
                </w:rPr>
                <w:t xml:space="preserve"> used by the target device to request </w:t>
              </w:r>
            </w:ins>
            <w:ins w:id="578" w:author="Ericsson" w:date="2020-04-24T09:57:00Z">
              <w:r>
                <w:rPr>
                  <w:rFonts w:eastAsia="Times New Roman"/>
                </w:rPr>
                <w:t xml:space="preserve">NR DL-PRS </w:t>
              </w:r>
            </w:ins>
            <w:ins w:id="579" w:author="Ericsson" w:date="2020-04-24T09:56:00Z">
              <w:r w:rsidRPr="00E77D43">
                <w:rPr>
                  <w:rFonts w:eastAsia="Times New Roman"/>
                </w:rPr>
                <w:t>assistance data from a location server.</w:t>
              </w:r>
            </w:ins>
          </w:p>
          <w:p w14:paraId="017E8FFE"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0" w:author="Ericsson" w:date="2020-04-24T09:56:00Z"/>
                <w:rFonts w:ascii="Courier New" w:eastAsia="Times New Roman" w:hAnsi="Courier New"/>
                <w:noProof/>
                <w:sz w:val="16"/>
              </w:rPr>
            </w:pPr>
            <w:ins w:id="581" w:author="Ericsson" w:date="2020-04-24T09:56:00Z">
              <w:r w:rsidRPr="00E77D43">
                <w:rPr>
                  <w:rFonts w:ascii="Courier New" w:eastAsia="Times New Roman" w:hAnsi="Courier New"/>
                  <w:noProof/>
                  <w:sz w:val="16"/>
                </w:rPr>
                <w:t>-- ASN1START</w:t>
              </w:r>
            </w:ins>
          </w:p>
          <w:p w14:paraId="6F66BFE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2" w:author="Ericsson" w:date="2020-04-24T09:56:00Z"/>
                <w:rFonts w:ascii="Courier New" w:eastAsia="Times New Roman" w:hAnsi="Courier New"/>
                <w:noProof/>
                <w:snapToGrid w:val="0"/>
                <w:sz w:val="16"/>
              </w:rPr>
            </w:pPr>
          </w:p>
          <w:p w14:paraId="53DC65A5" w14:textId="4B7632DA"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3" w:author="Ericsson" w:date="2020-04-24T09:56:00Z"/>
                <w:rFonts w:ascii="Courier New" w:eastAsia="Times New Roman" w:hAnsi="Courier New"/>
                <w:noProof/>
                <w:snapToGrid w:val="0"/>
                <w:sz w:val="16"/>
              </w:rPr>
            </w:pPr>
            <w:ins w:id="584" w:author="Ericsson" w:date="2020-04-24T09:56:00Z">
              <w:r w:rsidRPr="00E77D43">
                <w:rPr>
                  <w:rFonts w:ascii="Courier New" w:eastAsia="Times New Roman" w:hAnsi="Courier New"/>
                  <w:noProof/>
                  <w:snapToGrid w:val="0"/>
                  <w:sz w:val="16"/>
                </w:rPr>
                <w:t>NR-</w:t>
              </w:r>
            </w:ins>
            <w:ins w:id="585" w:author="Ericsson" w:date="2020-04-24T09:57:00Z">
              <w:r>
                <w:rPr>
                  <w:rFonts w:ascii="Courier New" w:eastAsia="Times New Roman" w:hAnsi="Courier New"/>
                  <w:noProof/>
                  <w:snapToGrid w:val="0"/>
                  <w:sz w:val="16"/>
                </w:rPr>
                <w:t>DL-PRS</w:t>
              </w:r>
            </w:ins>
            <w:ins w:id="586" w:author="Ericsson" w:date="2020-04-24T09:56:00Z">
              <w:r w:rsidRPr="00E77D43">
                <w:rPr>
                  <w:rFonts w:ascii="Courier New" w:eastAsia="Times New Roman" w:hAnsi="Courier New"/>
                  <w:noProof/>
                  <w:snapToGrid w:val="0"/>
                  <w:sz w:val="16"/>
                </w:rPr>
                <w:t>-RequestAssistanceData-r16 ::= SEQUENCE {</w:t>
              </w:r>
            </w:ins>
          </w:p>
          <w:p w14:paraId="49344BD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7" w:author="Ericsson" w:date="2020-04-24T09:56:00Z"/>
                <w:rFonts w:ascii="Courier New" w:eastAsia="Times New Roman" w:hAnsi="Courier New"/>
                <w:noProof/>
                <w:snapToGrid w:val="0"/>
                <w:sz w:val="16"/>
              </w:rPr>
            </w:pPr>
            <w:ins w:id="588"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21A45E0E" w14:textId="5BCDA6B9" w:rsidR="005338FB" w:rsidRDefault="005338FB" w:rsidP="005338FB">
            <w:pPr>
              <w:pStyle w:val="PL"/>
              <w:shd w:val="clear" w:color="auto" w:fill="E6E6E6"/>
              <w:rPr>
                <w:ins w:id="589" w:author="Ericsson" w:date="2020-04-24T10:05:00Z"/>
                <w:snapToGrid w:val="0"/>
              </w:rPr>
            </w:pPr>
            <w:ins w:id="590" w:author="Ericsson" w:date="2020-04-24T10:05:00Z">
              <w:r>
                <w:rPr>
                  <w:snapToGrid w:val="0"/>
                </w:rPr>
                <w:tab/>
                <w:t>nr-AdType-r16</w:t>
              </w:r>
              <w:r>
                <w:rPr>
                  <w:snapToGrid w:val="0"/>
                </w:rPr>
                <w:tab/>
              </w:r>
              <w:r>
                <w:rPr>
                  <w:snapToGrid w:val="0"/>
                </w:rPr>
                <w:tab/>
                <w:t>BIT STRING { dl-prs (0), locInfo (1), beamInfo (2), rtdInfo (3) } (SIZE (1..8)),</w:t>
              </w:r>
            </w:ins>
          </w:p>
          <w:p w14:paraId="1DB917A1"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1" w:author="Ericsson" w:date="2020-04-24T09:56:00Z"/>
                <w:rFonts w:ascii="Courier New" w:eastAsia="Times New Roman" w:hAnsi="Courier New"/>
                <w:noProof/>
                <w:snapToGrid w:val="0"/>
                <w:sz w:val="16"/>
              </w:rPr>
            </w:pPr>
            <w:ins w:id="592" w:author="Ericsson" w:date="2020-04-24T09:56:00Z">
              <w:r w:rsidRPr="00E77D43">
                <w:rPr>
                  <w:rFonts w:ascii="Courier New" w:eastAsia="Times New Roman" w:hAnsi="Courier New"/>
                  <w:noProof/>
                  <w:snapToGrid w:val="0"/>
                  <w:sz w:val="16"/>
                </w:rPr>
                <w:tab/>
                <w:t>...</w:t>
              </w:r>
            </w:ins>
          </w:p>
          <w:p w14:paraId="60CC46A4"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3" w:author="Ericsson" w:date="2020-04-24T09:56:00Z"/>
                <w:rFonts w:ascii="Courier New" w:eastAsia="Times New Roman" w:hAnsi="Courier New"/>
                <w:noProof/>
                <w:snapToGrid w:val="0"/>
                <w:sz w:val="16"/>
              </w:rPr>
            </w:pPr>
            <w:ins w:id="594" w:author="Ericsson" w:date="2020-04-24T09:56:00Z">
              <w:r w:rsidRPr="00E77D43">
                <w:rPr>
                  <w:rFonts w:ascii="Courier New" w:eastAsia="Times New Roman" w:hAnsi="Courier New"/>
                  <w:noProof/>
                  <w:snapToGrid w:val="0"/>
                  <w:sz w:val="16"/>
                </w:rPr>
                <w:t>}</w:t>
              </w:r>
            </w:ins>
          </w:p>
          <w:p w14:paraId="17BEE28A"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5" w:author="Ericsson" w:date="2020-04-24T09:56:00Z"/>
                <w:rFonts w:ascii="Courier New" w:eastAsia="Times New Roman" w:hAnsi="Courier New"/>
                <w:noProof/>
                <w:sz w:val="16"/>
              </w:rPr>
            </w:pPr>
          </w:p>
          <w:p w14:paraId="11057D4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6" w:author="Ericsson" w:date="2020-04-24T09:56:00Z"/>
                <w:rFonts w:ascii="Courier New" w:eastAsia="Times New Roman" w:hAnsi="Courier New"/>
                <w:noProof/>
                <w:sz w:val="16"/>
              </w:rPr>
            </w:pPr>
            <w:ins w:id="597" w:author="Ericsson" w:date="2020-04-24T09:56:00Z">
              <w:r w:rsidRPr="00E77D43">
                <w:rPr>
                  <w:rFonts w:ascii="Courier New" w:eastAsia="Times New Roman" w:hAnsi="Courier New"/>
                  <w:noProof/>
                  <w:sz w:val="16"/>
                </w:rPr>
                <w:t>-- ASN1STOP</w:t>
              </w:r>
            </w:ins>
          </w:p>
          <w:p w14:paraId="1AA31E80" w14:textId="77777777" w:rsidR="00E77D43" w:rsidRPr="00E77D43" w:rsidRDefault="00E77D43" w:rsidP="00E77D43">
            <w:pPr>
              <w:jc w:val="left"/>
              <w:rPr>
                <w:ins w:id="598"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7D43" w:rsidRPr="00E77D43" w14:paraId="6DFD6A1B" w14:textId="77777777" w:rsidTr="00E77D43">
              <w:trPr>
                <w:cantSplit/>
                <w:tblHeader/>
                <w:ins w:id="599"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ED5DFF3" w14:textId="2594A42D" w:rsidR="00E77D43" w:rsidRPr="00E77D43" w:rsidRDefault="00E77D43" w:rsidP="00E77D43">
                  <w:pPr>
                    <w:widowControl w:val="0"/>
                    <w:spacing w:after="0"/>
                    <w:jc w:val="center"/>
                    <w:rPr>
                      <w:ins w:id="600" w:author="Ericsson" w:date="2020-04-24T09:56:00Z"/>
                      <w:rFonts w:ascii="Arial" w:hAnsi="Arial" w:cs="Arial"/>
                      <w:b/>
                      <w:sz w:val="18"/>
                    </w:rPr>
                  </w:pPr>
                  <w:ins w:id="601" w:author="Ericsson" w:date="2020-04-24T09:56:00Z">
                    <w:r w:rsidRPr="00E77D43">
                      <w:rPr>
                        <w:rFonts w:ascii="Arial" w:hAnsi="Arial" w:cs="Arial"/>
                        <w:b/>
                        <w:i/>
                        <w:sz w:val="18"/>
                      </w:rPr>
                      <w:t>NR-</w:t>
                    </w:r>
                  </w:ins>
                  <w:ins w:id="602" w:author="Ericsson" w:date="2020-04-24T10:08:00Z">
                    <w:r w:rsidR="000252F7">
                      <w:rPr>
                        <w:rFonts w:ascii="Arial" w:hAnsi="Arial" w:cs="Arial"/>
                        <w:b/>
                        <w:i/>
                        <w:sz w:val="18"/>
                      </w:rPr>
                      <w:t>DL-PRS</w:t>
                    </w:r>
                  </w:ins>
                  <w:ins w:id="603" w:author="Ericsson" w:date="2020-04-24T09:56:00Z">
                    <w:r w:rsidRPr="00E77D43">
                      <w:rPr>
                        <w:rFonts w:ascii="Arial" w:hAnsi="Arial" w:cs="Arial"/>
                        <w:b/>
                        <w:i/>
                        <w:sz w:val="18"/>
                      </w:rPr>
                      <w:t>-Request</w:t>
                    </w:r>
                    <w:r w:rsidRPr="00E77D43">
                      <w:rPr>
                        <w:rFonts w:ascii="Arial" w:hAnsi="Arial" w:cs="Arial"/>
                        <w:b/>
                        <w:i/>
                        <w:noProof/>
                        <w:sz w:val="18"/>
                      </w:rPr>
                      <w:t xml:space="preserve">AssistanceData </w:t>
                    </w:r>
                    <w:r w:rsidRPr="00E77D43">
                      <w:rPr>
                        <w:rFonts w:ascii="Arial" w:hAnsi="Arial" w:cs="Arial"/>
                        <w:b/>
                        <w:iCs/>
                        <w:noProof/>
                        <w:sz w:val="18"/>
                      </w:rPr>
                      <w:t>field descriptions</w:t>
                    </w:r>
                  </w:ins>
                </w:p>
              </w:tc>
            </w:tr>
            <w:tr w:rsidR="00E77D43" w:rsidRPr="00E77D43" w14:paraId="422F1188" w14:textId="77777777" w:rsidTr="00E77D43">
              <w:trPr>
                <w:cantSplit/>
                <w:ins w:id="604"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2DDC7F54" w14:textId="77777777" w:rsidR="00E77D43" w:rsidRPr="00E77D43" w:rsidRDefault="00E77D43" w:rsidP="00E77D43">
                  <w:pPr>
                    <w:widowControl w:val="0"/>
                    <w:spacing w:after="0"/>
                    <w:jc w:val="left"/>
                    <w:rPr>
                      <w:ins w:id="605" w:author="Ericsson" w:date="2020-04-24T09:56:00Z"/>
                      <w:rFonts w:ascii="Arial" w:eastAsia="Times New Roman" w:hAnsi="Arial"/>
                      <w:b/>
                      <w:i/>
                      <w:noProof/>
                      <w:sz w:val="18"/>
                    </w:rPr>
                  </w:pPr>
                  <w:ins w:id="606" w:author="Ericsson" w:date="2020-04-24T09:56:00Z">
                    <w:r w:rsidRPr="00E77D43">
                      <w:rPr>
                        <w:rFonts w:ascii="Arial" w:eastAsia="Times New Roman" w:hAnsi="Arial"/>
                        <w:b/>
                        <w:i/>
                        <w:noProof/>
                        <w:sz w:val="18"/>
                      </w:rPr>
                      <w:t>nr-PhysCellId</w:t>
                    </w:r>
                  </w:ins>
                </w:p>
                <w:p w14:paraId="7F0D742E" w14:textId="77777777" w:rsidR="00E77D43" w:rsidRPr="00E77D43" w:rsidRDefault="00E77D43" w:rsidP="00E77D43">
                  <w:pPr>
                    <w:widowControl w:val="0"/>
                    <w:spacing w:after="0"/>
                    <w:jc w:val="left"/>
                    <w:rPr>
                      <w:ins w:id="607" w:author="Ericsson" w:date="2020-04-24T09:56:00Z"/>
                      <w:rFonts w:ascii="Arial" w:eastAsia="Times New Roman" w:hAnsi="Arial"/>
                      <w:sz w:val="18"/>
                    </w:rPr>
                  </w:pPr>
                  <w:ins w:id="608" w:author="Ericsson" w:date="2020-04-24T09:56:00Z">
                    <w:r w:rsidRPr="00E77D43">
                      <w:rPr>
                        <w:rFonts w:ascii="Arial" w:eastAsia="Times New Roman" w:hAnsi="Arial"/>
                        <w:sz w:val="18"/>
                      </w:rPr>
                      <w:t>This field specifies the NR physical cell identity of the current primary cell of the target device.</w:t>
                    </w:r>
                  </w:ins>
                </w:p>
              </w:tc>
            </w:tr>
            <w:tr w:rsidR="000252F7" w:rsidRPr="00E77D43" w14:paraId="15EC242A" w14:textId="77777777" w:rsidTr="00E77D43">
              <w:trPr>
                <w:cantSplit/>
                <w:ins w:id="609"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5EB4ECE8" w14:textId="77777777" w:rsidR="000252F7" w:rsidRPr="000252F7" w:rsidRDefault="000252F7" w:rsidP="000252F7">
                  <w:pPr>
                    <w:widowControl w:val="0"/>
                    <w:spacing w:after="0"/>
                    <w:jc w:val="left"/>
                    <w:rPr>
                      <w:ins w:id="610" w:author="Ericsson" w:date="2020-04-24T10:09:00Z"/>
                      <w:rFonts w:ascii="Arial" w:eastAsia="Times New Roman" w:hAnsi="Arial"/>
                      <w:b/>
                      <w:i/>
                      <w:noProof/>
                      <w:sz w:val="18"/>
                    </w:rPr>
                  </w:pPr>
                  <w:ins w:id="611" w:author="Ericsson" w:date="2020-04-24T10:09:00Z">
                    <w:r w:rsidRPr="000252F7">
                      <w:rPr>
                        <w:rFonts w:ascii="Arial" w:eastAsia="Times New Roman" w:hAnsi="Arial"/>
                        <w:b/>
                        <w:i/>
                        <w:noProof/>
                        <w:sz w:val="18"/>
                      </w:rPr>
                      <w:t>nr-AdType</w:t>
                    </w:r>
                  </w:ins>
                </w:p>
                <w:p w14:paraId="714C447B" w14:textId="39A16988" w:rsidR="000252F7" w:rsidRPr="00E77D43" w:rsidRDefault="000252F7" w:rsidP="000252F7">
                  <w:pPr>
                    <w:widowControl w:val="0"/>
                    <w:spacing w:after="0"/>
                    <w:jc w:val="left"/>
                    <w:rPr>
                      <w:ins w:id="612" w:author="Ericsson" w:date="2020-04-24T10:09:00Z"/>
                      <w:rFonts w:ascii="Arial" w:eastAsia="Times New Roman" w:hAnsi="Arial"/>
                      <w:b/>
                      <w:i/>
                      <w:noProof/>
                      <w:sz w:val="18"/>
                    </w:rPr>
                  </w:pPr>
                  <w:ins w:id="613" w:author="Ericsson" w:date="2020-04-24T10:09:00Z">
                    <w:r w:rsidRPr="000252F7">
                      <w:rPr>
                        <w:rFonts w:eastAsia="Times New Roman"/>
                      </w:rPr>
                      <w:t xml:space="preserve">This field indicates the requested assistance data. </w:t>
                    </w:r>
                    <w:r w:rsidRPr="000252F7">
                      <w:rPr>
                        <w:rFonts w:eastAsia="Times New Roman"/>
                        <w:i/>
                        <w:iCs/>
                      </w:rPr>
                      <w:t>dl-prs</w:t>
                    </w:r>
                    <w:r w:rsidRPr="000252F7">
                      <w:rPr>
                        <w:rFonts w:eastAsia="Times New Roman"/>
                      </w:rPr>
                      <w:t xml:space="preserve"> means requested assistance data is</w:t>
                    </w:r>
                  </w:ins>
                  <w:ins w:id="614" w:author="Ericsson" w:date="2020-04-24T10:13:00Z">
                    <w:r w:rsidR="00AE1D13">
                      <w:rPr>
                        <w:rFonts w:eastAsia="Times New Roman"/>
                      </w:rPr>
                      <w:t xml:space="preserve"> </w:t>
                    </w:r>
                    <w:r w:rsidR="00AE1D13" w:rsidRPr="00AE1D13">
                      <w:rPr>
                        <w:rFonts w:eastAsia="Times New Roman"/>
                        <w:i/>
                        <w:iCs/>
                      </w:rPr>
                      <w:t>NR</w:t>
                    </w:r>
                  </w:ins>
                  <w:ins w:id="615" w:author="Ericsson" w:date="2020-04-24T10:09:00Z">
                    <w:r w:rsidRPr="000252F7">
                      <w:rPr>
                        <w:rFonts w:eastAsia="Times New Roman"/>
                        <w:i/>
                      </w:rPr>
                      <w:t>-DL-PRS-AssistanceData</w:t>
                    </w:r>
                    <w:r w:rsidRPr="000252F7">
                      <w:rPr>
                        <w:rFonts w:eastAsia="Times New Roman"/>
                      </w:rPr>
                      <w:t xml:space="preserve">, </w:t>
                    </w:r>
                    <w:r>
                      <w:rPr>
                        <w:rFonts w:eastAsia="Times New Roman"/>
                        <w:i/>
                        <w:iCs/>
                      </w:rPr>
                      <w:t>locInfo</w:t>
                    </w:r>
                    <w:r w:rsidRPr="000252F7">
                      <w:rPr>
                        <w:rFonts w:eastAsia="Times New Roman"/>
                      </w:rPr>
                      <w:t xml:space="preserve"> means requested assistance data is </w:t>
                    </w:r>
                  </w:ins>
                  <w:ins w:id="616" w:author="Ericsson" w:date="2020-04-24T10:14:00Z">
                    <w:r w:rsidR="00AE1D13">
                      <w:rPr>
                        <w:rFonts w:eastAsia="Times New Roman"/>
                        <w:i/>
                        <w:iCs/>
                      </w:rPr>
                      <w:t>NR</w:t>
                    </w:r>
                  </w:ins>
                  <w:ins w:id="617" w:author="Ericsson" w:date="2020-04-24T10:12:00Z">
                    <w:r w:rsidRPr="000252F7">
                      <w:rPr>
                        <w:i/>
                        <w:iCs/>
                      </w:rPr>
                      <w:t>-</w:t>
                    </w:r>
                  </w:ins>
                  <w:ins w:id="618" w:author="Ericsson" w:date="2020-04-24T10:14:00Z">
                    <w:r w:rsidR="00AE1D13">
                      <w:rPr>
                        <w:i/>
                        <w:iCs/>
                      </w:rPr>
                      <w:t>TRP</w:t>
                    </w:r>
                  </w:ins>
                  <w:ins w:id="619" w:author="Ericsson" w:date="2020-04-24T10:12:00Z">
                    <w:r w:rsidRPr="000252F7">
                      <w:rPr>
                        <w:i/>
                        <w:iCs/>
                      </w:rPr>
                      <w:t>-LocationInfo</w:t>
                    </w:r>
                    <w:r>
                      <w:rPr>
                        <w:rFonts w:eastAsia="Times New Roman"/>
                      </w:rPr>
                      <w:t xml:space="preserve">, </w:t>
                    </w:r>
                    <w:r w:rsidRPr="000252F7">
                      <w:rPr>
                        <w:rFonts w:eastAsia="Times New Roman"/>
                        <w:i/>
                        <w:iCs/>
                      </w:rPr>
                      <w:t>beam</w:t>
                    </w:r>
                    <w:r>
                      <w:rPr>
                        <w:rFonts w:eastAsia="Times New Roman"/>
                        <w:i/>
                        <w:iCs/>
                      </w:rPr>
                      <w:t>Info</w:t>
                    </w:r>
                    <w:r w:rsidRPr="000252F7">
                      <w:rPr>
                        <w:rFonts w:eastAsia="Times New Roman"/>
                      </w:rPr>
                      <w:t xml:space="preserve"> means requested assistance data is </w:t>
                    </w:r>
                  </w:ins>
                  <w:ins w:id="620" w:author="Ericsson" w:date="2020-04-24T10:14:00Z">
                    <w:r w:rsidR="00AE1D13" w:rsidRPr="00AE1D13">
                      <w:rPr>
                        <w:rFonts w:eastAsia="Times New Roman"/>
                        <w:i/>
                        <w:iCs/>
                      </w:rPr>
                      <w:t>NR</w:t>
                    </w:r>
                  </w:ins>
                  <w:ins w:id="621" w:author="Ericsson" w:date="2020-04-24T10:13:00Z">
                    <w:r w:rsidR="00AE1D13" w:rsidRPr="00AE1D13">
                      <w:rPr>
                        <w:i/>
                        <w:iCs/>
                      </w:rPr>
                      <w:t>-</w:t>
                    </w:r>
                  </w:ins>
                  <w:ins w:id="622" w:author="Ericsson" w:date="2020-04-24T10:14:00Z">
                    <w:r w:rsidR="00AE1D13">
                      <w:rPr>
                        <w:i/>
                        <w:iCs/>
                      </w:rPr>
                      <w:t>DL</w:t>
                    </w:r>
                  </w:ins>
                  <w:ins w:id="623" w:author="Ericsson" w:date="2020-04-24T10:13:00Z">
                    <w:r w:rsidR="00AE1D13" w:rsidRPr="00AE1D13">
                      <w:rPr>
                        <w:i/>
                        <w:iCs/>
                      </w:rPr>
                      <w:t>-</w:t>
                    </w:r>
                  </w:ins>
                  <w:ins w:id="624" w:author="Ericsson" w:date="2020-04-24T10:14:00Z">
                    <w:r w:rsidR="00AE1D13">
                      <w:rPr>
                        <w:i/>
                        <w:iCs/>
                      </w:rPr>
                      <w:t>PRS</w:t>
                    </w:r>
                  </w:ins>
                  <w:ins w:id="625" w:author="Ericsson" w:date="2020-04-24T10:13:00Z">
                    <w:r w:rsidR="00AE1D13" w:rsidRPr="00AE1D13">
                      <w:rPr>
                        <w:i/>
                        <w:iCs/>
                      </w:rPr>
                      <w:t>-BeamInfo</w:t>
                    </w:r>
                    <w:r w:rsidR="00AE1D13" w:rsidRPr="000252F7">
                      <w:rPr>
                        <w:rFonts w:eastAsia="Times New Roman"/>
                        <w:i/>
                        <w:iCs/>
                      </w:rPr>
                      <w:t xml:space="preserve"> </w:t>
                    </w:r>
                    <w:r w:rsidR="00AE1D13" w:rsidRPr="00AE1D13">
                      <w:rPr>
                        <w:rFonts w:eastAsia="Times New Roman"/>
                      </w:rPr>
                      <w:t>and</w:t>
                    </w:r>
                    <w:r w:rsidR="00AE1D13">
                      <w:rPr>
                        <w:rFonts w:eastAsia="Times New Roman"/>
                        <w:i/>
                        <w:iCs/>
                      </w:rPr>
                      <w:t xml:space="preserve"> </w:t>
                    </w:r>
                  </w:ins>
                  <w:ins w:id="626" w:author="Ericsson" w:date="2020-04-24T10:14:00Z">
                    <w:r w:rsidR="00AE1D13">
                      <w:rPr>
                        <w:rFonts w:eastAsia="Times New Roman"/>
                        <w:i/>
                        <w:iCs/>
                      </w:rPr>
                      <w:t xml:space="preserve">rtdInfo </w:t>
                    </w:r>
                    <w:r w:rsidR="00AE1D13">
                      <w:rPr>
                        <w:rFonts w:eastAsia="Times New Roman"/>
                      </w:rPr>
                      <w:t xml:space="preserve">means requested assistance data is </w:t>
                    </w:r>
                  </w:ins>
                  <w:ins w:id="627" w:author="Ericsson" w:date="2020-04-24T10:15:00Z">
                    <w:r w:rsidR="00AE1D13" w:rsidRPr="00AE1D13">
                      <w:rPr>
                        <w:rFonts w:eastAsia="Times New Roman"/>
                        <w:i/>
                        <w:iCs/>
                      </w:rPr>
                      <w:t>NR-RTD-Info</w:t>
                    </w:r>
                    <w:r w:rsidR="00AE1D13">
                      <w:rPr>
                        <w:rFonts w:eastAsia="Times New Roman"/>
                      </w:rPr>
                      <w:t xml:space="preserve"> </w:t>
                    </w:r>
                  </w:ins>
                  <w:ins w:id="628" w:author="Ericsson" w:date="2020-04-24T10:09:00Z">
                    <w:r w:rsidRPr="000252F7">
                      <w:rPr>
                        <w:rFonts w:eastAsia="Times New Roman"/>
                      </w:rPr>
                      <w:t>for UE based positioning.</w:t>
                    </w:r>
                  </w:ins>
                </w:p>
              </w:tc>
            </w:tr>
          </w:tbl>
          <w:p w14:paraId="22C05BF6" w14:textId="77777777" w:rsidR="00E77D43" w:rsidRPr="00E77D43" w:rsidRDefault="00E77D43" w:rsidP="00E77D43">
            <w:pPr>
              <w:jc w:val="left"/>
              <w:rPr>
                <w:ins w:id="629" w:author="Ericsson" w:date="2020-04-24T09:56:00Z"/>
                <w:rFonts w:eastAsia="Times New Roman"/>
              </w:rPr>
            </w:pPr>
          </w:p>
          <w:p w14:paraId="1A37B723" w14:textId="77777777" w:rsidR="00E77D43" w:rsidRPr="00E77D43" w:rsidRDefault="00E77D43" w:rsidP="004D611C">
            <w:pPr>
              <w:pStyle w:val="TAL"/>
              <w:rPr>
                <w:lang w:val="en-GB" w:eastAsia="ko-KR"/>
              </w:rPr>
            </w:pPr>
          </w:p>
        </w:tc>
      </w:tr>
      <w:tr w:rsidR="007074E3" w14:paraId="0716B5C8" w14:textId="77777777" w:rsidTr="00E77D43">
        <w:trPr>
          <w:gridAfter w:val="1"/>
          <w:wAfter w:w="1139" w:type="dxa"/>
        </w:trPr>
        <w:tc>
          <w:tcPr>
            <w:tcW w:w="1975" w:type="dxa"/>
          </w:tcPr>
          <w:p w14:paraId="5C44B820" w14:textId="5863E224" w:rsidR="007074E3" w:rsidRDefault="007074E3" w:rsidP="007074E3">
            <w:pPr>
              <w:pStyle w:val="TAL"/>
              <w:rPr>
                <w:lang w:eastAsia="ko-KR"/>
              </w:rPr>
            </w:pPr>
            <w:ins w:id="630" w:author="Yinghaoguo (Huawei Wireless)" w:date="2020-04-24T17:08:00Z">
              <w:r>
                <w:rPr>
                  <w:rFonts w:eastAsia="等线" w:hint="eastAsia"/>
                  <w:lang w:eastAsia="zh-CN"/>
                </w:rPr>
                <w:t>H</w:t>
              </w:r>
              <w:r>
                <w:rPr>
                  <w:rFonts w:eastAsia="等线"/>
                  <w:lang w:eastAsia="zh-CN"/>
                </w:rPr>
                <w:t>uawei/HiSilicon</w:t>
              </w:r>
            </w:ins>
          </w:p>
        </w:tc>
        <w:tc>
          <w:tcPr>
            <w:tcW w:w="7654" w:type="dxa"/>
          </w:tcPr>
          <w:p w14:paraId="53588C99" w14:textId="0AE76F19" w:rsidR="007074E3" w:rsidRDefault="007074E3" w:rsidP="007074E3">
            <w:pPr>
              <w:pStyle w:val="TAL"/>
              <w:rPr>
                <w:lang w:eastAsia="ko-KR"/>
              </w:rPr>
            </w:pPr>
            <w:ins w:id="631" w:author="Yinghaoguo (Huawei Wireless)" w:date="2020-04-24T17:08:00Z">
              <w:r>
                <w:rPr>
                  <w:rFonts w:eastAsia="等线" w:hint="eastAsia"/>
                  <w:lang w:eastAsia="zh-CN"/>
                </w:rPr>
                <w:t>W</w:t>
              </w:r>
              <w:r>
                <w:rPr>
                  <w:rFonts w:eastAsia="等线"/>
                  <w:lang w:eastAsia="zh-CN"/>
                </w:rPr>
                <w:t>e are OK with Option 5.1, and FFS for placement of positioning calculation assistance data data (Location Info and RTD Info).</w:t>
              </w:r>
            </w:ins>
          </w:p>
        </w:tc>
      </w:tr>
      <w:tr w:rsidR="007074E3" w14:paraId="13578E64" w14:textId="77777777" w:rsidTr="00E77D43">
        <w:trPr>
          <w:gridAfter w:val="1"/>
          <w:wAfter w:w="1139" w:type="dxa"/>
        </w:trPr>
        <w:tc>
          <w:tcPr>
            <w:tcW w:w="1975" w:type="dxa"/>
          </w:tcPr>
          <w:p w14:paraId="0D48783A" w14:textId="29D53DD7" w:rsidR="007074E3" w:rsidRPr="00265C4E" w:rsidRDefault="00265C4E" w:rsidP="007074E3">
            <w:pPr>
              <w:pStyle w:val="TAL"/>
              <w:rPr>
                <w:lang w:val="en-US" w:eastAsia="ko-KR"/>
              </w:rPr>
            </w:pPr>
            <w:ins w:id="632" w:author="Apple" w:date="2020-04-24T15:31:00Z">
              <w:r>
                <w:rPr>
                  <w:lang w:val="en-US" w:eastAsia="ko-KR"/>
                </w:rPr>
                <w:t>Apple</w:t>
              </w:r>
            </w:ins>
          </w:p>
        </w:tc>
        <w:tc>
          <w:tcPr>
            <w:tcW w:w="7654" w:type="dxa"/>
          </w:tcPr>
          <w:p w14:paraId="3038EFE2" w14:textId="7A885223" w:rsidR="007074E3" w:rsidRPr="00265C4E" w:rsidRDefault="00265C4E" w:rsidP="007074E3">
            <w:pPr>
              <w:pStyle w:val="TAL"/>
              <w:rPr>
                <w:lang w:val="en-US" w:eastAsia="ko-KR"/>
              </w:rPr>
            </w:pPr>
            <w:ins w:id="633" w:author="Apple" w:date="2020-04-24T15:31:00Z">
              <w:r>
                <w:rPr>
                  <w:lang w:val="en-US" w:eastAsia="ko-KR"/>
                </w:rPr>
                <w:t>We are OK with Opt</w:t>
              </w:r>
            </w:ins>
            <w:ins w:id="634" w:author="Apple" w:date="2020-04-24T15:38:00Z">
              <w:r w:rsidR="00800A8C">
                <w:rPr>
                  <w:lang w:val="en-US" w:eastAsia="ko-KR"/>
                </w:rPr>
                <w:t>i</w:t>
              </w:r>
            </w:ins>
            <w:ins w:id="635" w:author="Apple" w:date="2020-04-24T15:31:00Z">
              <w:r>
                <w:rPr>
                  <w:lang w:val="en-US" w:eastAsia="ko-KR"/>
                </w:rPr>
                <w:t>on 5.1, except we do not agree</w:t>
              </w:r>
            </w:ins>
            <w:ins w:id="636" w:author="Apple" w:date="2020-04-24T15:33:00Z">
              <w:r>
                <w:rPr>
                  <w:lang w:val="en-US" w:eastAsia="ko-KR"/>
                </w:rPr>
                <w:t xml:space="preserve"> the suggestion</w:t>
              </w:r>
            </w:ins>
            <w:ins w:id="637" w:author="Apple" w:date="2020-04-24T15:31:00Z">
              <w:r>
                <w:rPr>
                  <w:lang w:val="en-US" w:eastAsia="ko-KR"/>
                </w:rPr>
                <w:t xml:space="preserve"> to </w:t>
              </w:r>
            </w:ins>
            <w:ins w:id="638" w:author="Apple" w:date="2020-04-24T15:33:00Z">
              <w:r>
                <w:rPr>
                  <w:lang w:val="en-US" w:eastAsia="ko-KR"/>
                </w:rPr>
                <w:t xml:space="preserve">also </w:t>
              </w:r>
            </w:ins>
            <w:ins w:id="639" w:author="Apple" w:date="2020-04-24T15:32:00Z">
              <w:r w:rsidRPr="00265C4E">
                <w:rPr>
                  <w:lang w:val="en-US" w:eastAsia="ko-KR"/>
                </w:rPr>
                <w:t xml:space="preserve">include the UE-based assistance data </w:t>
              </w:r>
              <w:r>
                <w:rPr>
                  <w:lang w:val="en-US" w:eastAsia="ko-KR"/>
                </w:rPr>
                <w:t xml:space="preserve">with the DL-PRS AD </w:t>
              </w:r>
              <w:r w:rsidRPr="00265C4E">
                <w:rPr>
                  <w:lang w:val="en-US" w:eastAsia="ko-KR"/>
                </w:rPr>
                <w:t xml:space="preserve">in </w:t>
              </w:r>
            </w:ins>
            <w:ins w:id="640" w:author="Apple" w:date="2020-04-24T15:38:00Z">
              <w:r w:rsidR="00800A8C">
                <w:rPr>
                  <w:lang w:val="en-US" w:eastAsia="ko-KR"/>
                </w:rPr>
                <w:t>this</w:t>
              </w:r>
            </w:ins>
            <w:ins w:id="641" w:author="Apple" w:date="2020-04-24T15:32:00Z">
              <w:r w:rsidRPr="00265C4E">
                <w:rPr>
                  <w:lang w:val="en-US" w:eastAsia="ko-KR"/>
                </w:rPr>
                <w:t xml:space="preserve"> common </w:t>
              </w:r>
              <w:r>
                <w:rPr>
                  <w:lang w:val="en-US" w:eastAsia="ko-KR"/>
                </w:rPr>
                <w:t>IE</w:t>
              </w:r>
            </w:ins>
            <w:ins w:id="642" w:author="Apple" w:date="2020-04-24T15:33:00Z">
              <w:r>
                <w:rPr>
                  <w:lang w:val="en-US" w:eastAsia="ko-KR"/>
                </w:rPr>
                <w:t xml:space="preserve">. We think </w:t>
              </w:r>
            </w:ins>
            <w:ins w:id="643" w:author="Apple" w:date="2020-04-24T15:34:00Z">
              <w:r w:rsidR="002013D4">
                <w:rPr>
                  <w:lang w:val="en-US" w:eastAsia="ko-KR"/>
                </w:rPr>
                <w:t>the NR-</w:t>
              </w:r>
            </w:ins>
            <w:ins w:id="644" w:author="Apple" w:date="2020-04-24T15:33:00Z">
              <w:r w:rsidR="002013D4">
                <w:rPr>
                  <w:lang w:val="en-US" w:eastAsia="ko-KR"/>
                </w:rPr>
                <w:t>PositionCalcul</w:t>
              </w:r>
            </w:ins>
            <w:ins w:id="645" w:author="Apple" w:date="2020-04-24T15:34:00Z">
              <w:r w:rsidR="002013D4">
                <w:rPr>
                  <w:lang w:val="en-US" w:eastAsia="ko-KR"/>
                </w:rPr>
                <w:t>a</w:t>
              </w:r>
            </w:ins>
            <w:ins w:id="646" w:author="Apple" w:date="2020-04-24T15:33:00Z">
              <w:r w:rsidR="002013D4">
                <w:rPr>
                  <w:lang w:val="en-US" w:eastAsia="ko-KR"/>
                </w:rPr>
                <w:t>tionAD</w:t>
              </w:r>
            </w:ins>
            <w:ins w:id="647" w:author="Apple" w:date="2020-04-24T15:38:00Z">
              <w:r w:rsidR="00800A8C">
                <w:rPr>
                  <w:lang w:val="en-US" w:eastAsia="ko-KR"/>
                </w:rPr>
                <w:t xml:space="preserve"> for </w:t>
              </w:r>
            </w:ins>
            <w:ins w:id="648" w:author="Apple" w:date="2020-04-24T15:33:00Z">
              <w:r w:rsidR="002013D4">
                <w:rPr>
                  <w:lang w:val="en-US" w:eastAsia="ko-KR"/>
                </w:rPr>
                <w:t>UEB</w:t>
              </w:r>
            </w:ins>
            <w:ins w:id="649" w:author="Apple" w:date="2020-04-24T15:41:00Z">
              <w:r w:rsidR="00800A8C">
                <w:rPr>
                  <w:lang w:val="en-US" w:eastAsia="ko-KR"/>
                </w:rPr>
                <w:t>,</w:t>
              </w:r>
            </w:ins>
            <w:ins w:id="650" w:author="Apple" w:date="2020-04-24T15:33:00Z">
              <w:r w:rsidR="002013D4">
                <w:rPr>
                  <w:lang w:val="en-US" w:eastAsia="ko-KR"/>
                </w:rPr>
                <w:t xml:space="preserve"> which contains RTD info a</w:t>
              </w:r>
            </w:ins>
            <w:ins w:id="651" w:author="Apple" w:date="2020-04-24T15:34:00Z">
              <w:r w:rsidR="002013D4">
                <w:rPr>
                  <w:lang w:val="en-US" w:eastAsia="ko-KR"/>
                </w:rPr>
                <w:t>nd TRP location info</w:t>
              </w:r>
            </w:ins>
            <w:ins w:id="652" w:author="Apple" w:date="2020-04-24T15:41:00Z">
              <w:r w:rsidR="00800A8C">
                <w:rPr>
                  <w:lang w:val="en-US" w:eastAsia="ko-KR"/>
                </w:rPr>
                <w:t>,</w:t>
              </w:r>
            </w:ins>
            <w:ins w:id="653" w:author="Apple" w:date="2020-04-24T15:34:00Z">
              <w:r w:rsidR="002013D4">
                <w:rPr>
                  <w:lang w:val="en-US" w:eastAsia="ko-KR"/>
                </w:rPr>
                <w:t xml:space="preserve"> need to be kept separated</w:t>
              </w:r>
            </w:ins>
            <w:ins w:id="654" w:author="Apple" w:date="2020-04-24T15:38:00Z">
              <w:r w:rsidR="00800A8C">
                <w:rPr>
                  <w:lang w:val="en-US" w:eastAsia="ko-KR"/>
                </w:rPr>
                <w:t xml:space="preserve"> from this</w:t>
              </w:r>
            </w:ins>
            <w:ins w:id="655" w:author="Apple" w:date="2020-04-24T15:34:00Z">
              <w:r w:rsidR="002013D4">
                <w:rPr>
                  <w:lang w:val="en-US" w:eastAsia="ko-KR"/>
                </w:rPr>
                <w:t>.</w:t>
              </w:r>
            </w:ins>
            <w:ins w:id="656" w:author="Apple" w:date="2020-04-24T15:39:00Z">
              <w:r w:rsidR="00800A8C">
                <w:rPr>
                  <w:lang w:val="en-US" w:eastAsia="ko-KR"/>
                </w:rPr>
                <w:t xml:space="preserve"> In principle</w:t>
              </w:r>
            </w:ins>
            <w:ins w:id="657" w:author="Apple" w:date="2020-04-24T15:40:00Z">
              <w:r w:rsidR="00800A8C">
                <w:rPr>
                  <w:lang w:val="en-US" w:eastAsia="ko-KR"/>
                </w:rPr>
                <w:t xml:space="preserve">, UE-based method may or may not need DL PRS info, so it is better to be future-proof, and not </w:t>
              </w:r>
            </w:ins>
            <w:ins w:id="658" w:author="Apple" w:date="2020-04-24T15:41:00Z">
              <w:r w:rsidR="00800A8C">
                <w:rPr>
                  <w:lang w:val="en-US" w:eastAsia="ko-KR"/>
                </w:rPr>
                <w:t>combine</w:t>
              </w:r>
            </w:ins>
            <w:ins w:id="659" w:author="Apple" w:date="2020-04-24T15:40:00Z">
              <w:r w:rsidR="00800A8C">
                <w:rPr>
                  <w:lang w:val="en-US" w:eastAsia="ko-KR"/>
                </w:rPr>
                <w:t xml:space="preserve"> them.</w:t>
              </w:r>
            </w:ins>
          </w:p>
        </w:tc>
      </w:tr>
      <w:tr w:rsidR="0003404B" w14:paraId="03C8A3A3" w14:textId="77777777" w:rsidTr="00E77D43">
        <w:trPr>
          <w:gridAfter w:val="1"/>
          <w:wAfter w:w="1139" w:type="dxa"/>
        </w:trPr>
        <w:tc>
          <w:tcPr>
            <w:tcW w:w="1975" w:type="dxa"/>
          </w:tcPr>
          <w:p w14:paraId="20FE4B47" w14:textId="534037CD" w:rsidR="0003404B" w:rsidRDefault="0003404B" w:rsidP="007074E3">
            <w:pPr>
              <w:pStyle w:val="TAL"/>
              <w:rPr>
                <w:lang w:eastAsia="ko-KR"/>
              </w:rPr>
            </w:pPr>
            <w:ins w:id="660" w:author="CATT" w:date="2020-04-25T13:54:00Z">
              <w:r>
                <w:rPr>
                  <w:rFonts w:hint="eastAsia"/>
                  <w:lang w:val="sv-SE" w:eastAsia="zh-CN"/>
                </w:rPr>
                <w:t>CATT</w:t>
              </w:r>
            </w:ins>
          </w:p>
        </w:tc>
        <w:tc>
          <w:tcPr>
            <w:tcW w:w="7654" w:type="dxa"/>
          </w:tcPr>
          <w:p w14:paraId="135B9706" w14:textId="4CC4A6B3" w:rsidR="0003404B" w:rsidRDefault="0003404B" w:rsidP="00DA065B">
            <w:pPr>
              <w:pStyle w:val="TAL"/>
              <w:rPr>
                <w:ins w:id="661" w:author="CATT" w:date="2020-04-25T13:54:00Z"/>
                <w:lang w:val="en-US" w:eastAsia="zh-CN"/>
              </w:rPr>
            </w:pPr>
            <w:ins w:id="662" w:author="CATT" w:date="2020-04-25T13:54:00Z">
              <w:r>
                <w:rPr>
                  <w:rFonts w:hint="eastAsia"/>
                  <w:lang w:val="en-US" w:eastAsia="zh-CN"/>
                </w:rPr>
                <w:t>We prefer option5.1 with the condition</w:t>
              </w:r>
              <w:r w:rsidR="00F72D59">
                <w:rPr>
                  <w:rFonts w:hint="eastAsia"/>
                  <w:lang w:val="en-US" w:eastAsia="zh-CN"/>
                </w:rPr>
                <w:t xml:space="preserve"> </w:t>
              </w:r>
            </w:ins>
            <w:ins w:id="663" w:author="CATT" w:date="2020-04-25T13:55:00Z">
              <w:r w:rsidR="00F72D59">
                <w:rPr>
                  <w:rFonts w:hint="eastAsia"/>
                  <w:lang w:val="en-US" w:eastAsia="zh-CN"/>
                </w:rPr>
                <w:t>which makes it clear</w:t>
              </w:r>
              <w:r w:rsidR="00C66F65">
                <w:rPr>
                  <w:rFonts w:hint="eastAsia"/>
                  <w:lang w:val="en-US" w:eastAsia="zh-CN"/>
                </w:rPr>
                <w:t>er</w:t>
              </w:r>
            </w:ins>
            <w:ins w:id="664" w:author="CATT" w:date="2020-04-25T13:54:00Z">
              <w:r>
                <w:rPr>
                  <w:rFonts w:hint="eastAsia"/>
                  <w:lang w:val="en-US" w:eastAsia="zh-CN"/>
                </w:rPr>
                <w:t>.</w:t>
              </w:r>
            </w:ins>
          </w:p>
          <w:p w14:paraId="3BBD6D8A" w14:textId="77777777" w:rsidR="0003404B" w:rsidRPr="00E02400" w:rsidRDefault="0003404B" w:rsidP="00DA065B">
            <w:pPr>
              <w:pStyle w:val="PL"/>
              <w:shd w:val="clear" w:color="auto" w:fill="E6E6E6"/>
              <w:rPr>
                <w:ins w:id="665" w:author="CATT" w:date="2020-04-25T13:54:00Z"/>
                <w:snapToGrid w:val="0"/>
              </w:rPr>
            </w:pPr>
            <w:ins w:id="666" w:author="CATT" w:date="2020-04-25T13:54:00Z">
              <w:r w:rsidRPr="00E02400">
                <w:rPr>
                  <w:snapToGrid w:val="0"/>
                </w:rPr>
                <w:t xml:space="preserve">nr-DL-PRS-ProvideAssistanceData-r16     NR-DL-PRS-ProvideAssistanceData-r16             </w:t>
              </w:r>
              <w:r w:rsidRPr="00E02400">
                <w:rPr>
                  <w:snapToGrid w:val="0"/>
                </w:rPr>
                <w:lastRenderedPageBreak/>
                <w:t xml:space="preserve">OPTIONAL,   </w:t>
              </w:r>
              <w:r w:rsidRPr="00E02400">
                <w:rPr>
                  <w:snapToGrid w:val="0"/>
                  <w:highlight w:val="yellow"/>
                </w:rPr>
                <w:t xml:space="preserve">-- </w:t>
              </w:r>
              <w:r w:rsidRPr="00E02400">
                <w:rPr>
                  <w:rFonts w:hint="eastAsia"/>
                  <w:snapToGrid w:val="0"/>
                  <w:highlight w:val="yellow"/>
                </w:rPr>
                <w:t>cond MultiNRPosMethods</w:t>
              </w:r>
            </w:ins>
          </w:p>
          <w:p w14:paraId="6D200EFD" w14:textId="77777777" w:rsidR="0003404B" w:rsidRDefault="0003404B" w:rsidP="00DA065B">
            <w:pPr>
              <w:pStyle w:val="TAL"/>
              <w:rPr>
                <w:ins w:id="667" w:author="CATT" w:date="2020-04-25T13:54:00Z"/>
                <w:rFonts w:eastAsiaTheme="minorEastAsia"/>
                <w:lang w:val="en-GB" w:eastAsia="zh-CN"/>
              </w:rPr>
            </w:pPr>
            <w:ins w:id="668" w:author="CATT" w:date="2020-04-25T13:54:00Z">
              <w:r>
                <w:rPr>
                  <w:rFonts w:eastAsiaTheme="minorEastAsia" w:hint="eastAsia"/>
                  <w:lang w:val="en-GB" w:eastAsia="zh-CN"/>
                </w:rPr>
                <w:t xml:space="preserve">The same condition can be added: </w:t>
              </w:r>
            </w:ins>
          </w:p>
          <w:p w14:paraId="01EBE12C" w14:textId="77777777" w:rsidR="0003404B" w:rsidRPr="00590BD3" w:rsidRDefault="0003404B" w:rsidP="00DA065B">
            <w:pPr>
              <w:pStyle w:val="PL"/>
              <w:shd w:val="clear" w:color="auto" w:fill="E6E6E6"/>
              <w:rPr>
                <w:ins w:id="669" w:author="CATT" w:date="2020-04-25T13:54:00Z"/>
              </w:rPr>
            </w:pPr>
            <w:ins w:id="670" w:author="CATT" w:date="2020-04-25T13:54:00Z">
              <w:r>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r>
              <w:r w:rsidRPr="00616CC3">
                <w:rPr>
                  <w:rFonts w:eastAsiaTheme="minorEastAsia"/>
                  <w:highlight w:val="yellow"/>
                  <w:lang w:eastAsia="zh-CN"/>
                </w:rPr>
                <w:t xml:space="preserve">-- </w:t>
              </w:r>
              <w:r w:rsidRPr="00616CC3">
                <w:rPr>
                  <w:rFonts w:eastAsiaTheme="minorEastAsia" w:hint="eastAsia"/>
                  <w:highlight w:val="yellow"/>
                  <w:lang w:eastAsia="zh-CN"/>
                </w:rPr>
                <w:t>cond MultiNRPosMethods</w:t>
              </w:r>
            </w:ins>
          </w:p>
          <w:p w14:paraId="569A9811" w14:textId="77777777" w:rsidR="0003404B" w:rsidRDefault="0003404B" w:rsidP="007074E3">
            <w:pPr>
              <w:pStyle w:val="TAL"/>
              <w:rPr>
                <w:lang w:eastAsia="ko-KR"/>
              </w:rPr>
            </w:pPr>
          </w:p>
        </w:tc>
      </w:tr>
      <w:tr w:rsidR="00882B6C" w14:paraId="3389AD1D" w14:textId="77777777" w:rsidTr="00E77D43">
        <w:trPr>
          <w:gridAfter w:val="1"/>
          <w:wAfter w:w="1139" w:type="dxa"/>
          <w:ins w:id="671" w:author="Intel" w:date="2020-04-27T09:41:00Z"/>
        </w:trPr>
        <w:tc>
          <w:tcPr>
            <w:tcW w:w="1975" w:type="dxa"/>
          </w:tcPr>
          <w:p w14:paraId="70A4F7AA" w14:textId="382175FA" w:rsidR="00882B6C" w:rsidRDefault="00882B6C" w:rsidP="007074E3">
            <w:pPr>
              <w:pStyle w:val="TAL"/>
              <w:rPr>
                <w:ins w:id="672" w:author="Intel" w:date="2020-04-27T09:41:00Z"/>
                <w:lang w:val="sv-SE" w:eastAsia="zh-CN"/>
              </w:rPr>
            </w:pPr>
            <w:ins w:id="673" w:author="Intel" w:date="2020-04-27T09:41:00Z">
              <w:r>
                <w:rPr>
                  <w:lang w:val="sv-SE" w:eastAsia="zh-CN"/>
                </w:rPr>
                <w:lastRenderedPageBreak/>
                <w:t>Intel</w:t>
              </w:r>
            </w:ins>
          </w:p>
        </w:tc>
        <w:tc>
          <w:tcPr>
            <w:tcW w:w="7654" w:type="dxa"/>
          </w:tcPr>
          <w:p w14:paraId="03BE387C" w14:textId="38EA7331" w:rsidR="00882B6C" w:rsidRDefault="00882B6C" w:rsidP="00DA065B">
            <w:pPr>
              <w:pStyle w:val="TAL"/>
              <w:rPr>
                <w:ins w:id="674" w:author="Intel" w:date="2020-04-27T09:41:00Z"/>
                <w:lang w:val="en-US" w:eastAsia="zh-CN"/>
              </w:rPr>
            </w:pPr>
            <w:ins w:id="675" w:author="Intel" w:date="2020-04-27T09:42:00Z">
              <w:r>
                <w:rPr>
                  <w:lang w:val="en-US" w:eastAsia="zh-CN"/>
                </w:rPr>
                <w:t xml:space="preserve">Agree with Qualcomm. </w:t>
              </w:r>
            </w:ins>
          </w:p>
        </w:tc>
      </w:tr>
      <w:tr w:rsidR="00933F7D" w14:paraId="01E815C8" w14:textId="77777777" w:rsidTr="00E77D43">
        <w:trPr>
          <w:gridAfter w:val="1"/>
          <w:wAfter w:w="1139" w:type="dxa"/>
          <w:ins w:id="676" w:author="vivo-Elliah" w:date="2020-04-28T20:10:00Z"/>
        </w:trPr>
        <w:tc>
          <w:tcPr>
            <w:tcW w:w="1975" w:type="dxa"/>
          </w:tcPr>
          <w:p w14:paraId="3E90F89B" w14:textId="69D690D8" w:rsidR="00933F7D" w:rsidRPr="00933F7D" w:rsidRDefault="00933F7D" w:rsidP="007074E3">
            <w:pPr>
              <w:pStyle w:val="TAL"/>
              <w:rPr>
                <w:ins w:id="677" w:author="vivo-Elliah" w:date="2020-04-28T20:10:00Z"/>
                <w:rFonts w:eastAsia="等线" w:hint="eastAsia"/>
                <w:lang w:val="sv-SE" w:eastAsia="zh-CN"/>
              </w:rPr>
            </w:pPr>
            <w:ins w:id="678" w:author="vivo-Elliah" w:date="2020-04-28T20:10:00Z">
              <w:r>
                <w:rPr>
                  <w:rFonts w:eastAsia="等线" w:hint="eastAsia"/>
                  <w:lang w:val="sv-SE" w:eastAsia="zh-CN"/>
                </w:rPr>
                <w:t>v</w:t>
              </w:r>
              <w:r>
                <w:rPr>
                  <w:rFonts w:eastAsia="等线"/>
                  <w:lang w:val="sv-SE" w:eastAsia="zh-CN"/>
                </w:rPr>
                <w:t>ivo</w:t>
              </w:r>
            </w:ins>
          </w:p>
        </w:tc>
        <w:tc>
          <w:tcPr>
            <w:tcW w:w="7654" w:type="dxa"/>
          </w:tcPr>
          <w:p w14:paraId="5A9E31C4" w14:textId="46326410" w:rsidR="00933F7D" w:rsidRDefault="00933F7D" w:rsidP="00DA065B">
            <w:pPr>
              <w:pStyle w:val="TAL"/>
              <w:rPr>
                <w:ins w:id="679" w:author="vivo-Elliah" w:date="2020-04-28T20:10:00Z"/>
                <w:lang w:val="en-US" w:eastAsia="zh-CN"/>
              </w:rPr>
            </w:pPr>
            <w:ins w:id="680" w:author="vivo-Elliah" w:date="2020-04-28T20:10:00Z">
              <w:r>
                <w:rPr>
                  <w:rFonts w:eastAsia="等线"/>
                  <w:lang w:val="en-US" w:eastAsia="zh-CN"/>
                </w:rPr>
                <w:t>We don’t have strong view on option1 and 3, but option2 is not a good choice as it is not a common IE.</w:t>
              </w:r>
            </w:ins>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681" w:name="_Toc37366884"/>
      <w:bookmarkStart w:id="682" w:name="_Toc37350609"/>
      <w:bookmarkStart w:id="683" w:name="_Toc37344529"/>
      <w:bookmarkStart w:id="684" w:name="_Toc37344413"/>
      <w:bookmarkStart w:id="685" w:name="_Toc37344388"/>
      <w:bookmarkEnd w:id="507"/>
      <w:bookmarkEnd w:id="508"/>
      <w:bookmarkEnd w:id="509"/>
      <w:bookmarkEnd w:id="510"/>
      <w:bookmarkEnd w:id="511"/>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NR-DL-PRS-ProvideAssistanceData</w:t>
      </w:r>
      <w:r w:rsidRPr="00FF1224">
        <w:rPr>
          <w:rFonts w:ascii="Calibri" w:eastAsia="PMingLiU" w:hAnsi="Calibri"/>
          <w:b/>
          <w:bCs/>
          <w:sz w:val="22"/>
          <w:szCs w:val="22"/>
          <w:lang w:val="en-US"/>
        </w:rPr>
        <w:t xml:space="preserve"> as part of the </w:t>
      </w:r>
      <w:r w:rsidRPr="00FF1224">
        <w:rPr>
          <w:rFonts w:ascii="Calibri" w:eastAsia="PMingLiU" w:hAnsi="Calibri"/>
          <w:b/>
          <w:bCs/>
          <w:i/>
          <w:iCs/>
          <w:sz w:val="22"/>
          <w:szCs w:val="22"/>
          <w:lang w:val="en-US"/>
        </w:rPr>
        <w:t>ProvideAssistanceData</w:t>
      </w:r>
      <w:r w:rsidRPr="00FF1224">
        <w:rPr>
          <w:rFonts w:ascii="Calibri" w:eastAsia="PMingLiU" w:hAnsi="Calibri"/>
          <w:b/>
          <w:bCs/>
          <w:sz w:val="22"/>
          <w:szCs w:val="22"/>
          <w:lang w:val="en-US"/>
        </w:rPr>
        <w:t xml:space="preserve"> IE</w:t>
      </w:r>
      <w:bookmarkEnd w:id="681"/>
      <w:bookmarkEnd w:id="682"/>
      <w:bookmarkEnd w:id="683"/>
      <w:bookmarkEnd w:id="684"/>
      <w:bookmarkEnd w:id="685"/>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686" w:name="_GoBack"/>
      <w:bookmarkEnd w:id="686"/>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issues which do not fit into the section</w:t>
      </w:r>
      <w:r w:rsidR="001225B6">
        <w:t xml:space="preserve"> 2</w:t>
      </w:r>
      <w:r>
        <w:t xml:space="preserve"> above</w:t>
      </w:r>
      <w:r w:rsidR="00125B06">
        <w:t>?</w:t>
      </w:r>
    </w:p>
    <w:tbl>
      <w:tblPr>
        <w:tblStyle w:val="afc"/>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1"/>
        <w:rPr>
          <w:del w:id="687"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688"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688"/>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TRP-LocationInfo</w:t>
      </w:r>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 xml:space="preserve">TRP-LocationInfo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89" w:author="Ericsson" w:date="2020-04-09T17:14:00Z"/>
          <w:rFonts w:ascii="Courier New" w:eastAsia="Times New Roman" w:hAnsi="Courier New" w:cs="Courier New"/>
          <w:noProof/>
          <w:snapToGrid w:val="0"/>
          <w:sz w:val="16"/>
        </w:rPr>
      </w:pPr>
      <w:ins w:id="690"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91" w:author="Ericsson" w:date="2020-04-09T17:14:00Z"/>
          <w:rFonts w:ascii="Courier New" w:eastAsia="Times New Roman" w:hAnsi="Courier New" w:cs="Courier New"/>
          <w:noProof/>
          <w:snapToGrid w:val="0"/>
          <w:sz w:val="16"/>
        </w:rPr>
      </w:pPr>
      <w:ins w:id="692"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93" w:author="Ericsson" w:date="2020-04-09T17:14:00Z"/>
          <w:rFonts w:ascii="Courier New" w:eastAsia="Times New Roman" w:hAnsi="Courier New" w:cs="Courier New"/>
          <w:noProof/>
          <w:snapToGrid w:val="0"/>
          <w:sz w:val="16"/>
        </w:rPr>
      </w:pPr>
      <w:ins w:id="694"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695" w:author="Ericsson" w:date="2020-04-09T17:22:00Z">
        <w:r w:rsidRPr="00CD5A87">
          <w:rPr>
            <w:rFonts w:ascii="Courier New" w:eastAsia="Times New Roman" w:hAnsi="Courier New" w:cs="Courier New"/>
            <w:noProof/>
            <w:snapToGrid w:val="0"/>
            <w:sz w:val="16"/>
          </w:rPr>
          <w:t>0</w:t>
        </w:r>
      </w:ins>
      <w:ins w:id="696" w:author="Ericsson" w:date="2020-04-09T17:14:00Z">
        <w:r w:rsidRPr="00CD5A87">
          <w:rPr>
            <w:rFonts w:ascii="Courier New" w:eastAsia="Times New Roman" w:hAnsi="Courier New" w:cs="Courier New"/>
            <w:noProof/>
            <w:snapToGrid w:val="0"/>
            <w:sz w:val="16"/>
          </w:rPr>
          <w:t>..25</w:t>
        </w:r>
      </w:ins>
      <w:ins w:id="697" w:author="Ericsson" w:date="2020-04-09T17:22:00Z">
        <w:r w:rsidRPr="00CD5A87">
          <w:rPr>
            <w:rFonts w:ascii="Courier New" w:eastAsia="Times New Roman" w:hAnsi="Courier New" w:cs="Courier New"/>
            <w:noProof/>
            <w:snapToGrid w:val="0"/>
            <w:sz w:val="16"/>
          </w:rPr>
          <w:t>5</w:t>
        </w:r>
      </w:ins>
      <w:ins w:id="698"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99" w:author="Ericsson" w:date="2020-04-09T17:14:00Z"/>
          <w:rFonts w:ascii="Courier New" w:eastAsia="Times New Roman" w:hAnsi="Courier New" w:cs="Courier New"/>
          <w:noProof/>
          <w:snapToGrid w:val="0"/>
          <w:sz w:val="16"/>
        </w:rPr>
      </w:pPr>
      <w:ins w:id="700"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01" w:author="Ericsson" w:date="2020-04-09T17:14:00Z"/>
          <w:rFonts w:ascii="Courier New" w:eastAsia="Times New Roman" w:hAnsi="Courier New" w:cs="Courier New"/>
          <w:noProof/>
          <w:snapToGrid w:val="0"/>
          <w:sz w:val="16"/>
        </w:rPr>
      </w:pPr>
      <w:ins w:id="702"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03"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4" w:author="Ericsson" w:date="2020-04-09T17:15:00Z"/>
          <w:rFonts w:ascii="Courier New" w:eastAsia="Times New Roman" w:hAnsi="Courier New" w:cs="Courier New"/>
          <w:noProof/>
          <w:snapToGrid w:val="0"/>
          <w:sz w:val="16"/>
        </w:rPr>
      </w:pPr>
      <w:del w:id="705"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6" w:author="Ericsson" w:date="2020-04-09T17:15:00Z"/>
          <w:rFonts w:ascii="Courier New" w:eastAsia="Times New Roman" w:hAnsi="Courier New" w:cs="Courier New"/>
          <w:noProof/>
          <w:sz w:val="16"/>
        </w:rPr>
      </w:pPr>
      <w:del w:id="707"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r w:rsidRPr="00CD5A87">
              <w:rPr>
                <w:rFonts w:ascii="Arial" w:eastAsia="Times New Roman" w:hAnsi="Arial" w:cs="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NR-TRP-LocationInfoPerFreqLayer</w:t>
            </w:r>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r w:rsidRPr="00CD5A87">
              <w:rPr>
                <w:rFonts w:ascii="Arial" w:eastAsia="Times New Roman" w:hAnsi="Arial" w:cs="Arial"/>
                <w:i/>
                <w:iCs/>
                <w:snapToGrid w:val="0"/>
                <w:sz w:val="18"/>
              </w:rPr>
              <w:t>trp-LocationInfoList</w:t>
            </w:r>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lastRenderedPageBreak/>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708" w:author="Ericsson" w:date="2020-04-09T17:16:00Z">
              <w:r w:rsidRPr="00CD5A87">
                <w:rPr>
                  <w:rFonts w:ascii="Arial" w:eastAsia="Times New Roman" w:hAnsi="Arial" w:cs="Arial"/>
                  <w:noProof/>
                  <w:sz w:val="18"/>
                  <w:lang w:val="en-US"/>
                </w:rPr>
                <w:t xml:space="preserve">. The list </w:t>
              </w:r>
            </w:ins>
            <w:ins w:id="709"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710"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711" w:author="Ericsson" w:date="2020-04-09T17:15:00Z"/>
                <w:rFonts w:ascii="Arial" w:eastAsia="Times New Roman" w:hAnsi="Arial" w:cs="Arial"/>
                <w:snapToGrid w:val="0"/>
                <w:sz w:val="18"/>
                <w:szCs w:val="18"/>
                <w:lang w:val="en-US"/>
              </w:rPr>
            </w:pPr>
            <w:del w:id="712"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trp</w:t>
            </w:r>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r w:rsidRPr="00CD5A87">
              <w:rPr>
                <w:rFonts w:ascii="Arial" w:eastAsia="Times New Roman" w:hAnsi="Arial" w:cs="Arial"/>
                <w:i/>
                <w:iCs/>
                <w:snapToGrid w:val="0"/>
                <w:sz w:val="18"/>
                <w:szCs w:val="18"/>
              </w:rPr>
              <w:t>referencePoint</w:t>
            </w:r>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r w:rsidRPr="00CD5A87">
              <w:rPr>
                <w:rFonts w:ascii="Arial" w:eastAsia="Times New Roman" w:hAnsi="Arial" w:cs="Arial"/>
                <w:i/>
                <w:iCs/>
                <w:snapToGrid w:val="0"/>
                <w:sz w:val="18"/>
                <w:szCs w:val="18"/>
              </w:rPr>
              <w:t>referencePoint</w:t>
            </w:r>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trp-DL-PRS-ResourceSets</w:t>
            </w:r>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r w:rsidRPr="00CD5A87">
              <w:rPr>
                <w:rFonts w:ascii="Arial" w:eastAsia="Times New Roman" w:hAnsi="Arial" w:cs="Arial"/>
                <w:i/>
                <w:iCs/>
                <w:snapToGrid w:val="0"/>
                <w:sz w:val="18"/>
                <w:szCs w:val="18"/>
              </w:rPr>
              <w:t>trp-Location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dl-PRS-ResourceSetARP</w:t>
            </w:r>
            <w:r w:rsidRPr="00CD5A87">
              <w:rPr>
                <w:rFonts w:ascii="Arial" w:eastAsia="Times New Roman" w:hAnsi="Arial" w:cs="Arial"/>
                <w:snapToGrid w:val="0"/>
                <w:sz w:val="18"/>
                <w:szCs w:val="18"/>
              </w:rPr>
              <w:t xml:space="preserve">: This field provides the antenna reference point location of the DL-PRS Resource Set relative to the </w:t>
            </w:r>
            <w:r w:rsidRPr="00CD5A87">
              <w:rPr>
                <w:rFonts w:ascii="Arial" w:eastAsia="Times New Roman" w:hAnsi="Arial" w:cs="Arial"/>
                <w:i/>
                <w:iCs/>
                <w:snapToGrid w:val="0"/>
                <w:sz w:val="18"/>
                <w:szCs w:val="18"/>
              </w:rPr>
              <w:t>trp-Location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r w:rsidRPr="00CD5A87">
              <w:rPr>
                <w:rFonts w:ascii="Arial" w:eastAsia="Times New Roman" w:hAnsi="Arial" w:cs="Arial"/>
                <w:i/>
                <w:iCs/>
                <w:snapToGrid w:val="0"/>
                <w:sz w:val="18"/>
                <w:szCs w:val="18"/>
              </w:rPr>
              <w:t>trp-Location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dl-PRS-ResourceSetARP</w:t>
            </w:r>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dl-PRS-ResourceSetARP</w:t>
            </w:r>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dl-PRS-ResourceSetARP</w:t>
            </w:r>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PRS-BeamInfo</w:t>
      </w:r>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PRS-BeamInfo</w:t>
      </w:r>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713"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14" w:author="Ericsson" w:date="2020-04-09T17:20:00Z"/>
          <w:rFonts w:ascii="Courier New" w:eastAsia="Times New Roman" w:hAnsi="Courier New"/>
          <w:noProof/>
          <w:snapToGrid w:val="0"/>
          <w:sz w:val="16"/>
        </w:rPr>
      </w:pPr>
      <w:ins w:id="715" w:author="Ericsson" w:date="2020-04-09T17:20:00Z">
        <w:r w:rsidRPr="00CD5A87">
          <w:rPr>
            <w:rFonts w:ascii="Courier New" w:eastAsia="Times New Roman" w:hAnsi="Courier New" w:cs="Courier New"/>
            <w:noProof/>
            <w:snapToGrid w:val="0"/>
            <w:sz w:val="16"/>
          </w:rPr>
          <w:t>NR-DL-PRS-BeamInfo-r16 ::= SEQUENCE (SIZE (</w:t>
        </w:r>
      </w:ins>
      <w:ins w:id="716" w:author="Ericsson" w:date="2020-04-09T17:22:00Z">
        <w:r w:rsidRPr="00CD5A87">
          <w:rPr>
            <w:rFonts w:ascii="Courier New" w:eastAsia="Times New Roman" w:hAnsi="Courier New" w:cs="Courier New"/>
            <w:noProof/>
            <w:snapToGrid w:val="0"/>
            <w:sz w:val="16"/>
          </w:rPr>
          <w:t>0</w:t>
        </w:r>
      </w:ins>
      <w:ins w:id="717" w:author="Ericsson" w:date="2020-04-09T17:20:00Z">
        <w:r w:rsidRPr="00CD5A87">
          <w:rPr>
            <w:rFonts w:ascii="Courier New" w:eastAsia="Times New Roman" w:hAnsi="Courier New" w:cs="Courier New"/>
            <w:noProof/>
            <w:snapToGrid w:val="0"/>
            <w:sz w:val="16"/>
          </w:rPr>
          <w:t>..</w:t>
        </w:r>
      </w:ins>
      <w:ins w:id="718" w:author="Ericsson" w:date="2020-04-09T17:21:00Z">
        <w:r w:rsidRPr="00CD5A87">
          <w:rPr>
            <w:rFonts w:ascii="Courier New" w:eastAsia="Times New Roman" w:hAnsi="Courier New" w:cs="Courier New"/>
            <w:noProof/>
            <w:snapToGrid w:val="0"/>
            <w:sz w:val="16"/>
          </w:rPr>
          <w:t>25</w:t>
        </w:r>
      </w:ins>
      <w:ins w:id="719" w:author="Ericsson" w:date="2020-04-09T17:22:00Z">
        <w:r w:rsidRPr="00CD5A87">
          <w:rPr>
            <w:rFonts w:ascii="Courier New" w:eastAsia="Times New Roman" w:hAnsi="Courier New" w:cs="Courier New"/>
            <w:noProof/>
            <w:snapToGrid w:val="0"/>
            <w:sz w:val="16"/>
          </w:rPr>
          <w:t>5</w:t>
        </w:r>
      </w:ins>
      <w:ins w:id="720"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21"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2" w:author="Ericsson" w:date="2020-04-09T17:21:00Z"/>
          <w:rFonts w:ascii="Courier New" w:eastAsia="Times New Roman" w:hAnsi="Courier New" w:cs="Courier New"/>
          <w:noProof/>
          <w:snapToGrid w:val="0"/>
          <w:sz w:val="16"/>
        </w:rPr>
      </w:pPr>
      <w:del w:id="723"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4"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725" w:author="Ericsson" w:date="2020-04-09T17:21:00Z"/>
          <w:rFonts w:ascii="Courier New" w:eastAsia="Times New Roman" w:hAnsi="Courier New"/>
          <w:noProof/>
          <w:snapToGrid w:val="0"/>
          <w:sz w:val="16"/>
        </w:rPr>
      </w:pPr>
      <w:del w:id="726"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7" w:author="Ericsson" w:date="2020-04-09T17:21:00Z"/>
          <w:rFonts w:ascii="Courier New" w:eastAsia="Times New Roman" w:hAnsi="Courier New" w:cs="Courier New"/>
          <w:noProof/>
          <w:snapToGrid w:val="0"/>
          <w:sz w:val="16"/>
        </w:rPr>
      </w:pPr>
      <w:del w:id="728"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729"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730" w:author="Ericsson" w:date="2020-04-09T17:21:00Z"/>
                <w:rFonts w:ascii="Arial" w:eastAsia="Times New Roman" w:hAnsi="Arial" w:cs="Arial"/>
                <w:snapToGrid w:val="0"/>
                <w:sz w:val="18"/>
                <w:szCs w:val="18"/>
                <w:lang w:val="en-US"/>
              </w:rPr>
            </w:pPr>
            <w:del w:id="731"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732" w:author="Ericsson" w:date="2020-04-09T17:21:00Z"/>
                <w:rFonts w:ascii="Arial" w:eastAsia="Times New Roman" w:hAnsi="Arial"/>
                <w:b/>
                <w:i/>
                <w:snapToGrid w:val="0"/>
                <w:sz w:val="18"/>
              </w:rPr>
            </w:pPr>
            <w:del w:id="733"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lcs-gcs-translation-parameter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provides the angles α (bearing angle), β (downtilt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lastRenderedPageBreak/>
              <w:t>dl-prs-BeamInfoSet</w:t>
            </w:r>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r w:rsidRPr="00CD5A87">
              <w:rPr>
                <w:rFonts w:ascii="Arial" w:eastAsia="Times New Roman" w:hAnsi="Arial" w:cs="Arial"/>
                <w:b/>
                <w:i/>
                <w:snapToGrid w:val="0"/>
                <w:sz w:val="18"/>
              </w:rPr>
              <w:t>lpha</w:t>
            </w:r>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downtilts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synchronization information between a reference TRP and a list of neighbour TRPs</w:t>
      </w:r>
      <w:r w:rsidRPr="00CD5A87">
        <w:rPr>
          <w:rFonts w:eastAsia="Times New Roman"/>
        </w:rPr>
        <w:t xml:space="preserve">. </w:t>
      </w:r>
      <w:ins w:id="734"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35" w:author="Ericsson" w:date="2020-04-09T17:24:00Z"/>
          <w:rFonts w:ascii="Courier New" w:eastAsia="Times New Roman" w:hAnsi="Courier New" w:cs="Courier New"/>
          <w:noProof/>
          <w:snapToGrid w:val="0"/>
          <w:sz w:val="16"/>
        </w:rPr>
      </w:pPr>
      <w:del w:id="736"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37"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38" w:author="Ericsson" w:date="2020-04-09T17:24:00Z"/>
          <w:rFonts w:ascii="Courier New" w:eastAsia="Times New Roman" w:hAnsi="Courier New" w:cs="Courier New"/>
          <w:noProof/>
          <w:snapToGrid w:val="0"/>
          <w:sz w:val="16"/>
        </w:rPr>
      </w:pPr>
      <w:del w:id="739"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40"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41" w:author="Ericsson" w:date="2020-04-09T17:23:00Z"/>
          <w:rFonts w:ascii="Courier New" w:eastAsia="Times New Roman" w:hAnsi="Courier New" w:cs="Courier New"/>
          <w:noProof/>
          <w:snapToGrid w:val="0"/>
          <w:sz w:val="16"/>
        </w:rPr>
      </w:pPr>
      <w:ins w:id="742" w:author="Ericsson" w:date="2020-04-09T17:23:00Z">
        <w:r w:rsidRPr="00CD5A87">
          <w:rPr>
            <w:rFonts w:ascii="Courier New" w:eastAsia="Times New Roman" w:hAnsi="Courier New" w:cs="Courier New"/>
            <w:noProof/>
            <w:snapToGrid w:val="0"/>
            <w:sz w:val="16"/>
          </w:rPr>
          <w:t>RTD-InfoList-r16 ::= SEQUENCE (SIZE (</w:t>
        </w:r>
      </w:ins>
      <w:ins w:id="743" w:author="Ericsson" w:date="2020-04-09T17:24:00Z">
        <w:r w:rsidRPr="00CD5A87">
          <w:rPr>
            <w:rFonts w:ascii="Courier New" w:eastAsia="Times New Roman" w:hAnsi="Courier New" w:cs="Courier New"/>
            <w:noProof/>
            <w:snapToGrid w:val="0"/>
            <w:sz w:val="16"/>
          </w:rPr>
          <w:t>0</w:t>
        </w:r>
      </w:ins>
      <w:ins w:id="744" w:author="Ericsson" w:date="2020-04-09T17:23:00Z">
        <w:r w:rsidRPr="00CD5A87">
          <w:rPr>
            <w:rFonts w:ascii="Courier New" w:eastAsia="Times New Roman" w:hAnsi="Courier New" w:cs="Courier New"/>
            <w:noProof/>
            <w:snapToGrid w:val="0"/>
            <w:sz w:val="16"/>
          </w:rPr>
          <w:t>..</w:t>
        </w:r>
      </w:ins>
      <w:ins w:id="745" w:author="Ericsson" w:date="2020-04-09T17:24:00Z">
        <w:r w:rsidRPr="00CD5A87">
          <w:rPr>
            <w:rFonts w:ascii="Courier New" w:eastAsia="Times New Roman" w:hAnsi="Courier New" w:cs="Courier New"/>
            <w:noProof/>
            <w:snapToGrid w:val="0"/>
            <w:sz w:val="16"/>
          </w:rPr>
          <w:t>254</w:t>
        </w:r>
      </w:ins>
      <w:ins w:id="746"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47" w:author="Ericsson" w:date="2020-04-09T17:24:00Z"/>
          <w:rFonts w:ascii="Courier New" w:eastAsia="Times New Roman" w:hAnsi="Courier New" w:cs="Courier New"/>
          <w:noProof/>
          <w:snapToGrid w:val="0"/>
          <w:sz w:val="16"/>
        </w:rPr>
      </w:pPr>
      <w:del w:id="748"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lastRenderedPageBreak/>
              <w:t>referenceTRP-RTD-Info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ref-trp-id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z w:val="18"/>
                <w:szCs w:val="18"/>
              </w:rPr>
              <w:t>refTime</w:t>
            </w:r>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r w:rsidRPr="00CD5A87">
              <w:rPr>
                <w:rFonts w:ascii="Arial" w:eastAsia="Times New Roman" w:hAnsi="Arial" w:cs="Arial"/>
                <w:i/>
                <w:iCs/>
                <w:sz w:val="18"/>
                <w:szCs w:val="18"/>
              </w:rPr>
              <w:t>rtd-InfoList</w:t>
            </w:r>
            <w:r w:rsidRPr="00CD5A87">
              <w:rPr>
                <w:rFonts w:ascii="Arial" w:eastAsia="Times New Roman" w:hAnsi="Arial" w:cs="Arial"/>
                <w:sz w:val="18"/>
                <w:szCs w:val="18"/>
              </w:rPr>
              <w:t xml:space="preserve"> is valid. The </w:t>
            </w:r>
            <w:r w:rsidRPr="00CD5A87">
              <w:rPr>
                <w:rFonts w:ascii="Arial" w:eastAsia="Times New Roman" w:hAnsi="Arial" w:cs="Arial"/>
                <w:i/>
                <w:iCs/>
                <w:sz w:val="18"/>
                <w:szCs w:val="18"/>
              </w:rPr>
              <w:t>systemFrameNumber</w:t>
            </w:r>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z w:val="18"/>
                <w:szCs w:val="18"/>
              </w:rPr>
              <w:t>rtd-RefQuality</w:t>
            </w:r>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r w:rsidRPr="00CD5A87">
              <w:rPr>
                <w:rFonts w:ascii="Arial" w:eastAsia="Times New Roman" w:hAnsi="Arial" w:cs="Arial"/>
                <w:i/>
                <w:iCs/>
                <w:sz w:val="18"/>
                <w:szCs w:val="18"/>
              </w:rPr>
              <w:t>rtd</w:t>
            </w:r>
            <w:r w:rsidRPr="00CD5A87">
              <w:rPr>
                <w:rFonts w:ascii="Arial" w:eastAsia="Times New Roman" w:hAnsi="Arial" w:cs="Arial"/>
                <w:i/>
                <w:iCs/>
                <w:sz w:val="18"/>
                <w:szCs w:val="18"/>
                <w:lang w:val="en-US"/>
              </w:rPr>
              <w:t>-</w:t>
            </w:r>
            <w:r w:rsidRPr="00CD5A87">
              <w:rPr>
                <w:rFonts w:ascii="Arial" w:eastAsia="Times New Roman" w:hAnsi="Arial" w:cs="Arial"/>
                <w:i/>
                <w:iCs/>
                <w:sz w:val="18"/>
                <w:szCs w:val="18"/>
              </w:rPr>
              <w:t>InfoList</w:t>
            </w:r>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749"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750" w:author="Ericsson" w:date="2020-04-09T17:24:00Z"/>
                <w:rFonts w:ascii="Arial" w:eastAsia="Times New Roman" w:hAnsi="Arial" w:cs="Arial"/>
                <w:b/>
                <w:bCs/>
                <w:i/>
                <w:iCs/>
                <w:snapToGrid w:val="0"/>
                <w:sz w:val="18"/>
              </w:rPr>
            </w:pPr>
            <w:del w:id="751"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752" w:author="Ericsson" w:date="2020-04-09T17:24:00Z"/>
                <w:rFonts w:ascii="Arial" w:eastAsia="Times New Roman" w:hAnsi="Arial" w:cs="Arial"/>
                <w:b/>
                <w:i/>
                <w:snapToGrid w:val="0"/>
                <w:sz w:val="18"/>
                <w:lang w:val="en-US"/>
              </w:rPr>
            </w:pPr>
            <w:del w:id="753"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b/>
                <w:i/>
                <w:snapToGrid w:val="0"/>
                <w:sz w:val="18"/>
                <w:lang w:val="en-US"/>
              </w:rPr>
              <w:t>subframeOffset</w:t>
            </w:r>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933F7D">
              <w:rPr>
                <w:rFonts w:ascii="Arial" w:eastAsia="Times New Roman" w:hAnsi="Arial"/>
                <w:noProof/>
                <w:position w:val="-10"/>
                <w:sz w:val="18"/>
              </w:rPr>
              <w:pict w14:anchorId="4AEA4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05pt;height:15pt;mso-width-percent:0;mso-height-percent:0;mso-width-percent:0;mso-height-percent:0">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933F7D">
              <w:rPr>
                <w:rFonts w:ascii="Arial" w:eastAsia="Times New Roman" w:hAnsi="Arial"/>
                <w:noProof/>
                <w:position w:val="-10"/>
                <w:sz w:val="18"/>
              </w:rPr>
              <w:pict w14:anchorId="5D80C550">
                <v:shape id="_x0000_i1026" type="#_x0000_t75" alt="" style="width:42.6pt;height:15pt;mso-width-percent:0;mso-height-percent:0;mso-width-percent:0;mso-height-percent:0">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rtd-Quality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754" w:name="_Hlk24036469"/>
      <w:r w:rsidRPr="00CD5A87">
        <w:rPr>
          <w:rFonts w:ascii="Arial" w:eastAsia="Times New Roman" w:hAnsi="Arial"/>
          <w:sz w:val="24"/>
        </w:rPr>
        <w:tab/>
      </w:r>
      <w:r w:rsidRPr="00CD5A87">
        <w:rPr>
          <w:rFonts w:ascii="Arial" w:eastAsia="Times New Roman" w:hAnsi="Arial"/>
          <w:i/>
          <w:sz w:val="24"/>
        </w:rPr>
        <w:t>NR-DL-PRS-AssistanceData</w:t>
      </w:r>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 xml:space="preserve">NR-DL-PRS-AssistanceData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755"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56" w:author="Ericsson" w:date="2020-04-09T17:26:00Z"/>
          <w:rFonts w:ascii="Courier New" w:eastAsia="Times New Roman" w:hAnsi="Courier New"/>
          <w:noProof/>
          <w:snapToGrid w:val="0"/>
          <w:sz w:val="16"/>
          <w:lang w:eastAsia="en-GB"/>
        </w:rPr>
      </w:pPr>
      <w:ins w:id="757"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758" w:name="_Hlk32416781"/>
        <w:r w:rsidRPr="00CD5A87">
          <w:rPr>
            <w:rFonts w:ascii="Courier New" w:eastAsia="Times New Roman" w:hAnsi="Courier New"/>
            <w:noProof/>
            <w:snapToGrid w:val="0"/>
            <w:sz w:val="16"/>
            <w:lang w:eastAsia="en-GB"/>
          </w:rPr>
          <w:t>NR-TRP-UEB-refIndices-r16</w:t>
        </w:r>
        <w:bookmarkEnd w:id="758"/>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59"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0" w:author="Ericsson" w:date="2020-04-09T17:26:00Z"/>
          <w:rFonts w:ascii="Courier New" w:eastAsia="Times New Roman" w:hAnsi="Courier New"/>
          <w:noProof/>
          <w:snapToGrid w:val="0"/>
          <w:sz w:val="16"/>
          <w:lang w:eastAsia="en-GB"/>
        </w:rPr>
      </w:pPr>
      <w:commentRangeStart w:id="761"/>
      <w:ins w:id="762"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3" w:author="Ericsson" w:date="2020-04-09T17:26:00Z"/>
          <w:rFonts w:ascii="Courier New" w:eastAsia="Times New Roman" w:hAnsi="Courier New"/>
          <w:noProof/>
          <w:snapToGrid w:val="0"/>
          <w:sz w:val="16"/>
          <w:lang w:eastAsia="en-GB"/>
        </w:rPr>
      </w:pPr>
      <w:ins w:id="764"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5" w:author="Ericsson" w:date="2020-04-09T17:26:00Z"/>
          <w:rFonts w:ascii="Courier New" w:eastAsia="Times New Roman" w:hAnsi="Courier New"/>
          <w:noProof/>
          <w:snapToGrid w:val="0"/>
          <w:sz w:val="16"/>
          <w:lang w:eastAsia="en-GB"/>
        </w:rPr>
      </w:pPr>
      <w:ins w:id="766"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7" w:author="Ericsson" w:date="2020-04-09T17:26:00Z"/>
          <w:rFonts w:ascii="Courier New" w:eastAsia="Times New Roman" w:hAnsi="Courier New"/>
          <w:noProof/>
          <w:snapToGrid w:val="0"/>
          <w:sz w:val="16"/>
          <w:lang w:eastAsia="en-GB"/>
        </w:rPr>
      </w:pPr>
      <w:ins w:id="768"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9" w:author="Ericsson" w:date="2020-04-09T17:26:00Z"/>
          <w:rFonts w:ascii="Courier New" w:eastAsia="Times New Roman" w:hAnsi="Courier New"/>
          <w:noProof/>
          <w:snapToGrid w:val="0"/>
          <w:sz w:val="16"/>
          <w:lang w:eastAsia="en-GB"/>
        </w:rPr>
      </w:pPr>
      <w:ins w:id="770" w:author="Ericsson" w:date="2020-04-09T17:26:00Z">
        <w:r w:rsidRPr="00CD5A87">
          <w:rPr>
            <w:rFonts w:ascii="Courier New" w:eastAsia="Times New Roman" w:hAnsi="Courier New"/>
            <w:noProof/>
            <w:snapToGrid w:val="0"/>
            <w:sz w:val="16"/>
            <w:lang w:eastAsia="en-GB"/>
          </w:rPr>
          <w:t>}</w:t>
        </w:r>
        <w:commentRangeEnd w:id="761"/>
        <w:r w:rsidRPr="00CD5A87">
          <w:rPr>
            <w:rFonts w:eastAsia="Times New Roman"/>
            <w:sz w:val="16"/>
            <w:szCs w:val="16"/>
            <w:lang w:eastAsia="en-GB"/>
          </w:rPr>
          <w:commentReference w:id="761"/>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771"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754"/>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lastRenderedPageBreak/>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772"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773" w:author="Ericsson" w:date="2020-04-09T17:27:00Z"/>
                <w:rFonts w:ascii="Arial" w:eastAsia="Times New Roman" w:hAnsi="Arial" w:cs="Arial"/>
                <w:b/>
                <w:bCs/>
                <w:i/>
                <w:iCs/>
                <w:noProof/>
                <w:sz w:val="18"/>
              </w:rPr>
            </w:pPr>
            <w:ins w:id="774"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775" w:author="Ericsson" w:date="2020-04-09T17:27:00Z"/>
                <w:rFonts w:ascii="Arial" w:eastAsia="Times New Roman" w:hAnsi="Arial" w:cs="Arial"/>
                <w:b/>
                <w:bCs/>
                <w:i/>
                <w:iCs/>
                <w:noProof/>
                <w:sz w:val="18"/>
              </w:rPr>
            </w:pPr>
            <w:ins w:id="776" w:author="Ericsson" w:date="2020-04-09T17:28:00Z">
              <w:r w:rsidRPr="00CD5A87">
                <w:rPr>
                  <w:rFonts w:ascii="Arial" w:eastAsia="Times New Roman" w:hAnsi="Arial" w:cs="Arial"/>
                  <w:bCs/>
                  <w:iCs/>
                  <w:noProof/>
                  <w:sz w:val="18"/>
                </w:rPr>
                <w:t xml:space="preserve">The set of reference indices refers to TRPs in the corresponding lists </w:t>
              </w:r>
            </w:ins>
            <w:ins w:id="777" w:author="Ericsson" w:date="2020-04-09T17:29:00Z">
              <w:r w:rsidRPr="00CD5A87">
                <w:rPr>
                  <w:rFonts w:ascii="Arial" w:eastAsia="Times New Roman" w:hAnsi="Arial" w:cs="Arial"/>
                  <w:bCs/>
                  <w:iCs/>
                  <w:noProof/>
                  <w:sz w:val="18"/>
                </w:rPr>
                <w:t>defined by IEs NR-TRP-LocationInfo, NR-DL-PRS-BeamInfo, and</w:t>
              </w:r>
            </w:ins>
            <w:ins w:id="778" w:author="Ericsson" w:date="2020-04-09T17:30:00Z">
              <w:r w:rsidRPr="00CD5A87">
                <w:rPr>
                  <w:rFonts w:ascii="Arial" w:eastAsia="Times New Roman" w:hAnsi="Arial" w:cs="Arial"/>
                  <w:bCs/>
                  <w:iCs/>
                  <w:noProof/>
                  <w:sz w:val="18"/>
                </w:rPr>
                <w:t xml:space="preserve"> RTD-InfoList</w:t>
              </w:r>
            </w:ins>
            <w:ins w:id="779"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1"/>
        <w:rPr>
          <w:del w:id="780" w:author="Sven Fischer" w:date="2020-04-04T03:47:00Z"/>
        </w:rPr>
      </w:pPr>
      <w:r>
        <w:rPr>
          <w:noProof/>
          <w:lang w:eastAsia="ko-KR"/>
        </w:rPr>
        <w:t>Annex 2: Text Proposal for 37.355 Subsection 6.4.1</w:t>
      </w:r>
    </w:p>
    <w:p w14:paraId="163FD450" w14:textId="77777777" w:rsidR="00232A44" w:rsidRDefault="00232A44" w:rsidP="00232A44">
      <w:pPr>
        <w:pStyle w:val="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PRS-BeamInfo</w:t>
      </w:r>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000000"/>
          <w:sz w:val="16"/>
          <w:szCs w:val="16"/>
          <w:lang w:val="en-US" w:eastAsia="zh-CN"/>
        </w:rPr>
        <w:t>    lcs-To-GCS-Translation           SEQUENCE {</w:t>
      </w:r>
    </w:p>
    <w:p w14:paraId="16831602"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000000"/>
          <w:sz w:val="16"/>
          <w:szCs w:val="16"/>
          <w:lang w:val="en-US" w:eastAsia="zh-CN"/>
        </w:rPr>
        <w:t>       alpha                            INTEGER (0..359),</w:t>
      </w:r>
    </w:p>
    <w:p w14:paraId="3DF0034C" w14:textId="77777777" w:rsidR="00232A44" w:rsidRDefault="00232A44" w:rsidP="00232A44">
      <w:pPr>
        <w:shd w:val="clear" w:color="auto" w:fill="E6E6E6"/>
        <w:spacing w:after="0"/>
        <w:rPr>
          <w:ins w:id="781" w:author="Ericsson" w:date="2020-04-09T17:33:00Z"/>
          <w:rFonts w:ascii="Courier New" w:eastAsia="宋体" w:hAnsi="Courier New" w:cs="Courier New"/>
          <w:snapToGrid w:val="0"/>
          <w:color w:val="FF0000"/>
          <w:sz w:val="16"/>
          <w:szCs w:val="16"/>
          <w:lang w:val="en-US" w:eastAsia="zh-CN"/>
        </w:rPr>
      </w:pPr>
      <w:ins w:id="782" w:author="Ericsson" w:date="2020-04-09T17:33:00Z">
        <w:r w:rsidRPr="001A0067">
          <w:rPr>
            <w:rFonts w:ascii="Courier New" w:eastAsia="宋体" w:hAnsi="Courier New" w:cs="Courier New"/>
            <w:snapToGrid w:val="0"/>
            <w:color w:val="FF0000"/>
            <w:sz w:val="16"/>
            <w:szCs w:val="16"/>
            <w:lang w:val="en-US" w:eastAsia="zh-CN"/>
          </w:rPr>
          <w:t xml:space="preserve">       alpha-fine                       INTEGER (0..9),      OPTIONAL,  -- Need OP</w:t>
        </w:r>
      </w:ins>
    </w:p>
    <w:p w14:paraId="3BBB59C5"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FF0000"/>
          <w:sz w:val="16"/>
          <w:szCs w:val="16"/>
          <w:lang w:val="en-US" w:eastAsia="zh-CN"/>
        </w:rPr>
        <w:t> </w:t>
      </w:r>
      <w:r w:rsidRPr="001A0067">
        <w:rPr>
          <w:rFonts w:ascii="Courier New" w:eastAsia="宋体" w:hAnsi="Courier New" w:cs="Courier New"/>
          <w:snapToGrid w:val="0"/>
          <w:color w:val="000000"/>
          <w:sz w:val="16"/>
          <w:szCs w:val="16"/>
          <w:lang w:val="en-US" w:eastAsia="zh-CN"/>
        </w:rPr>
        <w:t>      beta                             INTEGER (0..359)     OPTIONAL,  -- Need OP</w:t>
      </w:r>
    </w:p>
    <w:p w14:paraId="1D6FA845" w14:textId="77777777" w:rsidR="00232A44" w:rsidRDefault="00232A44" w:rsidP="00232A44">
      <w:pPr>
        <w:shd w:val="clear" w:color="auto" w:fill="E6E6E6"/>
        <w:spacing w:after="0"/>
        <w:rPr>
          <w:ins w:id="783" w:author="Ericsson" w:date="2020-04-09T17:34:00Z"/>
          <w:rFonts w:ascii="Courier New" w:eastAsia="宋体" w:hAnsi="Courier New" w:cs="Courier New"/>
          <w:snapToGrid w:val="0"/>
          <w:color w:val="FF0000"/>
          <w:sz w:val="16"/>
          <w:szCs w:val="16"/>
          <w:lang w:val="en-US" w:eastAsia="zh-CN"/>
        </w:rPr>
      </w:pPr>
      <w:ins w:id="784" w:author="Ericsson" w:date="2020-04-09T17:34:00Z">
        <w:r w:rsidRPr="00E30FEB">
          <w:rPr>
            <w:rFonts w:ascii="Courier New" w:eastAsia="宋体" w:hAnsi="Courier New" w:cs="Courier New"/>
            <w:snapToGrid w:val="0"/>
            <w:color w:val="FF0000"/>
            <w:sz w:val="16"/>
            <w:szCs w:val="16"/>
            <w:lang w:val="en-US" w:eastAsia="zh-CN"/>
          </w:rPr>
          <w:t xml:space="preserve">       beta-fine                        INTEGER (0..9)       OPTIONAL,  -- Need OP</w:t>
        </w:r>
      </w:ins>
    </w:p>
    <w:p w14:paraId="5F972067"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FF0000"/>
          <w:sz w:val="16"/>
          <w:szCs w:val="16"/>
          <w:lang w:val="en-US" w:eastAsia="zh-CN"/>
        </w:rPr>
        <w:t> </w:t>
      </w:r>
      <w:r w:rsidRPr="001A0067">
        <w:rPr>
          <w:rFonts w:ascii="Courier New" w:eastAsia="宋体" w:hAnsi="Courier New" w:cs="Courier New"/>
          <w:snapToGrid w:val="0"/>
          <w:color w:val="000000"/>
          <w:sz w:val="16"/>
          <w:szCs w:val="16"/>
          <w:lang w:val="en-US" w:eastAsia="zh-CN"/>
        </w:rPr>
        <w:t>      gamma                            INTEGER (0..359)     OPTIONAL   -- Need OP</w:t>
      </w:r>
    </w:p>
    <w:p w14:paraId="43C2F83E"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ins w:id="785" w:author="Ericsson" w:date="2020-04-09T17:34:00Z">
        <w:r w:rsidRPr="00E30FEB">
          <w:rPr>
            <w:rFonts w:ascii="Courier New" w:eastAsia="宋体" w:hAnsi="Courier New" w:cs="Courier New"/>
            <w:snapToGrid w:val="0"/>
            <w:color w:val="000000"/>
            <w:sz w:val="16"/>
            <w:szCs w:val="16"/>
            <w:lang w:val="en-US" w:eastAsia="zh-CN"/>
          </w:rPr>
          <w:t xml:space="preserve">       gamma-fine                       INTEGER (0..9)       OPTIONAL   -- Need</w:t>
        </w:r>
      </w:ins>
      <w:ins w:id="786" w:author="Ericsson" w:date="2020-04-09T17:35:00Z">
        <w:r>
          <w:rPr>
            <w:rFonts w:ascii="Courier New" w:eastAsia="宋体" w:hAnsi="Courier New" w:cs="Courier New"/>
            <w:snapToGrid w:val="0"/>
            <w:color w:val="000000"/>
            <w:sz w:val="16"/>
            <w:szCs w:val="16"/>
            <w:lang w:val="en-US" w:eastAsia="zh-CN"/>
          </w:rPr>
          <w:t xml:space="preserve"> </w:t>
        </w:r>
      </w:ins>
      <w:ins w:id="787" w:author="Ericsson" w:date="2020-04-09T17:34:00Z">
        <w:r w:rsidRPr="00E30FEB">
          <w:rPr>
            <w:rFonts w:ascii="Courier New" w:eastAsia="宋体" w:hAnsi="Courier New" w:cs="Courier New"/>
            <w:snapToGrid w:val="0"/>
            <w:color w:val="000000"/>
            <w:sz w:val="16"/>
            <w:szCs w:val="16"/>
            <w:lang w:val="en-US" w:eastAsia="zh-CN"/>
          </w:rPr>
          <w:t>OP</w:t>
        </w:r>
      </w:ins>
      <w:r w:rsidRPr="001A0067">
        <w:rPr>
          <w:rFonts w:ascii="Courier New" w:eastAsia="宋体"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8" w:author="Ericsson" w:date="2020-04-09T17:35:00Z"/>
          <w:rFonts w:ascii="Courier New" w:hAnsi="Courier New"/>
          <w:noProof/>
          <w:snapToGrid w:val="0"/>
          <w:sz w:val="16"/>
        </w:rPr>
      </w:pPr>
      <w:ins w:id="789"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0" w:author="Ericsson" w:date="2020-04-09T17:35:00Z"/>
          <w:rFonts w:ascii="Courier New" w:hAnsi="Courier New"/>
          <w:b/>
          <w:noProof/>
          <w:snapToGrid w:val="0"/>
          <w:sz w:val="16"/>
        </w:rPr>
      </w:pPr>
      <w:ins w:id="791"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1"/>
        <w:rPr>
          <w:del w:id="792"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TRP-LocationInfo</w:t>
      </w:r>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 xml:space="preserve">TRP-LocationInfo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lastRenderedPageBreak/>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r w:rsidRPr="009C40B4">
              <w:rPr>
                <w:rFonts w:ascii="Arial" w:eastAsia="Times New Roman" w:hAnsi="Arial" w:cs="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NR-TRP-LocationInfoPerFreqLayer</w:t>
            </w:r>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r w:rsidRPr="009C40B4">
              <w:rPr>
                <w:rFonts w:ascii="Arial" w:eastAsia="Times New Roman" w:hAnsi="Arial" w:cs="Arial"/>
                <w:i/>
                <w:iCs/>
                <w:snapToGrid w:val="0"/>
                <w:sz w:val="18"/>
              </w:rPr>
              <w:t>trp-LocationInfoList</w:t>
            </w:r>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lang w:val="en-US"/>
              </w:rPr>
              <w:t>trp</w:t>
            </w:r>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trp-DL-PRS-ResourceSets</w:t>
            </w:r>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dl-PRS-ResourceSetARP</w:t>
            </w:r>
            <w:r w:rsidRPr="009C40B4">
              <w:rPr>
                <w:rFonts w:ascii="Arial" w:eastAsia="Times New Roman" w:hAnsi="Arial" w:cs="Arial"/>
                <w:snapToGrid w:val="0"/>
                <w:sz w:val="18"/>
                <w:szCs w:val="18"/>
              </w:rPr>
              <w:t xml:space="preserve">: This field provides the antenna reference point location of the DL-PRS Resource Set relative to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ReferencePoint</w:t>
      </w:r>
    </w:p>
    <w:p w14:paraId="1C08060F"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ReferencePoint</w:t>
      </w:r>
      <w:r w:rsidRPr="009C40B4">
        <w:rPr>
          <w:rFonts w:eastAsia="Times New Roman"/>
        </w:rPr>
        <w:t xml:space="preserve"> provides a well defined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lastRenderedPageBreak/>
              <w:t xml:space="preserve">ReferencePoint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RelativeLocation</w:t>
      </w:r>
    </w:p>
    <w:p w14:paraId="7A0CE9FD"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RelativeLocation</w:t>
      </w:r>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793"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94"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95" w:author="Ericsson" w:date="2020-04-09T17:40:00Z"/>
          <w:rFonts w:ascii="Courier New" w:eastAsia="Times New Roman" w:hAnsi="Courier New"/>
          <w:noProof/>
          <w:sz w:val="16"/>
          <w:lang w:eastAsia="en-GB"/>
        </w:rPr>
      </w:pPr>
      <w:ins w:id="796"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97" w:author="Ericsson" w:date="2020-04-09T17:40:00Z"/>
          <w:rFonts w:ascii="Courier New" w:eastAsia="Times New Roman" w:hAnsi="Courier New"/>
          <w:noProof/>
          <w:sz w:val="16"/>
          <w:lang w:eastAsia="en-GB"/>
        </w:rPr>
      </w:pPr>
      <w:ins w:id="798"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99" w:author="Ericsson" w:date="2020-04-09T17:40:00Z"/>
          <w:rFonts w:ascii="Courier New" w:eastAsia="Times New Roman" w:hAnsi="Courier New"/>
          <w:noProof/>
          <w:sz w:val="16"/>
          <w:lang w:val="sv-SE" w:eastAsia="en-GB"/>
        </w:rPr>
      </w:pPr>
      <w:ins w:id="800"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1" w:author="Ericsson" w:date="2020-04-09T17:40:00Z"/>
          <w:rFonts w:ascii="Courier New" w:eastAsia="Times New Roman" w:hAnsi="Courier New"/>
          <w:noProof/>
          <w:sz w:val="16"/>
          <w:lang w:val="sv-SE" w:eastAsia="en-GB"/>
        </w:rPr>
      </w:pPr>
      <w:ins w:id="802"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3" w:author="Ericsson" w:date="2020-04-09T17:40:00Z"/>
          <w:rFonts w:ascii="Courier New" w:eastAsia="Times New Roman" w:hAnsi="Courier New"/>
          <w:noProof/>
          <w:sz w:val="16"/>
          <w:lang w:eastAsia="en-GB"/>
        </w:rPr>
      </w:pPr>
      <w:ins w:id="804"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5" w:author="Ericsson" w:date="2020-04-09T17:40:00Z"/>
          <w:rFonts w:ascii="Courier New" w:eastAsia="Times New Roman" w:hAnsi="Courier New"/>
          <w:noProof/>
          <w:sz w:val="16"/>
          <w:lang w:eastAsia="en-GB"/>
        </w:rPr>
      </w:pPr>
      <w:ins w:id="806"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7" w:author="Ericsson" w:date="2020-04-09T17:40:00Z"/>
          <w:rFonts w:ascii="Courier New" w:eastAsia="Times New Roman" w:hAnsi="Courier New"/>
          <w:noProof/>
          <w:sz w:val="16"/>
          <w:lang w:eastAsia="en-GB"/>
        </w:rPr>
      </w:pPr>
      <w:ins w:id="808"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9" w:author="Ericsson" w:date="2020-04-09T17:40:00Z"/>
          <w:rFonts w:ascii="Courier New" w:eastAsia="Times New Roman" w:hAnsi="Courier New"/>
          <w:noProof/>
          <w:sz w:val="16"/>
          <w:lang w:eastAsia="en-GB"/>
        </w:rPr>
      </w:pPr>
      <w:ins w:id="810"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11"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12" w:author="Ericsson" w:date="2020-04-09T17:40:00Z"/>
          <w:rFonts w:ascii="Courier New" w:eastAsia="Times New Roman" w:hAnsi="Courier New"/>
          <w:noProof/>
          <w:sz w:val="16"/>
          <w:lang w:eastAsia="en-GB"/>
        </w:rPr>
      </w:pPr>
      <w:ins w:id="813"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14" w:author="Ericsson" w:date="2020-04-09T17:40:00Z"/>
          <w:rFonts w:ascii="Courier New" w:eastAsia="Times New Roman" w:hAnsi="Courier New"/>
          <w:noProof/>
          <w:sz w:val="16"/>
          <w:lang w:eastAsia="en-GB"/>
        </w:rPr>
      </w:pPr>
      <w:ins w:id="815"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16" w:author="Ericsson" w:date="2020-04-09T17:40:00Z"/>
          <w:rFonts w:ascii="Courier New" w:eastAsia="Times New Roman" w:hAnsi="Courier New"/>
          <w:noProof/>
          <w:sz w:val="16"/>
          <w:lang w:eastAsia="en-GB"/>
        </w:rPr>
      </w:pPr>
      <w:ins w:id="817"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818" w:author="Ericsson" w:date="2020-04-09T17:41:00Z">
        <w:r w:rsidRPr="009C40B4">
          <w:rPr>
            <w:rFonts w:ascii="Courier New" w:eastAsia="Times New Roman" w:hAnsi="Courier New"/>
            <w:noProof/>
            <w:sz w:val="16"/>
            <w:lang w:eastAsia="en-GB"/>
          </w:rPr>
          <w:tab/>
        </w:r>
      </w:ins>
      <w:ins w:id="819"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20" w:author="Ericsson" w:date="2020-04-09T17:40:00Z"/>
          <w:rFonts w:ascii="Courier New" w:eastAsia="Times New Roman" w:hAnsi="Courier New"/>
          <w:noProof/>
          <w:sz w:val="16"/>
          <w:lang w:eastAsia="en-GB"/>
        </w:rPr>
      </w:pPr>
      <w:ins w:id="821"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22"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t xml:space="preserve">RelativeLocation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lastRenderedPageBreak/>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r w:rsidRPr="009C40B4">
              <w:rPr>
                <w:rFonts w:ascii="Arial" w:eastAsia="Times New Roman" w:hAnsi="Arial" w:cs="Arial"/>
                <w:i/>
                <w:snapToGrid w:val="0"/>
                <w:sz w:val="18"/>
                <w:szCs w:val="18"/>
                <w:lang w:val="en-US"/>
              </w:rPr>
              <w:t>ongitude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r w:rsidRPr="009C40B4">
              <w:rPr>
                <w:rFonts w:ascii="Arial" w:eastAsia="Times New Roman" w:hAnsi="Arial" w:cs="Arial"/>
                <w:i/>
                <w:snapToGrid w:val="0"/>
                <w:sz w:val="18"/>
                <w:szCs w:val="18"/>
                <w:lang w:val="en-US"/>
              </w:rPr>
              <w:t xml:space="preserve">ongitude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[metres]</w:t>
            </w:r>
            <w:r w:rsidRPr="009C40B4">
              <w:rPr>
                <w:rFonts w:eastAsia="Times New Roman" w:cs="Arial"/>
                <w:szCs w:val="18"/>
                <w:lang w:val="en-US"/>
              </w:rPr>
              <w:t xml:space="preserve"> </w:t>
            </w:r>
          </w:p>
        </w:tc>
      </w:tr>
      <w:tr w:rsidR="009C40B4" w:rsidRPr="009C40B4" w14:paraId="63B07623" w14:textId="77777777" w:rsidTr="00E037F5">
        <w:trPr>
          <w:tblHeader/>
          <w:ins w:id="823"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824" w:author="Ericsson" w:date="2020-04-09T17:43:00Z"/>
                <w:rFonts w:ascii="Arial" w:eastAsia="Times New Roman" w:hAnsi="Arial" w:cs="Arial"/>
                <w:b/>
                <w:i/>
                <w:noProof/>
                <w:sz w:val="18"/>
                <w:lang w:val="en-US"/>
              </w:rPr>
            </w:pPr>
            <w:ins w:id="825" w:author="Ericsson" w:date="2020-04-09T17:43:00Z">
              <w:r w:rsidRPr="009C40B4">
                <w:rPr>
                  <w:rFonts w:ascii="Arial" w:eastAsia="Times New Roman" w:hAnsi="Arial" w:cs="Arial"/>
                  <w:b/>
                  <w:i/>
                  <w:noProof/>
                  <w:sz w:val="18"/>
                  <w:lang w:val="en-US"/>
                </w:rPr>
                <w:t>xy</w:t>
              </w:r>
            </w:ins>
            <w:ins w:id="826" w:author="Ericsson" w:date="2020-04-09T17:44:00Z">
              <w:r w:rsidRPr="009C40B4">
                <w:rPr>
                  <w:rFonts w:ascii="Arial" w:eastAsia="Times New Roman" w:hAnsi="Arial" w:cs="Arial"/>
                  <w:b/>
                  <w:i/>
                  <w:noProof/>
                  <w:sz w:val="18"/>
                  <w:lang w:val="en-US"/>
                </w:rPr>
                <w:t>z</w:t>
              </w:r>
            </w:ins>
            <w:ins w:id="827"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828" w:author="Ericsson" w:date="2020-04-09T17:43:00Z"/>
                <w:rFonts w:ascii="Arial" w:eastAsia="Times New Roman" w:hAnsi="Arial" w:cs="Arial"/>
                <w:b/>
                <w:i/>
                <w:noProof/>
                <w:sz w:val="18"/>
                <w:lang w:val="en-US"/>
              </w:rPr>
            </w:pPr>
            <w:ins w:id="829"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830"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831" w:author="Ericsson" w:date="2020-04-09T17:43:00Z">
              <w:r w:rsidRPr="009C40B4">
                <w:rPr>
                  <w:rFonts w:ascii="Arial" w:eastAsia="Times New Roman" w:hAnsi="Arial" w:cs="Arial"/>
                  <w:sz w:val="18"/>
                  <w:lang w:val="en-US"/>
                </w:rPr>
                <w:t xml:space="preserve"> fields. Enumerated values </w:t>
              </w:r>
            </w:ins>
            <w:ins w:id="832"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833"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834"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835"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836" w:author="Ericsson" w:date="2020-04-09T17:43:00Z"/>
                <w:rFonts w:ascii="Arial" w:eastAsia="Times New Roman" w:hAnsi="Arial" w:cs="Arial"/>
                <w:b/>
                <w:i/>
                <w:noProof/>
                <w:sz w:val="18"/>
                <w:lang w:val="en-US"/>
              </w:rPr>
            </w:pPr>
            <w:ins w:id="837" w:author="Ericsson" w:date="2020-04-09T17:43:00Z">
              <w:r w:rsidRPr="009C40B4">
                <w:rPr>
                  <w:rFonts w:ascii="Arial" w:eastAsia="Times New Roman" w:hAnsi="Arial" w:cs="Arial"/>
                  <w:b/>
                  <w:i/>
                  <w:noProof/>
                  <w:sz w:val="18"/>
                  <w:lang w:val="en-US"/>
                </w:rPr>
                <w:t>delta-</w:t>
              </w:r>
            </w:ins>
            <w:ins w:id="838" w:author="Ericsson" w:date="2020-04-09T17:45:00Z">
              <w:r w:rsidRPr="009C40B4">
                <w:rPr>
                  <w:rFonts w:ascii="Arial" w:eastAsia="Times New Roman" w:hAnsi="Arial" w:cs="Arial"/>
                  <w:b/>
                  <w:i/>
                  <w:noProof/>
                  <w:sz w:val="18"/>
                  <w:lang w:val="en-US"/>
                </w:rPr>
                <w:t>x</w:t>
              </w:r>
            </w:ins>
            <w:ins w:id="839"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840" w:author="Ericsson" w:date="2020-04-09T17:43:00Z"/>
                <w:rFonts w:ascii="Arial" w:eastAsia="Times New Roman" w:hAnsi="Arial" w:cs="Arial"/>
                <w:b/>
                <w:i/>
                <w:noProof/>
                <w:sz w:val="18"/>
                <w:lang w:val="en-US"/>
              </w:rPr>
            </w:pPr>
            <w:ins w:id="841" w:author="Ericsson" w:date="2020-04-09T17:43:00Z">
              <w:r w:rsidRPr="009C40B4">
                <w:rPr>
                  <w:rFonts w:ascii="Arial" w:eastAsia="Times New Roman" w:hAnsi="Arial" w:cs="Arial"/>
                  <w:noProof/>
                  <w:sz w:val="18"/>
                  <w:lang w:val="en-US"/>
                </w:rPr>
                <w:t xml:space="preserve">This field specifies the delta value in </w:t>
              </w:r>
            </w:ins>
            <w:ins w:id="842" w:author="Ericsson" w:date="2020-04-09T17:46:00Z">
              <w:r w:rsidRPr="009C40B4">
                <w:rPr>
                  <w:rFonts w:ascii="Arial" w:eastAsia="Times New Roman" w:hAnsi="Arial" w:cs="Arial"/>
                  <w:noProof/>
                  <w:sz w:val="18"/>
                  <w:lang w:val="en-US"/>
                </w:rPr>
                <w:t>horizontal cartesian coordinates</w:t>
              </w:r>
            </w:ins>
            <w:ins w:id="843"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844"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845" w:author="Ericsson" w:date="2020-04-09T17:46:00Z"/>
                <w:rFonts w:ascii="Arial" w:eastAsia="Times New Roman" w:hAnsi="Arial" w:cs="Arial"/>
                <w:b/>
                <w:i/>
                <w:noProof/>
                <w:sz w:val="18"/>
                <w:lang w:val="en-US"/>
              </w:rPr>
            </w:pPr>
            <w:ins w:id="846"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847" w:author="Ericsson" w:date="2020-04-09T17:43:00Z"/>
                <w:rFonts w:ascii="Arial" w:eastAsia="Times New Roman" w:hAnsi="Arial" w:cs="Arial"/>
                <w:b/>
                <w:i/>
                <w:noProof/>
                <w:sz w:val="18"/>
                <w:lang w:val="en-US"/>
              </w:rPr>
            </w:pPr>
            <w:ins w:id="848"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849"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850" w:author="Ericsson" w:date="2020-04-09T17:47:00Z"/>
                <w:rFonts w:ascii="Arial" w:eastAsia="Times New Roman" w:hAnsi="Arial" w:cs="Arial"/>
                <w:b/>
                <w:i/>
                <w:noProof/>
                <w:sz w:val="18"/>
                <w:lang w:val="en-US"/>
              </w:rPr>
            </w:pPr>
            <w:ins w:id="851"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852" w:author="Ericsson" w:date="2020-04-09T17:43:00Z"/>
                <w:rFonts w:ascii="Arial" w:eastAsia="Times New Roman" w:hAnsi="Arial" w:cs="Arial"/>
                <w:b/>
                <w:i/>
                <w:noProof/>
                <w:sz w:val="18"/>
                <w:lang w:val="en-US"/>
              </w:rPr>
            </w:pPr>
            <w:ins w:id="853"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r w:rsidRPr="009C40B4">
              <w:rPr>
                <w:rFonts w:ascii="Arial" w:eastAsia="Times New Roman" w:hAnsi="Arial"/>
                <w:b/>
                <w:i/>
                <w:sz w:val="18"/>
              </w:rPr>
              <w:t>locationUNC</w:t>
            </w:r>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horizontalUncertainty</w:t>
            </w:r>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verticalUncertainty</w:t>
            </w:r>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61" w:author="Ericsson" w:date="2020-02-12T16:22:00Z" w:initials="EAB">
    <w:p w14:paraId="2DF8D460" w14:textId="77777777" w:rsidR="00DA065B" w:rsidRPr="00691CA4" w:rsidRDefault="00DA065B" w:rsidP="00CD5A87">
      <w:pPr>
        <w:pStyle w:val="ad"/>
        <w:rPr>
          <w:lang w:val="en-US"/>
        </w:rPr>
      </w:pPr>
      <w:r>
        <w:rPr>
          <w:rStyle w:val="ac"/>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C93E3" w14:textId="77777777" w:rsidR="00743476" w:rsidRDefault="00743476">
      <w:r>
        <w:separator/>
      </w:r>
    </w:p>
  </w:endnote>
  <w:endnote w:type="continuationSeparator" w:id="0">
    <w:p w14:paraId="3AF67713" w14:textId="77777777" w:rsidR="00743476" w:rsidRDefault="00743476">
      <w:r>
        <w:continuationSeparator/>
      </w:r>
    </w:p>
  </w:endnote>
  <w:endnote w:type="continuationNotice" w:id="1">
    <w:p w14:paraId="4D6B31EC" w14:textId="77777777" w:rsidR="00743476" w:rsidRDefault="007434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4B3F" w14:textId="7E0407D3" w:rsidR="00DA065B" w:rsidRDefault="00DA065B">
    <w:pPr>
      <w:pStyle w:val="a9"/>
    </w:pPr>
    <w:r>
      <w:rPr>
        <w:noProof w:val="0"/>
      </w:rPr>
      <w:fldChar w:fldCharType="begin"/>
    </w:r>
    <w:r>
      <w:instrText xml:space="preserve"> PAGE   \* MERGEFORMAT </w:instrText>
    </w:r>
    <w:r>
      <w:rPr>
        <w:noProof w:val="0"/>
      </w:rPr>
      <w:fldChar w:fldCharType="separate"/>
    </w:r>
    <w:r w:rsidR="00933F7D">
      <w:t>13</w:t>
    </w:r>
    <w:r>
      <w:fldChar w:fldCharType="end"/>
    </w:r>
  </w:p>
  <w:p w14:paraId="15038F33" w14:textId="77777777" w:rsidR="00DA065B" w:rsidRDefault="00DA065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E9D4" w14:textId="77777777" w:rsidR="00743476" w:rsidRDefault="00743476">
      <w:r>
        <w:separator/>
      </w:r>
    </w:p>
  </w:footnote>
  <w:footnote w:type="continuationSeparator" w:id="0">
    <w:p w14:paraId="08948748" w14:textId="77777777" w:rsidR="00743476" w:rsidRDefault="00743476">
      <w:r>
        <w:continuationSeparator/>
      </w:r>
    </w:p>
  </w:footnote>
  <w:footnote w:type="continuationNotice" w:id="1">
    <w:p w14:paraId="0A9616C5" w14:textId="77777777" w:rsidR="00743476" w:rsidRDefault="00743476">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 Fischer">
    <w15:presenceInfo w15:providerId="None" w15:userId="Sven Fischer"/>
  </w15:person>
  <w15:person w15:author="Ericsson">
    <w15:presenceInfo w15:providerId="None" w15:userId="Ericsson"/>
  </w15:person>
  <w15:person w15:author="Yinghaoguo (Huawei Wireless)">
    <w15:presenceInfo w15:providerId="AD" w15:userId="S-1-5-21-147214757-305610072-1517763936-4592016"/>
  </w15:person>
  <w15:person w15:author="Intel">
    <w15:presenceInfo w15:providerId="None" w15:userId="Intel"/>
  </w15:person>
  <w15:person w15:author="vivo-Elliah">
    <w15:presenceInfo w15:providerId="None" w15:userId="vivo-Ell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2F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5F3"/>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4AD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297C"/>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965"/>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4B7"/>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37E0A"/>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93"/>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206"/>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6AE"/>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3D4"/>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196"/>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6FE"/>
    <w:rsid w:val="00262A97"/>
    <w:rsid w:val="0026327A"/>
    <w:rsid w:val="002635A9"/>
    <w:rsid w:val="0026388D"/>
    <w:rsid w:val="00263B21"/>
    <w:rsid w:val="0026455F"/>
    <w:rsid w:val="002645C3"/>
    <w:rsid w:val="00264631"/>
    <w:rsid w:val="00264877"/>
    <w:rsid w:val="00264B2F"/>
    <w:rsid w:val="00264ED0"/>
    <w:rsid w:val="002651BE"/>
    <w:rsid w:val="00265227"/>
    <w:rsid w:val="0026528B"/>
    <w:rsid w:val="002656D1"/>
    <w:rsid w:val="00265C4E"/>
    <w:rsid w:val="00265ED4"/>
    <w:rsid w:val="00265F1F"/>
    <w:rsid w:val="00266236"/>
    <w:rsid w:val="002666CD"/>
    <w:rsid w:val="002668C0"/>
    <w:rsid w:val="00266B9E"/>
    <w:rsid w:val="00266BDA"/>
    <w:rsid w:val="00266E6C"/>
    <w:rsid w:val="002674AD"/>
    <w:rsid w:val="0027019C"/>
    <w:rsid w:val="002701AF"/>
    <w:rsid w:val="002701F4"/>
    <w:rsid w:val="0027021C"/>
    <w:rsid w:val="002702B1"/>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54B"/>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675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388C"/>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0AB"/>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2D3"/>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89F"/>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8CA"/>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090"/>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2B0"/>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943"/>
    <w:rsid w:val="004D3E57"/>
    <w:rsid w:val="004D3F94"/>
    <w:rsid w:val="004D4A2D"/>
    <w:rsid w:val="004D4D40"/>
    <w:rsid w:val="004D5BC9"/>
    <w:rsid w:val="004D5D8D"/>
    <w:rsid w:val="004D611C"/>
    <w:rsid w:val="004D6220"/>
    <w:rsid w:val="004D626F"/>
    <w:rsid w:val="004D6725"/>
    <w:rsid w:val="004D67AA"/>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529"/>
    <w:rsid w:val="00521691"/>
    <w:rsid w:val="00521C1A"/>
    <w:rsid w:val="00521D1A"/>
    <w:rsid w:val="00521F30"/>
    <w:rsid w:val="005228BA"/>
    <w:rsid w:val="00522F9D"/>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8F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BEE"/>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411"/>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60B"/>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6CC3"/>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4E3"/>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2F88"/>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476"/>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3D0"/>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A8C"/>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5EFE"/>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CF3"/>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878"/>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3E7"/>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B6C"/>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7C8"/>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02B"/>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90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3F7D"/>
    <w:rsid w:val="00934153"/>
    <w:rsid w:val="0093469C"/>
    <w:rsid w:val="00934861"/>
    <w:rsid w:val="00934C69"/>
    <w:rsid w:val="00934DC6"/>
    <w:rsid w:val="00935162"/>
    <w:rsid w:val="009353A6"/>
    <w:rsid w:val="009353D5"/>
    <w:rsid w:val="009353F0"/>
    <w:rsid w:val="00935639"/>
    <w:rsid w:val="00935765"/>
    <w:rsid w:val="00935C80"/>
    <w:rsid w:val="00935D2C"/>
    <w:rsid w:val="00935DA7"/>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163"/>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056"/>
    <w:rsid w:val="009901DF"/>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10"/>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3F5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2FFA"/>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280"/>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647"/>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6F2B"/>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A1D"/>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D13"/>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C80"/>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5A2"/>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A36"/>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D6"/>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3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6F65"/>
    <w:rsid w:val="00C67216"/>
    <w:rsid w:val="00C6735A"/>
    <w:rsid w:val="00C6745E"/>
    <w:rsid w:val="00C67A87"/>
    <w:rsid w:val="00C67CDE"/>
    <w:rsid w:val="00C67CF5"/>
    <w:rsid w:val="00C67EE0"/>
    <w:rsid w:val="00C70494"/>
    <w:rsid w:val="00C704A7"/>
    <w:rsid w:val="00C70A18"/>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75"/>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14B"/>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09E"/>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39"/>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5B0D"/>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65B"/>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285"/>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709"/>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90B"/>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5D7"/>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400"/>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3A7"/>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D43"/>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67E"/>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33F"/>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59F"/>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59"/>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0"/>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455F"/>
    <w:pPr>
      <w:spacing w:before="180"/>
      <w:ind w:left="2693" w:hanging="2693"/>
    </w:pPr>
    <w:rPr>
      <w:b/>
    </w:rPr>
  </w:style>
  <w:style w:type="paragraph" w:styleId="1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1"/>
    <w:semiHidden/>
    <w:rsid w:val="000B455F"/>
    <w:pPr>
      <w:ind w:left="1701" w:hanging="1701"/>
    </w:pPr>
  </w:style>
  <w:style w:type="paragraph" w:styleId="41">
    <w:name w:val="toc 4"/>
    <w:basedOn w:val="30"/>
    <w:semiHidden/>
    <w:rsid w:val="000B455F"/>
    <w:pPr>
      <w:ind w:left="1418" w:hanging="1418"/>
    </w:pPr>
  </w:style>
  <w:style w:type="paragraph" w:styleId="30">
    <w:name w:val="toc 3"/>
    <w:basedOn w:val="21"/>
    <w:semiHidden/>
    <w:rsid w:val="000B455F"/>
    <w:pPr>
      <w:ind w:left="1134" w:hanging="1134"/>
    </w:pPr>
  </w:style>
  <w:style w:type="paragraph" w:styleId="21">
    <w:name w:val="toc 2"/>
    <w:basedOn w:val="11"/>
    <w:semiHidden/>
    <w:rsid w:val="000B455F"/>
    <w:pPr>
      <w:keepNext w:val="0"/>
      <w:spacing w:before="0"/>
      <w:ind w:left="851" w:hanging="851"/>
    </w:pPr>
    <w:rPr>
      <w:sz w:val="20"/>
    </w:rPr>
  </w:style>
  <w:style w:type="paragraph" w:styleId="22">
    <w:name w:val="index 2"/>
    <w:basedOn w:val="12"/>
    <w:semiHidden/>
    <w:rsid w:val="000B455F"/>
    <w:pPr>
      <w:ind w:left="284"/>
    </w:pPr>
  </w:style>
  <w:style w:type="paragraph" w:styleId="12">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3">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4">
    <w:name w:val="List Bullet 2"/>
    <w:basedOn w:val="a7"/>
    <w:rsid w:val="000B455F"/>
    <w:pPr>
      <w:ind w:left="851"/>
    </w:pPr>
  </w:style>
  <w:style w:type="paragraph" w:styleId="31">
    <w:name w:val="List Bullet 3"/>
    <w:basedOn w:val="24"/>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5">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5"/>
    <w:rsid w:val="000B455F"/>
    <w:pPr>
      <w:ind w:left="1135"/>
    </w:pPr>
  </w:style>
  <w:style w:type="paragraph" w:styleId="42">
    <w:name w:val="List 4"/>
    <w:basedOn w:val="32"/>
    <w:rsid w:val="000B455F"/>
    <w:pPr>
      <w:ind w:left="1418"/>
    </w:pPr>
  </w:style>
  <w:style w:type="paragraph" w:styleId="51">
    <w:name w:val="List 5"/>
    <w:basedOn w:val="42"/>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3">
    <w:name w:val="List Bullet 4"/>
    <w:basedOn w:val="31"/>
    <w:rsid w:val="000B455F"/>
    <w:pPr>
      <w:ind w:left="1418"/>
    </w:pPr>
  </w:style>
  <w:style w:type="paragraph" w:styleId="52">
    <w:name w:val="List Bullet 5"/>
    <w:basedOn w:val="43"/>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5"/>
    <w:link w:val="B2Char"/>
    <w:qFormat/>
    <w:rsid w:val="000B455F"/>
    <w:rPr>
      <w:lang w:val="x-none"/>
    </w:rPr>
  </w:style>
  <w:style w:type="paragraph" w:customStyle="1" w:styleId="B3">
    <w:name w:val="B3"/>
    <w:basedOn w:val="32"/>
    <w:link w:val="B3Char2"/>
    <w:rsid w:val="000B455F"/>
    <w:rPr>
      <w:lang w:val="x-none"/>
    </w:rPr>
  </w:style>
  <w:style w:type="paragraph" w:customStyle="1" w:styleId="B4">
    <w:name w:val="B4"/>
    <w:basedOn w:val="42"/>
    <w:rsid w:val="000B455F"/>
  </w:style>
  <w:style w:type="paragraph" w:customStyle="1" w:styleId="B5">
    <w:name w:val="B5"/>
    <w:basedOn w:val="51"/>
    <w:rsid w:val="000B455F"/>
  </w:style>
  <w:style w:type="paragraph" w:styleId="a9">
    <w:name w:val="footer"/>
    <w:basedOn w:val="a4"/>
    <w:link w:val="aa"/>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b">
    <w:name w:val="Hyperlink"/>
    <w:uiPriority w:val="99"/>
    <w:rsid w:val="000B455F"/>
    <w:rPr>
      <w:color w:val="0000FF"/>
      <w:u w:val="single"/>
    </w:rPr>
  </w:style>
  <w:style w:type="character" w:styleId="ac">
    <w:name w:val="annotation reference"/>
    <w:semiHidden/>
    <w:rsid w:val="000B455F"/>
    <w:rPr>
      <w:sz w:val="16"/>
    </w:rPr>
  </w:style>
  <w:style w:type="paragraph" w:styleId="ad">
    <w:name w:val="annotation text"/>
    <w:basedOn w:val="a"/>
    <w:link w:val="ae"/>
    <w:semiHidden/>
    <w:rsid w:val="000B455F"/>
  </w:style>
  <w:style w:type="character" w:styleId="af">
    <w:name w:val="FollowedHyperlink"/>
    <w:rsid w:val="000B455F"/>
    <w:rPr>
      <w:color w:val="800080"/>
      <w:u w:val="single"/>
    </w:rPr>
  </w:style>
  <w:style w:type="paragraph" w:styleId="af0">
    <w:name w:val="Balloon Text"/>
    <w:basedOn w:val="a"/>
    <w:semiHidden/>
    <w:rsid w:val="000B455F"/>
    <w:rPr>
      <w:rFonts w:ascii="Tahoma" w:hAnsi="Tahoma" w:cs="Tahoma"/>
      <w:sz w:val="16"/>
      <w:szCs w:val="16"/>
    </w:rPr>
  </w:style>
  <w:style w:type="paragraph" w:styleId="af1">
    <w:name w:val="annotation subject"/>
    <w:basedOn w:val="ad"/>
    <w:next w:val="ad"/>
    <w:semiHidden/>
    <w:rsid w:val="000B455F"/>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3">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af4"/>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a">
    <w:name w:val="页脚 字符"/>
    <w:link w:val="a9"/>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0"/>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0">
    <w:name w:val="HTML 预设格式 字符"/>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0">
    <w:name w:val="标题 1 字符"/>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ae">
    <w:name w:val="批注文字 字符"/>
    <w:basedOn w:val="a0"/>
    <w:link w:val="ad"/>
    <w:semiHidden/>
    <w:rsid w:val="00800E7E"/>
    <w:rPr>
      <w:rFonts w:ascii="Times New Roman" w:hAnsi="Times New Roman"/>
      <w:lang w:eastAsia="en-US"/>
    </w:rPr>
  </w:style>
  <w:style w:type="character" w:styleId="aff1">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f2">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af4">
    <w:name w:val="列出段落 字符"/>
    <w:aliases w:val="- Bullets 字符,목록 단락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
    <w:link w:val="af3"/>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a"/>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a1"/>
    <w:next w:val="afc"/>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29535905">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0888335">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46915509">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62937550">
      <w:bodyDiv w:val="1"/>
      <w:marLeft w:val="0"/>
      <w:marRight w:val="0"/>
      <w:marTop w:val="0"/>
      <w:marBottom w:val="0"/>
      <w:divBdr>
        <w:top w:val="none" w:sz="0" w:space="0" w:color="auto"/>
        <w:left w:val="none" w:sz="0" w:space="0" w:color="auto"/>
        <w:bottom w:val="none" w:sz="0" w:space="0" w:color="auto"/>
        <w:right w:val="none" w:sz="0" w:space="0" w:color="auto"/>
      </w:divBdr>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834714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4210150">
      <w:bodyDiv w:val="1"/>
      <w:marLeft w:val="0"/>
      <w:marRight w:val="0"/>
      <w:marTop w:val="0"/>
      <w:marBottom w:val="0"/>
      <w:divBdr>
        <w:top w:val="none" w:sz="0" w:space="0" w:color="auto"/>
        <w:left w:val="none" w:sz="0" w:space="0" w:color="auto"/>
        <w:bottom w:val="none" w:sz="0" w:space="0" w:color="auto"/>
        <w:right w:val="none" w:sz="0" w:space="0" w:color="auto"/>
      </w:divBdr>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32D80F3-0E3E-4498-80AD-355D9EB7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97701-8505-4276-BD75-049CAA2F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203</TotalTime>
  <Pages>21</Pages>
  <Words>8821</Words>
  <Characters>50286</Characters>
  <Application>Microsoft Office Word</Application>
  <DocSecurity>0</DocSecurity>
  <Lines>419</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58990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vivo-Elliah</cp:lastModifiedBy>
  <cp:revision>74</cp:revision>
  <cp:lastPrinted>2020-04-07T03:04:00Z</cp:lastPrinted>
  <dcterms:created xsi:type="dcterms:W3CDTF">2020-04-24T07:37:00Z</dcterms:created>
  <dcterms:modified xsi:type="dcterms:W3CDTF">2020-04-28T12:10:00Z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1587719250</vt:lpwstr>
  </property>
  <property fmtid="{D5CDD505-2E9C-101B-9397-08002B2CF9AE}" pid="27" name="TitusGUID">
    <vt:lpwstr>d5521ab3-666c-4420-9107-eba1614a3fef</vt:lpwstr>
  </property>
  <property fmtid="{D5CDD505-2E9C-101B-9397-08002B2CF9AE}" pid="28" name="CTP_TimeStamp">
    <vt:lpwstr>2020-04-27 01:42:53Z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ies>
</file>