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3009B" w14:textId="3308E6FB"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10</w:t>
      </w:r>
      <w:r w:rsidR="002F396A">
        <w:rPr>
          <w:noProof/>
          <w:sz w:val="24"/>
        </w:rPr>
        <w:t>9</w:t>
      </w:r>
      <w:r w:rsidR="00AA13E9">
        <w:rPr>
          <w:noProof/>
          <w:sz w:val="24"/>
        </w:rPr>
        <w:t>bis</w:t>
      </w:r>
      <w:r w:rsidR="00684B77">
        <w:rPr>
          <w:noProof/>
          <w:sz w:val="24"/>
        </w:rPr>
        <w:t>-e</w:t>
      </w:r>
      <w:r w:rsidR="00871B40" w:rsidRPr="00ED23B1">
        <w:rPr>
          <w:i/>
          <w:noProof/>
          <w:sz w:val="28"/>
        </w:rPr>
        <w:tab/>
      </w:r>
      <w:r w:rsidR="005312F7" w:rsidRPr="005312F7">
        <w:rPr>
          <w:b/>
          <w:i/>
          <w:noProof/>
          <w:sz w:val="28"/>
        </w:rPr>
        <w:t>R2-</w:t>
      </w:r>
      <w:r w:rsidR="005E1E09">
        <w:rPr>
          <w:b/>
          <w:i/>
          <w:noProof/>
          <w:sz w:val="28"/>
        </w:rPr>
        <w:t>20</w:t>
      </w:r>
      <w:r w:rsidR="00C4643E">
        <w:rPr>
          <w:b/>
          <w:i/>
          <w:noProof/>
          <w:sz w:val="28"/>
        </w:rPr>
        <w:t>xxxxx</w:t>
      </w:r>
    </w:p>
    <w:p w14:paraId="3AA9DF26" w14:textId="46FCBC37"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057BCC">
        <w:rPr>
          <w:rFonts w:ascii="Arial" w:hAnsi="Arial"/>
          <w:sz w:val="24"/>
        </w:rPr>
        <w:t>April</w:t>
      </w:r>
      <w:r w:rsidR="00006C03" w:rsidRPr="00006C03">
        <w:rPr>
          <w:rFonts w:ascii="Arial" w:hAnsi="Arial"/>
          <w:sz w:val="24"/>
        </w:rPr>
        <w:t xml:space="preserve"> </w:t>
      </w:r>
      <w:r w:rsidR="002F396A">
        <w:rPr>
          <w:rFonts w:ascii="Arial" w:hAnsi="Arial"/>
          <w:sz w:val="24"/>
        </w:rPr>
        <w:t>2</w:t>
      </w:r>
      <w:r w:rsidR="00057BCC">
        <w:rPr>
          <w:rFonts w:ascii="Arial" w:hAnsi="Arial"/>
          <w:sz w:val="24"/>
        </w:rPr>
        <w:t>0</w:t>
      </w:r>
      <w:r w:rsidR="00006C03" w:rsidRPr="00006C03">
        <w:rPr>
          <w:rFonts w:ascii="Arial" w:hAnsi="Arial"/>
          <w:sz w:val="24"/>
        </w:rPr>
        <w:t xml:space="preserve"> –</w:t>
      </w:r>
      <w:r w:rsidR="00057BCC">
        <w:rPr>
          <w:rFonts w:ascii="Arial" w:hAnsi="Arial"/>
          <w:sz w:val="24"/>
        </w:rPr>
        <w:t xml:space="preserve"> </w:t>
      </w:r>
      <w:r w:rsidR="00816EDB">
        <w:rPr>
          <w:rFonts w:ascii="Arial" w:hAnsi="Arial"/>
          <w:sz w:val="24"/>
        </w:rPr>
        <w:t>30</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38AFE439"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B73227" w:rsidRPr="00B73227">
        <w:rPr>
          <w:rFonts w:ascii="Arial" w:eastAsia="MS Mincho" w:hAnsi="Arial" w:cs="Arial"/>
          <w:sz w:val="24"/>
        </w:rPr>
        <w:t>6.8.2.4</w:t>
      </w:r>
    </w:p>
    <w:p w14:paraId="7BF52A67" w14:textId="3AB1525C"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00743E9A">
        <w:rPr>
          <w:rFonts w:ascii="Arial" w:eastAsia="MS Mincho" w:hAnsi="Arial" w:cs="Arial"/>
          <w:sz w:val="24"/>
        </w:rPr>
        <w:t>Ericsson</w:t>
      </w:r>
    </w:p>
    <w:p w14:paraId="0768AC3B" w14:textId="6F3E7156"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D3627">
        <w:rPr>
          <w:rFonts w:ascii="Arial" w:eastAsia="MS Mincho" w:hAnsi="Arial" w:cs="Arial"/>
          <w:sz w:val="24"/>
        </w:rPr>
        <w:t xml:space="preserve"> </w:t>
      </w:r>
      <w:r w:rsidR="003D3627" w:rsidRPr="003D3627">
        <w:rPr>
          <w:rFonts w:ascii="Arial" w:eastAsia="MS Mincho" w:hAnsi="Arial" w:cs="Arial"/>
          <w:sz w:val="24"/>
        </w:rPr>
        <w:t>[AT109bis-e][</w:t>
      </w:r>
      <w:proofErr w:type="gramStart"/>
      <w:r w:rsidR="003D3627" w:rsidRPr="003D3627">
        <w:rPr>
          <w:rFonts w:ascii="Arial" w:eastAsia="MS Mincho" w:hAnsi="Arial" w:cs="Arial"/>
          <w:sz w:val="24"/>
        </w:rPr>
        <w:t>60</w:t>
      </w:r>
      <w:r w:rsidR="00743E9A">
        <w:rPr>
          <w:rFonts w:ascii="Arial" w:eastAsia="MS Mincho" w:hAnsi="Arial" w:cs="Arial"/>
          <w:sz w:val="24"/>
        </w:rPr>
        <w:t>2</w:t>
      </w:r>
      <w:r w:rsidR="003D3627" w:rsidRPr="003D3627">
        <w:rPr>
          <w:rFonts w:ascii="Arial" w:eastAsia="MS Mincho" w:hAnsi="Arial" w:cs="Arial"/>
          <w:sz w:val="24"/>
        </w:rPr>
        <w:t>][</w:t>
      </w:r>
      <w:proofErr w:type="gramEnd"/>
      <w:r w:rsidR="003D3627" w:rsidRPr="003D3627">
        <w:rPr>
          <w:rFonts w:ascii="Arial" w:eastAsia="MS Mincho" w:hAnsi="Arial" w:cs="Arial"/>
          <w:sz w:val="24"/>
        </w:rPr>
        <w:t xml:space="preserve">POS] </w:t>
      </w:r>
      <w:r w:rsidR="00D65944" w:rsidRPr="00D65944">
        <w:rPr>
          <w:rFonts w:ascii="Arial" w:eastAsia="MS Mincho" w:hAnsi="Arial" w:cs="Arial"/>
          <w:sz w:val="24"/>
        </w:rPr>
        <w:t>LPP ASN.1 structural issues (Ericsson)</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412D2E6" w14:textId="305336A5" w:rsidR="00383B70" w:rsidRDefault="00F710EC" w:rsidP="003F4F03">
      <w:pPr>
        <w:pStyle w:val="Heading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25E70647" w14:textId="7058EA8F" w:rsidR="00B45637" w:rsidRDefault="00B3351D" w:rsidP="00C4643E">
      <w:pPr>
        <w:rPr>
          <w:lang w:val="en-US" w:eastAsia="ko-KR"/>
        </w:rPr>
      </w:pPr>
      <w:r>
        <w:rPr>
          <w:lang w:val="en-US" w:eastAsia="ko-KR"/>
        </w:rPr>
        <w:t>This document summarizes the following email discussion:</w:t>
      </w:r>
    </w:p>
    <w:p w14:paraId="7D04CBFB" w14:textId="77777777" w:rsidR="00D15FDD" w:rsidRDefault="00C4643E" w:rsidP="00D15FDD">
      <w:pPr>
        <w:pStyle w:val="EmailDiscussion"/>
        <w:numPr>
          <w:ilvl w:val="0"/>
          <w:numId w:val="29"/>
        </w:numPr>
      </w:pPr>
      <w:r>
        <w:t>[</w:t>
      </w:r>
      <w:r w:rsidR="00D15FDD">
        <w:t>[AT109bis-e][</w:t>
      </w:r>
      <w:proofErr w:type="gramStart"/>
      <w:r w:rsidR="00D15FDD">
        <w:t>602][</w:t>
      </w:r>
      <w:proofErr w:type="gramEnd"/>
      <w:r w:rsidR="00D15FDD">
        <w:t>POS] LPP ASN.1 structural issues (Ericsson)</w:t>
      </w:r>
    </w:p>
    <w:p w14:paraId="3C12490E" w14:textId="77777777" w:rsidR="00D15FDD" w:rsidRDefault="00D15FDD" w:rsidP="00D15FDD">
      <w:pPr>
        <w:pStyle w:val="EmailDiscussion2"/>
        <w:ind w:left="1619" w:firstLine="0"/>
      </w:pPr>
      <w:r>
        <w:t>Status: Started</w:t>
      </w:r>
    </w:p>
    <w:p w14:paraId="24897514" w14:textId="77777777" w:rsidR="00D15FDD" w:rsidRDefault="00D15FDD" w:rsidP="00D15FDD">
      <w:pPr>
        <w:pStyle w:val="EmailDiscussion2"/>
      </w:pPr>
      <w:r>
        <w:tab/>
        <w:t xml:space="preserve">Scope: Initial discussion on the issues raised in </w:t>
      </w:r>
      <w:bookmarkStart w:id="4" w:name="_Hlk38381130"/>
      <w:r>
        <w:t>R2-2003144</w:t>
      </w:r>
      <w:bookmarkEnd w:id="4"/>
    </w:p>
    <w:p w14:paraId="485D55AF" w14:textId="77777777" w:rsidR="00D15FDD" w:rsidRDefault="00D15FDD" w:rsidP="00D15FDD">
      <w:pPr>
        <w:pStyle w:val="EmailDiscussion2"/>
      </w:pPr>
      <w:r>
        <w:tab/>
        <w:t>Intended outcome: Report of potential easy agreements and remaining open issues (R2-2003983) suitable for capture in the LPP ASN.1 issue list</w:t>
      </w:r>
    </w:p>
    <w:p w14:paraId="3FACF71C" w14:textId="77777777" w:rsidR="00D15FDD" w:rsidRDefault="00D15FDD" w:rsidP="00D15FDD">
      <w:pPr>
        <w:pStyle w:val="EmailDiscussion2"/>
      </w:pPr>
      <w:r>
        <w:tab/>
      </w:r>
      <w:r w:rsidRPr="00D15FDD">
        <w:rPr>
          <w:highlight w:val="yellow"/>
        </w:rPr>
        <w:t>Deadline:  Comments by Tuesday 2020-04-28 1000 UTC</w:t>
      </w:r>
      <w:r>
        <w:t>; output document Wednesday 2020-04-29 1000 UTC</w:t>
      </w:r>
    </w:p>
    <w:p w14:paraId="612C8DAF" w14:textId="28707352" w:rsidR="00003022" w:rsidRDefault="00003022" w:rsidP="00D15FDD">
      <w:pPr>
        <w:pStyle w:val="EmailDiscussion"/>
        <w:numPr>
          <w:ilvl w:val="0"/>
          <w:numId w:val="0"/>
        </w:numPr>
        <w:rPr>
          <w:lang w:val="en-US" w:eastAsia="ko-KR"/>
        </w:rPr>
      </w:pPr>
    </w:p>
    <w:p w14:paraId="4A5A48DA" w14:textId="77777777" w:rsidR="00D9064A" w:rsidRDefault="00D9064A" w:rsidP="005E2F13">
      <w:pPr>
        <w:pStyle w:val="NO"/>
        <w:ind w:left="0" w:firstLine="0"/>
        <w:rPr>
          <w:lang w:eastAsia="ko-KR"/>
        </w:rPr>
      </w:pPr>
    </w:p>
    <w:p w14:paraId="11A2B81B" w14:textId="77777777" w:rsidR="00B3351D" w:rsidRPr="00ED23B1" w:rsidRDefault="00B3351D" w:rsidP="00B45637">
      <w:pPr>
        <w:pStyle w:val="B1"/>
        <w:keepNext/>
        <w:keepLines/>
        <w:pBdr>
          <w:bottom w:val="single" w:sz="12" w:space="1" w:color="auto"/>
        </w:pBdr>
        <w:ind w:left="0" w:firstLine="0"/>
        <w:jc w:val="left"/>
        <w:rPr>
          <w:lang w:val="en-US" w:eastAsia="ko-KR"/>
        </w:rPr>
      </w:pPr>
    </w:p>
    <w:p w14:paraId="203DB725" w14:textId="52061F52" w:rsidR="00FA2F04" w:rsidRPr="00FF1224" w:rsidRDefault="00FA2F04" w:rsidP="00FA2F0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bookmarkStart w:id="5" w:name="_Toc347824246"/>
      <w:bookmarkStart w:id="6" w:name="_Toc347824073"/>
      <w:bookmarkStart w:id="7" w:name="_Toc347823621"/>
      <w:bookmarkStart w:id="8" w:name="_Toc226862296"/>
      <w:bookmarkStart w:id="9" w:name="_Ref190406817"/>
      <w:r>
        <w:rPr>
          <w:rFonts w:ascii="Arial" w:eastAsia="Times New Roman" w:hAnsi="Arial" w:cs="Arial"/>
          <w:sz w:val="32"/>
          <w:szCs w:val="32"/>
          <w:lang w:eastAsia="zh-CN"/>
        </w:rPr>
        <w:t>2</w:t>
      </w:r>
      <w:r>
        <w:rPr>
          <w:rFonts w:ascii="Arial" w:eastAsia="Times New Roman" w:hAnsi="Arial" w:cs="Arial"/>
          <w:sz w:val="32"/>
          <w:szCs w:val="32"/>
          <w:lang w:eastAsia="zh-CN"/>
        </w:rPr>
        <w:tab/>
        <w:t xml:space="preserve">Discussion about LPP ASN.1 structural </w:t>
      </w:r>
      <w:proofErr w:type="gramStart"/>
      <w:r>
        <w:rPr>
          <w:rFonts w:ascii="Arial" w:eastAsia="Times New Roman" w:hAnsi="Arial" w:cs="Arial"/>
          <w:sz w:val="32"/>
          <w:szCs w:val="32"/>
          <w:lang w:eastAsia="zh-CN"/>
        </w:rPr>
        <w:t>issues</w:t>
      </w:r>
      <w:proofErr w:type="gramEnd"/>
      <w:r w:rsidRPr="00FF1224">
        <w:rPr>
          <w:rFonts w:ascii="Arial" w:eastAsia="Times New Roman" w:hAnsi="Arial" w:cs="Arial"/>
          <w:sz w:val="32"/>
          <w:szCs w:val="32"/>
          <w:lang w:eastAsia="zh-CN"/>
        </w:rPr>
        <w:t xml:space="preserve">  </w:t>
      </w:r>
    </w:p>
    <w:p w14:paraId="0D96DE6B" w14:textId="2FA76E95" w:rsidR="00FF1224" w:rsidRDefault="00FF1224" w:rsidP="00FF1224">
      <w:pPr>
        <w:spacing w:after="160" w:line="256" w:lineRule="auto"/>
        <w:jc w:val="left"/>
        <w:rPr>
          <w:rFonts w:ascii="Calibri" w:eastAsia="Calibri" w:hAnsi="Calibri"/>
          <w:sz w:val="22"/>
          <w:szCs w:val="22"/>
          <w:lang w:val="en-US"/>
        </w:rPr>
      </w:pPr>
      <w:r w:rsidRPr="00FF1224">
        <w:rPr>
          <w:rFonts w:ascii="Calibri" w:eastAsia="Calibri" w:hAnsi="Calibri"/>
          <w:sz w:val="22"/>
          <w:szCs w:val="22"/>
          <w:lang w:val="en-US"/>
        </w:rPr>
        <w:t xml:space="preserve">Different </w:t>
      </w:r>
      <w:r>
        <w:rPr>
          <w:rFonts w:ascii="Calibri" w:eastAsia="Calibri" w:hAnsi="Calibri"/>
          <w:sz w:val="22"/>
          <w:szCs w:val="22"/>
          <w:lang w:val="en-US"/>
        </w:rPr>
        <w:t xml:space="preserve">structural </w:t>
      </w:r>
      <w:r w:rsidR="008B59A2">
        <w:rPr>
          <w:rFonts w:ascii="Calibri" w:eastAsia="Calibri" w:hAnsi="Calibri"/>
          <w:sz w:val="22"/>
          <w:szCs w:val="22"/>
          <w:lang w:val="en-US"/>
        </w:rPr>
        <w:t xml:space="preserve">issues and </w:t>
      </w:r>
      <w:r w:rsidRPr="00FF1224">
        <w:rPr>
          <w:rFonts w:ascii="Calibri" w:eastAsia="Calibri" w:hAnsi="Calibri"/>
          <w:sz w:val="22"/>
          <w:szCs w:val="22"/>
          <w:lang w:val="en-US"/>
        </w:rPr>
        <w:t>aspects are addressed in the following subsections</w:t>
      </w:r>
      <w:r w:rsidR="00543E74">
        <w:rPr>
          <w:rFonts w:ascii="Calibri" w:eastAsia="Calibri" w:hAnsi="Calibri"/>
          <w:sz w:val="22"/>
          <w:szCs w:val="22"/>
          <w:lang w:val="en-US"/>
        </w:rPr>
        <w:t xml:space="preserve">. As </w:t>
      </w:r>
      <w:proofErr w:type="spellStart"/>
      <w:r w:rsidR="00543E74">
        <w:rPr>
          <w:rFonts w:ascii="Calibri" w:eastAsia="Calibri" w:hAnsi="Calibri"/>
          <w:sz w:val="22"/>
          <w:szCs w:val="22"/>
          <w:lang w:val="en-US"/>
        </w:rPr>
        <w:t>dfiscussed</w:t>
      </w:r>
      <w:proofErr w:type="spellEnd"/>
      <w:r w:rsidR="00543E74">
        <w:rPr>
          <w:rFonts w:ascii="Calibri" w:eastAsia="Calibri" w:hAnsi="Calibri"/>
          <w:sz w:val="22"/>
          <w:szCs w:val="22"/>
          <w:lang w:val="en-US"/>
        </w:rPr>
        <w:t xml:space="preserve"> in RAN2-109-e, the guiding metric when comparing different representation is ASN.1 PER-encoded examples.</w:t>
      </w:r>
      <w:r w:rsidR="00EA2C20">
        <w:rPr>
          <w:rFonts w:ascii="Calibri" w:eastAsia="Calibri" w:hAnsi="Calibri"/>
          <w:sz w:val="22"/>
          <w:szCs w:val="22"/>
          <w:lang w:val="en-US"/>
        </w:rPr>
        <w:t xml:space="preserve"> Suggested proposals are adopted from [1].</w:t>
      </w:r>
    </w:p>
    <w:p w14:paraId="260DB33A" w14:textId="77777777" w:rsidR="00543E74" w:rsidRPr="00FF1224" w:rsidRDefault="00543E74" w:rsidP="00FF1224">
      <w:pPr>
        <w:spacing w:after="160" w:line="256" w:lineRule="auto"/>
        <w:jc w:val="left"/>
        <w:rPr>
          <w:rFonts w:ascii="Calibri" w:eastAsia="Calibri" w:hAnsi="Calibri"/>
          <w:sz w:val="22"/>
          <w:szCs w:val="22"/>
          <w:lang w:val="en-US"/>
        </w:rPr>
      </w:pPr>
    </w:p>
    <w:p w14:paraId="1DC0CE39" w14:textId="5A3BBAEA" w:rsidR="00FF1224" w:rsidRPr="00FF1224" w:rsidRDefault="005464F5"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2.1</w:t>
      </w:r>
      <w:r>
        <w:rPr>
          <w:rFonts w:ascii="Arial" w:eastAsia="Times New Roman" w:hAnsi="Arial" w:cs="Arial"/>
          <w:sz w:val="32"/>
          <w:szCs w:val="32"/>
          <w:lang w:eastAsia="zh-CN"/>
        </w:rPr>
        <w:tab/>
      </w:r>
      <w:r w:rsidR="00FF1224" w:rsidRPr="00FF1224">
        <w:rPr>
          <w:rFonts w:ascii="Arial" w:eastAsia="Times New Roman" w:hAnsi="Arial" w:cs="Arial"/>
          <w:sz w:val="32"/>
          <w:szCs w:val="32"/>
          <w:lang w:eastAsia="zh-CN"/>
        </w:rPr>
        <w:t>Association of DL-PRS AD and UE</w:t>
      </w:r>
      <w:r w:rsidR="00F028CB">
        <w:rPr>
          <w:rFonts w:ascii="Arial" w:eastAsia="Times New Roman" w:hAnsi="Arial" w:cs="Arial"/>
          <w:sz w:val="32"/>
          <w:szCs w:val="32"/>
          <w:lang w:eastAsia="zh-CN"/>
        </w:rPr>
        <w:t>-</w:t>
      </w:r>
      <w:r w:rsidR="00FF1224" w:rsidRPr="00FF1224">
        <w:rPr>
          <w:rFonts w:ascii="Arial" w:eastAsia="Times New Roman" w:hAnsi="Arial" w:cs="Arial"/>
          <w:sz w:val="32"/>
          <w:szCs w:val="32"/>
          <w:lang w:eastAsia="zh-CN"/>
        </w:rPr>
        <w:t>B</w:t>
      </w:r>
      <w:r w:rsidR="00F028CB">
        <w:rPr>
          <w:rFonts w:ascii="Arial" w:eastAsia="Times New Roman" w:hAnsi="Arial" w:cs="Arial"/>
          <w:sz w:val="32"/>
          <w:szCs w:val="32"/>
          <w:lang w:eastAsia="zh-CN"/>
        </w:rPr>
        <w:t>ased</w:t>
      </w:r>
      <w:r w:rsidR="00FF1224" w:rsidRPr="00FF1224">
        <w:rPr>
          <w:rFonts w:ascii="Arial" w:eastAsia="Times New Roman" w:hAnsi="Arial" w:cs="Arial"/>
          <w:sz w:val="32"/>
          <w:szCs w:val="32"/>
          <w:lang w:eastAsia="zh-CN"/>
        </w:rPr>
        <w:t xml:space="preserve"> AD  </w:t>
      </w:r>
    </w:p>
    <w:p w14:paraId="35B9B281" w14:textId="76CFDF21" w:rsidR="00F028CB" w:rsidRDefault="00F028CB"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DL-PRS is fundamental is the NR positioning assistance data, and in the case of UE-based positioning, th</w:t>
      </w:r>
      <w:r w:rsidR="0062348B">
        <w:rPr>
          <w:rFonts w:ascii="Calibri" w:eastAsia="Calibri" w:hAnsi="Calibri"/>
          <w:sz w:val="22"/>
          <w:szCs w:val="22"/>
          <w:lang w:eastAsia="zh-CN"/>
        </w:rPr>
        <w:t xml:space="preserve">ere is a need to provide additional assistance data of TRP location, beam information and relative time differences of </w:t>
      </w:r>
      <w:r w:rsidR="00DA51D2">
        <w:rPr>
          <w:rFonts w:ascii="Calibri" w:eastAsia="Calibri" w:hAnsi="Calibri"/>
          <w:sz w:val="22"/>
          <w:szCs w:val="22"/>
          <w:lang w:eastAsia="zh-CN"/>
        </w:rPr>
        <w:t>DL-PRS transmissions</w:t>
      </w:r>
      <w:r w:rsidR="000D776F">
        <w:rPr>
          <w:rFonts w:ascii="Calibri" w:eastAsia="Calibri" w:hAnsi="Calibri"/>
          <w:sz w:val="22"/>
          <w:szCs w:val="22"/>
          <w:lang w:eastAsia="zh-CN"/>
        </w:rPr>
        <w:t xml:space="preserve"> – the UE-based assistance data</w:t>
      </w:r>
      <w:r w:rsidR="00DA51D2">
        <w:rPr>
          <w:rFonts w:ascii="Calibri" w:eastAsia="Calibri" w:hAnsi="Calibri"/>
          <w:sz w:val="22"/>
          <w:szCs w:val="22"/>
          <w:lang w:eastAsia="zh-CN"/>
        </w:rPr>
        <w:t>.</w:t>
      </w:r>
      <w:r w:rsidR="00872AA2">
        <w:rPr>
          <w:rFonts w:ascii="Calibri" w:eastAsia="Calibri" w:hAnsi="Calibri"/>
          <w:sz w:val="22"/>
          <w:szCs w:val="22"/>
          <w:lang w:eastAsia="zh-CN"/>
        </w:rPr>
        <w:t xml:space="preserve"> </w:t>
      </w:r>
    </w:p>
    <w:p w14:paraId="73D4E41A" w14:textId="399F63B4" w:rsidR="00EE1A10" w:rsidRDefault="00EE1A10"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The DL-PRS AD is represented in a hierarchy</w:t>
      </w:r>
      <w:r w:rsidR="00314FFB">
        <w:rPr>
          <w:rFonts w:ascii="Calibri" w:eastAsia="Calibri" w:hAnsi="Calibri"/>
          <w:sz w:val="22"/>
          <w:szCs w:val="22"/>
          <w:lang w:eastAsia="zh-CN"/>
        </w:rPr>
        <w:t>:</w:t>
      </w:r>
    </w:p>
    <w:p w14:paraId="32C0D59F" w14:textId="6C1B8203" w:rsidR="00314FFB" w:rsidRDefault="00314FFB" w:rsidP="00314FFB">
      <w:pPr>
        <w:pStyle w:val="ListParagraph"/>
        <w:numPr>
          <w:ilvl w:val="0"/>
          <w:numId w:val="38"/>
        </w:num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1-4 Positioning Frequency Layers</w:t>
      </w:r>
      <w:r w:rsidR="00B42124">
        <w:rPr>
          <w:rFonts w:ascii="Calibri" w:eastAsia="Calibri" w:hAnsi="Calibri"/>
          <w:sz w:val="22"/>
          <w:szCs w:val="22"/>
          <w:lang w:eastAsia="zh-CN"/>
        </w:rPr>
        <w:t xml:space="preserve"> (PFL)</w:t>
      </w:r>
    </w:p>
    <w:p w14:paraId="69883E59" w14:textId="6558927E" w:rsidR="00314FFB" w:rsidRDefault="00314FFB" w:rsidP="00314FFB">
      <w:pPr>
        <w:pStyle w:val="ListParagraph"/>
        <w:numPr>
          <w:ilvl w:val="1"/>
          <w:numId w:val="38"/>
        </w:num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1-64 TRPs</w:t>
      </w:r>
    </w:p>
    <w:p w14:paraId="11F8EB14" w14:textId="32645608" w:rsidR="00314FFB" w:rsidRDefault="00314FFB" w:rsidP="00314FFB">
      <w:pPr>
        <w:pStyle w:val="ListParagraph"/>
        <w:numPr>
          <w:ilvl w:val="2"/>
          <w:numId w:val="38"/>
        </w:num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1-2 DL-PRS Resource Sets</w:t>
      </w:r>
    </w:p>
    <w:p w14:paraId="4E454A72" w14:textId="139958D5" w:rsidR="00314FFB" w:rsidRDefault="00314FFB" w:rsidP="00314FFB">
      <w:pPr>
        <w:pStyle w:val="ListParagraph"/>
        <w:numPr>
          <w:ilvl w:val="3"/>
          <w:numId w:val="38"/>
        </w:num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1-64 DL-PRS Resources</w:t>
      </w:r>
    </w:p>
    <w:p w14:paraId="7CF196C7" w14:textId="39DAC0E6" w:rsidR="00B42124" w:rsidRPr="00B42124" w:rsidRDefault="00B42124" w:rsidP="00B421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The following figure illustrate the highest two levels of the hierarchy </w:t>
      </w:r>
      <w:r w:rsidR="00C423F4">
        <w:rPr>
          <w:rFonts w:ascii="Calibri" w:eastAsia="Calibri" w:hAnsi="Calibri"/>
          <w:sz w:val="22"/>
          <w:szCs w:val="22"/>
          <w:lang w:eastAsia="zh-CN"/>
        </w:rPr>
        <w:t>in an example with two PFLs.</w:t>
      </w:r>
    </w:p>
    <w:p w14:paraId="728E14C9" w14:textId="5CA67CCD" w:rsidR="002B0CD0" w:rsidRDefault="002B0CD0" w:rsidP="00FF1224">
      <w:pPr>
        <w:spacing w:after="160" w:line="256" w:lineRule="auto"/>
        <w:jc w:val="left"/>
        <w:rPr>
          <w:rFonts w:ascii="Calibri" w:eastAsia="Calibri" w:hAnsi="Calibri"/>
          <w:sz w:val="22"/>
          <w:szCs w:val="22"/>
          <w:lang w:eastAsia="zh-CN"/>
        </w:rPr>
      </w:pPr>
      <w:r w:rsidRPr="00FF1224">
        <w:rPr>
          <w:rFonts w:ascii="Calibri" w:eastAsia="Calibri" w:hAnsi="Calibri"/>
          <w:noProof/>
          <w:sz w:val="22"/>
          <w:szCs w:val="22"/>
          <w:lang w:val="en-US" w:eastAsia="zh-CN"/>
        </w:rPr>
        <w:lastRenderedPageBreak/>
        <w:drawing>
          <wp:inline distT="0" distB="0" distL="0" distR="0" wp14:anchorId="3C29AEE9" wp14:editId="6D6940BA">
            <wp:extent cx="2965450" cy="1994535"/>
            <wp:effectExtent l="0" t="0" r="0" b="5715"/>
            <wp:docPr id="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11">
                      <a:extLst>
                        <a:ext uri="{28A0092B-C50C-407E-A947-70E740481C1C}">
                          <a14:useLocalDpi xmlns:a14="http://schemas.microsoft.com/office/drawing/2010/main" val="0"/>
                        </a:ext>
                      </a:extLst>
                    </a:blip>
                    <a:srcRect r="51551"/>
                    <a:stretch/>
                  </pic:blipFill>
                  <pic:spPr bwMode="auto">
                    <a:xfrm>
                      <a:off x="0" y="0"/>
                      <a:ext cx="2965468" cy="1994547"/>
                    </a:xfrm>
                    <a:prstGeom prst="rect">
                      <a:avLst/>
                    </a:prstGeom>
                    <a:noFill/>
                    <a:ln>
                      <a:noFill/>
                    </a:ln>
                    <a:extLst>
                      <a:ext uri="{53640926-AAD7-44D8-BBD7-CCE9431645EC}">
                        <a14:shadowObscured xmlns:a14="http://schemas.microsoft.com/office/drawing/2010/main"/>
                      </a:ext>
                    </a:extLst>
                  </pic:spPr>
                </pic:pic>
              </a:graphicData>
            </a:graphic>
          </wp:inline>
        </w:drawing>
      </w:r>
    </w:p>
    <w:p w14:paraId="2B0AD538" w14:textId="0195DDE7" w:rsidR="000C3B57" w:rsidRDefault="00A66267"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I</w:t>
      </w:r>
      <w:r w:rsidR="00D37957">
        <w:rPr>
          <w:rFonts w:ascii="Calibri" w:eastAsia="Calibri" w:hAnsi="Calibri"/>
          <w:sz w:val="22"/>
          <w:szCs w:val="22"/>
          <w:lang w:eastAsia="zh-CN"/>
        </w:rPr>
        <w:t xml:space="preserve">n case of UE-based positioning, the </w:t>
      </w:r>
      <w:r w:rsidR="00DD1D39">
        <w:rPr>
          <w:rFonts w:ascii="Calibri" w:eastAsia="Calibri" w:hAnsi="Calibri"/>
          <w:sz w:val="22"/>
          <w:szCs w:val="22"/>
          <w:lang w:eastAsia="zh-CN"/>
        </w:rPr>
        <w:t>UE is also configured with UE-based assistance data</w:t>
      </w:r>
      <w:r w:rsidR="00B26E28">
        <w:rPr>
          <w:rFonts w:ascii="Calibri" w:eastAsia="Calibri" w:hAnsi="Calibri"/>
          <w:sz w:val="22"/>
          <w:szCs w:val="22"/>
          <w:lang w:eastAsia="zh-CN"/>
        </w:rPr>
        <w:t xml:space="preserve">, and each TRP of the DL-PRS AD needs to be associated to </w:t>
      </w:r>
      <w:r w:rsidR="009755A3">
        <w:rPr>
          <w:rFonts w:ascii="Calibri" w:eastAsia="Calibri" w:hAnsi="Calibri"/>
          <w:sz w:val="22"/>
          <w:szCs w:val="22"/>
          <w:lang w:eastAsia="zh-CN"/>
        </w:rPr>
        <w:t>elements of the UEB AD.</w:t>
      </w:r>
      <w:r w:rsidR="001B5797">
        <w:rPr>
          <w:rFonts w:ascii="Calibri" w:eastAsia="Calibri" w:hAnsi="Calibri"/>
          <w:sz w:val="22"/>
          <w:szCs w:val="22"/>
          <w:lang w:eastAsia="zh-CN"/>
        </w:rPr>
        <w:t xml:space="preserve"> </w:t>
      </w:r>
      <w:r w:rsidR="00752106">
        <w:rPr>
          <w:rFonts w:ascii="Calibri" w:eastAsia="Calibri" w:hAnsi="Calibri"/>
          <w:sz w:val="22"/>
          <w:szCs w:val="22"/>
          <w:lang w:eastAsia="zh-CN"/>
        </w:rPr>
        <w:t>Two options are discussed in [1]:</w:t>
      </w:r>
    </w:p>
    <w:p w14:paraId="1715EEE3" w14:textId="17E429E7" w:rsidR="00FF1224" w:rsidRPr="00FF1224" w:rsidRDefault="00FB0D75" w:rsidP="00FF1224">
      <w:pPr>
        <w:spacing w:after="160" w:line="256" w:lineRule="auto"/>
        <w:jc w:val="left"/>
        <w:rPr>
          <w:rFonts w:ascii="Calibri" w:eastAsia="Calibri" w:hAnsi="Calibri"/>
          <w:b/>
          <w:bCs/>
          <w:sz w:val="22"/>
          <w:szCs w:val="22"/>
          <w:lang w:eastAsia="zh-CN"/>
        </w:rPr>
      </w:pPr>
      <w:r>
        <w:rPr>
          <w:rFonts w:ascii="Calibri" w:eastAsia="Calibri" w:hAnsi="Calibri"/>
          <w:b/>
          <w:bCs/>
          <w:sz w:val="22"/>
          <w:szCs w:val="22"/>
          <w:lang w:eastAsia="zh-CN"/>
        </w:rPr>
        <w:t>Option 1</w:t>
      </w:r>
      <w:r w:rsidR="00400A67">
        <w:rPr>
          <w:rFonts w:ascii="Calibri" w:eastAsia="Calibri" w:hAnsi="Calibri"/>
          <w:b/>
          <w:bCs/>
          <w:sz w:val="22"/>
          <w:szCs w:val="22"/>
          <w:lang w:eastAsia="zh-CN"/>
        </w:rPr>
        <w:t>.1</w:t>
      </w:r>
      <w:r>
        <w:rPr>
          <w:rFonts w:ascii="Calibri" w:eastAsia="Calibri" w:hAnsi="Calibri"/>
          <w:b/>
          <w:bCs/>
          <w:sz w:val="22"/>
          <w:szCs w:val="22"/>
          <w:lang w:eastAsia="zh-CN"/>
        </w:rPr>
        <w:t xml:space="preserve">: </w:t>
      </w:r>
      <w:r w:rsidR="00FF1224" w:rsidRPr="00FF1224">
        <w:rPr>
          <w:rFonts w:ascii="Calibri" w:eastAsia="Calibri" w:hAnsi="Calibri"/>
          <w:b/>
          <w:bCs/>
          <w:sz w:val="22"/>
          <w:szCs w:val="22"/>
          <w:lang w:eastAsia="zh-CN"/>
        </w:rPr>
        <w:t>Matching UEB AD hierarchy (</w:t>
      </w:r>
      <w:r w:rsidR="005935BD">
        <w:rPr>
          <w:rFonts w:ascii="Calibri" w:eastAsia="Calibri" w:hAnsi="Calibri"/>
          <w:b/>
          <w:bCs/>
          <w:sz w:val="22"/>
          <w:szCs w:val="22"/>
          <w:lang w:eastAsia="zh-CN"/>
        </w:rPr>
        <w:t>37.355 V16.0.0.</w:t>
      </w:r>
      <w:r w:rsidR="00FF1224" w:rsidRPr="00FF1224">
        <w:rPr>
          <w:rFonts w:ascii="Calibri" w:eastAsia="Calibri" w:hAnsi="Calibri"/>
          <w:b/>
          <w:bCs/>
          <w:sz w:val="22"/>
          <w:szCs w:val="22"/>
          <w:lang w:eastAsia="zh-CN"/>
        </w:rPr>
        <w:t>)</w:t>
      </w:r>
    </w:p>
    <w:p w14:paraId="3F7A28D9" w14:textId="2FDB3807" w:rsidR="00FF1224" w:rsidRPr="00FF1224" w:rsidRDefault="00DD3486" w:rsidP="00842F70">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The UEB AD is represented by </w:t>
      </w:r>
      <w:proofErr w:type="gramStart"/>
      <w:r>
        <w:rPr>
          <w:rFonts w:ascii="Calibri" w:eastAsia="Calibri" w:hAnsi="Calibri"/>
          <w:sz w:val="22"/>
          <w:szCs w:val="22"/>
          <w:lang w:eastAsia="zh-CN"/>
        </w:rPr>
        <w:t>an</w:t>
      </w:r>
      <w:proofErr w:type="gramEnd"/>
      <w:r>
        <w:rPr>
          <w:rFonts w:ascii="Calibri" w:eastAsia="Calibri" w:hAnsi="Calibri"/>
          <w:sz w:val="22"/>
          <w:szCs w:val="22"/>
          <w:lang w:eastAsia="zh-CN"/>
        </w:rPr>
        <w:t xml:space="preserve"> hierarchy of exactly the same size as </w:t>
      </w:r>
      <w:r w:rsidR="005935BD">
        <w:rPr>
          <w:rFonts w:ascii="Calibri" w:eastAsia="Calibri" w:hAnsi="Calibri"/>
          <w:sz w:val="22"/>
          <w:szCs w:val="22"/>
          <w:lang w:eastAsia="zh-CN"/>
        </w:rPr>
        <w:t xml:space="preserve">DL-PRS AD </w:t>
      </w:r>
    </w:p>
    <w:p w14:paraId="4C7DD104" w14:textId="32DFC5FB"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noProof/>
          <w:sz w:val="22"/>
          <w:szCs w:val="22"/>
          <w:lang w:val="en-US" w:eastAsia="zh-CN"/>
        </w:rPr>
        <w:drawing>
          <wp:inline distT="0" distB="0" distL="0" distR="0" wp14:anchorId="76F00E46" wp14:editId="72609BF2">
            <wp:extent cx="6235700" cy="2032000"/>
            <wp:effectExtent l="0" t="0" r="0" b="6350"/>
            <wp:docPr id="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5700" cy="2032000"/>
                    </a:xfrm>
                    <a:prstGeom prst="rect">
                      <a:avLst/>
                    </a:prstGeom>
                    <a:noFill/>
                    <a:ln>
                      <a:noFill/>
                    </a:ln>
                  </pic:spPr>
                </pic:pic>
              </a:graphicData>
            </a:graphic>
          </wp:inline>
        </w:drawing>
      </w:r>
    </w:p>
    <w:p w14:paraId="0AD9B37C" w14:textId="4FFD2CDC" w:rsidR="00FF1224" w:rsidRPr="00FF1224" w:rsidRDefault="00FB0D75" w:rsidP="00FF1224">
      <w:pPr>
        <w:spacing w:after="160" w:line="256" w:lineRule="auto"/>
        <w:jc w:val="left"/>
        <w:rPr>
          <w:rFonts w:ascii="Calibri" w:eastAsia="Calibri" w:hAnsi="Calibri"/>
          <w:b/>
          <w:bCs/>
          <w:sz w:val="22"/>
          <w:szCs w:val="22"/>
          <w:lang w:val="en-US"/>
        </w:rPr>
      </w:pPr>
      <w:bookmarkStart w:id="10" w:name="_Toc37344372"/>
      <w:r>
        <w:rPr>
          <w:rFonts w:ascii="Calibri" w:eastAsia="Calibri" w:hAnsi="Calibri"/>
          <w:b/>
          <w:bCs/>
          <w:sz w:val="22"/>
          <w:szCs w:val="22"/>
          <w:lang w:eastAsia="zh-CN"/>
        </w:rPr>
        <w:t xml:space="preserve">Option </w:t>
      </w:r>
      <w:r w:rsidR="00400A67">
        <w:rPr>
          <w:rFonts w:ascii="Calibri" w:eastAsia="Calibri" w:hAnsi="Calibri"/>
          <w:b/>
          <w:bCs/>
          <w:sz w:val="22"/>
          <w:szCs w:val="22"/>
          <w:lang w:eastAsia="zh-CN"/>
        </w:rPr>
        <w:t>1.</w:t>
      </w:r>
      <w:r>
        <w:rPr>
          <w:rFonts w:ascii="Calibri" w:eastAsia="Calibri" w:hAnsi="Calibri"/>
          <w:b/>
          <w:bCs/>
          <w:sz w:val="22"/>
          <w:szCs w:val="22"/>
          <w:lang w:eastAsia="zh-CN"/>
        </w:rPr>
        <w:t xml:space="preserve">2: </w:t>
      </w:r>
      <w:r w:rsidR="00FF1224" w:rsidRPr="00FF1224">
        <w:rPr>
          <w:rFonts w:ascii="Calibri" w:eastAsia="Calibri" w:hAnsi="Calibri"/>
          <w:b/>
          <w:bCs/>
          <w:sz w:val="22"/>
          <w:szCs w:val="22"/>
          <w:lang w:val="en-US"/>
        </w:rPr>
        <w:t>Linear UEB AD hierarchy</w:t>
      </w:r>
      <w:bookmarkEnd w:id="10"/>
    </w:p>
    <w:p w14:paraId="5CC74A47" w14:textId="002E8B21" w:rsidR="00FF1224" w:rsidRPr="00FF1224" w:rsidRDefault="00F67EB7"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 xml:space="preserve">By listing </w:t>
      </w:r>
      <w:proofErr w:type="gramStart"/>
      <w:r>
        <w:rPr>
          <w:rFonts w:ascii="Calibri" w:eastAsia="Calibri" w:hAnsi="Calibri"/>
          <w:sz w:val="22"/>
          <w:szCs w:val="22"/>
          <w:lang w:val="en-US"/>
        </w:rPr>
        <w:t>only</w:t>
      </w:r>
      <w:proofErr w:type="gramEnd"/>
      <w:r>
        <w:rPr>
          <w:rFonts w:ascii="Calibri" w:eastAsia="Calibri" w:hAnsi="Calibri"/>
          <w:sz w:val="22"/>
          <w:szCs w:val="22"/>
          <w:lang w:val="en-US"/>
        </w:rPr>
        <w:t xml:space="preserve"> the unique </w:t>
      </w:r>
      <w:r w:rsidR="00C66DB7">
        <w:rPr>
          <w:rFonts w:ascii="Calibri" w:eastAsia="Calibri" w:hAnsi="Calibri"/>
          <w:sz w:val="22"/>
          <w:szCs w:val="22"/>
          <w:lang w:val="en-US"/>
        </w:rPr>
        <w:t>elements in TRP lists, and introducing references from elements in the DL-PRS AD hierarchy to the TRP list</w:t>
      </w:r>
      <w:r w:rsidR="00C94137">
        <w:rPr>
          <w:rFonts w:ascii="Calibri" w:eastAsia="Calibri" w:hAnsi="Calibri"/>
          <w:sz w:val="22"/>
          <w:szCs w:val="22"/>
          <w:lang w:val="en-US"/>
        </w:rPr>
        <w:t xml:space="preserve"> elements, the representation can be very compact</w:t>
      </w:r>
      <w:r w:rsidR="00597080">
        <w:rPr>
          <w:rFonts w:ascii="Calibri" w:eastAsia="Calibri" w:hAnsi="Calibri"/>
          <w:sz w:val="22"/>
          <w:szCs w:val="22"/>
          <w:lang w:val="en-US"/>
        </w:rPr>
        <w:t xml:space="preserve"> </w:t>
      </w:r>
      <w:r w:rsidR="00FF1224" w:rsidRPr="00FF1224">
        <w:rPr>
          <w:rFonts w:ascii="Calibri" w:eastAsia="Calibri" w:hAnsi="Calibri"/>
          <w:sz w:val="22"/>
          <w:szCs w:val="22"/>
          <w:lang w:val="en-US"/>
        </w:rPr>
        <w:t xml:space="preserve">as illustrated by the following example based on </w:t>
      </w:r>
      <w:r w:rsidR="00266BDA">
        <w:rPr>
          <w:rFonts w:ascii="Calibri" w:eastAsia="Calibri" w:hAnsi="Calibri"/>
          <w:sz w:val="22"/>
          <w:szCs w:val="22"/>
          <w:lang w:val="en-US"/>
        </w:rPr>
        <w:t>an example</w:t>
      </w:r>
      <w:r w:rsidR="00FF1224" w:rsidRPr="00FF1224">
        <w:rPr>
          <w:rFonts w:ascii="Calibri" w:eastAsia="Calibri" w:hAnsi="Calibri"/>
          <w:sz w:val="22"/>
          <w:szCs w:val="22"/>
          <w:lang w:val="en-US"/>
        </w:rPr>
        <w:t xml:space="preserve"> with three sectors per </w:t>
      </w:r>
      <w:r w:rsidR="00F73CC7">
        <w:rPr>
          <w:rFonts w:ascii="Calibri" w:eastAsia="Calibri" w:hAnsi="Calibri"/>
          <w:sz w:val="22"/>
          <w:szCs w:val="22"/>
          <w:lang w:val="en-US"/>
        </w:rPr>
        <w:t>TRP</w:t>
      </w:r>
      <w:r w:rsidR="00FF1224" w:rsidRPr="00FF1224">
        <w:rPr>
          <w:rFonts w:ascii="Calibri" w:eastAsia="Calibri" w:hAnsi="Calibri"/>
          <w:sz w:val="22"/>
          <w:szCs w:val="22"/>
          <w:lang w:val="en-US"/>
        </w:rPr>
        <w:t xml:space="preserve"> and two frequency layers</w:t>
      </w:r>
      <w:r w:rsidR="00266BDA">
        <w:rPr>
          <w:rFonts w:ascii="Calibri" w:eastAsia="Calibri" w:hAnsi="Calibri"/>
          <w:sz w:val="22"/>
          <w:szCs w:val="22"/>
          <w:lang w:val="en-US"/>
        </w:rPr>
        <w:t xml:space="preserve">. </w:t>
      </w:r>
      <w:r w:rsidR="001C11B7">
        <w:rPr>
          <w:rFonts w:ascii="Calibri" w:eastAsia="Calibri" w:hAnsi="Calibri"/>
          <w:sz w:val="22"/>
          <w:szCs w:val="22"/>
          <w:lang w:val="en-US"/>
        </w:rPr>
        <w:t>Groups of s</w:t>
      </w:r>
      <w:r w:rsidR="00266BDA">
        <w:rPr>
          <w:rFonts w:ascii="Calibri" w:eastAsia="Calibri" w:hAnsi="Calibri"/>
          <w:sz w:val="22"/>
          <w:szCs w:val="22"/>
          <w:lang w:val="en-US"/>
        </w:rPr>
        <w:t xml:space="preserve">ix TRPs </w:t>
      </w:r>
      <w:r w:rsidR="001C11B7">
        <w:rPr>
          <w:rFonts w:ascii="Calibri" w:eastAsia="Calibri" w:hAnsi="Calibri"/>
          <w:sz w:val="22"/>
          <w:szCs w:val="22"/>
          <w:lang w:val="en-US"/>
        </w:rPr>
        <w:t xml:space="preserve">from the DL-PRS AD </w:t>
      </w:r>
      <w:r w:rsidR="00F73CC7">
        <w:rPr>
          <w:rFonts w:ascii="Calibri" w:eastAsia="Calibri" w:hAnsi="Calibri"/>
          <w:sz w:val="22"/>
          <w:szCs w:val="22"/>
          <w:lang w:val="en-US"/>
        </w:rPr>
        <w:t>only need to refer to one TRP location:</w:t>
      </w:r>
    </w:p>
    <w:p w14:paraId="64796267" w14:textId="77777777" w:rsidR="00FF1224" w:rsidRPr="00FF1224" w:rsidRDefault="00FF1224" w:rsidP="00FF1224">
      <w:pPr>
        <w:spacing w:after="160" w:line="256" w:lineRule="auto"/>
        <w:jc w:val="left"/>
        <w:rPr>
          <w:rFonts w:ascii="Calibri" w:eastAsia="Calibri" w:hAnsi="Calibri"/>
          <w:sz w:val="22"/>
          <w:szCs w:val="22"/>
          <w:lang w:val="en-US"/>
        </w:rPr>
      </w:pPr>
      <w:r w:rsidRPr="00FF1224">
        <w:rPr>
          <w:rFonts w:ascii="Calibri" w:eastAsia="Calibri" w:hAnsi="Calibri"/>
          <w:noProof/>
          <w:sz w:val="22"/>
          <w:szCs w:val="22"/>
          <w:lang w:val="en-US" w:eastAsia="zh-CN"/>
        </w:rPr>
        <w:lastRenderedPageBreak/>
        <w:drawing>
          <wp:inline distT="0" distB="0" distL="0" distR="0" wp14:anchorId="7F4B9151" wp14:editId="1112BAC1">
            <wp:extent cx="6546850" cy="3009900"/>
            <wp:effectExtent l="0" t="0" r="0" b="0"/>
            <wp:docPr id="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46850" cy="3009900"/>
                    </a:xfrm>
                    <a:prstGeom prst="rect">
                      <a:avLst/>
                    </a:prstGeom>
                    <a:noFill/>
                    <a:ln>
                      <a:noFill/>
                    </a:ln>
                  </pic:spPr>
                </pic:pic>
              </a:graphicData>
            </a:graphic>
          </wp:inline>
        </w:drawing>
      </w:r>
    </w:p>
    <w:p w14:paraId="48C68B06" w14:textId="2368F215" w:rsidR="00FF1224" w:rsidRDefault="0044404C"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The cost is the pointer</w:t>
      </w:r>
      <w:r w:rsidR="00E62BCE">
        <w:rPr>
          <w:rFonts w:ascii="Calibri" w:eastAsia="Calibri" w:hAnsi="Calibri"/>
          <w:sz w:val="22"/>
          <w:szCs w:val="22"/>
          <w:lang w:val="en-US"/>
        </w:rPr>
        <w:t xml:space="preserve"> (list index)</w:t>
      </w:r>
      <w:r>
        <w:rPr>
          <w:rFonts w:ascii="Calibri" w:eastAsia="Calibri" w:hAnsi="Calibri"/>
          <w:sz w:val="22"/>
          <w:szCs w:val="22"/>
          <w:lang w:val="en-US"/>
        </w:rPr>
        <w:t xml:space="preserve"> from each TRP in the DL-PRS AD hierarchy to the </w:t>
      </w:r>
      <w:r w:rsidR="00E62BCE">
        <w:rPr>
          <w:rFonts w:ascii="Calibri" w:eastAsia="Calibri" w:hAnsi="Calibri"/>
          <w:sz w:val="22"/>
          <w:szCs w:val="22"/>
          <w:lang w:val="en-US"/>
        </w:rPr>
        <w:t xml:space="preserve">UEB AD TRP list. </w:t>
      </w:r>
    </w:p>
    <w:p w14:paraId="62A94920" w14:textId="51B846EA" w:rsidR="00BE7124" w:rsidRDefault="00BE7124"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In [1] the</w:t>
      </w:r>
      <w:r w:rsidR="00C42FAE">
        <w:rPr>
          <w:rFonts w:ascii="Calibri" w:eastAsia="Calibri" w:hAnsi="Calibri"/>
          <w:sz w:val="22"/>
          <w:szCs w:val="22"/>
          <w:lang w:val="en-US"/>
        </w:rPr>
        <w:t xml:space="preserve">se two representations </w:t>
      </w:r>
      <w:r w:rsidR="00855E80">
        <w:rPr>
          <w:rFonts w:ascii="Calibri" w:eastAsia="Calibri" w:hAnsi="Calibri"/>
          <w:sz w:val="22"/>
          <w:szCs w:val="22"/>
          <w:lang w:val="en-US"/>
        </w:rPr>
        <w:t>are compared in terms of PER-encoded bytes</w:t>
      </w:r>
      <w:r w:rsidR="003A3478">
        <w:rPr>
          <w:rFonts w:ascii="Calibri" w:eastAsia="Calibri" w:hAnsi="Calibri"/>
          <w:sz w:val="22"/>
          <w:szCs w:val="22"/>
          <w:lang w:val="en-US"/>
        </w:rPr>
        <w:t xml:space="preserve"> in two examples</w:t>
      </w:r>
      <w:r w:rsidR="00894F8C">
        <w:rPr>
          <w:rFonts w:ascii="Calibri" w:eastAsia="Calibri" w:hAnsi="Calibri"/>
          <w:sz w:val="22"/>
          <w:szCs w:val="22"/>
          <w:lang w:val="en-US"/>
        </w:rPr>
        <w:t xml:space="preserve">, </w:t>
      </w:r>
      <w:r w:rsidR="00D37F4C">
        <w:rPr>
          <w:rFonts w:ascii="Calibri" w:eastAsia="Calibri" w:hAnsi="Calibri"/>
          <w:sz w:val="22"/>
          <w:szCs w:val="22"/>
          <w:lang w:val="en-US"/>
        </w:rPr>
        <w:t xml:space="preserve">a minimalistic </w:t>
      </w:r>
      <w:r w:rsidR="00364C9B">
        <w:rPr>
          <w:rFonts w:ascii="Calibri" w:eastAsia="Calibri" w:hAnsi="Calibri"/>
          <w:sz w:val="22"/>
          <w:szCs w:val="22"/>
          <w:lang w:val="en-US"/>
        </w:rPr>
        <w:t xml:space="preserve">example </w:t>
      </w:r>
      <w:r w:rsidR="00594D77">
        <w:rPr>
          <w:rFonts w:ascii="Calibri" w:eastAsia="Calibri" w:hAnsi="Calibri"/>
          <w:sz w:val="22"/>
          <w:szCs w:val="22"/>
          <w:lang w:val="en-US"/>
        </w:rPr>
        <w:t xml:space="preserve">which gives the same size, and the 3GPP Indoor Open Office scenario for FR2, </w:t>
      </w:r>
      <w:r w:rsidR="00617160">
        <w:rPr>
          <w:rFonts w:ascii="Calibri" w:eastAsia="Calibri" w:hAnsi="Calibri"/>
          <w:sz w:val="22"/>
          <w:szCs w:val="22"/>
          <w:lang w:val="en-US"/>
        </w:rPr>
        <w:t xml:space="preserve">which </w:t>
      </w:r>
      <w:r w:rsidR="00364C9B">
        <w:rPr>
          <w:rFonts w:ascii="Calibri" w:eastAsia="Calibri" w:hAnsi="Calibri"/>
          <w:sz w:val="22"/>
          <w:szCs w:val="22"/>
          <w:lang w:val="en-US"/>
        </w:rPr>
        <w:t xml:space="preserve">gives </w:t>
      </w:r>
      <w:r w:rsidR="0009424E">
        <w:rPr>
          <w:rFonts w:ascii="Calibri" w:eastAsia="Calibri" w:hAnsi="Calibri"/>
          <w:sz w:val="22"/>
          <w:szCs w:val="22"/>
          <w:lang w:val="en-US"/>
        </w:rPr>
        <w:t xml:space="preserve">Option </w:t>
      </w:r>
      <w:r w:rsidR="00C96544">
        <w:rPr>
          <w:rFonts w:ascii="Calibri" w:eastAsia="Calibri" w:hAnsi="Calibri"/>
          <w:sz w:val="22"/>
          <w:szCs w:val="22"/>
          <w:lang w:val="en-US"/>
        </w:rPr>
        <w:t>1.</w:t>
      </w:r>
      <w:r w:rsidR="0009424E">
        <w:rPr>
          <w:rFonts w:ascii="Calibri" w:eastAsia="Calibri" w:hAnsi="Calibri"/>
          <w:sz w:val="22"/>
          <w:szCs w:val="22"/>
          <w:lang w:val="en-US"/>
        </w:rPr>
        <w:t xml:space="preserve">1: </w:t>
      </w:r>
      <w:r w:rsidR="00364C9B">
        <w:rPr>
          <w:rFonts w:ascii="Calibri" w:eastAsia="Calibri" w:hAnsi="Calibri"/>
          <w:sz w:val="22"/>
          <w:szCs w:val="22"/>
          <w:lang w:val="en-US"/>
        </w:rPr>
        <w:t xml:space="preserve">6.4 </w:t>
      </w:r>
      <w:proofErr w:type="spellStart"/>
      <w:r w:rsidR="00364C9B">
        <w:rPr>
          <w:rFonts w:ascii="Calibri" w:eastAsia="Calibri" w:hAnsi="Calibri"/>
          <w:sz w:val="22"/>
          <w:szCs w:val="22"/>
          <w:lang w:val="en-US"/>
        </w:rPr>
        <w:t>kBytes</w:t>
      </w:r>
      <w:proofErr w:type="spellEnd"/>
      <w:r w:rsidR="00364C9B">
        <w:rPr>
          <w:rFonts w:ascii="Calibri" w:eastAsia="Calibri" w:hAnsi="Calibri"/>
          <w:sz w:val="22"/>
          <w:szCs w:val="22"/>
          <w:lang w:val="en-US"/>
        </w:rPr>
        <w:t>, and</w:t>
      </w:r>
      <w:r w:rsidR="0009424E">
        <w:rPr>
          <w:rFonts w:ascii="Calibri" w:eastAsia="Calibri" w:hAnsi="Calibri"/>
          <w:sz w:val="22"/>
          <w:szCs w:val="22"/>
          <w:lang w:val="en-US"/>
        </w:rPr>
        <w:t xml:space="preserve"> Option </w:t>
      </w:r>
      <w:r w:rsidR="00C96544">
        <w:rPr>
          <w:rFonts w:ascii="Calibri" w:eastAsia="Calibri" w:hAnsi="Calibri"/>
          <w:sz w:val="22"/>
          <w:szCs w:val="22"/>
          <w:lang w:val="en-US"/>
        </w:rPr>
        <w:t>1.</w:t>
      </w:r>
      <w:r w:rsidR="0009424E">
        <w:rPr>
          <w:rFonts w:ascii="Calibri" w:eastAsia="Calibri" w:hAnsi="Calibri"/>
          <w:sz w:val="22"/>
          <w:szCs w:val="22"/>
          <w:lang w:val="en-US"/>
        </w:rPr>
        <w:t>2:</w:t>
      </w:r>
      <w:r w:rsidR="00364C9B">
        <w:rPr>
          <w:rFonts w:ascii="Calibri" w:eastAsia="Calibri" w:hAnsi="Calibri"/>
          <w:sz w:val="22"/>
          <w:szCs w:val="22"/>
          <w:lang w:val="en-US"/>
        </w:rPr>
        <w:t xml:space="preserve"> 5.5 </w:t>
      </w:r>
      <w:proofErr w:type="spellStart"/>
      <w:r w:rsidR="00364C9B">
        <w:rPr>
          <w:rFonts w:ascii="Calibri" w:eastAsia="Calibri" w:hAnsi="Calibri"/>
          <w:sz w:val="22"/>
          <w:szCs w:val="22"/>
          <w:lang w:val="en-US"/>
        </w:rPr>
        <w:t>kBytes</w:t>
      </w:r>
      <w:proofErr w:type="spellEnd"/>
      <w:r w:rsidR="003B2BD8">
        <w:rPr>
          <w:rFonts w:ascii="Calibri" w:eastAsia="Calibri" w:hAnsi="Calibri"/>
          <w:sz w:val="22"/>
          <w:szCs w:val="22"/>
          <w:lang w:val="en-US"/>
        </w:rPr>
        <w:t xml:space="preserve"> – a reduction in size of 13% or in absolute terms</w:t>
      </w:r>
      <w:r w:rsidR="00CE05D4">
        <w:rPr>
          <w:rFonts w:ascii="Calibri" w:eastAsia="Calibri" w:hAnsi="Calibri"/>
          <w:sz w:val="22"/>
          <w:szCs w:val="22"/>
          <w:lang w:val="en-US"/>
        </w:rPr>
        <w:t xml:space="preserve"> a reduction of</w:t>
      </w:r>
      <w:r w:rsidR="003B2BD8">
        <w:rPr>
          <w:rFonts w:ascii="Calibri" w:eastAsia="Calibri" w:hAnsi="Calibri"/>
          <w:sz w:val="22"/>
          <w:szCs w:val="22"/>
          <w:lang w:val="en-US"/>
        </w:rPr>
        <w:t xml:space="preserve"> more than three SI messages</w:t>
      </w:r>
      <w:r w:rsidR="0009424E">
        <w:rPr>
          <w:rFonts w:ascii="Calibri" w:eastAsia="Calibri" w:hAnsi="Calibri"/>
          <w:sz w:val="22"/>
          <w:szCs w:val="22"/>
          <w:lang w:val="en-US"/>
        </w:rPr>
        <w:t xml:space="preserve"> if using Option </w:t>
      </w:r>
      <w:r w:rsidR="00C96544">
        <w:rPr>
          <w:rFonts w:ascii="Calibri" w:eastAsia="Calibri" w:hAnsi="Calibri"/>
          <w:sz w:val="22"/>
          <w:szCs w:val="22"/>
          <w:lang w:val="en-US"/>
        </w:rPr>
        <w:t>1.</w:t>
      </w:r>
      <w:r w:rsidR="0009424E">
        <w:rPr>
          <w:rFonts w:ascii="Calibri" w:eastAsia="Calibri" w:hAnsi="Calibri"/>
          <w:sz w:val="22"/>
          <w:szCs w:val="22"/>
          <w:lang w:val="en-US"/>
        </w:rPr>
        <w:t xml:space="preserve">2 instead of Option </w:t>
      </w:r>
      <w:r w:rsidR="00C96544">
        <w:rPr>
          <w:rFonts w:ascii="Calibri" w:eastAsia="Calibri" w:hAnsi="Calibri"/>
          <w:sz w:val="22"/>
          <w:szCs w:val="22"/>
          <w:lang w:val="en-US"/>
        </w:rPr>
        <w:t>1.</w:t>
      </w:r>
      <w:r w:rsidR="0009424E">
        <w:rPr>
          <w:rFonts w:ascii="Calibri" w:eastAsia="Calibri" w:hAnsi="Calibri"/>
          <w:sz w:val="22"/>
          <w:szCs w:val="22"/>
          <w:lang w:val="en-US"/>
        </w:rPr>
        <w:t>1.</w:t>
      </w:r>
    </w:p>
    <w:p w14:paraId="07555BF5" w14:textId="53C61169" w:rsidR="00DF737B" w:rsidRPr="00FF1224" w:rsidRDefault="00DF737B"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 xml:space="preserve">Companies are asked to </w:t>
      </w:r>
      <w:r w:rsidR="0035099D">
        <w:rPr>
          <w:rFonts w:ascii="Calibri" w:eastAsia="Calibri" w:hAnsi="Calibri"/>
          <w:sz w:val="22"/>
          <w:szCs w:val="22"/>
          <w:lang w:val="en-US"/>
        </w:rPr>
        <w:t>Provide their opinion and preference</w:t>
      </w:r>
      <w:r>
        <w:rPr>
          <w:rFonts w:ascii="Calibri" w:eastAsia="Calibri" w:hAnsi="Calibri"/>
          <w:sz w:val="22"/>
          <w:szCs w:val="22"/>
          <w:lang w:val="en-US"/>
        </w:rPr>
        <w:t xml:space="preserve"> on the two representations </w:t>
      </w:r>
      <w:r w:rsidR="00CE05D4">
        <w:rPr>
          <w:rFonts w:ascii="Calibri" w:eastAsia="Calibri" w:hAnsi="Calibri"/>
          <w:sz w:val="22"/>
          <w:szCs w:val="22"/>
          <w:lang w:val="en-US"/>
        </w:rPr>
        <w:t>of UE-</w:t>
      </w:r>
      <w:proofErr w:type="spellStart"/>
      <w:r w:rsidR="00CE05D4">
        <w:rPr>
          <w:rFonts w:ascii="Calibri" w:eastAsia="Calibri" w:hAnsi="Calibri"/>
          <w:sz w:val="22"/>
          <w:szCs w:val="22"/>
          <w:lang w:val="en-US"/>
        </w:rPr>
        <w:t>based</w:t>
      </w:r>
      <w:r w:rsidR="00394420">
        <w:rPr>
          <w:rFonts w:ascii="Calibri" w:eastAsia="Calibri" w:hAnsi="Calibri"/>
          <w:sz w:val="22"/>
          <w:szCs w:val="22"/>
          <w:lang w:val="en-US"/>
        </w:rPr>
        <w:t>AD</w:t>
      </w:r>
      <w:proofErr w:type="spellEnd"/>
    </w:p>
    <w:tbl>
      <w:tblPr>
        <w:tblStyle w:val="TableGrid"/>
        <w:tblW w:w="0" w:type="auto"/>
        <w:tblLook w:val="04A0" w:firstRow="1" w:lastRow="0" w:firstColumn="1" w:lastColumn="0" w:noHBand="0" w:noVBand="1"/>
      </w:tblPr>
      <w:tblGrid>
        <w:gridCol w:w="1975"/>
        <w:gridCol w:w="7654"/>
      </w:tblGrid>
      <w:tr w:rsidR="00167304" w14:paraId="1DC923E5" w14:textId="77777777" w:rsidTr="00E037F5">
        <w:tc>
          <w:tcPr>
            <w:tcW w:w="9629" w:type="dxa"/>
            <w:gridSpan w:val="2"/>
          </w:tcPr>
          <w:p w14:paraId="3432D95A" w14:textId="4941CDFC" w:rsidR="00167304" w:rsidRPr="008B416F" w:rsidRDefault="00AF4479" w:rsidP="00E037F5">
            <w:pPr>
              <w:pStyle w:val="TAH"/>
              <w:jc w:val="both"/>
              <w:rPr>
                <w:lang w:val="en-US" w:eastAsia="ko-KR"/>
              </w:rPr>
            </w:pPr>
            <w:r>
              <w:rPr>
                <w:lang w:val="en-US" w:eastAsia="ko-KR"/>
              </w:rPr>
              <w:lastRenderedPageBreak/>
              <w:t xml:space="preserve">1.1 </w:t>
            </w:r>
            <w:r w:rsidR="00167304">
              <w:rPr>
                <w:lang w:val="en-US" w:eastAsia="ko-KR"/>
              </w:rPr>
              <w:t>Representation of UE-based assistance data</w:t>
            </w:r>
          </w:p>
        </w:tc>
      </w:tr>
      <w:tr w:rsidR="00167304" w14:paraId="12A12899" w14:textId="77777777" w:rsidTr="00E037F5">
        <w:tc>
          <w:tcPr>
            <w:tcW w:w="1975" w:type="dxa"/>
          </w:tcPr>
          <w:p w14:paraId="4872C5A2" w14:textId="77777777" w:rsidR="00167304" w:rsidRDefault="00167304" w:rsidP="00E037F5">
            <w:pPr>
              <w:pStyle w:val="TAH"/>
              <w:rPr>
                <w:lang w:eastAsia="ko-KR"/>
              </w:rPr>
            </w:pPr>
            <w:r>
              <w:rPr>
                <w:lang w:eastAsia="ko-KR"/>
              </w:rPr>
              <w:t>Company</w:t>
            </w:r>
          </w:p>
        </w:tc>
        <w:tc>
          <w:tcPr>
            <w:tcW w:w="7654" w:type="dxa"/>
          </w:tcPr>
          <w:p w14:paraId="7614AF97" w14:textId="77777777" w:rsidR="00167304" w:rsidRDefault="00167304" w:rsidP="00E037F5">
            <w:pPr>
              <w:pStyle w:val="TAH"/>
              <w:rPr>
                <w:lang w:eastAsia="ko-KR"/>
              </w:rPr>
            </w:pPr>
            <w:r>
              <w:rPr>
                <w:lang w:eastAsia="ko-KR"/>
              </w:rPr>
              <w:t>Comments</w:t>
            </w:r>
          </w:p>
        </w:tc>
      </w:tr>
      <w:tr w:rsidR="0084089D" w14:paraId="244CDCA7" w14:textId="77777777" w:rsidTr="00E037F5">
        <w:tc>
          <w:tcPr>
            <w:tcW w:w="1975" w:type="dxa"/>
          </w:tcPr>
          <w:p w14:paraId="4B9F290F" w14:textId="179270E9" w:rsidR="0084089D" w:rsidRPr="002F486F" w:rsidRDefault="0084089D" w:rsidP="0084089D">
            <w:pPr>
              <w:pStyle w:val="TAL"/>
              <w:rPr>
                <w:lang w:val="sv-SE" w:eastAsia="ko-KR"/>
              </w:rPr>
            </w:pPr>
            <w:r>
              <w:rPr>
                <w:lang w:val="sv-SE" w:eastAsia="ko-KR"/>
              </w:rPr>
              <w:t>Ericsson</w:t>
            </w:r>
          </w:p>
        </w:tc>
        <w:tc>
          <w:tcPr>
            <w:tcW w:w="7654" w:type="dxa"/>
          </w:tcPr>
          <w:p w14:paraId="33F6F61F" w14:textId="68025337" w:rsidR="0084089D" w:rsidRPr="00B11190" w:rsidRDefault="0084089D" w:rsidP="0084089D">
            <w:pPr>
              <w:pStyle w:val="TAL"/>
              <w:rPr>
                <w:lang w:val="en-US" w:eastAsia="ko-KR"/>
              </w:rPr>
            </w:pPr>
            <w:r w:rsidRPr="00B11190">
              <w:rPr>
                <w:lang w:val="en-US" w:eastAsia="ko-KR"/>
              </w:rPr>
              <w:t>We are concerned about t</w:t>
            </w:r>
            <w:r>
              <w:rPr>
                <w:lang w:val="en-US" w:eastAsia="ko-KR"/>
              </w:rPr>
              <w:t>he combined size of the AD and find it necessary to take any opportunity to ensure that the AD is as compact and efficiently represented as possible. Therefore, we prefer Option 1.2 with linear UE-based assistance data.</w:t>
            </w:r>
          </w:p>
        </w:tc>
      </w:tr>
      <w:tr w:rsidR="0084089D" w14:paraId="790DFBE3" w14:textId="77777777" w:rsidTr="00E037F5">
        <w:tc>
          <w:tcPr>
            <w:tcW w:w="1975" w:type="dxa"/>
          </w:tcPr>
          <w:p w14:paraId="33B9C0E5" w14:textId="100E8E70" w:rsidR="0084089D" w:rsidRPr="0039645D" w:rsidRDefault="0039645D" w:rsidP="0084089D">
            <w:pPr>
              <w:pStyle w:val="TAL"/>
              <w:rPr>
                <w:lang w:val="en-US" w:eastAsia="ko-KR"/>
              </w:rPr>
            </w:pPr>
            <w:ins w:id="11" w:author="Sven Fischer" w:date="2020-04-23T21:02:00Z">
              <w:r>
                <w:rPr>
                  <w:lang w:val="en-US" w:eastAsia="ko-KR"/>
                </w:rPr>
                <w:t>Qua</w:t>
              </w:r>
            </w:ins>
            <w:ins w:id="12" w:author="Sven Fischer" w:date="2020-04-23T21:03:00Z">
              <w:r>
                <w:rPr>
                  <w:lang w:val="en-US" w:eastAsia="ko-KR"/>
                </w:rPr>
                <w:t>lcomm</w:t>
              </w:r>
            </w:ins>
          </w:p>
        </w:tc>
        <w:tc>
          <w:tcPr>
            <w:tcW w:w="7654" w:type="dxa"/>
          </w:tcPr>
          <w:p w14:paraId="63DC4F41" w14:textId="243FA859" w:rsidR="00070E27" w:rsidRDefault="00BB64B5" w:rsidP="002772AC">
            <w:pPr>
              <w:pStyle w:val="TAL"/>
              <w:jc w:val="left"/>
              <w:rPr>
                <w:ins w:id="13" w:author="Sven Fischer" w:date="2020-04-23T21:06:00Z"/>
                <w:lang w:val="en-US" w:eastAsia="ko-KR"/>
              </w:rPr>
            </w:pPr>
            <w:ins w:id="14" w:author="Sven Fischer" w:date="2020-04-23T21:03:00Z">
              <w:r>
                <w:rPr>
                  <w:lang w:val="en-US" w:eastAsia="ko-KR"/>
                </w:rPr>
                <w:t xml:space="preserve">The structure of the </w:t>
              </w:r>
              <w:r w:rsidR="005A3304">
                <w:rPr>
                  <w:lang w:val="en-US" w:eastAsia="ko-KR"/>
                </w:rPr>
                <w:t>U</w:t>
              </w:r>
            </w:ins>
            <w:ins w:id="15" w:author="Sven Fischer" w:date="2020-04-23T21:04:00Z">
              <w:r w:rsidR="005B5111">
                <w:rPr>
                  <w:lang w:val="en-US" w:eastAsia="ko-KR"/>
                </w:rPr>
                <w:t>E-</w:t>
              </w:r>
            </w:ins>
            <w:ins w:id="16" w:author="Sven Fischer" w:date="2020-04-23T21:03:00Z">
              <w:r w:rsidR="005A3304">
                <w:rPr>
                  <w:lang w:val="en-US" w:eastAsia="ko-KR"/>
                </w:rPr>
                <w:t xml:space="preserve">based assistance data should be the same as </w:t>
              </w:r>
            </w:ins>
            <w:ins w:id="17" w:author="Sven Fischer" w:date="2020-04-23T21:05:00Z">
              <w:r w:rsidR="005B5111">
                <w:rPr>
                  <w:lang w:val="en-US" w:eastAsia="ko-KR"/>
                </w:rPr>
                <w:t xml:space="preserve">for </w:t>
              </w:r>
            </w:ins>
            <w:ins w:id="18" w:author="Sven Fischer" w:date="2020-04-23T21:03:00Z">
              <w:r w:rsidR="005A3304">
                <w:rPr>
                  <w:lang w:val="en-US" w:eastAsia="ko-KR"/>
                </w:rPr>
                <w:t>the</w:t>
              </w:r>
            </w:ins>
            <w:ins w:id="19" w:author="Sven Fischer" w:date="2020-04-23T21:04:00Z">
              <w:r w:rsidR="005B5111">
                <w:rPr>
                  <w:lang w:val="en-US" w:eastAsia="ko-KR"/>
                </w:rPr>
                <w:t xml:space="preserve"> </w:t>
              </w:r>
            </w:ins>
            <w:ins w:id="20" w:author="Sven Fischer" w:date="2020-04-23T21:03:00Z">
              <w:r w:rsidR="005A3304">
                <w:rPr>
                  <w:lang w:val="en-US" w:eastAsia="ko-KR"/>
                </w:rPr>
                <w:t>assistan</w:t>
              </w:r>
            </w:ins>
            <w:ins w:id="21" w:author="Sven Fischer" w:date="2020-04-23T21:04:00Z">
              <w:r w:rsidR="005A3304">
                <w:rPr>
                  <w:lang w:val="en-US" w:eastAsia="ko-KR"/>
                </w:rPr>
                <w:t xml:space="preserve">ce data for UE-assisted. A different structure for assistance data elements </w:t>
              </w:r>
              <w:r w:rsidR="005B5111">
                <w:rPr>
                  <w:lang w:val="en-US" w:eastAsia="ko-KR"/>
                </w:rPr>
                <w:t>which are used</w:t>
              </w:r>
            </w:ins>
            <w:ins w:id="22" w:author="Sven Fischer" w:date="2020-04-23T21:13:00Z">
              <w:r w:rsidR="00F60BE3">
                <w:rPr>
                  <w:lang w:val="en-US" w:eastAsia="ko-KR"/>
                </w:rPr>
                <w:t>/</w:t>
              </w:r>
            </w:ins>
            <w:ins w:id="23" w:author="Sven Fischer" w:date="2020-04-23T21:04:00Z">
              <w:r w:rsidR="005B5111">
                <w:rPr>
                  <w:lang w:val="en-US" w:eastAsia="ko-KR"/>
                </w:rPr>
                <w:t>belong together should be avoided</w:t>
              </w:r>
            </w:ins>
            <w:ins w:id="24" w:author="Sven Fischer" w:date="2020-04-23T21:28:00Z">
              <w:r w:rsidR="005E30C2">
                <w:rPr>
                  <w:lang w:val="en-US" w:eastAsia="ko-KR"/>
                </w:rPr>
                <w:t>, since it only creates confusion and complicates implementation.</w:t>
              </w:r>
            </w:ins>
          </w:p>
          <w:p w14:paraId="5E59306C" w14:textId="77777777" w:rsidR="00643ED8" w:rsidRDefault="00643ED8" w:rsidP="002772AC">
            <w:pPr>
              <w:pStyle w:val="TAL"/>
              <w:jc w:val="left"/>
              <w:rPr>
                <w:ins w:id="25" w:author="Sven Fischer" w:date="2020-04-23T21:06:00Z"/>
                <w:lang w:val="en-US" w:eastAsia="ko-KR"/>
              </w:rPr>
            </w:pPr>
          </w:p>
          <w:p w14:paraId="29C8B4A8" w14:textId="6568F2B5" w:rsidR="004407FF" w:rsidRDefault="002F3005" w:rsidP="00643ED8">
            <w:pPr>
              <w:spacing w:after="0"/>
              <w:jc w:val="left"/>
              <w:rPr>
                <w:ins w:id="26" w:author="Sven Fischer" w:date="2020-04-23T21:16:00Z"/>
                <w:rFonts w:ascii="Arial" w:hAnsi="Arial" w:cs="Arial"/>
                <w:color w:val="1F497D"/>
                <w:sz w:val="18"/>
                <w:szCs w:val="18"/>
                <w:lang w:val="en-US"/>
              </w:rPr>
            </w:pPr>
            <w:ins w:id="27" w:author="Sven Fischer" w:date="2020-04-23T22:54:00Z">
              <w:r>
                <w:rPr>
                  <w:rFonts w:ascii="Arial" w:hAnsi="Arial" w:cs="Arial"/>
                  <w:color w:val="1F497D"/>
                  <w:sz w:val="18"/>
                  <w:szCs w:val="18"/>
                  <w:lang w:val="en-US"/>
                </w:rPr>
                <w:t>I</w:t>
              </w:r>
            </w:ins>
            <w:ins w:id="28" w:author="Sven Fischer" w:date="2020-04-23T21:07:00Z">
              <w:r w:rsidR="00643ED8" w:rsidRPr="00730A64">
                <w:rPr>
                  <w:rFonts w:ascii="Arial" w:hAnsi="Arial" w:cs="Arial"/>
                  <w:color w:val="1F497D"/>
                  <w:sz w:val="18"/>
                  <w:szCs w:val="18"/>
                  <w:lang w:val="en-US"/>
                </w:rPr>
                <w:t xml:space="preserve"> also</w:t>
              </w:r>
            </w:ins>
            <w:ins w:id="29" w:author="Sven Fischer" w:date="2020-04-23T21:06:00Z">
              <w:r w:rsidR="00643ED8" w:rsidRPr="00730A64">
                <w:rPr>
                  <w:rFonts w:ascii="Arial" w:hAnsi="Arial" w:cs="Arial"/>
                  <w:color w:val="1F497D"/>
                  <w:sz w:val="18"/>
                  <w:szCs w:val="18"/>
                  <w:lang w:val="en-US"/>
                </w:rPr>
                <w:t xml:space="preserve"> don’t think the proposal</w:t>
              </w:r>
            </w:ins>
            <w:ins w:id="30" w:author="Sven Fischer" w:date="2020-04-23T21:26:00Z">
              <w:r w:rsidR="007330BE">
                <w:rPr>
                  <w:rFonts w:ascii="Arial" w:hAnsi="Arial" w:cs="Arial"/>
                  <w:color w:val="1F497D"/>
                  <w:sz w:val="18"/>
                  <w:szCs w:val="18"/>
                  <w:lang w:val="en-US"/>
                </w:rPr>
                <w:t xml:space="preserve"> </w:t>
              </w:r>
            </w:ins>
            <w:ins w:id="31" w:author="Sven Fischer" w:date="2020-04-23T21:27:00Z">
              <w:r w:rsidR="00DD6217">
                <w:rPr>
                  <w:rFonts w:ascii="Arial" w:hAnsi="Arial" w:cs="Arial"/>
                  <w:color w:val="1F497D"/>
                  <w:sz w:val="18"/>
                  <w:szCs w:val="18"/>
                  <w:lang w:val="en-US"/>
                </w:rPr>
                <w:t xml:space="preserve">in Annex 1 </w:t>
              </w:r>
            </w:ins>
            <w:ins w:id="32" w:author="Sven Fischer" w:date="2020-04-23T21:06:00Z">
              <w:r w:rsidR="00643ED8" w:rsidRPr="00730A64">
                <w:rPr>
                  <w:rFonts w:ascii="Arial" w:hAnsi="Arial" w:cs="Arial"/>
                  <w:color w:val="1F497D"/>
                  <w:sz w:val="18"/>
                  <w:szCs w:val="18"/>
                  <w:lang w:val="en-US"/>
                </w:rPr>
                <w:t>can work in a general case because it rigidly ties 4 different types of</w:t>
              </w:r>
            </w:ins>
            <w:ins w:id="33" w:author="Sven Fischer" w:date="2020-04-23T21:08:00Z">
              <w:r w:rsidR="00765E4F" w:rsidRPr="00730A64">
                <w:rPr>
                  <w:rFonts w:ascii="Arial" w:hAnsi="Arial" w:cs="Arial"/>
                  <w:color w:val="1F497D"/>
                  <w:sz w:val="18"/>
                  <w:szCs w:val="18"/>
                  <w:lang w:val="en-US"/>
                </w:rPr>
                <w:t xml:space="preserve"> assistance data</w:t>
              </w:r>
            </w:ins>
            <w:ins w:id="34" w:author="Sven Fischer" w:date="2020-04-23T21:06:00Z">
              <w:r w:rsidR="00643ED8" w:rsidRPr="00730A64">
                <w:rPr>
                  <w:rFonts w:ascii="Arial" w:hAnsi="Arial" w:cs="Arial"/>
                  <w:color w:val="1F497D"/>
                  <w:sz w:val="18"/>
                  <w:szCs w:val="18"/>
                  <w:lang w:val="en-US"/>
                </w:rPr>
                <w:t xml:space="preserve"> (TRP location, beam info, RTD info and PRS Info) to indices in the PRS </w:t>
              </w:r>
            </w:ins>
            <w:proofErr w:type="spellStart"/>
            <w:ins w:id="35" w:author="Sven Fischer" w:date="2020-04-23T21:09:00Z">
              <w:r w:rsidR="00FC41C6" w:rsidRPr="00730A64">
                <w:rPr>
                  <w:rFonts w:ascii="Arial" w:hAnsi="Arial" w:cs="Arial"/>
                  <w:color w:val="1F497D"/>
                  <w:sz w:val="18"/>
                  <w:szCs w:val="18"/>
                  <w:lang w:val="en-US"/>
                </w:rPr>
                <w:t>Assistace</w:t>
              </w:r>
              <w:proofErr w:type="spellEnd"/>
              <w:r w:rsidR="00FC41C6" w:rsidRPr="00730A64">
                <w:rPr>
                  <w:rFonts w:ascii="Arial" w:hAnsi="Arial" w:cs="Arial"/>
                  <w:color w:val="1F497D"/>
                  <w:sz w:val="18"/>
                  <w:szCs w:val="18"/>
                  <w:lang w:val="en-US"/>
                </w:rPr>
                <w:t xml:space="preserve"> Data</w:t>
              </w:r>
            </w:ins>
            <w:ins w:id="36" w:author="Sven Fischer" w:date="2020-04-23T21:06:00Z">
              <w:r w:rsidR="00643ED8" w:rsidRPr="00730A64">
                <w:rPr>
                  <w:rFonts w:ascii="Arial" w:hAnsi="Arial" w:cs="Arial"/>
                  <w:color w:val="1F497D"/>
                  <w:sz w:val="18"/>
                  <w:szCs w:val="18"/>
                  <w:lang w:val="en-US"/>
                </w:rPr>
                <w:t xml:space="preserve">. When different types of </w:t>
              </w:r>
            </w:ins>
            <w:ins w:id="37" w:author="Sven Fischer" w:date="2020-04-23T21:09:00Z">
              <w:r w:rsidR="00FC41C6" w:rsidRPr="00730A64">
                <w:rPr>
                  <w:rFonts w:ascii="Arial" w:hAnsi="Arial" w:cs="Arial"/>
                  <w:color w:val="1F497D"/>
                  <w:sz w:val="18"/>
                  <w:szCs w:val="18"/>
                  <w:lang w:val="en-US"/>
                </w:rPr>
                <w:t>assistance data</w:t>
              </w:r>
            </w:ins>
            <w:ins w:id="38" w:author="Sven Fischer" w:date="2020-04-23T21:06:00Z">
              <w:r w:rsidR="00643ED8" w:rsidRPr="00730A64">
                <w:rPr>
                  <w:rFonts w:ascii="Arial" w:hAnsi="Arial" w:cs="Arial"/>
                  <w:color w:val="1F497D"/>
                  <w:sz w:val="18"/>
                  <w:szCs w:val="18"/>
                  <w:lang w:val="en-US"/>
                </w:rPr>
                <w:t xml:space="preserve"> are received separately (e.g. via broadcast from a previous serving cell or from the current serving cell at a previous time or simply in different LPP messages), the UE will not be able to reliably associate the </w:t>
              </w:r>
            </w:ins>
            <w:ins w:id="39" w:author="Sven Fischer" w:date="2020-04-23T21:09:00Z">
              <w:r w:rsidR="00FC41C6" w:rsidRPr="00730A64">
                <w:rPr>
                  <w:rFonts w:ascii="Arial" w:hAnsi="Arial" w:cs="Arial"/>
                  <w:color w:val="1F497D"/>
                  <w:sz w:val="18"/>
                  <w:szCs w:val="18"/>
                  <w:lang w:val="en-US"/>
                </w:rPr>
                <w:t>assistance data</w:t>
              </w:r>
            </w:ins>
            <w:ins w:id="40" w:author="Sven Fischer" w:date="2020-04-23T21:06:00Z">
              <w:r w:rsidR="00643ED8" w:rsidRPr="00730A64">
                <w:rPr>
                  <w:rFonts w:ascii="Arial" w:hAnsi="Arial" w:cs="Arial"/>
                  <w:color w:val="1F497D"/>
                  <w:sz w:val="18"/>
                  <w:szCs w:val="18"/>
                  <w:lang w:val="en-US"/>
                </w:rPr>
                <w:t xml:space="preserve"> for the same TRPs using the indices received for the PRS </w:t>
              </w:r>
            </w:ins>
            <w:ins w:id="41" w:author="Sven Fischer" w:date="2020-04-23T21:10:00Z">
              <w:r w:rsidR="00FC41C6" w:rsidRPr="00730A64">
                <w:rPr>
                  <w:rFonts w:ascii="Arial" w:hAnsi="Arial" w:cs="Arial"/>
                  <w:color w:val="1F497D"/>
                  <w:sz w:val="18"/>
                  <w:szCs w:val="18"/>
                  <w:lang w:val="en-US"/>
                </w:rPr>
                <w:t>Assistance Data</w:t>
              </w:r>
            </w:ins>
            <w:ins w:id="42" w:author="Sven Fischer" w:date="2020-04-23T21:06:00Z">
              <w:r w:rsidR="00643ED8" w:rsidRPr="00730A64">
                <w:rPr>
                  <w:rFonts w:ascii="Arial" w:hAnsi="Arial" w:cs="Arial"/>
                  <w:color w:val="1F497D"/>
                  <w:sz w:val="18"/>
                  <w:szCs w:val="18"/>
                  <w:lang w:val="en-US"/>
                </w:rPr>
                <w:t>.</w:t>
              </w:r>
            </w:ins>
            <w:ins w:id="43" w:author="Sven Fischer" w:date="2020-04-23T21:39:00Z">
              <w:r w:rsidR="0073728D">
                <w:rPr>
                  <w:rFonts w:ascii="Arial" w:hAnsi="Arial" w:cs="Arial"/>
                  <w:color w:val="1F497D"/>
                  <w:sz w:val="18"/>
                  <w:szCs w:val="18"/>
                  <w:lang w:val="en-US"/>
                </w:rPr>
                <w:t xml:space="preserve"> </w:t>
              </w:r>
            </w:ins>
          </w:p>
          <w:p w14:paraId="461D618D" w14:textId="70343EE1" w:rsidR="00982070" w:rsidRDefault="00982070" w:rsidP="00643ED8">
            <w:pPr>
              <w:spacing w:after="0"/>
              <w:jc w:val="left"/>
              <w:rPr>
                <w:ins w:id="44" w:author="Sven Fischer" w:date="2020-04-23T21:16:00Z"/>
                <w:rFonts w:ascii="Arial" w:hAnsi="Arial" w:cs="Arial"/>
                <w:color w:val="1F497D"/>
                <w:sz w:val="18"/>
                <w:szCs w:val="18"/>
                <w:lang w:val="en-US"/>
              </w:rPr>
            </w:pPr>
          </w:p>
          <w:p w14:paraId="7204DCEE" w14:textId="79CE9B58" w:rsidR="00E57059" w:rsidRPr="005418DC" w:rsidRDefault="00982070" w:rsidP="005418DC">
            <w:pPr>
              <w:spacing w:after="0"/>
              <w:jc w:val="left"/>
              <w:rPr>
                <w:ins w:id="45" w:author="Sven Fischer" w:date="2020-04-23T21:18:00Z"/>
                <w:rFonts w:ascii="Arial" w:hAnsi="Arial" w:cs="Arial"/>
                <w:color w:val="1F497D"/>
                <w:sz w:val="18"/>
                <w:szCs w:val="18"/>
                <w:lang w:val="en-US"/>
              </w:rPr>
            </w:pPr>
            <w:ins w:id="46" w:author="Sven Fischer" w:date="2020-04-23T21:16:00Z">
              <w:r>
                <w:rPr>
                  <w:rFonts w:ascii="Arial" w:hAnsi="Arial" w:cs="Arial"/>
                  <w:color w:val="1F497D"/>
                  <w:sz w:val="18"/>
                  <w:szCs w:val="18"/>
                  <w:lang w:val="en-US"/>
                </w:rPr>
                <w:t xml:space="preserve">I’m also not quite clear about the motivation. Why should </w:t>
              </w:r>
              <w:r w:rsidR="00E9756B">
                <w:rPr>
                  <w:rFonts w:ascii="Arial" w:hAnsi="Arial" w:cs="Arial"/>
                  <w:color w:val="1F497D"/>
                  <w:sz w:val="18"/>
                  <w:szCs w:val="18"/>
                  <w:lang w:val="en-US"/>
                </w:rPr>
                <w:t>different TRPs have the same assistance data?</w:t>
              </w:r>
            </w:ins>
            <w:ins w:id="47" w:author="Sven Fischer" w:date="2020-04-23T21:17:00Z">
              <w:r w:rsidR="00E9756B">
                <w:rPr>
                  <w:rFonts w:ascii="Arial" w:hAnsi="Arial" w:cs="Arial"/>
                  <w:color w:val="1F497D"/>
                  <w:sz w:val="18"/>
                  <w:szCs w:val="18"/>
                  <w:lang w:val="en-US"/>
                </w:rPr>
                <w:t xml:space="preserve"> However, if </w:t>
              </w:r>
              <w:r w:rsidR="005B759F">
                <w:rPr>
                  <w:rFonts w:ascii="Arial" w:hAnsi="Arial" w:cs="Arial"/>
                  <w:color w:val="1F497D"/>
                  <w:sz w:val="18"/>
                  <w:szCs w:val="18"/>
                  <w:lang w:val="en-US"/>
                </w:rPr>
                <w:t xml:space="preserve">a duplication is possible/likely in practice, </w:t>
              </w:r>
              <w:r w:rsidR="000511AF">
                <w:rPr>
                  <w:rFonts w:ascii="Arial" w:hAnsi="Arial" w:cs="Arial"/>
                  <w:color w:val="1F497D"/>
                  <w:sz w:val="18"/>
                  <w:szCs w:val="18"/>
                  <w:lang w:val="en-US"/>
                </w:rPr>
                <w:t>an index could be used withi</w:t>
              </w:r>
            </w:ins>
            <w:ins w:id="48" w:author="Sven Fischer" w:date="2020-04-23T21:18:00Z">
              <w:r w:rsidR="000511AF">
                <w:rPr>
                  <w:rFonts w:ascii="Arial" w:hAnsi="Arial" w:cs="Arial"/>
                  <w:color w:val="1F497D"/>
                  <w:sz w:val="18"/>
                  <w:szCs w:val="18"/>
                  <w:lang w:val="en-US"/>
                </w:rPr>
                <w:t xml:space="preserve">n each type of assistance data.  </w:t>
              </w:r>
            </w:ins>
            <w:ins w:id="49" w:author="Sven Fischer" w:date="2020-04-23T21:06:00Z">
              <w:r w:rsidR="00643ED8" w:rsidRPr="00984003">
                <w:rPr>
                  <w:rFonts w:ascii="Arial" w:hAnsi="Arial" w:cs="Arial"/>
                  <w:color w:val="1F497D"/>
                  <w:sz w:val="18"/>
                  <w:szCs w:val="18"/>
                  <w:lang w:val="en-US"/>
                </w:rPr>
                <w:t>As an example:</w:t>
              </w:r>
            </w:ins>
          </w:p>
          <w:p w14:paraId="68F77B10"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NR-TRP-LocationInfo-r</w:t>
            </w:r>
            <w:proofErr w:type="gramStart"/>
            <w:r w:rsidRPr="005418DC">
              <w:rPr>
                <w:rFonts w:ascii="Courier New" w:eastAsia="Times New Roman" w:hAnsi="Courier New" w:cs="Courier New"/>
                <w:snapToGrid w:val="0"/>
                <w:color w:val="000000"/>
                <w:sz w:val="16"/>
                <w:szCs w:val="16"/>
                <w:lang w:eastAsia="en-GB"/>
              </w:rPr>
              <w:t>16 ::=</w:t>
            </w:r>
            <w:proofErr w:type="gramEnd"/>
            <w:r w:rsidRPr="005418DC">
              <w:rPr>
                <w:rFonts w:ascii="Courier New" w:eastAsia="Times New Roman" w:hAnsi="Courier New" w:cs="Courier New"/>
                <w:snapToGrid w:val="0"/>
                <w:color w:val="000000"/>
                <w:sz w:val="16"/>
                <w:szCs w:val="16"/>
                <w:lang w:eastAsia="en-GB"/>
              </w:rPr>
              <w:t xml:space="preserve"> SEQUENCE (SIZE (1..4)) OF NR-TRP-LocationInfoPerFreqLayer-r16</w:t>
            </w:r>
          </w:p>
          <w:p w14:paraId="793910E4" w14:textId="77777777" w:rsidR="005418DC" w:rsidRPr="005418DC" w:rsidRDefault="005418DC" w:rsidP="005418DC">
            <w:pPr>
              <w:shd w:val="clear" w:color="auto" w:fill="E6E6E6"/>
              <w:spacing w:after="0"/>
              <w:jc w:val="left"/>
              <w:rPr>
                <w:rFonts w:ascii="Courier New" w:eastAsia="Times New Roman" w:hAnsi="Courier New" w:cs="Courier New"/>
                <w:sz w:val="16"/>
                <w:szCs w:val="16"/>
                <w:lang w:eastAsia="en-GB"/>
              </w:rPr>
            </w:pPr>
          </w:p>
          <w:p w14:paraId="1D49F33E"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NR-TRP-LocationInfoPerFreqLayer-r</w:t>
            </w:r>
            <w:proofErr w:type="gramStart"/>
            <w:r w:rsidRPr="005418DC">
              <w:rPr>
                <w:rFonts w:ascii="Courier New" w:eastAsia="Times New Roman" w:hAnsi="Courier New" w:cs="Courier New"/>
                <w:snapToGrid w:val="0"/>
                <w:color w:val="000000"/>
                <w:sz w:val="16"/>
                <w:szCs w:val="16"/>
                <w:lang w:eastAsia="en-GB"/>
              </w:rPr>
              <w:t>16 ::=</w:t>
            </w:r>
            <w:proofErr w:type="gramEnd"/>
            <w:r w:rsidRPr="005418DC">
              <w:rPr>
                <w:rFonts w:ascii="Courier New" w:eastAsia="Times New Roman" w:hAnsi="Courier New" w:cs="Courier New"/>
                <w:snapToGrid w:val="0"/>
                <w:color w:val="000000"/>
                <w:sz w:val="16"/>
                <w:szCs w:val="16"/>
                <w:lang w:eastAsia="en-GB"/>
              </w:rPr>
              <w:t xml:space="preserve"> SEQUENCE {</w:t>
            </w:r>
          </w:p>
          <w:p w14:paraId="3905411B"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color w:val="000000"/>
                <w:sz w:val="16"/>
                <w:szCs w:val="16"/>
                <w:lang w:eastAsia="en-GB"/>
              </w:rPr>
              <w:t xml:space="preserve">    referencePoint-r16          </w:t>
            </w:r>
            <w:r w:rsidRPr="005418DC">
              <w:rPr>
                <w:rFonts w:ascii="Courier New" w:eastAsia="Times New Roman" w:hAnsi="Courier New" w:cs="Courier New"/>
                <w:snapToGrid w:val="0"/>
                <w:color w:val="000000"/>
                <w:sz w:val="16"/>
                <w:szCs w:val="16"/>
                <w:lang w:eastAsia="en-GB"/>
              </w:rPr>
              <w:t xml:space="preserve">ReferencePoint-r16              </w:t>
            </w:r>
            <w:proofErr w:type="gramStart"/>
            <w:r w:rsidRPr="005418DC">
              <w:rPr>
                <w:rFonts w:ascii="Courier New" w:eastAsia="Times New Roman" w:hAnsi="Courier New" w:cs="Courier New"/>
                <w:snapToGrid w:val="0"/>
                <w:color w:val="000000"/>
                <w:sz w:val="16"/>
                <w:szCs w:val="16"/>
                <w:lang w:eastAsia="en-GB"/>
              </w:rPr>
              <w:t xml:space="preserve">OPTIONAL,   </w:t>
            </w:r>
            <w:proofErr w:type="gramEnd"/>
            <w:r w:rsidRPr="005418DC">
              <w:rPr>
                <w:rFonts w:ascii="Courier New" w:eastAsia="Times New Roman" w:hAnsi="Courier New" w:cs="Courier New"/>
                <w:snapToGrid w:val="0"/>
                <w:color w:val="000000"/>
                <w:sz w:val="16"/>
                <w:szCs w:val="16"/>
                <w:lang w:eastAsia="en-GB"/>
              </w:rPr>
              <w:t xml:space="preserve">-- Cond </w:t>
            </w:r>
            <w:proofErr w:type="spellStart"/>
            <w:r w:rsidRPr="005418DC">
              <w:rPr>
                <w:rFonts w:ascii="Courier New" w:eastAsia="Times New Roman" w:hAnsi="Courier New" w:cs="Courier New"/>
                <w:snapToGrid w:val="0"/>
                <w:color w:val="000000"/>
                <w:sz w:val="16"/>
                <w:szCs w:val="16"/>
                <w:lang w:eastAsia="en-GB"/>
              </w:rPr>
              <w:t>NotSameAsPrev</w:t>
            </w:r>
            <w:proofErr w:type="spellEnd"/>
          </w:p>
          <w:p w14:paraId="199F6966" w14:textId="77777777" w:rsidR="005418DC" w:rsidRPr="005418DC" w:rsidRDefault="005418DC" w:rsidP="005418DC">
            <w:pPr>
              <w:shd w:val="clear" w:color="auto" w:fill="E6E6E6"/>
              <w:spacing w:after="0"/>
              <w:jc w:val="left"/>
              <w:rPr>
                <w:rFonts w:ascii="Courier New" w:eastAsia="Times New Roman" w:hAnsi="Courier New" w:cs="Courier New"/>
                <w:sz w:val="16"/>
                <w:szCs w:val="16"/>
                <w:lang w:eastAsia="en-GB"/>
              </w:rPr>
            </w:pPr>
            <w:r w:rsidRPr="005418DC">
              <w:rPr>
                <w:rFonts w:ascii="Courier New" w:eastAsia="Times New Roman" w:hAnsi="Courier New" w:cs="Courier New"/>
                <w:snapToGrid w:val="0"/>
                <w:color w:val="000000"/>
                <w:sz w:val="16"/>
                <w:szCs w:val="16"/>
                <w:lang w:eastAsia="en-GB"/>
              </w:rPr>
              <w:t xml:space="preserve">    trp-LocationInfoList-r16    </w:t>
            </w:r>
            <w:r w:rsidRPr="005418DC">
              <w:rPr>
                <w:rFonts w:ascii="Courier New" w:eastAsia="Times New Roman" w:hAnsi="Courier New" w:cs="Courier New"/>
                <w:color w:val="000000"/>
                <w:sz w:val="16"/>
                <w:szCs w:val="16"/>
                <w:lang w:eastAsia="en-GB"/>
              </w:rPr>
              <w:t>SEQUENCE (SIZE (</w:t>
            </w:r>
            <w:proofErr w:type="gramStart"/>
            <w:r w:rsidRPr="005418DC">
              <w:rPr>
                <w:rFonts w:ascii="Courier New" w:eastAsia="Times New Roman" w:hAnsi="Courier New" w:cs="Courier New"/>
                <w:color w:val="000000"/>
                <w:sz w:val="16"/>
                <w:szCs w:val="16"/>
                <w:lang w:eastAsia="en-GB"/>
              </w:rPr>
              <w:t>1..</w:t>
            </w:r>
            <w:proofErr w:type="gramEnd"/>
            <w:r w:rsidRPr="005418DC">
              <w:rPr>
                <w:rFonts w:ascii="Courier New" w:eastAsia="Times New Roman" w:hAnsi="Courier New" w:cs="Courier New"/>
                <w:color w:val="000000"/>
                <w:sz w:val="16"/>
                <w:szCs w:val="16"/>
                <w:lang w:eastAsia="en-GB"/>
              </w:rPr>
              <w:t>64)) OF TRP-LocationInfoElement-r16</w:t>
            </w:r>
            <w:r w:rsidRPr="005418DC">
              <w:rPr>
                <w:rFonts w:ascii="Courier New" w:eastAsia="Times New Roman" w:hAnsi="Courier New" w:cs="Courier New"/>
                <w:snapToGrid w:val="0"/>
                <w:color w:val="000000"/>
                <w:sz w:val="16"/>
                <w:szCs w:val="16"/>
                <w:lang w:eastAsia="en-GB"/>
              </w:rPr>
              <w:t>,</w:t>
            </w:r>
          </w:p>
          <w:p w14:paraId="139B3790"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    ...</w:t>
            </w:r>
          </w:p>
          <w:p w14:paraId="44AF4A0E"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w:t>
            </w:r>
          </w:p>
          <w:p w14:paraId="13B8E483"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p>
          <w:p w14:paraId="37233EDF" w14:textId="77777777" w:rsidR="005418DC" w:rsidRPr="005418DC" w:rsidRDefault="005418DC" w:rsidP="005418DC">
            <w:pPr>
              <w:shd w:val="clear" w:color="auto" w:fill="E6E6E6"/>
              <w:spacing w:after="0"/>
              <w:jc w:val="left"/>
              <w:rPr>
                <w:rFonts w:ascii="Courier New" w:eastAsia="Times New Roman" w:hAnsi="Courier New" w:cs="Courier New"/>
                <w:sz w:val="16"/>
                <w:szCs w:val="16"/>
                <w:lang w:eastAsia="en-GB"/>
              </w:rPr>
            </w:pPr>
            <w:r w:rsidRPr="005418DC">
              <w:rPr>
                <w:rFonts w:ascii="Courier New" w:eastAsia="Times New Roman" w:hAnsi="Courier New" w:cs="Courier New"/>
                <w:color w:val="000000"/>
                <w:sz w:val="16"/>
                <w:szCs w:val="16"/>
                <w:lang w:eastAsia="en-GB"/>
              </w:rPr>
              <w:t>TRP-LocationInfoElement-r</w:t>
            </w:r>
            <w:proofErr w:type="gramStart"/>
            <w:r w:rsidRPr="005418DC">
              <w:rPr>
                <w:rFonts w:ascii="Courier New" w:eastAsia="Times New Roman" w:hAnsi="Courier New" w:cs="Courier New"/>
                <w:color w:val="000000"/>
                <w:sz w:val="16"/>
                <w:szCs w:val="16"/>
                <w:lang w:eastAsia="en-GB"/>
              </w:rPr>
              <w:t>16 ::=</w:t>
            </w:r>
            <w:proofErr w:type="gramEnd"/>
            <w:r w:rsidRPr="005418DC">
              <w:rPr>
                <w:rFonts w:ascii="Courier New" w:eastAsia="Times New Roman" w:hAnsi="Courier New" w:cs="Courier New"/>
                <w:color w:val="000000"/>
                <w:sz w:val="16"/>
                <w:szCs w:val="16"/>
                <w:lang w:eastAsia="en-GB"/>
              </w:rPr>
              <w:t xml:space="preserve"> SEQUENCE {</w:t>
            </w:r>
          </w:p>
          <w:p w14:paraId="5E2FBD36" w14:textId="77777777" w:rsidR="005418DC" w:rsidRPr="005418DC" w:rsidRDefault="005418DC" w:rsidP="005418DC">
            <w:pPr>
              <w:shd w:val="clear" w:color="auto" w:fill="E6E6E6"/>
              <w:spacing w:after="0"/>
              <w:jc w:val="left"/>
              <w:rPr>
                <w:rFonts w:ascii="Courier New" w:eastAsia="Times New Roman" w:hAnsi="Courier New" w:cs="Courier New"/>
                <w:sz w:val="16"/>
                <w:szCs w:val="16"/>
                <w:lang w:eastAsia="en-GB"/>
              </w:rPr>
            </w:pPr>
            <w:r w:rsidRPr="005418DC">
              <w:rPr>
                <w:rFonts w:ascii="Courier New" w:eastAsia="Times New Roman" w:hAnsi="Courier New" w:cs="Courier New"/>
                <w:color w:val="000000"/>
                <w:sz w:val="16"/>
                <w:szCs w:val="16"/>
                <w:lang w:eastAsia="en-GB"/>
              </w:rPr>
              <w:t xml:space="preserve">    trp-id-r16                     </w:t>
            </w:r>
            <w:r w:rsidRPr="005418DC">
              <w:rPr>
                <w:rFonts w:ascii="Courier New" w:eastAsia="Times New Roman" w:hAnsi="Courier New" w:cs="Courier New"/>
                <w:snapToGrid w:val="0"/>
                <w:color w:val="000000"/>
                <w:sz w:val="16"/>
                <w:szCs w:val="16"/>
                <w:lang w:eastAsia="en-GB"/>
              </w:rPr>
              <w:t>TRP-ID-r16,</w:t>
            </w:r>
          </w:p>
          <w:p w14:paraId="687AB667" w14:textId="77777777" w:rsidR="005418DC" w:rsidRPr="005418DC" w:rsidRDefault="005418DC" w:rsidP="005418DC">
            <w:pPr>
              <w:shd w:val="clear" w:color="auto" w:fill="E6E6E6"/>
              <w:spacing w:after="0"/>
              <w:jc w:val="left"/>
              <w:rPr>
                <w:rFonts w:ascii="Courier New" w:eastAsia="Times New Roman" w:hAnsi="Courier New" w:cs="Courier New"/>
                <w:color w:val="FF0000"/>
                <w:sz w:val="16"/>
                <w:szCs w:val="16"/>
                <w:u w:val="single"/>
                <w:lang w:eastAsia="en-GB"/>
              </w:rPr>
            </w:pPr>
            <w:r w:rsidRPr="005418DC">
              <w:rPr>
                <w:rFonts w:ascii="Courier New" w:eastAsia="Times New Roman" w:hAnsi="Courier New" w:cs="Courier New"/>
                <w:color w:val="000000"/>
                <w:sz w:val="16"/>
                <w:szCs w:val="16"/>
                <w:u w:val="single"/>
                <w:lang w:eastAsia="en-GB"/>
              </w:rPr>
              <w:t xml:space="preserve">    </w:t>
            </w:r>
            <w:proofErr w:type="spellStart"/>
            <w:r w:rsidRPr="005418DC">
              <w:rPr>
                <w:rFonts w:ascii="Courier New" w:eastAsia="Times New Roman" w:hAnsi="Courier New" w:cs="Courier New"/>
                <w:color w:val="FF0000"/>
                <w:sz w:val="16"/>
                <w:szCs w:val="16"/>
                <w:u w:val="single"/>
                <w:lang w:eastAsia="en-GB"/>
              </w:rPr>
              <w:t>trp</w:t>
            </w:r>
            <w:proofErr w:type="spellEnd"/>
            <w:r w:rsidRPr="005418DC">
              <w:rPr>
                <w:rFonts w:ascii="Courier New" w:eastAsia="Times New Roman" w:hAnsi="Courier New" w:cs="Courier New"/>
                <w:color w:val="FF0000"/>
                <w:sz w:val="16"/>
                <w:szCs w:val="16"/>
                <w:u w:val="single"/>
                <w:lang w:eastAsia="en-GB"/>
              </w:rPr>
              <w:t>-Index                   INTEGER (</w:t>
            </w:r>
            <w:proofErr w:type="gramStart"/>
            <w:r w:rsidRPr="005418DC">
              <w:rPr>
                <w:rFonts w:ascii="Courier New" w:eastAsia="Times New Roman" w:hAnsi="Courier New" w:cs="Courier New"/>
                <w:color w:val="FF0000"/>
                <w:sz w:val="16"/>
                <w:szCs w:val="16"/>
                <w:u w:val="single"/>
                <w:lang w:eastAsia="en-GB"/>
              </w:rPr>
              <w:t>1..</w:t>
            </w:r>
            <w:proofErr w:type="gramEnd"/>
            <w:r w:rsidRPr="005418DC">
              <w:rPr>
                <w:rFonts w:ascii="Courier New" w:eastAsia="Times New Roman" w:hAnsi="Courier New" w:cs="Courier New"/>
                <w:color w:val="FF0000"/>
                <w:sz w:val="16"/>
                <w:szCs w:val="16"/>
                <w:u w:val="single"/>
                <w:lang w:eastAsia="en-GB"/>
              </w:rPr>
              <w:t>maxTRPs)                   OPTIONAL,</w:t>
            </w:r>
          </w:p>
          <w:p w14:paraId="46B47BF0"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color w:val="000000"/>
                <w:sz w:val="16"/>
                <w:szCs w:val="16"/>
                <w:lang w:eastAsia="en-GB"/>
              </w:rPr>
              <w:t xml:space="preserve">    trp-Location-r16               </w:t>
            </w:r>
            <w:r w:rsidRPr="005418DC">
              <w:rPr>
                <w:rFonts w:ascii="Courier New" w:eastAsia="Times New Roman" w:hAnsi="Courier New" w:cs="Courier New"/>
                <w:snapToGrid w:val="0"/>
                <w:color w:val="000000"/>
                <w:sz w:val="16"/>
                <w:szCs w:val="16"/>
                <w:lang w:eastAsia="en-GB"/>
              </w:rPr>
              <w:t xml:space="preserve">RelativeLocation-r16                    </w:t>
            </w:r>
            <w:proofErr w:type="gramStart"/>
            <w:r w:rsidRPr="005418DC">
              <w:rPr>
                <w:rFonts w:ascii="Courier New" w:eastAsia="Times New Roman" w:hAnsi="Courier New" w:cs="Courier New"/>
                <w:snapToGrid w:val="0"/>
                <w:color w:val="000000"/>
                <w:sz w:val="16"/>
                <w:szCs w:val="16"/>
                <w:lang w:eastAsia="en-GB"/>
              </w:rPr>
              <w:t xml:space="preserve">OPTIONAL,   </w:t>
            </w:r>
            <w:proofErr w:type="gramEnd"/>
            <w:r w:rsidRPr="005418DC">
              <w:rPr>
                <w:rFonts w:ascii="Courier New" w:eastAsia="Times New Roman" w:hAnsi="Courier New" w:cs="Courier New"/>
                <w:snapToGrid w:val="0"/>
                <w:color w:val="000000"/>
                <w:sz w:val="16"/>
                <w:szCs w:val="16"/>
                <w:lang w:eastAsia="en-GB"/>
              </w:rPr>
              <w:t>-- Need OP</w:t>
            </w:r>
          </w:p>
          <w:p w14:paraId="15037CF5"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    trp-DL-PRS-ResourceSets-r16     SEQUENCE (</w:t>
            </w:r>
            <w:proofErr w:type="gramStart"/>
            <w:r w:rsidRPr="005418DC">
              <w:rPr>
                <w:rFonts w:ascii="Courier New" w:eastAsia="Times New Roman" w:hAnsi="Courier New" w:cs="Courier New"/>
                <w:snapToGrid w:val="0"/>
                <w:color w:val="000000"/>
                <w:sz w:val="16"/>
                <w:szCs w:val="16"/>
                <w:lang w:eastAsia="en-GB"/>
              </w:rPr>
              <w:t>SIZE(</w:t>
            </w:r>
            <w:proofErr w:type="gramEnd"/>
            <w:r w:rsidRPr="005418DC">
              <w:rPr>
                <w:rFonts w:ascii="Courier New" w:eastAsia="Times New Roman" w:hAnsi="Courier New" w:cs="Courier New"/>
                <w:snapToGrid w:val="0"/>
                <w:color w:val="000000"/>
                <w:sz w:val="16"/>
                <w:szCs w:val="16"/>
                <w:lang w:eastAsia="en-GB"/>
              </w:rPr>
              <w:t xml:space="preserve">1..2)) OF </w:t>
            </w:r>
          </w:p>
          <w:p w14:paraId="41DD8384"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 xml:space="preserve">                                      DL-PRS-ResourceSets-TRP-Element-r16 </w:t>
            </w:r>
            <w:proofErr w:type="gramStart"/>
            <w:r w:rsidRPr="005418DC">
              <w:rPr>
                <w:rFonts w:ascii="Courier New" w:eastAsia="Times New Roman" w:hAnsi="Courier New" w:cs="Courier New"/>
                <w:snapToGrid w:val="0"/>
                <w:color w:val="000000"/>
                <w:sz w:val="16"/>
                <w:szCs w:val="16"/>
                <w:lang w:eastAsia="en-GB"/>
              </w:rPr>
              <w:t xml:space="preserve">OPTIONAL,   </w:t>
            </w:r>
            <w:proofErr w:type="gramEnd"/>
            <w:r w:rsidRPr="005418DC">
              <w:rPr>
                <w:rFonts w:ascii="Courier New" w:eastAsia="Times New Roman" w:hAnsi="Courier New" w:cs="Courier New"/>
                <w:snapToGrid w:val="0"/>
                <w:color w:val="000000"/>
                <w:sz w:val="16"/>
                <w:szCs w:val="16"/>
                <w:lang w:eastAsia="en-GB"/>
              </w:rPr>
              <w:t>-- Need OP</w:t>
            </w:r>
          </w:p>
          <w:p w14:paraId="6A0B47DA"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    ...</w:t>
            </w:r>
          </w:p>
          <w:p w14:paraId="4DD05B6C"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w:t>
            </w:r>
          </w:p>
          <w:p w14:paraId="7829DCF1" w14:textId="6FBCC930" w:rsidR="0084089D" w:rsidRPr="00780111" w:rsidRDefault="00643ED8" w:rsidP="00780111">
            <w:pPr>
              <w:rPr>
                <w:rFonts w:ascii="Arial" w:hAnsi="Arial" w:cs="Arial"/>
                <w:color w:val="1F497D"/>
                <w:sz w:val="18"/>
                <w:szCs w:val="18"/>
                <w:lang w:val="en-US"/>
              </w:rPr>
            </w:pPr>
            <w:ins w:id="50" w:author="Sven Fischer" w:date="2020-04-23T21:06:00Z">
              <w:r w:rsidRPr="00982070">
                <w:rPr>
                  <w:rFonts w:ascii="Arial" w:hAnsi="Arial" w:cs="Arial"/>
                  <w:color w:val="1F497D"/>
                  <w:sz w:val="18"/>
                  <w:szCs w:val="18"/>
                  <w:lang w:val="en-US"/>
                </w:rPr>
                <w:t xml:space="preserve">The </w:t>
              </w:r>
              <w:proofErr w:type="spellStart"/>
              <w:r w:rsidRPr="00780111">
                <w:rPr>
                  <w:rFonts w:ascii="Arial" w:hAnsi="Arial" w:cs="Arial"/>
                  <w:i/>
                  <w:iCs/>
                  <w:color w:val="1F497D"/>
                  <w:sz w:val="18"/>
                  <w:szCs w:val="18"/>
                  <w:lang w:val="en-US"/>
                </w:rPr>
                <w:t>trp</w:t>
              </w:r>
              <w:proofErr w:type="spellEnd"/>
              <w:r w:rsidRPr="00780111">
                <w:rPr>
                  <w:rFonts w:ascii="Arial" w:hAnsi="Arial" w:cs="Arial"/>
                  <w:i/>
                  <w:iCs/>
                  <w:color w:val="1F497D"/>
                  <w:sz w:val="18"/>
                  <w:szCs w:val="18"/>
                  <w:lang w:val="en-US"/>
                </w:rPr>
                <w:t>-Index</w:t>
              </w:r>
              <w:r w:rsidRPr="00982070">
                <w:rPr>
                  <w:rFonts w:ascii="Arial" w:hAnsi="Arial" w:cs="Arial"/>
                  <w:color w:val="1F497D"/>
                  <w:sz w:val="18"/>
                  <w:szCs w:val="18"/>
                  <w:lang w:val="en-US"/>
                </w:rPr>
                <w:t xml:space="preserve"> would be included and the </w:t>
              </w:r>
              <w:proofErr w:type="spellStart"/>
              <w:r w:rsidRPr="00780111">
                <w:rPr>
                  <w:rFonts w:ascii="Arial" w:hAnsi="Arial" w:cs="Arial"/>
                  <w:i/>
                  <w:iCs/>
                  <w:color w:val="1F497D"/>
                  <w:sz w:val="18"/>
                  <w:szCs w:val="18"/>
                  <w:lang w:val="en-US"/>
                </w:rPr>
                <w:t>trp</w:t>
              </w:r>
              <w:proofErr w:type="spellEnd"/>
              <w:r w:rsidRPr="00780111">
                <w:rPr>
                  <w:rFonts w:ascii="Arial" w:hAnsi="Arial" w:cs="Arial"/>
                  <w:i/>
                  <w:iCs/>
                  <w:color w:val="1F497D"/>
                  <w:sz w:val="18"/>
                  <w:szCs w:val="18"/>
                  <w:lang w:val="en-US"/>
                </w:rPr>
                <w:t>-Location</w:t>
              </w:r>
              <w:r w:rsidRPr="00982070">
                <w:rPr>
                  <w:rFonts w:ascii="Arial" w:hAnsi="Arial" w:cs="Arial"/>
                  <w:color w:val="1F497D"/>
                  <w:sz w:val="18"/>
                  <w:szCs w:val="18"/>
                  <w:lang w:val="en-US"/>
                </w:rPr>
                <w:t xml:space="preserve"> and the </w:t>
              </w:r>
              <w:proofErr w:type="spellStart"/>
              <w:r w:rsidRPr="00780111">
                <w:rPr>
                  <w:rFonts w:ascii="Arial" w:hAnsi="Arial" w:cs="Arial"/>
                  <w:i/>
                  <w:iCs/>
                  <w:color w:val="1F497D"/>
                  <w:sz w:val="18"/>
                  <w:szCs w:val="18"/>
                  <w:lang w:val="en-US"/>
                </w:rPr>
                <w:t>trp</w:t>
              </w:r>
              <w:proofErr w:type="spellEnd"/>
              <w:r w:rsidRPr="00780111">
                <w:rPr>
                  <w:rFonts w:ascii="Arial" w:hAnsi="Arial" w:cs="Arial"/>
                  <w:i/>
                  <w:iCs/>
                  <w:color w:val="1F497D"/>
                  <w:sz w:val="18"/>
                  <w:szCs w:val="18"/>
                  <w:lang w:val="en-US"/>
                </w:rPr>
                <w:t>-DL-PRS-</w:t>
              </w:r>
              <w:proofErr w:type="spellStart"/>
              <w:r w:rsidRPr="00780111">
                <w:rPr>
                  <w:rFonts w:ascii="Arial" w:hAnsi="Arial" w:cs="Arial"/>
                  <w:i/>
                  <w:iCs/>
                  <w:color w:val="1F497D"/>
                  <w:sz w:val="18"/>
                  <w:szCs w:val="18"/>
                  <w:lang w:val="en-US"/>
                </w:rPr>
                <w:t>ResourceSets</w:t>
              </w:r>
              <w:proofErr w:type="spellEnd"/>
              <w:r w:rsidRPr="00982070">
                <w:rPr>
                  <w:rFonts w:ascii="Arial" w:hAnsi="Arial" w:cs="Arial"/>
                  <w:color w:val="1F497D"/>
                  <w:sz w:val="18"/>
                  <w:szCs w:val="18"/>
                  <w:lang w:val="en-US"/>
                </w:rPr>
                <w:t xml:space="preserve"> would be excluded when location info for another TRP is referenced. The </w:t>
              </w:r>
              <w:proofErr w:type="spellStart"/>
              <w:r w:rsidRPr="00780111">
                <w:rPr>
                  <w:rFonts w:ascii="Arial" w:hAnsi="Arial" w:cs="Arial"/>
                  <w:i/>
                  <w:iCs/>
                  <w:color w:val="1F497D"/>
                  <w:sz w:val="18"/>
                  <w:szCs w:val="18"/>
                  <w:lang w:val="en-US"/>
                </w:rPr>
                <w:t>trp</w:t>
              </w:r>
              <w:proofErr w:type="spellEnd"/>
              <w:r w:rsidRPr="00780111">
                <w:rPr>
                  <w:rFonts w:ascii="Arial" w:hAnsi="Arial" w:cs="Arial"/>
                  <w:i/>
                  <w:iCs/>
                  <w:color w:val="1F497D"/>
                  <w:sz w:val="18"/>
                  <w:szCs w:val="18"/>
                  <w:lang w:val="en-US"/>
                </w:rPr>
                <w:t>-Index</w:t>
              </w:r>
              <w:r w:rsidRPr="00982070">
                <w:rPr>
                  <w:rFonts w:ascii="Arial" w:hAnsi="Arial" w:cs="Arial"/>
                  <w:color w:val="1F497D"/>
                  <w:sz w:val="18"/>
                  <w:szCs w:val="18"/>
                  <w:lang w:val="en-US"/>
                </w:rPr>
                <w:t xml:space="preserve"> can be defined for both previous sequences in the above ASN.1 (since there is an implicit ordering). There is then no longer any dependence on other </w:t>
              </w:r>
            </w:ins>
            <w:ins w:id="51" w:author="Sven Fischer" w:date="2020-04-23T21:20:00Z">
              <w:r w:rsidR="000D22F6">
                <w:rPr>
                  <w:rFonts w:ascii="Arial" w:hAnsi="Arial" w:cs="Arial"/>
                  <w:color w:val="1F497D"/>
                  <w:sz w:val="18"/>
                  <w:szCs w:val="18"/>
                  <w:lang w:val="en-US"/>
                </w:rPr>
                <w:t>assistance data</w:t>
              </w:r>
            </w:ins>
            <w:ins w:id="52" w:author="Sven Fischer" w:date="2020-04-23T21:06:00Z">
              <w:r w:rsidRPr="00982070">
                <w:rPr>
                  <w:rFonts w:ascii="Arial" w:hAnsi="Arial" w:cs="Arial"/>
                  <w:color w:val="1F497D"/>
                  <w:sz w:val="18"/>
                  <w:szCs w:val="18"/>
                  <w:lang w:val="en-US"/>
                </w:rPr>
                <w:t>.</w:t>
              </w:r>
            </w:ins>
          </w:p>
        </w:tc>
      </w:tr>
      <w:tr w:rsidR="0084089D" w14:paraId="3B8EF283" w14:textId="77777777" w:rsidTr="00E037F5">
        <w:tc>
          <w:tcPr>
            <w:tcW w:w="1975" w:type="dxa"/>
          </w:tcPr>
          <w:p w14:paraId="28853ADD" w14:textId="65F45E92" w:rsidR="0084089D" w:rsidRPr="00A62647" w:rsidRDefault="00A62647" w:rsidP="0084089D">
            <w:pPr>
              <w:pStyle w:val="TAL"/>
              <w:rPr>
                <w:lang w:val="sv-SE" w:eastAsia="ko-KR"/>
              </w:rPr>
            </w:pPr>
            <w:ins w:id="53" w:author="Ericsson" w:date="2020-04-24T08:53:00Z">
              <w:r>
                <w:rPr>
                  <w:lang w:val="sv-SE" w:eastAsia="ko-KR"/>
                </w:rPr>
                <w:t>Ericsson</w:t>
              </w:r>
            </w:ins>
          </w:p>
        </w:tc>
        <w:tc>
          <w:tcPr>
            <w:tcW w:w="7654" w:type="dxa"/>
          </w:tcPr>
          <w:p w14:paraId="2DFA712C" w14:textId="77777777" w:rsidR="0084089D" w:rsidRDefault="00A62647" w:rsidP="0084089D">
            <w:pPr>
              <w:pStyle w:val="TAL"/>
              <w:rPr>
                <w:ins w:id="54" w:author="Ericsson" w:date="2020-04-24T08:56:00Z"/>
                <w:lang w:val="en-US" w:eastAsia="ko-KR"/>
              </w:rPr>
            </w:pPr>
            <w:ins w:id="55" w:author="Ericsson" w:date="2020-04-24T08:53:00Z">
              <w:r w:rsidRPr="00A62647">
                <w:rPr>
                  <w:lang w:val="en-US" w:eastAsia="ko-KR"/>
                </w:rPr>
                <w:t xml:space="preserve">I </w:t>
              </w:r>
            </w:ins>
            <w:proofErr w:type="spellStart"/>
            <w:ins w:id="56" w:author="Ericsson" w:date="2020-04-24T08:54:00Z">
              <w:r w:rsidRPr="00A62647">
                <w:rPr>
                  <w:lang w:val="en-US" w:eastAsia="ko-KR"/>
                </w:rPr>
                <w:t>dont</w:t>
              </w:r>
              <w:proofErr w:type="spellEnd"/>
              <w:r w:rsidRPr="00A62647">
                <w:rPr>
                  <w:lang w:val="en-US" w:eastAsia="ko-KR"/>
                </w:rPr>
                <w:t xml:space="preserve"> agree that </w:t>
              </w:r>
              <w:r>
                <w:rPr>
                  <w:lang w:val="en-US" w:eastAsia="ko-KR"/>
                </w:rPr>
                <w:t>“structure of the UE-based assistance data should be the same as for the assistance data for UE-assisted”. No technical arguments have been shared mot</w:t>
              </w:r>
            </w:ins>
            <w:ins w:id="57" w:author="Ericsson" w:date="2020-04-24T08:55:00Z">
              <w:r>
                <w:rPr>
                  <w:lang w:val="en-US" w:eastAsia="ko-KR"/>
                </w:rPr>
                <w:t xml:space="preserve">ivating this statement. For example, the TDOA signal measurement report follow a linear structure </w:t>
              </w:r>
              <w:proofErr w:type="gramStart"/>
              <w:r>
                <w:rPr>
                  <w:lang w:val="en-US" w:eastAsia="ko-KR"/>
                </w:rPr>
                <w:t>similar to</w:t>
              </w:r>
              <w:proofErr w:type="gramEnd"/>
              <w:r>
                <w:rPr>
                  <w:lang w:val="en-US" w:eastAsia="ko-KR"/>
                </w:rPr>
                <w:t xml:space="preserve"> what we suggest for UE-based AD, </w:t>
              </w:r>
            </w:ins>
            <w:ins w:id="58" w:author="Ericsson" w:date="2020-04-24T08:56:00Z">
              <w:r>
                <w:rPr>
                  <w:lang w:val="en-US" w:eastAsia="ko-KR"/>
                </w:rPr>
                <w:t>and that has been working fine already for LTE.</w:t>
              </w:r>
            </w:ins>
          </w:p>
          <w:p w14:paraId="2271120F" w14:textId="77777777" w:rsidR="00A62647" w:rsidRDefault="00A62647" w:rsidP="0084089D">
            <w:pPr>
              <w:pStyle w:val="TAL"/>
              <w:rPr>
                <w:ins w:id="59" w:author="Ericsson" w:date="2020-04-24T08:56:00Z"/>
                <w:lang w:val="en-US" w:eastAsia="ko-KR"/>
              </w:rPr>
            </w:pPr>
          </w:p>
          <w:p w14:paraId="0C190205" w14:textId="77777777" w:rsidR="00A62647" w:rsidRDefault="00A62647" w:rsidP="0084089D">
            <w:pPr>
              <w:pStyle w:val="TAL"/>
              <w:rPr>
                <w:ins w:id="60" w:author="Ericsson" w:date="2020-04-24T08:59:00Z"/>
                <w:lang w:val="en-US" w:eastAsia="ko-KR"/>
              </w:rPr>
            </w:pPr>
            <w:ins w:id="61" w:author="Ericsson" w:date="2020-04-24T08:57:00Z">
              <w:r>
                <w:rPr>
                  <w:lang w:val="en-US" w:eastAsia="ko-KR"/>
                </w:rPr>
                <w:t>We do not see the case where AD is distributed via a combination of unicast and broadcast fro</w:t>
              </w:r>
            </w:ins>
            <w:ins w:id="62" w:author="Ericsson" w:date="2020-04-24T08:58:00Z">
              <w:r>
                <w:rPr>
                  <w:lang w:val="en-US" w:eastAsia="ko-KR"/>
                </w:rPr>
                <w:t>m different cells as the typical case. The typical case is more likely to be the self-contained case where all AD is either distributed via unicast or broadcast from the same cell without any cross-references. However, if a</w:t>
              </w:r>
            </w:ins>
            <w:ins w:id="63" w:author="Ericsson" w:date="2020-04-24T08:59:00Z">
              <w:r>
                <w:rPr>
                  <w:lang w:val="en-US" w:eastAsia="ko-KR"/>
                </w:rPr>
                <w:t xml:space="preserve">n operator would like to do something like that, the linear structure can be </w:t>
              </w:r>
              <w:proofErr w:type="gramStart"/>
              <w:r>
                <w:rPr>
                  <w:lang w:val="en-US" w:eastAsia="ko-KR"/>
                </w:rPr>
                <w:t>completely filled</w:t>
              </w:r>
              <w:proofErr w:type="gramEnd"/>
              <w:r>
                <w:rPr>
                  <w:lang w:val="en-US" w:eastAsia="ko-KR"/>
                </w:rPr>
                <w:t xml:space="preserve"> up with the same number of TRPs in both.</w:t>
              </w:r>
            </w:ins>
          </w:p>
          <w:p w14:paraId="62F85E9B" w14:textId="77777777" w:rsidR="00A62647" w:rsidRDefault="00A62647" w:rsidP="0084089D">
            <w:pPr>
              <w:pStyle w:val="TAL"/>
              <w:rPr>
                <w:ins w:id="64" w:author="Ericsson" w:date="2020-04-24T08:59:00Z"/>
                <w:lang w:val="en-US" w:eastAsia="ko-KR"/>
              </w:rPr>
            </w:pPr>
          </w:p>
          <w:p w14:paraId="05B15A51" w14:textId="77777777" w:rsidR="000F2965" w:rsidRDefault="00A62647" w:rsidP="0084089D">
            <w:pPr>
              <w:pStyle w:val="TAL"/>
              <w:rPr>
                <w:ins w:id="65" w:author="Ericsson" w:date="2020-04-24T09:02:00Z"/>
                <w:lang w:val="en-US" w:eastAsia="ko-KR"/>
              </w:rPr>
            </w:pPr>
            <w:ins w:id="66" w:author="Ericsson" w:date="2020-04-24T08:59:00Z">
              <w:r>
                <w:rPr>
                  <w:lang w:val="en-US" w:eastAsia="ko-KR"/>
                </w:rPr>
                <w:t xml:space="preserve">Not sure about the </w:t>
              </w:r>
            </w:ins>
            <w:ins w:id="67" w:author="Ericsson" w:date="2020-04-24T09:00:00Z">
              <w:r>
                <w:rPr>
                  <w:lang w:val="en-US" w:eastAsia="ko-KR"/>
                </w:rPr>
                <w:t xml:space="preserve">motivation? That several TRPs can be co-located is an obvious example, since the hierarchy implies that a </w:t>
              </w:r>
            </w:ins>
            <w:ins w:id="68" w:author="Ericsson" w:date="2020-04-24T09:01:00Z">
              <w:r>
                <w:rPr>
                  <w:lang w:val="en-US" w:eastAsia="ko-KR"/>
                </w:rPr>
                <w:t>site with several frequency layers would correspond to one TRP per frequency layer at this site. This is the example we have encoded in our contribution to illustrate the improvement gains.</w:t>
              </w:r>
            </w:ins>
          </w:p>
          <w:p w14:paraId="334B7954" w14:textId="77777777" w:rsidR="000F2965" w:rsidRDefault="000F2965" w:rsidP="0084089D">
            <w:pPr>
              <w:pStyle w:val="TAL"/>
              <w:rPr>
                <w:ins w:id="69" w:author="Ericsson" w:date="2020-04-24T09:02:00Z"/>
                <w:lang w:val="en-US" w:eastAsia="ko-KR"/>
              </w:rPr>
            </w:pPr>
          </w:p>
          <w:p w14:paraId="1A2FEC75" w14:textId="6F097D29" w:rsidR="00A62647" w:rsidRPr="00A62647" w:rsidRDefault="000F2965" w:rsidP="0084089D">
            <w:pPr>
              <w:pStyle w:val="TAL"/>
              <w:rPr>
                <w:lang w:val="en-US" w:eastAsia="ko-KR"/>
              </w:rPr>
            </w:pPr>
            <w:ins w:id="70" w:author="Ericsson" w:date="2020-04-24T09:03:00Z">
              <w:r>
                <w:rPr>
                  <w:lang w:val="en-US" w:eastAsia="ko-KR"/>
                </w:rPr>
                <w:t>Thanks for the third option</w:t>
              </w:r>
            </w:ins>
            <w:ins w:id="71" w:author="Ericsson" w:date="2020-04-24T09:04:00Z">
              <w:r>
                <w:rPr>
                  <w:lang w:val="en-US" w:eastAsia="ko-KR"/>
                </w:rPr>
                <w:t>, it would be interesting if you also could provide PER-encoded examples to enable a comparison. Also, sin</w:t>
              </w:r>
            </w:ins>
            <w:ins w:id="72" w:author="Ericsson" w:date="2020-04-24T09:05:00Z">
              <w:r>
                <w:rPr>
                  <w:lang w:val="en-US" w:eastAsia="ko-KR"/>
                </w:rPr>
                <w:t xml:space="preserve">ce you suggest this change to a matching structure, would you really need to keep the TRP-ID </w:t>
              </w:r>
            </w:ins>
            <w:ins w:id="73" w:author="Ericsson" w:date="2020-04-24T09:06:00Z">
              <w:r>
                <w:rPr>
                  <w:lang w:val="en-US" w:eastAsia="ko-KR"/>
                </w:rPr>
                <w:t>in each element. Instead, it is possible to retrieve the TRP-ID from the associated DL-PRS TRP.</w:t>
              </w:r>
            </w:ins>
            <w:ins w:id="74" w:author="Ericsson" w:date="2020-04-24T08:57:00Z">
              <w:r w:rsidR="00A62647">
                <w:rPr>
                  <w:lang w:val="en-US" w:eastAsia="ko-KR"/>
                </w:rPr>
                <w:t xml:space="preserve"> </w:t>
              </w:r>
            </w:ins>
          </w:p>
        </w:tc>
      </w:tr>
      <w:tr w:rsidR="007074E3" w14:paraId="68D24CB3" w14:textId="77777777" w:rsidTr="00E037F5">
        <w:tc>
          <w:tcPr>
            <w:tcW w:w="1975" w:type="dxa"/>
          </w:tcPr>
          <w:p w14:paraId="75FA534B" w14:textId="32A7B09B" w:rsidR="007074E3" w:rsidRDefault="007074E3" w:rsidP="007074E3">
            <w:pPr>
              <w:pStyle w:val="TAL"/>
              <w:rPr>
                <w:lang w:eastAsia="ko-KR"/>
              </w:rPr>
            </w:pPr>
            <w:ins w:id="75" w:author="Yinghaoguo (Huawei Wireless)" w:date="2020-04-24T17:07:00Z">
              <w:r>
                <w:rPr>
                  <w:rFonts w:eastAsia="DengXian" w:hint="eastAsia"/>
                  <w:lang w:eastAsia="zh-CN"/>
                </w:rPr>
                <w:t>H</w:t>
              </w:r>
              <w:r>
                <w:rPr>
                  <w:rFonts w:eastAsia="DengXian"/>
                  <w:lang w:eastAsia="zh-CN"/>
                </w:rPr>
                <w:t>uawei/HiSilicon</w:t>
              </w:r>
            </w:ins>
          </w:p>
        </w:tc>
        <w:tc>
          <w:tcPr>
            <w:tcW w:w="7654" w:type="dxa"/>
          </w:tcPr>
          <w:p w14:paraId="662EF96E" w14:textId="77777777" w:rsidR="007074E3" w:rsidRDefault="007074E3" w:rsidP="007074E3">
            <w:pPr>
              <w:pStyle w:val="TAL"/>
              <w:rPr>
                <w:ins w:id="76" w:author="Yinghaoguo (Huawei Wireless)" w:date="2020-04-24T17:07:00Z"/>
                <w:rFonts w:eastAsia="DengXian"/>
                <w:lang w:eastAsia="zh-CN"/>
              </w:rPr>
            </w:pPr>
            <w:ins w:id="77" w:author="Yinghaoguo (Huawei Wireless)" w:date="2020-04-24T17:07:00Z">
              <w:r>
                <w:rPr>
                  <w:rFonts w:eastAsia="DengXian" w:hint="eastAsia"/>
                  <w:lang w:eastAsia="zh-CN"/>
                </w:rPr>
                <w:t>W</w:t>
              </w:r>
              <w:r>
                <w:rPr>
                  <w:rFonts w:eastAsia="DengXian"/>
                  <w:lang w:eastAsia="zh-CN"/>
                </w:rPr>
                <w:t>e do not think the problem exists. The SEQUENCE length is variable, which means that if the TRP Location, RTD Info, or Beam Info from a TRP has been provided in a positioning frequency layer, LMF has the freedom not to provide it again in another positioning frequency layer if they are the same.</w:t>
              </w:r>
            </w:ins>
          </w:p>
          <w:p w14:paraId="3323E9F9" w14:textId="77777777" w:rsidR="007074E3" w:rsidRDefault="007074E3" w:rsidP="007074E3">
            <w:pPr>
              <w:pStyle w:val="TAL"/>
              <w:rPr>
                <w:ins w:id="78" w:author="Yinghaoguo (Huawei Wireless)" w:date="2020-04-24T17:07:00Z"/>
                <w:rFonts w:eastAsia="DengXian"/>
                <w:lang w:eastAsia="zh-CN"/>
              </w:rPr>
            </w:pPr>
            <w:ins w:id="79" w:author="Yinghaoguo (Huawei Wireless)" w:date="2020-04-24T17:07:00Z">
              <w:r>
                <w:rPr>
                  <w:rFonts w:eastAsia="DengXian"/>
                  <w:lang w:eastAsia="zh-CN"/>
                </w:rPr>
                <w:t>And the following recursive ASN.1 code is not correct to our understanding.</w:t>
              </w:r>
            </w:ins>
          </w:p>
          <w:p w14:paraId="1F5A5DEF" w14:textId="03D3B659" w:rsidR="007074E3" w:rsidRDefault="007074E3" w:rsidP="007074E3">
            <w:pPr>
              <w:pStyle w:val="TAL"/>
              <w:rPr>
                <w:lang w:eastAsia="ko-KR"/>
              </w:rPr>
            </w:pPr>
            <w:ins w:id="80" w:author="Yinghaoguo (Huawei Wireless)" w:date="2020-04-24T17:07:00Z">
              <w:r w:rsidRPr="00CD5A87">
                <w:rPr>
                  <w:rFonts w:ascii="Courier New" w:eastAsia="Times New Roman" w:hAnsi="Courier New" w:cs="Courier New"/>
                  <w:noProof/>
                  <w:snapToGrid w:val="0"/>
                  <w:sz w:val="16"/>
                </w:rPr>
                <w:t xml:space="preserve">NR-DL-PRS-BeamInfo-r16 ::= SEQUENCE (SIZE (0..255)) </w:t>
              </w:r>
              <w:r w:rsidRPr="00CD5A87">
                <w:rPr>
                  <w:rFonts w:ascii="Courier New" w:eastAsia="Times New Roman" w:hAnsi="Courier New"/>
                  <w:noProof/>
                  <w:snapToGrid w:val="0"/>
                  <w:sz w:val="16"/>
                </w:rPr>
                <w:t>OF NR-DL-PRS-BeamInfo-r16</w:t>
              </w:r>
            </w:ins>
          </w:p>
        </w:tc>
      </w:tr>
      <w:tr w:rsidR="007074E3" w14:paraId="66C1647B" w14:textId="77777777" w:rsidTr="00E037F5">
        <w:tc>
          <w:tcPr>
            <w:tcW w:w="1975" w:type="dxa"/>
          </w:tcPr>
          <w:p w14:paraId="66D555AD" w14:textId="38FC3DED" w:rsidR="007074E3" w:rsidRPr="00857878" w:rsidRDefault="00857878" w:rsidP="007074E3">
            <w:pPr>
              <w:pStyle w:val="TAL"/>
              <w:rPr>
                <w:lang w:val="en-US" w:eastAsia="ko-KR"/>
              </w:rPr>
            </w:pPr>
            <w:ins w:id="81" w:author="Sven Fischer" w:date="2020-04-24T08:30:00Z">
              <w:r>
                <w:rPr>
                  <w:lang w:val="en-US" w:eastAsia="ko-KR"/>
                </w:rPr>
                <w:lastRenderedPageBreak/>
                <w:t>Qualcomm</w:t>
              </w:r>
            </w:ins>
          </w:p>
        </w:tc>
        <w:tc>
          <w:tcPr>
            <w:tcW w:w="7654" w:type="dxa"/>
          </w:tcPr>
          <w:p w14:paraId="13DE2E43" w14:textId="77777777" w:rsidR="00857878" w:rsidRDefault="00857878" w:rsidP="00732F88">
            <w:pPr>
              <w:pStyle w:val="TAL"/>
              <w:jc w:val="left"/>
              <w:rPr>
                <w:ins w:id="82" w:author="Sven Fischer" w:date="2020-04-24T08:30:00Z"/>
                <w:lang w:val="en-US" w:eastAsia="ko-KR"/>
              </w:rPr>
            </w:pPr>
            <w:ins w:id="83" w:author="Sven Fischer" w:date="2020-04-24T08:30:00Z">
              <w:r>
                <w:rPr>
                  <w:lang w:val="en-US" w:eastAsia="ko-KR"/>
                </w:rPr>
                <w:t>Some response to Ericsson’s comments above:</w:t>
              </w:r>
            </w:ins>
          </w:p>
          <w:p w14:paraId="4DA175C3" w14:textId="77777777" w:rsidR="00857878" w:rsidRDefault="00857878" w:rsidP="00732F88">
            <w:pPr>
              <w:pStyle w:val="TAL"/>
              <w:jc w:val="left"/>
              <w:rPr>
                <w:ins w:id="84" w:author="Sven Fischer" w:date="2020-04-24T08:30:00Z"/>
                <w:lang w:val="en-US" w:eastAsia="ko-KR"/>
              </w:rPr>
            </w:pPr>
          </w:p>
          <w:p w14:paraId="462FA73C" w14:textId="77777777" w:rsidR="00857878" w:rsidRDefault="00857878" w:rsidP="00732F88">
            <w:pPr>
              <w:pStyle w:val="TAL"/>
              <w:jc w:val="left"/>
              <w:rPr>
                <w:ins w:id="85" w:author="Sven Fischer" w:date="2020-04-24T08:30:00Z"/>
                <w:lang w:val="en-US"/>
              </w:rPr>
            </w:pPr>
            <w:ins w:id="86" w:author="Sven Fischer" w:date="2020-04-24T08:30:00Z">
              <w:r>
                <w:rPr>
                  <w:lang w:val="en-US" w:eastAsia="ko-KR"/>
                </w:rPr>
                <w:t xml:space="preserve">(a) Re: </w:t>
              </w:r>
              <w:r>
                <w:t>"</w:t>
              </w:r>
              <w:r>
                <w:rPr>
                  <w:i/>
                  <w:iCs/>
                  <w:lang w:val="en-US" w:eastAsia="ko-KR"/>
                </w:rPr>
                <w:t xml:space="preserve">I </w:t>
              </w:r>
              <w:proofErr w:type="spellStart"/>
              <w:r>
                <w:rPr>
                  <w:i/>
                  <w:iCs/>
                  <w:lang w:val="en-US" w:eastAsia="ko-KR"/>
                </w:rPr>
                <w:t>dont</w:t>
              </w:r>
              <w:proofErr w:type="spellEnd"/>
              <w:r>
                <w:rPr>
                  <w:i/>
                  <w:iCs/>
                  <w:lang w:val="en-US" w:eastAsia="ko-KR"/>
                </w:rPr>
                <w:t xml:space="preserve"> agree that “structure of the UE-based assistance data should be the same as for the assistance data for UE-assisted”. No technical arguments have been shared motivating this statement</w:t>
              </w:r>
              <w:r>
                <w:t>"</w:t>
              </w:r>
              <w:r>
                <w:rPr>
                  <w:lang w:val="en-US"/>
                </w:rPr>
                <w:t>.</w:t>
              </w:r>
            </w:ins>
          </w:p>
          <w:p w14:paraId="2D2F8A21" w14:textId="77777777" w:rsidR="00857878" w:rsidRDefault="00857878" w:rsidP="00732F88">
            <w:pPr>
              <w:pStyle w:val="TAL"/>
              <w:jc w:val="left"/>
              <w:rPr>
                <w:ins w:id="87" w:author="Sven Fischer" w:date="2020-04-24T08:30:00Z"/>
              </w:rPr>
            </w:pPr>
          </w:p>
          <w:p w14:paraId="13D2EBF5" w14:textId="5096A07A" w:rsidR="00857878" w:rsidRDefault="00857878" w:rsidP="00732F88">
            <w:pPr>
              <w:pStyle w:val="TAL"/>
              <w:jc w:val="left"/>
              <w:rPr>
                <w:ins w:id="88" w:author="Sven Fischer" w:date="2020-04-24T08:30:00Z"/>
                <w:lang w:val="en-US"/>
              </w:rPr>
            </w:pPr>
            <w:ins w:id="89" w:author="Sven Fischer" w:date="2020-04-24T08:30:00Z">
              <w:r>
                <w:rPr>
                  <w:lang w:val="en-US"/>
                </w:rPr>
                <w:sym w:font="Wingdings" w:char="F0E0"/>
              </w:r>
              <w:r>
                <w:rPr>
                  <w:lang w:val="en-US"/>
                </w:rPr>
                <w:t xml:space="preserve"> We can’t see the benefit of replacing two nested SEQUENCES (1 per frequency layer, followed by TRP per frequency layer list (current structure)) with a sequence from </w:t>
              </w:r>
              <w:proofErr w:type="gramStart"/>
              <w:r>
                <w:rPr>
                  <w:lang w:val="en-US"/>
                </w:rPr>
                <w:t>1..</w:t>
              </w:r>
              <w:proofErr w:type="gramEnd"/>
              <w:r>
                <w:rPr>
                  <w:lang w:val="en-US"/>
                </w:rPr>
                <w:t xml:space="preserve">255. It would </w:t>
              </w:r>
            </w:ins>
            <w:ins w:id="90" w:author="Sven Fischer" w:date="2020-04-24T08:34:00Z">
              <w:r w:rsidR="001A1206">
                <w:rPr>
                  <w:lang w:val="en-US"/>
                </w:rPr>
                <w:t xml:space="preserve">probably </w:t>
              </w:r>
              <w:r w:rsidR="00BE6932">
                <w:rPr>
                  <w:lang w:val="en-US"/>
                </w:rPr>
                <w:t>also</w:t>
              </w:r>
            </w:ins>
            <w:ins w:id="91" w:author="Sven Fischer" w:date="2020-04-24T08:30:00Z">
              <w:r>
                <w:rPr>
                  <w:lang w:val="en-US"/>
                </w:rPr>
                <w:t xml:space="preserve"> break the current LPP (see next item (b)).</w:t>
              </w:r>
            </w:ins>
            <w:ins w:id="92" w:author="Sven Fischer" w:date="2020-04-24T08:37:00Z">
              <w:r w:rsidR="00993710">
                <w:rPr>
                  <w:lang w:val="en-US"/>
                </w:rPr>
                <w:t xml:space="preserve"> </w:t>
              </w:r>
            </w:ins>
          </w:p>
          <w:p w14:paraId="1DB2D2EC" w14:textId="77777777" w:rsidR="00857878" w:rsidRDefault="00857878" w:rsidP="00732F88">
            <w:pPr>
              <w:pStyle w:val="TAL"/>
              <w:jc w:val="left"/>
              <w:rPr>
                <w:ins w:id="93" w:author="Sven Fischer" w:date="2020-04-24T08:30:00Z"/>
                <w:lang w:val="en-US" w:eastAsia="ko-KR"/>
              </w:rPr>
            </w:pPr>
          </w:p>
          <w:p w14:paraId="7052750F" w14:textId="77777777" w:rsidR="00857878" w:rsidRDefault="00857878" w:rsidP="00732F88">
            <w:pPr>
              <w:pStyle w:val="TAL"/>
              <w:jc w:val="left"/>
              <w:rPr>
                <w:ins w:id="94" w:author="Sven Fischer" w:date="2020-04-24T08:30:00Z"/>
              </w:rPr>
            </w:pPr>
            <w:ins w:id="95" w:author="Sven Fischer" w:date="2020-04-24T08:30:00Z">
              <w:r>
                <w:rPr>
                  <w:lang w:val="en-US" w:eastAsia="ko-KR"/>
                </w:rPr>
                <w:t xml:space="preserve">(b) Re: </w:t>
              </w:r>
              <w:r>
                <w:t>"</w:t>
              </w:r>
              <w:r>
                <w:rPr>
                  <w:i/>
                  <w:iCs/>
                  <w:lang w:val="en-US" w:eastAsia="ko-KR"/>
                </w:rPr>
                <w:t>Not sure about the motivation? That several TRPs can be co-located is an obvious example</w:t>
              </w:r>
              <w:r>
                <w:t>"</w:t>
              </w:r>
            </w:ins>
          </w:p>
          <w:p w14:paraId="2661ABAC" w14:textId="77777777" w:rsidR="00857878" w:rsidRDefault="00857878" w:rsidP="00732F88">
            <w:pPr>
              <w:pStyle w:val="TAL"/>
              <w:jc w:val="left"/>
              <w:rPr>
                <w:ins w:id="96" w:author="Sven Fischer" w:date="2020-04-24T08:30:00Z"/>
              </w:rPr>
            </w:pPr>
          </w:p>
          <w:p w14:paraId="0C03BCA1" w14:textId="77777777" w:rsidR="00857878" w:rsidRDefault="00857878" w:rsidP="00732F88">
            <w:pPr>
              <w:pStyle w:val="TAL"/>
              <w:jc w:val="left"/>
              <w:rPr>
                <w:ins w:id="97" w:author="Sven Fischer" w:date="2020-04-24T08:30:00Z"/>
                <w:lang w:val="en-US"/>
              </w:rPr>
            </w:pPr>
            <w:ins w:id="98" w:author="Sven Fischer" w:date="2020-04-24T08:30:00Z">
              <w:r>
                <w:sym w:font="Wingdings" w:char="F0E0"/>
              </w:r>
              <w:r>
                <w:rPr>
                  <w:lang w:val="en-US"/>
                </w:rPr>
                <w:t xml:space="preserve"> Yes, but the question was </w:t>
              </w:r>
              <w:proofErr w:type="gramStart"/>
              <w:r>
                <w:rPr>
                  <w:lang w:val="en-US"/>
                </w:rPr>
                <w:t>actually what</w:t>
              </w:r>
              <w:proofErr w:type="gramEnd"/>
              <w:r>
                <w:rPr>
                  <w:lang w:val="en-US"/>
                </w:rPr>
                <w:t xml:space="preserve"> the motivation for the Ericsson proposal is. Co-located TRPs can be encoded with current structure using zero additional bits. This corresponds to TRPs with delta-location of zero; e.g.,</w:t>
              </w:r>
            </w:ins>
          </w:p>
          <w:p w14:paraId="0668297C" w14:textId="77777777" w:rsidR="00857878" w:rsidRDefault="00857878" w:rsidP="00732F88">
            <w:pPr>
              <w:pStyle w:val="TAL"/>
              <w:jc w:val="left"/>
              <w:rPr>
                <w:ins w:id="99" w:author="Sven Fischer" w:date="2020-04-24T08:30:00Z"/>
                <w:lang w:val="en-US"/>
              </w:rPr>
            </w:pPr>
            <w:ins w:id="100" w:author="Sven Fischer" w:date="2020-04-24T08:30:00Z">
              <w:r>
                <w:t>"</w:t>
              </w:r>
              <w:r>
                <w:rPr>
                  <w:noProof/>
                </w:rPr>
                <w:t xml:space="preserve">If this field is absent, the reference point is the same as in the previous entry of the </w:t>
              </w:r>
              <w:r>
                <w:rPr>
                  <w:i/>
                  <w:iCs/>
                  <w:noProof/>
                </w:rPr>
                <w:t>NR-TRP-LocationInfoPerFreqLayer</w:t>
              </w:r>
              <w:r>
                <w:rPr>
                  <w:noProof/>
                </w:rPr>
                <w:t xml:space="preserve"> list.</w:t>
              </w:r>
              <w:r>
                <w:t xml:space="preserve"> "</w:t>
              </w:r>
            </w:ins>
          </w:p>
          <w:p w14:paraId="650C27FA" w14:textId="77777777" w:rsidR="00857878" w:rsidRDefault="00857878" w:rsidP="00732F88">
            <w:pPr>
              <w:pStyle w:val="TAL"/>
              <w:jc w:val="left"/>
              <w:rPr>
                <w:ins w:id="101" w:author="Sven Fischer" w:date="2020-04-24T08:30:00Z"/>
                <w:rFonts w:cs="Arial"/>
                <w:snapToGrid w:val="0"/>
                <w:szCs w:val="18"/>
              </w:rPr>
            </w:pPr>
            <w:ins w:id="102" w:author="Sven Fischer" w:date="2020-04-24T08:30:00Z">
              <w:r>
                <w:t>"</w:t>
              </w:r>
              <w:r>
                <w:rPr>
                  <w:rFonts w:cs="Arial"/>
                  <w:snapToGrid w:val="0"/>
                  <w:szCs w:val="18"/>
                </w:rPr>
                <w:t xml:space="preserve">If this field is absent the TRP location coincides with the </w:t>
              </w:r>
              <w:r>
                <w:rPr>
                  <w:rFonts w:cs="Arial"/>
                  <w:i/>
                  <w:iCs/>
                  <w:snapToGrid w:val="0"/>
                  <w:szCs w:val="18"/>
                </w:rPr>
                <w:t>referencePoint</w:t>
              </w:r>
              <w:r>
                <w:rPr>
                  <w:rFonts w:cs="Arial"/>
                  <w:snapToGrid w:val="0"/>
                  <w:szCs w:val="18"/>
                </w:rPr>
                <w:t xml:space="preserve"> location</w:t>
              </w:r>
              <w:r>
                <w:t>"</w:t>
              </w:r>
            </w:ins>
          </w:p>
          <w:p w14:paraId="1E6688ED" w14:textId="77777777" w:rsidR="00857878" w:rsidRDefault="00857878" w:rsidP="00732F88">
            <w:pPr>
              <w:pStyle w:val="B2"/>
              <w:spacing w:after="0"/>
              <w:ind w:left="0" w:hanging="16"/>
              <w:jc w:val="left"/>
              <w:rPr>
                <w:ins w:id="103" w:author="Sven Fischer" w:date="2020-04-24T08:30:00Z"/>
                <w:rFonts w:ascii="Arial" w:hAnsi="Arial" w:cs="Arial"/>
                <w:snapToGrid w:val="0"/>
                <w:sz w:val="18"/>
                <w:szCs w:val="18"/>
                <w:lang w:val="en-US"/>
              </w:rPr>
            </w:pPr>
            <w:ins w:id="104" w:author="Sven Fischer" w:date="2020-04-24T08:30:00Z">
              <w:r>
                <w:t>"</w:t>
              </w:r>
              <w:r>
                <w:rPr>
                  <w:rFonts w:ascii="Arial" w:hAnsi="Arial" w:cs="Arial"/>
                  <w:snapToGrid w:val="0"/>
                  <w:sz w:val="18"/>
                  <w:szCs w:val="18"/>
                </w:rPr>
                <w:t>If this field is absent, the antenna reference point location of this DL-PRS Resource Set</w:t>
              </w:r>
              <w:r>
                <w:rPr>
                  <w:rFonts w:ascii="Arial" w:hAnsi="Arial" w:cs="Arial"/>
                  <w:sz w:val="18"/>
                  <w:szCs w:val="18"/>
                </w:rPr>
                <w:t xml:space="preserve"> </w:t>
              </w:r>
              <w:r>
                <w:rPr>
                  <w:rFonts w:ascii="Arial" w:hAnsi="Arial" w:cs="Arial"/>
                  <w:snapToGrid w:val="0"/>
                  <w:sz w:val="18"/>
                  <w:szCs w:val="18"/>
                </w:rPr>
                <w:t xml:space="preserve">coincides with the </w:t>
              </w:r>
              <w:r>
                <w:rPr>
                  <w:rFonts w:ascii="Arial" w:hAnsi="Arial" w:cs="Arial"/>
                  <w:i/>
                  <w:iCs/>
                  <w:snapToGrid w:val="0"/>
                  <w:sz w:val="18"/>
                  <w:szCs w:val="18"/>
                </w:rPr>
                <w:t>trp-Location</w:t>
              </w:r>
              <w:r>
                <w:rPr>
                  <w:rFonts w:ascii="Arial" w:hAnsi="Arial" w:cs="Arial"/>
                  <w:snapToGrid w:val="0"/>
                  <w:sz w:val="18"/>
                  <w:szCs w:val="18"/>
                </w:rPr>
                <w:t xml:space="preserve"> location.</w:t>
              </w:r>
              <w:r>
                <w:t>"</w:t>
              </w:r>
              <w:r>
                <w:rPr>
                  <w:lang w:val="en-US"/>
                </w:rPr>
                <w:t xml:space="preserve"> etc.</w:t>
              </w:r>
            </w:ins>
          </w:p>
          <w:p w14:paraId="5E9F9D2D" w14:textId="77777777" w:rsidR="00857878" w:rsidRDefault="00857878" w:rsidP="00732F88">
            <w:pPr>
              <w:pStyle w:val="TAL"/>
              <w:jc w:val="left"/>
              <w:rPr>
                <w:ins w:id="105" w:author="Sven Fischer" w:date="2020-04-24T08:30:00Z"/>
                <w:lang w:val="en-US" w:eastAsia="ko-KR"/>
              </w:rPr>
            </w:pPr>
          </w:p>
          <w:p w14:paraId="2C5DA037" w14:textId="77777777" w:rsidR="00857878" w:rsidRDefault="00857878" w:rsidP="00732F88">
            <w:pPr>
              <w:pStyle w:val="TAL"/>
              <w:jc w:val="left"/>
              <w:rPr>
                <w:ins w:id="106" w:author="Sven Fischer" w:date="2020-04-24T08:30:00Z"/>
              </w:rPr>
            </w:pPr>
            <w:ins w:id="107" w:author="Sven Fischer" w:date="2020-04-24T08:30:00Z">
              <w:r>
                <w:rPr>
                  <w:lang w:val="en-US" w:eastAsia="ko-KR"/>
                </w:rPr>
                <w:t>(c) Re:</w:t>
              </w:r>
              <w:r>
                <w:rPr>
                  <w:lang w:val="en-US"/>
                </w:rPr>
                <w:t xml:space="preserve"> </w:t>
              </w:r>
              <w:r>
                <w:t>"</w:t>
              </w:r>
              <w:r>
                <w:rPr>
                  <w:i/>
                  <w:iCs/>
                  <w:lang w:val="en-US" w:eastAsia="ko-KR"/>
                </w:rPr>
                <w:t>We do not see the case where AD is distributed via a combination of unicast and broadcast from different cells as the typical case.</w:t>
              </w:r>
              <w:r>
                <w:t>"</w:t>
              </w:r>
            </w:ins>
          </w:p>
          <w:p w14:paraId="1ED821CB" w14:textId="77777777" w:rsidR="00857878" w:rsidRDefault="00857878" w:rsidP="00732F88">
            <w:pPr>
              <w:pStyle w:val="TAL"/>
              <w:jc w:val="left"/>
              <w:rPr>
                <w:ins w:id="108" w:author="Sven Fischer" w:date="2020-04-24T08:30:00Z"/>
              </w:rPr>
            </w:pPr>
          </w:p>
          <w:p w14:paraId="64952AFB" w14:textId="77777777" w:rsidR="00857878" w:rsidRDefault="00857878" w:rsidP="00732F88">
            <w:pPr>
              <w:pStyle w:val="TAL"/>
              <w:jc w:val="left"/>
              <w:rPr>
                <w:ins w:id="109" w:author="Sven Fischer" w:date="2020-04-24T08:30:00Z"/>
                <w:lang w:val="en-US"/>
              </w:rPr>
            </w:pPr>
            <w:ins w:id="110" w:author="Sven Fischer" w:date="2020-04-24T08:30:00Z">
              <w:r>
                <w:sym w:font="Wingdings" w:char="F0E0"/>
              </w:r>
              <w:r>
                <w:rPr>
                  <w:lang w:val="en-US"/>
                </w:rPr>
                <w:t xml:space="preserve"> Our comment was that the proposal seems not to work in the general case. But I’m now also confused by the above statement: I understood Ericsson proposed in the past that e.g., static assistance data should be provided via unicast, and e.g. dynamic data via broadcast. Assuming TRP location are provided via unicast/MO-LR, and RTD or PRS info via broadcast. How would the UE be able to associate the different assistance data for the same TRP? </w:t>
              </w:r>
            </w:ins>
          </w:p>
          <w:p w14:paraId="499ECEE7" w14:textId="77777777" w:rsidR="00857878" w:rsidRDefault="00857878" w:rsidP="00732F88">
            <w:pPr>
              <w:pStyle w:val="TAL"/>
              <w:jc w:val="left"/>
              <w:rPr>
                <w:ins w:id="111" w:author="Sven Fischer" w:date="2020-04-24T08:30:00Z"/>
                <w:lang w:val="en-US"/>
              </w:rPr>
            </w:pPr>
          </w:p>
          <w:p w14:paraId="6C744716" w14:textId="77777777" w:rsidR="00857878" w:rsidRDefault="00857878" w:rsidP="00732F88">
            <w:pPr>
              <w:pStyle w:val="TAL"/>
              <w:jc w:val="left"/>
              <w:rPr>
                <w:ins w:id="112" w:author="Sven Fischer" w:date="2020-04-24T08:30:00Z"/>
                <w:lang w:val="en-US" w:eastAsia="ko-KR"/>
              </w:rPr>
            </w:pPr>
            <w:ins w:id="113" w:author="Sven Fischer" w:date="2020-04-24T08:30:00Z">
              <w:r>
                <w:rPr>
                  <w:lang w:val="en-US"/>
                </w:rPr>
                <w:t xml:space="preserve">(d) Re: </w:t>
              </w:r>
              <w:r>
                <w:t>"</w:t>
              </w:r>
              <w:r>
                <w:rPr>
                  <w:i/>
                  <w:iCs/>
                  <w:lang w:val="en-US" w:eastAsia="ko-KR"/>
                </w:rPr>
                <w:t>Also, since you suggest this change to a matching structure, would you really need to keep the TRP-ID in each element</w:t>
              </w:r>
              <w:r>
                <w:rPr>
                  <w:lang w:val="en-US" w:eastAsia="ko-KR"/>
                </w:rPr>
                <w:t>.</w:t>
              </w:r>
              <w:r>
                <w:t>"</w:t>
              </w:r>
            </w:ins>
          </w:p>
          <w:p w14:paraId="43D808A9" w14:textId="77777777" w:rsidR="00857878" w:rsidRDefault="00857878" w:rsidP="00732F88">
            <w:pPr>
              <w:pStyle w:val="TAL"/>
              <w:jc w:val="left"/>
              <w:rPr>
                <w:ins w:id="114" w:author="Sven Fischer" w:date="2020-04-24T08:30:00Z"/>
                <w:lang w:val="en-US"/>
              </w:rPr>
            </w:pPr>
          </w:p>
          <w:p w14:paraId="2144C835" w14:textId="21BD7723" w:rsidR="007074E3" w:rsidRDefault="00857878" w:rsidP="00732F88">
            <w:pPr>
              <w:pStyle w:val="TAL"/>
              <w:jc w:val="left"/>
              <w:rPr>
                <w:lang w:eastAsia="ko-KR"/>
              </w:rPr>
            </w:pPr>
            <w:ins w:id="115" w:author="Sven Fischer" w:date="2020-04-24T08:30:00Z">
              <w:r>
                <w:rPr>
                  <w:lang w:val="en-US"/>
                </w:rPr>
                <w:t>The above ASN.1 snippet in Qualcomm’s comment is not a “proposal” or “</w:t>
              </w:r>
              <w:proofErr w:type="gramStart"/>
              <w:r>
                <w:rPr>
                  <w:lang w:val="en-US"/>
                </w:rPr>
                <w:t>suggestion“ at</w:t>
              </w:r>
              <w:proofErr w:type="gramEnd"/>
              <w:r>
                <w:rPr>
                  <w:lang w:val="en-US"/>
                </w:rPr>
                <w:t xml:space="preserve"> this point, since we don’t fully understand the motivation. It only shows how the Ericsson proposal could work, according to our understanding of Ericsson’s proposal. Yes, the TRP ID would be needed in the general case (see (c)). </w:t>
              </w:r>
            </w:ins>
          </w:p>
        </w:tc>
      </w:tr>
      <w:tr w:rsidR="007074E3" w14:paraId="73862387" w14:textId="77777777" w:rsidTr="00E037F5">
        <w:tc>
          <w:tcPr>
            <w:tcW w:w="1975" w:type="dxa"/>
          </w:tcPr>
          <w:p w14:paraId="2438AA9C" w14:textId="4049E711" w:rsidR="007074E3" w:rsidRPr="005A660B" w:rsidRDefault="005A660B" w:rsidP="007074E3">
            <w:pPr>
              <w:pStyle w:val="TAL"/>
              <w:rPr>
                <w:lang w:val="en-US" w:eastAsia="ko-KR"/>
              </w:rPr>
            </w:pPr>
            <w:ins w:id="116" w:author="Apple" w:date="2020-04-24T12:38:00Z">
              <w:r>
                <w:rPr>
                  <w:lang w:val="en-US" w:eastAsia="ko-KR"/>
                </w:rPr>
                <w:t>Apple</w:t>
              </w:r>
            </w:ins>
          </w:p>
        </w:tc>
        <w:tc>
          <w:tcPr>
            <w:tcW w:w="7654" w:type="dxa"/>
          </w:tcPr>
          <w:p w14:paraId="2CF5FA0A" w14:textId="4CEE2B55" w:rsidR="007074E3" w:rsidRPr="005A660B" w:rsidRDefault="005A660B" w:rsidP="007074E3">
            <w:pPr>
              <w:pStyle w:val="TAL"/>
              <w:rPr>
                <w:lang w:val="en-US" w:eastAsia="ko-KR"/>
              </w:rPr>
            </w:pPr>
            <w:ins w:id="117" w:author="Apple" w:date="2020-04-24T12:41:00Z">
              <w:r>
                <w:rPr>
                  <w:lang w:val="en-US" w:eastAsia="ko-KR"/>
                </w:rPr>
                <w:t xml:space="preserve">No need to change. </w:t>
              </w:r>
            </w:ins>
            <w:ins w:id="118" w:author="Apple" w:date="2020-04-24T12:38:00Z">
              <w:r>
                <w:rPr>
                  <w:lang w:val="en-US" w:eastAsia="ko-KR"/>
                </w:rPr>
                <w:t>I think the NR</w:t>
              </w:r>
            </w:ins>
            <w:ins w:id="119" w:author="Apple" w:date="2020-04-24T12:39:00Z">
              <w:r>
                <w:rPr>
                  <w:lang w:val="en-US" w:eastAsia="ko-KR"/>
                </w:rPr>
                <w:t>-TRP-</w:t>
              </w:r>
              <w:proofErr w:type="spellStart"/>
              <w:r>
                <w:rPr>
                  <w:lang w:val="en-US" w:eastAsia="ko-KR"/>
                </w:rPr>
                <w:t>LocationInfo</w:t>
              </w:r>
              <w:proofErr w:type="spellEnd"/>
              <w:r>
                <w:rPr>
                  <w:lang w:val="en-US" w:eastAsia="ko-KR"/>
                </w:rPr>
                <w:t xml:space="preserve"> is defined to </w:t>
              </w:r>
              <w:proofErr w:type="spellStart"/>
              <w:r>
                <w:rPr>
                  <w:lang w:val="en-US" w:eastAsia="ko-KR"/>
                </w:rPr>
                <w:t>convery</w:t>
              </w:r>
            </w:ins>
            <w:proofErr w:type="spellEnd"/>
            <w:ins w:id="120" w:author="Apple" w:date="2020-04-24T12:43:00Z">
              <w:r>
                <w:rPr>
                  <w:lang w:val="en-US" w:eastAsia="ko-KR"/>
                </w:rPr>
                <w:t xml:space="preserve"> the </w:t>
              </w:r>
              <w:proofErr w:type="spellStart"/>
              <w:r>
                <w:rPr>
                  <w:lang w:val="en-US" w:eastAsia="ko-KR"/>
                </w:rPr>
                <w:t>corrdinates</w:t>
              </w:r>
              <w:proofErr w:type="spellEnd"/>
              <w:r>
                <w:rPr>
                  <w:lang w:val="en-US" w:eastAsia="ko-KR"/>
                </w:rPr>
                <w:t xml:space="preserve"> of</w:t>
              </w:r>
            </w:ins>
            <w:ins w:id="121" w:author="Apple" w:date="2020-04-24T12:39:00Z">
              <w:r>
                <w:rPr>
                  <w:lang w:val="en-US" w:eastAsia="ko-KR"/>
                </w:rPr>
                <w:t xml:space="preserve"> each antenna reference port (ARP). </w:t>
              </w:r>
            </w:ins>
            <w:ins w:id="122" w:author="Apple" w:date="2020-04-24T12:40:00Z">
              <w:r>
                <w:rPr>
                  <w:lang w:val="en-US" w:eastAsia="ko-KR"/>
                </w:rPr>
                <w:t xml:space="preserve">It is necessary to support </w:t>
              </w:r>
            </w:ins>
            <w:ins w:id="123" w:author="Apple" w:date="2020-04-24T12:41:00Z">
              <w:r>
                <w:rPr>
                  <w:lang w:val="en-US" w:eastAsia="ko-KR"/>
                </w:rPr>
                <w:t xml:space="preserve">the case that each ARP location is different per each frequency layer. Therefore, we do not need optimize the UEB AD structure and the current way </w:t>
              </w:r>
            </w:ins>
            <w:ins w:id="124" w:author="Apple" w:date="2020-04-24T12:42:00Z">
              <w:r>
                <w:rPr>
                  <w:lang w:val="en-US" w:eastAsia="ko-KR"/>
                </w:rPr>
                <w:t xml:space="preserve">is clear for UE to understand which TRP location is </w:t>
              </w:r>
              <w:proofErr w:type="spellStart"/>
              <w:r>
                <w:rPr>
                  <w:lang w:val="en-US" w:eastAsia="ko-KR"/>
                </w:rPr>
                <w:t>assoacited</w:t>
              </w:r>
              <w:proofErr w:type="spellEnd"/>
              <w:r>
                <w:rPr>
                  <w:lang w:val="en-US" w:eastAsia="ko-KR"/>
                </w:rPr>
                <w:t xml:space="preserve"> with which</w:t>
              </w:r>
            </w:ins>
            <w:ins w:id="125" w:author="Apple" w:date="2020-04-24T12:43:00Z">
              <w:r>
                <w:rPr>
                  <w:lang w:val="en-US" w:eastAsia="ko-KR"/>
                </w:rPr>
                <w:t xml:space="preserve"> AD set.</w:t>
              </w:r>
            </w:ins>
          </w:p>
        </w:tc>
      </w:tr>
      <w:tr w:rsidR="007074E3" w14:paraId="0CE4678C" w14:textId="77777777" w:rsidTr="00E037F5">
        <w:tc>
          <w:tcPr>
            <w:tcW w:w="1975" w:type="dxa"/>
          </w:tcPr>
          <w:p w14:paraId="7C0DE056" w14:textId="039F8EEB" w:rsidR="007074E3" w:rsidRDefault="000E297C" w:rsidP="007074E3">
            <w:pPr>
              <w:pStyle w:val="TAL"/>
              <w:rPr>
                <w:lang w:eastAsia="zh-CN"/>
              </w:rPr>
            </w:pPr>
            <w:ins w:id="126" w:author="CATT" w:date="2020-04-25T13:14:00Z">
              <w:r>
                <w:rPr>
                  <w:rFonts w:hint="eastAsia"/>
                  <w:lang w:eastAsia="zh-CN"/>
                </w:rPr>
                <w:t>CATT</w:t>
              </w:r>
            </w:ins>
          </w:p>
        </w:tc>
        <w:tc>
          <w:tcPr>
            <w:tcW w:w="7654" w:type="dxa"/>
          </w:tcPr>
          <w:p w14:paraId="3B642B78" w14:textId="05FD1B30" w:rsidR="007074E3" w:rsidRDefault="000E297C" w:rsidP="00553411">
            <w:pPr>
              <w:pStyle w:val="TAL"/>
              <w:rPr>
                <w:lang w:eastAsia="zh-CN"/>
              </w:rPr>
            </w:pPr>
            <w:ins w:id="127" w:author="CATT" w:date="2020-04-25T13:14:00Z">
              <w:r>
                <w:rPr>
                  <w:rFonts w:hint="eastAsia"/>
                  <w:lang w:eastAsia="zh-CN"/>
                </w:rPr>
                <w:t xml:space="preserve">No need to change </w:t>
              </w:r>
            </w:ins>
            <w:ins w:id="128" w:author="CATT" w:date="2020-04-25T13:20:00Z">
              <w:r w:rsidR="00AC0A1D">
                <w:rPr>
                  <w:rFonts w:hint="eastAsia"/>
                  <w:lang w:eastAsia="zh-CN"/>
                </w:rPr>
                <w:t>as</w:t>
              </w:r>
            </w:ins>
            <w:ins w:id="129" w:author="CATT" w:date="2020-04-25T13:14:00Z">
              <w:r>
                <w:rPr>
                  <w:rFonts w:hint="eastAsia"/>
                  <w:lang w:eastAsia="zh-CN"/>
                </w:rPr>
                <w:t xml:space="preserve"> option1.2</w:t>
              </w:r>
            </w:ins>
            <w:ins w:id="130" w:author="CATT" w:date="2020-04-25T13:20:00Z">
              <w:r w:rsidR="001A46AE">
                <w:rPr>
                  <w:rFonts w:hint="eastAsia"/>
                  <w:lang w:eastAsia="zh-CN"/>
                </w:rPr>
                <w:t xml:space="preserve">. </w:t>
              </w:r>
            </w:ins>
            <w:ins w:id="131" w:author="CATT" w:date="2020-04-25T13:19:00Z">
              <w:r>
                <w:rPr>
                  <w:rFonts w:hint="eastAsia"/>
                  <w:lang w:eastAsia="zh-CN"/>
                </w:rPr>
                <w:t xml:space="preserve">The existed data structure can </w:t>
              </w:r>
            </w:ins>
            <w:ins w:id="132" w:author="CATT" w:date="2020-04-25T13:55:00Z">
              <w:r w:rsidR="00553411">
                <w:rPr>
                  <w:rFonts w:hint="eastAsia"/>
                  <w:lang w:eastAsia="zh-CN"/>
                </w:rPr>
                <w:t>meet</w:t>
              </w:r>
            </w:ins>
            <w:ins w:id="133" w:author="CATT" w:date="2020-04-25T13:19:00Z">
              <w:r>
                <w:rPr>
                  <w:rFonts w:hint="eastAsia"/>
                  <w:lang w:eastAsia="zh-CN"/>
                </w:rPr>
                <w:t xml:space="preserve"> kinds of use cases. </w:t>
              </w:r>
            </w:ins>
          </w:p>
        </w:tc>
      </w:tr>
      <w:tr w:rsidR="00DA065B" w14:paraId="0F8B12DD" w14:textId="77777777" w:rsidTr="00E037F5">
        <w:trPr>
          <w:ins w:id="134" w:author="Intel" w:date="2020-04-27T09:29:00Z"/>
        </w:trPr>
        <w:tc>
          <w:tcPr>
            <w:tcW w:w="1975" w:type="dxa"/>
          </w:tcPr>
          <w:p w14:paraId="73542C8E" w14:textId="23EFB562" w:rsidR="00DA065B" w:rsidRPr="00DA065B" w:rsidRDefault="00DA065B" w:rsidP="007074E3">
            <w:pPr>
              <w:pStyle w:val="TAL"/>
              <w:rPr>
                <w:ins w:id="135" w:author="Intel" w:date="2020-04-27T09:29:00Z"/>
                <w:lang w:val="en-GB" w:eastAsia="zh-CN"/>
              </w:rPr>
            </w:pPr>
            <w:ins w:id="136" w:author="Intel" w:date="2020-04-27T09:29:00Z">
              <w:r>
                <w:rPr>
                  <w:lang w:val="en-GB" w:eastAsia="zh-CN"/>
                </w:rPr>
                <w:t>Intel</w:t>
              </w:r>
            </w:ins>
          </w:p>
        </w:tc>
        <w:tc>
          <w:tcPr>
            <w:tcW w:w="7654" w:type="dxa"/>
          </w:tcPr>
          <w:p w14:paraId="7F3E2E81" w14:textId="569362D3" w:rsidR="00DA065B" w:rsidRPr="00DA065B" w:rsidRDefault="00DA065B" w:rsidP="00553411">
            <w:pPr>
              <w:pStyle w:val="TAL"/>
              <w:rPr>
                <w:ins w:id="137" w:author="Intel" w:date="2020-04-27T09:29:00Z"/>
                <w:lang w:val="en-US" w:eastAsia="zh-CN"/>
              </w:rPr>
            </w:pPr>
            <w:ins w:id="138" w:author="Intel" w:date="2020-04-27T09:29:00Z">
              <w:r>
                <w:rPr>
                  <w:lang w:val="en-US" w:eastAsia="zh-CN"/>
                </w:rPr>
                <w:t>Do not see the need to cha</w:t>
              </w:r>
            </w:ins>
            <w:ins w:id="139" w:author="Intel" w:date="2020-04-27T09:30:00Z">
              <w:r>
                <w:rPr>
                  <w:lang w:val="en-US" w:eastAsia="zh-CN"/>
                </w:rPr>
                <w:t xml:space="preserve">nge. Agree with Qualcomm, it would be good to use the same structure for UE based and UE assisted. </w:t>
              </w:r>
            </w:ins>
          </w:p>
        </w:tc>
      </w:tr>
      <w:tr w:rsidR="00EF359F" w14:paraId="4A2D4527" w14:textId="77777777" w:rsidTr="00E037F5">
        <w:trPr>
          <w:ins w:id="140" w:author="Ericsson" w:date="2020-04-27T11:27:00Z"/>
        </w:trPr>
        <w:tc>
          <w:tcPr>
            <w:tcW w:w="1975" w:type="dxa"/>
          </w:tcPr>
          <w:p w14:paraId="61D26842" w14:textId="77777777" w:rsidR="00EF359F" w:rsidRDefault="00EF359F" w:rsidP="007074E3">
            <w:pPr>
              <w:pStyle w:val="TAL"/>
              <w:rPr>
                <w:ins w:id="141" w:author="Ericsson" w:date="2020-04-27T11:27:00Z"/>
                <w:lang w:val="en-GB" w:eastAsia="zh-CN"/>
              </w:rPr>
            </w:pPr>
            <w:ins w:id="142" w:author="Ericsson" w:date="2020-04-27T11:27:00Z">
              <w:r>
                <w:rPr>
                  <w:lang w:val="en-GB" w:eastAsia="zh-CN"/>
                </w:rPr>
                <w:t>Ericsson</w:t>
              </w:r>
            </w:ins>
          </w:p>
          <w:p w14:paraId="3968E03B" w14:textId="6A1C7C1E" w:rsidR="00EF359F" w:rsidRDefault="00EF359F" w:rsidP="007074E3">
            <w:pPr>
              <w:pStyle w:val="TAL"/>
              <w:rPr>
                <w:ins w:id="143" w:author="Ericsson" w:date="2020-04-27T11:27:00Z"/>
                <w:lang w:val="en-GB" w:eastAsia="zh-CN"/>
              </w:rPr>
            </w:pPr>
          </w:p>
        </w:tc>
        <w:tc>
          <w:tcPr>
            <w:tcW w:w="7654" w:type="dxa"/>
          </w:tcPr>
          <w:p w14:paraId="07261FED" w14:textId="77777777" w:rsidR="00EF359F" w:rsidRDefault="00EF359F" w:rsidP="00553411">
            <w:pPr>
              <w:pStyle w:val="TAL"/>
              <w:rPr>
                <w:ins w:id="144" w:author="Ericsson" w:date="2020-04-27T11:27:00Z"/>
                <w:lang w:val="en-US" w:eastAsia="zh-CN"/>
              </w:rPr>
            </w:pPr>
            <w:ins w:id="145" w:author="Ericsson" w:date="2020-04-27T11:27:00Z">
              <w:r>
                <w:rPr>
                  <w:lang w:val="en-US" w:eastAsia="zh-CN"/>
                </w:rPr>
                <w:t>Some comments:</w:t>
              </w:r>
            </w:ins>
          </w:p>
          <w:p w14:paraId="2AB10734" w14:textId="77777777" w:rsidR="00EF359F" w:rsidRDefault="00EF359F" w:rsidP="00EF359F">
            <w:pPr>
              <w:pStyle w:val="TAL"/>
              <w:numPr>
                <w:ilvl w:val="0"/>
                <w:numId w:val="38"/>
              </w:numPr>
              <w:rPr>
                <w:ins w:id="146" w:author="Ericsson" w:date="2020-04-27T11:28:00Z"/>
                <w:lang w:val="en-US" w:eastAsia="zh-CN"/>
              </w:rPr>
            </w:pPr>
            <w:ins w:id="147" w:author="Ericsson" w:date="2020-04-27T11:27:00Z">
              <w:r>
                <w:rPr>
                  <w:lang w:val="en-US" w:eastAsia="zh-CN"/>
                </w:rPr>
                <w:t xml:space="preserve">There is no need per se to use the same structure for DL-PRS as for location info. We are already using a </w:t>
              </w:r>
            </w:ins>
            <w:ins w:id="148" w:author="Ericsson" w:date="2020-04-27T11:28:00Z">
              <w:r>
                <w:rPr>
                  <w:lang w:val="en-US" w:eastAsia="zh-CN"/>
                </w:rPr>
                <w:t>different structure for the signal measurements – a linear structure as proposed here</w:t>
              </w:r>
            </w:ins>
          </w:p>
          <w:p w14:paraId="4CDEAD20" w14:textId="77777777" w:rsidR="00EF359F" w:rsidRDefault="00E543A7" w:rsidP="00EF359F">
            <w:pPr>
              <w:pStyle w:val="TAL"/>
              <w:numPr>
                <w:ilvl w:val="0"/>
                <w:numId w:val="38"/>
              </w:numPr>
              <w:rPr>
                <w:ins w:id="149" w:author="Ericsson" w:date="2020-04-27T11:34:00Z"/>
                <w:lang w:val="en-US" w:eastAsia="zh-CN"/>
              </w:rPr>
            </w:pPr>
            <w:ins w:id="150" w:author="Ericsson" w:date="2020-04-27T11:33:00Z">
              <w:r>
                <w:rPr>
                  <w:lang w:val="en-US" w:eastAsia="zh-CN"/>
                </w:rPr>
                <w:t>T</w:t>
              </w:r>
            </w:ins>
            <w:ins w:id="151" w:author="Ericsson" w:date="2020-04-27T11:29:00Z">
              <w:r w:rsidR="00925907">
                <w:rPr>
                  <w:lang w:val="en-US" w:eastAsia="zh-CN"/>
                </w:rPr>
                <w:t xml:space="preserve">he current structure does not allow zero bits </w:t>
              </w:r>
              <w:r w:rsidR="00951163">
                <w:rPr>
                  <w:lang w:val="en-US" w:eastAsia="zh-CN"/>
                </w:rPr>
                <w:t xml:space="preserve">when </w:t>
              </w:r>
            </w:ins>
            <w:ins w:id="152" w:author="Ericsson" w:date="2020-04-27T11:30:00Z">
              <w:r w:rsidR="00246196">
                <w:rPr>
                  <w:lang w:val="en-US" w:eastAsia="zh-CN"/>
                </w:rPr>
                <w:t xml:space="preserve">TRP </w:t>
              </w:r>
            </w:ins>
            <w:ins w:id="153" w:author="Ericsson" w:date="2020-04-27T11:29:00Z">
              <w:r w:rsidR="00951163">
                <w:rPr>
                  <w:lang w:val="en-US" w:eastAsia="zh-CN"/>
                </w:rPr>
                <w:t>locations are the same</w:t>
              </w:r>
            </w:ins>
            <w:ins w:id="154" w:author="Ericsson" w:date="2020-04-27T11:30:00Z">
              <w:r w:rsidR="00246196">
                <w:rPr>
                  <w:lang w:val="en-US" w:eastAsia="zh-CN"/>
                </w:rPr>
                <w:t xml:space="preserve"> across frequency layers</w:t>
              </w:r>
            </w:ins>
            <w:ins w:id="155" w:author="Ericsson" w:date="2020-04-27T11:29:00Z">
              <w:r w:rsidR="00951163">
                <w:rPr>
                  <w:lang w:val="en-US" w:eastAsia="zh-CN"/>
                </w:rPr>
                <w:t>. It only allows the reference</w:t>
              </w:r>
            </w:ins>
            <w:ins w:id="156" w:author="Ericsson" w:date="2020-04-27T11:30:00Z">
              <w:r w:rsidR="00246196">
                <w:rPr>
                  <w:lang w:val="en-US" w:eastAsia="zh-CN"/>
                </w:rPr>
                <w:t xml:space="preserve"> </w:t>
              </w:r>
              <w:r w:rsidR="007A73D0">
                <w:rPr>
                  <w:lang w:val="en-US" w:eastAsia="zh-CN"/>
                </w:rPr>
                <w:t>point to be copied from the previous frequency layer if prese</w:t>
              </w:r>
            </w:ins>
            <w:ins w:id="157" w:author="Ericsson" w:date="2020-04-27T11:31:00Z">
              <w:r w:rsidR="007A73D0">
                <w:rPr>
                  <w:lang w:val="en-US" w:eastAsia="zh-CN"/>
                </w:rPr>
                <w:t xml:space="preserve">nt. </w:t>
              </w:r>
              <w:r w:rsidR="004D3943">
                <w:rPr>
                  <w:lang w:val="en-US" w:eastAsia="zh-CN"/>
                </w:rPr>
                <w:t xml:space="preserve">If the TRP location is omitted, the field description says that is it the same as the reference point. Hence, the current structure needs to be changed to avoid unnecessary overhead in case TRPs </w:t>
              </w:r>
            </w:ins>
            <w:ins w:id="158" w:author="Ericsson" w:date="2020-04-27T11:32:00Z">
              <w:r w:rsidR="004D3943">
                <w:rPr>
                  <w:lang w:val="en-US" w:eastAsia="zh-CN"/>
                </w:rPr>
                <w:t>are the same in several frequency layers</w:t>
              </w:r>
              <w:r w:rsidR="002C388C">
                <w:rPr>
                  <w:lang w:val="en-US" w:eastAsia="zh-CN"/>
                </w:rPr>
                <w:t xml:space="preserve">. Adding something as proposed by QC with a reference to another TRP </w:t>
              </w:r>
              <w:r w:rsidR="00DB7709">
                <w:rPr>
                  <w:lang w:val="en-US" w:eastAsia="zh-CN"/>
                </w:rPr>
                <w:t>could be wor</w:t>
              </w:r>
            </w:ins>
            <w:ins w:id="159" w:author="Ericsson" w:date="2020-04-27T11:33:00Z">
              <w:r w:rsidR="00DB7709">
                <w:rPr>
                  <w:lang w:val="en-US" w:eastAsia="zh-CN"/>
                </w:rPr>
                <w:t xml:space="preserve">th exploring since it </w:t>
              </w:r>
              <w:proofErr w:type="gramStart"/>
              <w:r w:rsidR="00DB7709">
                <w:rPr>
                  <w:lang w:val="en-US" w:eastAsia="zh-CN"/>
                </w:rPr>
                <w:t>opens up</w:t>
              </w:r>
              <w:proofErr w:type="gramEnd"/>
              <w:r w:rsidR="00DB7709">
                <w:rPr>
                  <w:lang w:val="en-US" w:eastAsia="zh-CN"/>
                </w:rPr>
                <w:t xml:space="preserve"> for the same TRP location in several frequency layers.</w:t>
              </w:r>
            </w:ins>
            <w:ins w:id="160" w:author="Ericsson" w:date="2020-04-27T11:29:00Z">
              <w:r w:rsidR="00951163">
                <w:rPr>
                  <w:lang w:val="en-US" w:eastAsia="zh-CN"/>
                </w:rPr>
                <w:t xml:space="preserve">  </w:t>
              </w:r>
            </w:ins>
          </w:p>
          <w:p w14:paraId="6568CC4F" w14:textId="77777777" w:rsidR="00E543A7" w:rsidRDefault="00E543A7" w:rsidP="00E543A7">
            <w:pPr>
              <w:pStyle w:val="TAL"/>
              <w:rPr>
                <w:ins w:id="161" w:author="Ericsson" w:date="2020-04-27T11:34:00Z"/>
                <w:lang w:val="en-US" w:eastAsia="zh-CN"/>
              </w:rPr>
            </w:pPr>
          </w:p>
          <w:p w14:paraId="028AC0F2" w14:textId="46BE3F96" w:rsidR="00E543A7" w:rsidRDefault="00E543A7" w:rsidP="00E543A7">
            <w:pPr>
              <w:pStyle w:val="TAL"/>
              <w:rPr>
                <w:ins w:id="162" w:author="Ericsson" w:date="2020-04-27T11:35:00Z"/>
                <w:lang w:val="en-US" w:eastAsia="zh-CN"/>
              </w:rPr>
            </w:pPr>
            <w:ins w:id="163" w:author="Ericsson" w:date="2020-04-27T11:34:00Z">
              <w:r>
                <w:rPr>
                  <w:lang w:val="en-US" w:eastAsia="zh-CN"/>
                </w:rPr>
                <w:t>More specific comments to QCs comments to our previous comments:</w:t>
              </w:r>
            </w:ins>
          </w:p>
          <w:p w14:paraId="0B9A3D8E" w14:textId="77777777" w:rsidR="00E543A7" w:rsidRDefault="00E543A7" w:rsidP="00E543A7">
            <w:pPr>
              <w:pStyle w:val="TAL"/>
              <w:rPr>
                <w:ins w:id="164" w:author="Ericsson" w:date="2020-04-27T11:34:00Z"/>
                <w:lang w:val="en-US" w:eastAsia="zh-CN"/>
              </w:rPr>
            </w:pPr>
          </w:p>
          <w:p w14:paraId="10BD189B" w14:textId="44735300" w:rsidR="00E543A7" w:rsidRDefault="004B1090" w:rsidP="00E543A7">
            <w:pPr>
              <w:pStyle w:val="TAL"/>
              <w:jc w:val="left"/>
              <w:rPr>
                <w:ins w:id="165" w:author="Ericsson" w:date="2020-04-27T11:35:00Z"/>
                <w:lang w:val="en-US"/>
              </w:rPr>
            </w:pPr>
            <w:ins w:id="166" w:author="Ericsson" w:date="2020-04-27T11:35:00Z">
              <w:r>
                <w:rPr>
                  <w:lang w:val="en-US" w:eastAsia="ko-KR"/>
                </w:rPr>
                <w:t>a)</w:t>
              </w:r>
              <w:r w:rsidR="00E543A7">
                <w:rPr>
                  <w:lang w:val="en-US" w:eastAsia="ko-KR"/>
                </w:rPr>
                <w:t xml:space="preserve"> Re: </w:t>
              </w:r>
              <w:r w:rsidR="00E543A7">
                <w:t>"</w:t>
              </w:r>
              <w:r w:rsidR="00E543A7">
                <w:rPr>
                  <w:i/>
                  <w:iCs/>
                  <w:lang w:val="en-US" w:eastAsia="ko-KR"/>
                </w:rPr>
                <w:t xml:space="preserve">I </w:t>
              </w:r>
              <w:proofErr w:type="spellStart"/>
              <w:r w:rsidR="00E543A7">
                <w:rPr>
                  <w:i/>
                  <w:iCs/>
                  <w:lang w:val="en-US" w:eastAsia="ko-KR"/>
                </w:rPr>
                <w:t>dont</w:t>
              </w:r>
              <w:proofErr w:type="spellEnd"/>
              <w:r w:rsidR="00E543A7">
                <w:rPr>
                  <w:i/>
                  <w:iCs/>
                  <w:lang w:val="en-US" w:eastAsia="ko-KR"/>
                </w:rPr>
                <w:t xml:space="preserve"> agree that “structure of the UE-based assistance data should be the same as for the assistance data for UE-assisted”. No technical arguments have been shared motivating this statement</w:t>
              </w:r>
              <w:r w:rsidR="00E543A7">
                <w:t>"</w:t>
              </w:r>
              <w:r w:rsidR="00E543A7">
                <w:rPr>
                  <w:lang w:val="en-US"/>
                </w:rPr>
                <w:t>.</w:t>
              </w:r>
            </w:ins>
          </w:p>
          <w:p w14:paraId="22EEA7DC" w14:textId="77777777" w:rsidR="004B1090" w:rsidRDefault="004B1090" w:rsidP="00E543A7">
            <w:pPr>
              <w:pStyle w:val="TAL"/>
              <w:jc w:val="left"/>
              <w:rPr>
                <w:ins w:id="167" w:author="Ericsson" w:date="2020-04-27T11:35:00Z"/>
              </w:rPr>
            </w:pPr>
          </w:p>
          <w:p w14:paraId="7547EE29" w14:textId="2BE6CDEB" w:rsidR="00E543A7" w:rsidRDefault="004B1090" w:rsidP="00E543A7">
            <w:pPr>
              <w:pStyle w:val="TAL"/>
              <w:jc w:val="left"/>
              <w:rPr>
                <w:ins w:id="168" w:author="Ericsson" w:date="2020-04-27T11:35:00Z"/>
                <w:lang w:val="en-US"/>
              </w:rPr>
            </w:pPr>
            <w:ins w:id="169" w:author="Ericsson" w:date="2020-04-27T11:35:00Z">
              <w:r w:rsidRPr="004B1090">
                <w:rPr>
                  <w:lang w:val="en-US"/>
                </w:rPr>
                <w:t>[</w:t>
              </w:r>
              <w:r>
                <w:rPr>
                  <w:lang w:val="en-US"/>
                </w:rPr>
                <w:t>QC</w:t>
              </w:r>
              <w:r w:rsidRPr="004B1090">
                <w:rPr>
                  <w:lang w:val="en-US"/>
                </w:rPr>
                <w:t>]</w:t>
              </w:r>
              <w:r w:rsidR="00E543A7">
                <w:rPr>
                  <w:lang w:val="en-US"/>
                </w:rPr>
                <w:t xml:space="preserve"> We can’t see the benefit of replacing two nested SEQUENCES (1 per frequency layer, followed by TRP per frequency layer list (current structure)) with a sequence from </w:t>
              </w:r>
              <w:proofErr w:type="gramStart"/>
              <w:r w:rsidR="00E543A7">
                <w:rPr>
                  <w:lang w:val="en-US"/>
                </w:rPr>
                <w:t>1..</w:t>
              </w:r>
              <w:proofErr w:type="gramEnd"/>
              <w:r w:rsidR="00E543A7">
                <w:rPr>
                  <w:lang w:val="en-US"/>
                </w:rPr>
                <w:t xml:space="preserve">255. It would probably also break the current LPP (see next item (b)). </w:t>
              </w:r>
            </w:ins>
          </w:p>
          <w:p w14:paraId="6388922E" w14:textId="5076790D" w:rsidR="00E543A7" w:rsidRDefault="00E543A7" w:rsidP="00E543A7">
            <w:pPr>
              <w:pStyle w:val="TAL"/>
              <w:jc w:val="left"/>
              <w:rPr>
                <w:ins w:id="170" w:author="Ericsson" w:date="2020-04-27T11:35:00Z"/>
                <w:lang w:val="en-US" w:eastAsia="ko-KR"/>
              </w:rPr>
            </w:pPr>
          </w:p>
          <w:p w14:paraId="6C0EC8E7" w14:textId="7BFAF1E9" w:rsidR="004B1090" w:rsidRDefault="004B1090" w:rsidP="00E543A7">
            <w:pPr>
              <w:pStyle w:val="TAL"/>
              <w:jc w:val="left"/>
              <w:rPr>
                <w:ins w:id="171" w:author="Ericsson" w:date="2020-04-27T11:35:00Z"/>
                <w:lang w:val="en-US" w:eastAsia="ko-KR"/>
              </w:rPr>
            </w:pPr>
            <w:ins w:id="172" w:author="Ericsson" w:date="2020-04-27T11:35:00Z">
              <w:r>
                <w:rPr>
                  <w:lang w:val="en-US" w:eastAsia="ko-KR"/>
                </w:rPr>
                <w:t xml:space="preserve">[E] Using a </w:t>
              </w:r>
            </w:ins>
            <w:ins w:id="173" w:author="Ericsson" w:date="2020-04-27T11:36:00Z">
              <w:r>
                <w:rPr>
                  <w:lang w:val="en-US" w:eastAsia="ko-KR"/>
                </w:rPr>
                <w:t xml:space="preserve">linear structure is </w:t>
              </w:r>
              <w:r w:rsidR="008E402B">
                <w:rPr>
                  <w:lang w:val="en-US" w:eastAsia="ko-KR"/>
                </w:rPr>
                <w:t xml:space="preserve">already in use in LPP – for the signal measurements, both in </w:t>
              </w:r>
              <w:r w:rsidR="008E402B">
                <w:rPr>
                  <w:lang w:val="en-US" w:eastAsia="ko-KR"/>
                </w:rPr>
                <w:lastRenderedPageBreak/>
                <w:t xml:space="preserve">LTE </w:t>
              </w:r>
              <w:proofErr w:type="gramStart"/>
              <w:r w:rsidR="008E402B">
                <w:rPr>
                  <w:lang w:val="en-US" w:eastAsia="ko-KR"/>
                </w:rPr>
                <w:t>and also</w:t>
              </w:r>
              <w:proofErr w:type="gramEnd"/>
              <w:r w:rsidR="008E402B">
                <w:rPr>
                  <w:lang w:val="en-US" w:eastAsia="ko-KR"/>
                </w:rPr>
                <w:t xml:space="preserve"> now in NR, so it is perfectly fine</w:t>
              </w:r>
            </w:ins>
          </w:p>
          <w:p w14:paraId="03B6603A" w14:textId="77777777" w:rsidR="004B1090" w:rsidRDefault="004B1090" w:rsidP="00E543A7">
            <w:pPr>
              <w:pStyle w:val="TAL"/>
              <w:jc w:val="left"/>
              <w:rPr>
                <w:ins w:id="174" w:author="Ericsson" w:date="2020-04-27T11:35:00Z"/>
                <w:lang w:val="en-US" w:eastAsia="ko-KR"/>
              </w:rPr>
            </w:pPr>
          </w:p>
          <w:p w14:paraId="095CCF26" w14:textId="77777777" w:rsidR="00E543A7" w:rsidRDefault="00E543A7" w:rsidP="00E543A7">
            <w:pPr>
              <w:pStyle w:val="TAL"/>
              <w:jc w:val="left"/>
              <w:rPr>
                <w:ins w:id="175" w:author="Ericsson" w:date="2020-04-27T11:35:00Z"/>
              </w:rPr>
            </w:pPr>
            <w:ins w:id="176" w:author="Ericsson" w:date="2020-04-27T11:35:00Z">
              <w:r>
                <w:rPr>
                  <w:lang w:val="en-US" w:eastAsia="ko-KR"/>
                </w:rPr>
                <w:t xml:space="preserve">(b) Re: </w:t>
              </w:r>
              <w:r>
                <w:t>"</w:t>
              </w:r>
              <w:r>
                <w:rPr>
                  <w:i/>
                  <w:iCs/>
                  <w:lang w:val="en-US" w:eastAsia="ko-KR"/>
                </w:rPr>
                <w:t>Not sure about the motivation? That several TRPs can be co-located is an obvious example</w:t>
              </w:r>
              <w:r>
                <w:t>"</w:t>
              </w:r>
            </w:ins>
          </w:p>
          <w:p w14:paraId="48838F83" w14:textId="77777777" w:rsidR="00E543A7" w:rsidRDefault="00E543A7" w:rsidP="00E543A7">
            <w:pPr>
              <w:pStyle w:val="TAL"/>
              <w:jc w:val="left"/>
              <w:rPr>
                <w:ins w:id="177" w:author="Ericsson" w:date="2020-04-27T11:35:00Z"/>
              </w:rPr>
            </w:pPr>
          </w:p>
          <w:p w14:paraId="7A2582F5" w14:textId="5E664290" w:rsidR="00E543A7" w:rsidRDefault="002E40AB" w:rsidP="00E543A7">
            <w:pPr>
              <w:pStyle w:val="TAL"/>
              <w:jc w:val="left"/>
              <w:rPr>
                <w:ins w:id="178" w:author="Ericsson" w:date="2020-04-27T11:35:00Z"/>
                <w:lang w:val="en-US"/>
              </w:rPr>
            </w:pPr>
            <w:ins w:id="179" w:author="Ericsson" w:date="2020-04-27T11:37:00Z">
              <w:r>
                <w:t>[</w:t>
              </w:r>
              <w:r w:rsidRPr="002E40AB">
                <w:rPr>
                  <w:lang w:val="en-US"/>
                </w:rPr>
                <w:t>Q</w:t>
              </w:r>
              <w:r>
                <w:rPr>
                  <w:lang w:val="en-US"/>
                </w:rPr>
                <w:t>C</w:t>
              </w:r>
              <w:r w:rsidRPr="002E40AB">
                <w:rPr>
                  <w:lang w:val="en-US"/>
                </w:rPr>
                <w:t>]</w:t>
              </w:r>
            </w:ins>
            <w:ins w:id="180" w:author="Ericsson" w:date="2020-04-27T11:35:00Z">
              <w:r w:rsidR="00E543A7">
                <w:rPr>
                  <w:lang w:val="en-US"/>
                </w:rPr>
                <w:t xml:space="preserve"> Yes, but the question was actually what the motivation for the Ericsson proposal is. Co-located TRPs can be encoded with current structure using zero additional bits. This corresponds to TRPs with delta-location of zero; e.g.,</w:t>
              </w:r>
            </w:ins>
          </w:p>
          <w:p w14:paraId="0C1DE033" w14:textId="77777777" w:rsidR="00E543A7" w:rsidRDefault="00E543A7" w:rsidP="00E543A7">
            <w:pPr>
              <w:pStyle w:val="TAL"/>
              <w:jc w:val="left"/>
              <w:rPr>
                <w:ins w:id="181" w:author="Ericsson" w:date="2020-04-27T11:35:00Z"/>
                <w:lang w:val="en-US"/>
              </w:rPr>
            </w:pPr>
            <w:ins w:id="182" w:author="Ericsson" w:date="2020-04-27T11:35:00Z">
              <w:r>
                <w:t>"</w:t>
              </w:r>
              <w:r>
                <w:rPr>
                  <w:noProof/>
                </w:rPr>
                <w:t xml:space="preserve">If this field is absent, the reference point is the same as in the previous entry of the </w:t>
              </w:r>
              <w:r>
                <w:rPr>
                  <w:i/>
                  <w:iCs/>
                  <w:noProof/>
                </w:rPr>
                <w:t>NR-TRP-LocationInfoPerFreqLayer</w:t>
              </w:r>
              <w:r>
                <w:rPr>
                  <w:noProof/>
                </w:rPr>
                <w:t xml:space="preserve"> list.</w:t>
              </w:r>
              <w:r>
                <w:t xml:space="preserve"> "</w:t>
              </w:r>
            </w:ins>
          </w:p>
          <w:p w14:paraId="712ECD48" w14:textId="77777777" w:rsidR="00E543A7" w:rsidRDefault="00E543A7" w:rsidP="00E543A7">
            <w:pPr>
              <w:pStyle w:val="TAL"/>
              <w:jc w:val="left"/>
              <w:rPr>
                <w:ins w:id="183" w:author="Ericsson" w:date="2020-04-27T11:35:00Z"/>
                <w:rFonts w:cs="Arial"/>
                <w:snapToGrid w:val="0"/>
                <w:szCs w:val="18"/>
              </w:rPr>
            </w:pPr>
            <w:ins w:id="184" w:author="Ericsson" w:date="2020-04-27T11:35:00Z">
              <w:r>
                <w:t>"</w:t>
              </w:r>
              <w:r>
                <w:rPr>
                  <w:rFonts w:cs="Arial"/>
                  <w:snapToGrid w:val="0"/>
                  <w:szCs w:val="18"/>
                </w:rPr>
                <w:t xml:space="preserve">If this field is absent the TRP location coincides with the </w:t>
              </w:r>
              <w:r>
                <w:rPr>
                  <w:rFonts w:cs="Arial"/>
                  <w:i/>
                  <w:iCs/>
                  <w:snapToGrid w:val="0"/>
                  <w:szCs w:val="18"/>
                </w:rPr>
                <w:t>referencePoint</w:t>
              </w:r>
              <w:r>
                <w:rPr>
                  <w:rFonts w:cs="Arial"/>
                  <w:snapToGrid w:val="0"/>
                  <w:szCs w:val="18"/>
                </w:rPr>
                <w:t xml:space="preserve"> location</w:t>
              </w:r>
              <w:r>
                <w:t>"</w:t>
              </w:r>
            </w:ins>
          </w:p>
          <w:p w14:paraId="2B862B4F" w14:textId="77777777" w:rsidR="00E543A7" w:rsidRDefault="00E543A7" w:rsidP="00E543A7">
            <w:pPr>
              <w:pStyle w:val="B2"/>
              <w:spacing w:after="0"/>
              <w:ind w:left="0" w:hanging="16"/>
              <w:jc w:val="left"/>
              <w:rPr>
                <w:ins w:id="185" w:author="Ericsson" w:date="2020-04-27T11:35:00Z"/>
                <w:rFonts w:ascii="Arial" w:hAnsi="Arial" w:cs="Arial"/>
                <w:snapToGrid w:val="0"/>
                <w:sz w:val="18"/>
                <w:szCs w:val="18"/>
                <w:lang w:val="en-US"/>
              </w:rPr>
            </w:pPr>
            <w:ins w:id="186" w:author="Ericsson" w:date="2020-04-27T11:35:00Z">
              <w:r>
                <w:t>"</w:t>
              </w:r>
              <w:r>
                <w:rPr>
                  <w:rFonts w:ascii="Arial" w:hAnsi="Arial" w:cs="Arial"/>
                  <w:snapToGrid w:val="0"/>
                  <w:sz w:val="18"/>
                  <w:szCs w:val="18"/>
                </w:rPr>
                <w:t>If this field is absent, the antenna reference point location of this DL-PRS Resource Set</w:t>
              </w:r>
              <w:r>
                <w:rPr>
                  <w:rFonts w:ascii="Arial" w:hAnsi="Arial" w:cs="Arial"/>
                  <w:sz w:val="18"/>
                  <w:szCs w:val="18"/>
                </w:rPr>
                <w:t xml:space="preserve"> </w:t>
              </w:r>
              <w:r>
                <w:rPr>
                  <w:rFonts w:ascii="Arial" w:hAnsi="Arial" w:cs="Arial"/>
                  <w:snapToGrid w:val="0"/>
                  <w:sz w:val="18"/>
                  <w:szCs w:val="18"/>
                </w:rPr>
                <w:t xml:space="preserve">coincides with the </w:t>
              </w:r>
              <w:r>
                <w:rPr>
                  <w:rFonts w:ascii="Arial" w:hAnsi="Arial" w:cs="Arial"/>
                  <w:i/>
                  <w:iCs/>
                  <w:snapToGrid w:val="0"/>
                  <w:sz w:val="18"/>
                  <w:szCs w:val="18"/>
                </w:rPr>
                <w:t>trp-Location</w:t>
              </w:r>
              <w:r>
                <w:rPr>
                  <w:rFonts w:ascii="Arial" w:hAnsi="Arial" w:cs="Arial"/>
                  <w:snapToGrid w:val="0"/>
                  <w:sz w:val="18"/>
                  <w:szCs w:val="18"/>
                </w:rPr>
                <w:t xml:space="preserve"> location.</w:t>
              </w:r>
              <w:r>
                <w:t>"</w:t>
              </w:r>
              <w:r>
                <w:rPr>
                  <w:lang w:val="en-US"/>
                </w:rPr>
                <w:t xml:space="preserve"> etc.</w:t>
              </w:r>
            </w:ins>
          </w:p>
          <w:p w14:paraId="55383BC2" w14:textId="141471BF" w:rsidR="00E543A7" w:rsidRDefault="00E543A7" w:rsidP="00E543A7">
            <w:pPr>
              <w:pStyle w:val="TAL"/>
              <w:jc w:val="left"/>
              <w:rPr>
                <w:ins w:id="187" w:author="Ericsson" w:date="2020-04-27T11:37:00Z"/>
                <w:lang w:val="en-US" w:eastAsia="ko-KR"/>
              </w:rPr>
            </w:pPr>
          </w:p>
          <w:p w14:paraId="6F5C6149" w14:textId="1F5A20BD" w:rsidR="002E40AB" w:rsidRDefault="002E40AB" w:rsidP="00E543A7">
            <w:pPr>
              <w:pStyle w:val="TAL"/>
              <w:jc w:val="left"/>
              <w:rPr>
                <w:ins w:id="188" w:author="Ericsson" w:date="2020-04-27T11:37:00Z"/>
                <w:lang w:val="en-US" w:eastAsia="ko-KR"/>
              </w:rPr>
            </w:pPr>
            <w:ins w:id="189" w:author="Ericsson" w:date="2020-04-27T11:37:00Z">
              <w:r>
                <w:rPr>
                  <w:lang w:val="en-US" w:eastAsia="ko-KR"/>
                </w:rPr>
                <w:t xml:space="preserve">[E] No, this is not </w:t>
              </w:r>
              <w:proofErr w:type="gramStart"/>
              <w:r>
                <w:rPr>
                  <w:lang w:val="en-US" w:eastAsia="ko-KR"/>
                </w:rPr>
                <w:t>sufficient</w:t>
              </w:r>
              <w:proofErr w:type="gramEnd"/>
              <w:r>
                <w:rPr>
                  <w:lang w:val="en-US" w:eastAsia="ko-KR"/>
                </w:rPr>
                <w:t>. The existing structure can only allow the same reference point across frequency layers, and that the TRP location is the same as t</w:t>
              </w:r>
            </w:ins>
            <w:ins w:id="190" w:author="Ericsson" w:date="2020-04-27T11:38:00Z">
              <w:r w:rsidR="00D81739">
                <w:rPr>
                  <w:lang w:val="en-US" w:eastAsia="ko-KR"/>
                </w:rPr>
                <w:t xml:space="preserve">he reference point, but not that the TRP location is the same </w:t>
              </w:r>
              <w:proofErr w:type="spellStart"/>
              <w:r w:rsidR="00D81739">
                <w:rPr>
                  <w:lang w:val="en-US" w:eastAsia="ko-KR"/>
                </w:rPr>
                <w:t>accross</w:t>
              </w:r>
              <w:proofErr w:type="spellEnd"/>
              <w:r w:rsidR="00D81739">
                <w:rPr>
                  <w:lang w:val="en-US" w:eastAsia="ko-KR"/>
                </w:rPr>
                <w:t xml:space="preserve"> frequency layers, which is the typical case.</w:t>
              </w:r>
            </w:ins>
          </w:p>
          <w:p w14:paraId="2C29560E" w14:textId="77777777" w:rsidR="002E40AB" w:rsidRDefault="002E40AB" w:rsidP="00E543A7">
            <w:pPr>
              <w:pStyle w:val="TAL"/>
              <w:jc w:val="left"/>
              <w:rPr>
                <w:ins w:id="191" w:author="Ericsson" w:date="2020-04-27T11:35:00Z"/>
                <w:lang w:val="en-US" w:eastAsia="ko-KR"/>
              </w:rPr>
            </w:pPr>
          </w:p>
          <w:p w14:paraId="695954F2" w14:textId="77777777" w:rsidR="00E543A7" w:rsidRDefault="00E543A7" w:rsidP="00E543A7">
            <w:pPr>
              <w:pStyle w:val="TAL"/>
              <w:jc w:val="left"/>
              <w:rPr>
                <w:ins w:id="192" w:author="Ericsson" w:date="2020-04-27T11:35:00Z"/>
              </w:rPr>
            </w:pPr>
            <w:ins w:id="193" w:author="Ericsson" w:date="2020-04-27T11:35:00Z">
              <w:r>
                <w:rPr>
                  <w:lang w:val="en-US" w:eastAsia="ko-KR"/>
                </w:rPr>
                <w:t>(c) Re:</w:t>
              </w:r>
              <w:r>
                <w:rPr>
                  <w:lang w:val="en-US"/>
                </w:rPr>
                <w:t xml:space="preserve"> </w:t>
              </w:r>
              <w:r>
                <w:t>"</w:t>
              </w:r>
              <w:r>
                <w:rPr>
                  <w:i/>
                  <w:iCs/>
                  <w:lang w:val="en-US" w:eastAsia="ko-KR"/>
                </w:rPr>
                <w:t>We do not see the case where AD is distributed via a combination of unicast and broadcast from different cells as the typical case.</w:t>
              </w:r>
              <w:r>
                <w:t>"</w:t>
              </w:r>
            </w:ins>
          </w:p>
          <w:p w14:paraId="231CAF18" w14:textId="77777777" w:rsidR="00E543A7" w:rsidRDefault="00E543A7" w:rsidP="00E543A7">
            <w:pPr>
              <w:pStyle w:val="TAL"/>
              <w:jc w:val="left"/>
              <w:rPr>
                <w:ins w:id="194" w:author="Ericsson" w:date="2020-04-27T11:35:00Z"/>
              </w:rPr>
            </w:pPr>
          </w:p>
          <w:p w14:paraId="1E75E3C4" w14:textId="3116B3CA" w:rsidR="00E543A7" w:rsidRDefault="00B925A2" w:rsidP="00E543A7">
            <w:pPr>
              <w:pStyle w:val="TAL"/>
              <w:jc w:val="left"/>
              <w:rPr>
                <w:ins w:id="195" w:author="Ericsson" w:date="2020-04-27T11:35:00Z"/>
                <w:lang w:val="en-US"/>
              </w:rPr>
            </w:pPr>
            <w:ins w:id="196" w:author="Ericsson" w:date="2020-04-27T11:38:00Z">
              <w:r>
                <w:t>[</w:t>
              </w:r>
            </w:ins>
            <w:ins w:id="197" w:author="Ericsson" w:date="2020-04-27T11:39:00Z">
              <w:r w:rsidRPr="00B925A2">
                <w:rPr>
                  <w:lang w:val="en-US"/>
                </w:rPr>
                <w:t>QC</w:t>
              </w:r>
            </w:ins>
            <w:ins w:id="198" w:author="Ericsson" w:date="2020-04-27T11:38:00Z">
              <w:r>
                <w:t>]</w:t>
              </w:r>
            </w:ins>
            <w:ins w:id="199" w:author="Ericsson" w:date="2020-04-27T11:35:00Z">
              <w:r w:rsidR="00E543A7">
                <w:rPr>
                  <w:lang w:val="en-US"/>
                </w:rPr>
                <w:t xml:space="preserve"> Our comment was that the proposal seems not to work in the general case. But I’m now also confused by the above statement: I understood Ericsson proposed in the past that e.g., static assistance data should be provided via unicast, and e.g. dynamic data via broadcast. Assuming TRP location are provided via unicast/MO-LR, and RTD or PRS info via broadcast. How would the UE be able to associate the different assistance data for the same TRP? </w:t>
              </w:r>
            </w:ins>
          </w:p>
          <w:p w14:paraId="2BAFAAF3" w14:textId="1A07D818" w:rsidR="00E543A7" w:rsidRDefault="00E543A7" w:rsidP="00E543A7">
            <w:pPr>
              <w:pStyle w:val="TAL"/>
              <w:jc w:val="left"/>
              <w:rPr>
                <w:ins w:id="200" w:author="Ericsson" w:date="2020-04-27T11:39:00Z"/>
                <w:lang w:val="en-US"/>
              </w:rPr>
            </w:pPr>
          </w:p>
          <w:p w14:paraId="39F9D295" w14:textId="6DC33BE1" w:rsidR="00547BEE" w:rsidRDefault="00547BEE" w:rsidP="00E543A7">
            <w:pPr>
              <w:pStyle w:val="TAL"/>
              <w:jc w:val="left"/>
              <w:rPr>
                <w:ins w:id="201" w:author="Ericsson" w:date="2020-04-27T11:39:00Z"/>
                <w:lang w:val="en-US"/>
              </w:rPr>
            </w:pPr>
            <w:ins w:id="202" w:author="Ericsson" w:date="2020-04-27T11:39:00Z">
              <w:r>
                <w:rPr>
                  <w:lang w:val="en-US"/>
                </w:rPr>
                <w:t>[E] We meant that distributing a subset of TRPs via unicast and another subset of the TRPs via broadcast as</w:t>
              </w:r>
            </w:ins>
            <w:ins w:id="203" w:author="Ericsson" w:date="2020-04-27T11:40:00Z">
              <w:r>
                <w:rPr>
                  <w:lang w:val="en-US"/>
                </w:rPr>
                <w:t xml:space="preserve"> not being the typical case. </w:t>
              </w:r>
            </w:ins>
            <w:ins w:id="204" w:author="Ericsson" w:date="2020-04-27T11:41:00Z">
              <w:r w:rsidR="00E8267E">
                <w:rPr>
                  <w:lang w:val="en-US"/>
                </w:rPr>
                <w:t xml:space="preserve">If all the DL-PRS TRPs are provided via broadcast and all </w:t>
              </w:r>
              <w:r w:rsidR="00E9033F">
                <w:rPr>
                  <w:lang w:val="en-US"/>
                </w:rPr>
                <w:t xml:space="preserve">UEB TRPs are provided via unicast, then the </w:t>
              </w:r>
            </w:ins>
            <w:ins w:id="205" w:author="Ericsson" w:date="2020-04-27T11:42:00Z">
              <w:r w:rsidR="00E9033F">
                <w:rPr>
                  <w:lang w:val="en-US"/>
                </w:rPr>
                <w:t>cross-references via index would still be possible.</w:t>
              </w:r>
            </w:ins>
          </w:p>
          <w:p w14:paraId="50E5ED23" w14:textId="77777777" w:rsidR="00547BEE" w:rsidRDefault="00547BEE" w:rsidP="00E543A7">
            <w:pPr>
              <w:pStyle w:val="TAL"/>
              <w:jc w:val="left"/>
              <w:rPr>
                <w:ins w:id="206" w:author="Ericsson" w:date="2020-04-27T11:35:00Z"/>
                <w:lang w:val="en-US"/>
              </w:rPr>
            </w:pPr>
          </w:p>
          <w:p w14:paraId="0D3DF077" w14:textId="77777777" w:rsidR="00E543A7" w:rsidRDefault="00E543A7" w:rsidP="00E543A7">
            <w:pPr>
              <w:pStyle w:val="TAL"/>
              <w:jc w:val="left"/>
              <w:rPr>
                <w:ins w:id="207" w:author="Ericsson" w:date="2020-04-27T11:35:00Z"/>
                <w:lang w:val="en-US" w:eastAsia="ko-KR"/>
              </w:rPr>
            </w:pPr>
            <w:ins w:id="208" w:author="Ericsson" w:date="2020-04-27T11:35:00Z">
              <w:r>
                <w:rPr>
                  <w:lang w:val="en-US"/>
                </w:rPr>
                <w:t xml:space="preserve">(d) Re: </w:t>
              </w:r>
              <w:r>
                <w:t>"</w:t>
              </w:r>
              <w:r>
                <w:rPr>
                  <w:i/>
                  <w:iCs/>
                  <w:lang w:val="en-US" w:eastAsia="ko-KR"/>
                </w:rPr>
                <w:t>Also, since you suggest this change to a matching structure, would you really need to keep the TRP-ID in each element</w:t>
              </w:r>
              <w:r>
                <w:rPr>
                  <w:lang w:val="en-US" w:eastAsia="ko-KR"/>
                </w:rPr>
                <w:t>.</w:t>
              </w:r>
              <w:r>
                <w:t>"</w:t>
              </w:r>
            </w:ins>
          </w:p>
          <w:p w14:paraId="1C3EC3F3" w14:textId="77777777" w:rsidR="00E543A7" w:rsidRDefault="00E543A7" w:rsidP="00E543A7">
            <w:pPr>
              <w:pStyle w:val="TAL"/>
              <w:jc w:val="left"/>
              <w:rPr>
                <w:ins w:id="209" w:author="Ericsson" w:date="2020-04-27T11:35:00Z"/>
                <w:lang w:val="en-US"/>
              </w:rPr>
            </w:pPr>
          </w:p>
          <w:p w14:paraId="752BF2D2" w14:textId="77777777" w:rsidR="00E543A7" w:rsidRDefault="00A86F2B" w:rsidP="00E543A7">
            <w:pPr>
              <w:pStyle w:val="TAL"/>
              <w:rPr>
                <w:ins w:id="210" w:author="Ericsson" w:date="2020-04-27T11:42:00Z"/>
                <w:lang w:val="en-US"/>
              </w:rPr>
            </w:pPr>
            <w:ins w:id="211" w:author="Ericsson" w:date="2020-04-27T11:42:00Z">
              <w:r>
                <w:rPr>
                  <w:lang w:val="en-US"/>
                </w:rPr>
                <w:t xml:space="preserve">[QC] </w:t>
              </w:r>
            </w:ins>
            <w:ins w:id="212" w:author="Ericsson" w:date="2020-04-27T11:35:00Z">
              <w:r w:rsidR="00E543A7">
                <w:rPr>
                  <w:lang w:val="en-US"/>
                </w:rPr>
                <w:t>The above ASN.1 snippet in Qualcomm’s comment is not a “proposal” or “</w:t>
              </w:r>
              <w:proofErr w:type="gramStart"/>
              <w:r w:rsidR="00E543A7">
                <w:rPr>
                  <w:lang w:val="en-US"/>
                </w:rPr>
                <w:t>suggestion“ at</w:t>
              </w:r>
              <w:proofErr w:type="gramEnd"/>
              <w:r w:rsidR="00E543A7">
                <w:rPr>
                  <w:lang w:val="en-US"/>
                </w:rPr>
                <w:t xml:space="preserve"> this point, since we don’t fully understand the motivation. It only shows how the Ericsson proposal could work, according to our understanding of Ericsson’s proposal. Yes, the TRP ID would be needed in the general case (see (c)).</w:t>
              </w:r>
            </w:ins>
          </w:p>
          <w:p w14:paraId="28DFBF7C" w14:textId="77777777" w:rsidR="00A86F2B" w:rsidRDefault="00A86F2B" w:rsidP="00E543A7">
            <w:pPr>
              <w:pStyle w:val="TAL"/>
              <w:rPr>
                <w:ins w:id="213" w:author="Ericsson" w:date="2020-04-27T11:42:00Z"/>
                <w:lang w:val="en-US"/>
              </w:rPr>
            </w:pPr>
          </w:p>
          <w:p w14:paraId="076F0C08" w14:textId="3598437E" w:rsidR="00A86F2B" w:rsidRDefault="00A86F2B" w:rsidP="00E543A7">
            <w:pPr>
              <w:pStyle w:val="TAL"/>
              <w:rPr>
                <w:ins w:id="214" w:author="Ericsson" w:date="2020-04-27T11:27:00Z"/>
                <w:lang w:val="en-US" w:eastAsia="zh-CN"/>
              </w:rPr>
            </w:pPr>
            <w:ins w:id="215" w:author="Ericsson" w:date="2020-04-27T11:42:00Z">
              <w:r>
                <w:rPr>
                  <w:lang w:val="en-US"/>
                </w:rPr>
                <w:t>[E] To have an internal cross-refere</w:t>
              </w:r>
            </w:ins>
            <w:ins w:id="216" w:author="Ericsson" w:date="2020-04-27T11:43:00Z">
              <w:r>
                <w:rPr>
                  <w:lang w:val="en-US"/>
                </w:rPr>
                <w:t xml:space="preserve">nce between TRPs inside the </w:t>
              </w:r>
              <w:r w:rsidR="008643E7">
                <w:rPr>
                  <w:lang w:val="en-US"/>
                </w:rPr>
                <w:t xml:space="preserve">matching </w:t>
              </w:r>
              <w:proofErr w:type="spellStart"/>
              <w:r w:rsidR="008643E7">
                <w:rPr>
                  <w:lang w:val="en-US"/>
                </w:rPr>
                <w:t>structre</w:t>
              </w:r>
              <w:proofErr w:type="spellEnd"/>
              <w:r w:rsidR="008643E7">
                <w:rPr>
                  <w:lang w:val="en-US"/>
                </w:rPr>
                <w:t xml:space="preserve"> instead if the location data </w:t>
              </w:r>
              <w:proofErr w:type="spellStart"/>
              <w:r w:rsidR="008643E7">
                <w:rPr>
                  <w:lang w:val="en-US"/>
                </w:rPr>
                <w:t>etc</w:t>
              </w:r>
              <w:proofErr w:type="spellEnd"/>
              <w:r w:rsidR="008643E7">
                <w:rPr>
                  <w:lang w:val="en-US"/>
                </w:rPr>
                <w:t xml:space="preserve"> is indeed one way to </w:t>
              </w:r>
              <w:proofErr w:type="gramStart"/>
              <w:r w:rsidR="008643E7">
                <w:rPr>
                  <w:lang w:val="en-US"/>
                </w:rPr>
                <w:t>open up</w:t>
              </w:r>
              <w:proofErr w:type="gramEnd"/>
              <w:r w:rsidR="008643E7">
                <w:rPr>
                  <w:lang w:val="en-US"/>
                </w:rPr>
                <w:t xml:space="preserve"> for TRPs being the same </w:t>
              </w:r>
              <w:proofErr w:type="spellStart"/>
              <w:r w:rsidR="002626FE">
                <w:rPr>
                  <w:lang w:val="en-US"/>
                </w:rPr>
                <w:t>accross</w:t>
              </w:r>
              <w:proofErr w:type="spellEnd"/>
              <w:r w:rsidR="002626FE">
                <w:rPr>
                  <w:lang w:val="en-US"/>
                </w:rPr>
                <w:t xml:space="preserve"> frequency layers</w:t>
              </w:r>
            </w:ins>
            <w:ins w:id="217" w:author="Ericsson" w:date="2020-04-27T11:44:00Z">
              <w:r w:rsidR="002626FE">
                <w:rPr>
                  <w:lang w:val="en-US"/>
                </w:rPr>
                <w:t>, something that the current structure fails to do, so it is an alternative worth exploring.</w:t>
              </w:r>
            </w:ins>
            <w:ins w:id="218" w:author="Ericsson" w:date="2020-04-27T11:43:00Z">
              <w:r w:rsidR="002626FE">
                <w:rPr>
                  <w:lang w:val="en-US"/>
                </w:rPr>
                <w:t xml:space="preserve"> </w:t>
              </w:r>
            </w:ins>
          </w:p>
        </w:tc>
      </w:tr>
    </w:tbl>
    <w:p w14:paraId="0832FEF0" w14:textId="77777777" w:rsidR="008C2B96" w:rsidRDefault="008C2B96" w:rsidP="00FF1224">
      <w:pPr>
        <w:spacing w:after="160" w:line="256" w:lineRule="auto"/>
        <w:jc w:val="left"/>
        <w:rPr>
          <w:rFonts w:ascii="Calibri" w:eastAsia="Calibri" w:hAnsi="Calibri"/>
          <w:sz w:val="22"/>
          <w:szCs w:val="22"/>
          <w:lang w:val="en-US"/>
        </w:rPr>
      </w:pPr>
    </w:p>
    <w:p w14:paraId="4929307C" w14:textId="00441215" w:rsidR="007F2AB8" w:rsidRPr="00FF1224" w:rsidRDefault="007F2AB8"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From [1], the following related proposal</w:t>
      </w:r>
      <w:r w:rsidR="00B71B97">
        <w:rPr>
          <w:rFonts w:ascii="Calibri" w:eastAsia="Calibri" w:hAnsi="Calibri"/>
          <w:sz w:val="22"/>
          <w:szCs w:val="22"/>
          <w:lang w:val="en-US"/>
        </w:rPr>
        <w:t>s are</w:t>
      </w:r>
      <w:r>
        <w:rPr>
          <w:rFonts w:ascii="Calibri" w:eastAsia="Calibri" w:hAnsi="Calibri"/>
          <w:sz w:val="22"/>
          <w:szCs w:val="22"/>
          <w:lang w:val="en-US"/>
        </w:rPr>
        <w:t xml:space="preserve"> adopted:</w:t>
      </w:r>
    </w:p>
    <w:p w14:paraId="7A1E5539" w14:textId="6D547455" w:rsid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219" w:name="_Toc37366878"/>
      <w:bookmarkStart w:id="220" w:name="_Toc37350603"/>
      <w:bookmarkStart w:id="221" w:name="_Toc37344523"/>
      <w:bookmarkStart w:id="222" w:name="_Toc37344407"/>
      <w:bookmarkStart w:id="223" w:name="_Toc37344382"/>
      <w:r w:rsidRPr="00FF1224">
        <w:rPr>
          <w:rFonts w:ascii="Calibri" w:eastAsia="PMingLiU" w:hAnsi="Calibri"/>
          <w:b/>
          <w:bCs/>
          <w:sz w:val="22"/>
          <w:szCs w:val="22"/>
          <w:lang w:val="en-US"/>
        </w:rPr>
        <w:t>Change the UE</w:t>
      </w:r>
      <w:r w:rsidR="00256036">
        <w:rPr>
          <w:rFonts w:ascii="Calibri" w:eastAsia="PMingLiU" w:hAnsi="Calibri"/>
          <w:b/>
          <w:bCs/>
          <w:sz w:val="22"/>
          <w:szCs w:val="22"/>
          <w:lang w:val="en-US"/>
        </w:rPr>
        <w:t>-based assistance data</w:t>
      </w:r>
      <w:r w:rsidRPr="00FF1224">
        <w:rPr>
          <w:rFonts w:ascii="Calibri" w:eastAsia="PMingLiU" w:hAnsi="Calibri"/>
          <w:b/>
          <w:bCs/>
          <w:sz w:val="22"/>
          <w:szCs w:val="22"/>
          <w:lang w:val="en-US"/>
        </w:rPr>
        <w:t xml:space="preserve"> structure to linear lists and agree to the text proposals in A</w:t>
      </w:r>
      <w:r w:rsidR="00C430E0">
        <w:rPr>
          <w:rFonts w:ascii="Calibri" w:eastAsia="PMingLiU" w:hAnsi="Calibri"/>
          <w:b/>
          <w:bCs/>
          <w:sz w:val="22"/>
          <w:szCs w:val="22"/>
          <w:lang w:val="en-US"/>
        </w:rPr>
        <w:t xml:space="preserve">nnex </w:t>
      </w:r>
      <w:r w:rsidRPr="00FF1224">
        <w:rPr>
          <w:rFonts w:ascii="Calibri" w:eastAsia="PMingLiU" w:hAnsi="Calibri"/>
          <w:b/>
          <w:bCs/>
          <w:sz w:val="22"/>
          <w:szCs w:val="22"/>
          <w:lang w:val="en-US"/>
        </w:rPr>
        <w:t>1.</w:t>
      </w:r>
      <w:bookmarkEnd w:id="219"/>
      <w:bookmarkEnd w:id="220"/>
      <w:bookmarkEnd w:id="221"/>
      <w:bookmarkEnd w:id="222"/>
      <w:bookmarkEnd w:id="223"/>
    </w:p>
    <w:p w14:paraId="7A14E677" w14:textId="5EB6CD4D" w:rsidR="00B55AE5" w:rsidRPr="006F0063" w:rsidRDefault="002C1E67" w:rsidP="006F0063">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224" w:name="_Toc37366869"/>
      <w:bookmarkStart w:id="225" w:name="_Toc37350594"/>
      <w:bookmarkStart w:id="226" w:name="_Toc37344515"/>
      <w:bookmarkStart w:id="227" w:name="_Toc37344397"/>
      <w:bookmarkStart w:id="228" w:name="_Toc37344371"/>
      <w:r>
        <w:rPr>
          <w:rFonts w:ascii="Calibri" w:eastAsia="PMingLiU" w:hAnsi="Calibri"/>
          <w:b/>
          <w:bCs/>
          <w:sz w:val="22"/>
          <w:szCs w:val="22"/>
          <w:lang w:val="en-US"/>
        </w:rPr>
        <w:t>T</w:t>
      </w:r>
      <w:r w:rsidR="00B55AE5" w:rsidRPr="003A6ECE">
        <w:rPr>
          <w:rFonts w:ascii="Calibri" w:eastAsia="PMingLiU" w:hAnsi="Calibri"/>
          <w:b/>
          <w:bCs/>
          <w:sz w:val="22"/>
          <w:szCs w:val="22"/>
          <w:lang w:val="en-US"/>
        </w:rPr>
        <w:t xml:space="preserve">here is no need to include the TRP-ID in the UEB AD hierarchy. It is obtained by association via the </w:t>
      </w:r>
      <w:r>
        <w:rPr>
          <w:rFonts w:ascii="Calibri" w:eastAsia="PMingLiU" w:hAnsi="Calibri"/>
          <w:b/>
          <w:bCs/>
          <w:sz w:val="22"/>
          <w:szCs w:val="22"/>
          <w:lang w:val="en-US"/>
        </w:rPr>
        <w:t>references to the</w:t>
      </w:r>
      <w:r w:rsidR="00B55AE5" w:rsidRPr="003A6ECE">
        <w:rPr>
          <w:rFonts w:ascii="Calibri" w:eastAsia="PMingLiU" w:hAnsi="Calibri"/>
          <w:b/>
          <w:bCs/>
          <w:sz w:val="22"/>
          <w:szCs w:val="22"/>
          <w:lang w:val="en-US"/>
        </w:rPr>
        <w:t xml:space="preserve"> DL-PRS AD hierarchy</w:t>
      </w:r>
      <w:r w:rsidR="00B55AE5" w:rsidRPr="00FF1224">
        <w:rPr>
          <w:rFonts w:ascii="Calibri" w:eastAsia="PMingLiU" w:hAnsi="Calibri"/>
          <w:b/>
          <w:bCs/>
          <w:sz w:val="22"/>
          <w:szCs w:val="22"/>
          <w:lang w:val="en-US"/>
        </w:rPr>
        <w:t>.</w:t>
      </w:r>
      <w:bookmarkEnd w:id="224"/>
      <w:bookmarkEnd w:id="225"/>
      <w:bookmarkEnd w:id="226"/>
      <w:bookmarkEnd w:id="227"/>
      <w:bookmarkEnd w:id="228"/>
    </w:p>
    <w:p w14:paraId="4F6079B8" w14:textId="77777777" w:rsidR="005464F5" w:rsidRPr="00FF1224" w:rsidRDefault="005464F5" w:rsidP="00FF1224">
      <w:pPr>
        <w:spacing w:after="160" w:line="256" w:lineRule="auto"/>
        <w:jc w:val="left"/>
        <w:rPr>
          <w:rFonts w:ascii="Calibri" w:eastAsia="Calibri" w:hAnsi="Calibri"/>
          <w:sz w:val="22"/>
          <w:szCs w:val="22"/>
          <w:lang w:val="en-US" w:eastAsia="zh-CN"/>
        </w:rPr>
      </w:pPr>
    </w:p>
    <w:p w14:paraId="52959A69" w14:textId="6FF9245F" w:rsidR="00FF1224" w:rsidRPr="00FF1224" w:rsidRDefault="002C1E67"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2.2</w:t>
      </w:r>
      <w:r>
        <w:rPr>
          <w:rFonts w:ascii="Arial" w:eastAsia="Times New Roman" w:hAnsi="Arial" w:cs="Arial"/>
          <w:sz w:val="32"/>
          <w:szCs w:val="32"/>
          <w:lang w:eastAsia="zh-CN"/>
        </w:rPr>
        <w:tab/>
      </w:r>
      <w:r w:rsidR="00FF1224" w:rsidRPr="00FF1224">
        <w:rPr>
          <w:rFonts w:ascii="Arial" w:eastAsia="Times New Roman" w:hAnsi="Arial" w:cs="Arial"/>
          <w:sz w:val="32"/>
          <w:szCs w:val="32"/>
          <w:lang w:eastAsia="zh-CN"/>
        </w:rPr>
        <w:t>Representation of beam directions</w:t>
      </w:r>
    </w:p>
    <w:p w14:paraId="78AD025C" w14:textId="4A4FCA1A" w:rsidR="007C5E5B" w:rsidRDefault="00B71B97"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UE-based AD </w:t>
      </w:r>
      <w:r w:rsidR="00AC6D4D">
        <w:rPr>
          <w:rFonts w:ascii="Calibri" w:eastAsia="Calibri" w:hAnsi="Calibri"/>
          <w:sz w:val="22"/>
          <w:szCs w:val="22"/>
          <w:lang w:eastAsia="zh-CN"/>
        </w:rPr>
        <w:t xml:space="preserve">may include information about the antenna beam directions in the network. </w:t>
      </w:r>
      <w:r w:rsidR="00FF1224" w:rsidRPr="00FF1224">
        <w:rPr>
          <w:rFonts w:ascii="Calibri" w:eastAsia="Calibri" w:hAnsi="Calibri"/>
          <w:sz w:val="22"/>
          <w:szCs w:val="22"/>
          <w:lang w:eastAsia="zh-CN"/>
        </w:rPr>
        <w:t>At RAN2-109-e, two different representation</w:t>
      </w:r>
      <w:r w:rsidR="008E2B94">
        <w:rPr>
          <w:rFonts w:ascii="Calibri" w:eastAsia="Calibri" w:hAnsi="Calibri"/>
          <w:sz w:val="22"/>
          <w:szCs w:val="22"/>
          <w:lang w:eastAsia="zh-CN"/>
        </w:rPr>
        <w:t>s</w:t>
      </w:r>
      <w:r w:rsidR="00FF1224" w:rsidRPr="00FF1224">
        <w:rPr>
          <w:rFonts w:ascii="Calibri" w:eastAsia="Calibri" w:hAnsi="Calibri"/>
          <w:sz w:val="22"/>
          <w:szCs w:val="22"/>
          <w:lang w:eastAsia="zh-CN"/>
        </w:rPr>
        <w:t xml:space="preserve"> of beam </w:t>
      </w:r>
      <w:r w:rsidR="00AC6D4D">
        <w:rPr>
          <w:rFonts w:ascii="Calibri" w:eastAsia="Calibri" w:hAnsi="Calibri"/>
          <w:sz w:val="22"/>
          <w:szCs w:val="22"/>
          <w:lang w:eastAsia="zh-CN"/>
        </w:rPr>
        <w:t xml:space="preserve">directions </w:t>
      </w:r>
      <w:r w:rsidR="007C5E5B">
        <w:rPr>
          <w:rFonts w:ascii="Calibri" w:eastAsia="Calibri" w:hAnsi="Calibri"/>
          <w:sz w:val="22"/>
          <w:szCs w:val="22"/>
          <w:lang w:eastAsia="zh-CN"/>
        </w:rPr>
        <w:t>were discussed:</w:t>
      </w:r>
    </w:p>
    <w:p w14:paraId="72F8FF14" w14:textId="5DB0067E" w:rsidR="007C5E5B" w:rsidRDefault="00674EC1" w:rsidP="007C5E5B">
      <w:pPr>
        <w:pStyle w:val="ListParagraph"/>
        <w:numPr>
          <w:ilvl w:val="0"/>
          <w:numId w:val="38"/>
        </w:numPr>
        <w:spacing w:after="160" w:line="256" w:lineRule="auto"/>
        <w:jc w:val="left"/>
        <w:rPr>
          <w:rFonts w:ascii="Calibri" w:eastAsia="Calibri" w:hAnsi="Calibri"/>
          <w:sz w:val="22"/>
          <w:szCs w:val="22"/>
          <w:lang w:eastAsia="zh-CN"/>
        </w:rPr>
      </w:pPr>
      <w:r w:rsidRPr="00400A67">
        <w:rPr>
          <w:rFonts w:ascii="Calibri" w:eastAsia="Calibri" w:hAnsi="Calibri"/>
          <w:b/>
          <w:bCs/>
          <w:sz w:val="22"/>
          <w:szCs w:val="22"/>
          <w:lang w:eastAsia="zh-CN"/>
        </w:rPr>
        <w:t xml:space="preserve">Option </w:t>
      </w:r>
      <w:r w:rsidR="00400A67" w:rsidRPr="00400A67">
        <w:rPr>
          <w:rFonts w:ascii="Calibri" w:eastAsia="Calibri" w:hAnsi="Calibri"/>
          <w:b/>
          <w:bCs/>
          <w:sz w:val="22"/>
          <w:szCs w:val="22"/>
          <w:lang w:eastAsia="zh-CN"/>
        </w:rPr>
        <w:t>2.1</w:t>
      </w:r>
      <w:r w:rsidR="00400A67">
        <w:rPr>
          <w:rFonts w:ascii="Calibri" w:eastAsia="Calibri" w:hAnsi="Calibri"/>
          <w:sz w:val="22"/>
          <w:szCs w:val="22"/>
          <w:lang w:eastAsia="zh-CN"/>
        </w:rPr>
        <w:t xml:space="preserve">: </w:t>
      </w:r>
      <w:r w:rsidR="00FF1224" w:rsidRPr="007C5E5B">
        <w:rPr>
          <w:rFonts w:ascii="Calibri" w:eastAsia="Calibri" w:hAnsi="Calibri"/>
          <w:sz w:val="22"/>
          <w:szCs w:val="22"/>
          <w:lang w:eastAsia="zh-CN"/>
        </w:rPr>
        <w:t>0.1 degrees</w:t>
      </w:r>
      <w:r w:rsidR="007C5E5B">
        <w:rPr>
          <w:rFonts w:ascii="Calibri" w:eastAsia="Calibri" w:hAnsi="Calibri"/>
          <w:sz w:val="22"/>
          <w:szCs w:val="22"/>
          <w:lang w:eastAsia="zh-CN"/>
        </w:rPr>
        <w:t xml:space="preserve"> resolution</w:t>
      </w:r>
    </w:p>
    <w:p w14:paraId="4DA2C08B" w14:textId="1FCBA65E" w:rsidR="007C5E5B" w:rsidRDefault="00400A67" w:rsidP="007C5E5B">
      <w:pPr>
        <w:pStyle w:val="ListParagraph"/>
        <w:numPr>
          <w:ilvl w:val="0"/>
          <w:numId w:val="38"/>
        </w:numPr>
        <w:spacing w:after="160" w:line="256" w:lineRule="auto"/>
        <w:jc w:val="left"/>
        <w:rPr>
          <w:rFonts w:ascii="Calibri" w:eastAsia="Calibri" w:hAnsi="Calibri"/>
          <w:sz w:val="22"/>
          <w:szCs w:val="22"/>
          <w:lang w:eastAsia="zh-CN"/>
        </w:rPr>
      </w:pPr>
      <w:r w:rsidRPr="00400A67">
        <w:rPr>
          <w:rFonts w:ascii="Calibri" w:eastAsia="Calibri" w:hAnsi="Calibri"/>
          <w:b/>
          <w:bCs/>
          <w:sz w:val="22"/>
          <w:szCs w:val="22"/>
          <w:lang w:eastAsia="zh-CN"/>
        </w:rPr>
        <w:t>Option 2.2</w:t>
      </w:r>
      <w:r>
        <w:rPr>
          <w:rFonts w:ascii="Calibri" w:eastAsia="Calibri" w:hAnsi="Calibri"/>
          <w:sz w:val="22"/>
          <w:szCs w:val="22"/>
          <w:lang w:eastAsia="zh-CN"/>
        </w:rPr>
        <w:t xml:space="preserve">: </w:t>
      </w:r>
      <w:r w:rsidR="00FF1224" w:rsidRPr="007C5E5B">
        <w:rPr>
          <w:rFonts w:ascii="Calibri" w:eastAsia="Calibri" w:hAnsi="Calibri"/>
          <w:sz w:val="22"/>
          <w:szCs w:val="22"/>
          <w:lang w:eastAsia="zh-CN"/>
        </w:rPr>
        <w:t xml:space="preserve">1 </w:t>
      </w:r>
      <w:proofErr w:type="gramStart"/>
      <w:r w:rsidR="00FF1224" w:rsidRPr="007C5E5B">
        <w:rPr>
          <w:rFonts w:ascii="Calibri" w:eastAsia="Calibri" w:hAnsi="Calibri"/>
          <w:sz w:val="22"/>
          <w:szCs w:val="22"/>
          <w:lang w:eastAsia="zh-CN"/>
        </w:rPr>
        <w:t>degrees</w:t>
      </w:r>
      <w:proofErr w:type="gramEnd"/>
      <w:r w:rsidR="007C5E5B">
        <w:rPr>
          <w:rFonts w:ascii="Calibri" w:eastAsia="Calibri" w:hAnsi="Calibri"/>
          <w:sz w:val="22"/>
          <w:szCs w:val="22"/>
          <w:lang w:eastAsia="zh-CN"/>
        </w:rPr>
        <w:t xml:space="preserve"> resolution</w:t>
      </w:r>
      <w:r w:rsidR="00FF1224" w:rsidRPr="007C5E5B">
        <w:rPr>
          <w:rFonts w:ascii="Calibri" w:eastAsia="Calibri" w:hAnsi="Calibri"/>
          <w:sz w:val="22"/>
          <w:szCs w:val="22"/>
          <w:lang w:eastAsia="zh-CN"/>
        </w:rPr>
        <w:t xml:space="preserve"> with an optional refinement to 0.1 degrees. </w:t>
      </w:r>
    </w:p>
    <w:p w14:paraId="697FD6E5" w14:textId="77777777" w:rsidR="008A0B09" w:rsidRDefault="00373E05" w:rsidP="007C5E5B">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Th</w:t>
      </w:r>
      <w:r w:rsidR="008E2B94">
        <w:rPr>
          <w:rFonts w:ascii="Calibri" w:eastAsia="Calibri" w:hAnsi="Calibri"/>
          <w:sz w:val="22"/>
          <w:szCs w:val="22"/>
          <w:lang w:eastAsia="zh-CN"/>
        </w:rPr>
        <w:t xml:space="preserve">is is not a measurement, but a configuration and </w:t>
      </w:r>
      <w:r w:rsidR="005C07A6">
        <w:rPr>
          <w:rFonts w:ascii="Calibri" w:eastAsia="Calibri" w:hAnsi="Calibri"/>
          <w:sz w:val="22"/>
          <w:szCs w:val="22"/>
          <w:lang w:eastAsia="zh-CN"/>
        </w:rPr>
        <w:t>is related to how accurate an operator can determine the main direction of the installed antenna beams</w:t>
      </w:r>
      <w:r w:rsidR="001E3F80">
        <w:rPr>
          <w:rFonts w:ascii="Calibri" w:eastAsia="Calibri" w:hAnsi="Calibri"/>
          <w:sz w:val="22"/>
          <w:szCs w:val="22"/>
          <w:lang w:eastAsia="zh-CN"/>
        </w:rPr>
        <w:t xml:space="preserve"> in the network</w:t>
      </w:r>
      <w:r w:rsidR="003E1E5B">
        <w:rPr>
          <w:rFonts w:ascii="Calibri" w:eastAsia="Calibri" w:hAnsi="Calibri"/>
          <w:sz w:val="22"/>
          <w:szCs w:val="22"/>
          <w:lang w:eastAsia="zh-CN"/>
        </w:rPr>
        <w:t xml:space="preserve">. </w:t>
      </w:r>
      <w:r w:rsidR="00EF5CBD">
        <w:rPr>
          <w:rFonts w:ascii="Calibri" w:eastAsia="Calibri" w:hAnsi="Calibri"/>
          <w:sz w:val="22"/>
          <w:szCs w:val="22"/>
          <w:lang w:eastAsia="zh-CN"/>
        </w:rPr>
        <w:t xml:space="preserve">To determine antenna beam directions </w:t>
      </w:r>
      <w:r w:rsidR="00EF5CBD">
        <w:rPr>
          <w:rFonts w:ascii="Calibri" w:eastAsia="Calibri" w:hAnsi="Calibri"/>
          <w:sz w:val="22"/>
          <w:szCs w:val="22"/>
          <w:lang w:eastAsia="zh-CN"/>
        </w:rPr>
        <w:lastRenderedPageBreak/>
        <w:t xml:space="preserve">as </w:t>
      </w:r>
      <w:r w:rsidR="009B2935">
        <w:rPr>
          <w:rFonts w:ascii="Calibri" w:eastAsia="Calibri" w:hAnsi="Calibri"/>
          <w:sz w:val="22"/>
          <w:szCs w:val="22"/>
          <w:lang w:eastAsia="zh-CN"/>
        </w:rPr>
        <w:t xml:space="preserve">precisely as 0.1 degrees means specific operator efforts, and </w:t>
      </w:r>
      <w:r w:rsidR="00095938">
        <w:rPr>
          <w:rFonts w:ascii="Calibri" w:eastAsia="Calibri" w:hAnsi="Calibri"/>
          <w:sz w:val="22"/>
          <w:szCs w:val="22"/>
          <w:lang w:eastAsia="zh-CN"/>
        </w:rPr>
        <w:t xml:space="preserve">if antenna beam directions are known at a </w:t>
      </w:r>
      <w:proofErr w:type="gramStart"/>
      <w:r w:rsidR="00095938">
        <w:rPr>
          <w:rFonts w:ascii="Calibri" w:eastAsia="Calibri" w:hAnsi="Calibri"/>
          <w:sz w:val="22"/>
          <w:szCs w:val="22"/>
          <w:lang w:eastAsia="zh-CN"/>
        </w:rPr>
        <w:t>1 degree</w:t>
      </w:r>
      <w:proofErr w:type="gramEnd"/>
      <w:r w:rsidR="00095938">
        <w:rPr>
          <w:rFonts w:ascii="Calibri" w:eastAsia="Calibri" w:hAnsi="Calibri"/>
          <w:sz w:val="22"/>
          <w:szCs w:val="22"/>
          <w:lang w:eastAsia="zh-CN"/>
        </w:rPr>
        <w:t xml:space="preserve"> resolution, then Option 2.1 </w:t>
      </w:r>
      <w:r w:rsidR="006A77EA">
        <w:rPr>
          <w:rFonts w:ascii="Calibri" w:eastAsia="Calibri" w:hAnsi="Calibri"/>
          <w:sz w:val="22"/>
          <w:szCs w:val="22"/>
          <w:lang w:eastAsia="zh-CN"/>
        </w:rPr>
        <w:t xml:space="preserve">means signing overhead, while Option 2.2 is more appropriate. </w:t>
      </w:r>
    </w:p>
    <w:p w14:paraId="32858474" w14:textId="1C99CEA0" w:rsidR="00EF5CBD" w:rsidRDefault="006A77EA" w:rsidP="007C5E5B">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The two representations </w:t>
      </w:r>
      <w:r w:rsidR="000A680F">
        <w:rPr>
          <w:rFonts w:ascii="Calibri" w:eastAsia="Calibri" w:hAnsi="Calibri"/>
          <w:sz w:val="22"/>
          <w:szCs w:val="22"/>
          <w:lang w:eastAsia="zh-CN"/>
        </w:rPr>
        <w:t xml:space="preserve">were used </w:t>
      </w:r>
      <w:r w:rsidR="0080389B">
        <w:rPr>
          <w:rFonts w:ascii="Calibri" w:eastAsia="Calibri" w:hAnsi="Calibri"/>
          <w:sz w:val="22"/>
          <w:szCs w:val="22"/>
          <w:lang w:eastAsia="zh-CN"/>
        </w:rPr>
        <w:t xml:space="preserve">in [1] to PER-encode two examples, one where the operator has determined the antenna beam directions with a </w:t>
      </w:r>
      <w:proofErr w:type="gramStart"/>
      <w:r w:rsidR="0080389B">
        <w:rPr>
          <w:rFonts w:ascii="Calibri" w:eastAsia="Calibri" w:hAnsi="Calibri"/>
          <w:sz w:val="22"/>
          <w:szCs w:val="22"/>
          <w:lang w:eastAsia="zh-CN"/>
        </w:rPr>
        <w:t>0.1 degree</w:t>
      </w:r>
      <w:proofErr w:type="gramEnd"/>
      <w:r w:rsidR="0080389B">
        <w:rPr>
          <w:rFonts w:ascii="Calibri" w:eastAsia="Calibri" w:hAnsi="Calibri"/>
          <w:sz w:val="22"/>
          <w:szCs w:val="22"/>
          <w:lang w:eastAsia="zh-CN"/>
        </w:rPr>
        <w:t xml:space="preserve"> resolution, and one with a 1 degree resolution</w:t>
      </w:r>
      <w:r w:rsidR="00614B9D">
        <w:rPr>
          <w:rFonts w:ascii="Calibri" w:eastAsia="Calibri" w:hAnsi="Calibri"/>
          <w:sz w:val="22"/>
          <w:szCs w:val="22"/>
          <w:lang w:eastAsia="zh-CN"/>
        </w:rPr>
        <w:t xml:space="preserve"> for the 3GPP IOO scenario.</w:t>
      </w:r>
      <w:r w:rsidR="0080389B">
        <w:rPr>
          <w:rFonts w:ascii="Calibri" w:eastAsia="Calibri" w:hAnsi="Calibri"/>
          <w:sz w:val="22"/>
          <w:szCs w:val="22"/>
          <w:lang w:eastAsia="zh-CN"/>
        </w:rPr>
        <w:t xml:space="preserve"> In the former case, both Option 2.1 and Option 2.2 gives the same </w:t>
      </w:r>
      <w:r w:rsidR="003D2EF9">
        <w:rPr>
          <w:rFonts w:ascii="Calibri" w:eastAsia="Calibri" w:hAnsi="Calibri"/>
          <w:sz w:val="22"/>
          <w:szCs w:val="22"/>
          <w:lang w:eastAsia="zh-CN"/>
        </w:rPr>
        <w:t xml:space="preserve">number of PER-encoded bytes, while in the latter case, Option 2.2 gives an 18% reduction in PER-encoded </w:t>
      </w:r>
      <w:r w:rsidR="00B22384">
        <w:rPr>
          <w:rFonts w:ascii="Calibri" w:eastAsia="Calibri" w:hAnsi="Calibri"/>
          <w:sz w:val="22"/>
          <w:szCs w:val="22"/>
          <w:lang w:eastAsia="zh-CN"/>
        </w:rPr>
        <w:t>bytes compared to Option 2.1</w:t>
      </w:r>
      <w:r w:rsidR="00614B9D">
        <w:rPr>
          <w:rFonts w:ascii="Calibri" w:eastAsia="Calibri" w:hAnsi="Calibri"/>
          <w:sz w:val="22"/>
          <w:szCs w:val="22"/>
          <w:lang w:eastAsia="zh-CN"/>
        </w:rPr>
        <w:t xml:space="preserve"> – or a difference in absolute terms </w:t>
      </w:r>
      <w:r w:rsidR="008B7A30">
        <w:rPr>
          <w:rFonts w:ascii="Calibri" w:eastAsia="Calibri" w:hAnsi="Calibri"/>
          <w:sz w:val="22"/>
          <w:szCs w:val="22"/>
          <w:lang w:eastAsia="zh-CN"/>
        </w:rPr>
        <w:t>of more than one SI message.</w:t>
      </w:r>
      <w:r w:rsidR="00614B9D">
        <w:rPr>
          <w:rFonts w:ascii="Calibri" w:eastAsia="Calibri" w:hAnsi="Calibri"/>
          <w:sz w:val="22"/>
          <w:szCs w:val="22"/>
          <w:lang w:eastAsia="zh-CN"/>
        </w:rPr>
        <w:t xml:space="preserve"> </w:t>
      </w:r>
    </w:p>
    <w:p w14:paraId="2AC71F85" w14:textId="36C2B436" w:rsidR="00CE044C" w:rsidRDefault="00CE044C" w:rsidP="00FF1224">
      <w:pPr>
        <w:spacing w:after="160" w:line="256" w:lineRule="auto"/>
        <w:jc w:val="left"/>
        <w:rPr>
          <w:rFonts w:ascii="Calibri" w:eastAsia="Calibri" w:hAnsi="Calibri"/>
          <w:sz w:val="22"/>
          <w:szCs w:val="22"/>
          <w:lang w:val="en-US" w:eastAsia="zh-CN"/>
        </w:rPr>
      </w:pPr>
      <w:proofErr w:type="gramStart"/>
      <w:r>
        <w:rPr>
          <w:rFonts w:ascii="Calibri" w:eastAsia="Calibri" w:hAnsi="Calibri"/>
          <w:sz w:val="22"/>
          <w:szCs w:val="22"/>
          <w:lang w:val="en-US" w:eastAsia="zh-CN"/>
        </w:rPr>
        <w:t>In light of</w:t>
      </w:r>
      <w:proofErr w:type="gramEnd"/>
      <w:r>
        <w:rPr>
          <w:rFonts w:ascii="Calibri" w:eastAsia="Calibri" w:hAnsi="Calibri"/>
          <w:sz w:val="22"/>
          <w:szCs w:val="22"/>
          <w:lang w:val="en-US" w:eastAsia="zh-CN"/>
        </w:rPr>
        <w:t xml:space="preserve"> the new information about the impact on </w:t>
      </w:r>
      <w:r w:rsidR="005670F7">
        <w:rPr>
          <w:rFonts w:ascii="Calibri" w:eastAsia="Calibri" w:hAnsi="Calibri"/>
          <w:sz w:val="22"/>
          <w:szCs w:val="22"/>
          <w:lang w:val="en-US" w:eastAsia="zh-CN"/>
        </w:rPr>
        <w:t xml:space="preserve">PER-encoded </w:t>
      </w:r>
      <w:r>
        <w:rPr>
          <w:rFonts w:ascii="Calibri" w:eastAsia="Calibri" w:hAnsi="Calibri"/>
          <w:sz w:val="22"/>
          <w:szCs w:val="22"/>
          <w:lang w:val="en-US" w:eastAsia="zh-CN"/>
        </w:rPr>
        <w:t>size</w:t>
      </w:r>
      <w:r w:rsidR="005670F7">
        <w:rPr>
          <w:rFonts w:ascii="Calibri" w:eastAsia="Calibri" w:hAnsi="Calibri"/>
          <w:sz w:val="22"/>
          <w:szCs w:val="22"/>
          <w:lang w:val="en-US" w:eastAsia="zh-CN"/>
        </w:rPr>
        <w:t xml:space="preserve"> reduction from </w:t>
      </w:r>
      <w:r w:rsidR="0042785D">
        <w:rPr>
          <w:rFonts w:ascii="Calibri" w:eastAsia="Calibri" w:hAnsi="Calibri"/>
          <w:sz w:val="22"/>
          <w:szCs w:val="22"/>
          <w:lang w:val="en-US" w:eastAsia="zh-CN"/>
        </w:rPr>
        <w:t xml:space="preserve">Option 2.2 compared to Option 2.1, </w:t>
      </w:r>
      <w:r>
        <w:rPr>
          <w:rFonts w:ascii="Calibri" w:eastAsia="Calibri" w:hAnsi="Calibri"/>
          <w:sz w:val="22"/>
          <w:szCs w:val="22"/>
          <w:lang w:val="en-US" w:eastAsia="zh-CN"/>
        </w:rPr>
        <w:t>companies are asked to comment of the suitable ASN.1 representation for beam directions</w:t>
      </w:r>
    </w:p>
    <w:tbl>
      <w:tblPr>
        <w:tblStyle w:val="TableGrid"/>
        <w:tblW w:w="0" w:type="auto"/>
        <w:tblLook w:val="04A0" w:firstRow="1" w:lastRow="0" w:firstColumn="1" w:lastColumn="0" w:noHBand="0" w:noVBand="1"/>
      </w:tblPr>
      <w:tblGrid>
        <w:gridCol w:w="1975"/>
        <w:gridCol w:w="7654"/>
      </w:tblGrid>
      <w:tr w:rsidR="00CE044C" w14:paraId="0C1118C7" w14:textId="77777777" w:rsidTr="00E037F5">
        <w:tc>
          <w:tcPr>
            <w:tcW w:w="9629" w:type="dxa"/>
            <w:gridSpan w:val="2"/>
          </w:tcPr>
          <w:p w14:paraId="3411059D" w14:textId="7102D5E2" w:rsidR="00CE044C" w:rsidRPr="008B416F" w:rsidRDefault="00CE044C" w:rsidP="00E037F5">
            <w:pPr>
              <w:pStyle w:val="TAH"/>
              <w:jc w:val="both"/>
              <w:rPr>
                <w:lang w:val="en-US" w:eastAsia="ko-KR"/>
              </w:rPr>
            </w:pPr>
            <w:r>
              <w:rPr>
                <w:lang w:val="en-US" w:eastAsia="ko-KR"/>
              </w:rPr>
              <w:t xml:space="preserve">2.1 Beam direction representation </w:t>
            </w:r>
            <w:r w:rsidR="0086091C">
              <w:rPr>
                <w:lang w:val="en-US" w:eastAsia="ko-KR"/>
              </w:rPr>
              <w:t xml:space="preserve">of either 0.1 degrees or 1 </w:t>
            </w:r>
            <w:proofErr w:type="gramStart"/>
            <w:r w:rsidR="0086091C">
              <w:rPr>
                <w:lang w:val="en-US" w:eastAsia="ko-KR"/>
              </w:rPr>
              <w:t>degrees</w:t>
            </w:r>
            <w:proofErr w:type="gramEnd"/>
            <w:r w:rsidR="0086091C">
              <w:rPr>
                <w:lang w:val="en-US" w:eastAsia="ko-KR"/>
              </w:rPr>
              <w:t xml:space="preserve"> with an optional 0.1 degree refinement</w:t>
            </w:r>
          </w:p>
        </w:tc>
      </w:tr>
      <w:tr w:rsidR="00CE044C" w14:paraId="4C3D410C" w14:textId="77777777" w:rsidTr="00E037F5">
        <w:tc>
          <w:tcPr>
            <w:tcW w:w="1975" w:type="dxa"/>
          </w:tcPr>
          <w:p w14:paraId="06F03B60" w14:textId="77777777" w:rsidR="00CE044C" w:rsidRDefault="00CE044C" w:rsidP="00E037F5">
            <w:pPr>
              <w:pStyle w:val="TAH"/>
              <w:rPr>
                <w:lang w:eastAsia="ko-KR"/>
              </w:rPr>
            </w:pPr>
            <w:r>
              <w:rPr>
                <w:lang w:eastAsia="ko-KR"/>
              </w:rPr>
              <w:t>Company</w:t>
            </w:r>
          </w:p>
        </w:tc>
        <w:tc>
          <w:tcPr>
            <w:tcW w:w="7654" w:type="dxa"/>
          </w:tcPr>
          <w:p w14:paraId="49228460" w14:textId="77777777" w:rsidR="00CE044C" w:rsidRDefault="00CE044C" w:rsidP="00E037F5">
            <w:pPr>
              <w:pStyle w:val="TAH"/>
              <w:rPr>
                <w:lang w:eastAsia="ko-KR"/>
              </w:rPr>
            </w:pPr>
            <w:r>
              <w:rPr>
                <w:lang w:eastAsia="ko-KR"/>
              </w:rPr>
              <w:t>Comments</w:t>
            </w:r>
          </w:p>
        </w:tc>
      </w:tr>
      <w:tr w:rsidR="00D203E8" w14:paraId="2B3F7361" w14:textId="77777777" w:rsidTr="00E037F5">
        <w:tc>
          <w:tcPr>
            <w:tcW w:w="1975" w:type="dxa"/>
          </w:tcPr>
          <w:p w14:paraId="64F551F5" w14:textId="6FE6BB72" w:rsidR="00D203E8" w:rsidRPr="002F486F" w:rsidRDefault="00D203E8" w:rsidP="00D203E8">
            <w:pPr>
              <w:pStyle w:val="TAL"/>
              <w:rPr>
                <w:lang w:val="sv-SE" w:eastAsia="ko-KR"/>
              </w:rPr>
            </w:pPr>
            <w:r>
              <w:rPr>
                <w:lang w:val="sv-SE" w:eastAsia="ko-KR"/>
              </w:rPr>
              <w:t>Ericsson</w:t>
            </w:r>
          </w:p>
        </w:tc>
        <w:tc>
          <w:tcPr>
            <w:tcW w:w="7654" w:type="dxa"/>
          </w:tcPr>
          <w:p w14:paraId="776DF5BE" w14:textId="77777777" w:rsidR="00AA0D7F" w:rsidRDefault="00D203E8" w:rsidP="00D203E8">
            <w:pPr>
              <w:pStyle w:val="TAL"/>
              <w:rPr>
                <w:lang w:val="en-US" w:eastAsia="ko-KR"/>
              </w:rPr>
            </w:pPr>
            <w:r>
              <w:rPr>
                <w:lang w:val="en-US" w:eastAsia="ko-KR"/>
              </w:rPr>
              <w:t>Again, w</w:t>
            </w:r>
            <w:r w:rsidRPr="00B11190">
              <w:rPr>
                <w:lang w:val="en-US" w:eastAsia="ko-KR"/>
              </w:rPr>
              <w:t>e are concerned about t</w:t>
            </w:r>
            <w:r>
              <w:rPr>
                <w:lang w:val="en-US" w:eastAsia="ko-KR"/>
              </w:rPr>
              <w:t xml:space="preserve">he combined size of the AD and our understanding and experience is that in many cases the operator only is able to determine the antenna beam direction configuration of a </w:t>
            </w:r>
            <w:proofErr w:type="gramStart"/>
            <w:r>
              <w:rPr>
                <w:lang w:val="en-US" w:eastAsia="ko-KR"/>
              </w:rPr>
              <w:t>1 degree</w:t>
            </w:r>
            <w:proofErr w:type="gramEnd"/>
            <w:r>
              <w:rPr>
                <w:lang w:val="en-US" w:eastAsia="ko-KR"/>
              </w:rPr>
              <w:t xml:space="preserve"> resolution. </w:t>
            </w:r>
          </w:p>
          <w:p w14:paraId="5C843526" w14:textId="77777777" w:rsidR="00AA0D7F" w:rsidRDefault="00AA0D7F" w:rsidP="00D203E8">
            <w:pPr>
              <w:pStyle w:val="TAL"/>
              <w:rPr>
                <w:lang w:val="en-US" w:eastAsia="ko-KR"/>
              </w:rPr>
            </w:pPr>
          </w:p>
          <w:p w14:paraId="7B9805EE" w14:textId="639310F6" w:rsidR="00AA0D7F" w:rsidRDefault="00AA0D7F" w:rsidP="00D203E8">
            <w:pPr>
              <w:pStyle w:val="TAL"/>
              <w:rPr>
                <w:lang w:val="en-US" w:eastAsia="ko-KR"/>
              </w:rPr>
            </w:pPr>
            <w:r>
              <w:rPr>
                <w:lang w:val="en-US" w:eastAsia="ko-KR"/>
              </w:rPr>
              <w:t xml:space="preserve">RAN1 has discussed the </w:t>
            </w:r>
            <w:r w:rsidR="001E4B2C">
              <w:rPr>
                <w:lang w:val="en-US" w:eastAsia="ko-KR"/>
              </w:rPr>
              <w:t xml:space="preserve">angle measurement </w:t>
            </w:r>
            <w:proofErr w:type="gramStart"/>
            <w:r w:rsidR="001E4B2C">
              <w:rPr>
                <w:lang w:val="en-US" w:eastAsia="ko-KR"/>
              </w:rPr>
              <w:t>accuracy, and</w:t>
            </w:r>
            <w:proofErr w:type="gramEnd"/>
            <w:r w:rsidR="001E4B2C">
              <w:rPr>
                <w:lang w:val="en-US" w:eastAsia="ko-KR"/>
              </w:rPr>
              <w:t xml:space="preserve"> disclosed that a 0.1 degree resolution is appropriate for angle measurements. However, RAN1 </w:t>
            </w:r>
            <w:r w:rsidR="00BE293A">
              <w:rPr>
                <w:lang w:val="en-US" w:eastAsia="ko-KR"/>
              </w:rPr>
              <w:t>is not discussing the resolution of configuration parameters such as the beam direction</w:t>
            </w:r>
            <w:r w:rsidR="001A6BBF">
              <w:rPr>
                <w:lang w:val="en-US" w:eastAsia="ko-KR"/>
              </w:rPr>
              <w:t>.</w:t>
            </w:r>
            <w:r w:rsidR="001E4B2C">
              <w:rPr>
                <w:lang w:val="en-US" w:eastAsia="ko-KR"/>
              </w:rPr>
              <w:t xml:space="preserve"> </w:t>
            </w:r>
          </w:p>
          <w:p w14:paraId="33C4359C" w14:textId="77777777" w:rsidR="00AA0D7F" w:rsidRDefault="00AA0D7F" w:rsidP="00D203E8">
            <w:pPr>
              <w:pStyle w:val="TAL"/>
              <w:rPr>
                <w:lang w:val="en-US" w:eastAsia="ko-KR"/>
              </w:rPr>
            </w:pPr>
          </w:p>
          <w:p w14:paraId="5912DC18" w14:textId="56F7CD9E" w:rsidR="00AA5DD3" w:rsidRDefault="00D203E8" w:rsidP="00D203E8">
            <w:pPr>
              <w:pStyle w:val="TAL"/>
              <w:rPr>
                <w:lang w:val="en-US" w:eastAsia="ko-KR"/>
              </w:rPr>
            </w:pPr>
            <w:r>
              <w:rPr>
                <w:lang w:val="en-US" w:eastAsia="ko-KR"/>
              </w:rPr>
              <w:t>Option 2.2 provides a much more efficient coding in this case which has a significant impact on the size of the AD. We therefore prefer the more efficient coding of Option 2.2.</w:t>
            </w:r>
          </w:p>
          <w:p w14:paraId="325613B9" w14:textId="5771B042" w:rsidR="00AA5DD3" w:rsidRPr="001E6827" w:rsidRDefault="00AA5DD3" w:rsidP="00D203E8">
            <w:pPr>
              <w:pStyle w:val="TAL"/>
              <w:rPr>
                <w:lang w:val="en-US" w:eastAsia="ko-KR"/>
              </w:rPr>
            </w:pPr>
          </w:p>
        </w:tc>
      </w:tr>
      <w:tr w:rsidR="00D203E8" w14:paraId="48201BCA" w14:textId="77777777" w:rsidTr="00E037F5">
        <w:tc>
          <w:tcPr>
            <w:tcW w:w="1975" w:type="dxa"/>
          </w:tcPr>
          <w:p w14:paraId="3C3A1B8B" w14:textId="7E0C4AE3" w:rsidR="00D203E8" w:rsidRPr="00A03DF7" w:rsidRDefault="00A03DF7" w:rsidP="00D203E8">
            <w:pPr>
              <w:pStyle w:val="TAL"/>
              <w:rPr>
                <w:lang w:val="en-US" w:eastAsia="ko-KR"/>
              </w:rPr>
            </w:pPr>
            <w:ins w:id="229" w:author="Sven Fischer" w:date="2020-04-23T21:30:00Z">
              <w:r>
                <w:rPr>
                  <w:lang w:val="en-US" w:eastAsia="ko-KR"/>
                </w:rPr>
                <w:t>Qualcomm</w:t>
              </w:r>
            </w:ins>
          </w:p>
        </w:tc>
        <w:tc>
          <w:tcPr>
            <w:tcW w:w="7654" w:type="dxa"/>
          </w:tcPr>
          <w:p w14:paraId="0412BDBD" w14:textId="558F3083" w:rsidR="009C6AC7" w:rsidRDefault="000875F2" w:rsidP="004653D9">
            <w:pPr>
              <w:pStyle w:val="TAL"/>
              <w:jc w:val="left"/>
              <w:rPr>
                <w:ins w:id="230" w:author="Sven Fischer" w:date="2020-04-23T21:33:00Z"/>
                <w:lang w:val="en-US" w:eastAsia="ko-KR"/>
              </w:rPr>
            </w:pPr>
            <w:ins w:id="231" w:author="Sven Fischer" w:date="2020-04-23T21:32:00Z">
              <w:r>
                <w:rPr>
                  <w:lang w:val="en-US" w:eastAsia="ko-KR"/>
                </w:rPr>
                <w:t>A single value for a field would always be preferred</w:t>
              </w:r>
            </w:ins>
            <w:ins w:id="232" w:author="Sven Fischer" w:date="2020-04-23T21:36:00Z">
              <w:r w:rsidR="0013526E">
                <w:rPr>
                  <w:lang w:val="en-US" w:eastAsia="ko-KR"/>
                </w:rPr>
                <w:t xml:space="preserve"> if possible, </w:t>
              </w:r>
            </w:ins>
            <w:ins w:id="233" w:author="Sven Fischer" w:date="2020-04-23T21:32:00Z">
              <w:r>
                <w:rPr>
                  <w:lang w:val="en-US" w:eastAsia="ko-KR"/>
                </w:rPr>
                <w:t>sinc</w:t>
              </w:r>
              <w:r w:rsidR="004A009D">
                <w:rPr>
                  <w:lang w:val="en-US" w:eastAsia="ko-KR"/>
                </w:rPr>
                <w:t xml:space="preserve">e simpler. </w:t>
              </w:r>
            </w:ins>
            <w:ins w:id="234" w:author="Sven Fischer" w:date="2020-04-23T21:31:00Z">
              <w:r w:rsidR="009C6AC7">
                <w:rPr>
                  <w:lang w:val="en-US" w:eastAsia="ko-KR"/>
                </w:rPr>
                <w:t xml:space="preserve"> </w:t>
              </w:r>
            </w:ins>
          </w:p>
          <w:p w14:paraId="1C3F6C07" w14:textId="7501DB7C" w:rsidR="004A009D" w:rsidRPr="00235D99" w:rsidRDefault="004653D9" w:rsidP="004653D9">
            <w:pPr>
              <w:pStyle w:val="TAL"/>
              <w:jc w:val="left"/>
              <w:rPr>
                <w:lang w:val="en-US" w:eastAsia="ko-KR"/>
              </w:rPr>
            </w:pPr>
            <w:ins w:id="235" w:author="Sven Fischer" w:date="2020-04-23T21:36:00Z">
              <w:r>
                <w:rPr>
                  <w:lang w:val="en-US" w:eastAsia="ko-KR"/>
                </w:rPr>
                <w:t>I</w:t>
              </w:r>
            </w:ins>
            <w:ins w:id="236" w:author="Sven Fischer" w:date="2020-04-23T21:33:00Z">
              <w:r w:rsidR="004A009D">
                <w:rPr>
                  <w:lang w:val="en-US" w:eastAsia="ko-KR"/>
                </w:rPr>
                <w:t xml:space="preserve"> do not see the relation </w:t>
              </w:r>
            </w:ins>
            <w:ins w:id="237" w:author="Sven Fischer" w:date="2020-04-23T21:48:00Z">
              <w:r w:rsidR="00640DF0">
                <w:rPr>
                  <w:lang w:val="en-US" w:eastAsia="ko-KR"/>
                </w:rPr>
                <w:t>between</w:t>
              </w:r>
            </w:ins>
            <w:ins w:id="238" w:author="Sven Fischer" w:date="2020-04-23T21:33:00Z">
              <w:r w:rsidR="004A009D">
                <w:rPr>
                  <w:lang w:val="en-US" w:eastAsia="ko-KR"/>
                </w:rPr>
                <w:t xml:space="preserve"> </w:t>
              </w:r>
              <w:proofErr w:type="spellStart"/>
              <w:r w:rsidR="004A009D">
                <w:rPr>
                  <w:lang w:val="en-US" w:eastAsia="ko-KR"/>
                </w:rPr>
                <w:t>signalling</w:t>
              </w:r>
              <w:proofErr w:type="spellEnd"/>
              <w:r w:rsidR="004A009D">
                <w:rPr>
                  <w:lang w:val="en-US" w:eastAsia="ko-KR"/>
                </w:rPr>
                <w:t xml:space="preserve"> granularity and </w:t>
              </w:r>
              <w:r w:rsidR="005024FF">
                <w:rPr>
                  <w:lang w:val="en-US" w:eastAsia="ko-KR"/>
                </w:rPr>
                <w:t>e.g., accuracy or operat</w:t>
              </w:r>
            </w:ins>
            <w:ins w:id="239" w:author="Sven Fischer" w:date="2020-04-23T21:34:00Z">
              <w:r w:rsidR="003036F9">
                <w:rPr>
                  <w:lang w:val="en-US" w:eastAsia="ko-KR"/>
                </w:rPr>
                <w:t>ion and maintenance efforts</w:t>
              </w:r>
            </w:ins>
            <w:ins w:id="240" w:author="Sven Fischer" w:date="2020-04-23T21:33:00Z">
              <w:r w:rsidR="005024FF">
                <w:rPr>
                  <w:lang w:val="en-US" w:eastAsia="ko-KR"/>
                </w:rPr>
                <w:t xml:space="preserve">. A network can still provide the beams with e.g., </w:t>
              </w:r>
              <w:proofErr w:type="gramStart"/>
              <w:r w:rsidR="003036F9">
                <w:rPr>
                  <w:lang w:val="en-US" w:eastAsia="ko-KR"/>
                </w:rPr>
                <w:t xml:space="preserve">10 </w:t>
              </w:r>
            </w:ins>
            <w:ins w:id="241" w:author="Sven Fischer" w:date="2020-04-23T21:44:00Z">
              <w:r w:rsidR="002B250D">
                <w:rPr>
                  <w:lang w:val="en-US" w:eastAsia="ko-KR"/>
                </w:rPr>
                <w:t xml:space="preserve">or 120 </w:t>
              </w:r>
            </w:ins>
            <w:ins w:id="242" w:author="Sven Fischer" w:date="2020-04-23T21:33:00Z">
              <w:r w:rsidR="005024FF">
                <w:rPr>
                  <w:lang w:val="en-US" w:eastAsia="ko-KR"/>
                </w:rPr>
                <w:t>degree</w:t>
              </w:r>
            </w:ins>
            <w:ins w:id="243" w:author="Sven Fischer" w:date="2020-04-23T21:44:00Z">
              <w:r w:rsidR="00222AB4">
                <w:rPr>
                  <w:lang w:val="en-US" w:eastAsia="ko-KR"/>
                </w:rPr>
                <w:t>s</w:t>
              </w:r>
              <w:proofErr w:type="gramEnd"/>
              <w:r w:rsidR="00222AB4">
                <w:rPr>
                  <w:lang w:val="en-US" w:eastAsia="ko-KR"/>
                </w:rPr>
                <w:t xml:space="preserve"> </w:t>
              </w:r>
            </w:ins>
            <w:ins w:id="244" w:author="Sven Fischer" w:date="2020-04-23T21:33:00Z">
              <w:r w:rsidR="005024FF">
                <w:rPr>
                  <w:lang w:val="en-US" w:eastAsia="ko-KR"/>
                </w:rPr>
                <w:t xml:space="preserve">granularity, if desired. </w:t>
              </w:r>
            </w:ins>
            <w:ins w:id="245" w:author="Sven Fischer" w:date="2020-04-23T21:42:00Z">
              <w:r w:rsidR="00CF139F">
                <w:rPr>
                  <w:lang w:val="en-US" w:eastAsia="ko-KR"/>
                </w:rPr>
                <w:t xml:space="preserve">Option </w:t>
              </w:r>
              <w:r w:rsidR="0080314A">
                <w:rPr>
                  <w:lang w:val="en-US" w:eastAsia="ko-KR"/>
                </w:rPr>
                <w:t xml:space="preserve">2.2 </w:t>
              </w:r>
            </w:ins>
            <w:ins w:id="246" w:author="Sven Fischer" w:date="2020-04-23T21:51:00Z">
              <w:r w:rsidR="00B375A7">
                <w:rPr>
                  <w:lang w:val="en-US" w:eastAsia="ko-KR"/>
                </w:rPr>
                <w:t xml:space="preserve">is more efficient </w:t>
              </w:r>
            </w:ins>
            <w:ins w:id="247" w:author="Sven Fischer" w:date="2020-04-23T21:43:00Z">
              <w:r w:rsidR="0080314A">
                <w:rPr>
                  <w:lang w:val="en-US" w:eastAsia="ko-KR"/>
                </w:rPr>
                <w:t>if and only if the information content is reduced, but th</w:t>
              </w:r>
            </w:ins>
            <w:ins w:id="248" w:author="Sven Fischer" w:date="2020-04-23T21:48:00Z">
              <w:r w:rsidR="00283A07">
                <w:rPr>
                  <w:lang w:val="en-US" w:eastAsia="ko-KR"/>
                </w:rPr>
                <w:t>is</w:t>
              </w:r>
            </w:ins>
            <w:ins w:id="249" w:author="Sven Fischer" w:date="2020-04-23T21:43:00Z">
              <w:r w:rsidR="0080314A">
                <w:rPr>
                  <w:lang w:val="en-US" w:eastAsia="ko-KR"/>
                </w:rPr>
                <w:t xml:space="preserve"> is not a </w:t>
              </w:r>
              <w:r w:rsidR="001062D4">
                <w:rPr>
                  <w:lang w:val="en-US" w:eastAsia="ko-KR"/>
                </w:rPr>
                <w:t>new finding</w:t>
              </w:r>
              <w:r w:rsidR="0080314A">
                <w:rPr>
                  <w:lang w:val="en-US" w:eastAsia="ko-KR"/>
                </w:rPr>
                <w:t xml:space="preserve">. </w:t>
              </w:r>
            </w:ins>
            <w:ins w:id="250" w:author="Sven Fischer" w:date="2020-04-23T21:45:00Z">
              <w:r w:rsidR="000E13E1">
                <w:rPr>
                  <w:lang w:val="en-US" w:eastAsia="ko-KR"/>
                </w:rPr>
                <w:t>With the same information</w:t>
              </w:r>
            </w:ins>
            <w:ins w:id="251" w:author="Sven Fischer" w:date="2020-04-23T21:46:00Z">
              <w:r w:rsidR="00CB4C62">
                <w:rPr>
                  <w:lang w:val="en-US" w:eastAsia="ko-KR"/>
                </w:rPr>
                <w:t xml:space="preserve"> content</w:t>
              </w:r>
            </w:ins>
            <w:ins w:id="252" w:author="Sven Fischer" w:date="2020-04-23T21:45:00Z">
              <w:r w:rsidR="000E13E1">
                <w:rPr>
                  <w:lang w:val="en-US" w:eastAsia="ko-KR"/>
                </w:rPr>
                <w:t>, Option 2.2 would be less efficient. Theref</w:t>
              </w:r>
            </w:ins>
            <w:ins w:id="253" w:author="Sven Fischer" w:date="2020-04-23T21:46:00Z">
              <w:r w:rsidR="000E13E1">
                <w:rPr>
                  <w:lang w:val="en-US" w:eastAsia="ko-KR"/>
                </w:rPr>
                <w:t xml:space="preserve">ore, </w:t>
              </w:r>
              <w:r w:rsidR="00CB4C62">
                <w:rPr>
                  <w:lang w:val="en-US" w:eastAsia="ko-KR"/>
                </w:rPr>
                <w:t>we have a preference to keep Option 2.1.</w:t>
              </w:r>
              <w:r w:rsidR="00771782">
                <w:rPr>
                  <w:lang w:val="en-US" w:eastAsia="ko-KR"/>
                </w:rPr>
                <w:t xml:space="preserve"> However, if companies think Option 2.2</w:t>
              </w:r>
            </w:ins>
            <w:ins w:id="254" w:author="Sven Fischer" w:date="2020-04-23T21:49:00Z">
              <w:r w:rsidR="003C6410">
                <w:rPr>
                  <w:lang w:val="en-US" w:eastAsia="ko-KR"/>
                </w:rPr>
                <w:t xml:space="preserve"> </w:t>
              </w:r>
            </w:ins>
            <w:ins w:id="255" w:author="Sven Fischer" w:date="2020-04-23T21:47:00Z">
              <w:r w:rsidR="00DA30EC">
                <w:rPr>
                  <w:lang w:val="en-US" w:eastAsia="ko-KR"/>
                </w:rPr>
                <w:t>(</w:t>
              </w:r>
            </w:ins>
            <w:ins w:id="256" w:author="Sven Fischer" w:date="2020-04-23T21:49:00Z">
              <w:r w:rsidR="003C6410">
                <w:rPr>
                  <w:lang w:val="en-US" w:eastAsia="ko-KR"/>
                </w:rPr>
                <w:t xml:space="preserve">split into </w:t>
              </w:r>
            </w:ins>
            <w:ins w:id="257" w:author="Sven Fischer" w:date="2020-04-23T21:47:00Z">
              <w:r w:rsidR="00DA30EC">
                <w:rPr>
                  <w:lang w:val="en-US" w:eastAsia="ko-KR"/>
                </w:rPr>
                <w:t xml:space="preserve">2 fields) </w:t>
              </w:r>
            </w:ins>
            <w:ins w:id="258" w:author="Sven Fischer" w:date="2020-04-23T21:46:00Z">
              <w:r w:rsidR="00771782">
                <w:rPr>
                  <w:lang w:val="en-US" w:eastAsia="ko-KR"/>
                </w:rPr>
                <w:t>is</w:t>
              </w:r>
            </w:ins>
            <w:ins w:id="259" w:author="Sven Fischer" w:date="2020-04-23T21:47:00Z">
              <w:r w:rsidR="00DA30EC">
                <w:rPr>
                  <w:lang w:val="en-US" w:eastAsia="ko-KR"/>
                </w:rPr>
                <w:t xml:space="preserve"> </w:t>
              </w:r>
            </w:ins>
            <w:ins w:id="260" w:author="Sven Fischer" w:date="2020-04-23T21:46:00Z">
              <w:r w:rsidR="00771782">
                <w:rPr>
                  <w:lang w:val="en-US" w:eastAsia="ko-KR"/>
                </w:rPr>
                <w:t>prefe</w:t>
              </w:r>
            </w:ins>
            <w:ins w:id="261" w:author="Sven Fischer" w:date="2020-04-23T21:47:00Z">
              <w:r w:rsidR="00771782">
                <w:rPr>
                  <w:lang w:val="en-US" w:eastAsia="ko-KR"/>
                </w:rPr>
                <w:t>rred, we are also O.K.</w:t>
              </w:r>
            </w:ins>
          </w:p>
        </w:tc>
      </w:tr>
      <w:tr w:rsidR="00D203E8" w14:paraId="2634E5AC" w14:textId="77777777" w:rsidTr="00E037F5">
        <w:tc>
          <w:tcPr>
            <w:tcW w:w="1975" w:type="dxa"/>
          </w:tcPr>
          <w:p w14:paraId="12D6E6A8" w14:textId="3EA32BAA" w:rsidR="00D203E8" w:rsidRPr="000F2965" w:rsidRDefault="000F2965" w:rsidP="00D203E8">
            <w:pPr>
              <w:pStyle w:val="TAL"/>
              <w:rPr>
                <w:lang w:val="sv-SE" w:eastAsia="ko-KR"/>
              </w:rPr>
            </w:pPr>
            <w:ins w:id="262" w:author="Ericsson" w:date="2020-04-24T09:06:00Z">
              <w:r>
                <w:rPr>
                  <w:lang w:val="sv-SE" w:eastAsia="ko-KR"/>
                </w:rPr>
                <w:t>Ericsson</w:t>
              </w:r>
            </w:ins>
          </w:p>
        </w:tc>
        <w:tc>
          <w:tcPr>
            <w:tcW w:w="7654" w:type="dxa"/>
          </w:tcPr>
          <w:p w14:paraId="7C01D831" w14:textId="77777777" w:rsidR="000F2965" w:rsidRDefault="000F2965" w:rsidP="00D203E8">
            <w:pPr>
              <w:pStyle w:val="TAL"/>
              <w:rPr>
                <w:ins w:id="263" w:author="Ericsson" w:date="2020-04-24T09:08:00Z"/>
                <w:lang w:val="en-US" w:eastAsia="ko-KR"/>
              </w:rPr>
            </w:pPr>
            <w:ins w:id="264" w:author="Ericsson" w:date="2020-04-24T09:07:00Z">
              <w:r w:rsidRPr="000F2965">
                <w:rPr>
                  <w:lang w:val="en-US" w:eastAsia="ko-KR"/>
                </w:rPr>
                <w:t>Well, it is quite a</w:t>
              </w:r>
              <w:r>
                <w:rPr>
                  <w:lang w:val="en-US" w:eastAsia="ko-KR"/>
                </w:rPr>
                <w:t xml:space="preserve"> different OPEX effort to estimate beam directions at a 0.1 degree resolution, and since in many cases a 1 degree resolution s</w:t>
              </w:r>
            </w:ins>
            <w:ins w:id="265" w:author="Ericsson" w:date="2020-04-24T09:08:00Z">
              <w:r>
                <w:rPr>
                  <w:lang w:val="en-US" w:eastAsia="ko-KR"/>
                </w:rPr>
                <w:t>hould be sufficient and can be obtained with much less OPEX, then it is relevant to ensure that the benefits of reduced AD size should be enabled.</w:t>
              </w:r>
            </w:ins>
          </w:p>
          <w:p w14:paraId="5837CA70" w14:textId="77777777" w:rsidR="000F2965" w:rsidRDefault="000F2965" w:rsidP="00D203E8">
            <w:pPr>
              <w:pStyle w:val="TAL"/>
              <w:rPr>
                <w:ins w:id="266" w:author="Ericsson" w:date="2020-04-24T09:08:00Z"/>
                <w:lang w:val="en-US" w:eastAsia="ko-KR"/>
              </w:rPr>
            </w:pPr>
          </w:p>
          <w:p w14:paraId="595B7F71" w14:textId="15CF9F71" w:rsidR="00D203E8" w:rsidRPr="000F2965" w:rsidRDefault="000F2965" w:rsidP="00D203E8">
            <w:pPr>
              <w:pStyle w:val="TAL"/>
              <w:rPr>
                <w:lang w:val="en-US" w:eastAsia="ko-KR"/>
              </w:rPr>
            </w:pPr>
            <w:ins w:id="267" w:author="Ericsson" w:date="2020-04-24T09:09:00Z">
              <w:r>
                <w:rPr>
                  <w:lang w:val="en-US" w:eastAsia="ko-KR"/>
                </w:rPr>
                <w:t>As seen in the PER-encoded example, the cost of the optionality bit</w:t>
              </w:r>
            </w:ins>
            <w:ins w:id="268" w:author="Ericsson" w:date="2020-04-24T09:07:00Z">
              <w:r>
                <w:rPr>
                  <w:lang w:val="en-US" w:eastAsia="ko-KR"/>
                </w:rPr>
                <w:t xml:space="preserve"> </w:t>
              </w:r>
            </w:ins>
            <w:ins w:id="269" w:author="Ericsson" w:date="2020-04-24T09:09:00Z">
              <w:r>
                <w:rPr>
                  <w:lang w:val="en-US" w:eastAsia="ko-KR"/>
                </w:rPr>
                <w:t>is negligible, while Option 2.2 provides signific</w:t>
              </w:r>
            </w:ins>
            <w:ins w:id="270" w:author="Ericsson" w:date="2020-04-24T09:10:00Z">
              <w:r>
                <w:rPr>
                  <w:lang w:val="en-US" w:eastAsia="ko-KR"/>
                </w:rPr>
                <w:t xml:space="preserve">ant AD size reduction benefits for the operators in cases when the reduced resolution is </w:t>
              </w:r>
              <w:proofErr w:type="gramStart"/>
              <w:r>
                <w:rPr>
                  <w:lang w:val="en-US" w:eastAsia="ko-KR"/>
                </w:rPr>
                <w:t>sufficient</w:t>
              </w:r>
              <w:proofErr w:type="gramEnd"/>
              <w:r>
                <w:rPr>
                  <w:lang w:val="en-US" w:eastAsia="ko-KR"/>
                </w:rPr>
                <w:t>.</w:t>
              </w:r>
            </w:ins>
          </w:p>
        </w:tc>
      </w:tr>
      <w:tr w:rsidR="007074E3" w14:paraId="78ADF638" w14:textId="77777777" w:rsidTr="00E037F5">
        <w:tc>
          <w:tcPr>
            <w:tcW w:w="1975" w:type="dxa"/>
          </w:tcPr>
          <w:p w14:paraId="565BC63C" w14:textId="65FEBE52" w:rsidR="007074E3" w:rsidRDefault="007074E3" w:rsidP="007074E3">
            <w:pPr>
              <w:pStyle w:val="TAL"/>
              <w:rPr>
                <w:lang w:eastAsia="ko-KR"/>
              </w:rPr>
            </w:pPr>
            <w:ins w:id="271" w:author="Yinghaoguo (Huawei Wireless)" w:date="2020-04-24T17:08:00Z">
              <w:r>
                <w:rPr>
                  <w:rFonts w:eastAsia="DengXian" w:hint="eastAsia"/>
                  <w:lang w:eastAsia="zh-CN"/>
                </w:rPr>
                <w:t>H</w:t>
              </w:r>
              <w:r>
                <w:rPr>
                  <w:rFonts w:eastAsia="DengXian"/>
                  <w:lang w:eastAsia="zh-CN"/>
                </w:rPr>
                <w:t>uawei/HiSilicon</w:t>
              </w:r>
            </w:ins>
          </w:p>
        </w:tc>
        <w:tc>
          <w:tcPr>
            <w:tcW w:w="7654" w:type="dxa"/>
          </w:tcPr>
          <w:p w14:paraId="19D0C1F8" w14:textId="78D82AF9" w:rsidR="007074E3" w:rsidRDefault="007074E3" w:rsidP="007074E3">
            <w:pPr>
              <w:pStyle w:val="TAL"/>
              <w:rPr>
                <w:lang w:eastAsia="ko-KR"/>
              </w:rPr>
            </w:pPr>
            <w:ins w:id="272" w:author="Yinghaoguo (Huawei Wireless)" w:date="2020-04-24T17:08:00Z">
              <w:r>
                <w:rPr>
                  <w:rFonts w:eastAsia="DengXian" w:hint="eastAsia"/>
                  <w:lang w:eastAsia="zh-CN"/>
                </w:rPr>
                <w:t>W</w:t>
              </w:r>
              <w:r>
                <w:rPr>
                  <w:rFonts w:eastAsia="DengXian"/>
                  <w:lang w:eastAsia="zh-CN"/>
                </w:rPr>
                <w:t>e are OK to have 0.1 degree as an optional field.</w:t>
              </w:r>
            </w:ins>
          </w:p>
        </w:tc>
      </w:tr>
      <w:tr w:rsidR="007074E3" w14:paraId="3C6104B1" w14:textId="77777777" w:rsidTr="00E037F5">
        <w:tc>
          <w:tcPr>
            <w:tcW w:w="1975" w:type="dxa"/>
          </w:tcPr>
          <w:p w14:paraId="44CBCC36" w14:textId="36E86658" w:rsidR="007074E3" w:rsidRPr="005A660B" w:rsidRDefault="005A660B" w:rsidP="007074E3">
            <w:pPr>
              <w:pStyle w:val="TAL"/>
              <w:rPr>
                <w:lang w:val="en-US" w:eastAsia="ko-KR"/>
              </w:rPr>
            </w:pPr>
            <w:ins w:id="273" w:author="Apple" w:date="2020-04-24T12:43:00Z">
              <w:r>
                <w:rPr>
                  <w:lang w:val="en-US" w:eastAsia="ko-KR"/>
                </w:rPr>
                <w:t>Apple</w:t>
              </w:r>
            </w:ins>
          </w:p>
        </w:tc>
        <w:tc>
          <w:tcPr>
            <w:tcW w:w="7654" w:type="dxa"/>
          </w:tcPr>
          <w:p w14:paraId="596615D9" w14:textId="1C080887" w:rsidR="007074E3" w:rsidRPr="005A660B" w:rsidRDefault="005A660B" w:rsidP="007074E3">
            <w:pPr>
              <w:pStyle w:val="TAL"/>
              <w:rPr>
                <w:lang w:val="en-US" w:eastAsia="ko-KR"/>
              </w:rPr>
            </w:pPr>
            <w:ins w:id="274" w:author="Apple" w:date="2020-04-24T12:44:00Z">
              <w:r>
                <w:rPr>
                  <w:lang w:val="en-US" w:eastAsia="ko-KR"/>
                </w:rPr>
                <w:t xml:space="preserve">We do not see </w:t>
              </w:r>
            </w:ins>
            <w:ins w:id="275" w:author="Apple" w:date="2020-04-24T12:45:00Z">
              <w:r>
                <w:rPr>
                  <w:lang w:val="en-US" w:eastAsia="ko-KR"/>
                </w:rPr>
                <w:t xml:space="preserve">the difference between two options. Even Option 2.1 does not require NW to </w:t>
              </w:r>
            </w:ins>
            <w:ins w:id="276" w:author="Apple" w:date="2020-04-24T12:47:00Z">
              <w:r w:rsidR="009B3F5E">
                <w:rPr>
                  <w:lang w:val="en-US" w:eastAsia="ko-KR"/>
                </w:rPr>
                <w:t xml:space="preserve">always </w:t>
              </w:r>
            </w:ins>
            <w:ins w:id="277" w:author="Apple" w:date="2020-04-24T12:45:00Z">
              <w:r>
                <w:rPr>
                  <w:lang w:val="en-US" w:eastAsia="ko-KR"/>
                </w:rPr>
                <w:t xml:space="preserve">provide </w:t>
              </w:r>
            </w:ins>
            <w:ins w:id="278" w:author="Apple" w:date="2020-04-24T12:46:00Z">
              <w:r w:rsidR="009B3F5E">
                <w:rPr>
                  <w:lang w:val="en-US" w:eastAsia="ko-KR"/>
                </w:rPr>
                <w:t>0.1-degree</w:t>
              </w:r>
              <w:r>
                <w:rPr>
                  <w:lang w:val="en-US" w:eastAsia="ko-KR"/>
                </w:rPr>
                <w:t xml:space="preserve"> </w:t>
              </w:r>
              <w:proofErr w:type="spellStart"/>
              <w:r w:rsidR="009B3F5E">
                <w:rPr>
                  <w:lang w:val="en-US" w:eastAsia="ko-KR"/>
                </w:rPr>
                <w:t>granuarility</w:t>
              </w:r>
              <w:proofErr w:type="spellEnd"/>
              <w:r w:rsidR="009B3F5E">
                <w:rPr>
                  <w:lang w:val="en-US" w:eastAsia="ko-KR"/>
                </w:rPr>
                <w:t xml:space="preserve">. </w:t>
              </w:r>
            </w:ins>
            <w:ins w:id="279" w:author="Apple" w:date="2020-04-24T12:47:00Z">
              <w:r w:rsidR="009B3F5E">
                <w:rPr>
                  <w:lang w:val="en-US" w:eastAsia="ko-KR"/>
                </w:rPr>
                <w:t>So, we do not have strong view on this issue.</w:t>
              </w:r>
            </w:ins>
          </w:p>
        </w:tc>
      </w:tr>
      <w:tr w:rsidR="007074E3" w14:paraId="738D978B" w14:textId="77777777" w:rsidTr="00E037F5">
        <w:tc>
          <w:tcPr>
            <w:tcW w:w="1975" w:type="dxa"/>
          </w:tcPr>
          <w:p w14:paraId="70FDD27D" w14:textId="5D2D8E62" w:rsidR="007074E3" w:rsidRDefault="00D2009E" w:rsidP="007074E3">
            <w:pPr>
              <w:pStyle w:val="TAL"/>
              <w:rPr>
                <w:lang w:eastAsia="zh-CN"/>
              </w:rPr>
            </w:pPr>
            <w:ins w:id="280" w:author="CATT" w:date="2020-04-25T13:23:00Z">
              <w:r>
                <w:rPr>
                  <w:rFonts w:hint="eastAsia"/>
                  <w:lang w:eastAsia="zh-CN"/>
                </w:rPr>
                <w:t>CATT</w:t>
              </w:r>
            </w:ins>
          </w:p>
        </w:tc>
        <w:tc>
          <w:tcPr>
            <w:tcW w:w="7654" w:type="dxa"/>
          </w:tcPr>
          <w:p w14:paraId="5480FD98" w14:textId="576EB9D4" w:rsidR="007074E3" w:rsidRPr="00DD75D7" w:rsidRDefault="00D2009E" w:rsidP="00521529">
            <w:pPr>
              <w:pStyle w:val="TAL"/>
              <w:rPr>
                <w:rFonts w:eastAsiaTheme="minorEastAsia"/>
                <w:lang w:eastAsia="zh-CN"/>
              </w:rPr>
            </w:pPr>
            <w:ins w:id="281" w:author="CATT" w:date="2020-04-25T13:23:00Z">
              <w:r>
                <w:rPr>
                  <w:rFonts w:hint="eastAsia"/>
                  <w:lang w:eastAsia="zh-CN"/>
                </w:rPr>
                <w:t xml:space="preserve">We are OK </w:t>
              </w:r>
            </w:ins>
            <w:ins w:id="282" w:author="CATT" w:date="2020-04-25T13:57:00Z">
              <w:r w:rsidR="00521529">
                <w:rPr>
                  <w:rFonts w:hint="eastAsia"/>
                  <w:lang w:eastAsia="zh-CN"/>
                </w:rPr>
                <w:t>with</w:t>
              </w:r>
            </w:ins>
            <w:ins w:id="283" w:author="CATT" w:date="2020-04-25T13:23:00Z">
              <w:r>
                <w:rPr>
                  <w:rFonts w:hint="eastAsia"/>
                  <w:lang w:eastAsia="zh-CN"/>
                </w:rPr>
                <w:t xml:space="preserve"> </w:t>
              </w:r>
              <w:r w:rsidRPr="00D2009E">
                <w:rPr>
                  <w:lang w:eastAsia="zh-CN"/>
                </w:rPr>
                <w:t>Option 2.2</w:t>
              </w:r>
            </w:ins>
            <w:ins w:id="284" w:author="CATT" w:date="2020-04-25T13:24:00Z">
              <w:r w:rsidR="00DD75D7">
                <w:rPr>
                  <w:rFonts w:hint="eastAsia"/>
                  <w:lang w:eastAsia="zh-CN"/>
                </w:rPr>
                <w:t>.</w:t>
              </w:r>
            </w:ins>
          </w:p>
        </w:tc>
      </w:tr>
      <w:tr w:rsidR="007074E3" w14:paraId="7BD7CA21" w14:textId="77777777" w:rsidTr="00E037F5">
        <w:tc>
          <w:tcPr>
            <w:tcW w:w="1975" w:type="dxa"/>
          </w:tcPr>
          <w:p w14:paraId="19FB9BD8" w14:textId="0B135FDD" w:rsidR="007074E3" w:rsidRPr="00DA065B" w:rsidRDefault="00DA065B" w:rsidP="007074E3">
            <w:pPr>
              <w:pStyle w:val="TAL"/>
              <w:rPr>
                <w:lang w:val="en-US" w:eastAsia="ko-KR"/>
              </w:rPr>
            </w:pPr>
            <w:bookmarkStart w:id="285" w:name="_GoBack" w:colFirst="0" w:colLast="1"/>
            <w:ins w:id="286" w:author="Intel" w:date="2020-04-27T09:33:00Z">
              <w:r>
                <w:rPr>
                  <w:lang w:val="en-US" w:eastAsia="ko-KR"/>
                </w:rPr>
                <w:t>Intel</w:t>
              </w:r>
            </w:ins>
          </w:p>
        </w:tc>
        <w:tc>
          <w:tcPr>
            <w:tcW w:w="7654" w:type="dxa"/>
          </w:tcPr>
          <w:p w14:paraId="64967A1E" w14:textId="42FC5E9D" w:rsidR="007074E3" w:rsidRPr="00DA065B" w:rsidRDefault="00DA065B" w:rsidP="007074E3">
            <w:pPr>
              <w:pStyle w:val="TAL"/>
              <w:rPr>
                <w:lang w:val="en-US" w:eastAsia="ko-KR"/>
              </w:rPr>
            </w:pPr>
            <w:ins w:id="287" w:author="Intel" w:date="2020-04-27T09:33:00Z">
              <w:r>
                <w:rPr>
                  <w:lang w:val="en-US" w:eastAsia="ko-KR"/>
                </w:rPr>
                <w:t>It is related to the a</w:t>
              </w:r>
            </w:ins>
            <w:ins w:id="288" w:author="Intel" w:date="2020-04-27T09:34:00Z">
              <w:r>
                <w:rPr>
                  <w:lang w:val="en-US" w:eastAsia="ko-KR"/>
                </w:rPr>
                <w:t>ssumption whether 0.1 degree is normal case or not. If yes, then 2.1 is better than 2.2.</w:t>
              </w:r>
            </w:ins>
          </w:p>
        </w:tc>
      </w:tr>
    </w:tbl>
    <w:bookmarkEnd w:id="285"/>
    <w:p w14:paraId="36BABED2" w14:textId="5215D632" w:rsidR="002C6AD1" w:rsidRPr="00FF1224" w:rsidRDefault="00CE044C" w:rsidP="00FF1224">
      <w:pPr>
        <w:spacing w:after="160" w:line="256" w:lineRule="auto"/>
        <w:jc w:val="left"/>
        <w:rPr>
          <w:rFonts w:ascii="Calibri" w:eastAsia="Calibri" w:hAnsi="Calibri"/>
          <w:sz w:val="22"/>
          <w:szCs w:val="22"/>
          <w:lang w:val="en-US" w:eastAsia="zh-CN"/>
        </w:rPr>
      </w:pPr>
      <w:r>
        <w:rPr>
          <w:rFonts w:ascii="Calibri" w:eastAsia="Calibri" w:hAnsi="Calibri"/>
          <w:sz w:val="22"/>
          <w:szCs w:val="22"/>
          <w:lang w:val="en-US" w:eastAsia="zh-CN"/>
        </w:rPr>
        <w:t xml:space="preserve"> </w:t>
      </w:r>
    </w:p>
    <w:p w14:paraId="52C7238B" w14:textId="328683E5"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289" w:name="_Toc37366879"/>
      <w:bookmarkStart w:id="290" w:name="_Toc37350604"/>
      <w:bookmarkStart w:id="291" w:name="_Toc37344524"/>
      <w:bookmarkStart w:id="292" w:name="_Toc37344408"/>
      <w:bookmarkStart w:id="293" w:name="_Toc37344383"/>
      <w:r w:rsidRPr="00FF1224">
        <w:rPr>
          <w:rFonts w:ascii="Calibri" w:eastAsia="PMingLiU" w:hAnsi="Calibri"/>
          <w:b/>
          <w:bCs/>
          <w:sz w:val="22"/>
          <w:szCs w:val="22"/>
          <w:lang w:val="en-US"/>
        </w:rPr>
        <w:t xml:space="preserve">Introduce a </w:t>
      </w:r>
      <w:proofErr w:type="gramStart"/>
      <w:r w:rsidRPr="00FF1224">
        <w:rPr>
          <w:rFonts w:ascii="Calibri" w:eastAsia="Calibri" w:hAnsi="Calibri"/>
          <w:b/>
          <w:bCs/>
          <w:sz w:val="22"/>
          <w:szCs w:val="22"/>
          <w:lang w:val="en-US"/>
        </w:rPr>
        <w:t>1 degree</w:t>
      </w:r>
      <w:proofErr w:type="gramEnd"/>
      <w:r w:rsidRPr="00FF1224">
        <w:rPr>
          <w:rFonts w:ascii="Calibri" w:eastAsia="Calibri" w:hAnsi="Calibri"/>
          <w:b/>
          <w:bCs/>
          <w:sz w:val="22"/>
          <w:szCs w:val="22"/>
          <w:lang w:val="en-US"/>
        </w:rPr>
        <w:t xml:space="preserve"> resolution and an optional 0.1 degree refinement for beam direction representation and agree to the text proposal in </w:t>
      </w:r>
      <w:r w:rsidR="00BA28C3">
        <w:rPr>
          <w:rFonts w:ascii="Calibri" w:eastAsia="Calibri" w:hAnsi="Calibri"/>
          <w:b/>
          <w:bCs/>
          <w:sz w:val="22"/>
          <w:szCs w:val="22"/>
          <w:lang w:val="en-US"/>
        </w:rPr>
        <w:t>Annex 2</w:t>
      </w:r>
      <w:r w:rsidRPr="00FF1224">
        <w:rPr>
          <w:rFonts w:ascii="Calibri" w:eastAsia="Calibri" w:hAnsi="Calibri"/>
          <w:b/>
          <w:bCs/>
          <w:sz w:val="22"/>
          <w:szCs w:val="22"/>
          <w:lang w:val="en-US"/>
        </w:rPr>
        <w:t>.</w:t>
      </w:r>
      <w:bookmarkEnd w:id="289"/>
      <w:bookmarkEnd w:id="290"/>
      <w:bookmarkEnd w:id="291"/>
      <w:bookmarkEnd w:id="292"/>
      <w:bookmarkEnd w:id="293"/>
    </w:p>
    <w:p w14:paraId="14B7B8CC" w14:textId="10C512EC" w:rsidR="00FF1224" w:rsidRPr="00FF1224" w:rsidRDefault="00BA28C3"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val="en-US" w:eastAsia="zh-CN"/>
        </w:rPr>
        <w:t>2.3</w:t>
      </w:r>
      <w:r>
        <w:rPr>
          <w:rFonts w:ascii="Arial" w:eastAsia="Times New Roman" w:hAnsi="Arial" w:cs="Arial"/>
          <w:sz w:val="32"/>
          <w:szCs w:val="32"/>
          <w:lang w:val="en-US" w:eastAsia="zh-CN"/>
        </w:rPr>
        <w:tab/>
      </w:r>
      <w:r w:rsidR="00FF1224" w:rsidRPr="00FF1224">
        <w:rPr>
          <w:rFonts w:ascii="Arial" w:eastAsia="Times New Roman" w:hAnsi="Arial" w:cs="Arial"/>
          <w:sz w:val="32"/>
          <w:szCs w:val="32"/>
          <w:lang w:eastAsia="zh-CN"/>
        </w:rPr>
        <w:t xml:space="preserve">Cartesian relative coordinates </w:t>
      </w:r>
    </w:p>
    <w:p w14:paraId="6739375C" w14:textId="4179CCFA"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The baseline representation of TRP coordinates is based on a reference point and relative coordinates in relation to the reference point</w:t>
      </w:r>
      <w:r w:rsidR="00D43A18">
        <w:rPr>
          <w:rFonts w:ascii="Calibri" w:eastAsia="Calibri" w:hAnsi="Calibri"/>
          <w:sz w:val="22"/>
          <w:szCs w:val="22"/>
          <w:lang w:eastAsia="zh-CN"/>
        </w:rPr>
        <w:t xml:space="preserve"> in delta </w:t>
      </w:r>
      <w:proofErr w:type="spellStart"/>
      <w:r w:rsidR="00D43A18">
        <w:rPr>
          <w:rFonts w:ascii="Calibri" w:eastAsia="Calibri" w:hAnsi="Calibri"/>
          <w:sz w:val="22"/>
          <w:szCs w:val="22"/>
          <w:lang w:eastAsia="zh-CN"/>
        </w:rPr>
        <w:t>latitutde</w:t>
      </w:r>
      <w:proofErr w:type="spellEnd"/>
      <w:r w:rsidR="00D43A18">
        <w:rPr>
          <w:rFonts w:ascii="Calibri" w:eastAsia="Calibri" w:hAnsi="Calibri"/>
          <w:sz w:val="22"/>
          <w:szCs w:val="22"/>
          <w:lang w:eastAsia="zh-CN"/>
        </w:rPr>
        <w:t>-longitude-height</w:t>
      </w:r>
      <w:r w:rsidRPr="00FF1224">
        <w:rPr>
          <w:rFonts w:ascii="Calibri" w:eastAsia="Calibri" w:hAnsi="Calibri"/>
          <w:sz w:val="22"/>
          <w:szCs w:val="22"/>
          <w:lang w:eastAsia="zh-CN"/>
        </w:rPr>
        <w:t xml:space="preserve">. This is most suitable to represent macro and micro deployments, but not very suitable not very efficient to represent indoor deployments such as the indoor open office. In such an environment, it is more appropriate to define a reference point such as a lower left coordinate, and then define relative XYZ coordinates in relation to the reference point. </w:t>
      </w:r>
    </w:p>
    <w:p w14:paraId="190DA8AE" w14:textId="77777777"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The relative location of a TRP etc can then instead be a choice between the IE in baseline and a new IE with a cartesian XYZ coordinate as in the following:</w:t>
      </w:r>
    </w:p>
    <w:p w14:paraId="3C0CD009"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 ASN1START</w:t>
      </w:r>
    </w:p>
    <w:p w14:paraId="5295C54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56BE371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lastRenderedPageBreak/>
        <w:t>RelativeLocationLoLaAlt-r16 ::= SEQUENCE {</w:t>
      </w:r>
    </w:p>
    <w:p w14:paraId="5A5468B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 xml:space="preserve">milli-arc-second-units-r16 </w:t>
      </w:r>
      <w:r w:rsidRPr="00FF1224">
        <w:rPr>
          <w:rFonts w:ascii="Courier New" w:hAnsi="Courier New" w:cs="Courier New"/>
          <w:noProof/>
          <w:sz w:val="16"/>
          <w:lang w:eastAsia="en-GB"/>
        </w:rPr>
        <w:tab/>
        <w:t>ENUMERATED { mas0-03, mas0-3, mas3, mas30, ...},</w:t>
      </w:r>
    </w:p>
    <w:p w14:paraId="73410106"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height-units-r16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ENUMERATED {mm, cm, m, ...},</w:t>
      </w:r>
    </w:p>
    <w:p w14:paraId="1FD14243"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eastAsia="en-GB"/>
        </w:rPr>
        <w:tab/>
      </w:r>
      <w:r w:rsidRPr="00FF1224">
        <w:rPr>
          <w:rFonts w:ascii="Courier New" w:hAnsi="Courier New" w:cs="Courier New"/>
          <w:noProof/>
          <w:sz w:val="16"/>
          <w:lang w:val="sv-SE" w:eastAsia="en-GB"/>
        </w:rPr>
        <w:t>delta-latitude-r16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Delta-Latitude-r16,</w:t>
      </w:r>
    </w:p>
    <w:p w14:paraId="39E7BA37"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val="sv-SE" w:eastAsia="en-GB"/>
        </w:rPr>
        <w:tab/>
        <w:t>delta-longitude-r16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Delta-Longitude-r16,</w:t>
      </w:r>
    </w:p>
    <w:p w14:paraId="09DF9A76"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val="sv-SE" w:eastAsia="en-GB"/>
        </w:rPr>
        <w:tab/>
        <w:t>delta-height-r16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Delta-Height-r16,</w:t>
      </w:r>
    </w:p>
    <w:p w14:paraId="62356979"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val="sv-SE" w:eastAsia="en-GB"/>
        </w:rPr>
        <w:tab/>
      </w:r>
      <w:r w:rsidRPr="00FF1224">
        <w:rPr>
          <w:rFonts w:ascii="Courier New" w:hAnsi="Courier New" w:cs="Courier New"/>
          <w:noProof/>
          <w:sz w:val="16"/>
          <w:lang w:eastAsia="en-GB"/>
        </w:rPr>
        <w:t>locationUNC-r16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LocationUncertainty-r16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OPTIONAL,</w:t>
      </w:r>
      <w:r w:rsidRPr="00FF1224">
        <w:rPr>
          <w:rFonts w:ascii="Courier New" w:hAnsi="Courier New" w:cs="Courier New"/>
          <w:noProof/>
          <w:sz w:val="16"/>
          <w:lang w:eastAsia="en-GB"/>
        </w:rPr>
        <w:tab/>
      </w:r>
      <w:r w:rsidRPr="00FF1224">
        <w:rPr>
          <w:rFonts w:ascii="Courier New" w:hAnsi="Courier New" w:cs="Courier New"/>
          <w:noProof/>
          <w:sz w:val="16"/>
          <w:lang w:eastAsia="en-GB"/>
        </w:rPr>
        <w:tab/>
        <w:t>-- Need OP</w:t>
      </w:r>
    </w:p>
    <w:p w14:paraId="361C212C"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w:t>
      </w:r>
    </w:p>
    <w:p w14:paraId="70316322"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w:t>
      </w:r>
    </w:p>
    <w:p w14:paraId="31B4FA8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06FAD0C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5F271DD4"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RelativeLocation-r16 ::= CHOICE {</w:t>
      </w:r>
    </w:p>
    <w:p w14:paraId="7AB0442D"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relativeLocationLoLaAlt-r16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t>RelativeLocationLoLaAlt-r16,</w:t>
      </w:r>
    </w:p>
    <w:p w14:paraId="57345D5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relativeLocationxyz-r16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RelativeLocationXYZ-r16</w:t>
      </w:r>
    </w:p>
    <w:p w14:paraId="0EEDE17F"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w:t>
      </w:r>
    </w:p>
    <w:p w14:paraId="56F08786"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648BF6F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RelativeLocationXYZ-r16 ::= SEQUENCE {</w:t>
      </w:r>
    </w:p>
    <w:p w14:paraId="688E7962"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xyz-units-r16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ENUMERATED {cm, dm, ...},</w:t>
      </w:r>
    </w:p>
    <w:p w14:paraId="3CD39705"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eastAsia="en-GB"/>
        </w:rPr>
        <w:tab/>
      </w:r>
      <w:r w:rsidRPr="00FF1224">
        <w:rPr>
          <w:rFonts w:ascii="Courier New" w:hAnsi="Courier New" w:cs="Courier New"/>
          <w:noProof/>
          <w:sz w:val="16"/>
          <w:lang w:val="sv-SE" w:eastAsia="en-GB"/>
        </w:rPr>
        <w:t>delta-x-r16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INTEGER (0..4095),</w:t>
      </w:r>
    </w:p>
    <w:p w14:paraId="1C555C4E"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val="sv-SE" w:eastAsia="en-GB"/>
        </w:rPr>
        <w:tab/>
        <w:t>delta-y-r16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INTEGER (0..4095),</w:t>
      </w:r>
    </w:p>
    <w:p w14:paraId="11C2ECBD"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val="sv-SE" w:eastAsia="en-GB"/>
        </w:rPr>
        <w:tab/>
      </w:r>
      <w:r w:rsidRPr="00FF1224">
        <w:rPr>
          <w:rFonts w:ascii="Courier New" w:hAnsi="Courier New" w:cs="Courier New"/>
          <w:noProof/>
          <w:sz w:val="16"/>
          <w:lang w:eastAsia="en-GB"/>
        </w:rPr>
        <w:t>delta-z-r16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INTEGER (0..4095),</w:t>
      </w:r>
    </w:p>
    <w:p w14:paraId="7E00BE5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locationUNC-r16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LocationUncertainty-r16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OPTIONAL,</w:t>
      </w:r>
      <w:r w:rsidRPr="00FF1224">
        <w:rPr>
          <w:rFonts w:ascii="Courier New" w:hAnsi="Courier New" w:cs="Courier New"/>
          <w:noProof/>
          <w:sz w:val="16"/>
          <w:lang w:eastAsia="en-GB"/>
        </w:rPr>
        <w:tab/>
      </w:r>
      <w:r w:rsidRPr="00FF1224">
        <w:rPr>
          <w:rFonts w:ascii="Courier New" w:hAnsi="Courier New" w:cs="Courier New"/>
          <w:noProof/>
          <w:sz w:val="16"/>
          <w:lang w:eastAsia="en-GB"/>
        </w:rPr>
        <w:tab/>
        <w:t>-- Need OP</w:t>
      </w:r>
    </w:p>
    <w:p w14:paraId="7D91F0FB"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w:t>
      </w:r>
    </w:p>
    <w:p w14:paraId="62D6B90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w:t>
      </w:r>
    </w:p>
    <w:p w14:paraId="628443E3"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072D443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 ASN1STOP</w:t>
      </w:r>
    </w:p>
    <w:p w14:paraId="6E9EC945" w14:textId="77777777" w:rsidR="00FF1224" w:rsidRPr="00FF1224" w:rsidRDefault="00FF1224" w:rsidP="00FF1224">
      <w:pPr>
        <w:spacing w:after="160" w:line="256" w:lineRule="auto"/>
        <w:jc w:val="left"/>
        <w:rPr>
          <w:rFonts w:ascii="Calibri" w:eastAsia="Calibri" w:hAnsi="Calibri"/>
          <w:sz w:val="22"/>
          <w:szCs w:val="22"/>
          <w:lang w:eastAsia="zh-CN"/>
        </w:rPr>
      </w:pPr>
    </w:p>
    <w:p w14:paraId="74769FCE" w14:textId="1970E581" w:rsidR="00FF1224" w:rsidRDefault="00AA0A75" w:rsidP="00FF1224">
      <w:pPr>
        <w:spacing w:after="160" w:line="256" w:lineRule="auto"/>
        <w:jc w:val="left"/>
        <w:rPr>
          <w:rFonts w:ascii="Calibri" w:eastAsia="Calibri" w:hAnsi="Calibri"/>
          <w:sz w:val="22"/>
          <w:szCs w:val="22"/>
          <w:lang w:val="en-US"/>
        </w:rPr>
      </w:pPr>
      <w:r>
        <w:rPr>
          <w:rFonts w:ascii="Calibri" w:eastAsia="Calibri" w:hAnsi="Calibri"/>
          <w:sz w:val="22"/>
          <w:szCs w:val="22"/>
          <w:lang w:eastAsia="zh-CN"/>
        </w:rPr>
        <w:t>In</w:t>
      </w:r>
      <w:r w:rsidR="00FF1224" w:rsidRPr="00FF1224">
        <w:rPr>
          <w:rFonts w:ascii="Calibri" w:eastAsia="Calibri" w:hAnsi="Calibri"/>
          <w:sz w:val="22"/>
          <w:szCs w:val="22"/>
          <w:lang w:eastAsia="zh-CN"/>
        </w:rPr>
        <w:t xml:space="preserve"> </w:t>
      </w:r>
      <w:r>
        <w:rPr>
          <w:rFonts w:ascii="Calibri" w:eastAsia="Calibri" w:hAnsi="Calibri"/>
          <w:sz w:val="22"/>
          <w:szCs w:val="22"/>
          <w:lang w:eastAsia="zh-CN"/>
        </w:rPr>
        <w:t xml:space="preserve">3GPP IOO </w:t>
      </w:r>
      <w:r w:rsidR="00FF1224" w:rsidRPr="00FF1224">
        <w:rPr>
          <w:rFonts w:ascii="Calibri" w:eastAsia="Calibri" w:hAnsi="Calibri"/>
          <w:sz w:val="22"/>
          <w:szCs w:val="22"/>
          <w:lang w:eastAsia="zh-CN"/>
        </w:rPr>
        <w:t>example</w:t>
      </w:r>
      <w:r>
        <w:rPr>
          <w:rFonts w:ascii="Calibri" w:eastAsia="Calibri" w:hAnsi="Calibri"/>
          <w:sz w:val="22"/>
          <w:szCs w:val="22"/>
          <w:lang w:eastAsia="zh-CN"/>
        </w:rPr>
        <w:t xml:space="preserve"> in [1]</w:t>
      </w:r>
      <w:r w:rsidR="00FF1224" w:rsidRPr="00FF1224">
        <w:rPr>
          <w:rFonts w:ascii="Calibri" w:eastAsia="Calibri" w:hAnsi="Calibri"/>
          <w:sz w:val="22"/>
          <w:szCs w:val="22"/>
          <w:lang w:eastAsia="zh-CN"/>
        </w:rPr>
        <w:t>, PER-encode</w:t>
      </w:r>
      <w:r>
        <w:rPr>
          <w:rFonts w:ascii="Calibri" w:eastAsia="Calibri" w:hAnsi="Calibri"/>
          <w:sz w:val="22"/>
          <w:szCs w:val="22"/>
          <w:lang w:eastAsia="zh-CN"/>
        </w:rPr>
        <w:t>d</w:t>
      </w:r>
      <w:r w:rsidR="00FF1224" w:rsidRPr="00FF1224">
        <w:rPr>
          <w:rFonts w:ascii="Calibri" w:eastAsia="Calibri" w:hAnsi="Calibri"/>
          <w:sz w:val="22"/>
          <w:szCs w:val="22"/>
          <w:lang w:eastAsia="zh-CN"/>
        </w:rPr>
        <w:t xml:space="preserve"> </w:t>
      </w:r>
      <w:r w:rsidR="00FF1224" w:rsidRPr="00FF1224">
        <w:rPr>
          <w:rFonts w:ascii="Calibri" w:eastAsia="Calibri" w:hAnsi="Calibri"/>
          <w:sz w:val="22"/>
          <w:szCs w:val="22"/>
          <w:lang w:val="en-US"/>
        </w:rPr>
        <w:t xml:space="preserve">187 bytes </w:t>
      </w:r>
      <w:r w:rsidR="00EE1CA2">
        <w:rPr>
          <w:rFonts w:ascii="Calibri" w:eastAsia="Calibri" w:hAnsi="Calibri"/>
          <w:sz w:val="22"/>
          <w:szCs w:val="22"/>
          <w:lang w:val="en-US"/>
        </w:rPr>
        <w:t xml:space="preserve">is </w:t>
      </w:r>
      <w:r w:rsidR="00FF1224" w:rsidRPr="00FF1224">
        <w:rPr>
          <w:rFonts w:ascii="Calibri" w:eastAsia="Calibri" w:hAnsi="Calibri"/>
          <w:sz w:val="22"/>
          <w:szCs w:val="22"/>
          <w:lang w:val="en-US"/>
        </w:rPr>
        <w:t>needed for the current baseline representation of relative coordinates, and 152 bytes for the proposed alternative cartesian representation of relative coordinates</w:t>
      </w:r>
      <w:r w:rsidR="0072000F">
        <w:rPr>
          <w:rFonts w:ascii="Calibri" w:eastAsia="Calibri" w:hAnsi="Calibri"/>
          <w:sz w:val="22"/>
          <w:szCs w:val="22"/>
          <w:lang w:val="en-US"/>
        </w:rPr>
        <w:t>. The main driver for an alternative representation of relative locations is convenience for the operator.</w:t>
      </w:r>
    </w:p>
    <w:p w14:paraId="24160592" w14:textId="3673C198" w:rsidR="0072000F" w:rsidRDefault="0072000F"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Companies are asked to provide comments about possible and relevant representations of relative locations for DL-PRS transmission entities</w:t>
      </w:r>
      <w:r w:rsidR="0003787B">
        <w:rPr>
          <w:rFonts w:ascii="Calibri" w:eastAsia="Calibri" w:hAnsi="Calibri"/>
          <w:sz w:val="22"/>
          <w:szCs w:val="22"/>
          <w:lang w:val="en-US"/>
        </w:rPr>
        <w:t xml:space="preserve">. </w:t>
      </w:r>
      <w:ins w:id="294" w:author="Ericsson" w:date="2020-04-22T07:07:00Z">
        <w:r w:rsidR="00F631E4">
          <w:rPr>
            <w:rFonts w:ascii="Calibri" w:eastAsia="Calibri" w:hAnsi="Calibri"/>
            <w:sz w:val="22"/>
            <w:szCs w:val="22"/>
            <w:lang w:val="en-US"/>
          </w:rPr>
          <w:t>Basically,</w:t>
        </w:r>
        <w:r w:rsidR="00E515C0">
          <w:rPr>
            <w:rFonts w:ascii="Calibri" w:eastAsia="Calibri" w:hAnsi="Calibri"/>
            <w:sz w:val="22"/>
            <w:szCs w:val="22"/>
            <w:lang w:val="en-US"/>
          </w:rPr>
          <w:t xml:space="preserve"> which of the below options company prefer.</w:t>
        </w:r>
      </w:ins>
    </w:p>
    <w:p w14:paraId="368032A4" w14:textId="6F238EA6" w:rsidR="0058770E" w:rsidRDefault="00503657" w:rsidP="00FF1224">
      <w:pPr>
        <w:pStyle w:val="ListParagraph"/>
        <w:numPr>
          <w:ilvl w:val="0"/>
          <w:numId w:val="38"/>
        </w:numPr>
        <w:spacing w:after="160" w:line="256" w:lineRule="auto"/>
        <w:jc w:val="left"/>
        <w:rPr>
          <w:ins w:id="295" w:author="Ericsson" w:date="2020-04-22T10:43:00Z"/>
          <w:rFonts w:ascii="Calibri" w:eastAsia="Calibri" w:hAnsi="Calibri"/>
          <w:sz w:val="22"/>
          <w:szCs w:val="22"/>
          <w:lang w:eastAsia="zh-CN"/>
        </w:rPr>
      </w:pPr>
      <w:ins w:id="296" w:author="Ericsson" w:date="2020-04-22T07:03:00Z">
        <w:r w:rsidRPr="0058770E">
          <w:rPr>
            <w:rFonts w:ascii="Calibri" w:eastAsia="Calibri" w:hAnsi="Calibri"/>
            <w:b/>
            <w:bCs/>
            <w:sz w:val="22"/>
            <w:szCs w:val="22"/>
            <w:lang w:val="en-US"/>
          </w:rPr>
          <w:t>Option 3.1</w:t>
        </w:r>
      </w:ins>
      <w:ins w:id="297" w:author="Ericsson" w:date="2020-04-22T10:43:00Z">
        <w:r w:rsidR="0058770E">
          <w:rPr>
            <w:rFonts w:ascii="Calibri" w:eastAsia="Calibri" w:hAnsi="Calibri"/>
            <w:sz w:val="22"/>
            <w:szCs w:val="22"/>
            <w:lang w:val="en-US"/>
          </w:rPr>
          <w:t>.</w:t>
        </w:r>
      </w:ins>
      <w:ins w:id="298" w:author="Ericsson" w:date="2020-04-22T07:03:00Z">
        <w:r w:rsidRPr="008D7430">
          <w:rPr>
            <w:rFonts w:ascii="Calibri" w:eastAsia="Calibri" w:hAnsi="Calibri"/>
            <w:sz w:val="22"/>
            <w:szCs w:val="22"/>
            <w:lang w:val="en-US"/>
          </w:rPr>
          <w:t xml:space="preserve"> Current structure with </w:t>
        </w:r>
      </w:ins>
      <w:ins w:id="299" w:author="Ericsson" w:date="2020-04-22T10:41:00Z">
        <w:r w:rsidR="00225F28" w:rsidRPr="008D7430">
          <w:rPr>
            <w:rFonts w:ascii="Calibri" w:eastAsia="Calibri" w:hAnsi="Calibri"/>
            <w:sz w:val="22"/>
            <w:szCs w:val="22"/>
            <w:lang w:eastAsia="zh-CN"/>
          </w:rPr>
          <w:t>a relative location only in</w:t>
        </w:r>
      </w:ins>
      <w:ins w:id="300" w:author="Ericsson" w:date="2020-04-22T07:03:00Z">
        <w:r w:rsidRPr="008D7430">
          <w:rPr>
            <w:rFonts w:ascii="Calibri" w:eastAsia="Calibri" w:hAnsi="Calibri"/>
            <w:sz w:val="22"/>
            <w:szCs w:val="22"/>
            <w:lang w:eastAsia="zh-CN"/>
          </w:rPr>
          <w:t xml:space="preserve"> delta </w:t>
        </w:r>
        <w:proofErr w:type="spellStart"/>
        <w:r w:rsidRPr="008D7430">
          <w:rPr>
            <w:rFonts w:ascii="Calibri" w:eastAsia="Calibri" w:hAnsi="Calibri"/>
            <w:sz w:val="22"/>
            <w:szCs w:val="22"/>
            <w:lang w:eastAsia="zh-CN"/>
          </w:rPr>
          <w:t>latitutde</w:t>
        </w:r>
        <w:proofErr w:type="spellEnd"/>
        <w:r w:rsidRPr="008D7430">
          <w:rPr>
            <w:rFonts w:ascii="Calibri" w:eastAsia="Calibri" w:hAnsi="Calibri"/>
            <w:sz w:val="22"/>
            <w:szCs w:val="22"/>
            <w:lang w:eastAsia="zh-CN"/>
          </w:rPr>
          <w:t xml:space="preserve">-longitude-height </w:t>
        </w:r>
      </w:ins>
    </w:p>
    <w:p w14:paraId="5CFBD690" w14:textId="422464AD" w:rsidR="00C35B1F" w:rsidRPr="0058770E" w:rsidRDefault="00C35B1F" w:rsidP="00FF1224">
      <w:pPr>
        <w:pStyle w:val="ListParagraph"/>
        <w:numPr>
          <w:ilvl w:val="0"/>
          <w:numId w:val="38"/>
        </w:numPr>
        <w:spacing w:after="160" w:line="256" w:lineRule="auto"/>
        <w:jc w:val="left"/>
        <w:rPr>
          <w:rFonts w:ascii="Calibri" w:eastAsia="Calibri" w:hAnsi="Calibri"/>
          <w:sz w:val="22"/>
          <w:szCs w:val="22"/>
          <w:lang w:eastAsia="zh-CN"/>
        </w:rPr>
      </w:pPr>
      <w:ins w:id="301" w:author="Ericsson" w:date="2020-04-22T07:04:00Z">
        <w:r w:rsidRPr="0058770E">
          <w:rPr>
            <w:rFonts w:ascii="Calibri" w:eastAsia="Calibri" w:hAnsi="Calibri"/>
            <w:b/>
            <w:bCs/>
            <w:sz w:val="22"/>
            <w:szCs w:val="22"/>
            <w:lang w:val="en-US"/>
          </w:rPr>
          <w:t>Option 3.2</w:t>
        </w:r>
      </w:ins>
      <w:ins w:id="302" w:author="Ericsson" w:date="2020-04-22T10:43:00Z">
        <w:r w:rsidR="0058770E" w:rsidRPr="0058770E">
          <w:rPr>
            <w:rFonts w:ascii="Calibri" w:eastAsia="Calibri" w:hAnsi="Calibri"/>
            <w:b/>
            <w:bCs/>
            <w:sz w:val="22"/>
            <w:szCs w:val="22"/>
            <w:lang w:val="en-US"/>
          </w:rPr>
          <w:t>.</w:t>
        </w:r>
      </w:ins>
      <w:ins w:id="303" w:author="Ericsson" w:date="2020-04-22T07:04:00Z">
        <w:r w:rsidRPr="0058770E">
          <w:rPr>
            <w:rFonts w:ascii="Calibri" w:eastAsia="Calibri" w:hAnsi="Calibri"/>
            <w:sz w:val="22"/>
            <w:szCs w:val="22"/>
            <w:lang w:val="en-US"/>
          </w:rPr>
          <w:t xml:space="preserve"> </w:t>
        </w:r>
      </w:ins>
      <w:ins w:id="304" w:author="Ericsson" w:date="2020-04-22T10:41:00Z">
        <w:r w:rsidR="008656FD" w:rsidRPr="0058770E">
          <w:rPr>
            <w:rFonts w:ascii="Calibri" w:eastAsia="Calibri" w:hAnsi="Calibri"/>
            <w:sz w:val="22"/>
            <w:szCs w:val="22"/>
            <w:lang w:val="en-US"/>
          </w:rPr>
          <w:t>A</w:t>
        </w:r>
      </w:ins>
      <w:ins w:id="305" w:author="Ericsson" w:date="2020-04-22T10:42:00Z">
        <w:r w:rsidR="008656FD" w:rsidRPr="0058770E">
          <w:rPr>
            <w:rFonts w:ascii="Calibri" w:eastAsia="Calibri" w:hAnsi="Calibri"/>
            <w:sz w:val="22"/>
            <w:szCs w:val="22"/>
            <w:lang w:val="en-US"/>
          </w:rPr>
          <w:t xml:space="preserve"> choice of </w:t>
        </w:r>
        <w:r w:rsidR="00807091" w:rsidRPr="0058770E">
          <w:rPr>
            <w:rFonts w:ascii="Calibri" w:eastAsia="Calibri" w:hAnsi="Calibri"/>
            <w:sz w:val="22"/>
            <w:szCs w:val="22"/>
            <w:lang w:val="en-US"/>
          </w:rPr>
          <w:t xml:space="preserve">two relative location alternatives, either </w:t>
        </w:r>
        <w:r w:rsidR="00734BA8" w:rsidRPr="0058770E">
          <w:rPr>
            <w:rFonts w:ascii="Calibri" w:eastAsia="Calibri" w:hAnsi="Calibri"/>
            <w:sz w:val="22"/>
            <w:szCs w:val="22"/>
            <w:lang w:eastAsia="zh-CN"/>
          </w:rPr>
          <w:t xml:space="preserve">delta </w:t>
        </w:r>
        <w:proofErr w:type="spellStart"/>
        <w:r w:rsidR="00734BA8" w:rsidRPr="0058770E">
          <w:rPr>
            <w:rFonts w:ascii="Calibri" w:eastAsia="Calibri" w:hAnsi="Calibri"/>
            <w:sz w:val="22"/>
            <w:szCs w:val="22"/>
            <w:lang w:eastAsia="zh-CN"/>
          </w:rPr>
          <w:t>latitutde</w:t>
        </w:r>
        <w:proofErr w:type="spellEnd"/>
        <w:r w:rsidR="00734BA8" w:rsidRPr="0058770E">
          <w:rPr>
            <w:rFonts w:ascii="Calibri" w:eastAsia="Calibri" w:hAnsi="Calibri"/>
            <w:sz w:val="22"/>
            <w:szCs w:val="22"/>
            <w:lang w:eastAsia="zh-CN"/>
          </w:rPr>
          <w:t>-longitude-height or delta cartesian XYZ.</w:t>
        </w:r>
      </w:ins>
    </w:p>
    <w:tbl>
      <w:tblPr>
        <w:tblStyle w:val="TableGrid"/>
        <w:tblW w:w="0" w:type="auto"/>
        <w:tblLook w:val="04A0" w:firstRow="1" w:lastRow="0" w:firstColumn="1" w:lastColumn="0" w:noHBand="0" w:noVBand="1"/>
      </w:tblPr>
      <w:tblGrid>
        <w:gridCol w:w="1975"/>
        <w:gridCol w:w="7654"/>
      </w:tblGrid>
      <w:tr w:rsidR="0072000F" w14:paraId="5682035F" w14:textId="77777777" w:rsidTr="00E037F5">
        <w:tc>
          <w:tcPr>
            <w:tcW w:w="9629" w:type="dxa"/>
            <w:gridSpan w:val="2"/>
          </w:tcPr>
          <w:p w14:paraId="7CBC1517" w14:textId="2909703C" w:rsidR="0072000F" w:rsidRPr="008B416F" w:rsidRDefault="0072000F" w:rsidP="00E037F5">
            <w:pPr>
              <w:pStyle w:val="TAH"/>
              <w:jc w:val="both"/>
              <w:rPr>
                <w:lang w:val="en-US" w:eastAsia="ko-KR"/>
              </w:rPr>
            </w:pPr>
            <w:r>
              <w:rPr>
                <w:lang w:val="en-US" w:eastAsia="ko-KR"/>
              </w:rPr>
              <w:t>3.1 Relative location representation also in local Cartesian coordinates</w:t>
            </w:r>
          </w:p>
        </w:tc>
      </w:tr>
      <w:tr w:rsidR="0072000F" w14:paraId="1EBF137D" w14:textId="77777777" w:rsidTr="00E037F5">
        <w:tc>
          <w:tcPr>
            <w:tcW w:w="1975" w:type="dxa"/>
          </w:tcPr>
          <w:p w14:paraId="54C842A1" w14:textId="77777777" w:rsidR="0072000F" w:rsidRDefault="0072000F" w:rsidP="00E037F5">
            <w:pPr>
              <w:pStyle w:val="TAH"/>
              <w:rPr>
                <w:lang w:eastAsia="ko-KR"/>
              </w:rPr>
            </w:pPr>
            <w:r>
              <w:rPr>
                <w:lang w:eastAsia="ko-KR"/>
              </w:rPr>
              <w:t>Company</w:t>
            </w:r>
          </w:p>
        </w:tc>
        <w:tc>
          <w:tcPr>
            <w:tcW w:w="7654" w:type="dxa"/>
          </w:tcPr>
          <w:p w14:paraId="21B102A4" w14:textId="77777777" w:rsidR="0072000F" w:rsidRDefault="0072000F" w:rsidP="00E037F5">
            <w:pPr>
              <w:pStyle w:val="TAH"/>
              <w:rPr>
                <w:lang w:eastAsia="ko-KR"/>
              </w:rPr>
            </w:pPr>
            <w:r>
              <w:rPr>
                <w:lang w:eastAsia="ko-KR"/>
              </w:rPr>
              <w:t>Comments</w:t>
            </w:r>
          </w:p>
        </w:tc>
      </w:tr>
      <w:tr w:rsidR="00907A2C" w14:paraId="5A9A42C1" w14:textId="77777777" w:rsidTr="00E037F5">
        <w:tc>
          <w:tcPr>
            <w:tcW w:w="1975" w:type="dxa"/>
          </w:tcPr>
          <w:p w14:paraId="235B67F2" w14:textId="5051CA9A" w:rsidR="00907A2C" w:rsidRPr="002F486F" w:rsidRDefault="00907A2C" w:rsidP="00907A2C">
            <w:pPr>
              <w:pStyle w:val="TAL"/>
              <w:rPr>
                <w:lang w:val="sv-SE" w:eastAsia="ko-KR"/>
              </w:rPr>
            </w:pPr>
            <w:r>
              <w:rPr>
                <w:lang w:val="sv-SE" w:eastAsia="ko-KR"/>
              </w:rPr>
              <w:t>Ericsson</w:t>
            </w:r>
          </w:p>
        </w:tc>
        <w:tc>
          <w:tcPr>
            <w:tcW w:w="7654" w:type="dxa"/>
          </w:tcPr>
          <w:p w14:paraId="04AF77F9" w14:textId="6CD657B9" w:rsidR="00907A2C" w:rsidRPr="00D308DB" w:rsidRDefault="00907A2C" w:rsidP="00907A2C">
            <w:pPr>
              <w:pStyle w:val="TAL"/>
              <w:rPr>
                <w:lang w:val="en-US" w:eastAsia="ko-KR"/>
              </w:rPr>
            </w:pPr>
            <w:r w:rsidRPr="00D308DB">
              <w:rPr>
                <w:lang w:val="en-US" w:eastAsia="ko-KR"/>
              </w:rPr>
              <w:t>NR positioning is expected t</w:t>
            </w:r>
            <w:r>
              <w:rPr>
                <w:lang w:val="en-US" w:eastAsia="ko-KR"/>
              </w:rPr>
              <w:t xml:space="preserve">o provide benefits in a wide range of scenarios and use cases. Some of these are supported by outdoor deployment where relative TRP locations naturally are represented by delta latitude-longitude-height. Other situations such as indoor deployments are much more conveniently represented by relative cartesian coordinates. Therefore, we find it natural to ensure that both representations are </w:t>
            </w:r>
            <w:proofErr w:type="gramStart"/>
            <w:r>
              <w:rPr>
                <w:lang w:val="en-US" w:eastAsia="ko-KR"/>
              </w:rPr>
              <w:t>possible</w:t>
            </w:r>
            <w:proofErr w:type="gramEnd"/>
            <w:r>
              <w:rPr>
                <w:lang w:val="en-US" w:eastAsia="ko-KR"/>
              </w:rPr>
              <w:t xml:space="preserve"> so we support Option 3.2</w:t>
            </w:r>
          </w:p>
        </w:tc>
      </w:tr>
      <w:tr w:rsidR="00907A2C" w14:paraId="578C289C" w14:textId="77777777" w:rsidTr="00E037F5">
        <w:tc>
          <w:tcPr>
            <w:tcW w:w="1975" w:type="dxa"/>
          </w:tcPr>
          <w:p w14:paraId="6AFFC1E6" w14:textId="5B2EF9C0" w:rsidR="00907A2C" w:rsidRPr="00A35B72" w:rsidRDefault="00A35B72" w:rsidP="00907A2C">
            <w:pPr>
              <w:pStyle w:val="TAL"/>
              <w:rPr>
                <w:lang w:val="en-US" w:eastAsia="ko-KR"/>
              </w:rPr>
            </w:pPr>
            <w:ins w:id="306" w:author="Sven Fischer" w:date="2020-04-23T21:52:00Z">
              <w:r>
                <w:rPr>
                  <w:lang w:val="en-US" w:eastAsia="ko-KR"/>
                </w:rPr>
                <w:t>Qualcomm</w:t>
              </w:r>
            </w:ins>
          </w:p>
        </w:tc>
        <w:tc>
          <w:tcPr>
            <w:tcW w:w="7654" w:type="dxa"/>
          </w:tcPr>
          <w:p w14:paraId="70BE81F3" w14:textId="17E1C55E" w:rsidR="00907A2C" w:rsidRPr="00A35B72" w:rsidRDefault="00A35B72" w:rsidP="00E279E6">
            <w:pPr>
              <w:pStyle w:val="TAL"/>
              <w:jc w:val="left"/>
              <w:rPr>
                <w:lang w:val="en-US" w:eastAsia="ko-KR"/>
              </w:rPr>
            </w:pPr>
            <w:ins w:id="307" w:author="Sven Fischer" w:date="2020-04-23T21:52:00Z">
              <w:r>
                <w:rPr>
                  <w:lang w:val="en-US" w:eastAsia="ko-KR"/>
                </w:rPr>
                <w:t>We don’t see the need</w:t>
              </w:r>
            </w:ins>
            <w:ins w:id="308" w:author="Sven Fischer" w:date="2020-04-23T22:33:00Z">
              <w:r w:rsidR="00B0700B">
                <w:rPr>
                  <w:lang w:val="en-US" w:eastAsia="ko-KR"/>
                </w:rPr>
                <w:t>/requirement</w:t>
              </w:r>
            </w:ins>
            <w:ins w:id="309" w:author="Sven Fischer" w:date="2020-04-23T21:52:00Z">
              <w:r>
                <w:rPr>
                  <w:lang w:val="en-US" w:eastAsia="ko-KR"/>
                </w:rPr>
                <w:t xml:space="preserve"> for introducing a </w:t>
              </w:r>
              <w:r w:rsidR="00EA5B28">
                <w:rPr>
                  <w:lang w:val="en-US" w:eastAsia="ko-KR"/>
                </w:rPr>
                <w:t xml:space="preserve">new </w:t>
              </w:r>
              <w:r>
                <w:rPr>
                  <w:lang w:val="en-US" w:eastAsia="ko-KR"/>
                </w:rPr>
                <w:t>relative</w:t>
              </w:r>
            </w:ins>
            <w:ins w:id="310" w:author="Sven Fischer" w:date="2020-04-23T21:53:00Z">
              <w:r w:rsidR="00EA5B28" w:rsidRPr="00EA5B28">
                <w:rPr>
                  <w:lang w:val="en-US" w:eastAsia="ko-KR"/>
                </w:rPr>
                <w:t xml:space="preserve"> XYZ coordinate</w:t>
              </w:r>
              <w:r w:rsidR="00EA5B28">
                <w:rPr>
                  <w:lang w:val="en-US" w:eastAsia="ko-KR"/>
                </w:rPr>
                <w:t xml:space="preserve"> system.</w:t>
              </w:r>
            </w:ins>
            <w:ins w:id="311" w:author="Sven Fischer" w:date="2020-04-23T22:00:00Z">
              <w:r w:rsidR="00DE57DC">
                <w:rPr>
                  <w:lang w:val="en-US" w:eastAsia="ko-KR"/>
                </w:rPr>
                <w:t xml:space="preserve"> </w:t>
              </w:r>
            </w:ins>
            <w:ins w:id="312" w:author="Sven Fischer" w:date="2020-04-23T21:58:00Z">
              <w:r w:rsidR="00CA7ED7">
                <w:rPr>
                  <w:lang w:val="en-US" w:eastAsia="ko-KR"/>
                </w:rPr>
                <w:t>A</w:t>
              </w:r>
            </w:ins>
            <w:ins w:id="313" w:author="Sven Fischer" w:date="2020-04-23T21:57:00Z">
              <w:r w:rsidR="00EE225A">
                <w:rPr>
                  <w:lang w:val="en-US" w:eastAsia="ko-KR"/>
                </w:rPr>
                <w:t xml:space="preserve"> UE </w:t>
              </w:r>
              <w:proofErr w:type="gramStart"/>
              <w:r w:rsidR="00EE225A">
                <w:rPr>
                  <w:lang w:val="en-US" w:eastAsia="ko-KR"/>
                </w:rPr>
                <w:t>has to</w:t>
              </w:r>
              <w:proofErr w:type="gramEnd"/>
              <w:r w:rsidR="00EE225A">
                <w:rPr>
                  <w:lang w:val="en-US" w:eastAsia="ko-KR"/>
                </w:rPr>
                <w:t xml:space="preserve"> report a location in one of the existing GAD shapes</w:t>
              </w:r>
              <w:r w:rsidR="00CA7ED7">
                <w:rPr>
                  <w:lang w:val="en-US" w:eastAsia="ko-KR"/>
                </w:rPr>
                <w:t xml:space="preserve"> using </w:t>
              </w:r>
              <w:proofErr w:type="spellStart"/>
              <w:r w:rsidR="00CA7ED7">
                <w:rPr>
                  <w:lang w:val="en-US" w:eastAsia="ko-KR"/>
                </w:rPr>
                <w:t>lat</w:t>
              </w:r>
              <w:proofErr w:type="spellEnd"/>
              <w:r w:rsidR="00CA7ED7">
                <w:rPr>
                  <w:lang w:val="en-US" w:eastAsia="ko-KR"/>
                </w:rPr>
                <w:t>/long/alt</w:t>
              </w:r>
            </w:ins>
            <w:ins w:id="314" w:author="Sven Fischer" w:date="2020-04-23T21:58:00Z">
              <w:r w:rsidR="002620D8">
                <w:rPr>
                  <w:lang w:val="en-US" w:eastAsia="ko-KR"/>
                </w:rPr>
                <w:t xml:space="preserve">, and not some relative XYZ coordinates. </w:t>
              </w:r>
            </w:ins>
          </w:p>
        </w:tc>
      </w:tr>
      <w:tr w:rsidR="00907A2C" w14:paraId="71990F5A" w14:textId="77777777" w:rsidTr="00E037F5">
        <w:tc>
          <w:tcPr>
            <w:tcW w:w="1975" w:type="dxa"/>
          </w:tcPr>
          <w:p w14:paraId="36FEC0B7" w14:textId="04E3A0B1" w:rsidR="00907A2C" w:rsidRPr="000F2965" w:rsidRDefault="000F2965" w:rsidP="00907A2C">
            <w:pPr>
              <w:pStyle w:val="TAL"/>
              <w:rPr>
                <w:lang w:val="sv-SE" w:eastAsia="ko-KR"/>
              </w:rPr>
            </w:pPr>
            <w:ins w:id="315" w:author="Ericsson" w:date="2020-04-24T09:10:00Z">
              <w:r>
                <w:rPr>
                  <w:lang w:val="sv-SE" w:eastAsia="ko-KR"/>
                </w:rPr>
                <w:t>Ericsson</w:t>
              </w:r>
            </w:ins>
          </w:p>
        </w:tc>
        <w:tc>
          <w:tcPr>
            <w:tcW w:w="7654" w:type="dxa"/>
          </w:tcPr>
          <w:p w14:paraId="6633F05D" w14:textId="3332ED6D" w:rsidR="00907A2C" w:rsidRPr="000F2965" w:rsidRDefault="000F2965" w:rsidP="00907A2C">
            <w:pPr>
              <w:pStyle w:val="TAL"/>
              <w:rPr>
                <w:lang w:val="en-US" w:eastAsia="ko-KR"/>
              </w:rPr>
            </w:pPr>
            <w:ins w:id="316" w:author="Ericsson" w:date="2020-04-24T09:10:00Z">
              <w:r w:rsidRPr="000F2965">
                <w:rPr>
                  <w:lang w:val="en-US" w:eastAsia="ko-KR"/>
                </w:rPr>
                <w:t>Good comment – naturally, the l</w:t>
              </w:r>
              <w:r>
                <w:rPr>
                  <w:lang w:val="en-US" w:eastAsia="ko-KR"/>
                </w:rPr>
                <w:t>ocation reporting shou</w:t>
              </w:r>
            </w:ins>
            <w:ins w:id="317" w:author="Ericsson" w:date="2020-04-24T09:11:00Z">
              <w:r>
                <w:rPr>
                  <w:lang w:val="en-US" w:eastAsia="ko-KR"/>
                </w:rPr>
                <w:t xml:space="preserve">ld also be updated to include the possibility to report in relative cartesian XYZ coordinates. </w:t>
              </w:r>
            </w:ins>
            <w:ins w:id="318" w:author="Ericsson" w:date="2020-04-24T09:12:00Z">
              <w:r>
                <w:rPr>
                  <w:lang w:val="en-US" w:eastAsia="ko-KR"/>
                </w:rPr>
                <w:t xml:space="preserve">In a typical indoor environment, a position in </w:t>
              </w:r>
              <w:proofErr w:type="spellStart"/>
              <w:r>
                <w:rPr>
                  <w:lang w:val="en-US" w:eastAsia="ko-KR"/>
                </w:rPr>
                <w:t>lat</w:t>
              </w:r>
              <w:proofErr w:type="spellEnd"/>
              <w:r>
                <w:rPr>
                  <w:lang w:val="en-US" w:eastAsia="ko-KR"/>
                </w:rPr>
                <w:t xml:space="preserve">/long/alt make little sense </w:t>
              </w:r>
              <w:r w:rsidR="00825EFE">
                <w:rPr>
                  <w:lang w:val="en-US" w:eastAsia="ko-KR"/>
                </w:rPr>
                <w:t xml:space="preserve">and would need </w:t>
              </w:r>
            </w:ins>
            <w:ins w:id="319" w:author="Ericsson" w:date="2020-04-24T09:13:00Z">
              <w:r w:rsidR="00825EFE">
                <w:rPr>
                  <w:lang w:val="en-US" w:eastAsia="ko-KR"/>
                </w:rPr>
                <w:t>to be converted into local XYZ in the application anyway.</w:t>
              </w:r>
            </w:ins>
          </w:p>
        </w:tc>
      </w:tr>
      <w:tr w:rsidR="007074E3" w14:paraId="0C81F688" w14:textId="77777777" w:rsidTr="00E037F5">
        <w:tc>
          <w:tcPr>
            <w:tcW w:w="1975" w:type="dxa"/>
          </w:tcPr>
          <w:p w14:paraId="17EEDB4C" w14:textId="1EBBF255" w:rsidR="007074E3" w:rsidRDefault="007074E3" w:rsidP="007074E3">
            <w:pPr>
              <w:pStyle w:val="TAL"/>
              <w:rPr>
                <w:lang w:eastAsia="ko-KR"/>
              </w:rPr>
            </w:pPr>
            <w:ins w:id="320" w:author="Yinghaoguo (Huawei Wireless)" w:date="2020-04-24T17:08:00Z">
              <w:r>
                <w:rPr>
                  <w:rFonts w:eastAsia="DengXian"/>
                  <w:lang w:eastAsia="zh-CN"/>
                </w:rPr>
                <w:t>Huawei/HiSilicon</w:t>
              </w:r>
            </w:ins>
          </w:p>
        </w:tc>
        <w:tc>
          <w:tcPr>
            <w:tcW w:w="7654" w:type="dxa"/>
          </w:tcPr>
          <w:p w14:paraId="2B4C76FB" w14:textId="77777777" w:rsidR="007074E3" w:rsidRDefault="007074E3" w:rsidP="007074E3">
            <w:pPr>
              <w:pStyle w:val="TAL"/>
              <w:rPr>
                <w:ins w:id="321" w:author="Yinghaoguo (Huawei Wireless)" w:date="2020-04-24T17:08:00Z"/>
                <w:rFonts w:eastAsia="DengXian"/>
                <w:lang w:eastAsia="zh-CN"/>
              </w:rPr>
            </w:pPr>
            <w:ins w:id="322" w:author="Yinghaoguo (Huawei Wireless)" w:date="2020-04-24T17:08:00Z">
              <w:r>
                <w:rPr>
                  <w:rFonts w:eastAsia="DengXian" w:hint="eastAsia"/>
                  <w:lang w:eastAsia="zh-CN"/>
                </w:rPr>
                <w:t>W</w:t>
              </w:r>
              <w:r>
                <w:rPr>
                  <w:rFonts w:eastAsia="DengXian"/>
                  <w:lang w:eastAsia="zh-CN"/>
                </w:rPr>
                <w:t>e support the proposal in general.</w:t>
              </w:r>
            </w:ins>
          </w:p>
          <w:p w14:paraId="2F7D3554" w14:textId="77777777" w:rsidR="007074E3" w:rsidRDefault="007074E3" w:rsidP="007074E3">
            <w:pPr>
              <w:pStyle w:val="TAL"/>
              <w:rPr>
                <w:ins w:id="323" w:author="Yinghaoguo (Huawei Wireless)" w:date="2020-04-24T17:08:00Z"/>
                <w:rFonts w:eastAsia="DengXian"/>
                <w:lang w:eastAsia="zh-CN"/>
              </w:rPr>
            </w:pPr>
            <w:ins w:id="324" w:author="Yinghaoguo (Huawei Wireless)" w:date="2020-04-24T17:08:00Z">
              <w:r>
                <w:rPr>
                  <w:rFonts w:eastAsia="DengXian"/>
                  <w:lang w:eastAsia="zh-CN"/>
                </w:rPr>
                <w:t>One comment for clarification is whether we have specific rule for axis orientation, e.g. x points to Geographic north and y points to Geographic west, or they can be completely random?</w:t>
              </w:r>
            </w:ins>
          </w:p>
          <w:p w14:paraId="415F9FCB" w14:textId="7173AF8E" w:rsidR="007074E3" w:rsidRDefault="007074E3" w:rsidP="007074E3">
            <w:pPr>
              <w:pStyle w:val="TAL"/>
              <w:rPr>
                <w:lang w:eastAsia="ko-KR"/>
              </w:rPr>
            </w:pPr>
            <w:ins w:id="325" w:author="Yinghaoguo (Huawei Wireless)" w:date="2020-04-24T17:08:00Z">
              <w:r>
                <w:rPr>
                  <w:rFonts w:eastAsia="DengXian"/>
                  <w:lang w:eastAsia="zh-CN"/>
                </w:rPr>
                <w:t>Do we need to sync NRPPa as well?</w:t>
              </w:r>
            </w:ins>
          </w:p>
        </w:tc>
      </w:tr>
      <w:tr w:rsidR="007074E3" w14:paraId="2C3715AA" w14:textId="77777777" w:rsidTr="00E037F5">
        <w:tc>
          <w:tcPr>
            <w:tcW w:w="1975" w:type="dxa"/>
          </w:tcPr>
          <w:p w14:paraId="70DB7354" w14:textId="4A1C2010" w:rsidR="007074E3" w:rsidRPr="00990056" w:rsidRDefault="00990056" w:rsidP="007074E3">
            <w:pPr>
              <w:pStyle w:val="TAL"/>
              <w:rPr>
                <w:lang w:val="en-US" w:eastAsia="ko-KR"/>
              </w:rPr>
            </w:pPr>
            <w:ins w:id="326" w:author="Apple" w:date="2020-04-24T14:51:00Z">
              <w:r>
                <w:rPr>
                  <w:lang w:val="en-US" w:eastAsia="ko-KR"/>
                </w:rPr>
                <w:t>Apple</w:t>
              </w:r>
            </w:ins>
          </w:p>
        </w:tc>
        <w:tc>
          <w:tcPr>
            <w:tcW w:w="7654" w:type="dxa"/>
          </w:tcPr>
          <w:p w14:paraId="2DE45900" w14:textId="6C2085D3" w:rsidR="007074E3" w:rsidRPr="00990056" w:rsidRDefault="00990056" w:rsidP="007074E3">
            <w:pPr>
              <w:pStyle w:val="TAL"/>
              <w:rPr>
                <w:lang w:val="en-US" w:eastAsia="ko-KR"/>
              </w:rPr>
            </w:pPr>
            <w:ins w:id="327" w:author="Apple" w:date="2020-04-24T14:51:00Z">
              <w:r>
                <w:rPr>
                  <w:lang w:val="en-US" w:eastAsia="ko-KR"/>
                </w:rPr>
                <w:t xml:space="preserve">Option 3.1. We do not support </w:t>
              </w:r>
            </w:ins>
            <w:ins w:id="328" w:author="Apple" w:date="2020-04-24T14:52:00Z">
              <w:r>
                <w:rPr>
                  <w:lang w:val="en-US" w:eastAsia="ko-KR"/>
                </w:rPr>
                <w:t>having two different ways of configuring TRP locations, that would increase UE implementation complexity. Rega</w:t>
              </w:r>
            </w:ins>
            <w:ins w:id="329" w:author="Apple" w:date="2020-04-24T14:53:00Z">
              <w:r>
                <w:rPr>
                  <w:lang w:val="en-US" w:eastAsia="ko-KR"/>
                </w:rPr>
                <w:t>rding the size used to represent relative location, 187-byte vs 152-byte is not that different</w:t>
              </w:r>
            </w:ins>
            <w:ins w:id="330" w:author="Apple" w:date="2020-04-24T14:54:00Z">
              <w:r>
                <w:rPr>
                  <w:lang w:val="en-US" w:eastAsia="ko-KR"/>
                </w:rPr>
                <w:t>.</w:t>
              </w:r>
            </w:ins>
          </w:p>
        </w:tc>
      </w:tr>
      <w:tr w:rsidR="007074E3" w14:paraId="2AE4D9AC" w14:textId="77777777" w:rsidTr="00E037F5">
        <w:tc>
          <w:tcPr>
            <w:tcW w:w="1975" w:type="dxa"/>
          </w:tcPr>
          <w:p w14:paraId="5846EB3B" w14:textId="4869BB03" w:rsidR="007074E3" w:rsidRDefault="0026388D" w:rsidP="007074E3">
            <w:pPr>
              <w:pStyle w:val="TAL"/>
              <w:rPr>
                <w:lang w:eastAsia="zh-CN"/>
              </w:rPr>
            </w:pPr>
            <w:ins w:id="331" w:author="CATT" w:date="2020-04-25T13:26:00Z">
              <w:r>
                <w:rPr>
                  <w:rFonts w:hint="eastAsia"/>
                  <w:lang w:eastAsia="zh-CN"/>
                </w:rPr>
                <w:t>CATT</w:t>
              </w:r>
            </w:ins>
          </w:p>
        </w:tc>
        <w:tc>
          <w:tcPr>
            <w:tcW w:w="7654" w:type="dxa"/>
          </w:tcPr>
          <w:p w14:paraId="33BB136C" w14:textId="385380EB" w:rsidR="007074E3" w:rsidRPr="0026388D" w:rsidRDefault="0026388D" w:rsidP="0026388D">
            <w:pPr>
              <w:pStyle w:val="TAL"/>
              <w:rPr>
                <w:rFonts w:eastAsiaTheme="minorEastAsia"/>
                <w:lang w:eastAsia="zh-CN"/>
              </w:rPr>
            </w:pPr>
            <w:ins w:id="332" w:author="CATT" w:date="2020-04-25T13:28:00Z">
              <w:r>
                <w:rPr>
                  <w:rFonts w:hint="eastAsia"/>
                  <w:lang w:eastAsia="zh-CN"/>
                </w:rPr>
                <w:t>W</w:t>
              </w:r>
            </w:ins>
            <w:ins w:id="333" w:author="CATT" w:date="2020-04-25T13:26:00Z">
              <w:r>
                <w:rPr>
                  <w:rFonts w:hint="eastAsia"/>
                  <w:lang w:eastAsia="zh-CN"/>
                </w:rPr>
                <w:t xml:space="preserve">e support </w:t>
              </w:r>
            </w:ins>
            <w:ins w:id="334" w:author="CATT" w:date="2020-04-25T13:27:00Z">
              <w:r>
                <w:rPr>
                  <w:rFonts w:hint="eastAsia"/>
                  <w:lang w:eastAsia="zh-CN"/>
                </w:rPr>
                <w:t>option3.1 which keeps the existed structure</w:t>
              </w:r>
            </w:ins>
            <w:ins w:id="335" w:author="CATT" w:date="2020-04-25T13:28:00Z">
              <w:r>
                <w:rPr>
                  <w:rFonts w:hint="eastAsia"/>
                  <w:lang w:eastAsia="zh-CN"/>
                </w:rPr>
                <w:t xml:space="preserve">. </w:t>
              </w:r>
            </w:ins>
            <w:ins w:id="336" w:author="CATT" w:date="2020-04-25T13:29:00Z">
              <w:r>
                <w:rPr>
                  <w:rFonts w:hint="eastAsia"/>
                  <w:lang w:eastAsia="zh-CN"/>
                </w:rPr>
                <w:t xml:space="preserve">Share the same view as Apple. </w:t>
              </w:r>
            </w:ins>
            <w:ins w:id="337" w:author="CATT" w:date="2020-04-25T13:30:00Z">
              <w:r>
                <w:rPr>
                  <w:rFonts w:hint="eastAsia"/>
                  <w:lang w:eastAsia="zh-CN"/>
                </w:rPr>
                <w:t>C</w:t>
              </w:r>
              <w:r w:rsidRPr="0026388D">
                <w:rPr>
                  <w:lang w:eastAsia="zh-CN"/>
                </w:rPr>
                <w:t>hoice of two relative location alternatives</w:t>
              </w:r>
            </w:ins>
            <w:ins w:id="338" w:author="CATT" w:date="2020-04-25T13:29:00Z">
              <w:r>
                <w:rPr>
                  <w:rFonts w:hint="eastAsia"/>
                  <w:lang w:eastAsia="zh-CN"/>
                </w:rPr>
                <w:t xml:space="preserve"> </w:t>
              </w:r>
            </w:ins>
            <w:ins w:id="339" w:author="CATT" w:date="2020-04-25T13:30:00Z">
              <w:r>
                <w:rPr>
                  <w:rFonts w:hint="eastAsia"/>
                  <w:lang w:eastAsia="zh-CN"/>
                </w:rPr>
                <w:t>is not a good idea.</w:t>
              </w:r>
            </w:ins>
          </w:p>
        </w:tc>
      </w:tr>
      <w:tr w:rsidR="007074E3" w14:paraId="71BC1757" w14:textId="77777777" w:rsidTr="00E037F5">
        <w:tc>
          <w:tcPr>
            <w:tcW w:w="1975" w:type="dxa"/>
          </w:tcPr>
          <w:p w14:paraId="287F613F" w14:textId="3A019BEE" w:rsidR="007074E3" w:rsidRPr="00DA065B" w:rsidRDefault="00DA065B" w:rsidP="007074E3">
            <w:pPr>
              <w:pStyle w:val="TAL"/>
              <w:rPr>
                <w:lang w:val="en-US" w:eastAsia="ko-KR"/>
              </w:rPr>
            </w:pPr>
            <w:ins w:id="340" w:author="Intel" w:date="2020-04-27T09:35:00Z">
              <w:r>
                <w:rPr>
                  <w:lang w:val="en-US" w:eastAsia="ko-KR"/>
                </w:rPr>
                <w:t>In</w:t>
              </w:r>
            </w:ins>
            <w:ins w:id="341" w:author="Intel" w:date="2020-04-27T09:36:00Z">
              <w:r>
                <w:rPr>
                  <w:lang w:val="en-US" w:eastAsia="ko-KR"/>
                </w:rPr>
                <w:t>tel</w:t>
              </w:r>
            </w:ins>
          </w:p>
        </w:tc>
        <w:tc>
          <w:tcPr>
            <w:tcW w:w="7654" w:type="dxa"/>
          </w:tcPr>
          <w:p w14:paraId="39C2657C" w14:textId="71FB68D5" w:rsidR="007074E3" w:rsidRPr="00DA065B" w:rsidRDefault="00DA065B" w:rsidP="007074E3">
            <w:pPr>
              <w:pStyle w:val="TAL"/>
              <w:rPr>
                <w:lang w:val="en-US" w:eastAsia="ko-KR"/>
              </w:rPr>
            </w:pPr>
            <w:ins w:id="342" w:author="Intel" w:date="2020-04-27T09:36:00Z">
              <w:r>
                <w:rPr>
                  <w:lang w:val="en-US" w:eastAsia="ko-KR"/>
                </w:rPr>
                <w:t xml:space="preserve">Do not see the strong need to have choice structure. </w:t>
              </w:r>
            </w:ins>
          </w:p>
        </w:tc>
      </w:tr>
    </w:tbl>
    <w:p w14:paraId="71203C74" w14:textId="77777777" w:rsidR="0072000F" w:rsidRPr="00FF1224" w:rsidRDefault="0072000F" w:rsidP="00FF1224">
      <w:pPr>
        <w:spacing w:after="160" w:line="256" w:lineRule="auto"/>
        <w:jc w:val="left"/>
        <w:rPr>
          <w:rFonts w:ascii="Calibri" w:eastAsia="Calibri" w:hAnsi="Calibri"/>
          <w:sz w:val="22"/>
          <w:szCs w:val="22"/>
          <w:lang w:val="en-US"/>
        </w:rPr>
      </w:pPr>
    </w:p>
    <w:p w14:paraId="3ED7BE27" w14:textId="77777777"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343" w:name="_Toc37366880"/>
      <w:bookmarkStart w:id="344" w:name="_Toc37350605"/>
      <w:bookmarkStart w:id="345" w:name="_Toc37344525"/>
      <w:bookmarkStart w:id="346" w:name="_Toc37344409"/>
      <w:bookmarkStart w:id="347" w:name="_Toc37344384"/>
      <w:r w:rsidRPr="00FF1224">
        <w:rPr>
          <w:rFonts w:ascii="Calibri" w:eastAsia="PMingLiU" w:hAnsi="Calibri"/>
          <w:b/>
          <w:bCs/>
          <w:sz w:val="22"/>
          <w:szCs w:val="22"/>
          <w:lang w:val="en-US"/>
        </w:rPr>
        <w:t>RAN2 to discuss and agree to an alternative cartesian relative position representation.</w:t>
      </w:r>
      <w:bookmarkEnd w:id="343"/>
      <w:bookmarkEnd w:id="344"/>
      <w:bookmarkEnd w:id="345"/>
      <w:bookmarkEnd w:id="346"/>
      <w:bookmarkEnd w:id="347"/>
    </w:p>
    <w:p w14:paraId="75A6C68A" w14:textId="332B6954"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348" w:name="_Toc37366881"/>
      <w:bookmarkStart w:id="349" w:name="_Toc37350606"/>
      <w:bookmarkStart w:id="350" w:name="_Toc37344526"/>
      <w:bookmarkStart w:id="351" w:name="_Toc37344410"/>
      <w:bookmarkStart w:id="352" w:name="_Toc37344385"/>
      <w:r w:rsidRPr="00FF1224">
        <w:rPr>
          <w:rFonts w:ascii="Calibri" w:eastAsia="PMingLiU" w:hAnsi="Calibri"/>
          <w:b/>
          <w:bCs/>
          <w:sz w:val="22"/>
          <w:szCs w:val="22"/>
          <w:lang w:val="en-US"/>
        </w:rPr>
        <w:lastRenderedPageBreak/>
        <w:t xml:space="preserve">RAN2 to agree to the text proposal in </w:t>
      </w:r>
      <w:bookmarkEnd w:id="348"/>
      <w:bookmarkEnd w:id="349"/>
      <w:bookmarkEnd w:id="350"/>
      <w:bookmarkEnd w:id="351"/>
      <w:bookmarkEnd w:id="352"/>
      <w:r w:rsidR="00E52864">
        <w:rPr>
          <w:rFonts w:ascii="Calibri" w:eastAsia="PMingLiU" w:hAnsi="Calibri"/>
          <w:b/>
          <w:bCs/>
          <w:sz w:val="22"/>
          <w:szCs w:val="22"/>
          <w:lang w:val="en-US"/>
        </w:rPr>
        <w:t>Annex 3.</w:t>
      </w:r>
    </w:p>
    <w:p w14:paraId="1A1B9D50" w14:textId="419DEBB0" w:rsidR="00FF1224" w:rsidRPr="00FF1224" w:rsidRDefault="00E52864"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 xml:space="preserve">2.4 </w:t>
      </w:r>
      <w:r w:rsidR="00FF1224" w:rsidRPr="00FF1224">
        <w:rPr>
          <w:rFonts w:ascii="Arial" w:eastAsia="Times New Roman" w:hAnsi="Arial" w:cs="Arial"/>
          <w:sz w:val="32"/>
          <w:szCs w:val="32"/>
          <w:lang w:eastAsia="zh-CN"/>
        </w:rPr>
        <w:t>UEB high level AD structuring</w:t>
      </w:r>
    </w:p>
    <w:p w14:paraId="3C2A475C" w14:textId="354142A8" w:rsidR="00E8596E"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As discussed in the email discussion, there is now one grouping of UE</w:t>
      </w:r>
      <w:r w:rsidR="006E15DF">
        <w:rPr>
          <w:rFonts w:ascii="Calibri" w:eastAsia="Calibri" w:hAnsi="Calibri"/>
          <w:sz w:val="22"/>
          <w:szCs w:val="22"/>
          <w:lang w:eastAsia="zh-CN"/>
        </w:rPr>
        <w:t>-based assistance data</w:t>
      </w:r>
      <w:r w:rsidRPr="00FF1224">
        <w:rPr>
          <w:rFonts w:ascii="Calibri" w:eastAsia="Calibri" w:hAnsi="Calibri"/>
          <w:sz w:val="22"/>
          <w:szCs w:val="22"/>
          <w:lang w:eastAsia="zh-CN"/>
        </w:rPr>
        <w:t xml:space="preserve"> information</w:t>
      </w:r>
      <w:r w:rsidR="006E15DF">
        <w:rPr>
          <w:rFonts w:ascii="Calibri" w:eastAsia="Calibri" w:hAnsi="Calibri"/>
          <w:sz w:val="22"/>
          <w:szCs w:val="22"/>
          <w:lang w:eastAsia="zh-CN"/>
        </w:rPr>
        <w:t xml:space="preserve"> in the IE </w:t>
      </w:r>
      <w:r w:rsidR="006E15DF" w:rsidRPr="00FF1224">
        <w:rPr>
          <w:rFonts w:ascii="Calibri" w:eastAsia="Calibri" w:hAnsi="Calibri"/>
          <w:i/>
          <w:iCs/>
          <w:sz w:val="22"/>
          <w:szCs w:val="22"/>
          <w:lang w:eastAsia="zh-CN"/>
        </w:rPr>
        <w:t>NR-PositionCalculationAssistanceData-r16</w:t>
      </w:r>
      <w:r w:rsidR="006E15DF">
        <w:rPr>
          <w:rFonts w:ascii="Calibri" w:eastAsia="Calibri" w:hAnsi="Calibri"/>
          <w:sz w:val="22"/>
          <w:szCs w:val="22"/>
          <w:lang w:eastAsia="zh-CN"/>
        </w:rPr>
        <w:t xml:space="preserve"> </w:t>
      </w:r>
      <w:r w:rsidRPr="00FF1224">
        <w:rPr>
          <w:rFonts w:ascii="Calibri" w:eastAsia="Calibri" w:hAnsi="Calibri"/>
          <w:sz w:val="22"/>
          <w:szCs w:val="22"/>
          <w:lang w:eastAsia="zh-CN"/>
        </w:rPr>
        <w:t xml:space="preserve"> </w:t>
      </w:r>
      <w:r w:rsidR="006E15DF">
        <w:rPr>
          <w:rFonts w:ascii="Calibri" w:eastAsia="Calibri" w:hAnsi="Calibri"/>
          <w:sz w:val="22"/>
          <w:szCs w:val="22"/>
          <w:lang w:eastAsia="zh-CN"/>
        </w:rPr>
        <w:t>as part of</w:t>
      </w:r>
      <w:r w:rsidRPr="00FF1224">
        <w:rPr>
          <w:rFonts w:ascii="Calibri" w:eastAsia="Calibri" w:hAnsi="Calibri"/>
          <w:sz w:val="22"/>
          <w:szCs w:val="22"/>
          <w:lang w:eastAsia="zh-CN"/>
        </w:rPr>
        <w:t xml:space="preserve"> the AD provided to the target device point to point and a different grouping of the UE</w:t>
      </w:r>
      <w:r w:rsidR="00796046">
        <w:rPr>
          <w:rFonts w:ascii="Calibri" w:eastAsia="Calibri" w:hAnsi="Calibri"/>
          <w:sz w:val="22"/>
          <w:szCs w:val="22"/>
          <w:lang w:eastAsia="zh-CN"/>
        </w:rPr>
        <w:t>-based assistance data</w:t>
      </w:r>
      <w:r w:rsidRPr="00FF1224">
        <w:rPr>
          <w:rFonts w:ascii="Calibri" w:eastAsia="Calibri" w:hAnsi="Calibri"/>
          <w:sz w:val="22"/>
          <w:szCs w:val="22"/>
          <w:lang w:eastAsia="zh-CN"/>
        </w:rPr>
        <w:t xml:space="preserve"> information in the </w:t>
      </w:r>
      <w:r w:rsidR="00E8596E">
        <w:rPr>
          <w:rFonts w:ascii="Calibri" w:eastAsia="Calibri" w:hAnsi="Calibri"/>
          <w:sz w:val="22"/>
          <w:szCs w:val="22"/>
          <w:lang w:eastAsia="zh-CN"/>
        </w:rPr>
        <w:t>IEs</w:t>
      </w:r>
      <w:r w:rsidR="00E8596E" w:rsidRPr="00FF1224">
        <w:rPr>
          <w:rFonts w:ascii="Calibri" w:eastAsia="Calibri" w:hAnsi="Calibri"/>
          <w:sz w:val="22"/>
          <w:szCs w:val="22"/>
          <w:lang w:eastAsia="zh-CN"/>
        </w:rPr>
        <w:t xml:space="preserve"> </w:t>
      </w:r>
      <w:r w:rsidR="00E8596E" w:rsidRPr="00FF1224">
        <w:rPr>
          <w:rFonts w:ascii="Calibri" w:eastAsia="Calibri" w:hAnsi="Calibri"/>
          <w:i/>
          <w:iCs/>
          <w:sz w:val="22"/>
          <w:szCs w:val="22"/>
          <w:lang w:eastAsia="zh-CN"/>
        </w:rPr>
        <w:t>NR-UEB-TRP-LocationData-r16</w:t>
      </w:r>
      <w:r w:rsidR="00E8596E" w:rsidRPr="00FF1224">
        <w:rPr>
          <w:rFonts w:ascii="Calibri" w:eastAsia="Calibri" w:hAnsi="Calibri"/>
          <w:sz w:val="22"/>
          <w:szCs w:val="22"/>
          <w:lang w:eastAsia="zh-CN"/>
        </w:rPr>
        <w:t xml:space="preserve"> and </w:t>
      </w:r>
      <w:r w:rsidR="00E8596E" w:rsidRPr="00FF1224">
        <w:rPr>
          <w:rFonts w:ascii="Calibri" w:eastAsia="Calibri" w:hAnsi="Calibri"/>
          <w:i/>
          <w:iCs/>
          <w:sz w:val="22"/>
          <w:szCs w:val="22"/>
          <w:lang w:eastAsia="zh-CN"/>
        </w:rPr>
        <w:t>NR-UEB-TRP-RTD-Info-r16</w:t>
      </w:r>
      <w:r w:rsidR="00E8596E">
        <w:rPr>
          <w:rFonts w:ascii="Calibri" w:eastAsia="Calibri" w:hAnsi="Calibri"/>
          <w:sz w:val="22"/>
          <w:szCs w:val="22"/>
          <w:lang w:eastAsia="zh-CN"/>
        </w:rPr>
        <w:t xml:space="preserve"> </w:t>
      </w:r>
      <w:r w:rsidRPr="00FF1224">
        <w:rPr>
          <w:rFonts w:ascii="Calibri" w:eastAsia="Calibri" w:hAnsi="Calibri"/>
          <w:sz w:val="22"/>
          <w:szCs w:val="22"/>
          <w:lang w:eastAsia="zh-CN"/>
        </w:rPr>
        <w:t xml:space="preserve"> provided via broadcast. </w:t>
      </w:r>
    </w:p>
    <w:p w14:paraId="52178E98" w14:textId="4CD439C1" w:rsidR="00E8596E" w:rsidRDefault="00E8596E"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The coding </w:t>
      </w:r>
      <w:r w:rsidR="006E14E9">
        <w:rPr>
          <w:rFonts w:ascii="Calibri" w:eastAsia="Calibri" w:hAnsi="Calibri"/>
          <w:sz w:val="22"/>
          <w:szCs w:val="22"/>
          <w:lang w:eastAsia="zh-CN"/>
        </w:rPr>
        <w:t>standard</w:t>
      </w:r>
      <w:r>
        <w:rPr>
          <w:rFonts w:ascii="Calibri" w:eastAsia="Calibri" w:hAnsi="Calibri"/>
          <w:sz w:val="22"/>
          <w:szCs w:val="22"/>
          <w:lang w:eastAsia="zh-CN"/>
        </w:rPr>
        <w:t xml:space="preserve"> </w:t>
      </w:r>
      <w:r w:rsidR="006E14E9">
        <w:rPr>
          <w:rFonts w:ascii="Calibri" w:eastAsia="Calibri" w:hAnsi="Calibri"/>
          <w:sz w:val="22"/>
          <w:szCs w:val="22"/>
          <w:lang w:eastAsia="zh-CN"/>
        </w:rPr>
        <w:t xml:space="preserve">in LPP to date is to compile the </w:t>
      </w:r>
      <w:proofErr w:type="spellStart"/>
      <w:r w:rsidR="006E14E9">
        <w:rPr>
          <w:rFonts w:ascii="Calibri" w:eastAsia="Calibri" w:hAnsi="Calibri"/>
          <w:sz w:val="22"/>
          <w:szCs w:val="22"/>
          <w:lang w:eastAsia="zh-CN"/>
        </w:rPr>
        <w:t>pos</w:t>
      </w:r>
      <w:proofErr w:type="spellEnd"/>
      <w:r w:rsidR="006E14E9">
        <w:rPr>
          <w:rFonts w:ascii="Calibri" w:eastAsia="Calibri" w:hAnsi="Calibri"/>
          <w:sz w:val="22"/>
          <w:szCs w:val="22"/>
          <w:lang w:eastAsia="zh-CN"/>
        </w:rPr>
        <w:t xml:space="preserve"> SIBs based on existing </w:t>
      </w:r>
      <w:proofErr w:type="spellStart"/>
      <w:r w:rsidR="00135D68">
        <w:rPr>
          <w:rFonts w:ascii="Calibri" w:eastAsia="Calibri" w:hAnsi="Calibri"/>
          <w:sz w:val="22"/>
          <w:szCs w:val="22"/>
          <w:lang w:eastAsia="zh-CN"/>
        </w:rPr>
        <w:t>I</w:t>
      </w:r>
      <w:r w:rsidR="00DA065B">
        <w:rPr>
          <w:rFonts w:ascii="Calibri" w:eastAsia="Calibri" w:hAnsi="Calibri"/>
          <w:sz w:val="22"/>
          <w:szCs w:val="22"/>
          <w:lang w:eastAsia="zh-CN"/>
        </w:rPr>
        <w:t>e</w:t>
      </w:r>
      <w:r w:rsidR="00135D68">
        <w:rPr>
          <w:rFonts w:ascii="Calibri" w:eastAsia="Calibri" w:hAnsi="Calibri"/>
          <w:sz w:val="22"/>
          <w:szCs w:val="22"/>
          <w:lang w:eastAsia="zh-CN"/>
        </w:rPr>
        <w:t>s</w:t>
      </w:r>
      <w:proofErr w:type="spellEnd"/>
      <w:r w:rsidR="00135D68">
        <w:rPr>
          <w:rFonts w:ascii="Calibri" w:eastAsia="Calibri" w:hAnsi="Calibri"/>
          <w:sz w:val="22"/>
          <w:szCs w:val="22"/>
          <w:lang w:eastAsia="zh-CN"/>
        </w:rPr>
        <w:t xml:space="preserve">. Therefore it seems more natural and clear to group the UE-based assistance data in the </w:t>
      </w:r>
      <w:proofErr w:type="spellStart"/>
      <w:r w:rsidR="00135D68">
        <w:rPr>
          <w:rFonts w:ascii="Calibri" w:eastAsia="Calibri" w:hAnsi="Calibri"/>
          <w:sz w:val="22"/>
          <w:szCs w:val="22"/>
          <w:lang w:eastAsia="zh-CN"/>
        </w:rPr>
        <w:t>I</w:t>
      </w:r>
      <w:r w:rsidR="00DA065B">
        <w:rPr>
          <w:rFonts w:ascii="Calibri" w:eastAsia="Calibri" w:hAnsi="Calibri"/>
          <w:sz w:val="22"/>
          <w:szCs w:val="22"/>
          <w:lang w:eastAsia="zh-CN"/>
        </w:rPr>
        <w:t>e</w:t>
      </w:r>
      <w:r w:rsidR="00135D68">
        <w:rPr>
          <w:rFonts w:ascii="Calibri" w:eastAsia="Calibri" w:hAnsi="Calibri"/>
          <w:sz w:val="22"/>
          <w:szCs w:val="22"/>
          <w:lang w:eastAsia="zh-CN"/>
        </w:rPr>
        <w:t>s</w:t>
      </w:r>
      <w:proofErr w:type="spellEnd"/>
      <w:r w:rsidR="00135D68">
        <w:rPr>
          <w:rFonts w:ascii="Calibri" w:eastAsia="Calibri" w:hAnsi="Calibri"/>
          <w:sz w:val="22"/>
          <w:szCs w:val="22"/>
          <w:lang w:eastAsia="zh-CN"/>
        </w:rPr>
        <w:t xml:space="preserve"> </w:t>
      </w:r>
      <w:r w:rsidR="00135D68" w:rsidRPr="00FF1224">
        <w:rPr>
          <w:rFonts w:ascii="Calibri" w:eastAsia="Calibri" w:hAnsi="Calibri"/>
          <w:i/>
          <w:iCs/>
          <w:sz w:val="22"/>
          <w:szCs w:val="22"/>
          <w:lang w:eastAsia="zh-CN"/>
        </w:rPr>
        <w:t>NR-UEB-TRP-LocationData-r16</w:t>
      </w:r>
      <w:r w:rsidR="00135D68" w:rsidRPr="00FF1224">
        <w:rPr>
          <w:rFonts w:ascii="Calibri" w:eastAsia="Calibri" w:hAnsi="Calibri"/>
          <w:sz w:val="22"/>
          <w:szCs w:val="22"/>
          <w:lang w:eastAsia="zh-CN"/>
        </w:rPr>
        <w:t xml:space="preserve"> and </w:t>
      </w:r>
      <w:r w:rsidR="00135D68" w:rsidRPr="00FF1224">
        <w:rPr>
          <w:rFonts w:ascii="Calibri" w:eastAsia="Calibri" w:hAnsi="Calibri"/>
          <w:i/>
          <w:iCs/>
          <w:sz w:val="22"/>
          <w:szCs w:val="22"/>
          <w:lang w:eastAsia="zh-CN"/>
        </w:rPr>
        <w:t>NR-UEB-TRP-RTD-Info-r</w:t>
      </w:r>
      <w:proofErr w:type="gramStart"/>
      <w:r w:rsidR="00135D68" w:rsidRPr="00FF1224">
        <w:rPr>
          <w:rFonts w:ascii="Calibri" w:eastAsia="Calibri" w:hAnsi="Calibri"/>
          <w:i/>
          <w:iCs/>
          <w:sz w:val="22"/>
          <w:szCs w:val="22"/>
          <w:lang w:eastAsia="zh-CN"/>
        </w:rPr>
        <w:t>16</w:t>
      </w:r>
      <w:r w:rsidR="00135D68">
        <w:rPr>
          <w:rFonts w:ascii="Calibri" w:eastAsia="Calibri" w:hAnsi="Calibri"/>
          <w:sz w:val="22"/>
          <w:szCs w:val="22"/>
          <w:lang w:eastAsia="zh-CN"/>
        </w:rPr>
        <w:t xml:space="preserve"> </w:t>
      </w:r>
      <w:r w:rsidR="00135D68" w:rsidRPr="00FF1224">
        <w:rPr>
          <w:rFonts w:ascii="Calibri" w:eastAsia="Calibri" w:hAnsi="Calibri"/>
          <w:sz w:val="22"/>
          <w:szCs w:val="22"/>
          <w:lang w:eastAsia="zh-CN"/>
        </w:rPr>
        <w:t xml:space="preserve"> </w:t>
      </w:r>
      <w:r w:rsidR="00135D68">
        <w:rPr>
          <w:rFonts w:ascii="Calibri" w:eastAsia="Calibri" w:hAnsi="Calibri"/>
          <w:sz w:val="22"/>
          <w:szCs w:val="22"/>
          <w:lang w:eastAsia="zh-CN"/>
        </w:rPr>
        <w:t>for</w:t>
      </w:r>
      <w:proofErr w:type="gramEnd"/>
      <w:r w:rsidR="00135D68">
        <w:rPr>
          <w:rFonts w:ascii="Calibri" w:eastAsia="Calibri" w:hAnsi="Calibri"/>
          <w:sz w:val="22"/>
          <w:szCs w:val="22"/>
          <w:lang w:eastAsia="zh-CN"/>
        </w:rPr>
        <w:t xml:space="preserve"> both </w:t>
      </w:r>
      <w:r w:rsidR="003677DE">
        <w:rPr>
          <w:rFonts w:ascii="Calibri" w:eastAsia="Calibri" w:hAnsi="Calibri"/>
          <w:sz w:val="22"/>
          <w:szCs w:val="22"/>
          <w:lang w:eastAsia="zh-CN"/>
        </w:rPr>
        <w:t>pe</w:t>
      </w:r>
      <w:ins w:id="353" w:author="Ericsson" w:date="2020-04-22T18:34:00Z">
        <w:r w:rsidR="004A1887">
          <w:rPr>
            <w:rFonts w:ascii="Calibri" w:eastAsia="Calibri" w:hAnsi="Calibri"/>
            <w:sz w:val="22"/>
            <w:szCs w:val="22"/>
            <w:lang w:eastAsia="zh-CN"/>
          </w:rPr>
          <w:t>e</w:t>
        </w:r>
      </w:ins>
      <w:del w:id="354" w:author="Ericsson" w:date="2020-04-22T18:34:00Z">
        <w:r w:rsidR="004A1887" w:rsidDel="004A1887">
          <w:rPr>
            <w:rFonts w:ascii="Calibri" w:eastAsia="Calibri" w:hAnsi="Calibri"/>
            <w:sz w:val="22"/>
            <w:szCs w:val="22"/>
            <w:lang w:eastAsia="zh-CN"/>
          </w:rPr>
          <w:delText>a</w:delText>
        </w:r>
      </w:del>
      <w:r w:rsidR="003677DE">
        <w:rPr>
          <w:rFonts w:ascii="Calibri" w:eastAsia="Calibri" w:hAnsi="Calibri"/>
          <w:sz w:val="22"/>
          <w:szCs w:val="22"/>
          <w:lang w:eastAsia="zh-CN"/>
        </w:rPr>
        <w:t>r to pe</w:t>
      </w:r>
      <w:ins w:id="355" w:author="Ericsson" w:date="2020-04-22T18:34:00Z">
        <w:r w:rsidR="004A1887">
          <w:rPr>
            <w:rFonts w:ascii="Calibri" w:eastAsia="Calibri" w:hAnsi="Calibri"/>
            <w:sz w:val="22"/>
            <w:szCs w:val="22"/>
            <w:lang w:eastAsia="zh-CN"/>
          </w:rPr>
          <w:t>e</w:t>
        </w:r>
      </w:ins>
      <w:del w:id="356" w:author="Ericsson" w:date="2020-04-22T18:34:00Z">
        <w:r w:rsidR="003677DE" w:rsidDel="004A1887">
          <w:rPr>
            <w:rFonts w:ascii="Calibri" w:eastAsia="Calibri" w:hAnsi="Calibri"/>
            <w:sz w:val="22"/>
            <w:szCs w:val="22"/>
            <w:lang w:eastAsia="zh-CN"/>
          </w:rPr>
          <w:delText>a</w:delText>
        </w:r>
      </w:del>
      <w:r w:rsidR="003677DE">
        <w:rPr>
          <w:rFonts w:ascii="Calibri" w:eastAsia="Calibri" w:hAnsi="Calibri"/>
          <w:sz w:val="22"/>
          <w:szCs w:val="22"/>
          <w:lang w:eastAsia="zh-CN"/>
        </w:rPr>
        <w:t>r and broadcast.</w:t>
      </w:r>
      <w:r w:rsidR="006E14E9">
        <w:rPr>
          <w:rFonts w:ascii="Calibri" w:eastAsia="Calibri" w:hAnsi="Calibri"/>
          <w:sz w:val="22"/>
          <w:szCs w:val="22"/>
          <w:lang w:eastAsia="zh-CN"/>
        </w:rPr>
        <w:t xml:space="preserve"> </w:t>
      </w:r>
    </w:p>
    <w:p w14:paraId="306EBF3C" w14:textId="1BABAD4F" w:rsidR="00FF1224" w:rsidRDefault="003677DE" w:rsidP="00FF1224">
      <w:pPr>
        <w:spacing w:after="160" w:line="256" w:lineRule="auto"/>
        <w:jc w:val="left"/>
        <w:rPr>
          <w:ins w:id="357" w:author="Ericsson" w:date="2020-04-22T10:44:00Z"/>
          <w:rFonts w:ascii="Calibri" w:eastAsia="Calibri" w:hAnsi="Calibri"/>
          <w:sz w:val="22"/>
          <w:szCs w:val="22"/>
          <w:lang w:eastAsia="zh-CN"/>
        </w:rPr>
      </w:pPr>
      <w:r>
        <w:rPr>
          <w:rFonts w:ascii="Calibri" w:eastAsia="Calibri" w:hAnsi="Calibri"/>
          <w:sz w:val="22"/>
          <w:szCs w:val="22"/>
          <w:lang w:eastAsia="zh-CN"/>
        </w:rPr>
        <w:t>Companies are asked to provide comments about the UE-based as</w:t>
      </w:r>
      <w:r w:rsidR="00C10746">
        <w:rPr>
          <w:rFonts w:ascii="Calibri" w:eastAsia="Calibri" w:hAnsi="Calibri"/>
          <w:sz w:val="22"/>
          <w:szCs w:val="22"/>
          <w:lang w:eastAsia="zh-CN"/>
        </w:rPr>
        <w:t>sistance data grouping and if it is relevant to have one and the same grouping of the information no matter how the assistance data is distributed</w:t>
      </w:r>
      <w:ins w:id="358" w:author="Ericsson" w:date="2020-04-22T10:43:00Z">
        <w:r w:rsidR="00CF1543">
          <w:rPr>
            <w:rFonts w:ascii="Calibri" w:eastAsia="Calibri" w:hAnsi="Calibri"/>
            <w:sz w:val="22"/>
            <w:szCs w:val="22"/>
            <w:lang w:eastAsia="zh-CN"/>
          </w:rPr>
          <w:t xml:space="preserve">. </w:t>
        </w:r>
        <w:proofErr w:type="gramStart"/>
        <w:r w:rsidR="00CF1543">
          <w:rPr>
            <w:rFonts w:ascii="Calibri" w:eastAsia="Calibri" w:hAnsi="Calibri"/>
            <w:sz w:val="22"/>
            <w:szCs w:val="22"/>
            <w:lang w:eastAsia="zh-CN"/>
          </w:rPr>
          <w:t xml:space="preserve">In particular, </w:t>
        </w:r>
        <w:r w:rsidR="008D7430">
          <w:rPr>
            <w:rFonts w:ascii="Calibri" w:eastAsia="Calibri" w:hAnsi="Calibri"/>
            <w:sz w:val="22"/>
            <w:szCs w:val="22"/>
            <w:lang w:eastAsia="zh-CN"/>
          </w:rPr>
          <w:t>consider</w:t>
        </w:r>
        <w:proofErr w:type="gramEnd"/>
        <w:r w:rsidR="008D7430">
          <w:rPr>
            <w:rFonts w:ascii="Calibri" w:eastAsia="Calibri" w:hAnsi="Calibri"/>
            <w:sz w:val="22"/>
            <w:szCs w:val="22"/>
            <w:lang w:eastAsia="zh-CN"/>
          </w:rPr>
          <w:t xml:space="preserve"> the following two options:</w:t>
        </w:r>
      </w:ins>
    </w:p>
    <w:p w14:paraId="75F79153" w14:textId="35FB212C" w:rsidR="00CF3D6F" w:rsidRDefault="00CF3D6F" w:rsidP="00CF3D6F">
      <w:pPr>
        <w:pStyle w:val="ListParagraph"/>
        <w:numPr>
          <w:ilvl w:val="0"/>
          <w:numId w:val="38"/>
        </w:numPr>
        <w:spacing w:after="160" w:line="256" w:lineRule="auto"/>
        <w:jc w:val="left"/>
        <w:rPr>
          <w:ins w:id="359" w:author="Ericsson" w:date="2020-04-22T10:45:00Z"/>
          <w:rFonts w:ascii="Calibri" w:eastAsia="Calibri" w:hAnsi="Calibri"/>
          <w:sz w:val="22"/>
          <w:szCs w:val="22"/>
          <w:lang w:eastAsia="zh-CN"/>
        </w:rPr>
      </w:pPr>
      <w:ins w:id="360" w:author="Ericsson" w:date="2020-04-22T10:44:00Z">
        <w:r w:rsidRPr="005802E8">
          <w:rPr>
            <w:rFonts w:ascii="Calibri" w:eastAsia="Calibri" w:hAnsi="Calibri"/>
            <w:b/>
            <w:bCs/>
            <w:sz w:val="22"/>
            <w:szCs w:val="22"/>
            <w:lang w:eastAsia="zh-CN"/>
          </w:rPr>
          <w:t>Option 4.1</w:t>
        </w:r>
        <w:r>
          <w:rPr>
            <w:rFonts w:ascii="Calibri" w:eastAsia="Calibri" w:hAnsi="Calibri"/>
            <w:sz w:val="22"/>
            <w:szCs w:val="22"/>
            <w:lang w:eastAsia="zh-CN"/>
          </w:rPr>
          <w:t xml:space="preserve">. </w:t>
        </w:r>
        <w:r w:rsidR="008D13EA">
          <w:rPr>
            <w:rFonts w:ascii="Calibri" w:eastAsia="Calibri" w:hAnsi="Calibri"/>
            <w:sz w:val="22"/>
            <w:szCs w:val="22"/>
            <w:lang w:eastAsia="zh-CN"/>
          </w:rPr>
          <w:t xml:space="preserve">One grouping </w:t>
        </w:r>
        <w:r w:rsidR="0064016F">
          <w:rPr>
            <w:rFonts w:ascii="Calibri" w:eastAsia="Calibri" w:hAnsi="Calibri"/>
            <w:sz w:val="22"/>
            <w:szCs w:val="22"/>
            <w:lang w:eastAsia="zh-CN"/>
          </w:rPr>
          <w:t xml:space="preserve">based on </w:t>
        </w:r>
        <w:r w:rsidR="005C0389">
          <w:rPr>
            <w:rFonts w:ascii="Calibri" w:eastAsia="Calibri" w:hAnsi="Calibri"/>
            <w:sz w:val="22"/>
            <w:szCs w:val="22"/>
            <w:lang w:eastAsia="zh-CN"/>
          </w:rPr>
          <w:t xml:space="preserve">IE </w:t>
        </w:r>
        <w:r w:rsidR="005C0389" w:rsidRPr="00FF1224">
          <w:rPr>
            <w:rFonts w:ascii="Calibri" w:eastAsia="Calibri" w:hAnsi="Calibri"/>
            <w:i/>
            <w:iCs/>
            <w:sz w:val="22"/>
            <w:szCs w:val="22"/>
            <w:lang w:eastAsia="zh-CN"/>
          </w:rPr>
          <w:t>NR-PositionCalculationAssistanceData-r</w:t>
        </w:r>
        <w:proofErr w:type="gramStart"/>
        <w:r w:rsidR="005C0389" w:rsidRPr="00FF1224">
          <w:rPr>
            <w:rFonts w:ascii="Calibri" w:eastAsia="Calibri" w:hAnsi="Calibri"/>
            <w:i/>
            <w:iCs/>
            <w:sz w:val="22"/>
            <w:szCs w:val="22"/>
            <w:lang w:eastAsia="zh-CN"/>
          </w:rPr>
          <w:t>16</w:t>
        </w:r>
        <w:r w:rsidR="005C0389">
          <w:rPr>
            <w:rFonts w:ascii="Calibri" w:eastAsia="Calibri" w:hAnsi="Calibri"/>
            <w:sz w:val="22"/>
            <w:szCs w:val="22"/>
            <w:lang w:eastAsia="zh-CN"/>
          </w:rPr>
          <w:t xml:space="preserve"> </w:t>
        </w:r>
        <w:r w:rsidR="005C0389" w:rsidRPr="00FF1224">
          <w:rPr>
            <w:rFonts w:ascii="Calibri" w:eastAsia="Calibri" w:hAnsi="Calibri"/>
            <w:sz w:val="22"/>
            <w:szCs w:val="22"/>
            <w:lang w:eastAsia="zh-CN"/>
          </w:rPr>
          <w:t xml:space="preserve"> </w:t>
        </w:r>
        <w:r w:rsidR="005C0389">
          <w:rPr>
            <w:rFonts w:ascii="Calibri" w:eastAsia="Calibri" w:hAnsi="Calibri"/>
            <w:sz w:val="22"/>
            <w:szCs w:val="22"/>
            <w:lang w:eastAsia="zh-CN"/>
          </w:rPr>
          <w:t>for</w:t>
        </w:r>
        <w:proofErr w:type="gramEnd"/>
        <w:r w:rsidR="005C0389">
          <w:rPr>
            <w:rFonts w:ascii="Calibri" w:eastAsia="Calibri" w:hAnsi="Calibri"/>
            <w:sz w:val="22"/>
            <w:szCs w:val="22"/>
            <w:lang w:eastAsia="zh-CN"/>
          </w:rPr>
          <w:t xml:space="preserve"> </w:t>
        </w:r>
        <w:r w:rsidR="003F4795">
          <w:rPr>
            <w:rFonts w:ascii="Calibri" w:eastAsia="Calibri" w:hAnsi="Calibri"/>
            <w:sz w:val="22"/>
            <w:szCs w:val="22"/>
            <w:lang w:eastAsia="zh-CN"/>
          </w:rPr>
          <w:t xml:space="preserve">peer to peer </w:t>
        </w:r>
        <w:r w:rsidR="00060DC0">
          <w:rPr>
            <w:rFonts w:ascii="Calibri" w:eastAsia="Calibri" w:hAnsi="Calibri"/>
            <w:sz w:val="22"/>
            <w:szCs w:val="22"/>
            <w:lang w:eastAsia="zh-CN"/>
          </w:rPr>
          <w:t xml:space="preserve">unicast AD </w:t>
        </w:r>
      </w:ins>
      <w:ins w:id="361" w:author="Ericsson" w:date="2020-04-22T10:45:00Z">
        <w:r w:rsidR="00783BC0">
          <w:rPr>
            <w:rFonts w:ascii="Calibri" w:eastAsia="Calibri" w:hAnsi="Calibri"/>
            <w:sz w:val="22"/>
            <w:szCs w:val="22"/>
            <w:lang w:eastAsia="zh-CN"/>
          </w:rPr>
          <w:t xml:space="preserve">distribution and a different grouping based on </w:t>
        </w:r>
        <w:r w:rsidR="00783BC0" w:rsidRPr="00FF1224">
          <w:rPr>
            <w:rFonts w:ascii="Calibri" w:eastAsia="Calibri" w:hAnsi="Calibri"/>
            <w:sz w:val="22"/>
            <w:szCs w:val="22"/>
            <w:lang w:eastAsia="zh-CN"/>
          </w:rPr>
          <w:t xml:space="preserve">the </w:t>
        </w:r>
        <w:proofErr w:type="spellStart"/>
        <w:r w:rsidR="00783BC0">
          <w:rPr>
            <w:rFonts w:ascii="Calibri" w:eastAsia="Calibri" w:hAnsi="Calibri"/>
            <w:sz w:val="22"/>
            <w:szCs w:val="22"/>
            <w:lang w:eastAsia="zh-CN"/>
          </w:rPr>
          <w:t>I</w:t>
        </w:r>
        <w:r w:rsidR="00DA065B">
          <w:rPr>
            <w:rFonts w:ascii="Calibri" w:eastAsia="Calibri" w:hAnsi="Calibri"/>
            <w:sz w:val="22"/>
            <w:szCs w:val="22"/>
            <w:lang w:eastAsia="zh-CN"/>
          </w:rPr>
          <w:t>e</w:t>
        </w:r>
        <w:r w:rsidR="00783BC0">
          <w:rPr>
            <w:rFonts w:ascii="Calibri" w:eastAsia="Calibri" w:hAnsi="Calibri"/>
            <w:sz w:val="22"/>
            <w:szCs w:val="22"/>
            <w:lang w:eastAsia="zh-CN"/>
          </w:rPr>
          <w:t>s</w:t>
        </w:r>
        <w:proofErr w:type="spellEnd"/>
        <w:r w:rsidR="00783BC0" w:rsidRPr="00FF1224">
          <w:rPr>
            <w:rFonts w:ascii="Calibri" w:eastAsia="Calibri" w:hAnsi="Calibri"/>
            <w:sz w:val="22"/>
            <w:szCs w:val="22"/>
            <w:lang w:eastAsia="zh-CN"/>
          </w:rPr>
          <w:t xml:space="preserve"> </w:t>
        </w:r>
        <w:r w:rsidR="00783BC0" w:rsidRPr="00FF1224">
          <w:rPr>
            <w:rFonts w:ascii="Calibri" w:eastAsia="Calibri" w:hAnsi="Calibri"/>
            <w:i/>
            <w:iCs/>
            <w:sz w:val="22"/>
            <w:szCs w:val="22"/>
            <w:lang w:eastAsia="zh-CN"/>
          </w:rPr>
          <w:t>NR-UEB-TRP-LocationData-r16</w:t>
        </w:r>
        <w:r w:rsidR="00783BC0" w:rsidRPr="00FF1224">
          <w:rPr>
            <w:rFonts w:ascii="Calibri" w:eastAsia="Calibri" w:hAnsi="Calibri"/>
            <w:sz w:val="22"/>
            <w:szCs w:val="22"/>
            <w:lang w:eastAsia="zh-CN"/>
          </w:rPr>
          <w:t xml:space="preserve"> and </w:t>
        </w:r>
        <w:r w:rsidR="00783BC0" w:rsidRPr="00FF1224">
          <w:rPr>
            <w:rFonts w:ascii="Calibri" w:eastAsia="Calibri" w:hAnsi="Calibri"/>
            <w:i/>
            <w:iCs/>
            <w:sz w:val="22"/>
            <w:szCs w:val="22"/>
            <w:lang w:eastAsia="zh-CN"/>
          </w:rPr>
          <w:t>NR-UEB-TRP-RTD-Info-r16</w:t>
        </w:r>
        <w:r w:rsidR="00783BC0">
          <w:rPr>
            <w:rFonts w:ascii="Calibri" w:eastAsia="Calibri" w:hAnsi="Calibri"/>
            <w:sz w:val="22"/>
            <w:szCs w:val="22"/>
            <w:lang w:eastAsia="zh-CN"/>
          </w:rPr>
          <w:t xml:space="preserve"> </w:t>
        </w:r>
        <w:r w:rsidR="00783BC0" w:rsidRPr="00FF1224">
          <w:rPr>
            <w:rFonts w:ascii="Calibri" w:eastAsia="Calibri" w:hAnsi="Calibri"/>
            <w:sz w:val="22"/>
            <w:szCs w:val="22"/>
            <w:lang w:eastAsia="zh-CN"/>
          </w:rPr>
          <w:t xml:space="preserve"> broadcast</w:t>
        </w:r>
        <w:r w:rsidR="00783BC0">
          <w:rPr>
            <w:rFonts w:ascii="Calibri" w:eastAsia="Calibri" w:hAnsi="Calibri"/>
            <w:sz w:val="22"/>
            <w:szCs w:val="22"/>
            <w:lang w:eastAsia="zh-CN"/>
          </w:rPr>
          <w:t xml:space="preserve"> distribution</w:t>
        </w:r>
      </w:ins>
    </w:p>
    <w:p w14:paraId="2498C28C" w14:textId="3D10A060" w:rsidR="00365659" w:rsidRPr="00CF3D6F" w:rsidRDefault="00365659" w:rsidP="00CF3D6F">
      <w:pPr>
        <w:pStyle w:val="ListParagraph"/>
        <w:numPr>
          <w:ilvl w:val="0"/>
          <w:numId w:val="38"/>
        </w:numPr>
        <w:spacing w:after="160" w:line="256" w:lineRule="auto"/>
        <w:jc w:val="left"/>
        <w:rPr>
          <w:ins w:id="362" w:author="Ericsson" w:date="2020-04-22T10:43:00Z"/>
          <w:rFonts w:ascii="Calibri" w:eastAsia="Calibri" w:hAnsi="Calibri"/>
          <w:sz w:val="22"/>
          <w:szCs w:val="22"/>
          <w:lang w:eastAsia="zh-CN"/>
        </w:rPr>
      </w:pPr>
      <w:ins w:id="363" w:author="Ericsson" w:date="2020-04-22T10:45:00Z">
        <w:r w:rsidRPr="005802E8">
          <w:rPr>
            <w:rFonts w:ascii="Calibri" w:eastAsia="Calibri" w:hAnsi="Calibri"/>
            <w:b/>
            <w:bCs/>
            <w:sz w:val="22"/>
            <w:szCs w:val="22"/>
            <w:lang w:eastAsia="zh-CN"/>
          </w:rPr>
          <w:t>Option 4.2</w:t>
        </w:r>
        <w:r>
          <w:rPr>
            <w:rFonts w:ascii="Calibri" w:eastAsia="Calibri" w:hAnsi="Calibri"/>
            <w:sz w:val="22"/>
            <w:szCs w:val="22"/>
            <w:lang w:eastAsia="zh-CN"/>
          </w:rPr>
          <w:t>.</w:t>
        </w:r>
        <w:r w:rsidR="005802E8">
          <w:rPr>
            <w:rFonts w:ascii="Calibri" w:eastAsia="Calibri" w:hAnsi="Calibri"/>
            <w:sz w:val="22"/>
            <w:szCs w:val="22"/>
            <w:lang w:eastAsia="zh-CN"/>
          </w:rPr>
          <w:t xml:space="preserve"> The same grouping </w:t>
        </w:r>
      </w:ins>
      <w:ins w:id="364" w:author="Ericsson" w:date="2020-04-22T10:46:00Z">
        <w:r w:rsidR="005802E8">
          <w:rPr>
            <w:rFonts w:ascii="Calibri" w:eastAsia="Calibri" w:hAnsi="Calibri"/>
            <w:sz w:val="22"/>
            <w:szCs w:val="22"/>
            <w:lang w:eastAsia="zh-CN"/>
          </w:rPr>
          <w:t xml:space="preserve">based on </w:t>
        </w:r>
        <w:r w:rsidR="005802E8" w:rsidRPr="00FF1224">
          <w:rPr>
            <w:rFonts w:ascii="Calibri" w:eastAsia="Calibri" w:hAnsi="Calibri"/>
            <w:sz w:val="22"/>
            <w:szCs w:val="22"/>
            <w:lang w:eastAsia="zh-CN"/>
          </w:rPr>
          <w:t xml:space="preserve">the </w:t>
        </w:r>
        <w:proofErr w:type="spellStart"/>
        <w:r w:rsidR="005802E8">
          <w:rPr>
            <w:rFonts w:ascii="Calibri" w:eastAsia="Calibri" w:hAnsi="Calibri"/>
            <w:sz w:val="22"/>
            <w:szCs w:val="22"/>
            <w:lang w:eastAsia="zh-CN"/>
          </w:rPr>
          <w:t>I</w:t>
        </w:r>
        <w:r w:rsidR="00DA065B">
          <w:rPr>
            <w:rFonts w:ascii="Calibri" w:eastAsia="Calibri" w:hAnsi="Calibri"/>
            <w:sz w:val="22"/>
            <w:szCs w:val="22"/>
            <w:lang w:eastAsia="zh-CN"/>
          </w:rPr>
          <w:t>e</w:t>
        </w:r>
        <w:r w:rsidR="005802E8">
          <w:rPr>
            <w:rFonts w:ascii="Calibri" w:eastAsia="Calibri" w:hAnsi="Calibri"/>
            <w:sz w:val="22"/>
            <w:szCs w:val="22"/>
            <w:lang w:eastAsia="zh-CN"/>
          </w:rPr>
          <w:t>s</w:t>
        </w:r>
        <w:proofErr w:type="spellEnd"/>
        <w:r w:rsidR="005802E8" w:rsidRPr="00FF1224">
          <w:rPr>
            <w:rFonts w:ascii="Calibri" w:eastAsia="Calibri" w:hAnsi="Calibri"/>
            <w:sz w:val="22"/>
            <w:szCs w:val="22"/>
            <w:lang w:eastAsia="zh-CN"/>
          </w:rPr>
          <w:t xml:space="preserve"> </w:t>
        </w:r>
        <w:r w:rsidR="005802E8" w:rsidRPr="00FF1224">
          <w:rPr>
            <w:rFonts w:ascii="Calibri" w:eastAsia="Calibri" w:hAnsi="Calibri"/>
            <w:i/>
            <w:iCs/>
            <w:sz w:val="22"/>
            <w:szCs w:val="22"/>
            <w:lang w:eastAsia="zh-CN"/>
          </w:rPr>
          <w:t>NR-UEB-TRP-LocationData-r16</w:t>
        </w:r>
        <w:r w:rsidR="005802E8" w:rsidRPr="00FF1224">
          <w:rPr>
            <w:rFonts w:ascii="Calibri" w:eastAsia="Calibri" w:hAnsi="Calibri"/>
            <w:sz w:val="22"/>
            <w:szCs w:val="22"/>
            <w:lang w:eastAsia="zh-CN"/>
          </w:rPr>
          <w:t xml:space="preserve"> and </w:t>
        </w:r>
        <w:r w:rsidR="005802E8" w:rsidRPr="00FF1224">
          <w:rPr>
            <w:rFonts w:ascii="Calibri" w:eastAsia="Calibri" w:hAnsi="Calibri"/>
            <w:i/>
            <w:iCs/>
            <w:sz w:val="22"/>
            <w:szCs w:val="22"/>
            <w:lang w:eastAsia="zh-CN"/>
          </w:rPr>
          <w:t>NR-UEB-TRP-RTD-Info-r</w:t>
        </w:r>
        <w:proofErr w:type="gramStart"/>
        <w:r w:rsidR="005802E8" w:rsidRPr="00FF1224">
          <w:rPr>
            <w:rFonts w:ascii="Calibri" w:eastAsia="Calibri" w:hAnsi="Calibri"/>
            <w:i/>
            <w:iCs/>
            <w:sz w:val="22"/>
            <w:szCs w:val="22"/>
            <w:lang w:eastAsia="zh-CN"/>
          </w:rPr>
          <w:t>16</w:t>
        </w:r>
        <w:r w:rsidR="005802E8">
          <w:rPr>
            <w:rFonts w:ascii="Calibri" w:eastAsia="Calibri" w:hAnsi="Calibri"/>
            <w:sz w:val="22"/>
            <w:szCs w:val="22"/>
            <w:lang w:eastAsia="zh-CN"/>
          </w:rPr>
          <w:t xml:space="preserve"> </w:t>
        </w:r>
        <w:r w:rsidR="005802E8" w:rsidRPr="00FF1224">
          <w:rPr>
            <w:rFonts w:ascii="Calibri" w:eastAsia="Calibri" w:hAnsi="Calibri"/>
            <w:sz w:val="22"/>
            <w:szCs w:val="22"/>
            <w:lang w:eastAsia="zh-CN"/>
          </w:rPr>
          <w:t xml:space="preserve"> </w:t>
        </w:r>
        <w:r w:rsidR="005802E8">
          <w:rPr>
            <w:rFonts w:ascii="Calibri" w:eastAsia="Calibri" w:hAnsi="Calibri"/>
            <w:sz w:val="22"/>
            <w:szCs w:val="22"/>
            <w:lang w:eastAsia="zh-CN"/>
          </w:rPr>
          <w:t>for</w:t>
        </w:r>
        <w:proofErr w:type="gramEnd"/>
        <w:r w:rsidR="005802E8">
          <w:rPr>
            <w:rFonts w:ascii="Calibri" w:eastAsia="Calibri" w:hAnsi="Calibri"/>
            <w:sz w:val="22"/>
            <w:szCs w:val="22"/>
            <w:lang w:eastAsia="zh-CN"/>
          </w:rPr>
          <w:t xml:space="preserve"> both peer to peer unicast and </w:t>
        </w:r>
        <w:r w:rsidR="005802E8" w:rsidRPr="00FF1224">
          <w:rPr>
            <w:rFonts w:ascii="Calibri" w:eastAsia="Calibri" w:hAnsi="Calibri"/>
            <w:sz w:val="22"/>
            <w:szCs w:val="22"/>
            <w:lang w:eastAsia="zh-CN"/>
          </w:rPr>
          <w:t>broadcast</w:t>
        </w:r>
        <w:r w:rsidR="005802E8">
          <w:rPr>
            <w:rFonts w:ascii="Calibri" w:eastAsia="Calibri" w:hAnsi="Calibri"/>
            <w:sz w:val="22"/>
            <w:szCs w:val="22"/>
            <w:lang w:eastAsia="zh-CN"/>
          </w:rPr>
          <w:t xml:space="preserve"> distribution</w:t>
        </w:r>
      </w:ins>
    </w:p>
    <w:p w14:paraId="247BD5D2" w14:textId="77777777" w:rsidR="008D7430" w:rsidRDefault="008D7430" w:rsidP="00FF1224">
      <w:pPr>
        <w:spacing w:after="160" w:line="256" w:lineRule="auto"/>
        <w:jc w:val="left"/>
        <w:rPr>
          <w:rFonts w:ascii="Calibri" w:eastAsia="Calibri" w:hAnsi="Calibri"/>
          <w:sz w:val="22"/>
          <w:szCs w:val="22"/>
          <w:lang w:eastAsia="zh-CN"/>
        </w:rPr>
      </w:pPr>
    </w:p>
    <w:tbl>
      <w:tblPr>
        <w:tblStyle w:val="TableGrid"/>
        <w:tblW w:w="10768" w:type="dxa"/>
        <w:tblLook w:val="04A0" w:firstRow="1" w:lastRow="0" w:firstColumn="1" w:lastColumn="0" w:noHBand="0" w:noVBand="1"/>
      </w:tblPr>
      <w:tblGrid>
        <w:gridCol w:w="1975"/>
        <w:gridCol w:w="7654"/>
        <w:gridCol w:w="1139"/>
      </w:tblGrid>
      <w:tr w:rsidR="00C10746" w14:paraId="0F7A7BB0" w14:textId="77777777" w:rsidTr="00C62C99">
        <w:trPr>
          <w:gridAfter w:val="1"/>
          <w:wAfter w:w="1139" w:type="dxa"/>
        </w:trPr>
        <w:tc>
          <w:tcPr>
            <w:tcW w:w="9629" w:type="dxa"/>
            <w:gridSpan w:val="2"/>
          </w:tcPr>
          <w:p w14:paraId="7325E2CB" w14:textId="2E09D88F" w:rsidR="00C10746" w:rsidRPr="008B416F" w:rsidRDefault="00C10746" w:rsidP="00E037F5">
            <w:pPr>
              <w:pStyle w:val="TAH"/>
              <w:jc w:val="both"/>
              <w:rPr>
                <w:lang w:val="en-US" w:eastAsia="ko-KR"/>
              </w:rPr>
            </w:pPr>
            <w:r>
              <w:rPr>
                <w:lang w:val="en-US" w:eastAsia="ko-KR"/>
              </w:rPr>
              <w:lastRenderedPageBreak/>
              <w:t xml:space="preserve">4.1 </w:t>
            </w:r>
            <w:r w:rsidR="0009140D">
              <w:rPr>
                <w:lang w:val="en-US" w:eastAsia="ko-KR"/>
              </w:rPr>
              <w:t>UE-based assistance data grouping</w:t>
            </w:r>
          </w:p>
        </w:tc>
      </w:tr>
      <w:tr w:rsidR="00C10746" w14:paraId="40369959" w14:textId="77777777" w:rsidTr="00C62C99">
        <w:trPr>
          <w:gridAfter w:val="1"/>
          <w:wAfter w:w="1139" w:type="dxa"/>
        </w:trPr>
        <w:tc>
          <w:tcPr>
            <w:tcW w:w="1975" w:type="dxa"/>
          </w:tcPr>
          <w:p w14:paraId="68E7BED1" w14:textId="77777777" w:rsidR="00C10746" w:rsidRDefault="00C10746" w:rsidP="00E037F5">
            <w:pPr>
              <w:pStyle w:val="TAH"/>
              <w:rPr>
                <w:lang w:eastAsia="ko-KR"/>
              </w:rPr>
            </w:pPr>
            <w:r>
              <w:rPr>
                <w:lang w:eastAsia="ko-KR"/>
              </w:rPr>
              <w:t>Company</w:t>
            </w:r>
          </w:p>
        </w:tc>
        <w:tc>
          <w:tcPr>
            <w:tcW w:w="7654" w:type="dxa"/>
          </w:tcPr>
          <w:p w14:paraId="1D903464" w14:textId="77777777" w:rsidR="00C10746" w:rsidRDefault="00C10746" w:rsidP="00E037F5">
            <w:pPr>
              <w:pStyle w:val="TAH"/>
              <w:rPr>
                <w:lang w:eastAsia="ko-KR"/>
              </w:rPr>
            </w:pPr>
            <w:r>
              <w:rPr>
                <w:lang w:eastAsia="ko-KR"/>
              </w:rPr>
              <w:t>Comments</w:t>
            </w:r>
          </w:p>
        </w:tc>
      </w:tr>
      <w:tr w:rsidR="00584DF6" w14:paraId="29903DA1" w14:textId="77777777" w:rsidTr="00C62C99">
        <w:trPr>
          <w:gridAfter w:val="1"/>
          <w:wAfter w:w="1139" w:type="dxa"/>
        </w:trPr>
        <w:tc>
          <w:tcPr>
            <w:tcW w:w="1975" w:type="dxa"/>
          </w:tcPr>
          <w:p w14:paraId="09A5CDF1" w14:textId="558EACAF" w:rsidR="00584DF6" w:rsidRPr="002F486F" w:rsidRDefault="00584DF6" w:rsidP="00584DF6">
            <w:pPr>
              <w:pStyle w:val="TAL"/>
              <w:rPr>
                <w:lang w:val="sv-SE" w:eastAsia="ko-KR"/>
              </w:rPr>
            </w:pPr>
            <w:r>
              <w:rPr>
                <w:lang w:val="sv-SE" w:eastAsia="ko-KR"/>
              </w:rPr>
              <w:t>Ericsson</w:t>
            </w:r>
          </w:p>
        </w:tc>
        <w:tc>
          <w:tcPr>
            <w:tcW w:w="7654" w:type="dxa"/>
          </w:tcPr>
          <w:p w14:paraId="5D83A1EB" w14:textId="77777777" w:rsidR="00584DF6" w:rsidRDefault="00584DF6" w:rsidP="00584DF6">
            <w:pPr>
              <w:pStyle w:val="TAL"/>
              <w:rPr>
                <w:lang w:val="en-US" w:eastAsia="ko-KR"/>
              </w:rPr>
            </w:pPr>
            <w:r>
              <w:rPr>
                <w:lang w:val="en-US" w:eastAsia="ko-KR"/>
              </w:rPr>
              <w:t xml:space="preserve">We prefer to follow the practice of one representation and grouping of information that is used both in per to peer unicast and broadcast – the practice we have followed this far </w:t>
            </w:r>
            <w:proofErr w:type="gramStart"/>
            <w:r>
              <w:rPr>
                <w:lang w:val="en-US" w:eastAsia="ko-KR"/>
              </w:rPr>
              <w:t>In</w:t>
            </w:r>
            <w:proofErr w:type="gramEnd"/>
            <w:r>
              <w:rPr>
                <w:lang w:val="en-US" w:eastAsia="ko-KR"/>
              </w:rPr>
              <w:t xml:space="preserve"> LPP. </w:t>
            </w:r>
          </w:p>
          <w:p w14:paraId="1DE7A73D" w14:textId="77777777" w:rsidR="00584DF6" w:rsidRDefault="00584DF6" w:rsidP="00584DF6">
            <w:pPr>
              <w:pStyle w:val="TAL"/>
              <w:rPr>
                <w:lang w:val="en-US" w:eastAsia="ko-KR"/>
              </w:rPr>
            </w:pPr>
          </w:p>
          <w:p w14:paraId="5B079418" w14:textId="77777777" w:rsidR="00584DF6" w:rsidRDefault="00584DF6" w:rsidP="00584DF6">
            <w:pPr>
              <w:pStyle w:val="TAL"/>
              <w:rPr>
                <w:lang w:val="en-US" w:eastAsia="ko-KR"/>
              </w:rPr>
            </w:pPr>
            <w:r w:rsidRPr="00DD1C35">
              <w:rPr>
                <w:lang w:val="en-US" w:eastAsia="ko-KR"/>
              </w:rPr>
              <w:t>Already when the UE-b</w:t>
            </w:r>
            <w:r>
              <w:rPr>
                <w:lang w:val="en-US" w:eastAsia="ko-KR"/>
              </w:rPr>
              <w:t>ased positioning was discussed via email, different groupings were discussed, and QC stressed that “</w:t>
            </w:r>
            <w:r w:rsidRPr="00863AEF">
              <w:rPr>
                <w:lang w:val="en-US" w:eastAsia="ko-KR"/>
              </w:rPr>
              <w:t>The field/IE names are typically selected to describe its content</w:t>
            </w:r>
            <w:r>
              <w:rPr>
                <w:lang w:val="en-US" w:eastAsia="ko-KR"/>
              </w:rPr>
              <w:t xml:space="preserve">”. Clearly, the IE names </w:t>
            </w:r>
            <w:r w:rsidRPr="00582D54">
              <w:rPr>
                <w:i/>
                <w:iCs/>
                <w:lang w:val="en-US" w:eastAsia="ko-KR"/>
              </w:rPr>
              <w:t>NR-UEB-TRP-LocationData-r16</w:t>
            </w:r>
            <w:r w:rsidRPr="000778C5">
              <w:rPr>
                <w:lang w:val="en-US" w:eastAsia="ko-KR"/>
              </w:rPr>
              <w:t xml:space="preserve"> and </w:t>
            </w:r>
            <w:r w:rsidRPr="00582D54">
              <w:rPr>
                <w:i/>
                <w:iCs/>
                <w:lang w:val="en-US" w:eastAsia="ko-KR"/>
              </w:rPr>
              <w:t>NR-UEB-TRP-RTD-Info-r16</w:t>
            </w:r>
            <w:r>
              <w:rPr>
                <w:lang w:val="en-US" w:eastAsia="ko-KR"/>
              </w:rPr>
              <w:t xml:space="preserve"> are examples of that, while the IE name </w:t>
            </w:r>
            <w:r w:rsidRPr="00582D54">
              <w:rPr>
                <w:i/>
                <w:iCs/>
                <w:lang w:val="en-US" w:eastAsia="ko-KR"/>
              </w:rPr>
              <w:t>NR-PositionCalculationAssistanceData-r</w:t>
            </w:r>
            <w:proofErr w:type="gramStart"/>
            <w:r w:rsidRPr="00582D54">
              <w:rPr>
                <w:i/>
                <w:iCs/>
                <w:lang w:val="en-US" w:eastAsia="ko-KR"/>
              </w:rPr>
              <w:t xml:space="preserve">16 </w:t>
            </w:r>
            <w:r w:rsidRPr="000778C5">
              <w:rPr>
                <w:lang w:val="en-US" w:eastAsia="ko-KR"/>
              </w:rPr>
              <w:t xml:space="preserve"> </w:t>
            </w:r>
            <w:r>
              <w:rPr>
                <w:lang w:val="en-US" w:eastAsia="ko-KR"/>
              </w:rPr>
              <w:t>is</w:t>
            </w:r>
            <w:proofErr w:type="gramEnd"/>
            <w:r>
              <w:rPr>
                <w:lang w:val="en-US" w:eastAsia="ko-KR"/>
              </w:rPr>
              <w:t xml:space="preserve"> not, instead something that the receiver is supposed to use the data for.</w:t>
            </w:r>
          </w:p>
          <w:p w14:paraId="4CC93AC1" w14:textId="77777777" w:rsidR="00584DF6" w:rsidRDefault="00584DF6" w:rsidP="00584DF6">
            <w:pPr>
              <w:pStyle w:val="TAL"/>
              <w:rPr>
                <w:lang w:val="en-US" w:eastAsia="ko-KR"/>
              </w:rPr>
            </w:pPr>
          </w:p>
          <w:p w14:paraId="6EF3B08C" w14:textId="77777777" w:rsidR="00584DF6" w:rsidRDefault="00584DF6" w:rsidP="00584DF6">
            <w:pPr>
              <w:pStyle w:val="TAL"/>
              <w:rPr>
                <w:lang w:val="en-US" w:eastAsia="ko-KR"/>
              </w:rPr>
            </w:pPr>
            <w:r>
              <w:rPr>
                <w:lang w:val="en-US" w:eastAsia="ko-KR"/>
              </w:rPr>
              <w:t>We are in favor of one and the same grouping of information and support Option 4.2.</w:t>
            </w:r>
          </w:p>
          <w:p w14:paraId="364236A5" w14:textId="77777777" w:rsidR="003921B9" w:rsidRDefault="003921B9" w:rsidP="00584DF6">
            <w:pPr>
              <w:pStyle w:val="TAL"/>
              <w:rPr>
                <w:lang w:val="en-US" w:eastAsia="ko-KR"/>
              </w:rPr>
            </w:pPr>
          </w:p>
          <w:p w14:paraId="38DA4B87" w14:textId="6C0E7876" w:rsidR="002A5CBB" w:rsidRPr="00DD1C35" w:rsidRDefault="002A5CBB" w:rsidP="00584DF6">
            <w:pPr>
              <w:pStyle w:val="TAL"/>
              <w:rPr>
                <w:lang w:val="en-US" w:eastAsia="ko-KR"/>
              </w:rPr>
            </w:pPr>
            <w:r>
              <w:rPr>
                <w:lang w:val="en-US" w:eastAsia="ko-KR"/>
              </w:rPr>
              <w:t xml:space="preserve">The </w:t>
            </w:r>
            <w:r w:rsidR="0027379C">
              <w:rPr>
                <w:lang w:val="en-US" w:eastAsia="ko-KR"/>
              </w:rPr>
              <w:t xml:space="preserve">combined text proposal </w:t>
            </w:r>
            <w:r w:rsidR="00C62C99">
              <w:rPr>
                <w:lang w:val="en-US" w:eastAsia="ko-KR"/>
              </w:rPr>
              <w:t>for Option 4.2 and 5.1 can be as follows</w:t>
            </w:r>
            <w:r w:rsidR="0002380A">
              <w:rPr>
                <w:lang w:val="en-US" w:eastAsia="ko-KR"/>
              </w:rPr>
              <w:t>, with a new IE introduced in 6.4.3</w:t>
            </w:r>
            <w:r w:rsidR="00C62C99">
              <w:rPr>
                <w:lang w:val="en-US" w:eastAsia="ko-KR"/>
              </w:rPr>
              <w:t>:</w:t>
            </w:r>
          </w:p>
        </w:tc>
      </w:tr>
      <w:tr w:rsidR="00C62C99" w14:paraId="4F4462CB" w14:textId="77777777" w:rsidTr="00C62C99">
        <w:tc>
          <w:tcPr>
            <w:tcW w:w="10768" w:type="dxa"/>
            <w:gridSpan w:val="3"/>
          </w:tcPr>
          <w:p w14:paraId="185D8F00" w14:textId="77777777" w:rsidR="0002380A" w:rsidRPr="0002380A" w:rsidRDefault="0002380A" w:rsidP="0002380A">
            <w:pPr>
              <w:keepNext/>
              <w:spacing w:before="120"/>
              <w:ind w:left="1418" w:hanging="1418"/>
              <w:jc w:val="left"/>
              <w:outlineLvl w:val="3"/>
              <w:rPr>
                <w:ins w:id="365" w:author="Ericsson" w:date="2020-04-23T09:35:00Z"/>
                <w:rFonts w:ascii="Arial" w:eastAsia="Times New Roman" w:hAnsi="Arial" w:cs="Arial"/>
                <w:sz w:val="22"/>
                <w:szCs w:val="22"/>
              </w:rPr>
            </w:pPr>
            <w:bookmarkStart w:id="366" w:name="_Toc12618268"/>
            <w:ins w:id="367" w:author="Ericsson" w:date="2020-04-23T09:35:00Z">
              <w:r w:rsidRPr="0002380A">
                <w:rPr>
                  <w:rFonts w:ascii="Arial" w:eastAsia="Times New Roman" w:hAnsi="Arial" w:cs="Arial"/>
                  <w:sz w:val="22"/>
                  <w:szCs w:val="22"/>
                </w:rPr>
                <w:t xml:space="preserve">–                      </w:t>
              </w:r>
              <w:r w:rsidRPr="0002380A">
                <w:rPr>
                  <w:rFonts w:ascii="Arial" w:eastAsia="Times New Roman" w:hAnsi="Arial" w:cs="Arial"/>
                  <w:i/>
                  <w:iCs/>
                  <w:sz w:val="22"/>
                  <w:szCs w:val="22"/>
                </w:rPr>
                <w:t>NR-</w:t>
              </w:r>
              <w:proofErr w:type="spellStart"/>
              <w:r w:rsidRPr="0002380A">
                <w:rPr>
                  <w:rFonts w:ascii="Arial" w:eastAsia="Times New Roman" w:hAnsi="Arial" w:cs="Arial"/>
                  <w:i/>
                  <w:iCs/>
                  <w:sz w:val="22"/>
                  <w:szCs w:val="22"/>
                </w:rPr>
                <w:t>Pos</w:t>
              </w:r>
              <w:proofErr w:type="spellEnd"/>
              <w:r w:rsidRPr="0002380A">
                <w:rPr>
                  <w:rFonts w:ascii="Arial" w:eastAsia="Times New Roman" w:hAnsi="Arial" w:cs="Arial"/>
                  <w:i/>
                  <w:iCs/>
                  <w:sz w:val="22"/>
                  <w:szCs w:val="22"/>
                </w:rPr>
                <w:t>-</w:t>
              </w:r>
              <w:proofErr w:type="spellStart"/>
              <w:r w:rsidRPr="0002380A">
                <w:rPr>
                  <w:rFonts w:ascii="Arial" w:eastAsia="Times New Roman" w:hAnsi="Arial" w:cs="Arial"/>
                  <w:i/>
                  <w:iCs/>
                  <w:sz w:val="22"/>
                  <w:szCs w:val="22"/>
                </w:rPr>
                <w:t>ProvideAssistanceData</w:t>
              </w:r>
              <w:bookmarkEnd w:id="366"/>
              <w:proofErr w:type="spellEnd"/>
            </w:ins>
          </w:p>
          <w:p w14:paraId="5843A38D" w14:textId="77777777" w:rsidR="0002380A" w:rsidRPr="0002380A" w:rsidRDefault="0002380A" w:rsidP="0002380A">
            <w:pPr>
              <w:spacing w:after="0"/>
              <w:jc w:val="left"/>
              <w:rPr>
                <w:ins w:id="368" w:author="Ericsson" w:date="2020-04-23T09:35:00Z"/>
                <w:rFonts w:ascii="Calibri" w:eastAsia="Calibri" w:hAnsi="Calibri" w:cs="Calibri"/>
                <w:sz w:val="22"/>
                <w:szCs w:val="22"/>
                <w:lang w:val="en-US" w:eastAsia="sv-SE"/>
              </w:rPr>
            </w:pPr>
            <w:ins w:id="369" w:author="Ericsson" w:date="2020-04-23T09:35:00Z">
              <w:r w:rsidRPr="0002380A">
                <w:rPr>
                  <w:rFonts w:ascii="Calibri" w:eastAsia="Calibri" w:hAnsi="Calibri" w:cs="Calibri"/>
                  <w:sz w:val="22"/>
                  <w:szCs w:val="22"/>
                  <w:lang w:val="en-US" w:eastAsia="sv-SE"/>
                </w:rPr>
                <w:t xml:space="preserve">The IE </w:t>
              </w:r>
              <w:r w:rsidRPr="0002380A">
                <w:rPr>
                  <w:rFonts w:ascii="Calibri" w:eastAsia="Calibri" w:hAnsi="Calibri" w:cs="Calibri"/>
                  <w:i/>
                  <w:iCs/>
                  <w:sz w:val="22"/>
                  <w:szCs w:val="22"/>
                  <w:lang w:val="en-US" w:eastAsia="sv-SE"/>
                </w:rPr>
                <w:t>NR-Pos-</w:t>
              </w:r>
              <w:proofErr w:type="spellStart"/>
              <w:r w:rsidRPr="0002380A">
                <w:rPr>
                  <w:rFonts w:ascii="Calibri" w:eastAsia="Calibri" w:hAnsi="Calibri" w:cs="Calibri"/>
                  <w:i/>
                  <w:iCs/>
                  <w:sz w:val="22"/>
                  <w:szCs w:val="22"/>
                  <w:lang w:val="en-US" w:eastAsia="sv-SE"/>
                </w:rPr>
                <w:t>ProvideAssistanceData</w:t>
              </w:r>
              <w:proofErr w:type="spellEnd"/>
              <w:r w:rsidRPr="0002380A">
                <w:rPr>
                  <w:rFonts w:ascii="Calibri" w:eastAsia="Calibri" w:hAnsi="Calibri" w:cs="Calibri"/>
                  <w:sz w:val="22"/>
                  <w:szCs w:val="22"/>
                  <w:lang w:val="en-US" w:eastAsia="sv-SE"/>
                </w:rPr>
                <w:t xml:space="preserve"> is used by the location server to </w:t>
              </w:r>
              <w:proofErr w:type="gramStart"/>
              <w:r w:rsidRPr="0002380A">
                <w:rPr>
                  <w:rFonts w:ascii="Calibri" w:eastAsia="Calibri" w:hAnsi="Calibri" w:cs="Calibri"/>
                  <w:sz w:val="22"/>
                  <w:szCs w:val="22"/>
                  <w:lang w:val="en-US" w:eastAsia="sv-SE"/>
                </w:rPr>
                <w:t>provide assistance</w:t>
              </w:r>
              <w:proofErr w:type="gramEnd"/>
              <w:r w:rsidRPr="0002380A">
                <w:rPr>
                  <w:rFonts w:ascii="Calibri" w:eastAsia="Calibri" w:hAnsi="Calibri" w:cs="Calibri"/>
                  <w:sz w:val="22"/>
                  <w:szCs w:val="22"/>
                  <w:lang w:val="en-US" w:eastAsia="sv-SE"/>
                </w:rPr>
                <w:t xml:space="preserve"> data to enable UE</w:t>
              </w:r>
              <w:r w:rsidRPr="0002380A">
                <w:rPr>
                  <w:rFonts w:ascii="Calibri" w:eastAsia="Calibri" w:hAnsi="Calibri" w:cs="Calibri"/>
                  <w:sz w:val="22"/>
                  <w:szCs w:val="22"/>
                  <w:lang w:val="en-US" w:eastAsia="sv-SE"/>
                </w:rPr>
                <w:noBreakHyphen/>
                <w:t>assisted and UE-based NR downlink positioning. It may also be used to provide NR positioning specific error reason.</w:t>
              </w:r>
            </w:ins>
          </w:p>
          <w:p w14:paraId="35E64D09" w14:textId="77777777" w:rsidR="0002380A" w:rsidRPr="0002380A" w:rsidRDefault="0002380A" w:rsidP="0002380A">
            <w:pPr>
              <w:ind w:left="1135" w:hanging="851"/>
              <w:rPr>
                <w:ins w:id="370" w:author="Ericsson" w:date="2020-04-23T09:35:00Z"/>
                <w:rFonts w:ascii="CG Times (WN)" w:hAnsi="CG Times (WN)"/>
                <w:lang w:val="x-none" w:eastAsia="en-GB"/>
              </w:rPr>
            </w:pPr>
          </w:p>
          <w:p w14:paraId="5F2632ED" w14:textId="77777777" w:rsidR="0002380A" w:rsidRPr="0002380A" w:rsidRDefault="0002380A" w:rsidP="0002380A">
            <w:pPr>
              <w:shd w:val="clear" w:color="auto" w:fill="E6E6E6"/>
              <w:spacing w:after="0"/>
              <w:jc w:val="left"/>
              <w:rPr>
                <w:ins w:id="371" w:author="Ericsson" w:date="2020-04-23T09:35:00Z"/>
                <w:rFonts w:ascii="Courier New" w:hAnsi="Courier New" w:cs="Courier New"/>
                <w:sz w:val="16"/>
                <w:szCs w:val="16"/>
              </w:rPr>
            </w:pPr>
            <w:ins w:id="372" w:author="Ericsson" w:date="2020-04-23T09:35:00Z">
              <w:r w:rsidRPr="0002380A">
                <w:rPr>
                  <w:rFonts w:ascii="Courier New" w:hAnsi="Courier New" w:cs="Courier New"/>
                  <w:color w:val="000000"/>
                  <w:sz w:val="16"/>
                  <w:szCs w:val="16"/>
                </w:rPr>
                <w:t>-- ASN1START</w:t>
              </w:r>
            </w:ins>
          </w:p>
          <w:p w14:paraId="577C9413" w14:textId="77777777" w:rsidR="0002380A" w:rsidRPr="0002380A" w:rsidRDefault="0002380A" w:rsidP="0002380A">
            <w:pPr>
              <w:shd w:val="clear" w:color="auto" w:fill="E6E6E6"/>
              <w:spacing w:after="0"/>
              <w:jc w:val="left"/>
              <w:rPr>
                <w:ins w:id="373" w:author="Ericsson" w:date="2020-04-23T09:35:00Z"/>
                <w:rFonts w:ascii="Courier New" w:hAnsi="Courier New" w:cs="Courier New"/>
                <w:snapToGrid w:val="0"/>
                <w:sz w:val="16"/>
                <w:szCs w:val="16"/>
              </w:rPr>
            </w:pPr>
          </w:p>
          <w:p w14:paraId="61497EE8" w14:textId="77777777" w:rsidR="0002380A" w:rsidRPr="0002380A" w:rsidRDefault="0002380A" w:rsidP="0002380A">
            <w:pPr>
              <w:shd w:val="clear" w:color="auto" w:fill="E6E6E6"/>
              <w:spacing w:after="0"/>
              <w:jc w:val="left"/>
              <w:rPr>
                <w:ins w:id="374" w:author="Ericsson" w:date="2020-04-23T09:35:00Z"/>
                <w:rFonts w:ascii="Courier New" w:hAnsi="Courier New" w:cs="Courier New"/>
                <w:snapToGrid w:val="0"/>
                <w:sz w:val="16"/>
                <w:szCs w:val="16"/>
              </w:rPr>
            </w:pPr>
            <w:ins w:id="375" w:author="Ericsson" w:date="2020-04-23T09:35:00Z">
              <w:r w:rsidRPr="0002380A">
                <w:rPr>
                  <w:rFonts w:ascii="Courier New" w:hAnsi="Courier New" w:cs="Courier New"/>
                  <w:snapToGrid w:val="0"/>
                  <w:color w:val="000000"/>
                  <w:sz w:val="16"/>
                  <w:szCs w:val="16"/>
                </w:rPr>
                <w:t>NR-Pos-ProvideAssistanceData-r</w:t>
              </w:r>
              <w:proofErr w:type="gramStart"/>
              <w:r w:rsidRPr="0002380A">
                <w:rPr>
                  <w:rFonts w:ascii="Courier New" w:hAnsi="Courier New" w:cs="Courier New"/>
                  <w:snapToGrid w:val="0"/>
                  <w:color w:val="000000"/>
                  <w:sz w:val="16"/>
                  <w:szCs w:val="16"/>
                </w:rPr>
                <w:t>16 ::=</w:t>
              </w:r>
              <w:proofErr w:type="gramEnd"/>
              <w:r w:rsidRPr="0002380A">
                <w:rPr>
                  <w:rFonts w:ascii="Courier New" w:hAnsi="Courier New" w:cs="Courier New"/>
                  <w:snapToGrid w:val="0"/>
                  <w:color w:val="000000"/>
                  <w:sz w:val="16"/>
                  <w:szCs w:val="16"/>
                </w:rPr>
                <w:t xml:space="preserve"> SEQUENCE {</w:t>
              </w:r>
            </w:ins>
          </w:p>
          <w:p w14:paraId="5B967A99" w14:textId="41E55E83" w:rsidR="0002380A" w:rsidRPr="002007BB" w:rsidRDefault="0002380A" w:rsidP="00DA065B">
            <w:pPr>
              <w:shd w:val="clear" w:color="auto" w:fill="E6E6E6"/>
              <w:spacing w:after="0"/>
              <w:ind w:firstLine="384"/>
              <w:jc w:val="left"/>
              <w:rPr>
                <w:ins w:id="376" w:author="Ericsson" w:date="2020-04-23T09:37:00Z"/>
                <w:rFonts w:ascii="Courier New" w:hAnsi="Courier New" w:cs="Courier New"/>
                <w:color w:val="000000"/>
                <w:sz w:val="16"/>
                <w:szCs w:val="16"/>
              </w:rPr>
            </w:pPr>
            <w:ins w:id="377" w:author="Ericsson" w:date="2020-04-23T09:35:00Z">
              <w:del w:id="378" w:author="Intel" w:date="2020-04-27T09:39:00Z">
                <w:r w:rsidRPr="0002380A" w:rsidDel="00DA065B">
                  <w:rPr>
                    <w:rFonts w:ascii="Courier New" w:hAnsi="Courier New" w:cs="Courier New"/>
                    <w:color w:val="000000"/>
                    <w:sz w:val="16"/>
                    <w:szCs w:val="16"/>
                  </w:rPr>
                  <w:delText xml:space="preserve">    </w:delText>
                </w:r>
              </w:del>
              <w:r w:rsidRPr="0002380A">
                <w:rPr>
                  <w:rFonts w:ascii="Courier New" w:hAnsi="Courier New" w:cs="Courier New"/>
                  <w:color w:val="000000"/>
                  <w:sz w:val="16"/>
                  <w:szCs w:val="16"/>
                </w:rPr>
                <w:t xml:space="preserve">nr-DL-PRS-AssistanceData-r16            NR-DL-PRS-AssistanceData-r16     </w:t>
              </w:r>
              <w:proofErr w:type="gramStart"/>
              <w:r w:rsidRPr="0002380A">
                <w:rPr>
                  <w:rFonts w:ascii="Courier New" w:hAnsi="Courier New" w:cs="Courier New"/>
                  <w:color w:val="000000"/>
                  <w:sz w:val="16"/>
                  <w:szCs w:val="16"/>
                </w:rPr>
                <w:t xml:space="preserve">OPTIONAL,   </w:t>
              </w:r>
              <w:proofErr w:type="gramEnd"/>
              <w:r w:rsidRPr="0002380A">
                <w:rPr>
                  <w:rFonts w:ascii="Courier New" w:hAnsi="Courier New" w:cs="Courier New"/>
                  <w:color w:val="000000"/>
                  <w:sz w:val="16"/>
                  <w:szCs w:val="16"/>
                </w:rPr>
                <w:t>-- Need ON</w:t>
              </w:r>
            </w:ins>
          </w:p>
          <w:p w14:paraId="439D85DC" w14:textId="1767A70D" w:rsidR="00A84BCE" w:rsidRPr="0002380A" w:rsidRDefault="0077469E" w:rsidP="00DA065B">
            <w:pPr>
              <w:shd w:val="clear" w:color="auto" w:fill="E6E6E6"/>
              <w:spacing w:after="0"/>
              <w:ind w:firstLine="384"/>
              <w:jc w:val="left"/>
              <w:rPr>
                <w:ins w:id="379" w:author="Ericsson" w:date="2020-04-23T09:35:00Z"/>
                <w:rFonts w:ascii="Courier New" w:hAnsi="Courier New" w:cs="Courier New"/>
                <w:sz w:val="16"/>
                <w:szCs w:val="16"/>
              </w:rPr>
            </w:pPr>
            <w:ins w:id="380" w:author="Ericsson" w:date="2020-04-23T09:37:00Z">
              <w:del w:id="381" w:author="Intel" w:date="2020-04-27T09:39:00Z">
                <w:r w:rsidRPr="002007BB" w:rsidDel="00DA065B">
                  <w:rPr>
                    <w:rFonts w:ascii="Courier New" w:hAnsi="Courier New" w:cs="Courier New"/>
                    <w:sz w:val="16"/>
                    <w:szCs w:val="16"/>
                  </w:rPr>
                  <w:delText xml:space="preserve">    </w:delText>
                </w:r>
              </w:del>
            </w:ins>
            <w:ins w:id="382" w:author="Ericsson" w:date="2020-04-23T09:38:00Z">
              <w:r w:rsidR="0084366A" w:rsidRPr="002007BB">
                <w:rPr>
                  <w:rFonts w:ascii="Courier New" w:hAnsi="Courier New" w:cs="Courier New"/>
                  <w:sz w:val="16"/>
                  <w:szCs w:val="16"/>
                </w:rPr>
                <w:t>nr</w:t>
              </w:r>
            </w:ins>
            <w:ins w:id="383" w:author="Ericsson" w:date="2020-04-23T09:37:00Z">
              <w:r w:rsidRPr="002007BB">
                <w:rPr>
                  <w:rFonts w:ascii="Courier New" w:hAnsi="Courier New" w:cs="Courier New"/>
                  <w:sz w:val="16"/>
                  <w:szCs w:val="16"/>
                </w:rPr>
                <w:t xml:space="preserve">-UEB-TRP-LocationData-r16             </w:t>
              </w:r>
            </w:ins>
            <w:proofErr w:type="spellStart"/>
            <w:ins w:id="384" w:author="Ericsson" w:date="2020-04-23T09:38:00Z">
              <w:r w:rsidRPr="002007BB">
                <w:rPr>
                  <w:rFonts w:ascii="Courier New" w:hAnsi="Courier New" w:cs="Courier New"/>
                  <w:sz w:val="16"/>
                  <w:szCs w:val="16"/>
                </w:rPr>
                <w:t>NR-UEB-TRP-LocationData-r16</w:t>
              </w:r>
              <w:proofErr w:type="spellEnd"/>
              <w:r w:rsidRPr="002007BB">
                <w:rPr>
                  <w:rFonts w:ascii="Courier New" w:hAnsi="Courier New" w:cs="Courier New"/>
                  <w:sz w:val="16"/>
                  <w:szCs w:val="16"/>
                </w:rPr>
                <w:t xml:space="preserve">      </w:t>
              </w:r>
              <w:proofErr w:type="gramStart"/>
              <w:r w:rsidRPr="002007BB">
                <w:rPr>
                  <w:rFonts w:ascii="Courier New" w:hAnsi="Courier New" w:cs="Courier New"/>
                  <w:sz w:val="16"/>
                  <w:szCs w:val="16"/>
                </w:rPr>
                <w:t xml:space="preserve">OPTIONAL,   </w:t>
              </w:r>
              <w:proofErr w:type="gramEnd"/>
              <w:r w:rsidRPr="002007BB">
                <w:rPr>
                  <w:rFonts w:ascii="Courier New" w:hAnsi="Courier New" w:cs="Courier New"/>
                  <w:sz w:val="16"/>
                  <w:szCs w:val="16"/>
                </w:rPr>
                <w:t xml:space="preserve">-- </w:t>
              </w:r>
              <w:r w:rsidR="0084366A" w:rsidRPr="002007BB">
                <w:rPr>
                  <w:rFonts w:ascii="Courier New" w:hAnsi="Courier New" w:cs="Courier New"/>
                  <w:sz w:val="16"/>
                  <w:szCs w:val="16"/>
                </w:rPr>
                <w:t>Cond UEB</w:t>
              </w:r>
            </w:ins>
          </w:p>
          <w:p w14:paraId="28B100C6" w14:textId="7E8060EE" w:rsidR="0084366A" w:rsidRPr="0002380A" w:rsidRDefault="0084366A" w:rsidP="00DA065B">
            <w:pPr>
              <w:shd w:val="clear" w:color="auto" w:fill="E6E6E6"/>
              <w:spacing w:after="0"/>
              <w:ind w:firstLine="384"/>
              <w:jc w:val="left"/>
              <w:rPr>
                <w:ins w:id="385" w:author="Ericsson" w:date="2020-04-23T09:38:00Z"/>
                <w:rFonts w:ascii="Courier New" w:hAnsi="Courier New" w:cs="Courier New"/>
                <w:sz w:val="16"/>
                <w:szCs w:val="16"/>
              </w:rPr>
            </w:pPr>
            <w:ins w:id="386" w:author="Ericsson" w:date="2020-04-23T09:38:00Z">
              <w:del w:id="387" w:author="Intel" w:date="2020-04-27T09:39:00Z">
                <w:r w:rsidRPr="002007BB" w:rsidDel="00DA065B">
                  <w:rPr>
                    <w:rFonts w:ascii="Courier New" w:hAnsi="Courier New" w:cs="Courier New"/>
                    <w:sz w:val="16"/>
                    <w:szCs w:val="16"/>
                  </w:rPr>
                  <w:delText xml:space="preserve">    </w:delText>
                </w:r>
              </w:del>
              <w:r w:rsidRPr="002007BB">
                <w:rPr>
                  <w:rFonts w:ascii="Courier New" w:hAnsi="Courier New" w:cs="Courier New"/>
                  <w:sz w:val="16"/>
                  <w:szCs w:val="16"/>
                </w:rPr>
                <w:t xml:space="preserve">nr-UEB-TRP-RTD-Info-r16             </w:t>
              </w:r>
            </w:ins>
            <w:ins w:id="388" w:author="Ericsson" w:date="2020-04-23T09:39:00Z">
              <w:r w:rsidRPr="002007BB">
                <w:rPr>
                  <w:rFonts w:ascii="Courier New" w:hAnsi="Courier New" w:cs="Courier New"/>
                  <w:sz w:val="16"/>
                  <w:szCs w:val="16"/>
                </w:rPr>
                <w:t xml:space="preserve">   </w:t>
              </w:r>
            </w:ins>
            <w:ins w:id="389" w:author="Ericsson" w:date="2020-04-23T09:38:00Z">
              <w:r w:rsidRPr="002007BB">
                <w:rPr>
                  <w:rFonts w:ascii="Courier New" w:hAnsi="Courier New" w:cs="Courier New"/>
                  <w:sz w:val="16"/>
                  <w:szCs w:val="16"/>
                </w:rPr>
                <w:t>NR-</w:t>
              </w:r>
              <w:r w:rsidRPr="002007BB">
                <w:rPr>
                  <w:rFonts w:ascii="Courier New" w:hAnsi="Courier New" w:cs="Courier New"/>
                </w:rPr>
                <w:t xml:space="preserve"> </w:t>
              </w:r>
              <w:r w:rsidRPr="002007BB">
                <w:rPr>
                  <w:rFonts w:ascii="Courier New" w:hAnsi="Courier New" w:cs="Courier New"/>
                  <w:sz w:val="16"/>
                  <w:szCs w:val="16"/>
                </w:rPr>
                <w:t xml:space="preserve">UEB-TRP-RTD-Info-r16      </w:t>
              </w:r>
            </w:ins>
            <w:ins w:id="390" w:author="Ericsson" w:date="2020-04-23T09:39:00Z">
              <w:r w:rsidR="0031579D" w:rsidRPr="002007BB">
                <w:rPr>
                  <w:rFonts w:ascii="Courier New" w:hAnsi="Courier New" w:cs="Courier New"/>
                  <w:sz w:val="16"/>
                  <w:szCs w:val="16"/>
                </w:rPr>
                <w:t xml:space="preserve">   </w:t>
              </w:r>
            </w:ins>
            <w:proofErr w:type="gramStart"/>
            <w:ins w:id="391" w:author="Ericsson" w:date="2020-04-23T09:38:00Z">
              <w:r w:rsidRPr="002007BB">
                <w:rPr>
                  <w:rFonts w:ascii="Courier New" w:hAnsi="Courier New" w:cs="Courier New"/>
                  <w:sz w:val="16"/>
                  <w:szCs w:val="16"/>
                </w:rPr>
                <w:t xml:space="preserve">OPTIONAL,   </w:t>
              </w:r>
              <w:proofErr w:type="gramEnd"/>
              <w:r w:rsidRPr="002007BB">
                <w:rPr>
                  <w:rFonts w:ascii="Courier New" w:hAnsi="Courier New" w:cs="Courier New"/>
                  <w:sz w:val="16"/>
                  <w:szCs w:val="16"/>
                </w:rPr>
                <w:t>-- Cond UEB</w:t>
              </w:r>
            </w:ins>
          </w:p>
          <w:p w14:paraId="2840E7B5" w14:textId="1E13880B" w:rsidR="0002380A" w:rsidRPr="0002380A" w:rsidRDefault="0002380A" w:rsidP="00DA065B">
            <w:pPr>
              <w:shd w:val="clear" w:color="auto" w:fill="E6E6E6"/>
              <w:spacing w:after="0"/>
              <w:ind w:firstLine="384"/>
              <w:jc w:val="left"/>
              <w:rPr>
                <w:ins w:id="392" w:author="Ericsson" w:date="2020-04-23T09:35:00Z"/>
                <w:rFonts w:ascii="Courier New" w:hAnsi="Courier New" w:cs="Courier New"/>
                <w:snapToGrid w:val="0"/>
                <w:sz w:val="16"/>
                <w:szCs w:val="16"/>
              </w:rPr>
            </w:pPr>
            <w:ins w:id="393" w:author="Ericsson" w:date="2020-04-23T09:35:00Z">
              <w:del w:id="394" w:author="Intel" w:date="2020-04-27T09:39:00Z">
                <w:r w:rsidRPr="0002380A" w:rsidDel="00DA065B">
                  <w:rPr>
                    <w:rFonts w:ascii="Courier New" w:hAnsi="Courier New" w:cs="Courier New"/>
                    <w:snapToGrid w:val="0"/>
                    <w:color w:val="000000"/>
                    <w:sz w:val="16"/>
                    <w:szCs w:val="16"/>
                  </w:rPr>
                  <w:delText xml:space="preserve">    </w:delText>
                </w:r>
              </w:del>
              <w:r w:rsidRPr="0002380A">
                <w:rPr>
                  <w:rFonts w:ascii="Courier New" w:hAnsi="Courier New" w:cs="Courier New"/>
                  <w:snapToGrid w:val="0"/>
                  <w:color w:val="000000"/>
                  <w:sz w:val="16"/>
                  <w:szCs w:val="16"/>
                </w:rPr>
                <w:t xml:space="preserve">nr-Pos-Error-r16                       </w:t>
              </w:r>
            </w:ins>
            <w:ins w:id="395" w:author="Ericsson" w:date="2020-04-23T09:40:00Z">
              <w:r w:rsidR="002007BB" w:rsidRPr="002007BB">
                <w:rPr>
                  <w:rFonts w:ascii="Courier New" w:hAnsi="Courier New" w:cs="Courier New"/>
                  <w:snapToGrid w:val="0"/>
                  <w:color w:val="000000"/>
                  <w:sz w:val="16"/>
                  <w:szCs w:val="16"/>
                </w:rPr>
                <w:t xml:space="preserve"> </w:t>
              </w:r>
            </w:ins>
            <w:ins w:id="396" w:author="Ericsson" w:date="2020-04-23T09:35:00Z">
              <w:r w:rsidRPr="0002380A">
                <w:rPr>
                  <w:rFonts w:ascii="Courier New" w:hAnsi="Courier New" w:cs="Courier New"/>
                  <w:snapToGrid w:val="0"/>
                  <w:color w:val="000000"/>
                  <w:sz w:val="16"/>
                  <w:szCs w:val="16"/>
                </w:rPr>
                <w:t xml:space="preserve">NR-Pos-Error-r16                </w:t>
              </w:r>
            </w:ins>
            <w:ins w:id="397" w:author="Ericsson" w:date="2020-04-23T09:39:00Z">
              <w:r w:rsidR="0031579D" w:rsidRPr="002007BB">
                <w:rPr>
                  <w:rFonts w:ascii="Courier New" w:hAnsi="Courier New" w:cs="Courier New"/>
                  <w:snapToGrid w:val="0"/>
                  <w:color w:val="000000"/>
                  <w:sz w:val="16"/>
                  <w:szCs w:val="16"/>
                </w:rPr>
                <w:t xml:space="preserve"> </w:t>
              </w:r>
            </w:ins>
            <w:proofErr w:type="gramStart"/>
            <w:ins w:id="398" w:author="Ericsson" w:date="2020-04-23T09:35:00Z">
              <w:r w:rsidRPr="0002380A">
                <w:rPr>
                  <w:rFonts w:ascii="Courier New" w:hAnsi="Courier New" w:cs="Courier New"/>
                  <w:snapToGrid w:val="0"/>
                  <w:color w:val="000000"/>
                  <w:sz w:val="16"/>
                  <w:szCs w:val="16"/>
                </w:rPr>
                <w:t xml:space="preserve">OPTIONAL,   </w:t>
              </w:r>
              <w:proofErr w:type="gramEnd"/>
              <w:r w:rsidRPr="0002380A">
                <w:rPr>
                  <w:rFonts w:ascii="Courier New" w:hAnsi="Courier New" w:cs="Courier New"/>
                  <w:snapToGrid w:val="0"/>
                  <w:color w:val="000000"/>
                  <w:sz w:val="16"/>
                  <w:szCs w:val="16"/>
                </w:rPr>
                <w:t>-- Need ON</w:t>
              </w:r>
            </w:ins>
          </w:p>
          <w:p w14:paraId="5D05D1B6" w14:textId="7F92C9F8" w:rsidR="0002380A" w:rsidRPr="0002380A" w:rsidRDefault="0002380A" w:rsidP="00DA065B">
            <w:pPr>
              <w:shd w:val="clear" w:color="auto" w:fill="E6E6E6"/>
              <w:spacing w:after="0"/>
              <w:ind w:firstLine="384"/>
              <w:jc w:val="left"/>
              <w:rPr>
                <w:ins w:id="399" w:author="Ericsson" w:date="2020-04-23T09:35:00Z"/>
                <w:rFonts w:ascii="Courier New" w:hAnsi="Courier New" w:cs="Courier New"/>
                <w:snapToGrid w:val="0"/>
                <w:sz w:val="16"/>
                <w:szCs w:val="16"/>
              </w:rPr>
            </w:pPr>
            <w:ins w:id="400" w:author="Ericsson" w:date="2020-04-23T09:35:00Z">
              <w:del w:id="401" w:author="Intel" w:date="2020-04-27T09:39:00Z">
                <w:r w:rsidRPr="0002380A" w:rsidDel="00DA065B">
                  <w:rPr>
                    <w:rFonts w:ascii="Courier New" w:hAnsi="Courier New" w:cs="Courier New"/>
                    <w:snapToGrid w:val="0"/>
                    <w:color w:val="000000"/>
                    <w:sz w:val="16"/>
                    <w:szCs w:val="16"/>
                  </w:rPr>
                  <w:delText>    ...</w:delText>
                </w:r>
              </w:del>
            </w:ins>
            <w:ins w:id="402" w:author="Intel" w:date="2020-04-27T09:39:00Z">
              <w:r w:rsidR="00DA065B">
                <w:rPr>
                  <w:rFonts w:ascii="Courier New" w:hAnsi="Courier New" w:cs="Courier New"/>
                  <w:snapToGrid w:val="0"/>
                  <w:color w:val="000000"/>
                  <w:sz w:val="16"/>
                  <w:szCs w:val="16"/>
                </w:rPr>
                <w:t>…</w:t>
              </w:r>
            </w:ins>
          </w:p>
          <w:p w14:paraId="434B0D7B" w14:textId="77777777" w:rsidR="0002380A" w:rsidRPr="0002380A" w:rsidRDefault="0002380A" w:rsidP="0002380A">
            <w:pPr>
              <w:shd w:val="clear" w:color="auto" w:fill="E6E6E6"/>
              <w:spacing w:after="0"/>
              <w:jc w:val="left"/>
              <w:rPr>
                <w:ins w:id="403" w:author="Ericsson" w:date="2020-04-23T09:35:00Z"/>
                <w:rFonts w:ascii="Courier New" w:hAnsi="Courier New" w:cs="Courier New"/>
                <w:snapToGrid w:val="0"/>
                <w:sz w:val="16"/>
                <w:szCs w:val="16"/>
              </w:rPr>
            </w:pPr>
            <w:ins w:id="404" w:author="Ericsson" w:date="2020-04-23T09:35:00Z">
              <w:r w:rsidRPr="0002380A">
                <w:rPr>
                  <w:rFonts w:ascii="Courier New" w:hAnsi="Courier New" w:cs="Courier New"/>
                  <w:snapToGrid w:val="0"/>
                  <w:color w:val="000000"/>
                  <w:sz w:val="16"/>
                  <w:szCs w:val="16"/>
                </w:rPr>
                <w:t>}</w:t>
              </w:r>
            </w:ins>
          </w:p>
          <w:p w14:paraId="315103C6" w14:textId="77777777" w:rsidR="0002380A" w:rsidRPr="0002380A" w:rsidRDefault="0002380A" w:rsidP="0002380A">
            <w:pPr>
              <w:shd w:val="clear" w:color="auto" w:fill="E6E6E6"/>
              <w:spacing w:after="0"/>
              <w:jc w:val="left"/>
              <w:rPr>
                <w:ins w:id="405" w:author="Ericsson" w:date="2020-04-23T09:35:00Z"/>
                <w:rFonts w:ascii="Courier New" w:hAnsi="Courier New" w:cs="Courier New"/>
                <w:sz w:val="16"/>
                <w:szCs w:val="16"/>
              </w:rPr>
            </w:pPr>
          </w:p>
          <w:p w14:paraId="0C0A7F7A" w14:textId="77777777" w:rsidR="0002380A" w:rsidRPr="0002380A" w:rsidRDefault="0002380A" w:rsidP="0002380A">
            <w:pPr>
              <w:shd w:val="clear" w:color="auto" w:fill="E6E6E6"/>
              <w:spacing w:after="0"/>
              <w:jc w:val="left"/>
              <w:rPr>
                <w:ins w:id="406" w:author="Ericsson" w:date="2020-04-23T09:35:00Z"/>
                <w:rFonts w:ascii="Courier New" w:hAnsi="Courier New" w:cs="Courier New"/>
                <w:sz w:val="16"/>
                <w:szCs w:val="16"/>
              </w:rPr>
            </w:pPr>
            <w:ins w:id="407" w:author="Ericsson" w:date="2020-04-23T09:35:00Z">
              <w:r w:rsidRPr="0002380A">
                <w:rPr>
                  <w:rFonts w:ascii="Courier New" w:hAnsi="Courier New" w:cs="Courier New"/>
                  <w:color w:val="000000"/>
                  <w:sz w:val="16"/>
                  <w:szCs w:val="16"/>
                </w:rPr>
                <w:t>-- ASN1STOP</w:t>
              </w:r>
            </w:ins>
          </w:p>
          <w:p w14:paraId="09C915CF" w14:textId="77777777" w:rsidR="0002380A" w:rsidRPr="0002380A" w:rsidRDefault="0002380A" w:rsidP="0002380A">
            <w:pPr>
              <w:spacing w:after="0"/>
              <w:jc w:val="left"/>
              <w:rPr>
                <w:ins w:id="408" w:author="Ericsson" w:date="2020-04-23T09:35:00Z"/>
                <w:rFonts w:ascii="Calibri" w:eastAsia="Calibri" w:hAnsi="Calibri" w:cs="Calibri"/>
                <w:sz w:val="22"/>
                <w:szCs w:val="22"/>
                <w:lang w:val="sv-SE" w:eastAsia="sv-SE"/>
              </w:rPr>
            </w:pPr>
          </w:p>
          <w:tbl>
            <w:tblPr>
              <w:tblW w:w="9645" w:type="dxa"/>
              <w:tblInd w:w="108" w:type="dxa"/>
              <w:tblCellMar>
                <w:left w:w="0" w:type="dxa"/>
                <w:right w:w="0" w:type="dxa"/>
              </w:tblCellMar>
              <w:tblLook w:val="04A0" w:firstRow="1" w:lastRow="0" w:firstColumn="1" w:lastColumn="0" w:noHBand="0" w:noVBand="1"/>
            </w:tblPr>
            <w:tblGrid>
              <w:gridCol w:w="2269"/>
              <w:gridCol w:w="7376"/>
            </w:tblGrid>
            <w:tr w:rsidR="0002380A" w:rsidRPr="0002380A" w14:paraId="0D889D42" w14:textId="77777777" w:rsidTr="0002380A">
              <w:trPr>
                <w:cantSplit/>
                <w:tblHeader/>
                <w:ins w:id="409" w:author="Ericsson" w:date="2020-04-23T09:35:00Z"/>
              </w:trPr>
              <w:tc>
                <w:tcPr>
                  <w:tcW w:w="2268"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0256594E" w14:textId="77777777" w:rsidR="0002380A" w:rsidRPr="0002380A" w:rsidRDefault="0002380A" w:rsidP="0002380A">
                  <w:pPr>
                    <w:keepNext/>
                    <w:spacing w:after="0" w:line="252" w:lineRule="auto"/>
                    <w:jc w:val="center"/>
                    <w:rPr>
                      <w:ins w:id="410" w:author="Ericsson" w:date="2020-04-23T09:35:00Z"/>
                      <w:rFonts w:ascii="Arial" w:hAnsi="Arial" w:cs="Arial"/>
                      <w:b/>
                      <w:bCs/>
                      <w:lang w:val="x-none" w:eastAsia="en-GB"/>
                    </w:rPr>
                  </w:pPr>
                  <w:ins w:id="411" w:author="Ericsson" w:date="2020-04-23T09:35:00Z">
                    <w:r w:rsidRPr="0002380A">
                      <w:rPr>
                        <w:rFonts w:ascii="Arial" w:hAnsi="Arial" w:cs="Arial"/>
                        <w:b/>
                        <w:bCs/>
                        <w:lang w:val="x-none" w:eastAsia="en-GB"/>
                      </w:rPr>
                      <w:t>Conditional presence</w:t>
                    </w:r>
                  </w:ins>
                </w:p>
              </w:tc>
              <w:tc>
                <w:tcPr>
                  <w:tcW w:w="7371"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45ACB42B" w14:textId="77777777" w:rsidR="0002380A" w:rsidRPr="0002380A" w:rsidRDefault="0002380A" w:rsidP="0002380A">
                  <w:pPr>
                    <w:keepNext/>
                    <w:spacing w:after="0" w:line="252" w:lineRule="auto"/>
                    <w:jc w:val="center"/>
                    <w:rPr>
                      <w:ins w:id="412" w:author="Ericsson" w:date="2020-04-23T09:35:00Z"/>
                      <w:rFonts w:ascii="Arial" w:hAnsi="Arial" w:cs="Arial"/>
                      <w:b/>
                      <w:bCs/>
                      <w:lang w:val="x-none" w:eastAsia="en-GB"/>
                    </w:rPr>
                  </w:pPr>
                  <w:ins w:id="413" w:author="Ericsson" w:date="2020-04-23T09:35:00Z">
                    <w:r w:rsidRPr="0002380A">
                      <w:rPr>
                        <w:rFonts w:ascii="Arial" w:hAnsi="Arial" w:cs="Arial"/>
                        <w:b/>
                        <w:bCs/>
                        <w:lang w:val="x-none" w:eastAsia="en-GB"/>
                      </w:rPr>
                      <w:t>Explanation</w:t>
                    </w:r>
                  </w:ins>
                </w:p>
              </w:tc>
            </w:tr>
            <w:tr w:rsidR="0002380A" w:rsidRPr="0002380A" w14:paraId="262FB411" w14:textId="77777777" w:rsidTr="0002380A">
              <w:trPr>
                <w:cantSplit/>
                <w:ins w:id="414" w:author="Ericsson" w:date="2020-04-23T09:35:00Z"/>
              </w:trPr>
              <w:tc>
                <w:tcPr>
                  <w:tcW w:w="2268"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4D05A9F8" w14:textId="77777777" w:rsidR="0002380A" w:rsidRPr="0002380A" w:rsidRDefault="0002380A" w:rsidP="0002380A">
                  <w:pPr>
                    <w:keepNext/>
                    <w:spacing w:after="0" w:line="252" w:lineRule="auto"/>
                    <w:jc w:val="left"/>
                    <w:rPr>
                      <w:ins w:id="415" w:author="Ericsson" w:date="2020-04-23T09:35:00Z"/>
                      <w:rFonts w:ascii="Arial" w:hAnsi="Arial" w:cs="Arial"/>
                      <w:i/>
                      <w:iCs/>
                      <w:lang w:val="x-none"/>
                    </w:rPr>
                  </w:pPr>
                  <w:ins w:id="416" w:author="Ericsson" w:date="2020-04-23T09:35:00Z">
                    <w:r w:rsidRPr="0002380A">
                      <w:rPr>
                        <w:rFonts w:ascii="Arial" w:hAnsi="Arial" w:cs="Arial"/>
                        <w:i/>
                        <w:iCs/>
                        <w:lang w:val="x-none"/>
                      </w:rPr>
                      <w:t>UEB</w:t>
                    </w:r>
                  </w:ins>
                </w:p>
              </w:tc>
              <w:tc>
                <w:tcPr>
                  <w:tcW w:w="7371" w:type="dxa"/>
                  <w:tcBorders>
                    <w:top w:val="nil"/>
                    <w:left w:val="nil"/>
                    <w:bottom w:val="single" w:sz="8" w:space="0" w:color="808080"/>
                    <w:right w:val="single" w:sz="8" w:space="0" w:color="808080"/>
                  </w:tcBorders>
                  <w:tcMar>
                    <w:top w:w="0" w:type="dxa"/>
                    <w:left w:w="108" w:type="dxa"/>
                    <w:bottom w:w="0" w:type="dxa"/>
                    <w:right w:w="108" w:type="dxa"/>
                  </w:tcMar>
                  <w:hideMark/>
                </w:tcPr>
                <w:p w14:paraId="6D566363" w14:textId="77777777" w:rsidR="0002380A" w:rsidRPr="0002380A" w:rsidRDefault="0002380A" w:rsidP="0002380A">
                  <w:pPr>
                    <w:keepNext/>
                    <w:spacing w:after="0" w:line="252" w:lineRule="auto"/>
                    <w:jc w:val="left"/>
                    <w:rPr>
                      <w:ins w:id="417" w:author="Ericsson" w:date="2020-04-23T09:35:00Z"/>
                      <w:rFonts w:ascii="Arial" w:hAnsi="Arial" w:cs="Arial"/>
                      <w:lang w:val="x-none"/>
                    </w:rPr>
                  </w:pPr>
                  <w:ins w:id="418" w:author="Ericsson" w:date="2020-04-23T09:35:00Z">
                    <w:r w:rsidRPr="0002380A">
                      <w:rPr>
                        <w:rFonts w:ascii="Arial" w:hAnsi="Arial" w:cs="Arial"/>
                        <w:lang w:val="x-none"/>
                      </w:rPr>
                      <w:t xml:space="preserve">The field is mandatory present for UE based </w:t>
                    </w:r>
                    <w:r w:rsidRPr="0002380A">
                      <w:rPr>
                        <w:rFonts w:ascii="Arial" w:hAnsi="Arial" w:cs="Arial"/>
                      </w:rPr>
                      <w:t>NR positioning</w:t>
                    </w:r>
                    <w:r w:rsidRPr="0002380A">
                      <w:rPr>
                        <w:rFonts w:ascii="Arial" w:hAnsi="Arial" w:cs="Arial"/>
                        <w:lang w:val="x-none"/>
                      </w:rPr>
                      <w:t>; otherwise it is not present.</w:t>
                    </w:r>
                  </w:ins>
                </w:p>
              </w:tc>
            </w:tr>
          </w:tbl>
          <w:p w14:paraId="160169CC" w14:textId="77777777" w:rsidR="00C62C99" w:rsidRDefault="00C62C99" w:rsidP="00584DF6">
            <w:pPr>
              <w:pStyle w:val="TAL"/>
              <w:rPr>
                <w:lang w:eastAsia="ko-KR"/>
              </w:rPr>
            </w:pPr>
          </w:p>
        </w:tc>
      </w:tr>
      <w:tr w:rsidR="00584DF6" w14:paraId="6069EB71" w14:textId="77777777" w:rsidTr="00C62C99">
        <w:trPr>
          <w:gridAfter w:val="1"/>
          <w:wAfter w:w="1139" w:type="dxa"/>
        </w:trPr>
        <w:tc>
          <w:tcPr>
            <w:tcW w:w="1975" w:type="dxa"/>
          </w:tcPr>
          <w:p w14:paraId="0D8EDB9E" w14:textId="2461A70A" w:rsidR="00584DF6" w:rsidRPr="005253E5" w:rsidRDefault="005253E5" w:rsidP="00584DF6">
            <w:pPr>
              <w:pStyle w:val="TAL"/>
              <w:rPr>
                <w:lang w:val="sv-SE" w:eastAsia="ko-KR"/>
              </w:rPr>
            </w:pPr>
            <w:r>
              <w:rPr>
                <w:lang w:val="sv-SE" w:eastAsia="ko-KR"/>
              </w:rPr>
              <w:t>Ericsson</w:t>
            </w:r>
          </w:p>
        </w:tc>
        <w:tc>
          <w:tcPr>
            <w:tcW w:w="7654" w:type="dxa"/>
          </w:tcPr>
          <w:p w14:paraId="3C8BF605" w14:textId="470BAB71" w:rsidR="00584DF6" w:rsidRPr="0031579D" w:rsidRDefault="0031579D" w:rsidP="00584DF6">
            <w:pPr>
              <w:pStyle w:val="TAL"/>
              <w:rPr>
                <w:lang w:val="en-US" w:eastAsia="ko-KR"/>
              </w:rPr>
            </w:pPr>
            <w:r w:rsidRPr="0031579D">
              <w:rPr>
                <w:lang w:val="en-US" w:eastAsia="ko-KR"/>
              </w:rPr>
              <w:t>In this way we c</w:t>
            </w:r>
            <w:r>
              <w:rPr>
                <w:lang w:val="en-US" w:eastAsia="ko-KR"/>
              </w:rPr>
              <w:t>an maintain a clear specifica</w:t>
            </w:r>
            <w:r w:rsidR="002007BB">
              <w:rPr>
                <w:lang w:val="en-US" w:eastAsia="ko-KR"/>
              </w:rPr>
              <w:t xml:space="preserve">tion that follows the coding standards that we have adopted to date </w:t>
            </w:r>
          </w:p>
        </w:tc>
      </w:tr>
      <w:tr w:rsidR="00374341" w14:paraId="679B40D4" w14:textId="77777777" w:rsidTr="00C62C99">
        <w:trPr>
          <w:gridAfter w:val="1"/>
          <w:wAfter w:w="1139" w:type="dxa"/>
        </w:trPr>
        <w:tc>
          <w:tcPr>
            <w:tcW w:w="1975" w:type="dxa"/>
          </w:tcPr>
          <w:p w14:paraId="5A7A2EC8" w14:textId="00BE190A" w:rsidR="00374341" w:rsidRDefault="00374341" w:rsidP="00374341">
            <w:pPr>
              <w:pStyle w:val="TAL"/>
              <w:rPr>
                <w:lang w:eastAsia="ko-KR"/>
              </w:rPr>
            </w:pPr>
            <w:ins w:id="419" w:author="Sven Fischer" w:date="2020-04-23T22:09:00Z">
              <w:r>
                <w:rPr>
                  <w:lang w:val="sv-SE" w:eastAsia="ko-KR"/>
                </w:rPr>
                <w:t>Qualcomm</w:t>
              </w:r>
            </w:ins>
          </w:p>
        </w:tc>
        <w:tc>
          <w:tcPr>
            <w:tcW w:w="7654" w:type="dxa"/>
          </w:tcPr>
          <w:p w14:paraId="17D33827" w14:textId="6F65DA97" w:rsidR="00374341" w:rsidRDefault="00374341" w:rsidP="00374341">
            <w:pPr>
              <w:pStyle w:val="TAL"/>
              <w:jc w:val="left"/>
              <w:rPr>
                <w:ins w:id="420" w:author="Sven Fischer" w:date="2020-04-23T22:09:00Z"/>
                <w:lang w:val="en-US" w:eastAsia="ko-KR"/>
              </w:rPr>
            </w:pPr>
            <w:ins w:id="421" w:author="Sven Fischer" w:date="2020-04-23T22:09:00Z">
              <w:r>
                <w:rPr>
                  <w:lang w:val="en-US" w:eastAsia="ko-KR"/>
                </w:rPr>
                <w:t>I’m not clear about the question/issue. We usually define fields as needed, and group them int</w:t>
              </w:r>
              <w:r w:rsidR="00DA065B">
                <w:rPr>
                  <w:lang w:val="en-US" w:eastAsia="ko-KR"/>
                </w:rPr>
                <w:t>o</w:t>
              </w:r>
              <w:r>
                <w:rPr>
                  <w:lang w:val="en-US" w:eastAsia="ko-KR"/>
                </w:rPr>
                <w:t xml:space="preserve"> IEs as appropriate. If a group of fields is needed at several places, we typically define a separate (common) </w:t>
              </w:r>
            </w:ins>
            <w:ins w:id="422" w:author="Sven Fischer" w:date="2020-04-23T22:10:00Z">
              <w:r w:rsidR="00680282">
                <w:rPr>
                  <w:lang w:val="en-US" w:eastAsia="ko-KR"/>
                </w:rPr>
                <w:t>IE.</w:t>
              </w:r>
            </w:ins>
          </w:p>
          <w:p w14:paraId="1C619B9B" w14:textId="77777777" w:rsidR="00374341" w:rsidRDefault="00374341" w:rsidP="00374341">
            <w:pPr>
              <w:pStyle w:val="TAL"/>
              <w:rPr>
                <w:lang w:eastAsia="ko-KR"/>
              </w:rPr>
            </w:pPr>
          </w:p>
        </w:tc>
      </w:tr>
      <w:tr w:rsidR="00374341" w14:paraId="5B765E79" w14:textId="77777777" w:rsidTr="00C62C99">
        <w:trPr>
          <w:gridAfter w:val="1"/>
          <w:wAfter w:w="1139" w:type="dxa"/>
        </w:trPr>
        <w:tc>
          <w:tcPr>
            <w:tcW w:w="1975" w:type="dxa"/>
          </w:tcPr>
          <w:p w14:paraId="4A12F5B5" w14:textId="05F21870" w:rsidR="00374341" w:rsidRPr="00825EFE" w:rsidRDefault="00825EFE" w:rsidP="00374341">
            <w:pPr>
              <w:pStyle w:val="TAL"/>
              <w:rPr>
                <w:lang w:val="sv-SE" w:eastAsia="ko-KR"/>
              </w:rPr>
            </w:pPr>
            <w:ins w:id="423" w:author="Ericsson" w:date="2020-04-24T09:13:00Z">
              <w:r>
                <w:rPr>
                  <w:lang w:val="sv-SE" w:eastAsia="ko-KR"/>
                </w:rPr>
                <w:t>Ericsson</w:t>
              </w:r>
            </w:ins>
          </w:p>
        </w:tc>
        <w:tc>
          <w:tcPr>
            <w:tcW w:w="7654" w:type="dxa"/>
          </w:tcPr>
          <w:p w14:paraId="546901C9" w14:textId="0EFEE1B7" w:rsidR="00374341" w:rsidRPr="00825EFE" w:rsidRDefault="00825EFE" w:rsidP="00374341">
            <w:pPr>
              <w:pStyle w:val="TAL"/>
              <w:rPr>
                <w:lang w:val="en-US" w:eastAsia="ko-KR"/>
              </w:rPr>
            </w:pPr>
            <w:ins w:id="424" w:author="Ericsson" w:date="2020-04-24T09:16:00Z">
              <w:r w:rsidRPr="00825EFE">
                <w:rPr>
                  <w:lang w:val="en-US" w:eastAsia="ko-KR"/>
                </w:rPr>
                <w:t>The issue is clarity. I</w:t>
              </w:r>
              <w:r>
                <w:rPr>
                  <w:lang w:val="en-US" w:eastAsia="ko-KR"/>
                </w:rPr>
                <w:t xml:space="preserve"> do not see a strong motivation for </w:t>
              </w:r>
            </w:ins>
            <w:ins w:id="425" w:author="Ericsson" w:date="2020-04-24T09:17:00Z">
              <w:r>
                <w:rPr>
                  <w:lang w:val="en-US" w:eastAsia="ko-KR"/>
                </w:rPr>
                <w:t xml:space="preserve">grouping information differently for peer to peer and broadcast distributions, when the same grouping can be used in both. That also implies that </w:t>
              </w:r>
            </w:ins>
            <w:ins w:id="426" w:author="Ericsson" w:date="2020-04-24T09:18:00Z">
              <w:r>
                <w:rPr>
                  <w:lang w:val="en-US" w:eastAsia="ko-KR"/>
                </w:rPr>
                <w:t>thes</w:t>
              </w:r>
              <w:r w:rsidR="00DA065B">
                <w:rPr>
                  <w:lang w:val="en-US" w:eastAsia="ko-KR"/>
                </w:rPr>
                <w:t>e</w:t>
              </w:r>
              <w:r>
                <w:rPr>
                  <w:lang w:val="en-US" w:eastAsia="ko-KR"/>
                </w:rPr>
                <w:t xml:space="preserve"> IEs are moved into the now collapsed 6.4.3 which makes them being naturally placed, and we avoid defining an IE we do not need any longer (th</w:t>
              </w:r>
            </w:ins>
            <w:ins w:id="427" w:author="Ericsson" w:date="2020-04-24T09:19:00Z">
              <w:r>
                <w:rPr>
                  <w:lang w:val="en-US" w:eastAsia="ko-KR"/>
                </w:rPr>
                <w:t xml:space="preserve">e </w:t>
              </w:r>
            </w:ins>
            <w:ins w:id="428" w:author="Ericsson" w:date="2020-04-24T09:20:00Z">
              <w:r w:rsidRPr="00582D54">
                <w:rPr>
                  <w:i/>
                  <w:iCs/>
                  <w:lang w:val="en-US" w:eastAsia="ko-KR"/>
                </w:rPr>
                <w:t>NR-PositionCalculationAssistanceData</w:t>
              </w:r>
              <w:r>
                <w:rPr>
                  <w:i/>
                  <w:iCs/>
                  <w:lang w:val="en-US" w:eastAsia="ko-KR"/>
                </w:rPr>
                <w:t>-</w:t>
              </w:r>
            </w:ins>
            <w:ins w:id="429" w:author="Ericsson" w:date="2020-04-24T09:21:00Z">
              <w:r>
                <w:rPr>
                  <w:i/>
                  <w:iCs/>
                  <w:lang w:val="en-US" w:eastAsia="ko-KR"/>
                </w:rPr>
                <w:t>r16</w:t>
              </w:r>
            </w:ins>
            <w:ins w:id="430" w:author="Ericsson" w:date="2020-04-24T09:20:00Z">
              <w:r>
                <w:rPr>
                  <w:lang w:val="en-US" w:eastAsia="ko-KR"/>
                </w:rPr>
                <w:t xml:space="preserve"> </w:t>
              </w:r>
            </w:ins>
            <w:ins w:id="431" w:author="Ericsson" w:date="2020-04-24T09:19:00Z">
              <w:r>
                <w:rPr>
                  <w:lang w:val="en-US" w:eastAsia="ko-KR"/>
                </w:rPr>
                <w:t xml:space="preserve">IE </w:t>
              </w:r>
            </w:ins>
            <w:ins w:id="432" w:author="Ericsson" w:date="2020-04-24T09:20:00Z">
              <w:r>
                <w:rPr>
                  <w:lang w:val="en-US" w:eastAsia="ko-KR"/>
                </w:rPr>
                <w:t>–</w:t>
              </w:r>
            </w:ins>
            <w:ins w:id="433" w:author="Ericsson" w:date="2020-04-24T09:19:00Z">
              <w:r>
                <w:rPr>
                  <w:lang w:val="en-US" w:eastAsia="ko-KR"/>
                </w:rPr>
                <w:t xml:space="preserve"> whi</w:t>
              </w:r>
            </w:ins>
            <w:ins w:id="434" w:author="Ericsson" w:date="2020-04-24T09:20:00Z">
              <w:r>
                <w:rPr>
                  <w:lang w:val="en-US" w:eastAsia="ko-KR"/>
                </w:rPr>
                <w:t>ch also has a name not describing its content</w:t>
              </w:r>
            </w:ins>
            <w:ins w:id="435" w:author="Ericsson" w:date="2020-04-24T09:21:00Z">
              <w:r>
                <w:rPr>
                  <w:lang w:val="en-US" w:eastAsia="ko-KR"/>
                </w:rPr>
                <w:t xml:space="preserve"> – something that QC has said is not how names should be selected</w:t>
              </w:r>
            </w:ins>
            <w:ins w:id="436" w:author="Ericsson" w:date="2020-04-24T09:18:00Z">
              <w:r>
                <w:rPr>
                  <w:lang w:val="en-US" w:eastAsia="ko-KR"/>
                </w:rPr>
                <w:t>)</w:t>
              </w:r>
            </w:ins>
          </w:p>
        </w:tc>
      </w:tr>
      <w:tr w:rsidR="007074E3" w14:paraId="222CD038" w14:textId="77777777" w:rsidTr="00C62C99">
        <w:trPr>
          <w:gridAfter w:val="1"/>
          <w:wAfter w:w="1139" w:type="dxa"/>
        </w:trPr>
        <w:tc>
          <w:tcPr>
            <w:tcW w:w="1975" w:type="dxa"/>
          </w:tcPr>
          <w:p w14:paraId="67133BB8" w14:textId="5FAEC492" w:rsidR="007074E3" w:rsidRDefault="007074E3" w:rsidP="007074E3">
            <w:pPr>
              <w:pStyle w:val="TAL"/>
              <w:rPr>
                <w:lang w:eastAsia="ko-KR"/>
              </w:rPr>
            </w:pPr>
            <w:ins w:id="437" w:author="Yinghaoguo (Huawei Wireless)" w:date="2020-04-24T17:08:00Z">
              <w:r>
                <w:rPr>
                  <w:rFonts w:eastAsia="DengXian" w:hint="eastAsia"/>
                  <w:lang w:eastAsia="zh-CN"/>
                </w:rPr>
                <w:t>H</w:t>
              </w:r>
              <w:r>
                <w:rPr>
                  <w:rFonts w:eastAsia="DengXian"/>
                  <w:lang w:eastAsia="zh-CN"/>
                </w:rPr>
                <w:t>uawei/HiSilicon</w:t>
              </w:r>
            </w:ins>
          </w:p>
        </w:tc>
        <w:tc>
          <w:tcPr>
            <w:tcW w:w="7654" w:type="dxa"/>
          </w:tcPr>
          <w:p w14:paraId="67E6F408" w14:textId="4EB7F46C" w:rsidR="007074E3" w:rsidRDefault="007074E3" w:rsidP="007074E3">
            <w:pPr>
              <w:pStyle w:val="TAL"/>
              <w:rPr>
                <w:lang w:eastAsia="ko-KR"/>
              </w:rPr>
            </w:pPr>
            <w:ins w:id="438" w:author="Yinghaoguo (Huawei Wireless)" w:date="2020-04-24T17:08:00Z">
              <w:r>
                <w:rPr>
                  <w:rFonts w:eastAsia="DengXian" w:hint="eastAsia"/>
                  <w:lang w:eastAsia="zh-CN"/>
                </w:rPr>
                <w:t>W</w:t>
              </w:r>
              <w:r>
                <w:rPr>
                  <w:rFonts w:eastAsia="DengXian"/>
                  <w:lang w:eastAsia="zh-CN"/>
                </w:rPr>
                <w:t>e agree the keep unicast UE-B and broadcast UE-B with the same structure. However, we do not think that we should introduce NR-</w:t>
              </w:r>
              <w:r w:rsidRPr="00BB4D42">
                <w:rPr>
                  <w:rFonts w:eastAsia="DengXian"/>
                  <w:highlight w:val="yellow"/>
                  <w:lang w:eastAsia="zh-CN"/>
                </w:rPr>
                <w:t>Pos</w:t>
              </w:r>
              <w:r>
                <w:rPr>
                  <w:rFonts w:eastAsia="DengXian"/>
                  <w:lang w:eastAsia="zh-CN"/>
                </w:rPr>
                <w:t>-ProvideAssistanceData in this section.</w:t>
              </w:r>
            </w:ins>
          </w:p>
        </w:tc>
      </w:tr>
      <w:tr w:rsidR="007074E3" w14:paraId="75C27C7D" w14:textId="77777777" w:rsidTr="00C62C99">
        <w:trPr>
          <w:gridAfter w:val="1"/>
          <w:wAfter w:w="1139" w:type="dxa"/>
        </w:trPr>
        <w:tc>
          <w:tcPr>
            <w:tcW w:w="1975" w:type="dxa"/>
          </w:tcPr>
          <w:p w14:paraId="2C3CAABE" w14:textId="24A30B16" w:rsidR="007074E3" w:rsidRPr="00990056" w:rsidRDefault="00990056" w:rsidP="007074E3">
            <w:pPr>
              <w:pStyle w:val="TAL"/>
              <w:rPr>
                <w:lang w:val="en-US" w:eastAsia="ko-KR"/>
              </w:rPr>
            </w:pPr>
            <w:ins w:id="439" w:author="Apple" w:date="2020-04-24T14:56:00Z">
              <w:r>
                <w:rPr>
                  <w:lang w:val="en-US" w:eastAsia="ko-KR"/>
                </w:rPr>
                <w:t>Apple</w:t>
              </w:r>
            </w:ins>
          </w:p>
        </w:tc>
        <w:tc>
          <w:tcPr>
            <w:tcW w:w="7654" w:type="dxa"/>
          </w:tcPr>
          <w:p w14:paraId="2E6F0FEB" w14:textId="21C8085B" w:rsidR="007074E3" w:rsidRPr="00265C4E" w:rsidRDefault="00DB1285" w:rsidP="007074E3">
            <w:pPr>
              <w:pStyle w:val="TAL"/>
              <w:rPr>
                <w:lang w:val="en-US" w:eastAsia="ko-KR"/>
              </w:rPr>
            </w:pPr>
            <w:ins w:id="440" w:author="Apple" w:date="2020-04-24T15:06:00Z">
              <w:r>
                <w:rPr>
                  <w:lang w:val="en-US" w:eastAsia="ko-KR"/>
                </w:rPr>
                <w:t xml:space="preserve">In general, we support </w:t>
              </w:r>
            </w:ins>
            <w:ins w:id="441" w:author="Apple" w:date="2020-04-24T15:16:00Z">
              <w:r w:rsidR="00C70A18">
                <w:rPr>
                  <w:lang w:val="en-US" w:eastAsia="ko-KR"/>
                </w:rPr>
                <w:t xml:space="preserve">option 4.2 that </w:t>
              </w:r>
            </w:ins>
            <w:ins w:id="442" w:author="Apple" w:date="2020-04-24T15:03:00Z">
              <w:r>
                <w:rPr>
                  <w:lang w:val="en-US" w:eastAsia="ko-KR"/>
                </w:rPr>
                <w:t xml:space="preserve">the unicast and broadcast of UEB AD share </w:t>
              </w:r>
            </w:ins>
            <w:ins w:id="443" w:author="Apple" w:date="2020-04-24T15:16:00Z">
              <w:r w:rsidR="00C70A18">
                <w:rPr>
                  <w:lang w:val="en-US" w:eastAsia="ko-KR"/>
                </w:rPr>
                <w:t>a common IE. But we think this common NR-</w:t>
              </w:r>
              <w:proofErr w:type="spellStart"/>
              <w:r w:rsidR="00C70A18">
                <w:rPr>
                  <w:lang w:val="en-US" w:eastAsia="ko-KR"/>
                </w:rPr>
                <w:t>Pos</w:t>
              </w:r>
            </w:ins>
            <w:ins w:id="444" w:author="Apple" w:date="2020-04-24T15:19:00Z">
              <w:r w:rsidR="00C70A18">
                <w:rPr>
                  <w:lang w:val="en-US" w:eastAsia="ko-KR"/>
                </w:rPr>
                <w:t>i</w:t>
              </w:r>
            </w:ins>
            <w:ins w:id="445" w:author="Apple" w:date="2020-04-24T15:16:00Z">
              <w:r w:rsidR="00C70A18">
                <w:rPr>
                  <w:lang w:val="en-US" w:eastAsia="ko-KR"/>
                </w:rPr>
                <w:t>ti</w:t>
              </w:r>
            </w:ins>
            <w:ins w:id="446" w:author="Apple" w:date="2020-04-24T15:19:00Z">
              <w:r w:rsidR="00C70A18">
                <w:rPr>
                  <w:lang w:val="en-US" w:eastAsia="ko-KR"/>
                </w:rPr>
                <w:t>onCalcualationAD</w:t>
              </w:r>
              <w:proofErr w:type="spellEnd"/>
              <w:r w:rsidR="00C70A18">
                <w:rPr>
                  <w:lang w:val="en-US" w:eastAsia="ko-KR"/>
                </w:rPr>
                <w:t xml:space="preserve"> need</w:t>
              </w:r>
            </w:ins>
            <w:ins w:id="447" w:author="Apple" w:date="2020-04-24T15:21:00Z">
              <w:r w:rsidR="00265C4E">
                <w:rPr>
                  <w:lang w:val="en-US" w:eastAsia="ko-KR"/>
                </w:rPr>
                <w:t xml:space="preserve"> not cont</w:t>
              </w:r>
            </w:ins>
            <w:ins w:id="448" w:author="Apple" w:date="2020-04-24T15:22:00Z">
              <w:r w:rsidR="00265C4E">
                <w:rPr>
                  <w:lang w:val="en-US" w:eastAsia="ko-KR"/>
                </w:rPr>
                <w:t>ain</w:t>
              </w:r>
            </w:ins>
            <w:ins w:id="449" w:author="Apple" w:date="2020-04-24T15:04:00Z">
              <w:r>
                <w:rPr>
                  <w:lang w:val="en-US" w:eastAsia="ko-KR"/>
                </w:rPr>
                <w:t xml:space="preserve"> </w:t>
              </w:r>
            </w:ins>
            <w:ins w:id="450" w:author="Apple" w:date="2020-04-24T15:22:00Z">
              <w:r w:rsidR="00265C4E" w:rsidRPr="00265C4E">
                <w:rPr>
                  <w:lang w:val="en-US" w:eastAsia="ko-KR"/>
                </w:rPr>
                <w:t>NR-DL-PRS-</w:t>
              </w:r>
              <w:proofErr w:type="spellStart"/>
              <w:r w:rsidR="00265C4E" w:rsidRPr="00265C4E">
                <w:rPr>
                  <w:lang w:val="en-US" w:eastAsia="ko-KR"/>
                </w:rPr>
                <w:t>AssistanceData</w:t>
              </w:r>
              <w:proofErr w:type="spellEnd"/>
              <w:r w:rsidR="00265C4E">
                <w:rPr>
                  <w:lang w:val="en-US" w:eastAsia="ko-KR"/>
                </w:rPr>
                <w:t xml:space="preserve"> because </w:t>
              </w:r>
            </w:ins>
            <w:ins w:id="451" w:author="Apple" w:date="2020-04-24T15:29:00Z">
              <w:r w:rsidR="00265C4E">
                <w:rPr>
                  <w:lang w:val="en-US" w:eastAsia="ko-KR"/>
                </w:rPr>
                <w:t xml:space="preserve">PRS information </w:t>
              </w:r>
            </w:ins>
            <w:ins w:id="452" w:author="Apple" w:date="2020-04-24T15:42:00Z">
              <w:r w:rsidR="00800A8C">
                <w:rPr>
                  <w:lang w:val="en-US" w:eastAsia="ko-KR"/>
                </w:rPr>
                <w:t>could be</w:t>
              </w:r>
            </w:ins>
            <w:ins w:id="453" w:author="Apple" w:date="2020-04-24T15:29:00Z">
              <w:r w:rsidR="00265C4E">
                <w:rPr>
                  <w:lang w:val="en-US" w:eastAsia="ko-KR"/>
                </w:rPr>
                <w:t xml:space="preserve"> </w:t>
              </w:r>
            </w:ins>
            <w:ins w:id="454" w:author="Apple" w:date="2020-04-24T15:24:00Z">
              <w:r w:rsidR="00265C4E">
                <w:rPr>
                  <w:lang w:val="en-US" w:eastAsia="ko-KR"/>
                </w:rPr>
                <w:t>used</w:t>
              </w:r>
            </w:ins>
            <w:ins w:id="455" w:author="Apple" w:date="2020-04-24T15:22:00Z">
              <w:r w:rsidR="00265C4E">
                <w:rPr>
                  <w:lang w:val="en-US" w:eastAsia="ko-KR"/>
                </w:rPr>
                <w:t xml:space="preserve"> for both UE-assisted and UE</w:t>
              </w:r>
            </w:ins>
            <w:ins w:id="456" w:author="Apple" w:date="2020-04-24T15:26:00Z">
              <w:r w:rsidR="00265C4E">
                <w:rPr>
                  <w:lang w:val="en-US" w:eastAsia="ko-KR"/>
                </w:rPr>
                <w:t xml:space="preserve">-based </w:t>
              </w:r>
            </w:ins>
            <w:proofErr w:type="gramStart"/>
            <w:ins w:id="457" w:author="Apple" w:date="2020-04-24T15:27:00Z">
              <w:r w:rsidR="00265C4E">
                <w:rPr>
                  <w:lang w:val="en-US" w:eastAsia="ko-KR"/>
                </w:rPr>
                <w:t>methods</w:t>
              </w:r>
            </w:ins>
            <w:ins w:id="458" w:author="Apple" w:date="2020-04-24T15:28:00Z">
              <w:r w:rsidR="00265C4E">
                <w:rPr>
                  <w:lang w:val="en-US" w:eastAsia="ko-KR"/>
                </w:rPr>
                <w:t>, and</w:t>
              </w:r>
              <w:proofErr w:type="gramEnd"/>
              <w:r w:rsidR="00265C4E">
                <w:rPr>
                  <w:lang w:val="en-US" w:eastAsia="ko-KR"/>
                </w:rPr>
                <w:t xml:space="preserve"> will be provided separately.</w:t>
              </w:r>
            </w:ins>
          </w:p>
        </w:tc>
      </w:tr>
      <w:tr w:rsidR="00DA065B" w14:paraId="066621D8" w14:textId="77777777" w:rsidTr="00C62C99">
        <w:trPr>
          <w:gridAfter w:val="1"/>
          <w:wAfter w:w="1139" w:type="dxa"/>
          <w:ins w:id="459" w:author="Intel" w:date="2020-04-27T09:36:00Z"/>
        </w:trPr>
        <w:tc>
          <w:tcPr>
            <w:tcW w:w="1975" w:type="dxa"/>
          </w:tcPr>
          <w:p w14:paraId="020ED42B" w14:textId="3AFBF876" w:rsidR="00DA065B" w:rsidRDefault="00DA065B" w:rsidP="007074E3">
            <w:pPr>
              <w:pStyle w:val="TAL"/>
              <w:rPr>
                <w:ins w:id="460" w:author="Intel" w:date="2020-04-27T09:36:00Z"/>
                <w:lang w:val="en-US" w:eastAsia="ko-KR"/>
              </w:rPr>
            </w:pPr>
            <w:ins w:id="461" w:author="Intel" w:date="2020-04-27T09:39:00Z">
              <w:r>
                <w:rPr>
                  <w:lang w:val="en-US" w:eastAsia="ko-KR"/>
                </w:rPr>
                <w:t>Intel</w:t>
              </w:r>
            </w:ins>
          </w:p>
        </w:tc>
        <w:tc>
          <w:tcPr>
            <w:tcW w:w="7654" w:type="dxa"/>
          </w:tcPr>
          <w:p w14:paraId="0DEE34A4" w14:textId="53C7CD71" w:rsidR="00DA065B" w:rsidRDefault="00DA065B" w:rsidP="007074E3">
            <w:pPr>
              <w:pStyle w:val="TAL"/>
              <w:rPr>
                <w:ins w:id="462" w:author="Intel" w:date="2020-04-27T09:36:00Z"/>
                <w:lang w:val="en-US" w:eastAsia="ko-KR"/>
              </w:rPr>
            </w:pPr>
            <w:ins w:id="463" w:author="Intel" w:date="2020-04-27T09:39:00Z">
              <w:r>
                <w:rPr>
                  <w:lang w:val="en-US" w:eastAsia="ko-KR"/>
                </w:rPr>
                <w:t>Same view as</w:t>
              </w:r>
              <w:r w:rsidR="00882B6C">
                <w:rPr>
                  <w:lang w:val="en-US" w:eastAsia="ko-KR"/>
                </w:rPr>
                <w:t xml:space="preserve"> Huawei and Apple.</w:t>
              </w:r>
            </w:ins>
            <w:ins w:id="464" w:author="Intel" w:date="2020-04-27T09:40:00Z">
              <w:r w:rsidR="00882B6C">
                <w:rPr>
                  <w:lang w:val="en-US" w:eastAsia="ko-KR"/>
                </w:rPr>
                <w:t xml:space="preserve"> </w:t>
              </w:r>
            </w:ins>
          </w:p>
        </w:tc>
      </w:tr>
    </w:tbl>
    <w:p w14:paraId="626FB955" w14:textId="77777777" w:rsidR="00C10746" w:rsidRPr="00FF1224" w:rsidRDefault="00C10746" w:rsidP="00FF1224">
      <w:pPr>
        <w:spacing w:after="160" w:line="256" w:lineRule="auto"/>
        <w:jc w:val="left"/>
        <w:rPr>
          <w:rFonts w:ascii="Calibri" w:eastAsia="Calibri" w:hAnsi="Calibri"/>
          <w:sz w:val="22"/>
          <w:szCs w:val="22"/>
          <w:lang w:eastAsia="zh-CN"/>
        </w:rPr>
      </w:pPr>
    </w:p>
    <w:p w14:paraId="789C8BEA" w14:textId="77777777"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465" w:name="_Toc37366882"/>
      <w:bookmarkStart w:id="466" w:name="_Toc37350607"/>
      <w:bookmarkStart w:id="467" w:name="_Toc37344527"/>
      <w:bookmarkStart w:id="468" w:name="_Toc37344411"/>
      <w:bookmarkStart w:id="469" w:name="_Toc37344386"/>
      <w:r w:rsidRPr="00FF1224">
        <w:rPr>
          <w:rFonts w:ascii="Calibri" w:eastAsia="PMingLiU" w:hAnsi="Calibri"/>
          <w:b/>
          <w:bCs/>
          <w:sz w:val="22"/>
          <w:szCs w:val="22"/>
          <w:lang w:val="en-US"/>
        </w:rPr>
        <w:t xml:space="preserve">Represent UEB AD grouped into </w:t>
      </w:r>
      <w:r w:rsidRPr="00FF1224">
        <w:rPr>
          <w:rFonts w:ascii="Calibri" w:eastAsia="Calibri" w:hAnsi="Calibri"/>
          <w:b/>
          <w:bCs/>
          <w:i/>
          <w:iCs/>
          <w:sz w:val="22"/>
          <w:szCs w:val="22"/>
          <w:lang w:eastAsia="zh-CN"/>
        </w:rPr>
        <w:t>NR-UEB-TRP-</w:t>
      </w:r>
      <w:proofErr w:type="spellStart"/>
      <w:r w:rsidRPr="00FF1224">
        <w:rPr>
          <w:rFonts w:ascii="Calibri" w:eastAsia="Calibri" w:hAnsi="Calibri"/>
          <w:b/>
          <w:bCs/>
          <w:i/>
          <w:iCs/>
          <w:sz w:val="22"/>
          <w:szCs w:val="22"/>
          <w:lang w:eastAsia="zh-CN"/>
        </w:rPr>
        <w:t>LocationData</w:t>
      </w:r>
      <w:proofErr w:type="spellEnd"/>
      <w:r w:rsidRPr="00FF1224">
        <w:rPr>
          <w:rFonts w:ascii="Calibri" w:eastAsia="PMingLiU" w:hAnsi="Calibri"/>
          <w:b/>
          <w:bCs/>
          <w:sz w:val="22"/>
          <w:szCs w:val="22"/>
          <w:lang w:val="en-US"/>
        </w:rPr>
        <w:t xml:space="preserve"> and </w:t>
      </w:r>
      <w:r w:rsidRPr="00FF1224">
        <w:rPr>
          <w:rFonts w:ascii="Calibri" w:eastAsia="Calibri" w:hAnsi="Calibri"/>
          <w:b/>
          <w:bCs/>
          <w:i/>
          <w:iCs/>
          <w:sz w:val="22"/>
          <w:szCs w:val="22"/>
          <w:lang w:eastAsia="zh-CN"/>
        </w:rPr>
        <w:t>NR-UEB-TRP-RTD-Info</w:t>
      </w:r>
      <w:r w:rsidRPr="00FF1224">
        <w:rPr>
          <w:rFonts w:ascii="Calibri" w:eastAsia="PMingLiU" w:hAnsi="Calibri"/>
          <w:b/>
          <w:bCs/>
          <w:sz w:val="22"/>
          <w:szCs w:val="22"/>
          <w:lang w:val="en-US"/>
        </w:rPr>
        <w:t xml:space="preserve"> for both unicast and broadcast of assistance data</w:t>
      </w:r>
      <w:bookmarkEnd w:id="465"/>
      <w:bookmarkEnd w:id="466"/>
      <w:bookmarkEnd w:id="467"/>
      <w:bookmarkEnd w:id="468"/>
      <w:bookmarkEnd w:id="469"/>
      <w:r w:rsidRPr="00FF1224">
        <w:rPr>
          <w:rFonts w:ascii="Calibri" w:eastAsia="PMingLiU" w:hAnsi="Calibri"/>
          <w:b/>
          <w:bCs/>
          <w:sz w:val="22"/>
          <w:szCs w:val="22"/>
          <w:lang w:val="en-US"/>
        </w:rPr>
        <w:t xml:space="preserve"> </w:t>
      </w:r>
    </w:p>
    <w:p w14:paraId="28B07AB5" w14:textId="7636FE1F" w:rsidR="00FF1224" w:rsidRPr="00FF1224" w:rsidRDefault="0009140D"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val="en-US" w:eastAsia="zh-CN"/>
        </w:rPr>
        <w:t>2.5</w:t>
      </w:r>
      <w:r>
        <w:rPr>
          <w:rFonts w:ascii="Arial" w:eastAsia="Times New Roman" w:hAnsi="Arial" w:cs="Arial"/>
          <w:sz w:val="32"/>
          <w:szCs w:val="32"/>
          <w:lang w:val="en-US" w:eastAsia="zh-CN"/>
        </w:rPr>
        <w:tab/>
      </w:r>
      <w:r w:rsidR="00FF1224" w:rsidRPr="00FF1224">
        <w:rPr>
          <w:rFonts w:ascii="Arial" w:eastAsia="Times New Roman" w:hAnsi="Arial" w:cs="Arial"/>
          <w:sz w:val="32"/>
          <w:szCs w:val="32"/>
          <w:lang w:eastAsia="zh-CN"/>
        </w:rPr>
        <w:t>NR DL-PRS Assistance Data</w:t>
      </w:r>
    </w:p>
    <w:p w14:paraId="15603E69" w14:textId="79B4560B"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 xml:space="preserve">With the agreement to separate the NR positioning support in LPP over several positioning methods comes an issue about how to provide the DL-PRS AD. If only one positioning method is configured, then it is not so important, but if there are several methods configured, then it makes sense to place the DL-PRS AD more </w:t>
      </w:r>
      <w:r w:rsidRPr="00FF1224">
        <w:rPr>
          <w:rFonts w:ascii="Calibri" w:eastAsia="Calibri" w:hAnsi="Calibri"/>
          <w:sz w:val="22"/>
          <w:szCs w:val="22"/>
          <w:lang w:eastAsia="zh-CN"/>
        </w:rPr>
        <w:lastRenderedPageBreak/>
        <w:t xml:space="preserve">central. </w:t>
      </w:r>
      <w:r w:rsidR="008429E6">
        <w:rPr>
          <w:rFonts w:ascii="Calibri" w:eastAsia="Calibri" w:hAnsi="Calibri"/>
          <w:sz w:val="22"/>
          <w:szCs w:val="22"/>
          <w:lang w:eastAsia="zh-CN"/>
        </w:rPr>
        <w:t xml:space="preserve">As before, there exists an index IE to point at what parts of the DL-PRS </w:t>
      </w:r>
      <w:r w:rsidR="00C95AD9">
        <w:rPr>
          <w:rFonts w:ascii="Calibri" w:eastAsia="Calibri" w:hAnsi="Calibri"/>
          <w:sz w:val="22"/>
          <w:szCs w:val="22"/>
          <w:lang w:eastAsia="zh-CN"/>
        </w:rPr>
        <w:t>assistance data that is relevant per positioning method if it is relevant.</w:t>
      </w:r>
    </w:p>
    <w:p w14:paraId="2846EEA7" w14:textId="33667C13"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 xml:space="preserve">Three </w:t>
      </w:r>
      <w:del w:id="470" w:author="Ericsson" w:date="2020-04-22T10:46:00Z">
        <w:r w:rsidRPr="00FF1224" w:rsidDel="005802E8">
          <w:rPr>
            <w:rFonts w:ascii="Calibri" w:eastAsia="Calibri" w:hAnsi="Calibri"/>
            <w:sz w:val="22"/>
            <w:szCs w:val="22"/>
            <w:lang w:eastAsia="zh-CN"/>
          </w:rPr>
          <w:delText xml:space="preserve">alternatives </w:delText>
        </w:r>
      </w:del>
      <w:ins w:id="471" w:author="Ericsson" w:date="2020-04-22T10:46:00Z">
        <w:r w:rsidR="005802E8">
          <w:rPr>
            <w:rFonts w:ascii="Calibri" w:eastAsia="Calibri" w:hAnsi="Calibri"/>
            <w:sz w:val="22"/>
            <w:szCs w:val="22"/>
            <w:lang w:eastAsia="zh-CN"/>
          </w:rPr>
          <w:t>options</w:t>
        </w:r>
        <w:r w:rsidR="005802E8" w:rsidRPr="00FF1224">
          <w:rPr>
            <w:rFonts w:ascii="Calibri" w:eastAsia="Calibri" w:hAnsi="Calibri"/>
            <w:sz w:val="22"/>
            <w:szCs w:val="22"/>
            <w:lang w:eastAsia="zh-CN"/>
          </w:rPr>
          <w:t xml:space="preserve"> </w:t>
        </w:r>
      </w:ins>
      <w:r w:rsidRPr="00FF1224">
        <w:rPr>
          <w:rFonts w:ascii="Calibri" w:eastAsia="Calibri" w:hAnsi="Calibri"/>
          <w:sz w:val="22"/>
          <w:szCs w:val="22"/>
          <w:lang w:eastAsia="zh-CN"/>
        </w:rPr>
        <w:t>were discussed during the email discussion concerning the final check of the running CR:</w:t>
      </w:r>
    </w:p>
    <w:p w14:paraId="443E5276" w14:textId="70B28531" w:rsidR="00FF1224" w:rsidRPr="00836E7E" w:rsidRDefault="00233186" w:rsidP="00836E7E">
      <w:pPr>
        <w:pStyle w:val="ListParagraph"/>
        <w:numPr>
          <w:ilvl w:val="0"/>
          <w:numId w:val="38"/>
        </w:numPr>
        <w:spacing w:after="160" w:line="252" w:lineRule="auto"/>
        <w:jc w:val="left"/>
        <w:rPr>
          <w:rFonts w:ascii="Calibri" w:eastAsia="Times New Roman" w:hAnsi="Calibri" w:cs="Calibri"/>
          <w:sz w:val="22"/>
          <w:szCs w:val="22"/>
          <w:lang w:val="en-US"/>
        </w:rPr>
      </w:pPr>
      <w:ins w:id="472" w:author="Ericsson" w:date="2020-04-22T10:46:00Z">
        <w:r w:rsidRPr="00836E7E">
          <w:rPr>
            <w:rFonts w:ascii="Calibri" w:eastAsia="Times New Roman" w:hAnsi="Calibri"/>
            <w:b/>
            <w:bCs/>
            <w:sz w:val="22"/>
            <w:szCs w:val="22"/>
            <w:lang w:val="en-US"/>
          </w:rPr>
          <w:t xml:space="preserve">Option </w:t>
        </w:r>
        <w:r w:rsidR="00836E7E" w:rsidRPr="00836E7E">
          <w:rPr>
            <w:rFonts w:ascii="Calibri" w:eastAsia="Times New Roman" w:hAnsi="Calibri"/>
            <w:b/>
            <w:bCs/>
            <w:sz w:val="22"/>
            <w:szCs w:val="22"/>
            <w:lang w:val="en-US"/>
          </w:rPr>
          <w:t>5.</w:t>
        </w:r>
      </w:ins>
      <w:ins w:id="473" w:author="Ericsson" w:date="2020-04-22T10:47:00Z">
        <w:r w:rsidR="00836E7E" w:rsidRPr="00836E7E">
          <w:rPr>
            <w:rFonts w:ascii="Calibri" w:eastAsia="Times New Roman" w:hAnsi="Calibri"/>
            <w:b/>
            <w:bCs/>
            <w:sz w:val="22"/>
            <w:szCs w:val="22"/>
            <w:lang w:val="en-US"/>
          </w:rPr>
          <w:t>1.</w:t>
        </w:r>
        <w:r w:rsidR="00836E7E" w:rsidRPr="00836E7E">
          <w:rPr>
            <w:rFonts w:ascii="Calibri" w:eastAsia="Times New Roman" w:hAnsi="Calibri"/>
            <w:sz w:val="22"/>
            <w:szCs w:val="22"/>
            <w:lang w:val="en-US"/>
          </w:rPr>
          <w:t xml:space="preserve"> </w:t>
        </w:r>
      </w:ins>
      <w:r w:rsidR="00FF1224" w:rsidRPr="00836E7E">
        <w:rPr>
          <w:rFonts w:ascii="Calibri" w:eastAsia="Times New Roman" w:hAnsi="Calibri"/>
          <w:sz w:val="22"/>
          <w:szCs w:val="22"/>
          <w:lang w:val="en-US"/>
        </w:rPr>
        <w:t xml:space="preserve">Lift up DL-PRS AD one level to </w:t>
      </w:r>
      <w:proofErr w:type="spellStart"/>
      <w:r w:rsidR="00FF1224" w:rsidRPr="00836E7E">
        <w:rPr>
          <w:rFonts w:ascii="Calibri" w:eastAsia="Times New Roman" w:hAnsi="Calibri"/>
          <w:i/>
          <w:iCs/>
          <w:sz w:val="22"/>
          <w:szCs w:val="22"/>
          <w:lang w:val="en-US"/>
        </w:rPr>
        <w:t>ProvideAssistanceData</w:t>
      </w:r>
      <w:proofErr w:type="spellEnd"/>
      <w:r w:rsidR="00FF1224" w:rsidRPr="00836E7E">
        <w:rPr>
          <w:rFonts w:ascii="Calibri" w:eastAsia="Times New Roman" w:hAnsi="Calibri"/>
          <w:sz w:val="22"/>
          <w:szCs w:val="22"/>
          <w:lang w:val="en-US"/>
        </w:rPr>
        <w:t xml:space="preserve"> as </w:t>
      </w:r>
      <w:r w:rsidR="00FF1224" w:rsidRPr="00836E7E">
        <w:rPr>
          <w:rFonts w:ascii="Calibri" w:eastAsia="Times New Roman" w:hAnsi="Calibri"/>
          <w:i/>
          <w:iCs/>
          <w:sz w:val="22"/>
          <w:szCs w:val="22"/>
          <w:lang w:val="en-US"/>
        </w:rPr>
        <w:t>nr-DL-PRS-</w:t>
      </w:r>
      <w:proofErr w:type="spellStart"/>
      <w:r w:rsidR="00FF1224" w:rsidRPr="00836E7E">
        <w:rPr>
          <w:rFonts w:ascii="Calibri" w:eastAsia="Times New Roman" w:hAnsi="Calibri"/>
          <w:i/>
          <w:iCs/>
          <w:sz w:val="22"/>
          <w:szCs w:val="22"/>
          <w:lang w:val="en-US"/>
        </w:rPr>
        <w:t>ProvideAssistanceData</w:t>
      </w:r>
      <w:proofErr w:type="spellEnd"/>
      <w:r w:rsidR="00FF1224" w:rsidRPr="00836E7E">
        <w:rPr>
          <w:rFonts w:ascii="Calibri" w:eastAsia="Times New Roman" w:hAnsi="Calibri"/>
          <w:sz w:val="22"/>
          <w:szCs w:val="22"/>
          <w:lang w:val="en-US"/>
        </w:rPr>
        <w:t>:</w:t>
      </w:r>
    </w:p>
    <w:p w14:paraId="25EE51E2" w14:textId="289601B8" w:rsidR="00FF1224" w:rsidRPr="00FF1224" w:rsidRDefault="00FF1224" w:rsidP="00882B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720"/>
        <w:jc w:val="left"/>
        <w:rPr>
          <w:rFonts w:ascii="Courier New" w:eastAsia="Calibri" w:hAnsi="Courier New"/>
          <w:noProof/>
          <w:snapToGrid w:val="0"/>
          <w:sz w:val="14"/>
          <w:szCs w:val="14"/>
        </w:rPr>
      </w:pPr>
      <w:del w:id="474" w:author="Intel" w:date="2020-04-27T09:41:00Z">
        <w:r w:rsidRPr="00FF1224" w:rsidDel="00882B6C">
          <w:rPr>
            <w:rFonts w:ascii="Courier New" w:hAnsi="Courier New" w:cs="Courier New"/>
            <w:noProof/>
            <w:snapToGrid w:val="0"/>
            <w:color w:val="000000"/>
            <w:sz w:val="14"/>
            <w:szCs w:val="14"/>
            <w:lang w:eastAsia="en-GB"/>
          </w:rPr>
          <w:delText xml:space="preserve">    </w:delText>
        </w:r>
      </w:del>
      <w:r w:rsidRPr="00FF1224">
        <w:rPr>
          <w:rFonts w:ascii="Courier New" w:hAnsi="Courier New" w:cs="Courier New"/>
          <w:noProof/>
          <w:snapToGrid w:val="0"/>
          <w:color w:val="000000"/>
          <w:sz w:val="14"/>
          <w:szCs w:val="14"/>
          <w:lang w:eastAsia="en-GB"/>
        </w:rPr>
        <w:t xml:space="preserve">[[  </w:t>
      </w:r>
      <w:r w:rsidRPr="00FF1224">
        <w:rPr>
          <w:rFonts w:ascii="Courier New" w:hAnsi="Courier New" w:cs="Courier New"/>
          <w:noProof/>
          <w:color w:val="000000"/>
          <w:sz w:val="14"/>
          <w:szCs w:val="14"/>
          <w:highlight w:val="yellow"/>
          <w:lang w:eastAsia="en-GB"/>
        </w:rPr>
        <w:t>nr-DL-PRS-ProvideAssistanceData-r16     NR-DL-PRS-ProvideAssistanceData-r16             OPTIONAL,   -- Need ON</w:t>
      </w:r>
    </w:p>
    <w:p w14:paraId="42C81CD9"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Times New Roman"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nr-Multi-RTT-ProvideAssistanceData-r16  NR-Multi-RTT-ProvideAssistanceData-r16   OPTIONAL,   -- Need ON</w:t>
      </w:r>
    </w:p>
    <w:p w14:paraId="1207913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nr-DL-AoD-ProvideAssistanceData-r16     NR-DL-AoD-ProvideAssistanceData-r16       OPTIONAL,   -- Need ON</w:t>
      </w:r>
    </w:p>
    <w:p w14:paraId="4759CEE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nr-DL-TDOA-ProvideAssistanceData-r16    NR-DL-TDOA-ProvideAssistanceData-r16   OPTIONAL    -- Need ON</w:t>
      </w:r>
    </w:p>
    <w:p w14:paraId="5B636668" w14:textId="1DCCB049" w:rsidR="00FF1224" w:rsidRPr="00FF1224" w:rsidRDefault="00FF1224" w:rsidP="00882B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firstLine="336"/>
        <w:jc w:val="left"/>
        <w:rPr>
          <w:rFonts w:ascii="Courier New" w:hAnsi="Courier New" w:cs="Courier New"/>
          <w:noProof/>
          <w:snapToGrid w:val="0"/>
          <w:sz w:val="14"/>
          <w:szCs w:val="14"/>
          <w:lang w:eastAsia="en-GB"/>
        </w:rPr>
      </w:pPr>
      <w:del w:id="475" w:author="Intel" w:date="2020-04-27T09:41:00Z">
        <w:r w:rsidRPr="00FF1224" w:rsidDel="00882B6C">
          <w:rPr>
            <w:rFonts w:ascii="Courier New" w:hAnsi="Courier New" w:cs="Courier New"/>
            <w:noProof/>
            <w:snapToGrid w:val="0"/>
            <w:color w:val="000000"/>
            <w:sz w:val="14"/>
            <w:szCs w:val="14"/>
            <w:lang w:eastAsia="en-GB"/>
          </w:rPr>
          <w:delText xml:space="preserve">    </w:delText>
        </w:r>
      </w:del>
      <w:r w:rsidRPr="00FF1224">
        <w:rPr>
          <w:rFonts w:ascii="Courier New" w:hAnsi="Courier New" w:cs="Courier New"/>
          <w:noProof/>
          <w:snapToGrid w:val="0"/>
          <w:color w:val="000000"/>
          <w:sz w:val="14"/>
          <w:szCs w:val="14"/>
          <w:lang w:eastAsia="en-GB"/>
        </w:rPr>
        <w:t>]]</w:t>
      </w:r>
    </w:p>
    <w:p w14:paraId="0F5C929A" w14:textId="19839283" w:rsidR="00FF1224" w:rsidRPr="00836E7E" w:rsidRDefault="00836E7E" w:rsidP="00836E7E">
      <w:pPr>
        <w:pStyle w:val="ListParagraph"/>
        <w:numPr>
          <w:ilvl w:val="0"/>
          <w:numId w:val="38"/>
        </w:numPr>
        <w:spacing w:after="160" w:line="252" w:lineRule="auto"/>
        <w:jc w:val="left"/>
        <w:rPr>
          <w:rFonts w:ascii="Calibri" w:eastAsia="Times New Roman" w:hAnsi="Calibri"/>
          <w:sz w:val="22"/>
          <w:szCs w:val="22"/>
          <w:lang w:val="en-US"/>
        </w:rPr>
      </w:pPr>
      <w:ins w:id="476" w:author="Ericsson" w:date="2020-04-22T10:47:00Z">
        <w:r w:rsidRPr="00836E7E">
          <w:rPr>
            <w:rFonts w:ascii="Calibri" w:eastAsia="Times New Roman" w:hAnsi="Calibri"/>
            <w:b/>
            <w:bCs/>
            <w:sz w:val="22"/>
            <w:szCs w:val="22"/>
            <w:lang w:val="en-US"/>
          </w:rPr>
          <w:t>Option 5.</w:t>
        </w:r>
        <w:r>
          <w:rPr>
            <w:rFonts w:ascii="Calibri" w:eastAsia="Times New Roman" w:hAnsi="Calibri"/>
            <w:b/>
            <w:bCs/>
            <w:sz w:val="22"/>
            <w:szCs w:val="22"/>
            <w:lang w:val="en-US"/>
          </w:rPr>
          <w:t>2</w:t>
        </w:r>
        <w:r w:rsidRPr="00836E7E">
          <w:rPr>
            <w:rFonts w:ascii="Calibri" w:eastAsia="Times New Roman" w:hAnsi="Calibri"/>
            <w:b/>
            <w:bCs/>
            <w:sz w:val="22"/>
            <w:szCs w:val="22"/>
            <w:lang w:val="en-US"/>
          </w:rPr>
          <w:t>.</w:t>
        </w:r>
        <w:r w:rsidRPr="00836E7E">
          <w:rPr>
            <w:rFonts w:ascii="Calibri" w:eastAsia="Times New Roman" w:hAnsi="Calibri"/>
            <w:sz w:val="22"/>
            <w:szCs w:val="22"/>
            <w:lang w:val="en-US"/>
          </w:rPr>
          <w:t xml:space="preserve"> </w:t>
        </w:r>
      </w:ins>
      <w:r w:rsidR="00FF1224" w:rsidRPr="00836E7E">
        <w:rPr>
          <w:rFonts w:ascii="Calibri" w:eastAsia="Times New Roman" w:hAnsi="Calibri"/>
          <w:sz w:val="22"/>
          <w:szCs w:val="22"/>
          <w:lang w:val="en-US"/>
        </w:rPr>
        <w:t xml:space="preserve">Include </w:t>
      </w:r>
      <w:r w:rsidR="00FF1224" w:rsidRPr="00836E7E">
        <w:rPr>
          <w:rFonts w:ascii="Calibri" w:eastAsia="Times New Roman" w:hAnsi="Calibri"/>
          <w:i/>
          <w:iCs/>
          <w:sz w:val="22"/>
          <w:szCs w:val="22"/>
          <w:lang w:val="en-US"/>
        </w:rPr>
        <w:t>nr-DL-PRS-</w:t>
      </w:r>
      <w:proofErr w:type="spellStart"/>
      <w:r w:rsidR="00FF1224" w:rsidRPr="00836E7E">
        <w:rPr>
          <w:rFonts w:ascii="Calibri" w:eastAsia="Times New Roman" w:hAnsi="Calibri"/>
          <w:i/>
          <w:iCs/>
          <w:sz w:val="22"/>
          <w:szCs w:val="22"/>
          <w:lang w:val="en-US"/>
        </w:rPr>
        <w:t>AssistanceData</w:t>
      </w:r>
      <w:proofErr w:type="spellEnd"/>
      <w:r w:rsidR="00FF1224" w:rsidRPr="00836E7E">
        <w:rPr>
          <w:rFonts w:ascii="Calibri" w:eastAsia="Times New Roman" w:hAnsi="Calibri"/>
          <w:sz w:val="22"/>
          <w:szCs w:val="22"/>
          <w:lang w:val="en-US"/>
        </w:rPr>
        <w:t xml:space="preserve"> in the common </w:t>
      </w:r>
      <w:proofErr w:type="gramStart"/>
      <w:r w:rsidR="00FF1224" w:rsidRPr="00836E7E">
        <w:rPr>
          <w:rFonts w:ascii="Calibri" w:eastAsia="Times New Roman" w:hAnsi="Calibri"/>
          <w:sz w:val="22"/>
          <w:szCs w:val="22"/>
          <w:lang w:val="en-US"/>
        </w:rPr>
        <w:t>provide assistance</w:t>
      </w:r>
      <w:proofErr w:type="gramEnd"/>
      <w:r w:rsidR="00FF1224" w:rsidRPr="00836E7E">
        <w:rPr>
          <w:rFonts w:ascii="Calibri" w:eastAsia="Times New Roman" w:hAnsi="Calibri"/>
          <w:sz w:val="22"/>
          <w:szCs w:val="22"/>
          <w:lang w:val="en-US"/>
        </w:rPr>
        <w:t xml:space="preserve"> data</w:t>
      </w:r>
    </w:p>
    <w:p w14:paraId="6D70EA3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Calibri" w:hAnsi="Courier New" w:cs="Courier New"/>
          <w:noProof/>
          <w:snapToGrid w:val="0"/>
          <w:sz w:val="14"/>
          <w:szCs w:val="14"/>
          <w:lang w:val="en-US"/>
        </w:rPr>
      </w:pPr>
      <w:r w:rsidRPr="00FF1224">
        <w:rPr>
          <w:rFonts w:ascii="Courier New" w:hAnsi="Courier New" w:cs="Courier New"/>
          <w:noProof/>
          <w:snapToGrid w:val="0"/>
          <w:color w:val="000000"/>
          <w:sz w:val="14"/>
          <w:szCs w:val="14"/>
          <w:lang w:eastAsia="en-GB"/>
        </w:rPr>
        <w:t>CommonIEsProvideAssistanceData ::= SEQUENCE {</w:t>
      </w:r>
    </w:p>
    <w:p w14:paraId="1FD6631A" w14:textId="49D7E15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Times New Roman"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xml:space="preserve">            </w:t>
      </w:r>
      <w:del w:id="477" w:author="Intel" w:date="2020-04-27T09:41:00Z">
        <w:r w:rsidRPr="00FF1224" w:rsidDel="00882B6C">
          <w:rPr>
            <w:rFonts w:ascii="Courier New" w:hAnsi="Courier New" w:cs="Courier New"/>
            <w:noProof/>
            <w:snapToGrid w:val="0"/>
            <w:color w:val="000000"/>
            <w:sz w:val="14"/>
            <w:szCs w:val="14"/>
            <w:lang w:eastAsia="en-GB"/>
          </w:rPr>
          <w:delText>...</w:delText>
        </w:r>
      </w:del>
      <w:ins w:id="478" w:author="Intel" w:date="2020-04-27T09:41:00Z">
        <w:r w:rsidR="00882B6C">
          <w:rPr>
            <w:rFonts w:ascii="Courier New" w:hAnsi="Courier New" w:cs="Courier New"/>
            <w:noProof/>
            <w:snapToGrid w:val="0"/>
            <w:color w:val="000000"/>
            <w:sz w:val="14"/>
            <w:szCs w:val="14"/>
            <w:lang w:eastAsia="en-GB"/>
          </w:rPr>
          <w:t>…</w:t>
        </w:r>
      </w:ins>
      <w:r w:rsidRPr="00FF1224">
        <w:rPr>
          <w:rFonts w:ascii="Courier New" w:hAnsi="Courier New" w:cs="Courier New"/>
          <w:noProof/>
          <w:snapToGrid w:val="0"/>
          <w:color w:val="000000"/>
          <w:sz w:val="14"/>
          <w:szCs w:val="14"/>
          <w:lang w:eastAsia="en-GB"/>
        </w:rPr>
        <w:t>,</w:t>
      </w:r>
    </w:p>
    <w:p w14:paraId="7EA4A08D"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w:t>
      </w:r>
    </w:p>
    <w:p w14:paraId="0CB045B3"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segmentationInfo-r14                        SegmentationInfo-r14                            OPTIONAL        -- Need ON</w:t>
      </w:r>
    </w:p>
    <w:p w14:paraId="616E9CE5"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w:t>
      </w:r>
    </w:p>
    <w:p w14:paraId="6B85F839"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w:t>
      </w:r>
    </w:p>
    <w:p w14:paraId="0D90864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periodicAssistanceData-r15            PeriodicAssistanceDataControlParameters-r15</w:t>
      </w:r>
    </w:p>
    <w:p w14:paraId="7C7C87C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OPTIONAL        -- Cond PerAD</w:t>
      </w:r>
    </w:p>
    <w:p w14:paraId="50725874"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highlight w:val="yellow"/>
          <w:lang w:val="en-US" w:eastAsia="en-GB"/>
        </w:rPr>
      </w:pPr>
      <w:r w:rsidRPr="00FF1224">
        <w:rPr>
          <w:rFonts w:ascii="Courier New" w:hAnsi="Courier New" w:cs="Courier New"/>
          <w:noProof/>
          <w:snapToGrid w:val="0"/>
          <w:color w:val="000000"/>
          <w:sz w:val="14"/>
          <w:szCs w:val="14"/>
          <w:lang w:val="en-US" w:eastAsia="en-GB"/>
        </w:rPr>
        <w:t xml:space="preserve">            </w:t>
      </w:r>
      <w:r w:rsidRPr="00FF1224">
        <w:rPr>
          <w:rFonts w:ascii="Courier New" w:hAnsi="Courier New" w:cs="Courier New"/>
          <w:noProof/>
          <w:snapToGrid w:val="0"/>
          <w:color w:val="000000"/>
          <w:sz w:val="14"/>
          <w:szCs w:val="14"/>
          <w:highlight w:val="yellow"/>
          <w:lang w:val="en-US" w:eastAsia="en-GB"/>
        </w:rPr>
        <w:t>]],</w:t>
      </w:r>
    </w:p>
    <w:p w14:paraId="4DB82E96"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color w:val="000000"/>
          <w:sz w:val="14"/>
          <w:szCs w:val="14"/>
          <w:highlight w:val="yellow"/>
          <w:lang w:eastAsia="en-GB"/>
        </w:rPr>
      </w:pPr>
      <w:r w:rsidRPr="00FF1224">
        <w:rPr>
          <w:rFonts w:ascii="Courier New" w:hAnsi="Courier New" w:cs="Courier New"/>
          <w:noProof/>
          <w:snapToGrid w:val="0"/>
          <w:color w:val="000000"/>
          <w:sz w:val="14"/>
          <w:szCs w:val="14"/>
          <w:highlight w:val="yellow"/>
          <w:lang w:val="en-US" w:eastAsia="en-GB"/>
        </w:rPr>
        <w:t xml:space="preserve">            </w:t>
      </w:r>
      <w:r w:rsidRPr="00FF1224">
        <w:rPr>
          <w:rFonts w:ascii="Courier New" w:hAnsi="Courier New" w:cs="Courier New"/>
          <w:noProof/>
          <w:snapToGrid w:val="0"/>
          <w:color w:val="000000"/>
          <w:sz w:val="14"/>
          <w:szCs w:val="14"/>
          <w:highlight w:val="yellow"/>
          <w:lang w:eastAsia="en-GB"/>
        </w:rPr>
        <w:t xml:space="preserve">[[  </w:t>
      </w:r>
    </w:p>
    <w:p w14:paraId="2DDFFF2B"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firstLine="944"/>
        <w:jc w:val="left"/>
        <w:rPr>
          <w:rFonts w:ascii="Courier New" w:hAnsi="Courier New" w:cs="Courier New"/>
          <w:noProof/>
          <w:snapToGrid w:val="0"/>
          <w:sz w:val="14"/>
          <w:szCs w:val="14"/>
          <w:highlight w:val="yellow"/>
          <w:lang w:eastAsia="en-GB"/>
        </w:rPr>
      </w:pPr>
      <w:r w:rsidRPr="00FF1224">
        <w:rPr>
          <w:rFonts w:ascii="Courier New" w:hAnsi="Courier New" w:cs="Courier New"/>
          <w:noProof/>
          <w:snapToGrid w:val="0"/>
          <w:color w:val="000000"/>
          <w:sz w:val="14"/>
          <w:szCs w:val="14"/>
          <w:highlight w:val="yellow"/>
          <w:lang w:val="en-US" w:eastAsia="en-GB"/>
        </w:rPr>
        <w:t xml:space="preserve">                </w:t>
      </w:r>
      <w:r w:rsidRPr="00FF1224">
        <w:rPr>
          <w:rFonts w:ascii="Courier New" w:hAnsi="Courier New" w:cs="Courier New"/>
          <w:noProof/>
          <w:color w:val="000000"/>
          <w:sz w:val="14"/>
          <w:szCs w:val="14"/>
          <w:highlight w:val="yellow"/>
          <w:lang w:eastAsia="en-GB"/>
        </w:rPr>
        <w:t>nr-DL-PRS-AssistanceData-r16               NR-DL-PRS-AssistanceData-r16             OPTIONAL,   -- Need ON</w:t>
      </w:r>
    </w:p>
    <w:p w14:paraId="054CE3D3"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highlight w:val="yellow"/>
          <w:lang w:val="en-US" w:eastAsia="en-GB"/>
        </w:rPr>
        <w:t xml:space="preserve">            </w:t>
      </w:r>
      <w:r w:rsidRPr="00FF1224">
        <w:rPr>
          <w:rFonts w:ascii="Courier New" w:hAnsi="Courier New" w:cs="Courier New"/>
          <w:noProof/>
          <w:snapToGrid w:val="0"/>
          <w:color w:val="000000"/>
          <w:sz w:val="14"/>
          <w:szCs w:val="14"/>
          <w:highlight w:val="yellow"/>
          <w:lang w:eastAsia="en-GB"/>
        </w:rPr>
        <w:t>]]</w:t>
      </w:r>
    </w:p>
    <w:p w14:paraId="71CCC8E7"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w:t>
      </w:r>
    </w:p>
    <w:p w14:paraId="5844290C" w14:textId="12E23DE6" w:rsidR="00FF1224" w:rsidRPr="00836E7E" w:rsidRDefault="00836E7E" w:rsidP="00836E7E">
      <w:pPr>
        <w:pStyle w:val="ListParagraph"/>
        <w:numPr>
          <w:ilvl w:val="0"/>
          <w:numId w:val="38"/>
        </w:numPr>
        <w:spacing w:after="160" w:line="252" w:lineRule="auto"/>
        <w:jc w:val="left"/>
        <w:rPr>
          <w:rFonts w:ascii="Calibri" w:eastAsia="Times New Roman" w:hAnsi="Calibri"/>
          <w:sz w:val="22"/>
          <w:szCs w:val="22"/>
          <w:lang w:val="en-US"/>
        </w:rPr>
      </w:pPr>
      <w:ins w:id="479" w:author="Ericsson" w:date="2020-04-22T10:47:00Z">
        <w:r w:rsidRPr="00836E7E">
          <w:rPr>
            <w:rFonts w:ascii="Calibri" w:eastAsia="Times New Roman" w:hAnsi="Calibri"/>
            <w:b/>
            <w:bCs/>
            <w:sz w:val="22"/>
            <w:szCs w:val="22"/>
            <w:lang w:val="en-US"/>
          </w:rPr>
          <w:t>Option 5.3.</w:t>
        </w:r>
        <w:r w:rsidRPr="00836E7E">
          <w:rPr>
            <w:rFonts w:ascii="Calibri" w:eastAsia="Times New Roman" w:hAnsi="Calibri"/>
            <w:sz w:val="22"/>
            <w:szCs w:val="22"/>
            <w:lang w:val="en-US"/>
          </w:rPr>
          <w:t xml:space="preserve"> </w:t>
        </w:r>
      </w:ins>
      <w:r w:rsidR="00FF1224" w:rsidRPr="00836E7E">
        <w:rPr>
          <w:rFonts w:ascii="Calibri" w:eastAsia="Times New Roman" w:hAnsi="Calibri"/>
          <w:sz w:val="22"/>
          <w:szCs w:val="22"/>
          <w:lang w:val="en-US"/>
        </w:rPr>
        <w:t xml:space="preserve">Include </w:t>
      </w:r>
      <w:r w:rsidR="00FF1224" w:rsidRPr="00836E7E">
        <w:rPr>
          <w:rFonts w:ascii="Calibri" w:eastAsia="Times New Roman" w:hAnsi="Calibri"/>
          <w:i/>
          <w:iCs/>
          <w:sz w:val="22"/>
          <w:szCs w:val="22"/>
          <w:lang w:val="en-US"/>
        </w:rPr>
        <w:t>nr-DL-PRS-</w:t>
      </w:r>
      <w:proofErr w:type="spellStart"/>
      <w:r w:rsidR="00FF1224" w:rsidRPr="00836E7E">
        <w:rPr>
          <w:rFonts w:ascii="Calibri" w:eastAsia="Times New Roman" w:hAnsi="Calibri"/>
          <w:i/>
          <w:iCs/>
          <w:sz w:val="22"/>
          <w:szCs w:val="22"/>
          <w:lang w:val="en-US"/>
        </w:rPr>
        <w:t>AssistanceData</w:t>
      </w:r>
      <w:proofErr w:type="spellEnd"/>
      <w:r w:rsidR="00FF1224" w:rsidRPr="00836E7E">
        <w:rPr>
          <w:rFonts w:ascii="Calibri" w:eastAsia="Times New Roman" w:hAnsi="Calibri"/>
          <w:sz w:val="22"/>
          <w:szCs w:val="22"/>
          <w:lang w:val="en-US"/>
        </w:rPr>
        <w:t xml:space="preserve"> per positioning method with conditional presence</w:t>
      </w:r>
    </w:p>
    <w:p w14:paraId="49E7973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Calibri" w:hAnsi="Courier New" w:cs="Courier New"/>
          <w:noProof/>
          <w:snapToGrid w:val="0"/>
          <w:sz w:val="14"/>
          <w:szCs w:val="14"/>
          <w:lang w:val="en-US"/>
        </w:rPr>
      </w:pPr>
      <w:r w:rsidRPr="00FF1224">
        <w:rPr>
          <w:rFonts w:ascii="Courier New" w:hAnsi="Courier New" w:cs="Courier New"/>
          <w:noProof/>
          <w:snapToGrid w:val="0"/>
          <w:color w:val="000000"/>
          <w:sz w:val="14"/>
          <w:szCs w:val="14"/>
          <w:lang w:val="en-US" w:eastAsia="en-GB"/>
        </w:rPr>
        <w:t>NR-DL-TDOA-ProvideAssistanceData-r16 ::= SEQUENCE {</w:t>
      </w:r>
    </w:p>
    <w:p w14:paraId="549FE082"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Times New Roman" w:hAnsi="Courier New" w:cs="Courier New"/>
          <w:noProof/>
          <w:sz w:val="14"/>
          <w:szCs w:val="14"/>
          <w:lang w:val="en-US" w:eastAsia="en-GB"/>
        </w:rPr>
      </w:pPr>
      <w:r w:rsidRPr="00FF1224">
        <w:rPr>
          <w:rFonts w:ascii="Courier New" w:hAnsi="Courier New" w:cs="Courier New"/>
          <w:noProof/>
          <w:color w:val="000000"/>
          <w:sz w:val="14"/>
          <w:szCs w:val="14"/>
          <w:lang w:val="en-US" w:eastAsia="en-GB"/>
        </w:rPr>
        <w:t xml:space="preserve">            nr-DL-PRS-AssistanceData-r16                    NR-DL-PRS-AssistanceData-r16                          OPTIONAL,       -- </w:t>
      </w:r>
      <w:r w:rsidRPr="00FF1224">
        <w:rPr>
          <w:rFonts w:ascii="Courier New" w:hAnsi="Courier New" w:cs="Courier New"/>
          <w:noProof/>
          <w:color w:val="000000"/>
          <w:sz w:val="14"/>
          <w:szCs w:val="14"/>
          <w:highlight w:val="yellow"/>
          <w:lang w:eastAsia="en-GB"/>
        </w:rPr>
        <w:t>Cond NotProvidedInOtherMethod</w:t>
      </w:r>
      <w:r w:rsidRPr="00FF1224">
        <w:rPr>
          <w:rFonts w:ascii="Courier New" w:hAnsi="Courier New" w:cs="Courier New"/>
          <w:noProof/>
          <w:color w:val="000000"/>
          <w:sz w:val="14"/>
          <w:szCs w:val="14"/>
          <w:lang w:eastAsia="en-GB"/>
        </w:rPr>
        <w:t xml:space="preserve"> </w:t>
      </w:r>
    </w:p>
    <w:p w14:paraId="1474AD6D"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z w:val="14"/>
          <w:szCs w:val="14"/>
          <w:lang w:val="en-US" w:eastAsia="en-GB"/>
        </w:rPr>
      </w:pPr>
      <w:r w:rsidRPr="00FF1224">
        <w:rPr>
          <w:rFonts w:ascii="Courier New" w:hAnsi="Courier New" w:cs="Courier New"/>
          <w:noProof/>
          <w:color w:val="000000"/>
          <w:sz w:val="14"/>
          <w:szCs w:val="14"/>
          <w:lang w:val="en-US" w:eastAsia="en-GB"/>
        </w:rPr>
        <w:t>            nr-</w:t>
      </w:r>
      <w:r w:rsidRPr="00FF1224">
        <w:rPr>
          <w:rFonts w:ascii="Courier New" w:hAnsi="Courier New" w:cs="Courier New"/>
          <w:noProof/>
          <w:snapToGrid w:val="0"/>
          <w:color w:val="000000"/>
          <w:sz w:val="14"/>
          <w:szCs w:val="14"/>
          <w:lang w:val="en-US" w:eastAsia="zh-CN"/>
        </w:rPr>
        <w:t>Selected</w:t>
      </w:r>
      <w:r w:rsidRPr="00FF1224">
        <w:rPr>
          <w:rFonts w:ascii="Courier New" w:hAnsi="Courier New" w:cs="Courier New"/>
          <w:noProof/>
          <w:color w:val="000000"/>
          <w:sz w:val="14"/>
          <w:szCs w:val="14"/>
          <w:lang w:val="en-US" w:eastAsia="en-GB"/>
        </w:rPr>
        <w:t>DL-PRS-</w:t>
      </w:r>
      <w:r w:rsidRPr="00FF1224">
        <w:rPr>
          <w:rFonts w:ascii="Courier New" w:hAnsi="Courier New" w:cs="Courier New"/>
          <w:noProof/>
          <w:snapToGrid w:val="0"/>
          <w:color w:val="000000"/>
          <w:sz w:val="14"/>
          <w:szCs w:val="14"/>
          <w:lang w:val="en-US" w:eastAsia="zh-CN"/>
        </w:rPr>
        <w:t>IndexList</w:t>
      </w:r>
      <w:r w:rsidRPr="00FF1224">
        <w:rPr>
          <w:rFonts w:ascii="Courier New" w:hAnsi="Courier New" w:cs="Courier New"/>
          <w:noProof/>
          <w:color w:val="000000"/>
          <w:sz w:val="14"/>
          <w:szCs w:val="14"/>
          <w:lang w:val="en-US" w:eastAsia="en-GB"/>
        </w:rPr>
        <w:t xml:space="preserve">-r16 SEQUENCE (SIZE (1..nrMaxFreqLayers)) OF </w:t>
      </w:r>
      <w:r w:rsidRPr="00FF1224">
        <w:rPr>
          <w:rFonts w:ascii="Courier New" w:hAnsi="Courier New" w:cs="Courier New"/>
          <w:noProof/>
          <w:snapToGrid w:val="0"/>
          <w:color w:val="000000"/>
          <w:sz w:val="14"/>
          <w:szCs w:val="14"/>
          <w:lang w:val="en-US" w:eastAsia="en-GB"/>
        </w:rPr>
        <w:t>NR-SelectedDL-PRS-PerFreq-r16</w:t>
      </w:r>
      <w:r w:rsidRPr="00FF1224">
        <w:rPr>
          <w:rFonts w:ascii="Courier New" w:hAnsi="Courier New" w:cs="Courier New"/>
          <w:noProof/>
          <w:color w:val="000000"/>
          <w:sz w:val="14"/>
          <w:szCs w:val="14"/>
          <w:lang w:val="en-US" w:eastAsia="en-GB"/>
        </w:rPr>
        <w:t xml:space="preserve"> OPTIONAL,-- Need ON</w:t>
      </w:r>
    </w:p>
    <w:p w14:paraId="5B2DEC0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nr-PositionCalculationAssistanceData-r16</w:t>
      </w:r>
    </w:p>
    <w:p w14:paraId="0BC5136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NR-PositionCalculationAssistanceData-r16      OPTIONAL,       -- Cond UEB</w:t>
      </w:r>
    </w:p>
    <w:p w14:paraId="2285184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nr-DL-TDOA-Error-r16                            NR-DL-TDOA-Error-r16                         OPTIONAL,       -- Need ON</w:t>
      </w:r>
    </w:p>
    <w:p w14:paraId="670028F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xml:space="preserve">            </w:t>
      </w:r>
      <w:r w:rsidRPr="00FF1224">
        <w:rPr>
          <w:rFonts w:ascii="Courier New" w:hAnsi="Courier New" w:cs="Courier New"/>
          <w:noProof/>
          <w:snapToGrid w:val="0"/>
          <w:color w:val="000000"/>
          <w:sz w:val="14"/>
          <w:szCs w:val="14"/>
          <w:lang w:eastAsia="en-GB"/>
        </w:rPr>
        <w:t>...</w:t>
      </w:r>
    </w:p>
    <w:p w14:paraId="0C2F694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w:t>
      </w:r>
    </w:p>
    <w:p w14:paraId="11E6F727" w14:textId="77777777" w:rsidR="00FF1224" w:rsidRPr="00FF1224" w:rsidRDefault="00FF1224" w:rsidP="00FF1224">
      <w:pPr>
        <w:spacing w:after="160" w:line="256" w:lineRule="auto"/>
        <w:jc w:val="left"/>
        <w:rPr>
          <w:rFonts w:ascii="Calibri" w:eastAsia="Calibri" w:hAnsi="Calibri"/>
          <w:sz w:val="22"/>
          <w:szCs w:val="22"/>
          <w:lang w:val="en-US"/>
        </w:rPr>
      </w:pPr>
    </w:p>
    <w:p w14:paraId="64A460A4" w14:textId="6273796C" w:rsidR="00FF1224" w:rsidRPr="00FF1224" w:rsidRDefault="00FF1224" w:rsidP="00FF1224">
      <w:pPr>
        <w:spacing w:after="160" w:line="256" w:lineRule="auto"/>
        <w:jc w:val="left"/>
        <w:rPr>
          <w:rFonts w:ascii="Calibri" w:eastAsia="Calibri" w:hAnsi="Calibri"/>
          <w:sz w:val="22"/>
          <w:szCs w:val="22"/>
          <w:lang w:val="en-US"/>
        </w:rPr>
      </w:pPr>
      <w:r w:rsidRPr="00FF1224">
        <w:rPr>
          <w:rFonts w:ascii="Calibri" w:eastAsia="Calibri" w:hAnsi="Calibri"/>
          <w:sz w:val="22"/>
          <w:szCs w:val="22"/>
          <w:lang w:val="en-US"/>
        </w:rPr>
        <w:t xml:space="preserve">The nice things with </w:t>
      </w:r>
      <w:del w:id="480" w:author="Ericsson" w:date="2020-04-22T10:47:00Z">
        <w:r w:rsidRPr="00FF1224" w:rsidDel="00836E7E">
          <w:rPr>
            <w:rFonts w:ascii="Calibri" w:eastAsia="Calibri" w:hAnsi="Calibri"/>
            <w:sz w:val="22"/>
            <w:szCs w:val="22"/>
            <w:lang w:val="en-US"/>
          </w:rPr>
          <w:delText>a)</w:delText>
        </w:r>
      </w:del>
      <w:ins w:id="481" w:author="Ericsson" w:date="2020-04-22T10:47:00Z">
        <w:r w:rsidR="00836E7E">
          <w:rPr>
            <w:rFonts w:ascii="Calibri" w:eastAsia="Calibri" w:hAnsi="Calibri"/>
            <w:sz w:val="22"/>
            <w:szCs w:val="22"/>
            <w:lang w:val="en-US"/>
          </w:rPr>
          <w:t>Option 5.</w:t>
        </w:r>
      </w:ins>
      <w:ins w:id="482" w:author="Ericsson" w:date="2020-04-22T10:48:00Z">
        <w:r w:rsidR="00836E7E">
          <w:rPr>
            <w:rFonts w:ascii="Calibri" w:eastAsia="Calibri" w:hAnsi="Calibri"/>
            <w:sz w:val="22"/>
            <w:szCs w:val="22"/>
            <w:lang w:val="en-US"/>
          </w:rPr>
          <w:t>1</w:t>
        </w:r>
      </w:ins>
      <w:r w:rsidRPr="00FF1224">
        <w:rPr>
          <w:rFonts w:ascii="Calibri" w:eastAsia="Calibri" w:hAnsi="Calibri"/>
          <w:sz w:val="22"/>
          <w:szCs w:val="22"/>
          <w:lang w:val="en-US"/>
        </w:rPr>
        <w:t xml:space="preserve"> </w:t>
      </w:r>
      <w:proofErr w:type="gramStart"/>
      <w:r w:rsidRPr="00FF1224">
        <w:rPr>
          <w:rFonts w:ascii="Calibri" w:eastAsia="Calibri" w:hAnsi="Calibri"/>
          <w:sz w:val="22"/>
          <w:szCs w:val="22"/>
          <w:lang w:val="en-US"/>
        </w:rPr>
        <w:t>is</w:t>
      </w:r>
      <w:proofErr w:type="gramEnd"/>
      <w:r w:rsidRPr="00FF1224">
        <w:rPr>
          <w:rFonts w:ascii="Calibri" w:eastAsia="Calibri" w:hAnsi="Calibri"/>
          <w:sz w:val="22"/>
          <w:szCs w:val="22"/>
          <w:lang w:val="en-US"/>
        </w:rPr>
        <w:t xml:space="preserve"> that it becomes more clear and readable, that it allows a separate DL PRS error, and that it also will include the </w:t>
      </w:r>
      <w:r w:rsidR="00916EF1">
        <w:rPr>
          <w:rFonts w:ascii="Calibri" w:eastAsia="Calibri" w:hAnsi="Calibri"/>
          <w:sz w:val="22"/>
          <w:szCs w:val="22"/>
          <w:lang w:val="en-US"/>
        </w:rPr>
        <w:t>UE-based assistance data</w:t>
      </w:r>
      <w:r w:rsidRPr="00FF1224">
        <w:rPr>
          <w:rFonts w:ascii="Calibri" w:eastAsia="Calibri" w:hAnsi="Calibri"/>
          <w:sz w:val="22"/>
          <w:szCs w:val="22"/>
          <w:lang w:val="en-US"/>
        </w:rPr>
        <w:t xml:space="preserve"> in a clearly common place. </w:t>
      </w:r>
      <w:r w:rsidR="00B6774D">
        <w:rPr>
          <w:rFonts w:ascii="Calibri" w:eastAsia="Calibri" w:hAnsi="Calibri"/>
          <w:sz w:val="22"/>
          <w:szCs w:val="22"/>
          <w:lang w:val="en-US"/>
        </w:rPr>
        <w:t xml:space="preserve">Also, </w:t>
      </w:r>
      <w:del w:id="483" w:author="Ericsson" w:date="2020-04-22T10:48:00Z">
        <w:r w:rsidR="00B6774D" w:rsidDel="00167F92">
          <w:rPr>
            <w:rFonts w:ascii="Calibri" w:eastAsia="Calibri" w:hAnsi="Calibri"/>
            <w:sz w:val="22"/>
            <w:szCs w:val="22"/>
            <w:lang w:val="en-US"/>
          </w:rPr>
          <w:delText>b)</w:delText>
        </w:r>
      </w:del>
      <w:ins w:id="484" w:author="Ericsson" w:date="2020-04-22T10:48:00Z">
        <w:r w:rsidR="00167F92">
          <w:rPr>
            <w:rFonts w:ascii="Calibri" w:eastAsia="Calibri" w:hAnsi="Calibri"/>
            <w:sz w:val="22"/>
            <w:szCs w:val="22"/>
            <w:lang w:val="en-US"/>
          </w:rPr>
          <w:t>Option 5.2</w:t>
        </w:r>
      </w:ins>
      <w:r w:rsidR="00B6774D">
        <w:rPr>
          <w:rFonts w:ascii="Calibri" w:eastAsia="Calibri" w:hAnsi="Calibri"/>
          <w:sz w:val="22"/>
          <w:szCs w:val="22"/>
          <w:lang w:val="en-US"/>
        </w:rPr>
        <w:t xml:space="preserve"> separates the DL PRS data from the positioning </w:t>
      </w:r>
      <w:proofErr w:type="gramStart"/>
      <w:r w:rsidR="00B6774D">
        <w:rPr>
          <w:rFonts w:ascii="Calibri" w:eastAsia="Calibri" w:hAnsi="Calibri"/>
          <w:sz w:val="22"/>
          <w:szCs w:val="22"/>
          <w:lang w:val="en-US"/>
        </w:rPr>
        <w:t>methods, and</w:t>
      </w:r>
      <w:proofErr w:type="gramEnd"/>
      <w:r w:rsidR="00B6774D">
        <w:rPr>
          <w:rFonts w:ascii="Calibri" w:eastAsia="Calibri" w:hAnsi="Calibri"/>
          <w:sz w:val="22"/>
          <w:szCs w:val="22"/>
          <w:lang w:val="en-US"/>
        </w:rPr>
        <w:t xml:space="preserve"> could have </w:t>
      </w:r>
      <w:r w:rsidR="005C5E29">
        <w:rPr>
          <w:rFonts w:ascii="Calibri" w:eastAsia="Calibri" w:hAnsi="Calibri"/>
          <w:sz w:val="22"/>
          <w:szCs w:val="22"/>
          <w:lang w:val="en-US"/>
        </w:rPr>
        <w:t xml:space="preserve">DL-PRS specific </w:t>
      </w:r>
      <w:r w:rsidR="00B6774D">
        <w:rPr>
          <w:rFonts w:ascii="Calibri" w:eastAsia="Calibri" w:hAnsi="Calibri"/>
          <w:sz w:val="22"/>
          <w:szCs w:val="22"/>
          <w:lang w:val="en-US"/>
        </w:rPr>
        <w:t>errors</w:t>
      </w:r>
      <w:r w:rsidR="005C5E29">
        <w:rPr>
          <w:rFonts w:ascii="Calibri" w:eastAsia="Calibri" w:hAnsi="Calibri"/>
          <w:sz w:val="22"/>
          <w:szCs w:val="22"/>
          <w:lang w:val="en-US"/>
        </w:rPr>
        <w:t xml:space="preserve"> as part of some common structure, but it makes the common structure </w:t>
      </w:r>
      <w:r w:rsidR="00D047C4">
        <w:rPr>
          <w:rFonts w:ascii="Calibri" w:eastAsia="Calibri" w:hAnsi="Calibri"/>
          <w:sz w:val="22"/>
          <w:szCs w:val="22"/>
          <w:lang w:val="en-US"/>
        </w:rPr>
        <w:t xml:space="preserve">less clean. It is also possible </w:t>
      </w:r>
      <w:ins w:id="485" w:author="Ericsson" w:date="2020-04-22T10:48:00Z">
        <w:r w:rsidR="0088228B">
          <w:rPr>
            <w:rFonts w:ascii="Calibri" w:eastAsia="Calibri" w:hAnsi="Calibri"/>
            <w:sz w:val="22"/>
            <w:szCs w:val="22"/>
            <w:lang w:val="en-US"/>
          </w:rPr>
          <w:t xml:space="preserve">as in Option 5.3 </w:t>
        </w:r>
      </w:ins>
      <w:r w:rsidR="00D047C4">
        <w:rPr>
          <w:rFonts w:ascii="Calibri" w:eastAsia="Calibri" w:hAnsi="Calibri"/>
          <w:sz w:val="22"/>
          <w:szCs w:val="22"/>
          <w:lang w:val="en-US"/>
        </w:rPr>
        <w:t>to place the DL-PRS in the positioning methods with a conditional presence so that it only needs to be provide once</w:t>
      </w:r>
      <w:r w:rsidR="00614284">
        <w:rPr>
          <w:rFonts w:ascii="Calibri" w:eastAsia="Calibri" w:hAnsi="Calibri"/>
          <w:sz w:val="22"/>
          <w:szCs w:val="22"/>
          <w:lang w:val="en-US"/>
        </w:rPr>
        <w:t xml:space="preserve">, but then without the possibility of a separate DL PRS error message, and a </w:t>
      </w:r>
      <w:proofErr w:type="gramStart"/>
      <w:r w:rsidR="00614284">
        <w:rPr>
          <w:rFonts w:ascii="Calibri" w:eastAsia="Calibri" w:hAnsi="Calibri"/>
          <w:sz w:val="22"/>
          <w:szCs w:val="22"/>
          <w:lang w:val="en-US"/>
        </w:rPr>
        <w:t>more messy</w:t>
      </w:r>
      <w:proofErr w:type="gramEnd"/>
      <w:r w:rsidR="00614284">
        <w:rPr>
          <w:rFonts w:ascii="Calibri" w:eastAsia="Calibri" w:hAnsi="Calibri"/>
          <w:sz w:val="22"/>
          <w:szCs w:val="22"/>
          <w:lang w:val="en-US"/>
        </w:rPr>
        <w:t xml:space="preserve"> structure.</w:t>
      </w:r>
      <w:r w:rsidR="00B6774D">
        <w:rPr>
          <w:rFonts w:ascii="Calibri" w:eastAsia="Calibri" w:hAnsi="Calibri"/>
          <w:sz w:val="22"/>
          <w:szCs w:val="22"/>
          <w:lang w:val="en-US"/>
        </w:rPr>
        <w:t xml:space="preserve"> </w:t>
      </w:r>
    </w:p>
    <w:p w14:paraId="5A819D55" w14:textId="0A38AB5F" w:rsidR="00614284" w:rsidRPr="00E53ECC" w:rsidRDefault="00614284" w:rsidP="00E53ECC">
      <w:pPr>
        <w:rPr>
          <w:rFonts w:asciiTheme="minorHAnsi" w:hAnsiTheme="minorHAnsi" w:cstheme="minorHAnsi"/>
          <w:sz w:val="22"/>
          <w:szCs w:val="22"/>
          <w:lang w:val="en-US"/>
        </w:rPr>
      </w:pPr>
      <w:bookmarkStart w:id="486" w:name="_Toc37366875"/>
      <w:bookmarkStart w:id="487" w:name="_Toc37350600"/>
      <w:bookmarkStart w:id="488" w:name="_Toc37344521"/>
      <w:bookmarkStart w:id="489" w:name="_Toc37344404"/>
      <w:bookmarkStart w:id="490" w:name="_Toc37344379"/>
      <w:r w:rsidRPr="00E53ECC">
        <w:rPr>
          <w:rFonts w:asciiTheme="minorHAnsi" w:hAnsiTheme="minorHAnsi" w:cstheme="minorHAnsi"/>
          <w:sz w:val="22"/>
          <w:szCs w:val="22"/>
          <w:lang w:val="en-US"/>
        </w:rPr>
        <w:t xml:space="preserve">Companies are asked to comment on the suitable </w:t>
      </w:r>
      <w:proofErr w:type="spellStart"/>
      <w:r w:rsidRPr="00E53ECC">
        <w:rPr>
          <w:rFonts w:asciiTheme="minorHAnsi" w:hAnsiTheme="minorHAnsi" w:cstheme="minorHAnsi"/>
          <w:sz w:val="22"/>
          <w:szCs w:val="22"/>
          <w:lang w:val="en-US"/>
        </w:rPr>
        <w:t>placmem</w:t>
      </w:r>
      <w:r w:rsidR="00B36AFC">
        <w:rPr>
          <w:rFonts w:asciiTheme="minorHAnsi" w:hAnsiTheme="minorHAnsi" w:cstheme="minorHAnsi"/>
          <w:sz w:val="22"/>
          <w:szCs w:val="22"/>
          <w:lang w:val="en-US"/>
        </w:rPr>
        <w:t>e</w:t>
      </w:r>
      <w:r w:rsidRPr="00E53ECC">
        <w:rPr>
          <w:rFonts w:asciiTheme="minorHAnsi" w:hAnsiTheme="minorHAnsi" w:cstheme="minorHAnsi"/>
          <w:sz w:val="22"/>
          <w:szCs w:val="22"/>
          <w:lang w:val="en-US"/>
        </w:rPr>
        <w:t>n</w:t>
      </w:r>
      <w:r w:rsidR="00B36AFC">
        <w:rPr>
          <w:rFonts w:asciiTheme="minorHAnsi" w:hAnsiTheme="minorHAnsi" w:cstheme="minorHAnsi"/>
          <w:sz w:val="22"/>
          <w:szCs w:val="22"/>
          <w:lang w:val="en-US"/>
        </w:rPr>
        <w:t>t</w:t>
      </w:r>
      <w:proofErr w:type="spellEnd"/>
      <w:r w:rsidRPr="00E53ECC">
        <w:rPr>
          <w:rFonts w:asciiTheme="minorHAnsi" w:hAnsiTheme="minorHAnsi" w:cstheme="minorHAnsi"/>
          <w:sz w:val="22"/>
          <w:szCs w:val="22"/>
          <w:lang w:val="en-US"/>
        </w:rPr>
        <w:t xml:space="preserve"> of the DL-PRS AD in the LPP structure to make it a clean and clear </w:t>
      </w:r>
      <w:r w:rsidR="00E53ECC" w:rsidRPr="00E53ECC">
        <w:rPr>
          <w:rFonts w:asciiTheme="minorHAnsi" w:hAnsiTheme="minorHAnsi" w:cstheme="minorHAnsi"/>
          <w:sz w:val="22"/>
          <w:szCs w:val="22"/>
          <w:lang w:val="en-US"/>
        </w:rPr>
        <w:t>representation</w:t>
      </w:r>
      <w:ins w:id="491" w:author="Ericsson" w:date="2020-04-22T10:48:00Z">
        <w:r w:rsidR="005538CD">
          <w:rPr>
            <w:rFonts w:asciiTheme="minorHAnsi" w:hAnsiTheme="minorHAnsi" w:cstheme="minorHAnsi"/>
            <w:sz w:val="22"/>
            <w:szCs w:val="22"/>
            <w:lang w:val="en-US"/>
          </w:rPr>
          <w:t xml:space="preserve">, and indicate </w:t>
        </w:r>
      </w:ins>
      <w:ins w:id="492" w:author="Ericsson" w:date="2020-04-22T10:49:00Z">
        <w:r w:rsidR="00F05614">
          <w:rPr>
            <w:rFonts w:asciiTheme="minorHAnsi" w:hAnsiTheme="minorHAnsi" w:cstheme="minorHAnsi"/>
            <w:sz w:val="22"/>
            <w:szCs w:val="22"/>
            <w:lang w:val="en-US"/>
          </w:rPr>
          <w:t>their</w:t>
        </w:r>
      </w:ins>
      <w:ins w:id="493" w:author="Ericsson" w:date="2020-04-22T10:48:00Z">
        <w:r w:rsidR="005538CD">
          <w:rPr>
            <w:rFonts w:asciiTheme="minorHAnsi" w:hAnsiTheme="minorHAnsi" w:cstheme="minorHAnsi"/>
            <w:sz w:val="22"/>
            <w:szCs w:val="22"/>
            <w:lang w:val="en-US"/>
          </w:rPr>
          <w:t xml:space="preserve"> preferred </w:t>
        </w:r>
      </w:ins>
      <w:ins w:id="494" w:author="Ericsson" w:date="2020-04-22T10:49:00Z">
        <w:r w:rsidR="005538CD">
          <w:rPr>
            <w:rFonts w:asciiTheme="minorHAnsi" w:hAnsiTheme="minorHAnsi" w:cstheme="minorHAnsi"/>
            <w:sz w:val="22"/>
            <w:szCs w:val="22"/>
            <w:lang w:val="en-US"/>
          </w:rPr>
          <w:t>option</w:t>
        </w:r>
        <w:r w:rsidR="00F05614">
          <w:rPr>
            <w:rFonts w:asciiTheme="minorHAnsi" w:hAnsiTheme="minorHAnsi" w:cstheme="minorHAnsi"/>
            <w:sz w:val="22"/>
            <w:szCs w:val="22"/>
            <w:lang w:val="en-US"/>
          </w:rPr>
          <w:t xml:space="preserve"> among the three options presented</w:t>
        </w:r>
      </w:ins>
      <w:del w:id="495" w:author="Ericsson" w:date="2020-04-22T10:48:00Z">
        <w:r w:rsidR="00E53ECC" w:rsidRPr="00E53ECC" w:rsidDel="005538CD">
          <w:rPr>
            <w:rFonts w:asciiTheme="minorHAnsi" w:hAnsiTheme="minorHAnsi" w:cstheme="minorHAnsi"/>
            <w:sz w:val="22"/>
            <w:szCs w:val="22"/>
            <w:lang w:val="en-US"/>
          </w:rPr>
          <w:delText>.</w:delText>
        </w:r>
      </w:del>
    </w:p>
    <w:tbl>
      <w:tblPr>
        <w:tblStyle w:val="TableGrid"/>
        <w:tblW w:w="10768" w:type="dxa"/>
        <w:tblLook w:val="04A0" w:firstRow="1" w:lastRow="0" w:firstColumn="1" w:lastColumn="0" w:noHBand="0" w:noVBand="1"/>
      </w:tblPr>
      <w:tblGrid>
        <w:gridCol w:w="1975"/>
        <w:gridCol w:w="7654"/>
        <w:gridCol w:w="1139"/>
      </w:tblGrid>
      <w:tr w:rsidR="00E53ECC" w14:paraId="4A8F5EA3" w14:textId="77777777" w:rsidTr="00E77D43">
        <w:trPr>
          <w:gridAfter w:val="1"/>
          <w:wAfter w:w="1139" w:type="dxa"/>
        </w:trPr>
        <w:tc>
          <w:tcPr>
            <w:tcW w:w="9629" w:type="dxa"/>
            <w:gridSpan w:val="2"/>
          </w:tcPr>
          <w:p w14:paraId="60C04120" w14:textId="39CFF8F8" w:rsidR="00E53ECC" w:rsidRPr="008B416F" w:rsidRDefault="00E53ECC" w:rsidP="00E037F5">
            <w:pPr>
              <w:pStyle w:val="TAH"/>
              <w:jc w:val="both"/>
              <w:rPr>
                <w:lang w:val="en-US" w:eastAsia="ko-KR"/>
              </w:rPr>
            </w:pPr>
            <w:r>
              <w:rPr>
                <w:lang w:val="en-US" w:eastAsia="ko-KR"/>
              </w:rPr>
              <w:lastRenderedPageBreak/>
              <w:t>5.1 DL-PRS AD placement in the LPP message structure for provisioning of location information</w:t>
            </w:r>
          </w:p>
        </w:tc>
      </w:tr>
      <w:tr w:rsidR="00E53ECC" w14:paraId="6B114C3D" w14:textId="77777777" w:rsidTr="00E77D43">
        <w:trPr>
          <w:gridAfter w:val="1"/>
          <w:wAfter w:w="1139" w:type="dxa"/>
        </w:trPr>
        <w:tc>
          <w:tcPr>
            <w:tcW w:w="1975" w:type="dxa"/>
          </w:tcPr>
          <w:p w14:paraId="792E7046" w14:textId="77777777" w:rsidR="00E53ECC" w:rsidRDefault="00E53ECC" w:rsidP="00E037F5">
            <w:pPr>
              <w:pStyle w:val="TAH"/>
              <w:rPr>
                <w:lang w:eastAsia="ko-KR"/>
              </w:rPr>
            </w:pPr>
            <w:r>
              <w:rPr>
                <w:lang w:eastAsia="ko-KR"/>
              </w:rPr>
              <w:t>Company</w:t>
            </w:r>
          </w:p>
        </w:tc>
        <w:tc>
          <w:tcPr>
            <w:tcW w:w="7654" w:type="dxa"/>
          </w:tcPr>
          <w:p w14:paraId="05961E33" w14:textId="77777777" w:rsidR="00E53ECC" w:rsidRDefault="00E53ECC" w:rsidP="00E037F5">
            <w:pPr>
              <w:pStyle w:val="TAH"/>
              <w:rPr>
                <w:lang w:eastAsia="ko-KR"/>
              </w:rPr>
            </w:pPr>
            <w:r>
              <w:rPr>
                <w:lang w:eastAsia="ko-KR"/>
              </w:rPr>
              <w:t>Comments</w:t>
            </w:r>
          </w:p>
        </w:tc>
      </w:tr>
      <w:tr w:rsidR="004D611C" w14:paraId="7F6AC024" w14:textId="77777777" w:rsidTr="00E77D43">
        <w:trPr>
          <w:gridAfter w:val="1"/>
          <w:wAfter w:w="1139" w:type="dxa"/>
        </w:trPr>
        <w:tc>
          <w:tcPr>
            <w:tcW w:w="1975" w:type="dxa"/>
          </w:tcPr>
          <w:p w14:paraId="11A6A577" w14:textId="510E9D80" w:rsidR="004D611C" w:rsidRPr="002F486F" w:rsidRDefault="004D611C" w:rsidP="004D611C">
            <w:pPr>
              <w:pStyle w:val="TAL"/>
              <w:rPr>
                <w:lang w:val="sv-SE" w:eastAsia="ko-KR"/>
              </w:rPr>
            </w:pPr>
            <w:r>
              <w:rPr>
                <w:lang w:val="sv-SE" w:eastAsia="ko-KR"/>
              </w:rPr>
              <w:t>Ericsson</w:t>
            </w:r>
          </w:p>
        </w:tc>
        <w:tc>
          <w:tcPr>
            <w:tcW w:w="7654" w:type="dxa"/>
          </w:tcPr>
          <w:p w14:paraId="60CCD1F7" w14:textId="77777777" w:rsidR="004D611C" w:rsidRDefault="004D611C" w:rsidP="004D611C">
            <w:pPr>
              <w:pStyle w:val="TAL"/>
              <w:rPr>
                <w:lang w:val="en-US" w:eastAsia="ko-KR"/>
              </w:rPr>
            </w:pPr>
            <w:r w:rsidRPr="00103B74">
              <w:rPr>
                <w:lang w:val="en-US" w:eastAsia="ko-KR"/>
              </w:rPr>
              <w:t xml:space="preserve">We </w:t>
            </w:r>
            <w:r>
              <w:rPr>
                <w:lang w:val="en-US" w:eastAsia="ko-KR"/>
              </w:rPr>
              <w:t>consider</w:t>
            </w:r>
            <w:r w:rsidRPr="00103B74">
              <w:rPr>
                <w:lang w:val="en-US" w:eastAsia="ko-KR"/>
              </w:rPr>
              <w:t xml:space="preserve"> Option 5.1 </w:t>
            </w:r>
            <w:r>
              <w:rPr>
                <w:lang w:val="en-US" w:eastAsia="ko-KR"/>
              </w:rPr>
              <w:t>a</w:t>
            </w:r>
            <w:r w:rsidRPr="00103B74">
              <w:rPr>
                <w:lang w:val="en-US" w:eastAsia="ko-KR"/>
              </w:rPr>
              <w:t>s t</w:t>
            </w:r>
            <w:r>
              <w:rPr>
                <w:lang w:val="en-US" w:eastAsia="ko-KR"/>
              </w:rPr>
              <w:t>he most clear and readable placement and it also allow a specific error message for NR DL-PRS – this central component in NR positioning.</w:t>
            </w:r>
          </w:p>
          <w:p w14:paraId="09E30C70" w14:textId="77777777" w:rsidR="009B7EBE" w:rsidRDefault="009B7EBE" w:rsidP="004D611C">
            <w:pPr>
              <w:pStyle w:val="TAL"/>
              <w:rPr>
                <w:lang w:val="en-US" w:eastAsia="ko-KR"/>
              </w:rPr>
            </w:pPr>
          </w:p>
          <w:p w14:paraId="41268FE3" w14:textId="2E9F536D" w:rsidR="009B7EBE" w:rsidRPr="00103B74" w:rsidRDefault="009B7EBE" w:rsidP="004D611C">
            <w:pPr>
              <w:pStyle w:val="TAL"/>
              <w:rPr>
                <w:lang w:val="en-US" w:eastAsia="ko-KR"/>
              </w:rPr>
            </w:pPr>
            <w:r>
              <w:rPr>
                <w:lang w:val="en-US" w:eastAsia="ko-KR"/>
              </w:rPr>
              <w:t xml:space="preserve">For text proposal, see </w:t>
            </w:r>
            <w:r w:rsidR="005253E5">
              <w:rPr>
                <w:lang w:val="en-US" w:eastAsia="ko-KR"/>
              </w:rPr>
              <w:t>previous issue, where a new IE generic for NR positioning is added to 6.4.3.</w:t>
            </w:r>
          </w:p>
        </w:tc>
      </w:tr>
      <w:tr w:rsidR="004D611C" w14:paraId="7ED1638F" w14:textId="77777777" w:rsidTr="00E77D43">
        <w:trPr>
          <w:gridAfter w:val="1"/>
          <w:wAfter w:w="1139" w:type="dxa"/>
        </w:trPr>
        <w:tc>
          <w:tcPr>
            <w:tcW w:w="1975" w:type="dxa"/>
          </w:tcPr>
          <w:p w14:paraId="3D5A2CA0" w14:textId="10920F52" w:rsidR="004D611C" w:rsidRPr="009A7DEF" w:rsidRDefault="009A7DEF" w:rsidP="004D611C">
            <w:pPr>
              <w:pStyle w:val="TAL"/>
              <w:rPr>
                <w:lang w:val="en-US" w:eastAsia="ko-KR"/>
              </w:rPr>
            </w:pPr>
            <w:ins w:id="496" w:author="Sven Fischer" w:date="2020-04-23T22:11:00Z">
              <w:r>
                <w:rPr>
                  <w:lang w:val="en-US" w:eastAsia="ko-KR"/>
                </w:rPr>
                <w:t>Qualcomm</w:t>
              </w:r>
            </w:ins>
          </w:p>
        </w:tc>
        <w:tc>
          <w:tcPr>
            <w:tcW w:w="7654" w:type="dxa"/>
          </w:tcPr>
          <w:p w14:paraId="24F52772" w14:textId="0F879EE0" w:rsidR="005773F1" w:rsidRDefault="005773F1" w:rsidP="0099741E">
            <w:pPr>
              <w:pStyle w:val="TAL"/>
              <w:jc w:val="left"/>
              <w:rPr>
                <w:ins w:id="497" w:author="Sven Fischer" w:date="2020-04-23T22:19:00Z"/>
                <w:lang w:val="en-US" w:eastAsia="ko-KR"/>
              </w:rPr>
            </w:pPr>
            <w:ins w:id="498" w:author="Sven Fischer" w:date="2020-04-23T22:14:00Z">
              <w:r>
                <w:rPr>
                  <w:lang w:val="en-US" w:eastAsia="ko-KR"/>
                </w:rPr>
                <w:t xml:space="preserve">Option 5.2. </w:t>
              </w:r>
            </w:ins>
            <w:ins w:id="499" w:author="Sven Fischer" w:date="2020-04-23T22:24:00Z">
              <w:r w:rsidR="00A74F9C">
                <w:rPr>
                  <w:lang w:val="en-US" w:eastAsia="ko-KR"/>
                </w:rPr>
                <w:t>should not be</w:t>
              </w:r>
            </w:ins>
            <w:ins w:id="500" w:author="Sven Fischer" w:date="2020-04-23T22:18:00Z">
              <w:r w:rsidR="00823B54">
                <w:rPr>
                  <w:lang w:val="en-US" w:eastAsia="ko-KR"/>
                </w:rPr>
                <w:t xml:space="preserve"> an </w:t>
              </w:r>
            </w:ins>
            <w:ins w:id="501" w:author="Sven Fischer" w:date="2020-04-23T22:14:00Z">
              <w:r>
                <w:rPr>
                  <w:lang w:val="en-US" w:eastAsia="ko-KR"/>
                </w:rPr>
                <w:t xml:space="preserve">option, since </w:t>
              </w:r>
            </w:ins>
            <w:ins w:id="502" w:author="Sven Fischer" w:date="2020-04-23T22:15:00Z">
              <w:r w:rsidR="007C4343" w:rsidRPr="005773F1">
                <w:rPr>
                  <w:i/>
                  <w:iCs/>
                  <w:lang w:val="en-US" w:eastAsia="ko-KR"/>
                </w:rPr>
                <w:t>NR-DL-PRS-</w:t>
              </w:r>
              <w:proofErr w:type="spellStart"/>
              <w:proofErr w:type="gramStart"/>
              <w:r w:rsidR="007C4343" w:rsidRPr="005773F1">
                <w:rPr>
                  <w:i/>
                  <w:iCs/>
                  <w:lang w:val="en-US" w:eastAsia="ko-KR"/>
                </w:rPr>
                <w:t>ProvideAssistanceData</w:t>
              </w:r>
              <w:proofErr w:type="spellEnd"/>
              <w:r w:rsidR="007C4343">
                <w:rPr>
                  <w:lang w:val="en-US" w:eastAsia="ko-KR"/>
                </w:rPr>
                <w:t xml:space="preserve"> </w:t>
              </w:r>
              <w:r w:rsidR="00DD5765">
                <w:rPr>
                  <w:lang w:val="en-US" w:eastAsia="ko-KR"/>
                </w:rPr>
                <w:t xml:space="preserve"> is</w:t>
              </w:r>
              <w:proofErr w:type="gramEnd"/>
              <w:r w:rsidR="00DD5765">
                <w:rPr>
                  <w:lang w:val="en-US" w:eastAsia="ko-KR"/>
                </w:rPr>
                <w:t xml:space="preserve"> not </w:t>
              </w:r>
            </w:ins>
            <w:ins w:id="503" w:author="Sven Fischer" w:date="2020-04-23T22:14:00Z">
              <w:r w:rsidR="00720EBD">
                <w:rPr>
                  <w:lang w:val="en-US" w:eastAsia="ko-KR"/>
                </w:rPr>
                <w:t>Common Positioning.</w:t>
              </w:r>
            </w:ins>
          </w:p>
          <w:p w14:paraId="15E0FA24" w14:textId="4F8C778E" w:rsidR="0099741E" w:rsidRDefault="0099741E" w:rsidP="0099741E">
            <w:pPr>
              <w:pStyle w:val="TAL"/>
              <w:jc w:val="left"/>
              <w:rPr>
                <w:ins w:id="504" w:author="Sven Fischer" w:date="2020-04-23T22:16:00Z"/>
                <w:lang w:val="en-US" w:eastAsia="ko-KR"/>
              </w:rPr>
            </w:pPr>
            <w:ins w:id="505" w:author="Sven Fischer" w:date="2020-04-23T22:19:00Z">
              <w:r>
                <w:rPr>
                  <w:lang w:val="en-US" w:eastAsia="ko-KR"/>
                </w:rPr>
                <w:t xml:space="preserve">Option 5.1 </w:t>
              </w:r>
              <w:r w:rsidR="007A2900">
                <w:rPr>
                  <w:lang w:val="en-US" w:eastAsia="ko-KR"/>
                </w:rPr>
                <w:t xml:space="preserve">creates confusion, since it appears that </w:t>
              </w:r>
              <w:r w:rsidR="007A2900" w:rsidRPr="007A2900">
                <w:rPr>
                  <w:i/>
                  <w:iCs/>
                  <w:lang w:val="en-US" w:eastAsia="ko-KR"/>
                </w:rPr>
                <w:t>NR-DL-PRS-</w:t>
              </w:r>
              <w:proofErr w:type="spellStart"/>
              <w:r w:rsidR="007A2900" w:rsidRPr="007A2900">
                <w:rPr>
                  <w:i/>
                  <w:iCs/>
                  <w:lang w:val="en-US" w:eastAsia="ko-KR"/>
                </w:rPr>
                <w:t>ProvideAssistanceData</w:t>
              </w:r>
              <w:proofErr w:type="spellEnd"/>
              <w:r w:rsidR="007A2900" w:rsidRPr="007A2900">
                <w:rPr>
                  <w:lang w:val="en-US" w:eastAsia="ko-KR"/>
                </w:rPr>
                <w:t xml:space="preserve"> </w:t>
              </w:r>
            </w:ins>
            <w:ins w:id="506" w:author="Sven Fischer" w:date="2020-04-23T22:29:00Z">
              <w:r w:rsidR="0098070F">
                <w:rPr>
                  <w:lang w:val="en-US" w:eastAsia="ko-KR"/>
                </w:rPr>
                <w:t>is</w:t>
              </w:r>
            </w:ins>
            <w:ins w:id="507" w:author="Sven Fischer" w:date="2020-04-23T22:19:00Z">
              <w:r w:rsidR="007A2900">
                <w:rPr>
                  <w:lang w:val="en-US" w:eastAsia="ko-KR"/>
                </w:rPr>
                <w:t xml:space="preserve"> a position method. </w:t>
              </w:r>
            </w:ins>
            <w:ins w:id="508" w:author="Sven Fischer" w:date="2020-04-23T22:20:00Z">
              <w:r w:rsidR="000200C2">
                <w:rPr>
                  <w:lang w:val="en-US" w:eastAsia="ko-KR"/>
                </w:rPr>
                <w:t xml:space="preserve">It also </w:t>
              </w:r>
            </w:ins>
            <w:ins w:id="509" w:author="Sven Fischer" w:date="2020-04-23T22:21:00Z">
              <w:r w:rsidR="003D2460">
                <w:rPr>
                  <w:lang w:val="en-US" w:eastAsia="ko-KR"/>
                </w:rPr>
                <w:t>violate</w:t>
              </w:r>
            </w:ins>
            <w:ins w:id="510" w:author="Sven Fischer" w:date="2020-04-23T22:24:00Z">
              <w:r w:rsidR="008267D1">
                <w:rPr>
                  <w:lang w:val="en-US" w:eastAsia="ko-KR"/>
                </w:rPr>
                <w:t>s</w:t>
              </w:r>
            </w:ins>
            <w:ins w:id="511" w:author="Sven Fischer" w:date="2020-04-23T22:21:00Z">
              <w:r w:rsidR="003D2460">
                <w:rPr>
                  <w:lang w:val="en-US" w:eastAsia="ko-KR"/>
                </w:rPr>
                <w:t xml:space="preserve"> the request/response pairing.</w:t>
              </w:r>
            </w:ins>
          </w:p>
          <w:p w14:paraId="476EC03B" w14:textId="0FAE543A" w:rsidR="00D4203F" w:rsidRPr="009A7DEF" w:rsidRDefault="00E82C5E" w:rsidP="0099741E">
            <w:pPr>
              <w:pStyle w:val="TAL"/>
              <w:jc w:val="left"/>
              <w:rPr>
                <w:lang w:val="en-US" w:eastAsia="ko-KR"/>
              </w:rPr>
            </w:pPr>
            <w:ins w:id="512" w:author="Sven Fischer" w:date="2020-04-23T22:21:00Z">
              <w:r>
                <w:rPr>
                  <w:lang w:val="en-US" w:eastAsia="ko-KR"/>
                </w:rPr>
                <w:t xml:space="preserve">There is no functional difference between Option </w:t>
              </w:r>
            </w:ins>
            <w:ins w:id="513" w:author="Sven Fischer" w:date="2020-04-23T22:22:00Z">
              <w:r>
                <w:rPr>
                  <w:lang w:val="en-US" w:eastAsia="ko-KR"/>
                </w:rPr>
                <w:t>5.1 and 5.3, but Option 5.3 follows LPP design</w:t>
              </w:r>
              <w:r w:rsidR="0020469D">
                <w:rPr>
                  <w:lang w:val="en-US" w:eastAsia="ko-KR"/>
                </w:rPr>
                <w:t xml:space="preserve"> principles</w:t>
              </w:r>
            </w:ins>
            <w:ins w:id="514" w:author="Sven Fischer" w:date="2020-04-23T23:02:00Z">
              <w:r w:rsidR="001463B0">
                <w:rPr>
                  <w:lang w:val="en-US" w:eastAsia="ko-KR"/>
                </w:rPr>
                <w:t>.</w:t>
              </w:r>
            </w:ins>
            <w:ins w:id="515" w:author="Sven Fischer" w:date="2020-04-23T22:17:00Z">
              <w:r w:rsidR="003E415E">
                <w:rPr>
                  <w:lang w:val="en-US" w:eastAsia="ko-KR"/>
                </w:rPr>
                <w:t xml:space="preserve"> </w:t>
              </w:r>
            </w:ins>
          </w:p>
        </w:tc>
      </w:tr>
      <w:tr w:rsidR="004D611C" w14:paraId="39EAACBC" w14:textId="77777777" w:rsidTr="00E77D43">
        <w:trPr>
          <w:gridAfter w:val="1"/>
          <w:wAfter w:w="1139" w:type="dxa"/>
        </w:trPr>
        <w:tc>
          <w:tcPr>
            <w:tcW w:w="1975" w:type="dxa"/>
          </w:tcPr>
          <w:p w14:paraId="41E553C5" w14:textId="784A0144" w:rsidR="004D611C" w:rsidRPr="00825EFE" w:rsidRDefault="00825EFE" w:rsidP="004D611C">
            <w:pPr>
              <w:pStyle w:val="TAL"/>
              <w:rPr>
                <w:lang w:val="sv-SE" w:eastAsia="ko-KR"/>
              </w:rPr>
            </w:pPr>
            <w:ins w:id="516" w:author="Ericsson" w:date="2020-04-24T09:22:00Z">
              <w:r>
                <w:rPr>
                  <w:lang w:val="sv-SE" w:eastAsia="ko-KR"/>
                </w:rPr>
                <w:t>Ericsson</w:t>
              </w:r>
            </w:ins>
          </w:p>
        </w:tc>
        <w:tc>
          <w:tcPr>
            <w:tcW w:w="7654" w:type="dxa"/>
          </w:tcPr>
          <w:p w14:paraId="40574F2C" w14:textId="039CE645" w:rsidR="00D85B0D" w:rsidRDefault="00825EFE" w:rsidP="004D611C">
            <w:pPr>
              <w:pStyle w:val="TAL"/>
              <w:rPr>
                <w:ins w:id="517" w:author="Ericsson" w:date="2020-04-24T09:28:00Z"/>
                <w:lang w:val="en-US" w:eastAsia="ko-KR"/>
              </w:rPr>
            </w:pPr>
            <w:ins w:id="518" w:author="Ericsson" w:date="2020-04-24T09:22:00Z">
              <w:r w:rsidRPr="00825EFE">
                <w:rPr>
                  <w:lang w:val="en-US" w:eastAsia="ko-KR"/>
                </w:rPr>
                <w:t>In our understanding the f</w:t>
              </w:r>
              <w:r>
                <w:rPr>
                  <w:lang w:val="en-US" w:eastAsia="ko-KR"/>
                </w:rPr>
                <w:t>act tha</w:t>
              </w:r>
            </w:ins>
            <w:ins w:id="519" w:author="Ericsson" w:date="2020-04-24T09:24:00Z">
              <w:r w:rsidR="00D85B0D">
                <w:rPr>
                  <w:lang w:val="en-US" w:eastAsia="ko-KR"/>
                </w:rPr>
                <w:t xml:space="preserve">t an IE is included in the </w:t>
              </w:r>
            </w:ins>
            <w:proofErr w:type="spellStart"/>
            <w:ins w:id="520" w:author="Ericsson" w:date="2020-04-24T09:25:00Z">
              <w:r w:rsidR="00D85B0D" w:rsidRPr="00D85B0D">
                <w:rPr>
                  <w:i/>
                  <w:iCs/>
                  <w:lang w:val="en-US" w:eastAsia="ko-KR"/>
                </w:rPr>
                <w:t>ProvideAssistanceData</w:t>
              </w:r>
            </w:ins>
            <w:proofErr w:type="spellEnd"/>
            <w:ins w:id="521" w:author="Ericsson" w:date="2020-04-24T09:26:00Z">
              <w:r w:rsidR="00D85B0D">
                <w:rPr>
                  <w:lang w:val="en-US" w:eastAsia="ko-KR"/>
                </w:rPr>
                <w:t xml:space="preserve"> does not mean that it appears to be a positioning method. </w:t>
              </w:r>
            </w:ins>
            <w:ins w:id="522" w:author="Ericsson" w:date="2020-04-24T09:27:00Z">
              <w:r w:rsidR="00D85B0D">
                <w:rPr>
                  <w:lang w:val="en-US" w:eastAsia="ko-KR"/>
                </w:rPr>
                <w:t xml:space="preserve">There are already instances of </w:t>
              </w:r>
              <w:proofErr w:type="spellStart"/>
              <w:r w:rsidR="00D85B0D" w:rsidRPr="00D85B0D">
                <w:rPr>
                  <w:i/>
                  <w:iCs/>
                  <w:lang w:val="en-US" w:eastAsia="ko-KR"/>
                </w:rPr>
                <w:t>CommonIEsProvideAssistanceData</w:t>
              </w:r>
              <w:proofErr w:type="spellEnd"/>
              <w:r w:rsidR="00D85B0D" w:rsidRPr="00D85B0D">
                <w:rPr>
                  <w:lang w:val="en-US" w:eastAsia="ko-KR"/>
                </w:rPr>
                <w:t xml:space="preserve"> </w:t>
              </w:r>
              <w:r w:rsidR="00D85B0D">
                <w:rPr>
                  <w:lang w:val="en-US" w:eastAsia="ko-KR"/>
                </w:rPr>
                <w:t xml:space="preserve">and </w:t>
              </w:r>
            </w:ins>
            <w:ins w:id="523" w:author="Ericsson" w:date="2020-04-24T09:28:00Z">
              <w:r w:rsidR="00D85B0D" w:rsidRPr="00D85B0D">
                <w:rPr>
                  <w:i/>
                  <w:iCs/>
                  <w:snapToGrid w:val="0"/>
                </w:rPr>
                <w:t>EPDU-Sequence</w:t>
              </w:r>
            </w:ins>
            <w:ins w:id="524" w:author="Ericsson" w:date="2020-04-24T09:27:00Z">
              <w:r w:rsidR="00D85B0D">
                <w:rPr>
                  <w:lang w:val="en-US" w:eastAsia="ko-KR"/>
                </w:rPr>
                <w:t xml:space="preserve"> </w:t>
              </w:r>
            </w:ins>
            <w:ins w:id="525" w:author="Ericsson" w:date="2020-04-24T09:28:00Z">
              <w:r w:rsidR="00D85B0D">
                <w:rPr>
                  <w:lang w:val="en-US" w:eastAsia="ko-KR"/>
                </w:rPr>
                <w:t xml:space="preserve">in </w:t>
              </w:r>
              <w:proofErr w:type="spellStart"/>
              <w:r w:rsidR="00D85B0D" w:rsidRPr="00D85B0D">
                <w:rPr>
                  <w:i/>
                  <w:iCs/>
                  <w:lang w:val="en-US" w:eastAsia="ko-KR"/>
                </w:rPr>
                <w:t>ProvideAssistanceData</w:t>
              </w:r>
              <w:proofErr w:type="spellEnd"/>
              <w:r w:rsidR="00D85B0D">
                <w:rPr>
                  <w:lang w:val="en-US" w:eastAsia="ko-KR"/>
                </w:rPr>
                <w:t>, and they are not appearing as positioning metho</w:t>
              </w:r>
            </w:ins>
            <w:ins w:id="526" w:author="Ericsson" w:date="2020-04-24T09:53:00Z">
              <w:r w:rsidR="00094ADD">
                <w:rPr>
                  <w:lang w:val="en-US" w:eastAsia="ko-KR"/>
                </w:rPr>
                <w:t>ds</w:t>
              </w:r>
            </w:ins>
            <w:ins w:id="527" w:author="Ericsson" w:date="2020-04-24T09:28:00Z">
              <w:r w:rsidR="00D85B0D">
                <w:rPr>
                  <w:lang w:val="en-US" w:eastAsia="ko-KR"/>
                </w:rPr>
                <w:t xml:space="preserve">. </w:t>
              </w:r>
            </w:ins>
          </w:p>
          <w:p w14:paraId="07D18F3F" w14:textId="77777777" w:rsidR="00935DA7" w:rsidRDefault="00935DA7" w:rsidP="004D611C">
            <w:pPr>
              <w:pStyle w:val="TAL"/>
              <w:rPr>
                <w:ins w:id="528" w:author="Ericsson" w:date="2020-04-24T09:33:00Z"/>
                <w:lang w:val="en-US" w:eastAsia="ko-KR"/>
              </w:rPr>
            </w:pPr>
          </w:p>
          <w:p w14:paraId="066610FD" w14:textId="77777777" w:rsidR="00935DA7" w:rsidRDefault="00935DA7" w:rsidP="004D611C">
            <w:pPr>
              <w:pStyle w:val="TAL"/>
              <w:rPr>
                <w:ins w:id="529" w:author="Ericsson" w:date="2020-04-24T09:59:00Z"/>
                <w:lang w:val="en-US" w:eastAsia="ko-KR"/>
              </w:rPr>
            </w:pPr>
            <w:ins w:id="530" w:author="Ericsson" w:date="2020-04-24T09:33:00Z">
              <w:r>
                <w:rPr>
                  <w:lang w:val="en-US" w:eastAsia="ko-KR"/>
                </w:rPr>
                <w:t xml:space="preserve">In our understanding, both 5.1 and 5.3 follows the LPP design principles. </w:t>
              </w:r>
            </w:ins>
            <w:ins w:id="531" w:author="Ericsson" w:date="2020-04-24T09:34:00Z">
              <w:r>
                <w:rPr>
                  <w:lang w:val="en-US" w:eastAsia="ko-KR"/>
                </w:rPr>
                <w:t>5.1 addresses the concerns raised in different email</w:t>
              </w:r>
            </w:ins>
            <w:ins w:id="532" w:author="Ericsson" w:date="2020-04-24T09:35:00Z">
              <w:r>
                <w:rPr>
                  <w:lang w:val="en-US" w:eastAsia="ko-KR"/>
                </w:rPr>
                <w:t xml:space="preserve"> discussions about lack of clarity, while 5.3 still have these issues. We also have agreed to a framework where separate positioning methods can refer to</w:t>
              </w:r>
            </w:ins>
            <w:ins w:id="533" w:author="Ericsson" w:date="2020-04-24T09:36:00Z">
              <w:r>
                <w:rPr>
                  <w:lang w:val="en-US" w:eastAsia="ko-KR"/>
                </w:rPr>
                <w:t xml:space="preserve"> different parts of the commo</w:t>
              </w:r>
            </w:ins>
            <w:ins w:id="534" w:author="Ericsson" w:date="2020-04-24T09:37:00Z">
              <w:r>
                <w:rPr>
                  <w:lang w:val="en-US" w:eastAsia="ko-KR"/>
                </w:rPr>
                <w:t xml:space="preserve">n DL-PRS AD and it will be much </w:t>
              </w:r>
              <w:proofErr w:type="gramStart"/>
              <w:r>
                <w:rPr>
                  <w:lang w:val="en-US" w:eastAsia="ko-KR"/>
                </w:rPr>
                <w:t>more clear</w:t>
              </w:r>
              <w:proofErr w:type="gramEnd"/>
              <w:r>
                <w:rPr>
                  <w:lang w:val="en-US" w:eastAsia="ko-KR"/>
                </w:rPr>
                <w:t xml:space="preserve"> if the DL-PRS AD is lifted up and handled separately as identified by several companies.</w:t>
              </w:r>
            </w:ins>
          </w:p>
          <w:p w14:paraId="14A66C44" w14:textId="77777777" w:rsidR="00E77D43" w:rsidRDefault="00E77D43" w:rsidP="00E77D43">
            <w:pPr>
              <w:pStyle w:val="TAL"/>
              <w:rPr>
                <w:ins w:id="535" w:author="Ericsson" w:date="2020-04-24T09:59:00Z"/>
                <w:lang w:val="en-US" w:eastAsia="ko-KR"/>
              </w:rPr>
            </w:pPr>
          </w:p>
          <w:p w14:paraId="4F942293" w14:textId="77C384E6" w:rsidR="00E77D43" w:rsidRDefault="00E77D43" w:rsidP="00E77D43">
            <w:pPr>
              <w:pStyle w:val="TAL"/>
              <w:rPr>
                <w:ins w:id="536" w:author="Ericsson" w:date="2020-04-24T09:59:00Z"/>
                <w:lang w:val="en-US" w:eastAsia="ko-KR"/>
              </w:rPr>
            </w:pPr>
            <w:ins w:id="537" w:author="Ericsson" w:date="2020-04-24T09:59:00Z">
              <w:r>
                <w:rPr>
                  <w:lang w:val="en-US" w:eastAsia="ko-KR"/>
                </w:rPr>
                <w:t xml:space="preserve">Maybe as you suggest it would also be relevant to include some DL-PRS specific requests in a corresponding IE </w:t>
              </w:r>
              <w:r w:rsidRPr="00836E7E">
                <w:rPr>
                  <w:rFonts w:ascii="Calibri" w:eastAsia="Times New Roman" w:hAnsi="Calibri"/>
                  <w:i/>
                  <w:iCs/>
                  <w:sz w:val="22"/>
                  <w:szCs w:val="22"/>
                  <w:lang w:val="en-US"/>
                </w:rPr>
                <w:t>nr-DL-PRS-</w:t>
              </w:r>
              <w:proofErr w:type="spellStart"/>
              <w:proofErr w:type="gramStart"/>
              <w:r>
                <w:rPr>
                  <w:rFonts w:ascii="Calibri" w:eastAsia="Times New Roman" w:hAnsi="Calibri"/>
                  <w:i/>
                  <w:iCs/>
                  <w:sz w:val="22"/>
                  <w:szCs w:val="22"/>
                  <w:lang w:val="en-US"/>
                </w:rPr>
                <w:t>Request</w:t>
              </w:r>
              <w:r w:rsidRPr="00836E7E">
                <w:rPr>
                  <w:rFonts w:ascii="Calibri" w:eastAsia="Times New Roman" w:hAnsi="Calibri"/>
                  <w:i/>
                  <w:iCs/>
                  <w:sz w:val="22"/>
                  <w:szCs w:val="22"/>
                  <w:lang w:val="en-US"/>
                </w:rPr>
                <w:t>AssistanceData</w:t>
              </w:r>
              <w:proofErr w:type="spellEnd"/>
              <w:r>
                <w:rPr>
                  <w:lang w:val="en-US" w:eastAsia="ko-KR"/>
                </w:rPr>
                <w:t xml:space="preserve">  to</w:t>
              </w:r>
              <w:proofErr w:type="gramEnd"/>
              <w:r>
                <w:rPr>
                  <w:lang w:val="en-US" w:eastAsia="ko-KR"/>
                </w:rPr>
                <w:t xml:space="preserve"> handle DL-PRS-specific request information. The positioning method specific requests</w:t>
              </w:r>
            </w:ins>
            <w:ins w:id="538" w:author="Ericsson" w:date="2020-04-24T10:00:00Z">
              <w:r>
                <w:rPr>
                  <w:lang w:val="en-US" w:eastAsia="ko-KR"/>
                </w:rPr>
                <w:t xml:space="preserve"> could still be there in addition. That could also </w:t>
              </w:r>
              <w:proofErr w:type="gramStart"/>
              <w:r>
                <w:rPr>
                  <w:lang w:val="en-US" w:eastAsia="ko-KR"/>
                </w:rPr>
                <w:t>open up</w:t>
              </w:r>
              <w:proofErr w:type="gramEnd"/>
              <w:r>
                <w:rPr>
                  <w:lang w:val="en-US" w:eastAsia="ko-KR"/>
                </w:rPr>
                <w:t xml:space="preserve"> for a better granularity in the </w:t>
              </w:r>
            </w:ins>
            <w:ins w:id="539" w:author="Ericsson" w:date="2020-04-24T10:01:00Z">
              <w:r>
                <w:rPr>
                  <w:lang w:val="en-US" w:eastAsia="ko-KR"/>
                </w:rPr>
                <w:t xml:space="preserve">UEB request. Right now, the UE </w:t>
              </w:r>
            </w:ins>
            <w:ins w:id="540" w:author="Ericsson" w:date="2020-04-24T10:02:00Z">
              <w:r>
                <w:rPr>
                  <w:lang w:val="en-US" w:eastAsia="ko-KR"/>
                </w:rPr>
                <w:t xml:space="preserve">for example </w:t>
              </w:r>
            </w:ins>
            <w:ins w:id="541" w:author="Ericsson" w:date="2020-04-24T10:01:00Z">
              <w:r>
                <w:rPr>
                  <w:lang w:val="en-US" w:eastAsia="ko-KR"/>
                </w:rPr>
                <w:t xml:space="preserve">can only indicate that </w:t>
              </w:r>
            </w:ins>
            <w:ins w:id="542" w:author="Ericsson" w:date="2020-04-24T10:02:00Z">
              <w:r>
                <w:rPr>
                  <w:lang w:val="en-US" w:eastAsia="ko-KR"/>
                </w:rPr>
                <w:t xml:space="preserve">it </w:t>
              </w:r>
            </w:ins>
            <w:ins w:id="543" w:author="Ericsson" w:date="2020-04-24T10:03:00Z">
              <w:r w:rsidR="005338FB">
                <w:rPr>
                  <w:lang w:val="en-US" w:eastAsia="ko-KR"/>
                </w:rPr>
                <w:t>requests</w:t>
              </w:r>
            </w:ins>
            <w:ins w:id="544" w:author="Ericsson" w:date="2020-04-24T10:02:00Z">
              <w:r>
                <w:rPr>
                  <w:lang w:val="en-US" w:eastAsia="ko-KR"/>
                </w:rPr>
                <w:t xml:space="preserve"> “</w:t>
              </w:r>
              <w:proofErr w:type="spellStart"/>
              <w:r>
                <w:rPr>
                  <w:lang w:val="en-US" w:eastAsia="ko-KR"/>
                </w:rPr>
                <w:t>posCalc</w:t>
              </w:r>
              <w:proofErr w:type="spellEnd"/>
              <w:r>
                <w:rPr>
                  <w:lang w:val="en-US" w:eastAsia="ko-KR"/>
                </w:rPr>
                <w:t xml:space="preserve">” for DL-TDOA, which probably will trigger the server to provide location and RTD but not beam info, and </w:t>
              </w:r>
            </w:ins>
            <w:ins w:id="545" w:author="Ericsson" w:date="2020-04-24T10:03:00Z">
              <w:r w:rsidR="005338FB">
                <w:rPr>
                  <w:lang w:val="en-US" w:eastAsia="ko-KR"/>
                </w:rPr>
                <w:t xml:space="preserve">with </w:t>
              </w:r>
              <w:proofErr w:type="spellStart"/>
              <w:r w:rsidR="005338FB">
                <w:rPr>
                  <w:lang w:val="en-US" w:eastAsia="ko-KR"/>
                </w:rPr>
                <w:t>AoD</w:t>
              </w:r>
              <w:proofErr w:type="spellEnd"/>
              <w:r w:rsidR="005338FB">
                <w:rPr>
                  <w:lang w:val="en-US" w:eastAsia="ko-KR"/>
                </w:rPr>
                <w:t xml:space="preserve"> a request for </w:t>
              </w:r>
              <w:proofErr w:type="spellStart"/>
              <w:r w:rsidR="005338FB">
                <w:rPr>
                  <w:lang w:val="en-US" w:eastAsia="ko-KR"/>
                </w:rPr>
                <w:t>posCalc</w:t>
              </w:r>
              <w:proofErr w:type="spellEnd"/>
              <w:r w:rsidR="005338FB">
                <w:rPr>
                  <w:lang w:val="en-US" w:eastAsia="ko-KR"/>
                </w:rPr>
                <w:t xml:space="preserve"> would mean that the server provides location and beam info </w:t>
              </w:r>
            </w:ins>
            <w:ins w:id="546" w:author="Ericsson" w:date="2020-04-24T10:04:00Z">
              <w:r w:rsidR="005338FB">
                <w:rPr>
                  <w:lang w:val="en-US" w:eastAsia="ko-KR"/>
                </w:rPr>
                <w:t xml:space="preserve">but not RTD. It would be </w:t>
              </w:r>
              <w:proofErr w:type="gramStart"/>
              <w:r w:rsidR="005338FB">
                <w:rPr>
                  <w:lang w:val="en-US" w:eastAsia="ko-KR"/>
                </w:rPr>
                <w:t>more clear</w:t>
              </w:r>
              <w:proofErr w:type="gramEnd"/>
              <w:r w:rsidR="005338FB">
                <w:rPr>
                  <w:lang w:val="en-US" w:eastAsia="ko-KR"/>
                </w:rPr>
                <w:t xml:space="preserve"> if the UE could request location, beam info and RTD via individual bits instead and that could be part of this DL-PRS</w:t>
              </w:r>
            </w:ins>
            <w:ins w:id="547" w:author="Ericsson" w:date="2020-04-24T10:05:00Z">
              <w:r w:rsidR="005338FB">
                <w:rPr>
                  <w:lang w:val="en-US" w:eastAsia="ko-KR"/>
                </w:rPr>
                <w:t xml:space="preserve"> specific request assistance data</w:t>
              </w:r>
            </w:ins>
          </w:p>
          <w:p w14:paraId="15CB78EC" w14:textId="20E82F2A" w:rsidR="00E77D43" w:rsidRPr="00825EFE" w:rsidRDefault="00E77D43" w:rsidP="004D611C">
            <w:pPr>
              <w:pStyle w:val="TAL"/>
              <w:rPr>
                <w:lang w:val="en-US" w:eastAsia="ko-KR"/>
              </w:rPr>
            </w:pPr>
          </w:p>
        </w:tc>
      </w:tr>
      <w:tr w:rsidR="00E77D43" w14:paraId="6679732F" w14:textId="77777777" w:rsidTr="00E77D43">
        <w:tc>
          <w:tcPr>
            <w:tcW w:w="10768" w:type="dxa"/>
            <w:gridSpan w:val="3"/>
          </w:tcPr>
          <w:p w14:paraId="1DE445A5" w14:textId="34D8120C" w:rsidR="00E77D43" w:rsidRPr="00E77D43" w:rsidRDefault="00E77D43" w:rsidP="00E77D43">
            <w:pPr>
              <w:keepNext/>
              <w:keepLines/>
              <w:spacing w:before="120"/>
              <w:ind w:left="1418" w:hanging="1418"/>
              <w:jc w:val="left"/>
              <w:outlineLvl w:val="3"/>
              <w:rPr>
                <w:ins w:id="548" w:author="Ericsson" w:date="2020-04-24T09:56:00Z"/>
                <w:rFonts w:ascii="Arial" w:eastAsia="Times New Roman" w:hAnsi="Arial"/>
                <w:sz w:val="24"/>
              </w:rPr>
            </w:pPr>
            <w:bookmarkStart w:id="549" w:name="_Toc37681232"/>
            <w:ins w:id="550" w:author="Ericsson" w:date="2020-04-24T09:56:00Z">
              <w:r w:rsidRPr="00E77D43">
                <w:rPr>
                  <w:rFonts w:ascii="Arial" w:eastAsia="Times New Roman" w:hAnsi="Arial"/>
                  <w:sz w:val="24"/>
                </w:rPr>
                <w:t>–</w:t>
              </w:r>
              <w:r w:rsidRPr="00E77D43">
                <w:rPr>
                  <w:rFonts w:ascii="Arial" w:eastAsia="Times New Roman" w:hAnsi="Arial"/>
                  <w:sz w:val="24"/>
                </w:rPr>
                <w:tab/>
              </w:r>
              <w:r w:rsidRPr="00E77D43">
                <w:rPr>
                  <w:rFonts w:ascii="Arial" w:eastAsia="Times New Roman" w:hAnsi="Arial"/>
                  <w:i/>
                  <w:sz w:val="24"/>
                </w:rPr>
                <w:t>NR-</w:t>
              </w:r>
            </w:ins>
            <w:ins w:id="551" w:author="Ericsson" w:date="2020-04-24T09:57:00Z">
              <w:r>
                <w:rPr>
                  <w:rFonts w:ascii="Arial" w:eastAsia="Times New Roman" w:hAnsi="Arial"/>
                  <w:i/>
                  <w:sz w:val="24"/>
                </w:rPr>
                <w:t>DL-PRS</w:t>
              </w:r>
            </w:ins>
            <w:ins w:id="552" w:author="Ericsson" w:date="2020-04-24T09:56:00Z">
              <w:r w:rsidRPr="00E77D43">
                <w:rPr>
                  <w:rFonts w:ascii="Arial" w:eastAsia="Times New Roman" w:hAnsi="Arial"/>
                  <w:i/>
                  <w:sz w:val="24"/>
                </w:rPr>
                <w:t>-</w:t>
              </w:r>
              <w:proofErr w:type="spellStart"/>
              <w:r w:rsidRPr="00E77D43">
                <w:rPr>
                  <w:rFonts w:ascii="Arial" w:eastAsia="Times New Roman" w:hAnsi="Arial"/>
                  <w:i/>
                  <w:sz w:val="24"/>
                </w:rPr>
                <w:t>Request</w:t>
              </w:r>
              <w:r w:rsidRPr="00E77D43">
                <w:rPr>
                  <w:rFonts w:ascii="Arial" w:eastAsia="Times New Roman" w:hAnsi="Arial"/>
                  <w:i/>
                  <w:noProof/>
                  <w:sz w:val="24"/>
                </w:rPr>
                <w:t>AssistanceData</w:t>
              </w:r>
              <w:bookmarkEnd w:id="549"/>
              <w:proofErr w:type="spellEnd"/>
            </w:ins>
          </w:p>
          <w:p w14:paraId="59508802" w14:textId="47D513D7" w:rsidR="00E77D43" w:rsidRPr="00E77D43" w:rsidRDefault="00E77D43" w:rsidP="00E77D43">
            <w:pPr>
              <w:keepLines/>
              <w:jc w:val="left"/>
              <w:rPr>
                <w:ins w:id="553" w:author="Ericsson" w:date="2020-04-24T09:56:00Z"/>
                <w:rFonts w:eastAsia="Times New Roman"/>
              </w:rPr>
            </w:pPr>
            <w:ins w:id="554" w:author="Ericsson" w:date="2020-04-24T09:56:00Z">
              <w:r w:rsidRPr="00E77D43">
                <w:rPr>
                  <w:rFonts w:eastAsia="Times New Roman"/>
                </w:rPr>
                <w:t xml:space="preserve">The IE </w:t>
              </w:r>
              <w:r w:rsidRPr="00E77D43">
                <w:rPr>
                  <w:rFonts w:eastAsia="Times New Roman"/>
                  <w:i/>
                </w:rPr>
                <w:t>NR-</w:t>
              </w:r>
            </w:ins>
            <w:ins w:id="555" w:author="Ericsson" w:date="2020-04-24T09:57:00Z">
              <w:r>
                <w:rPr>
                  <w:rFonts w:eastAsia="Times New Roman"/>
                  <w:i/>
                </w:rPr>
                <w:t>DL-PRS</w:t>
              </w:r>
            </w:ins>
            <w:ins w:id="556" w:author="Ericsson" w:date="2020-04-24T09:56:00Z">
              <w:r w:rsidRPr="00E77D43">
                <w:rPr>
                  <w:rFonts w:eastAsia="Times New Roman"/>
                  <w:i/>
                </w:rPr>
                <w:t>-</w:t>
              </w:r>
              <w:proofErr w:type="spellStart"/>
              <w:r w:rsidRPr="00E77D43">
                <w:rPr>
                  <w:rFonts w:eastAsia="Times New Roman"/>
                  <w:i/>
                </w:rPr>
                <w:t>Request</w:t>
              </w:r>
              <w:r w:rsidRPr="00E77D43">
                <w:rPr>
                  <w:rFonts w:eastAsia="Times New Roman"/>
                  <w:i/>
                  <w:noProof/>
                </w:rPr>
                <w:t>AssistanceData</w:t>
              </w:r>
              <w:proofErr w:type="spellEnd"/>
              <w:r w:rsidRPr="00E77D43">
                <w:rPr>
                  <w:rFonts w:eastAsia="Times New Roman"/>
                  <w:noProof/>
                </w:rPr>
                <w:t xml:space="preserve"> is</w:t>
              </w:r>
              <w:r w:rsidRPr="00E77D43">
                <w:rPr>
                  <w:rFonts w:eastAsia="Times New Roman"/>
                </w:rPr>
                <w:t xml:space="preserve"> used by the target device to request </w:t>
              </w:r>
            </w:ins>
            <w:ins w:id="557" w:author="Ericsson" w:date="2020-04-24T09:57:00Z">
              <w:r>
                <w:rPr>
                  <w:rFonts w:eastAsia="Times New Roman"/>
                </w:rPr>
                <w:t xml:space="preserve">NR DL-PRS </w:t>
              </w:r>
            </w:ins>
            <w:ins w:id="558" w:author="Ericsson" w:date="2020-04-24T09:56:00Z">
              <w:r w:rsidRPr="00E77D43">
                <w:rPr>
                  <w:rFonts w:eastAsia="Times New Roman"/>
                </w:rPr>
                <w:t>assistance data from a location server.</w:t>
              </w:r>
            </w:ins>
          </w:p>
          <w:p w14:paraId="017E8FFE"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59" w:author="Ericsson" w:date="2020-04-24T09:56:00Z"/>
                <w:rFonts w:ascii="Courier New" w:eastAsia="Times New Roman" w:hAnsi="Courier New"/>
                <w:noProof/>
                <w:sz w:val="16"/>
              </w:rPr>
            </w:pPr>
            <w:ins w:id="560" w:author="Ericsson" w:date="2020-04-24T09:56:00Z">
              <w:r w:rsidRPr="00E77D43">
                <w:rPr>
                  <w:rFonts w:ascii="Courier New" w:eastAsia="Times New Roman" w:hAnsi="Courier New"/>
                  <w:noProof/>
                  <w:sz w:val="16"/>
                </w:rPr>
                <w:t>-- ASN1START</w:t>
              </w:r>
            </w:ins>
          </w:p>
          <w:p w14:paraId="6F66BFE3"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61" w:author="Ericsson" w:date="2020-04-24T09:56:00Z"/>
                <w:rFonts w:ascii="Courier New" w:eastAsia="Times New Roman" w:hAnsi="Courier New"/>
                <w:noProof/>
                <w:snapToGrid w:val="0"/>
                <w:sz w:val="16"/>
              </w:rPr>
            </w:pPr>
          </w:p>
          <w:p w14:paraId="53DC65A5" w14:textId="4B7632DA"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62" w:author="Ericsson" w:date="2020-04-24T09:56:00Z"/>
                <w:rFonts w:ascii="Courier New" w:eastAsia="Times New Roman" w:hAnsi="Courier New"/>
                <w:noProof/>
                <w:snapToGrid w:val="0"/>
                <w:sz w:val="16"/>
              </w:rPr>
            </w:pPr>
            <w:ins w:id="563" w:author="Ericsson" w:date="2020-04-24T09:56:00Z">
              <w:r w:rsidRPr="00E77D43">
                <w:rPr>
                  <w:rFonts w:ascii="Courier New" w:eastAsia="Times New Roman" w:hAnsi="Courier New"/>
                  <w:noProof/>
                  <w:snapToGrid w:val="0"/>
                  <w:sz w:val="16"/>
                </w:rPr>
                <w:t>NR-</w:t>
              </w:r>
            </w:ins>
            <w:ins w:id="564" w:author="Ericsson" w:date="2020-04-24T09:57:00Z">
              <w:r>
                <w:rPr>
                  <w:rFonts w:ascii="Courier New" w:eastAsia="Times New Roman" w:hAnsi="Courier New"/>
                  <w:noProof/>
                  <w:snapToGrid w:val="0"/>
                  <w:sz w:val="16"/>
                </w:rPr>
                <w:t>DL-PRS</w:t>
              </w:r>
            </w:ins>
            <w:ins w:id="565" w:author="Ericsson" w:date="2020-04-24T09:56:00Z">
              <w:r w:rsidRPr="00E77D43">
                <w:rPr>
                  <w:rFonts w:ascii="Courier New" w:eastAsia="Times New Roman" w:hAnsi="Courier New"/>
                  <w:noProof/>
                  <w:snapToGrid w:val="0"/>
                  <w:sz w:val="16"/>
                </w:rPr>
                <w:t>-RequestAssistanceData-r16 ::= SEQUENCE {</w:t>
              </w:r>
            </w:ins>
          </w:p>
          <w:p w14:paraId="49344BD3"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66" w:author="Ericsson" w:date="2020-04-24T09:56:00Z"/>
                <w:rFonts w:ascii="Courier New" w:eastAsia="Times New Roman" w:hAnsi="Courier New"/>
                <w:noProof/>
                <w:snapToGrid w:val="0"/>
                <w:sz w:val="16"/>
              </w:rPr>
            </w:pPr>
            <w:ins w:id="567" w:author="Ericsson" w:date="2020-04-24T09:56:00Z">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OPTIONAL,</w:t>
              </w:r>
            </w:ins>
          </w:p>
          <w:p w14:paraId="21A45E0E" w14:textId="5BCDA6B9" w:rsidR="005338FB" w:rsidRDefault="005338FB" w:rsidP="005338FB">
            <w:pPr>
              <w:pStyle w:val="PL"/>
              <w:shd w:val="clear" w:color="auto" w:fill="E6E6E6"/>
              <w:rPr>
                <w:ins w:id="568" w:author="Ericsson" w:date="2020-04-24T10:05:00Z"/>
                <w:snapToGrid w:val="0"/>
              </w:rPr>
            </w:pPr>
            <w:ins w:id="569" w:author="Ericsson" w:date="2020-04-24T10:05:00Z">
              <w:r>
                <w:rPr>
                  <w:snapToGrid w:val="0"/>
                </w:rPr>
                <w:tab/>
                <w:t>nr-AdType-r16</w:t>
              </w:r>
              <w:r>
                <w:rPr>
                  <w:snapToGrid w:val="0"/>
                </w:rPr>
                <w:tab/>
              </w:r>
              <w:r>
                <w:rPr>
                  <w:snapToGrid w:val="0"/>
                </w:rPr>
                <w:tab/>
                <w:t>BIT STRING { dl-prs (0), locInfo (1), beamInfo (2), rtdInfo (3) } (SIZE (1..8)),</w:t>
              </w:r>
            </w:ins>
          </w:p>
          <w:p w14:paraId="1DB917A1"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70" w:author="Ericsson" w:date="2020-04-24T09:56:00Z"/>
                <w:rFonts w:ascii="Courier New" w:eastAsia="Times New Roman" w:hAnsi="Courier New"/>
                <w:noProof/>
                <w:snapToGrid w:val="0"/>
                <w:sz w:val="16"/>
              </w:rPr>
            </w:pPr>
            <w:ins w:id="571" w:author="Ericsson" w:date="2020-04-24T09:56:00Z">
              <w:r w:rsidRPr="00E77D43">
                <w:rPr>
                  <w:rFonts w:ascii="Courier New" w:eastAsia="Times New Roman" w:hAnsi="Courier New"/>
                  <w:noProof/>
                  <w:snapToGrid w:val="0"/>
                  <w:sz w:val="16"/>
                </w:rPr>
                <w:tab/>
                <w:t>...</w:t>
              </w:r>
            </w:ins>
          </w:p>
          <w:p w14:paraId="60CC46A4"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72" w:author="Ericsson" w:date="2020-04-24T09:56:00Z"/>
                <w:rFonts w:ascii="Courier New" w:eastAsia="Times New Roman" w:hAnsi="Courier New"/>
                <w:noProof/>
                <w:snapToGrid w:val="0"/>
                <w:sz w:val="16"/>
              </w:rPr>
            </w:pPr>
            <w:ins w:id="573" w:author="Ericsson" w:date="2020-04-24T09:56:00Z">
              <w:r w:rsidRPr="00E77D43">
                <w:rPr>
                  <w:rFonts w:ascii="Courier New" w:eastAsia="Times New Roman" w:hAnsi="Courier New"/>
                  <w:noProof/>
                  <w:snapToGrid w:val="0"/>
                  <w:sz w:val="16"/>
                </w:rPr>
                <w:t>}</w:t>
              </w:r>
            </w:ins>
          </w:p>
          <w:p w14:paraId="17BEE28A"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74" w:author="Ericsson" w:date="2020-04-24T09:56:00Z"/>
                <w:rFonts w:ascii="Courier New" w:eastAsia="Times New Roman" w:hAnsi="Courier New"/>
                <w:noProof/>
                <w:sz w:val="16"/>
              </w:rPr>
            </w:pPr>
          </w:p>
          <w:p w14:paraId="11057D43"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75" w:author="Ericsson" w:date="2020-04-24T09:56:00Z"/>
                <w:rFonts w:ascii="Courier New" w:eastAsia="Times New Roman" w:hAnsi="Courier New"/>
                <w:noProof/>
                <w:sz w:val="16"/>
              </w:rPr>
            </w:pPr>
            <w:ins w:id="576" w:author="Ericsson" w:date="2020-04-24T09:56:00Z">
              <w:r w:rsidRPr="00E77D43">
                <w:rPr>
                  <w:rFonts w:ascii="Courier New" w:eastAsia="Times New Roman" w:hAnsi="Courier New"/>
                  <w:noProof/>
                  <w:sz w:val="16"/>
                </w:rPr>
                <w:t>-- ASN1STOP</w:t>
              </w:r>
            </w:ins>
          </w:p>
          <w:p w14:paraId="1AA31E80" w14:textId="77777777" w:rsidR="00E77D43" w:rsidRPr="00E77D43" w:rsidRDefault="00E77D43" w:rsidP="00E77D43">
            <w:pPr>
              <w:jc w:val="left"/>
              <w:rPr>
                <w:ins w:id="577" w:author="Ericsson" w:date="2020-04-24T09:56:00Z"/>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E77D43" w:rsidRPr="00E77D43" w14:paraId="6DFD6A1B" w14:textId="77777777" w:rsidTr="00E77D43">
              <w:trPr>
                <w:cantSplit/>
                <w:tblHeader/>
                <w:ins w:id="578" w:author="Ericsson" w:date="2020-04-24T09:56:00Z"/>
              </w:trPr>
              <w:tc>
                <w:tcPr>
                  <w:tcW w:w="9639" w:type="dxa"/>
                  <w:tcBorders>
                    <w:top w:val="single" w:sz="4" w:space="0" w:color="808080"/>
                    <w:left w:val="single" w:sz="4" w:space="0" w:color="808080"/>
                    <w:bottom w:val="single" w:sz="4" w:space="0" w:color="808080"/>
                    <w:right w:val="single" w:sz="4" w:space="0" w:color="808080"/>
                  </w:tcBorders>
                  <w:hideMark/>
                </w:tcPr>
                <w:p w14:paraId="7ED5DFF3" w14:textId="2594A42D" w:rsidR="00E77D43" w:rsidRPr="00E77D43" w:rsidRDefault="00E77D43" w:rsidP="00E77D43">
                  <w:pPr>
                    <w:widowControl w:val="0"/>
                    <w:spacing w:after="0"/>
                    <w:jc w:val="center"/>
                    <w:rPr>
                      <w:ins w:id="579" w:author="Ericsson" w:date="2020-04-24T09:56:00Z"/>
                      <w:rFonts w:ascii="Arial" w:hAnsi="Arial" w:cs="Arial"/>
                      <w:b/>
                      <w:sz w:val="18"/>
                    </w:rPr>
                  </w:pPr>
                  <w:ins w:id="580" w:author="Ericsson" w:date="2020-04-24T09:56:00Z">
                    <w:r w:rsidRPr="00E77D43">
                      <w:rPr>
                        <w:rFonts w:ascii="Arial" w:hAnsi="Arial" w:cs="Arial"/>
                        <w:b/>
                        <w:i/>
                        <w:sz w:val="18"/>
                      </w:rPr>
                      <w:t>NR-</w:t>
                    </w:r>
                  </w:ins>
                  <w:ins w:id="581" w:author="Ericsson" w:date="2020-04-24T10:08:00Z">
                    <w:r w:rsidR="000252F7">
                      <w:rPr>
                        <w:rFonts w:ascii="Arial" w:hAnsi="Arial" w:cs="Arial"/>
                        <w:b/>
                        <w:i/>
                        <w:sz w:val="18"/>
                      </w:rPr>
                      <w:t>DL-PRS</w:t>
                    </w:r>
                  </w:ins>
                  <w:ins w:id="582" w:author="Ericsson" w:date="2020-04-24T09:56:00Z">
                    <w:r w:rsidRPr="00E77D43">
                      <w:rPr>
                        <w:rFonts w:ascii="Arial" w:hAnsi="Arial" w:cs="Arial"/>
                        <w:b/>
                        <w:i/>
                        <w:sz w:val="18"/>
                      </w:rPr>
                      <w:t>-</w:t>
                    </w:r>
                    <w:proofErr w:type="spellStart"/>
                    <w:r w:rsidRPr="00E77D43">
                      <w:rPr>
                        <w:rFonts w:ascii="Arial" w:hAnsi="Arial" w:cs="Arial"/>
                        <w:b/>
                        <w:i/>
                        <w:sz w:val="18"/>
                      </w:rPr>
                      <w:t>Request</w:t>
                    </w:r>
                    <w:r w:rsidRPr="00E77D43">
                      <w:rPr>
                        <w:rFonts w:ascii="Arial" w:hAnsi="Arial" w:cs="Arial"/>
                        <w:b/>
                        <w:i/>
                        <w:noProof/>
                        <w:sz w:val="18"/>
                      </w:rPr>
                      <w:t>AssistanceData</w:t>
                    </w:r>
                    <w:proofErr w:type="spellEnd"/>
                    <w:r w:rsidRPr="00E77D43">
                      <w:rPr>
                        <w:rFonts w:ascii="Arial" w:hAnsi="Arial" w:cs="Arial"/>
                        <w:b/>
                        <w:i/>
                        <w:noProof/>
                        <w:sz w:val="18"/>
                      </w:rPr>
                      <w:t xml:space="preserve"> </w:t>
                    </w:r>
                    <w:r w:rsidRPr="00E77D43">
                      <w:rPr>
                        <w:rFonts w:ascii="Arial" w:hAnsi="Arial" w:cs="Arial"/>
                        <w:b/>
                        <w:iCs/>
                        <w:noProof/>
                        <w:sz w:val="18"/>
                      </w:rPr>
                      <w:t>field descriptions</w:t>
                    </w:r>
                  </w:ins>
                </w:p>
              </w:tc>
            </w:tr>
            <w:tr w:rsidR="00E77D43" w:rsidRPr="00E77D43" w14:paraId="422F1188" w14:textId="77777777" w:rsidTr="00E77D43">
              <w:trPr>
                <w:cantSplit/>
                <w:ins w:id="583" w:author="Ericsson" w:date="2020-04-24T09:56:00Z"/>
              </w:trPr>
              <w:tc>
                <w:tcPr>
                  <w:tcW w:w="9639" w:type="dxa"/>
                  <w:tcBorders>
                    <w:top w:val="single" w:sz="4" w:space="0" w:color="808080"/>
                    <w:left w:val="single" w:sz="4" w:space="0" w:color="808080"/>
                    <w:bottom w:val="single" w:sz="4" w:space="0" w:color="808080"/>
                    <w:right w:val="single" w:sz="4" w:space="0" w:color="808080"/>
                  </w:tcBorders>
                  <w:hideMark/>
                </w:tcPr>
                <w:p w14:paraId="2DDC7F54" w14:textId="77777777" w:rsidR="00E77D43" w:rsidRPr="00E77D43" w:rsidRDefault="00E77D43" w:rsidP="00E77D43">
                  <w:pPr>
                    <w:widowControl w:val="0"/>
                    <w:spacing w:after="0"/>
                    <w:jc w:val="left"/>
                    <w:rPr>
                      <w:ins w:id="584" w:author="Ericsson" w:date="2020-04-24T09:56:00Z"/>
                      <w:rFonts w:ascii="Arial" w:eastAsia="Times New Roman" w:hAnsi="Arial"/>
                      <w:b/>
                      <w:i/>
                      <w:noProof/>
                      <w:sz w:val="18"/>
                    </w:rPr>
                  </w:pPr>
                  <w:ins w:id="585" w:author="Ericsson" w:date="2020-04-24T09:56:00Z">
                    <w:r w:rsidRPr="00E77D43">
                      <w:rPr>
                        <w:rFonts w:ascii="Arial" w:eastAsia="Times New Roman" w:hAnsi="Arial"/>
                        <w:b/>
                        <w:i/>
                        <w:noProof/>
                        <w:sz w:val="18"/>
                      </w:rPr>
                      <w:t>nr-PhysCellId</w:t>
                    </w:r>
                  </w:ins>
                </w:p>
                <w:p w14:paraId="7F0D742E" w14:textId="77777777" w:rsidR="00E77D43" w:rsidRPr="00E77D43" w:rsidRDefault="00E77D43" w:rsidP="00E77D43">
                  <w:pPr>
                    <w:widowControl w:val="0"/>
                    <w:spacing w:after="0"/>
                    <w:jc w:val="left"/>
                    <w:rPr>
                      <w:ins w:id="586" w:author="Ericsson" w:date="2020-04-24T09:56:00Z"/>
                      <w:rFonts w:ascii="Arial" w:eastAsia="Times New Roman" w:hAnsi="Arial"/>
                      <w:sz w:val="18"/>
                    </w:rPr>
                  </w:pPr>
                  <w:ins w:id="587" w:author="Ericsson" w:date="2020-04-24T09:56:00Z">
                    <w:r w:rsidRPr="00E77D43">
                      <w:rPr>
                        <w:rFonts w:ascii="Arial" w:eastAsia="Times New Roman" w:hAnsi="Arial"/>
                        <w:sz w:val="18"/>
                      </w:rPr>
                      <w:t>This field specifies the NR physical cell identity of the current primary cell of the target device.</w:t>
                    </w:r>
                  </w:ins>
                </w:p>
              </w:tc>
            </w:tr>
            <w:tr w:rsidR="000252F7" w:rsidRPr="00E77D43" w14:paraId="15EC242A" w14:textId="77777777" w:rsidTr="00E77D43">
              <w:trPr>
                <w:cantSplit/>
                <w:ins w:id="588" w:author="Ericsson" w:date="2020-04-24T10:09:00Z"/>
              </w:trPr>
              <w:tc>
                <w:tcPr>
                  <w:tcW w:w="9639" w:type="dxa"/>
                  <w:tcBorders>
                    <w:top w:val="single" w:sz="4" w:space="0" w:color="808080"/>
                    <w:left w:val="single" w:sz="4" w:space="0" w:color="808080"/>
                    <w:bottom w:val="single" w:sz="4" w:space="0" w:color="808080"/>
                    <w:right w:val="single" w:sz="4" w:space="0" w:color="808080"/>
                  </w:tcBorders>
                </w:tcPr>
                <w:p w14:paraId="5EB4ECE8" w14:textId="77777777" w:rsidR="000252F7" w:rsidRPr="000252F7" w:rsidRDefault="000252F7" w:rsidP="000252F7">
                  <w:pPr>
                    <w:widowControl w:val="0"/>
                    <w:spacing w:after="0"/>
                    <w:jc w:val="left"/>
                    <w:rPr>
                      <w:ins w:id="589" w:author="Ericsson" w:date="2020-04-24T10:09:00Z"/>
                      <w:rFonts w:ascii="Arial" w:eastAsia="Times New Roman" w:hAnsi="Arial"/>
                      <w:b/>
                      <w:i/>
                      <w:noProof/>
                      <w:sz w:val="18"/>
                    </w:rPr>
                  </w:pPr>
                  <w:ins w:id="590" w:author="Ericsson" w:date="2020-04-24T10:09:00Z">
                    <w:r w:rsidRPr="000252F7">
                      <w:rPr>
                        <w:rFonts w:ascii="Arial" w:eastAsia="Times New Roman" w:hAnsi="Arial"/>
                        <w:b/>
                        <w:i/>
                        <w:noProof/>
                        <w:sz w:val="18"/>
                      </w:rPr>
                      <w:t>nr-AdType</w:t>
                    </w:r>
                  </w:ins>
                </w:p>
                <w:p w14:paraId="714C447B" w14:textId="39A16988" w:rsidR="000252F7" w:rsidRPr="00E77D43" w:rsidRDefault="000252F7" w:rsidP="000252F7">
                  <w:pPr>
                    <w:widowControl w:val="0"/>
                    <w:spacing w:after="0"/>
                    <w:jc w:val="left"/>
                    <w:rPr>
                      <w:ins w:id="591" w:author="Ericsson" w:date="2020-04-24T10:09:00Z"/>
                      <w:rFonts w:ascii="Arial" w:eastAsia="Times New Roman" w:hAnsi="Arial"/>
                      <w:b/>
                      <w:i/>
                      <w:noProof/>
                      <w:sz w:val="18"/>
                    </w:rPr>
                  </w:pPr>
                  <w:ins w:id="592" w:author="Ericsson" w:date="2020-04-24T10:09:00Z">
                    <w:r w:rsidRPr="000252F7">
                      <w:rPr>
                        <w:rFonts w:eastAsia="Times New Roman"/>
                      </w:rPr>
                      <w:t xml:space="preserve">This field indicates the requested assistance data. </w:t>
                    </w:r>
                    <w:r w:rsidRPr="000252F7">
                      <w:rPr>
                        <w:rFonts w:eastAsia="Times New Roman"/>
                        <w:i/>
                        <w:iCs/>
                      </w:rPr>
                      <w:t>dl-</w:t>
                    </w:r>
                    <w:proofErr w:type="spellStart"/>
                    <w:r w:rsidRPr="000252F7">
                      <w:rPr>
                        <w:rFonts w:eastAsia="Times New Roman"/>
                        <w:i/>
                        <w:iCs/>
                      </w:rPr>
                      <w:t>prs</w:t>
                    </w:r>
                    <w:proofErr w:type="spellEnd"/>
                    <w:r w:rsidRPr="000252F7">
                      <w:rPr>
                        <w:rFonts w:eastAsia="Times New Roman"/>
                      </w:rPr>
                      <w:t xml:space="preserve"> means requested assistance data is</w:t>
                    </w:r>
                  </w:ins>
                  <w:ins w:id="593" w:author="Ericsson" w:date="2020-04-24T10:13:00Z">
                    <w:r w:rsidR="00AE1D13">
                      <w:rPr>
                        <w:rFonts w:eastAsia="Times New Roman"/>
                      </w:rPr>
                      <w:t xml:space="preserve"> </w:t>
                    </w:r>
                    <w:r w:rsidR="00AE1D13" w:rsidRPr="00AE1D13">
                      <w:rPr>
                        <w:rFonts w:eastAsia="Times New Roman"/>
                        <w:i/>
                        <w:iCs/>
                      </w:rPr>
                      <w:t>NR</w:t>
                    </w:r>
                  </w:ins>
                  <w:ins w:id="594" w:author="Ericsson" w:date="2020-04-24T10:09:00Z">
                    <w:r w:rsidRPr="000252F7">
                      <w:rPr>
                        <w:rFonts w:eastAsia="Times New Roman"/>
                        <w:i/>
                      </w:rPr>
                      <w:t>-DL-PRS-</w:t>
                    </w:r>
                    <w:proofErr w:type="spellStart"/>
                    <w:r w:rsidRPr="000252F7">
                      <w:rPr>
                        <w:rFonts w:eastAsia="Times New Roman"/>
                        <w:i/>
                      </w:rPr>
                      <w:t>AssistanceData</w:t>
                    </w:r>
                    <w:proofErr w:type="spellEnd"/>
                    <w:r w:rsidRPr="000252F7">
                      <w:rPr>
                        <w:rFonts w:eastAsia="Times New Roman"/>
                      </w:rPr>
                      <w:t xml:space="preserve">, </w:t>
                    </w:r>
                    <w:proofErr w:type="spellStart"/>
                    <w:r>
                      <w:rPr>
                        <w:rFonts w:eastAsia="Times New Roman"/>
                        <w:i/>
                        <w:iCs/>
                      </w:rPr>
                      <w:t>locInfo</w:t>
                    </w:r>
                    <w:proofErr w:type="spellEnd"/>
                    <w:r w:rsidRPr="000252F7">
                      <w:rPr>
                        <w:rFonts w:eastAsia="Times New Roman"/>
                      </w:rPr>
                      <w:t xml:space="preserve"> means requested assistance data is </w:t>
                    </w:r>
                  </w:ins>
                  <w:ins w:id="595" w:author="Ericsson" w:date="2020-04-24T10:14:00Z">
                    <w:r w:rsidR="00AE1D13">
                      <w:rPr>
                        <w:rFonts w:eastAsia="Times New Roman"/>
                        <w:i/>
                        <w:iCs/>
                      </w:rPr>
                      <w:t>NR</w:t>
                    </w:r>
                  </w:ins>
                  <w:ins w:id="596" w:author="Ericsson" w:date="2020-04-24T10:12:00Z">
                    <w:r w:rsidRPr="000252F7">
                      <w:rPr>
                        <w:i/>
                        <w:iCs/>
                      </w:rPr>
                      <w:t>-</w:t>
                    </w:r>
                  </w:ins>
                  <w:ins w:id="597" w:author="Ericsson" w:date="2020-04-24T10:14:00Z">
                    <w:r w:rsidR="00AE1D13">
                      <w:rPr>
                        <w:i/>
                        <w:iCs/>
                      </w:rPr>
                      <w:t>TRP</w:t>
                    </w:r>
                  </w:ins>
                  <w:ins w:id="598" w:author="Ericsson" w:date="2020-04-24T10:12:00Z">
                    <w:r w:rsidRPr="000252F7">
                      <w:rPr>
                        <w:i/>
                        <w:iCs/>
                      </w:rPr>
                      <w:t>-</w:t>
                    </w:r>
                    <w:proofErr w:type="spellStart"/>
                    <w:r w:rsidRPr="000252F7">
                      <w:rPr>
                        <w:i/>
                        <w:iCs/>
                      </w:rPr>
                      <w:t>LocationInfo</w:t>
                    </w:r>
                    <w:proofErr w:type="spellEnd"/>
                    <w:r>
                      <w:rPr>
                        <w:rFonts w:eastAsia="Times New Roman"/>
                      </w:rPr>
                      <w:t xml:space="preserve">, </w:t>
                    </w:r>
                    <w:proofErr w:type="spellStart"/>
                    <w:r w:rsidRPr="000252F7">
                      <w:rPr>
                        <w:rFonts w:eastAsia="Times New Roman"/>
                        <w:i/>
                        <w:iCs/>
                      </w:rPr>
                      <w:t>beam</w:t>
                    </w:r>
                    <w:r>
                      <w:rPr>
                        <w:rFonts w:eastAsia="Times New Roman"/>
                        <w:i/>
                        <w:iCs/>
                      </w:rPr>
                      <w:t>Info</w:t>
                    </w:r>
                    <w:proofErr w:type="spellEnd"/>
                    <w:r w:rsidRPr="000252F7">
                      <w:rPr>
                        <w:rFonts w:eastAsia="Times New Roman"/>
                      </w:rPr>
                      <w:t xml:space="preserve"> means requested assistance data is </w:t>
                    </w:r>
                  </w:ins>
                  <w:ins w:id="599" w:author="Ericsson" w:date="2020-04-24T10:14:00Z">
                    <w:r w:rsidR="00AE1D13" w:rsidRPr="00AE1D13">
                      <w:rPr>
                        <w:rFonts w:eastAsia="Times New Roman"/>
                        <w:i/>
                        <w:iCs/>
                      </w:rPr>
                      <w:t>NR</w:t>
                    </w:r>
                  </w:ins>
                  <w:ins w:id="600" w:author="Ericsson" w:date="2020-04-24T10:13:00Z">
                    <w:r w:rsidR="00AE1D13" w:rsidRPr="00AE1D13">
                      <w:rPr>
                        <w:i/>
                        <w:iCs/>
                      </w:rPr>
                      <w:t>-</w:t>
                    </w:r>
                  </w:ins>
                  <w:ins w:id="601" w:author="Ericsson" w:date="2020-04-24T10:14:00Z">
                    <w:r w:rsidR="00AE1D13">
                      <w:rPr>
                        <w:i/>
                        <w:iCs/>
                      </w:rPr>
                      <w:t>DL</w:t>
                    </w:r>
                  </w:ins>
                  <w:ins w:id="602" w:author="Ericsson" w:date="2020-04-24T10:13:00Z">
                    <w:r w:rsidR="00AE1D13" w:rsidRPr="00AE1D13">
                      <w:rPr>
                        <w:i/>
                        <w:iCs/>
                      </w:rPr>
                      <w:t>-</w:t>
                    </w:r>
                  </w:ins>
                  <w:ins w:id="603" w:author="Ericsson" w:date="2020-04-24T10:14:00Z">
                    <w:r w:rsidR="00AE1D13">
                      <w:rPr>
                        <w:i/>
                        <w:iCs/>
                      </w:rPr>
                      <w:t>PRS</w:t>
                    </w:r>
                  </w:ins>
                  <w:ins w:id="604" w:author="Ericsson" w:date="2020-04-24T10:13:00Z">
                    <w:r w:rsidR="00AE1D13" w:rsidRPr="00AE1D13">
                      <w:rPr>
                        <w:i/>
                        <w:iCs/>
                      </w:rPr>
                      <w:t>-</w:t>
                    </w:r>
                    <w:proofErr w:type="spellStart"/>
                    <w:r w:rsidR="00AE1D13" w:rsidRPr="00AE1D13">
                      <w:rPr>
                        <w:i/>
                        <w:iCs/>
                      </w:rPr>
                      <w:t>BeamInfo</w:t>
                    </w:r>
                    <w:proofErr w:type="spellEnd"/>
                    <w:r w:rsidR="00AE1D13" w:rsidRPr="000252F7">
                      <w:rPr>
                        <w:rFonts w:eastAsia="Times New Roman"/>
                        <w:i/>
                        <w:iCs/>
                      </w:rPr>
                      <w:t xml:space="preserve"> </w:t>
                    </w:r>
                    <w:r w:rsidR="00AE1D13" w:rsidRPr="00AE1D13">
                      <w:rPr>
                        <w:rFonts w:eastAsia="Times New Roman"/>
                      </w:rPr>
                      <w:t>and</w:t>
                    </w:r>
                    <w:r w:rsidR="00AE1D13">
                      <w:rPr>
                        <w:rFonts w:eastAsia="Times New Roman"/>
                        <w:i/>
                        <w:iCs/>
                      </w:rPr>
                      <w:t xml:space="preserve"> </w:t>
                    </w:r>
                  </w:ins>
                  <w:proofErr w:type="spellStart"/>
                  <w:ins w:id="605" w:author="Ericsson" w:date="2020-04-24T10:14:00Z">
                    <w:r w:rsidR="00AE1D13">
                      <w:rPr>
                        <w:rFonts w:eastAsia="Times New Roman"/>
                        <w:i/>
                        <w:iCs/>
                      </w:rPr>
                      <w:t>rtdInfo</w:t>
                    </w:r>
                    <w:proofErr w:type="spellEnd"/>
                    <w:r w:rsidR="00AE1D13">
                      <w:rPr>
                        <w:rFonts w:eastAsia="Times New Roman"/>
                        <w:i/>
                        <w:iCs/>
                      </w:rPr>
                      <w:t xml:space="preserve"> </w:t>
                    </w:r>
                    <w:r w:rsidR="00AE1D13">
                      <w:rPr>
                        <w:rFonts w:eastAsia="Times New Roman"/>
                      </w:rPr>
                      <w:t xml:space="preserve">means requested assistance data is </w:t>
                    </w:r>
                  </w:ins>
                  <w:ins w:id="606" w:author="Ericsson" w:date="2020-04-24T10:15:00Z">
                    <w:r w:rsidR="00AE1D13" w:rsidRPr="00AE1D13">
                      <w:rPr>
                        <w:rFonts w:eastAsia="Times New Roman"/>
                        <w:i/>
                        <w:iCs/>
                      </w:rPr>
                      <w:t>NR-RTD-Info</w:t>
                    </w:r>
                    <w:r w:rsidR="00AE1D13">
                      <w:rPr>
                        <w:rFonts w:eastAsia="Times New Roman"/>
                      </w:rPr>
                      <w:t xml:space="preserve"> </w:t>
                    </w:r>
                  </w:ins>
                  <w:ins w:id="607" w:author="Ericsson" w:date="2020-04-24T10:09:00Z">
                    <w:r w:rsidRPr="000252F7">
                      <w:rPr>
                        <w:rFonts w:eastAsia="Times New Roman"/>
                      </w:rPr>
                      <w:t>for UE based positioning.</w:t>
                    </w:r>
                  </w:ins>
                </w:p>
              </w:tc>
            </w:tr>
          </w:tbl>
          <w:p w14:paraId="22C05BF6" w14:textId="77777777" w:rsidR="00E77D43" w:rsidRPr="00E77D43" w:rsidRDefault="00E77D43" w:rsidP="00E77D43">
            <w:pPr>
              <w:jc w:val="left"/>
              <w:rPr>
                <w:ins w:id="608" w:author="Ericsson" w:date="2020-04-24T09:56:00Z"/>
                <w:rFonts w:eastAsia="Times New Roman"/>
              </w:rPr>
            </w:pPr>
          </w:p>
          <w:p w14:paraId="1A37B723" w14:textId="77777777" w:rsidR="00E77D43" w:rsidRPr="00E77D43" w:rsidRDefault="00E77D43" w:rsidP="004D611C">
            <w:pPr>
              <w:pStyle w:val="TAL"/>
              <w:rPr>
                <w:lang w:val="en-GB" w:eastAsia="ko-KR"/>
              </w:rPr>
            </w:pPr>
          </w:p>
        </w:tc>
      </w:tr>
      <w:tr w:rsidR="007074E3" w14:paraId="0716B5C8" w14:textId="77777777" w:rsidTr="00E77D43">
        <w:trPr>
          <w:gridAfter w:val="1"/>
          <w:wAfter w:w="1139" w:type="dxa"/>
        </w:trPr>
        <w:tc>
          <w:tcPr>
            <w:tcW w:w="1975" w:type="dxa"/>
          </w:tcPr>
          <w:p w14:paraId="5C44B820" w14:textId="5863E224" w:rsidR="007074E3" w:rsidRDefault="007074E3" w:rsidP="007074E3">
            <w:pPr>
              <w:pStyle w:val="TAL"/>
              <w:rPr>
                <w:lang w:eastAsia="ko-KR"/>
              </w:rPr>
            </w:pPr>
            <w:ins w:id="609" w:author="Yinghaoguo (Huawei Wireless)" w:date="2020-04-24T17:08:00Z">
              <w:r>
                <w:rPr>
                  <w:rFonts w:eastAsia="DengXian" w:hint="eastAsia"/>
                  <w:lang w:eastAsia="zh-CN"/>
                </w:rPr>
                <w:t>H</w:t>
              </w:r>
              <w:r>
                <w:rPr>
                  <w:rFonts w:eastAsia="DengXian"/>
                  <w:lang w:eastAsia="zh-CN"/>
                </w:rPr>
                <w:t>uawei/HiSilicon</w:t>
              </w:r>
            </w:ins>
          </w:p>
        </w:tc>
        <w:tc>
          <w:tcPr>
            <w:tcW w:w="7654" w:type="dxa"/>
          </w:tcPr>
          <w:p w14:paraId="53588C99" w14:textId="0AE76F19" w:rsidR="007074E3" w:rsidRDefault="007074E3" w:rsidP="007074E3">
            <w:pPr>
              <w:pStyle w:val="TAL"/>
              <w:rPr>
                <w:lang w:eastAsia="ko-KR"/>
              </w:rPr>
            </w:pPr>
            <w:ins w:id="610" w:author="Yinghaoguo (Huawei Wireless)" w:date="2020-04-24T17:08:00Z">
              <w:r>
                <w:rPr>
                  <w:rFonts w:eastAsia="DengXian" w:hint="eastAsia"/>
                  <w:lang w:eastAsia="zh-CN"/>
                </w:rPr>
                <w:t>W</w:t>
              </w:r>
              <w:r>
                <w:rPr>
                  <w:rFonts w:eastAsia="DengXian"/>
                  <w:lang w:eastAsia="zh-CN"/>
                </w:rPr>
                <w:t>e are OK with Option 5.1, and FFS for placement of positioning calculation assistance data data (Location Info and RTD Info).</w:t>
              </w:r>
            </w:ins>
          </w:p>
        </w:tc>
      </w:tr>
      <w:tr w:rsidR="007074E3" w14:paraId="13578E64" w14:textId="77777777" w:rsidTr="00E77D43">
        <w:trPr>
          <w:gridAfter w:val="1"/>
          <w:wAfter w:w="1139" w:type="dxa"/>
        </w:trPr>
        <w:tc>
          <w:tcPr>
            <w:tcW w:w="1975" w:type="dxa"/>
          </w:tcPr>
          <w:p w14:paraId="0D48783A" w14:textId="29D53DD7" w:rsidR="007074E3" w:rsidRPr="00265C4E" w:rsidRDefault="00265C4E" w:rsidP="007074E3">
            <w:pPr>
              <w:pStyle w:val="TAL"/>
              <w:rPr>
                <w:lang w:val="en-US" w:eastAsia="ko-KR"/>
              </w:rPr>
            </w:pPr>
            <w:ins w:id="611" w:author="Apple" w:date="2020-04-24T15:31:00Z">
              <w:r>
                <w:rPr>
                  <w:lang w:val="en-US" w:eastAsia="ko-KR"/>
                </w:rPr>
                <w:t>Apple</w:t>
              </w:r>
            </w:ins>
          </w:p>
        </w:tc>
        <w:tc>
          <w:tcPr>
            <w:tcW w:w="7654" w:type="dxa"/>
          </w:tcPr>
          <w:p w14:paraId="3038EFE2" w14:textId="7A885223" w:rsidR="007074E3" w:rsidRPr="00265C4E" w:rsidRDefault="00265C4E" w:rsidP="007074E3">
            <w:pPr>
              <w:pStyle w:val="TAL"/>
              <w:rPr>
                <w:lang w:val="en-US" w:eastAsia="ko-KR"/>
              </w:rPr>
            </w:pPr>
            <w:ins w:id="612" w:author="Apple" w:date="2020-04-24T15:31:00Z">
              <w:r>
                <w:rPr>
                  <w:lang w:val="en-US" w:eastAsia="ko-KR"/>
                </w:rPr>
                <w:t>We are OK with Opt</w:t>
              </w:r>
            </w:ins>
            <w:ins w:id="613" w:author="Apple" w:date="2020-04-24T15:38:00Z">
              <w:r w:rsidR="00800A8C">
                <w:rPr>
                  <w:lang w:val="en-US" w:eastAsia="ko-KR"/>
                </w:rPr>
                <w:t>i</w:t>
              </w:r>
            </w:ins>
            <w:ins w:id="614" w:author="Apple" w:date="2020-04-24T15:31:00Z">
              <w:r>
                <w:rPr>
                  <w:lang w:val="en-US" w:eastAsia="ko-KR"/>
                </w:rPr>
                <w:t xml:space="preserve">on </w:t>
              </w:r>
              <w:proofErr w:type="gramStart"/>
              <w:r>
                <w:rPr>
                  <w:lang w:val="en-US" w:eastAsia="ko-KR"/>
                </w:rPr>
                <w:t>5.1,</w:t>
              </w:r>
              <w:proofErr w:type="gramEnd"/>
              <w:r>
                <w:rPr>
                  <w:lang w:val="en-US" w:eastAsia="ko-KR"/>
                </w:rPr>
                <w:t xml:space="preserve"> except we do not agree</w:t>
              </w:r>
            </w:ins>
            <w:ins w:id="615" w:author="Apple" w:date="2020-04-24T15:33:00Z">
              <w:r>
                <w:rPr>
                  <w:lang w:val="en-US" w:eastAsia="ko-KR"/>
                </w:rPr>
                <w:t xml:space="preserve"> the suggestion</w:t>
              </w:r>
            </w:ins>
            <w:ins w:id="616" w:author="Apple" w:date="2020-04-24T15:31:00Z">
              <w:r>
                <w:rPr>
                  <w:lang w:val="en-US" w:eastAsia="ko-KR"/>
                </w:rPr>
                <w:t xml:space="preserve"> to </w:t>
              </w:r>
            </w:ins>
            <w:ins w:id="617" w:author="Apple" w:date="2020-04-24T15:33:00Z">
              <w:r>
                <w:rPr>
                  <w:lang w:val="en-US" w:eastAsia="ko-KR"/>
                </w:rPr>
                <w:t xml:space="preserve">also </w:t>
              </w:r>
            </w:ins>
            <w:ins w:id="618" w:author="Apple" w:date="2020-04-24T15:32:00Z">
              <w:r w:rsidRPr="00265C4E">
                <w:rPr>
                  <w:lang w:val="en-US" w:eastAsia="ko-KR"/>
                </w:rPr>
                <w:t xml:space="preserve">include the UE-based assistance data </w:t>
              </w:r>
              <w:r>
                <w:rPr>
                  <w:lang w:val="en-US" w:eastAsia="ko-KR"/>
                </w:rPr>
                <w:t xml:space="preserve">with the DL-PRS AD </w:t>
              </w:r>
              <w:r w:rsidRPr="00265C4E">
                <w:rPr>
                  <w:lang w:val="en-US" w:eastAsia="ko-KR"/>
                </w:rPr>
                <w:t xml:space="preserve">in </w:t>
              </w:r>
            </w:ins>
            <w:ins w:id="619" w:author="Apple" w:date="2020-04-24T15:38:00Z">
              <w:r w:rsidR="00800A8C">
                <w:rPr>
                  <w:lang w:val="en-US" w:eastAsia="ko-KR"/>
                </w:rPr>
                <w:t>this</w:t>
              </w:r>
            </w:ins>
            <w:ins w:id="620" w:author="Apple" w:date="2020-04-24T15:32:00Z">
              <w:r w:rsidRPr="00265C4E">
                <w:rPr>
                  <w:lang w:val="en-US" w:eastAsia="ko-KR"/>
                </w:rPr>
                <w:t xml:space="preserve"> common </w:t>
              </w:r>
              <w:r>
                <w:rPr>
                  <w:lang w:val="en-US" w:eastAsia="ko-KR"/>
                </w:rPr>
                <w:t>IE</w:t>
              </w:r>
            </w:ins>
            <w:ins w:id="621" w:author="Apple" w:date="2020-04-24T15:33:00Z">
              <w:r>
                <w:rPr>
                  <w:lang w:val="en-US" w:eastAsia="ko-KR"/>
                </w:rPr>
                <w:t xml:space="preserve">. We think </w:t>
              </w:r>
            </w:ins>
            <w:ins w:id="622" w:author="Apple" w:date="2020-04-24T15:34:00Z">
              <w:r w:rsidR="002013D4">
                <w:rPr>
                  <w:lang w:val="en-US" w:eastAsia="ko-KR"/>
                </w:rPr>
                <w:t>the NR-</w:t>
              </w:r>
            </w:ins>
            <w:proofErr w:type="spellStart"/>
            <w:ins w:id="623" w:author="Apple" w:date="2020-04-24T15:33:00Z">
              <w:r w:rsidR="002013D4">
                <w:rPr>
                  <w:lang w:val="en-US" w:eastAsia="ko-KR"/>
                </w:rPr>
                <w:t>PositionCalcul</w:t>
              </w:r>
            </w:ins>
            <w:ins w:id="624" w:author="Apple" w:date="2020-04-24T15:34:00Z">
              <w:r w:rsidR="002013D4">
                <w:rPr>
                  <w:lang w:val="en-US" w:eastAsia="ko-KR"/>
                </w:rPr>
                <w:t>a</w:t>
              </w:r>
            </w:ins>
            <w:ins w:id="625" w:author="Apple" w:date="2020-04-24T15:33:00Z">
              <w:r w:rsidR="002013D4">
                <w:rPr>
                  <w:lang w:val="en-US" w:eastAsia="ko-KR"/>
                </w:rPr>
                <w:t>tionAD</w:t>
              </w:r>
            </w:ins>
            <w:proofErr w:type="spellEnd"/>
            <w:ins w:id="626" w:author="Apple" w:date="2020-04-24T15:38:00Z">
              <w:r w:rsidR="00800A8C">
                <w:rPr>
                  <w:lang w:val="en-US" w:eastAsia="ko-KR"/>
                </w:rPr>
                <w:t xml:space="preserve"> for </w:t>
              </w:r>
            </w:ins>
            <w:ins w:id="627" w:author="Apple" w:date="2020-04-24T15:33:00Z">
              <w:r w:rsidR="002013D4">
                <w:rPr>
                  <w:lang w:val="en-US" w:eastAsia="ko-KR"/>
                </w:rPr>
                <w:t>UEB</w:t>
              </w:r>
            </w:ins>
            <w:ins w:id="628" w:author="Apple" w:date="2020-04-24T15:41:00Z">
              <w:r w:rsidR="00800A8C">
                <w:rPr>
                  <w:lang w:val="en-US" w:eastAsia="ko-KR"/>
                </w:rPr>
                <w:t>,</w:t>
              </w:r>
            </w:ins>
            <w:ins w:id="629" w:author="Apple" w:date="2020-04-24T15:33:00Z">
              <w:r w:rsidR="002013D4">
                <w:rPr>
                  <w:lang w:val="en-US" w:eastAsia="ko-KR"/>
                </w:rPr>
                <w:t xml:space="preserve"> which contains RTD info a</w:t>
              </w:r>
            </w:ins>
            <w:ins w:id="630" w:author="Apple" w:date="2020-04-24T15:34:00Z">
              <w:r w:rsidR="002013D4">
                <w:rPr>
                  <w:lang w:val="en-US" w:eastAsia="ko-KR"/>
                </w:rPr>
                <w:t>nd TRP location info</w:t>
              </w:r>
            </w:ins>
            <w:ins w:id="631" w:author="Apple" w:date="2020-04-24T15:41:00Z">
              <w:r w:rsidR="00800A8C">
                <w:rPr>
                  <w:lang w:val="en-US" w:eastAsia="ko-KR"/>
                </w:rPr>
                <w:t>,</w:t>
              </w:r>
            </w:ins>
            <w:ins w:id="632" w:author="Apple" w:date="2020-04-24T15:34:00Z">
              <w:r w:rsidR="002013D4">
                <w:rPr>
                  <w:lang w:val="en-US" w:eastAsia="ko-KR"/>
                </w:rPr>
                <w:t xml:space="preserve"> need to be kept separated</w:t>
              </w:r>
            </w:ins>
            <w:ins w:id="633" w:author="Apple" w:date="2020-04-24T15:38:00Z">
              <w:r w:rsidR="00800A8C">
                <w:rPr>
                  <w:lang w:val="en-US" w:eastAsia="ko-KR"/>
                </w:rPr>
                <w:t xml:space="preserve"> from this</w:t>
              </w:r>
            </w:ins>
            <w:ins w:id="634" w:author="Apple" w:date="2020-04-24T15:34:00Z">
              <w:r w:rsidR="002013D4">
                <w:rPr>
                  <w:lang w:val="en-US" w:eastAsia="ko-KR"/>
                </w:rPr>
                <w:t>.</w:t>
              </w:r>
            </w:ins>
            <w:ins w:id="635" w:author="Apple" w:date="2020-04-24T15:39:00Z">
              <w:r w:rsidR="00800A8C">
                <w:rPr>
                  <w:lang w:val="en-US" w:eastAsia="ko-KR"/>
                </w:rPr>
                <w:t xml:space="preserve"> In principle</w:t>
              </w:r>
            </w:ins>
            <w:ins w:id="636" w:author="Apple" w:date="2020-04-24T15:40:00Z">
              <w:r w:rsidR="00800A8C">
                <w:rPr>
                  <w:lang w:val="en-US" w:eastAsia="ko-KR"/>
                </w:rPr>
                <w:t xml:space="preserve">, UE-based method may or may not need DL PRS info, so it is better to be future-proof, and not </w:t>
              </w:r>
            </w:ins>
            <w:ins w:id="637" w:author="Apple" w:date="2020-04-24T15:41:00Z">
              <w:r w:rsidR="00800A8C">
                <w:rPr>
                  <w:lang w:val="en-US" w:eastAsia="ko-KR"/>
                </w:rPr>
                <w:t>combine</w:t>
              </w:r>
            </w:ins>
            <w:ins w:id="638" w:author="Apple" w:date="2020-04-24T15:40:00Z">
              <w:r w:rsidR="00800A8C">
                <w:rPr>
                  <w:lang w:val="en-US" w:eastAsia="ko-KR"/>
                </w:rPr>
                <w:t xml:space="preserve"> them.</w:t>
              </w:r>
            </w:ins>
          </w:p>
        </w:tc>
      </w:tr>
      <w:tr w:rsidR="0003404B" w14:paraId="03C8A3A3" w14:textId="77777777" w:rsidTr="00E77D43">
        <w:trPr>
          <w:gridAfter w:val="1"/>
          <w:wAfter w:w="1139" w:type="dxa"/>
        </w:trPr>
        <w:tc>
          <w:tcPr>
            <w:tcW w:w="1975" w:type="dxa"/>
          </w:tcPr>
          <w:p w14:paraId="20FE4B47" w14:textId="534037CD" w:rsidR="0003404B" w:rsidRDefault="0003404B" w:rsidP="007074E3">
            <w:pPr>
              <w:pStyle w:val="TAL"/>
              <w:rPr>
                <w:lang w:eastAsia="ko-KR"/>
              </w:rPr>
            </w:pPr>
            <w:ins w:id="639" w:author="CATT" w:date="2020-04-25T13:54:00Z">
              <w:r>
                <w:rPr>
                  <w:rFonts w:hint="eastAsia"/>
                  <w:lang w:val="sv-SE" w:eastAsia="zh-CN"/>
                </w:rPr>
                <w:t>CATT</w:t>
              </w:r>
            </w:ins>
          </w:p>
        </w:tc>
        <w:tc>
          <w:tcPr>
            <w:tcW w:w="7654" w:type="dxa"/>
          </w:tcPr>
          <w:p w14:paraId="135B9706" w14:textId="4CC4A6B3" w:rsidR="0003404B" w:rsidRDefault="0003404B" w:rsidP="00DA065B">
            <w:pPr>
              <w:pStyle w:val="TAL"/>
              <w:rPr>
                <w:ins w:id="640" w:author="CATT" w:date="2020-04-25T13:54:00Z"/>
                <w:lang w:val="en-US" w:eastAsia="zh-CN"/>
              </w:rPr>
            </w:pPr>
            <w:ins w:id="641" w:author="CATT" w:date="2020-04-25T13:54:00Z">
              <w:r>
                <w:rPr>
                  <w:rFonts w:hint="eastAsia"/>
                  <w:lang w:val="en-US" w:eastAsia="zh-CN"/>
                </w:rPr>
                <w:t>We prefer option5.1 with the condition</w:t>
              </w:r>
              <w:r w:rsidR="00F72D59">
                <w:rPr>
                  <w:rFonts w:hint="eastAsia"/>
                  <w:lang w:val="en-US" w:eastAsia="zh-CN"/>
                </w:rPr>
                <w:t xml:space="preserve"> </w:t>
              </w:r>
            </w:ins>
            <w:ins w:id="642" w:author="CATT" w:date="2020-04-25T13:55:00Z">
              <w:r w:rsidR="00F72D59">
                <w:rPr>
                  <w:rFonts w:hint="eastAsia"/>
                  <w:lang w:val="en-US" w:eastAsia="zh-CN"/>
                </w:rPr>
                <w:t>which makes it clear</w:t>
              </w:r>
              <w:r w:rsidR="00C66F65">
                <w:rPr>
                  <w:rFonts w:hint="eastAsia"/>
                  <w:lang w:val="en-US" w:eastAsia="zh-CN"/>
                </w:rPr>
                <w:t>er</w:t>
              </w:r>
            </w:ins>
            <w:ins w:id="643" w:author="CATT" w:date="2020-04-25T13:54:00Z">
              <w:r>
                <w:rPr>
                  <w:rFonts w:hint="eastAsia"/>
                  <w:lang w:val="en-US" w:eastAsia="zh-CN"/>
                </w:rPr>
                <w:t>.</w:t>
              </w:r>
            </w:ins>
          </w:p>
          <w:p w14:paraId="3BBD6D8A" w14:textId="77777777" w:rsidR="0003404B" w:rsidRPr="00E02400" w:rsidRDefault="0003404B" w:rsidP="00DA065B">
            <w:pPr>
              <w:pStyle w:val="PL"/>
              <w:shd w:val="clear" w:color="auto" w:fill="E6E6E6"/>
              <w:rPr>
                <w:ins w:id="644" w:author="CATT" w:date="2020-04-25T13:54:00Z"/>
                <w:snapToGrid w:val="0"/>
              </w:rPr>
            </w:pPr>
            <w:ins w:id="645" w:author="CATT" w:date="2020-04-25T13:54:00Z">
              <w:r w:rsidRPr="00E02400">
                <w:rPr>
                  <w:snapToGrid w:val="0"/>
                </w:rPr>
                <w:t xml:space="preserve">nr-DL-PRS-ProvideAssistanceData-r16     NR-DL-PRS-ProvideAssistanceData-r16             </w:t>
              </w:r>
              <w:r w:rsidRPr="00E02400">
                <w:rPr>
                  <w:snapToGrid w:val="0"/>
                </w:rPr>
                <w:lastRenderedPageBreak/>
                <w:t xml:space="preserve">OPTIONAL,   </w:t>
              </w:r>
              <w:r w:rsidRPr="00E02400">
                <w:rPr>
                  <w:snapToGrid w:val="0"/>
                  <w:highlight w:val="yellow"/>
                </w:rPr>
                <w:t xml:space="preserve">-- </w:t>
              </w:r>
              <w:r w:rsidRPr="00E02400">
                <w:rPr>
                  <w:rFonts w:hint="eastAsia"/>
                  <w:snapToGrid w:val="0"/>
                  <w:highlight w:val="yellow"/>
                </w:rPr>
                <w:t>cond MultiNRPosMethods</w:t>
              </w:r>
            </w:ins>
          </w:p>
          <w:p w14:paraId="6D200EFD" w14:textId="77777777" w:rsidR="0003404B" w:rsidRDefault="0003404B" w:rsidP="00DA065B">
            <w:pPr>
              <w:pStyle w:val="TAL"/>
              <w:rPr>
                <w:ins w:id="646" w:author="CATT" w:date="2020-04-25T13:54:00Z"/>
                <w:rFonts w:eastAsiaTheme="minorEastAsia"/>
                <w:lang w:val="en-GB" w:eastAsia="zh-CN"/>
              </w:rPr>
            </w:pPr>
            <w:ins w:id="647" w:author="CATT" w:date="2020-04-25T13:54:00Z">
              <w:r>
                <w:rPr>
                  <w:rFonts w:eastAsiaTheme="minorEastAsia" w:hint="eastAsia"/>
                  <w:lang w:val="en-GB" w:eastAsia="zh-CN"/>
                </w:rPr>
                <w:t xml:space="preserve">The same condition can be added: </w:t>
              </w:r>
            </w:ins>
          </w:p>
          <w:p w14:paraId="01EBE12C" w14:textId="77777777" w:rsidR="0003404B" w:rsidRPr="00590BD3" w:rsidRDefault="0003404B" w:rsidP="00DA065B">
            <w:pPr>
              <w:pStyle w:val="PL"/>
              <w:shd w:val="clear" w:color="auto" w:fill="E6E6E6"/>
              <w:rPr>
                <w:ins w:id="648" w:author="CATT" w:date="2020-04-25T13:54:00Z"/>
              </w:rPr>
            </w:pPr>
            <w:ins w:id="649" w:author="CATT" w:date="2020-04-25T13:54:00Z">
              <w:r>
                <w:t>nr-</w:t>
              </w:r>
              <w:r>
                <w:rPr>
                  <w:rFonts w:hint="eastAsia"/>
                  <w:snapToGrid w:val="0"/>
                  <w:lang w:eastAsia="zh-CN"/>
                </w:rPr>
                <w:t>Selected</w:t>
              </w:r>
              <w:r>
                <w:t>DL-PRS-</w:t>
              </w:r>
              <w:r>
                <w:rPr>
                  <w:rFonts w:hint="eastAsia"/>
                  <w:snapToGrid w:val="0"/>
                  <w:lang w:eastAsia="zh-CN"/>
                </w:rPr>
                <w:t>IndexList</w:t>
              </w:r>
              <w:r>
                <w:t>-r16</w:t>
              </w:r>
              <w:r>
                <w:tab/>
                <w:t xml:space="preserve">SEQUENCE (SIZE (1..nrMaxFreqLayers)) OF </w:t>
              </w:r>
              <w:r w:rsidRPr="003E4D0E">
                <w:rPr>
                  <w:snapToGrid w:val="0"/>
                </w:rPr>
                <w:t>NR-SelectedDL-PRS-PerFreq-r16</w:t>
              </w:r>
              <w:r w:rsidRPr="000538B2">
                <w:t xml:space="preserve"> </w:t>
              </w:r>
              <w:r w:rsidRPr="00590BD3">
                <w:t>OPTIONAL,</w:t>
              </w:r>
              <w:r w:rsidRPr="00590BD3">
                <w:tab/>
              </w:r>
              <w:r w:rsidRPr="00616CC3">
                <w:rPr>
                  <w:rFonts w:eastAsiaTheme="minorEastAsia"/>
                  <w:highlight w:val="yellow"/>
                  <w:lang w:eastAsia="zh-CN"/>
                </w:rPr>
                <w:t xml:space="preserve">-- </w:t>
              </w:r>
              <w:r w:rsidRPr="00616CC3">
                <w:rPr>
                  <w:rFonts w:eastAsiaTheme="minorEastAsia" w:hint="eastAsia"/>
                  <w:highlight w:val="yellow"/>
                  <w:lang w:eastAsia="zh-CN"/>
                </w:rPr>
                <w:t>cond MultiNRPosMethods</w:t>
              </w:r>
            </w:ins>
          </w:p>
          <w:p w14:paraId="569A9811" w14:textId="77777777" w:rsidR="0003404B" w:rsidRDefault="0003404B" w:rsidP="007074E3">
            <w:pPr>
              <w:pStyle w:val="TAL"/>
              <w:rPr>
                <w:lang w:eastAsia="ko-KR"/>
              </w:rPr>
            </w:pPr>
          </w:p>
        </w:tc>
      </w:tr>
      <w:tr w:rsidR="00882B6C" w14:paraId="3389AD1D" w14:textId="77777777" w:rsidTr="00E77D43">
        <w:trPr>
          <w:gridAfter w:val="1"/>
          <w:wAfter w:w="1139" w:type="dxa"/>
          <w:ins w:id="650" w:author="Intel" w:date="2020-04-27T09:41:00Z"/>
        </w:trPr>
        <w:tc>
          <w:tcPr>
            <w:tcW w:w="1975" w:type="dxa"/>
          </w:tcPr>
          <w:p w14:paraId="70A4F7AA" w14:textId="382175FA" w:rsidR="00882B6C" w:rsidRDefault="00882B6C" w:rsidP="007074E3">
            <w:pPr>
              <w:pStyle w:val="TAL"/>
              <w:rPr>
                <w:ins w:id="651" w:author="Intel" w:date="2020-04-27T09:41:00Z"/>
                <w:lang w:val="sv-SE" w:eastAsia="zh-CN"/>
              </w:rPr>
            </w:pPr>
            <w:ins w:id="652" w:author="Intel" w:date="2020-04-27T09:41:00Z">
              <w:r>
                <w:rPr>
                  <w:lang w:val="sv-SE" w:eastAsia="zh-CN"/>
                </w:rPr>
                <w:lastRenderedPageBreak/>
                <w:t>Intel</w:t>
              </w:r>
            </w:ins>
          </w:p>
        </w:tc>
        <w:tc>
          <w:tcPr>
            <w:tcW w:w="7654" w:type="dxa"/>
          </w:tcPr>
          <w:p w14:paraId="03BE387C" w14:textId="38EA7331" w:rsidR="00882B6C" w:rsidRDefault="00882B6C" w:rsidP="00DA065B">
            <w:pPr>
              <w:pStyle w:val="TAL"/>
              <w:rPr>
                <w:ins w:id="653" w:author="Intel" w:date="2020-04-27T09:41:00Z"/>
                <w:lang w:val="en-US" w:eastAsia="zh-CN"/>
              </w:rPr>
            </w:pPr>
            <w:ins w:id="654" w:author="Intel" w:date="2020-04-27T09:42:00Z">
              <w:r>
                <w:rPr>
                  <w:lang w:val="en-US" w:eastAsia="zh-CN"/>
                </w:rPr>
                <w:t xml:space="preserve">Agree with Qualcomm. </w:t>
              </w:r>
            </w:ins>
          </w:p>
        </w:tc>
      </w:tr>
    </w:tbl>
    <w:p w14:paraId="24621C23" w14:textId="77777777" w:rsidR="00614284" w:rsidRDefault="00614284" w:rsidP="00E53ECC">
      <w:pPr>
        <w:tabs>
          <w:tab w:val="left" w:pos="1701"/>
        </w:tabs>
        <w:spacing w:after="160" w:line="256" w:lineRule="auto"/>
        <w:jc w:val="left"/>
        <w:rPr>
          <w:rFonts w:ascii="Calibri" w:eastAsia="Calibri" w:hAnsi="Calibri"/>
          <w:b/>
          <w:bCs/>
          <w:sz w:val="22"/>
          <w:szCs w:val="22"/>
          <w:lang w:val="en-US"/>
        </w:rPr>
      </w:pPr>
    </w:p>
    <w:p w14:paraId="7E024B71" w14:textId="77777777"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655" w:name="_Toc37366884"/>
      <w:bookmarkStart w:id="656" w:name="_Toc37350609"/>
      <w:bookmarkStart w:id="657" w:name="_Toc37344529"/>
      <w:bookmarkStart w:id="658" w:name="_Toc37344413"/>
      <w:bookmarkStart w:id="659" w:name="_Toc37344388"/>
      <w:bookmarkEnd w:id="486"/>
      <w:bookmarkEnd w:id="487"/>
      <w:bookmarkEnd w:id="488"/>
      <w:bookmarkEnd w:id="489"/>
      <w:bookmarkEnd w:id="490"/>
      <w:r w:rsidRPr="00FF1224">
        <w:rPr>
          <w:rFonts w:ascii="Calibri" w:eastAsia="PMingLiU" w:hAnsi="Calibri"/>
          <w:b/>
          <w:bCs/>
          <w:sz w:val="22"/>
          <w:szCs w:val="22"/>
          <w:lang w:val="en-US"/>
        </w:rPr>
        <w:t xml:space="preserve">Introduce DL-PRS AD as an IE </w:t>
      </w:r>
      <w:r w:rsidRPr="00FF1224">
        <w:rPr>
          <w:rFonts w:ascii="Calibri" w:eastAsia="PMingLiU" w:hAnsi="Calibri"/>
          <w:b/>
          <w:bCs/>
          <w:i/>
          <w:iCs/>
          <w:sz w:val="22"/>
          <w:szCs w:val="22"/>
          <w:lang w:val="en-US"/>
        </w:rPr>
        <w:t>NR-DL-PRS-</w:t>
      </w:r>
      <w:proofErr w:type="spellStart"/>
      <w:r w:rsidRPr="00FF1224">
        <w:rPr>
          <w:rFonts w:ascii="Calibri" w:eastAsia="PMingLiU" w:hAnsi="Calibri"/>
          <w:b/>
          <w:bCs/>
          <w:i/>
          <w:iCs/>
          <w:sz w:val="22"/>
          <w:szCs w:val="22"/>
          <w:lang w:val="en-US"/>
        </w:rPr>
        <w:t>ProvideAssistanceData</w:t>
      </w:r>
      <w:proofErr w:type="spellEnd"/>
      <w:r w:rsidRPr="00FF1224">
        <w:rPr>
          <w:rFonts w:ascii="Calibri" w:eastAsia="PMingLiU" w:hAnsi="Calibri"/>
          <w:b/>
          <w:bCs/>
          <w:sz w:val="22"/>
          <w:szCs w:val="22"/>
          <w:lang w:val="en-US"/>
        </w:rPr>
        <w:t xml:space="preserve"> as part of the </w:t>
      </w:r>
      <w:proofErr w:type="spellStart"/>
      <w:r w:rsidRPr="00FF1224">
        <w:rPr>
          <w:rFonts w:ascii="Calibri" w:eastAsia="PMingLiU" w:hAnsi="Calibri"/>
          <w:b/>
          <w:bCs/>
          <w:i/>
          <w:iCs/>
          <w:sz w:val="22"/>
          <w:szCs w:val="22"/>
          <w:lang w:val="en-US"/>
        </w:rPr>
        <w:t>ProvideAssistanceData</w:t>
      </w:r>
      <w:proofErr w:type="spellEnd"/>
      <w:r w:rsidRPr="00FF1224">
        <w:rPr>
          <w:rFonts w:ascii="Calibri" w:eastAsia="PMingLiU" w:hAnsi="Calibri"/>
          <w:b/>
          <w:bCs/>
          <w:sz w:val="22"/>
          <w:szCs w:val="22"/>
          <w:lang w:val="en-US"/>
        </w:rPr>
        <w:t xml:space="preserve"> IE</w:t>
      </w:r>
      <w:bookmarkEnd w:id="655"/>
      <w:bookmarkEnd w:id="656"/>
      <w:bookmarkEnd w:id="657"/>
      <w:bookmarkEnd w:id="658"/>
      <w:bookmarkEnd w:id="659"/>
    </w:p>
    <w:p w14:paraId="3915384B" w14:textId="290F67FC" w:rsidR="00FF1224" w:rsidRPr="00FF1224" w:rsidRDefault="007A5406"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2.6</w:t>
      </w:r>
      <w:r>
        <w:rPr>
          <w:rFonts w:ascii="Arial" w:eastAsia="Times New Roman" w:hAnsi="Arial" w:cs="Arial"/>
          <w:sz w:val="32"/>
          <w:szCs w:val="32"/>
          <w:lang w:eastAsia="zh-CN"/>
        </w:rPr>
        <w:tab/>
      </w:r>
      <w:r w:rsidR="00FF1224" w:rsidRPr="00FF1224">
        <w:rPr>
          <w:rFonts w:ascii="Arial" w:eastAsia="Times New Roman" w:hAnsi="Arial" w:cs="Arial"/>
          <w:sz w:val="32"/>
          <w:szCs w:val="32"/>
          <w:lang w:eastAsia="zh-CN"/>
        </w:rPr>
        <w:t>Reference TRP indication</w:t>
      </w:r>
    </w:p>
    <w:bookmarkEnd w:id="5"/>
    <w:bookmarkEnd w:id="6"/>
    <w:bookmarkEnd w:id="7"/>
    <w:bookmarkEnd w:id="8"/>
    <w:bookmarkEnd w:id="9"/>
    <w:p w14:paraId="3330EC90" w14:textId="6D14051D" w:rsidR="00FF1224" w:rsidRPr="00FF1224" w:rsidRDefault="007A5406"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The discussion about TRP reference indication</w:t>
      </w:r>
      <w:r w:rsidR="00012EE8">
        <w:rPr>
          <w:rFonts w:ascii="Calibri" w:eastAsia="Calibri" w:hAnsi="Calibri"/>
          <w:sz w:val="22"/>
          <w:szCs w:val="22"/>
          <w:lang w:val="en-US"/>
        </w:rPr>
        <w:t xml:space="preserve"> in [1]</w:t>
      </w:r>
      <w:r>
        <w:rPr>
          <w:rFonts w:ascii="Calibri" w:eastAsia="Calibri" w:hAnsi="Calibri"/>
          <w:sz w:val="22"/>
          <w:szCs w:val="22"/>
          <w:lang w:val="en-US"/>
        </w:rPr>
        <w:t xml:space="preserve"> is already part of the email discussion #601 and is therefore omitted here.</w:t>
      </w:r>
    </w:p>
    <w:p w14:paraId="232E7B1F" w14:textId="51850976" w:rsidR="00FF1224" w:rsidRPr="00FF1224" w:rsidRDefault="00FF1224" w:rsidP="00B45637">
      <w:pPr>
        <w:pStyle w:val="Heading1"/>
        <w:spacing w:before="120"/>
        <w:ind w:left="1138" w:hanging="1138"/>
        <w:rPr>
          <w:noProof/>
          <w:lang w:val="en-US" w:eastAsia="ko-KR"/>
        </w:rPr>
      </w:pPr>
    </w:p>
    <w:p w14:paraId="77C8D306" w14:textId="77777777" w:rsidR="00FF1224" w:rsidRPr="00FF1224" w:rsidRDefault="00FF1224" w:rsidP="00FF1224">
      <w:pPr>
        <w:rPr>
          <w:lang w:eastAsia="ko-KR"/>
        </w:rPr>
      </w:pPr>
    </w:p>
    <w:p w14:paraId="1501AA4B" w14:textId="77777777" w:rsidR="00464015" w:rsidRDefault="00464015" w:rsidP="0008660B">
      <w:pPr>
        <w:rPr>
          <w:lang w:val="en-US" w:eastAsia="ko-KR"/>
        </w:rPr>
      </w:pPr>
    </w:p>
    <w:p w14:paraId="70D0DEE2" w14:textId="77777777" w:rsidR="003F6E04" w:rsidRPr="00ED23B1" w:rsidRDefault="003F6E04" w:rsidP="003F6E04">
      <w:pPr>
        <w:pStyle w:val="B1"/>
        <w:keepNext/>
        <w:keepLines/>
        <w:pBdr>
          <w:bottom w:val="single" w:sz="12" w:space="1" w:color="auto"/>
        </w:pBdr>
        <w:ind w:left="0" w:firstLine="0"/>
        <w:jc w:val="left"/>
        <w:rPr>
          <w:lang w:val="en-US" w:eastAsia="ko-KR"/>
        </w:rPr>
      </w:pPr>
    </w:p>
    <w:p w14:paraId="135A6BC3" w14:textId="292DC79F" w:rsidR="003F6E04" w:rsidRDefault="007A5406" w:rsidP="003F6E04">
      <w:pPr>
        <w:pStyle w:val="Heading1"/>
        <w:spacing w:before="120"/>
        <w:ind w:left="1138" w:hanging="1138"/>
        <w:rPr>
          <w:rFonts w:eastAsia="Times New Roman"/>
          <w:iCs/>
        </w:rPr>
      </w:pPr>
      <w:r>
        <w:rPr>
          <w:noProof/>
          <w:lang w:eastAsia="ko-KR"/>
        </w:rPr>
        <w:t>3</w:t>
      </w:r>
      <w:r w:rsidR="003F6E04" w:rsidRPr="00ED23B1">
        <w:rPr>
          <w:rFonts w:hint="eastAsia"/>
          <w:noProof/>
          <w:lang w:eastAsia="ko-KR"/>
        </w:rPr>
        <w:t xml:space="preserve">. </w:t>
      </w:r>
      <w:r w:rsidR="003F6E04" w:rsidRPr="00ED23B1">
        <w:rPr>
          <w:noProof/>
          <w:lang w:eastAsia="ko-KR"/>
        </w:rPr>
        <w:tab/>
      </w:r>
      <w:r w:rsidR="003F6E04">
        <w:rPr>
          <w:rFonts w:eastAsia="Times New Roman"/>
          <w:iCs/>
        </w:rPr>
        <w:t>Other Issues</w:t>
      </w:r>
    </w:p>
    <w:p w14:paraId="6BD5D687" w14:textId="5CEC2815" w:rsidR="00151B11" w:rsidRPr="002035ED" w:rsidRDefault="003F6E04" w:rsidP="0008660B">
      <w:r>
        <w:t>Any other</w:t>
      </w:r>
      <w:r w:rsidR="007A5406">
        <w:t xml:space="preserve"> LPP ASN.1 structural</w:t>
      </w:r>
      <w:r>
        <w:t xml:space="preserve"> </w:t>
      </w:r>
      <w:proofErr w:type="gramStart"/>
      <w:r>
        <w:t>issues</w:t>
      </w:r>
      <w:proofErr w:type="gramEnd"/>
      <w:r>
        <w:t xml:space="preserve"> which do not fit into the section</w:t>
      </w:r>
      <w:r w:rsidR="001225B6">
        <w:t xml:space="preserve"> 2</w:t>
      </w:r>
      <w:r>
        <w:t xml:space="preserve"> above</w:t>
      </w:r>
      <w:r w:rsidR="00125B06">
        <w:t>?</w:t>
      </w:r>
    </w:p>
    <w:tbl>
      <w:tblPr>
        <w:tblStyle w:val="TableGrid"/>
        <w:tblW w:w="0" w:type="auto"/>
        <w:tblLook w:val="04A0" w:firstRow="1" w:lastRow="0" w:firstColumn="1" w:lastColumn="0" w:noHBand="0" w:noVBand="1"/>
      </w:tblPr>
      <w:tblGrid>
        <w:gridCol w:w="1975"/>
        <w:gridCol w:w="7654"/>
      </w:tblGrid>
      <w:tr w:rsidR="003F6E04" w14:paraId="50CB2C48" w14:textId="77777777" w:rsidTr="002F486F">
        <w:tc>
          <w:tcPr>
            <w:tcW w:w="1975" w:type="dxa"/>
          </w:tcPr>
          <w:p w14:paraId="0593E8D7" w14:textId="77777777" w:rsidR="003F6E04" w:rsidRDefault="003F6E04" w:rsidP="002F486F">
            <w:pPr>
              <w:pStyle w:val="TAH"/>
              <w:rPr>
                <w:lang w:eastAsia="ko-KR"/>
              </w:rPr>
            </w:pPr>
            <w:r>
              <w:rPr>
                <w:lang w:eastAsia="ko-KR"/>
              </w:rPr>
              <w:t>Company</w:t>
            </w:r>
          </w:p>
        </w:tc>
        <w:tc>
          <w:tcPr>
            <w:tcW w:w="7654" w:type="dxa"/>
          </w:tcPr>
          <w:p w14:paraId="165833E2" w14:textId="3E05FC04" w:rsidR="003F6E04" w:rsidRDefault="00CA7C18" w:rsidP="002F486F">
            <w:pPr>
              <w:pStyle w:val="TAH"/>
              <w:rPr>
                <w:lang w:eastAsia="ko-KR"/>
              </w:rPr>
            </w:pPr>
            <w:r>
              <w:rPr>
                <w:lang w:val="en-US" w:eastAsia="ko-KR"/>
              </w:rPr>
              <w:t>Issue</w:t>
            </w:r>
          </w:p>
        </w:tc>
      </w:tr>
      <w:tr w:rsidR="003F6E04" w14:paraId="2ABABBD2" w14:textId="77777777" w:rsidTr="002F486F">
        <w:tc>
          <w:tcPr>
            <w:tcW w:w="1975" w:type="dxa"/>
          </w:tcPr>
          <w:p w14:paraId="1D6EB56D" w14:textId="77777777" w:rsidR="003F6E04" w:rsidRDefault="003F6E04" w:rsidP="002F486F">
            <w:pPr>
              <w:pStyle w:val="TAL"/>
              <w:rPr>
                <w:lang w:eastAsia="ko-KR"/>
              </w:rPr>
            </w:pPr>
          </w:p>
        </w:tc>
        <w:tc>
          <w:tcPr>
            <w:tcW w:w="7654" w:type="dxa"/>
          </w:tcPr>
          <w:p w14:paraId="3B32E652" w14:textId="77777777" w:rsidR="003F6E04" w:rsidRDefault="003F6E04" w:rsidP="002F486F">
            <w:pPr>
              <w:pStyle w:val="TAL"/>
              <w:rPr>
                <w:lang w:eastAsia="ko-KR"/>
              </w:rPr>
            </w:pPr>
          </w:p>
        </w:tc>
      </w:tr>
      <w:tr w:rsidR="003F6E04" w14:paraId="3AD61752" w14:textId="77777777" w:rsidTr="002F486F">
        <w:tc>
          <w:tcPr>
            <w:tcW w:w="1975" w:type="dxa"/>
          </w:tcPr>
          <w:p w14:paraId="58C42D92" w14:textId="77777777" w:rsidR="003F6E04" w:rsidRDefault="003F6E04" w:rsidP="002F486F">
            <w:pPr>
              <w:pStyle w:val="TAL"/>
              <w:rPr>
                <w:lang w:eastAsia="ko-KR"/>
              </w:rPr>
            </w:pPr>
          </w:p>
        </w:tc>
        <w:tc>
          <w:tcPr>
            <w:tcW w:w="7654" w:type="dxa"/>
          </w:tcPr>
          <w:p w14:paraId="79152269" w14:textId="77777777" w:rsidR="003F6E04" w:rsidRDefault="003F6E04" w:rsidP="002F486F">
            <w:pPr>
              <w:pStyle w:val="TAL"/>
              <w:rPr>
                <w:lang w:eastAsia="ko-KR"/>
              </w:rPr>
            </w:pPr>
          </w:p>
        </w:tc>
      </w:tr>
      <w:tr w:rsidR="003F6E04" w14:paraId="000C45FB" w14:textId="77777777" w:rsidTr="002F486F">
        <w:tc>
          <w:tcPr>
            <w:tcW w:w="1975" w:type="dxa"/>
          </w:tcPr>
          <w:p w14:paraId="42498453" w14:textId="77777777" w:rsidR="003F6E04" w:rsidRDefault="003F6E04" w:rsidP="002F486F">
            <w:pPr>
              <w:pStyle w:val="TAL"/>
              <w:rPr>
                <w:lang w:eastAsia="ko-KR"/>
              </w:rPr>
            </w:pPr>
          </w:p>
        </w:tc>
        <w:tc>
          <w:tcPr>
            <w:tcW w:w="7654" w:type="dxa"/>
          </w:tcPr>
          <w:p w14:paraId="19662E56" w14:textId="77777777" w:rsidR="003F6E04" w:rsidRDefault="003F6E04" w:rsidP="002F486F">
            <w:pPr>
              <w:pStyle w:val="TAL"/>
              <w:rPr>
                <w:lang w:eastAsia="ko-KR"/>
              </w:rPr>
            </w:pPr>
          </w:p>
        </w:tc>
      </w:tr>
      <w:tr w:rsidR="003F6E04" w14:paraId="252E56A9" w14:textId="77777777" w:rsidTr="002F486F">
        <w:tc>
          <w:tcPr>
            <w:tcW w:w="1975" w:type="dxa"/>
          </w:tcPr>
          <w:p w14:paraId="71E54C27" w14:textId="77777777" w:rsidR="003F6E04" w:rsidRDefault="003F6E04" w:rsidP="002F486F">
            <w:pPr>
              <w:pStyle w:val="TAL"/>
              <w:rPr>
                <w:lang w:eastAsia="ko-KR"/>
              </w:rPr>
            </w:pPr>
          </w:p>
        </w:tc>
        <w:tc>
          <w:tcPr>
            <w:tcW w:w="7654" w:type="dxa"/>
          </w:tcPr>
          <w:p w14:paraId="04A76730" w14:textId="77777777" w:rsidR="003F6E04" w:rsidRDefault="003F6E04" w:rsidP="002F486F">
            <w:pPr>
              <w:pStyle w:val="TAL"/>
              <w:rPr>
                <w:lang w:eastAsia="ko-KR"/>
              </w:rPr>
            </w:pPr>
          </w:p>
        </w:tc>
      </w:tr>
      <w:tr w:rsidR="003F6E04" w14:paraId="3D35CD7F" w14:textId="77777777" w:rsidTr="002F486F">
        <w:tc>
          <w:tcPr>
            <w:tcW w:w="1975" w:type="dxa"/>
          </w:tcPr>
          <w:p w14:paraId="7DBF4A09" w14:textId="77777777" w:rsidR="003F6E04" w:rsidRDefault="003F6E04" w:rsidP="002F486F">
            <w:pPr>
              <w:pStyle w:val="TAL"/>
              <w:rPr>
                <w:lang w:eastAsia="ko-KR"/>
              </w:rPr>
            </w:pPr>
          </w:p>
        </w:tc>
        <w:tc>
          <w:tcPr>
            <w:tcW w:w="7654" w:type="dxa"/>
          </w:tcPr>
          <w:p w14:paraId="2E8847C3" w14:textId="77777777" w:rsidR="003F6E04" w:rsidRDefault="003F6E04" w:rsidP="002F486F">
            <w:pPr>
              <w:pStyle w:val="TAL"/>
              <w:rPr>
                <w:lang w:eastAsia="ko-KR"/>
              </w:rPr>
            </w:pPr>
          </w:p>
        </w:tc>
      </w:tr>
      <w:tr w:rsidR="003F6E04" w14:paraId="3370D434" w14:textId="77777777" w:rsidTr="002F486F">
        <w:tc>
          <w:tcPr>
            <w:tcW w:w="1975" w:type="dxa"/>
          </w:tcPr>
          <w:p w14:paraId="541949D1" w14:textId="77777777" w:rsidR="003F6E04" w:rsidRDefault="003F6E04" w:rsidP="002F486F">
            <w:pPr>
              <w:pStyle w:val="TAL"/>
              <w:rPr>
                <w:lang w:eastAsia="ko-KR"/>
              </w:rPr>
            </w:pPr>
          </w:p>
        </w:tc>
        <w:tc>
          <w:tcPr>
            <w:tcW w:w="7654" w:type="dxa"/>
          </w:tcPr>
          <w:p w14:paraId="6931B81B" w14:textId="77777777" w:rsidR="003F6E04" w:rsidRDefault="003F6E04" w:rsidP="002F486F">
            <w:pPr>
              <w:pStyle w:val="TAL"/>
              <w:rPr>
                <w:lang w:eastAsia="ko-KR"/>
              </w:rPr>
            </w:pPr>
          </w:p>
        </w:tc>
      </w:tr>
      <w:tr w:rsidR="003F6E04" w14:paraId="6416ECE0" w14:textId="77777777" w:rsidTr="002F486F">
        <w:tc>
          <w:tcPr>
            <w:tcW w:w="1975" w:type="dxa"/>
          </w:tcPr>
          <w:p w14:paraId="0A89940E" w14:textId="77777777" w:rsidR="003F6E04" w:rsidRDefault="003F6E04" w:rsidP="002F486F">
            <w:pPr>
              <w:pStyle w:val="TAL"/>
              <w:rPr>
                <w:lang w:eastAsia="ko-KR"/>
              </w:rPr>
            </w:pPr>
          </w:p>
        </w:tc>
        <w:tc>
          <w:tcPr>
            <w:tcW w:w="7654" w:type="dxa"/>
          </w:tcPr>
          <w:p w14:paraId="5B01834C" w14:textId="77777777" w:rsidR="003F6E04" w:rsidRDefault="003F6E04" w:rsidP="002F486F">
            <w:pPr>
              <w:pStyle w:val="TAL"/>
              <w:rPr>
                <w:lang w:eastAsia="ko-KR"/>
              </w:rPr>
            </w:pPr>
          </w:p>
        </w:tc>
      </w:tr>
    </w:tbl>
    <w:p w14:paraId="49106A3B" w14:textId="77777777" w:rsidR="003F6E04" w:rsidRDefault="003F6E04" w:rsidP="0008660B">
      <w:pPr>
        <w:rPr>
          <w:lang w:val="en-US" w:eastAsia="ko-KR"/>
        </w:rPr>
      </w:pPr>
    </w:p>
    <w:p w14:paraId="041E355E" w14:textId="77777777" w:rsidR="00EA2C20" w:rsidRPr="00ED23B1" w:rsidRDefault="00EA2C20" w:rsidP="00EA2C20">
      <w:pPr>
        <w:pStyle w:val="B1"/>
        <w:keepNext/>
        <w:keepLines/>
        <w:pBdr>
          <w:bottom w:val="single" w:sz="12" w:space="1" w:color="auto"/>
        </w:pBdr>
        <w:ind w:left="0" w:firstLine="0"/>
        <w:jc w:val="left"/>
        <w:rPr>
          <w:lang w:val="en-US" w:eastAsia="ko-KR"/>
        </w:rPr>
      </w:pPr>
    </w:p>
    <w:p w14:paraId="15F20E39" w14:textId="5F081047" w:rsidR="00EA2C20" w:rsidRDefault="00EA2C20" w:rsidP="00EA2C20">
      <w:pPr>
        <w:pStyle w:val="Heading1"/>
        <w:spacing w:before="120"/>
        <w:ind w:left="1138" w:hanging="1138"/>
        <w:rPr>
          <w:rFonts w:eastAsia="Times New Roman"/>
          <w:iCs/>
        </w:rPr>
      </w:pPr>
      <w:r>
        <w:rPr>
          <w:noProof/>
          <w:lang w:eastAsia="ko-KR"/>
        </w:rPr>
        <w:t>4</w:t>
      </w:r>
      <w:r w:rsidRPr="00ED23B1">
        <w:rPr>
          <w:rFonts w:hint="eastAsia"/>
          <w:noProof/>
          <w:lang w:eastAsia="ko-KR"/>
        </w:rPr>
        <w:t xml:space="preserve">. </w:t>
      </w:r>
      <w:r w:rsidRPr="00ED23B1">
        <w:rPr>
          <w:noProof/>
          <w:lang w:eastAsia="ko-KR"/>
        </w:rPr>
        <w:tab/>
      </w:r>
      <w:r>
        <w:rPr>
          <w:rFonts w:eastAsia="Times New Roman"/>
          <w:iCs/>
        </w:rPr>
        <w:t>Summary</w:t>
      </w:r>
    </w:p>
    <w:p w14:paraId="3BCE5CD4" w14:textId="02186798" w:rsidR="00EA2C20" w:rsidRDefault="00EA2C20" w:rsidP="0008660B">
      <w:pPr>
        <w:rPr>
          <w:lang w:val="en-US" w:eastAsia="ko-KR"/>
        </w:rPr>
      </w:pPr>
    </w:p>
    <w:p w14:paraId="7D4ADF3F" w14:textId="3C637A76" w:rsidR="00EA2C20" w:rsidRDefault="00EA2C20" w:rsidP="0008660B">
      <w:pPr>
        <w:rPr>
          <w:lang w:val="en-US" w:eastAsia="ko-KR"/>
        </w:rPr>
      </w:pPr>
    </w:p>
    <w:p w14:paraId="4F5DD41D" w14:textId="5D9F2ECE" w:rsidR="00EA2C20" w:rsidRDefault="00EA2C20" w:rsidP="0008660B">
      <w:pPr>
        <w:rPr>
          <w:lang w:val="en-US" w:eastAsia="ko-KR"/>
        </w:rPr>
      </w:pPr>
    </w:p>
    <w:p w14:paraId="52D3574B" w14:textId="77777777" w:rsidR="00EA2C20" w:rsidRPr="00ED23B1" w:rsidRDefault="00EA2C20" w:rsidP="00EA2C20">
      <w:pPr>
        <w:pStyle w:val="B1"/>
        <w:keepNext/>
        <w:keepLines/>
        <w:pBdr>
          <w:bottom w:val="single" w:sz="12" w:space="1" w:color="auto"/>
        </w:pBdr>
        <w:ind w:left="0" w:firstLine="0"/>
        <w:jc w:val="left"/>
        <w:rPr>
          <w:lang w:val="en-US" w:eastAsia="ko-KR"/>
        </w:rPr>
      </w:pPr>
    </w:p>
    <w:p w14:paraId="29226770" w14:textId="54ADB4D9" w:rsidR="00EA2C20" w:rsidRPr="00125B06" w:rsidRDefault="00EA2C20" w:rsidP="00125B06">
      <w:pPr>
        <w:pStyle w:val="Heading1"/>
        <w:spacing w:before="120"/>
        <w:ind w:left="1138" w:hanging="1138"/>
        <w:rPr>
          <w:rFonts w:eastAsia="Times New Roman"/>
          <w:iCs/>
        </w:rPr>
      </w:pPr>
      <w:r>
        <w:rPr>
          <w:noProof/>
          <w:lang w:eastAsia="ko-KR"/>
        </w:rPr>
        <w:t>5</w:t>
      </w:r>
      <w:r w:rsidRPr="00ED23B1">
        <w:rPr>
          <w:rFonts w:hint="eastAsia"/>
          <w:noProof/>
          <w:lang w:eastAsia="ko-KR"/>
        </w:rPr>
        <w:t xml:space="preserve">. </w:t>
      </w:r>
      <w:r w:rsidRPr="00ED23B1">
        <w:rPr>
          <w:noProof/>
          <w:lang w:eastAsia="ko-KR"/>
        </w:rPr>
        <w:tab/>
      </w:r>
      <w:r>
        <w:rPr>
          <w:rFonts w:eastAsia="Times New Roman"/>
          <w:iCs/>
        </w:rPr>
        <w:t>References</w:t>
      </w:r>
    </w:p>
    <w:p w14:paraId="4C27BCBE" w14:textId="1FC8EDAD" w:rsidR="00EA2C20" w:rsidRPr="00125B06" w:rsidRDefault="00EA2C20" w:rsidP="0008660B">
      <w:pPr>
        <w:rPr>
          <w:rFonts w:asciiTheme="minorHAnsi" w:hAnsiTheme="minorHAnsi" w:cstheme="minorHAnsi"/>
          <w:sz w:val="22"/>
          <w:szCs w:val="22"/>
          <w:lang w:val="en-US" w:eastAsia="ko-KR"/>
        </w:rPr>
        <w:sectPr w:rsidR="00EA2C20" w:rsidRPr="00125B06" w:rsidSect="00A92D32">
          <w:footerReference w:type="default" r:id="rId13"/>
          <w:footnotePr>
            <w:numRestart w:val="eachSect"/>
          </w:footnotePr>
          <w:pgSz w:w="11907" w:h="16840" w:code="9"/>
          <w:pgMar w:top="990" w:right="1134" w:bottom="1134" w:left="1134" w:header="680" w:footer="567" w:gutter="0"/>
          <w:cols w:space="720"/>
        </w:sectPr>
      </w:pPr>
      <w:r w:rsidRPr="00125B06">
        <w:rPr>
          <w:rFonts w:asciiTheme="minorHAnsi" w:hAnsiTheme="minorHAnsi" w:cstheme="minorHAnsi"/>
          <w:sz w:val="22"/>
          <w:szCs w:val="22"/>
          <w:lang w:val="en-US" w:eastAsia="ko-KR"/>
        </w:rPr>
        <w:t>[1]</w:t>
      </w:r>
      <w:r w:rsidRPr="00125B06">
        <w:rPr>
          <w:rFonts w:asciiTheme="minorHAnsi" w:hAnsiTheme="minorHAnsi" w:cstheme="minorHAnsi"/>
          <w:sz w:val="22"/>
          <w:szCs w:val="22"/>
          <w:lang w:val="en-US" w:eastAsia="ko-KR"/>
        </w:rPr>
        <w:tab/>
      </w:r>
      <w:r w:rsidRPr="00125B06">
        <w:rPr>
          <w:rFonts w:asciiTheme="minorHAnsi" w:hAnsiTheme="minorHAnsi" w:cstheme="minorHAnsi"/>
          <w:sz w:val="22"/>
          <w:szCs w:val="22"/>
          <w:lang w:val="en-US" w:eastAsia="ko-KR"/>
        </w:rPr>
        <w:tab/>
        <w:t xml:space="preserve"> </w:t>
      </w:r>
      <w:r w:rsidR="00811183" w:rsidRPr="00125B06">
        <w:rPr>
          <w:rFonts w:asciiTheme="minorHAnsi" w:hAnsiTheme="minorHAnsi" w:cstheme="minorHAnsi"/>
          <w:sz w:val="22"/>
          <w:szCs w:val="22"/>
          <w:lang w:val="en-US" w:eastAsia="ko-KR"/>
        </w:rPr>
        <w:t>R2-2003144, “</w:t>
      </w:r>
      <w:r w:rsidR="00125B06" w:rsidRPr="00125B06">
        <w:rPr>
          <w:rFonts w:asciiTheme="minorHAnsi" w:hAnsiTheme="minorHAnsi" w:cstheme="minorHAnsi"/>
          <w:sz w:val="22"/>
          <w:szCs w:val="22"/>
          <w:lang w:val="en-US" w:eastAsia="ko-KR"/>
        </w:rPr>
        <w:t>Important LPP structural aspects</w:t>
      </w:r>
      <w:r w:rsidR="00811183" w:rsidRPr="00125B06">
        <w:rPr>
          <w:rFonts w:asciiTheme="minorHAnsi" w:hAnsiTheme="minorHAnsi" w:cstheme="minorHAnsi"/>
          <w:sz w:val="22"/>
          <w:szCs w:val="22"/>
          <w:lang w:val="en-US" w:eastAsia="ko-KR"/>
        </w:rPr>
        <w:t>”</w:t>
      </w:r>
      <w:r w:rsidR="00125B06" w:rsidRPr="00125B06">
        <w:rPr>
          <w:rFonts w:asciiTheme="minorHAnsi" w:hAnsiTheme="minorHAnsi" w:cstheme="minorHAnsi"/>
          <w:sz w:val="22"/>
          <w:szCs w:val="22"/>
          <w:lang w:val="en-US" w:eastAsia="ko-KR"/>
        </w:rPr>
        <w:t>, Ericsson</w:t>
      </w:r>
    </w:p>
    <w:p w14:paraId="7E231632" w14:textId="77777777" w:rsidR="006D2C8B" w:rsidRPr="00ED23B1" w:rsidRDefault="006D2C8B" w:rsidP="006D2C8B">
      <w:pPr>
        <w:pStyle w:val="B1"/>
        <w:keepNext/>
        <w:keepLines/>
        <w:pBdr>
          <w:bottom w:val="single" w:sz="12" w:space="1" w:color="auto"/>
        </w:pBdr>
        <w:ind w:left="0" w:firstLine="0"/>
        <w:jc w:val="left"/>
        <w:rPr>
          <w:lang w:val="en-US" w:eastAsia="ko-KR"/>
        </w:rPr>
      </w:pPr>
    </w:p>
    <w:p w14:paraId="5B712395" w14:textId="0274E992" w:rsidR="00151B11" w:rsidRPr="00715AD3" w:rsidDel="001349A5" w:rsidRDefault="006D2C8B" w:rsidP="00CD5A87">
      <w:pPr>
        <w:pStyle w:val="Heading1"/>
        <w:rPr>
          <w:del w:id="660" w:author="Sven Fischer" w:date="2020-04-04T03:47:00Z"/>
        </w:rPr>
      </w:pPr>
      <w:r>
        <w:rPr>
          <w:noProof/>
          <w:lang w:eastAsia="ko-KR"/>
        </w:rPr>
        <w:t xml:space="preserve">Annex 1: </w:t>
      </w:r>
      <w:r w:rsidR="00F1552B">
        <w:rPr>
          <w:noProof/>
          <w:lang w:eastAsia="ko-KR"/>
        </w:rPr>
        <w:t>Text Proposal for 37.355 Subsection 6.4.1</w:t>
      </w:r>
    </w:p>
    <w:p w14:paraId="2FBCDE8A" w14:textId="77777777" w:rsidR="00CD5A87" w:rsidRPr="00CD5A87" w:rsidRDefault="00CD5A87" w:rsidP="00CD5A87">
      <w:pPr>
        <w:keepNext/>
        <w:keepLines/>
        <w:overflowPunct w:val="0"/>
        <w:autoSpaceDE w:val="0"/>
        <w:autoSpaceDN w:val="0"/>
        <w:adjustRightInd w:val="0"/>
        <w:spacing w:before="120"/>
        <w:ind w:left="720" w:hanging="720"/>
        <w:jc w:val="left"/>
        <w:textAlignment w:val="baseline"/>
        <w:outlineLvl w:val="2"/>
        <w:rPr>
          <w:rFonts w:ascii="Arial" w:eastAsia="Times New Roman" w:hAnsi="Arial" w:cs="Arial"/>
          <w:sz w:val="28"/>
          <w:szCs w:val="28"/>
          <w:lang w:eastAsia="zh-CN"/>
        </w:rPr>
      </w:pPr>
      <w:bookmarkStart w:id="661" w:name="_Toc12618227"/>
      <w:bookmarkEnd w:id="3"/>
      <w:r w:rsidRPr="00CD5A87">
        <w:rPr>
          <w:rFonts w:ascii="Arial" w:eastAsia="Times New Roman" w:hAnsi="Arial" w:cs="Arial"/>
          <w:sz w:val="28"/>
          <w:szCs w:val="28"/>
          <w:lang w:eastAsia="zh-CN"/>
        </w:rPr>
        <w:t>6.4.1</w:t>
      </w:r>
      <w:r w:rsidRPr="00CD5A87">
        <w:rPr>
          <w:rFonts w:ascii="Arial" w:eastAsia="Times New Roman" w:hAnsi="Arial" w:cs="Arial"/>
          <w:sz w:val="28"/>
          <w:szCs w:val="28"/>
          <w:lang w:eastAsia="zh-CN"/>
        </w:rPr>
        <w:tab/>
        <w:t>Common Lower-Level IEs</w:t>
      </w:r>
      <w:bookmarkEnd w:id="661"/>
    </w:p>
    <w:p w14:paraId="7BB22846" w14:textId="77777777" w:rsidR="00CD5A87" w:rsidRPr="00CD5A87" w:rsidRDefault="00CD5A87" w:rsidP="00CD5A87">
      <w:pPr>
        <w:spacing w:after="160" w:line="259" w:lineRule="auto"/>
        <w:jc w:val="left"/>
        <w:rPr>
          <w:rFonts w:ascii="Calibri" w:eastAsia="Calibri" w:hAnsi="Calibri"/>
          <w:i/>
          <w:iCs/>
          <w:sz w:val="22"/>
          <w:szCs w:val="22"/>
          <w:lang w:eastAsia="zh-CN"/>
        </w:rPr>
      </w:pPr>
      <w:r w:rsidRPr="00CD5A87">
        <w:rPr>
          <w:rFonts w:ascii="Calibri" w:eastAsia="Calibri" w:hAnsi="Calibri"/>
          <w:i/>
          <w:iCs/>
          <w:sz w:val="22"/>
          <w:szCs w:val="22"/>
          <w:highlight w:val="yellow"/>
          <w:lang w:eastAsia="zh-CN"/>
        </w:rPr>
        <w:t>[…]</w:t>
      </w:r>
    </w:p>
    <w:p w14:paraId="7CC004F4" w14:textId="77777777" w:rsidR="00CD5A87" w:rsidRPr="00CD5A87" w:rsidRDefault="00CD5A87" w:rsidP="00CD5A87">
      <w:pPr>
        <w:keepNext/>
        <w:keepLines/>
        <w:spacing w:before="120"/>
        <w:jc w:val="left"/>
        <w:outlineLvl w:val="3"/>
        <w:rPr>
          <w:rFonts w:ascii="Arial" w:eastAsia="Times New Roman" w:hAnsi="Arial"/>
          <w:i/>
          <w:sz w:val="24"/>
        </w:rPr>
      </w:pPr>
      <w:r w:rsidRPr="00CD5A87">
        <w:rPr>
          <w:rFonts w:ascii="Arial" w:eastAsia="Times New Roman" w:hAnsi="Arial"/>
          <w:i/>
          <w:iCs/>
          <w:sz w:val="24"/>
        </w:rPr>
        <w:t>-</w:t>
      </w:r>
      <w:r w:rsidRPr="00CD5A87">
        <w:rPr>
          <w:rFonts w:ascii="Arial" w:eastAsia="Times New Roman" w:hAnsi="Arial"/>
          <w:i/>
          <w:iCs/>
          <w:sz w:val="24"/>
        </w:rPr>
        <w:tab/>
        <w:t>NR-</w:t>
      </w:r>
      <w:r w:rsidRPr="00CD5A87">
        <w:rPr>
          <w:rFonts w:ascii="Arial" w:eastAsia="Times New Roman" w:hAnsi="Arial"/>
          <w:i/>
          <w:sz w:val="24"/>
        </w:rPr>
        <w:t>TRP-</w:t>
      </w:r>
      <w:proofErr w:type="spellStart"/>
      <w:r w:rsidRPr="00CD5A87">
        <w:rPr>
          <w:rFonts w:ascii="Arial" w:eastAsia="Times New Roman" w:hAnsi="Arial"/>
          <w:i/>
          <w:sz w:val="24"/>
        </w:rPr>
        <w:t>LocationInfo</w:t>
      </w:r>
      <w:proofErr w:type="spellEnd"/>
    </w:p>
    <w:p w14:paraId="6D8B0AD6" w14:textId="77777777" w:rsidR="00CD5A87" w:rsidRPr="00CD5A87" w:rsidRDefault="00CD5A87" w:rsidP="00CD5A87">
      <w:pPr>
        <w:jc w:val="left"/>
        <w:rPr>
          <w:rFonts w:eastAsia="Times New Roman"/>
        </w:rPr>
      </w:pPr>
      <w:r w:rsidRPr="00CD5A87">
        <w:rPr>
          <w:rFonts w:eastAsia="Times New Roman"/>
        </w:rPr>
        <w:t xml:space="preserve">The IE </w:t>
      </w:r>
      <w:r w:rsidRPr="00CD5A87">
        <w:rPr>
          <w:rFonts w:eastAsia="Times New Roman"/>
          <w:i/>
          <w:iCs/>
        </w:rPr>
        <w:t>NR-</w:t>
      </w:r>
      <w:r w:rsidRPr="00CD5A87">
        <w:rPr>
          <w:rFonts w:eastAsia="Times New Roman"/>
          <w:i/>
        </w:rPr>
        <w:t>TRP-</w:t>
      </w:r>
      <w:proofErr w:type="spellStart"/>
      <w:r w:rsidRPr="00CD5A87">
        <w:rPr>
          <w:rFonts w:eastAsia="Times New Roman"/>
          <w:i/>
        </w:rPr>
        <w:t>LocationInfo</w:t>
      </w:r>
      <w:proofErr w:type="spellEnd"/>
      <w:r w:rsidRPr="00CD5A87">
        <w:rPr>
          <w:rFonts w:eastAsia="Times New Roman"/>
          <w:i/>
        </w:rPr>
        <w:t xml:space="preserve"> </w:t>
      </w:r>
      <w:r w:rsidRPr="00CD5A87">
        <w:rPr>
          <w:rFonts w:eastAsia="Times New Roman"/>
          <w:noProof/>
        </w:rPr>
        <w:t>is</w:t>
      </w:r>
      <w:r w:rsidRPr="00CD5A87">
        <w:rPr>
          <w:rFonts w:eastAsia="Times New Roman"/>
        </w:rPr>
        <w:t xml:space="preserve"> used by the location server to provide the coordinates of the antenna reference points for a set of TRPs. For each TRP, the ARP location can be provided for each associated PRS Resource ID per PRS Resource Set. </w:t>
      </w:r>
    </w:p>
    <w:p w14:paraId="0A2B99E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ASN1START</w:t>
      </w:r>
    </w:p>
    <w:p w14:paraId="45BAC9A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29D76DC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662" w:author="Ericsson" w:date="2020-04-09T17:14:00Z"/>
          <w:rFonts w:ascii="Courier New" w:eastAsia="Times New Roman" w:hAnsi="Courier New" w:cs="Courier New"/>
          <w:noProof/>
          <w:snapToGrid w:val="0"/>
          <w:sz w:val="16"/>
        </w:rPr>
      </w:pPr>
      <w:ins w:id="663" w:author="Ericsson" w:date="2020-04-09T17:14:00Z">
        <w:r w:rsidRPr="00CD5A87">
          <w:rPr>
            <w:rFonts w:ascii="Courier New" w:eastAsia="Times New Roman" w:hAnsi="Courier New" w:cs="Courier New"/>
            <w:noProof/>
            <w:snapToGrid w:val="0"/>
            <w:sz w:val="16"/>
          </w:rPr>
          <w:t>NR-TRP-LocationInfo-r16 ::= SEQUENCE {</w:t>
        </w:r>
      </w:ins>
    </w:p>
    <w:p w14:paraId="489C32A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664" w:author="Ericsson" w:date="2020-04-09T17:14:00Z"/>
          <w:rFonts w:ascii="Courier New" w:eastAsia="Times New Roman" w:hAnsi="Courier New" w:cs="Courier New"/>
          <w:noProof/>
          <w:snapToGrid w:val="0"/>
          <w:sz w:val="16"/>
        </w:rPr>
      </w:pPr>
      <w:ins w:id="665" w:author="Ericsson" w:date="2020-04-09T17:14:00Z">
        <w:r w:rsidRPr="00CD5A87">
          <w:rPr>
            <w:rFonts w:ascii="Courier New" w:eastAsia="Times New Roman" w:hAnsi="Courier New" w:cs="Courier New"/>
            <w:noProof/>
            <w:snapToGrid w:val="0"/>
            <w:sz w:val="16"/>
          </w:rPr>
          <w:tab/>
          <w:t>referencePoint-r16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ReferencePoint-r16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Cond NotSameAsPrev</w:t>
        </w:r>
      </w:ins>
    </w:p>
    <w:p w14:paraId="2B50211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666" w:author="Ericsson" w:date="2020-04-09T17:14:00Z"/>
          <w:rFonts w:ascii="Courier New" w:eastAsia="Times New Roman" w:hAnsi="Courier New" w:cs="Courier New"/>
          <w:noProof/>
          <w:snapToGrid w:val="0"/>
          <w:sz w:val="16"/>
        </w:rPr>
      </w:pPr>
      <w:ins w:id="667" w:author="Ericsson" w:date="2020-04-09T17:14:00Z">
        <w:r w:rsidRPr="00CD5A87">
          <w:rPr>
            <w:rFonts w:ascii="Courier New" w:eastAsia="Times New Roman" w:hAnsi="Courier New" w:cs="Courier New"/>
            <w:noProof/>
            <w:snapToGrid w:val="0"/>
            <w:sz w:val="16"/>
          </w:rPr>
          <w:tab/>
          <w:t>trp-LocationInfoList-r16</w:t>
        </w:r>
        <w:r w:rsidRPr="00CD5A87">
          <w:rPr>
            <w:rFonts w:ascii="Courier New" w:eastAsia="Times New Roman" w:hAnsi="Courier New" w:cs="Courier New"/>
            <w:noProof/>
            <w:snapToGrid w:val="0"/>
            <w:sz w:val="16"/>
          </w:rPr>
          <w:tab/>
          <w:t>SEQUENCE (SIZE (</w:t>
        </w:r>
      </w:ins>
      <w:ins w:id="668" w:author="Ericsson" w:date="2020-04-09T17:22:00Z">
        <w:r w:rsidRPr="00CD5A87">
          <w:rPr>
            <w:rFonts w:ascii="Courier New" w:eastAsia="Times New Roman" w:hAnsi="Courier New" w:cs="Courier New"/>
            <w:noProof/>
            <w:snapToGrid w:val="0"/>
            <w:sz w:val="16"/>
          </w:rPr>
          <w:t>0</w:t>
        </w:r>
      </w:ins>
      <w:ins w:id="669" w:author="Ericsson" w:date="2020-04-09T17:14:00Z">
        <w:r w:rsidRPr="00CD5A87">
          <w:rPr>
            <w:rFonts w:ascii="Courier New" w:eastAsia="Times New Roman" w:hAnsi="Courier New" w:cs="Courier New"/>
            <w:noProof/>
            <w:snapToGrid w:val="0"/>
            <w:sz w:val="16"/>
          </w:rPr>
          <w:t>..25</w:t>
        </w:r>
      </w:ins>
      <w:ins w:id="670" w:author="Ericsson" w:date="2020-04-09T17:22:00Z">
        <w:r w:rsidRPr="00CD5A87">
          <w:rPr>
            <w:rFonts w:ascii="Courier New" w:eastAsia="Times New Roman" w:hAnsi="Courier New" w:cs="Courier New"/>
            <w:noProof/>
            <w:snapToGrid w:val="0"/>
            <w:sz w:val="16"/>
          </w:rPr>
          <w:t>5</w:t>
        </w:r>
      </w:ins>
      <w:ins w:id="671" w:author="Ericsson" w:date="2020-04-09T17:14:00Z">
        <w:r w:rsidRPr="00CD5A87">
          <w:rPr>
            <w:rFonts w:ascii="Courier New" w:eastAsia="Times New Roman" w:hAnsi="Courier New" w:cs="Courier New"/>
            <w:noProof/>
            <w:snapToGrid w:val="0"/>
            <w:sz w:val="16"/>
          </w:rPr>
          <w:t>)) OF TRP-LocationInfoElement-r16,</w:t>
        </w:r>
      </w:ins>
    </w:p>
    <w:p w14:paraId="3C1127F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672" w:author="Ericsson" w:date="2020-04-09T17:14:00Z"/>
          <w:rFonts w:ascii="Courier New" w:eastAsia="Times New Roman" w:hAnsi="Courier New" w:cs="Courier New"/>
          <w:noProof/>
          <w:snapToGrid w:val="0"/>
          <w:sz w:val="16"/>
        </w:rPr>
      </w:pPr>
      <w:ins w:id="673" w:author="Ericsson" w:date="2020-04-09T17:14:00Z">
        <w:r w:rsidRPr="00CD5A87">
          <w:rPr>
            <w:rFonts w:ascii="Courier New" w:eastAsia="Times New Roman" w:hAnsi="Courier New" w:cs="Courier New"/>
            <w:noProof/>
            <w:snapToGrid w:val="0"/>
            <w:sz w:val="16"/>
          </w:rPr>
          <w:tab/>
          <w:t>...</w:t>
        </w:r>
      </w:ins>
    </w:p>
    <w:p w14:paraId="7937480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674" w:author="Ericsson" w:date="2020-04-09T17:14:00Z"/>
          <w:rFonts w:ascii="Courier New" w:eastAsia="Times New Roman" w:hAnsi="Courier New" w:cs="Courier New"/>
          <w:noProof/>
          <w:snapToGrid w:val="0"/>
          <w:sz w:val="16"/>
        </w:rPr>
      </w:pPr>
      <w:ins w:id="675" w:author="Ericsson" w:date="2020-04-09T17:14:00Z">
        <w:r w:rsidRPr="00CD5A87">
          <w:rPr>
            <w:rFonts w:ascii="Courier New" w:eastAsia="Times New Roman" w:hAnsi="Courier New" w:cs="Courier New"/>
            <w:noProof/>
            <w:snapToGrid w:val="0"/>
            <w:sz w:val="16"/>
          </w:rPr>
          <w:t>}</w:t>
        </w:r>
      </w:ins>
    </w:p>
    <w:p w14:paraId="58D34D2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676" w:author="Ericsson" w:date="2020-04-09T17:14:00Z"/>
          <w:rFonts w:ascii="Courier New" w:eastAsia="Times New Roman" w:hAnsi="Courier New" w:cs="Courier New"/>
          <w:noProof/>
          <w:snapToGrid w:val="0"/>
          <w:sz w:val="16"/>
        </w:rPr>
      </w:pPr>
    </w:p>
    <w:p w14:paraId="3D446AF9" w14:textId="77777777" w:rsidR="00CD5A87" w:rsidRPr="00CD5A87" w:rsidDel="00AC24FF"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677" w:author="Ericsson" w:date="2020-04-09T17:15:00Z"/>
          <w:rFonts w:ascii="Courier New" w:eastAsia="Times New Roman" w:hAnsi="Courier New" w:cs="Courier New"/>
          <w:noProof/>
          <w:snapToGrid w:val="0"/>
          <w:sz w:val="16"/>
        </w:rPr>
      </w:pPr>
      <w:del w:id="678" w:author="Ericsson" w:date="2020-04-09T17:15:00Z">
        <w:r w:rsidRPr="00CD5A87" w:rsidDel="00AC24FF">
          <w:rPr>
            <w:rFonts w:ascii="Courier New" w:eastAsia="Times New Roman" w:hAnsi="Courier New" w:cs="Courier New"/>
            <w:noProof/>
            <w:snapToGrid w:val="0"/>
            <w:sz w:val="16"/>
          </w:rPr>
          <w:delText>NR-TRP-LocationInfo-r16 ::= SEQUENCE (SIZE (1..4)) OF NR-TRP-LocationInfoPerFreqLayer-r16</w:delText>
        </w:r>
      </w:del>
    </w:p>
    <w:p w14:paraId="04C8B21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2264075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NR-TRP-LocationInfoPerFreqLayer-r16 ::= SEQUENCE {</w:t>
      </w:r>
    </w:p>
    <w:p w14:paraId="7279CA2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referencePoint-r16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ReferencePoint-r16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Cond NotSameAsPrev</w:t>
      </w:r>
    </w:p>
    <w:p w14:paraId="454C18B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napToGrid w:val="0"/>
          <w:sz w:val="16"/>
        </w:rPr>
        <w:tab/>
        <w:t>trp-LocationInfoList-r16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z w:val="16"/>
        </w:rPr>
        <w:t>SEQUENCE (SIZE (1..64)) OF TRP-LocationInfoElement-r16</w:t>
      </w:r>
      <w:r w:rsidRPr="00CD5A87">
        <w:rPr>
          <w:rFonts w:ascii="Courier New" w:eastAsia="Times New Roman" w:hAnsi="Courier New" w:cs="Courier New"/>
          <w:noProof/>
          <w:snapToGrid w:val="0"/>
          <w:sz w:val="16"/>
        </w:rPr>
        <w:t>,</w:t>
      </w:r>
    </w:p>
    <w:p w14:paraId="135C543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5818470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3669D17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149516E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TRP-LocationInfoElement-r16 ::= SEQUENCE {</w:t>
      </w:r>
    </w:p>
    <w:p w14:paraId="369D3606" w14:textId="77777777" w:rsidR="00CD5A87" w:rsidRPr="00CD5A87" w:rsidDel="00AC24FF"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679" w:author="Ericsson" w:date="2020-04-09T17:15:00Z"/>
          <w:rFonts w:ascii="Courier New" w:eastAsia="Times New Roman" w:hAnsi="Courier New" w:cs="Courier New"/>
          <w:noProof/>
          <w:sz w:val="16"/>
        </w:rPr>
      </w:pPr>
      <w:del w:id="680" w:author="Ericsson" w:date="2020-04-09T17:15:00Z">
        <w:r w:rsidRPr="00CD5A87" w:rsidDel="00AC24FF">
          <w:rPr>
            <w:rFonts w:ascii="Courier New" w:eastAsia="Times New Roman" w:hAnsi="Courier New" w:cs="Courier New"/>
            <w:noProof/>
            <w:sz w:val="16"/>
          </w:rPr>
          <w:tab/>
          <w:delText>trp-id-r16</w:delText>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napToGrid w:val="0"/>
            <w:sz w:val="16"/>
          </w:rPr>
          <w:delText>TRP-ID-r16,</w:delText>
        </w:r>
      </w:del>
    </w:p>
    <w:p w14:paraId="482E594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trp-Location-r16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RelativeLocation-r16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35249FA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trp-DL-PRS-ResourceSets-r16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 xml:space="preserve">SEQUENCE (SIZE(1..2)) OF </w:t>
      </w:r>
    </w:p>
    <w:p w14:paraId="590D00B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DL-PRS-ResourceSets-TRP-Element-r16</w:t>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62E03CE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4F8E138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1890348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6F3BFD0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DL-PRS-ResourceSets-TRP-Element-r16 ::= SEQUENCE {</w:t>
      </w:r>
    </w:p>
    <w:p w14:paraId="6B65E0A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dl-PRS-ResourceSetARP-r16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RelativeLocation-r16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3E68906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dl-PRS-Resource-ARP-List-r16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 xml:space="preserve">SEQUENCE (SIZE(1..64)) OF </w:t>
      </w:r>
    </w:p>
    <w:p w14:paraId="4C77C31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DL-PRS-Resource-ARP-Element-r16</w:t>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2984FC4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6DCE702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23B2666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0E0E972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DL-PRS-Resource-ARP-Element-r16 ::= SEQUENCE {</w:t>
      </w:r>
    </w:p>
    <w:p w14:paraId="60C91C3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dl-PRS-Resource-ARP-location-r16</w:t>
      </w:r>
      <w:r w:rsidRPr="00CD5A87">
        <w:rPr>
          <w:rFonts w:ascii="Courier New" w:eastAsia="Times New Roman" w:hAnsi="Courier New" w:cs="Courier New"/>
          <w:noProof/>
          <w:snapToGrid w:val="0"/>
          <w:sz w:val="16"/>
        </w:rPr>
        <w:tab/>
        <w:t>RelativeLocation-r16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1E4D3A0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13B8380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napToGrid w:val="0"/>
          <w:sz w:val="16"/>
        </w:rPr>
        <w:t>}</w:t>
      </w:r>
    </w:p>
    <w:p w14:paraId="1D490B7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164A18F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ASN1STOP</w:t>
      </w:r>
    </w:p>
    <w:p w14:paraId="33ADA1AA" w14:textId="77777777" w:rsidR="00CD5A87" w:rsidRPr="00CD5A87" w:rsidRDefault="00CD5A87" w:rsidP="00CD5A87">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CD5A87" w:rsidRPr="00CD5A87" w14:paraId="65552CF3" w14:textId="77777777" w:rsidTr="00E037F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271FC4FC" w14:textId="77777777" w:rsidR="00CD5A87" w:rsidRPr="00CD5A87" w:rsidRDefault="00CD5A87" w:rsidP="00CD5A87">
            <w:pPr>
              <w:keepNext/>
              <w:keepLines/>
              <w:spacing w:after="0"/>
              <w:jc w:val="center"/>
              <w:rPr>
                <w:rFonts w:ascii="Arial" w:eastAsia="Times New Roman" w:hAnsi="Arial" w:cs="Arial"/>
                <w:b/>
                <w:sz w:val="18"/>
              </w:rPr>
            </w:pPr>
            <w:r w:rsidRPr="00CD5A87">
              <w:rPr>
                <w:rFonts w:ascii="Arial" w:eastAsia="Times New Roman"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08D4C34E" w14:textId="77777777" w:rsidR="00CD5A87" w:rsidRPr="00CD5A87" w:rsidRDefault="00CD5A87" w:rsidP="00CD5A87">
            <w:pPr>
              <w:keepNext/>
              <w:keepLines/>
              <w:spacing w:after="0"/>
              <w:jc w:val="center"/>
              <w:rPr>
                <w:rFonts w:ascii="Arial" w:eastAsia="Times New Roman" w:hAnsi="Arial" w:cs="Arial"/>
                <w:b/>
                <w:sz w:val="18"/>
              </w:rPr>
            </w:pPr>
            <w:r w:rsidRPr="00CD5A87">
              <w:rPr>
                <w:rFonts w:ascii="Arial" w:eastAsia="Times New Roman" w:hAnsi="Arial" w:cs="Arial"/>
                <w:b/>
                <w:sz w:val="18"/>
              </w:rPr>
              <w:t>Explanation</w:t>
            </w:r>
          </w:p>
        </w:tc>
      </w:tr>
      <w:tr w:rsidR="00CD5A87" w:rsidRPr="00CD5A87" w14:paraId="3E13EC27" w14:textId="77777777" w:rsidTr="00E037F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FAA472A" w14:textId="77777777" w:rsidR="00CD5A87" w:rsidRPr="00CD5A87" w:rsidRDefault="00CD5A87" w:rsidP="00CD5A87">
            <w:pPr>
              <w:keepNext/>
              <w:keepLines/>
              <w:spacing w:after="0"/>
              <w:jc w:val="left"/>
              <w:rPr>
                <w:rFonts w:ascii="Arial" w:eastAsia="Times New Roman" w:hAnsi="Arial" w:cs="Arial"/>
                <w:i/>
                <w:sz w:val="18"/>
              </w:rPr>
            </w:pPr>
            <w:proofErr w:type="spellStart"/>
            <w:r w:rsidRPr="00CD5A87">
              <w:rPr>
                <w:rFonts w:ascii="Arial" w:eastAsia="Times New Roman" w:hAnsi="Arial" w:cs="Arial"/>
                <w:i/>
                <w:sz w:val="18"/>
              </w:rPr>
              <w:t>NotSameAsPrev</w:t>
            </w:r>
            <w:proofErr w:type="spellEnd"/>
          </w:p>
        </w:tc>
        <w:tc>
          <w:tcPr>
            <w:tcW w:w="7371" w:type="dxa"/>
            <w:tcBorders>
              <w:top w:val="single" w:sz="4" w:space="0" w:color="808080"/>
              <w:left w:val="single" w:sz="4" w:space="0" w:color="808080"/>
              <w:bottom w:val="single" w:sz="4" w:space="0" w:color="808080"/>
              <w:right w:val="single" w:sz="4" w:space="0" w:color="808080"/>
            </w:tcBorders>
            <w:hideMark/>
          </w:tcPr>
          <w:p w14:paraId="1278C46B" w14:textId="77777777" w:rsidR="00CD5A87" w:rsidRPr="00CD5A87" w:rsidRDefault="00CD5A87" w:rsidP="00CD5A87">
            <w:pPr>
              <w:keepNext/>
              <w:keepLines/>
              <w:spacing w:after="0"/>
              <w:jc w:val="left"/>
              <w:rPr>
                <w:rFonts w:ascii="Arial" w:eastAsia="Times New Roman" w:hAnsi="Arial" w:cs="Arial"/>
                <w:sz w:val="18"/>
                <w:lang w:val="en-US"/>
              </w:rPr>
            </w:pPr>
            <w:r w:rsidRPr="00CD5A87">
              <w:rPr>
                <w:rFonts w:ascii="Arial" w:eastAsia="Times New Roman" w:hAnsi="Arial" w:cs="Arial"/>
                <w:sz w:val="18"/>
              </w:rPr>
              <w:t xml:space="preserve">The field is </w:t>
            </w:r>
            <w:r w:rsidRPr="00CD5A87">
              <w:rPr>
                <w:rFonts w:ascii="Arial" w:eastAsia="Times New Roman" w:hAnsi="Arial" w:cs="Arial"/>
                <w:sz w:val="18"/>
                <w:lang w:val="en-US"/>
              </w:rPr>
              <w:t xml:space="preserve">mandatory present in the first entry of the </w:t>
            </w:r>
            <w:r w:rsidRPr="00CD5A87">
              <w:rPr>
                <w:rFonts w:ascii="Arial" w:eastAsia="Times New Roman" w:hAnsi="Arial" w:cs="Arial"/>
                <w:i/>
                <w:iCs/>
                <w:sz w:val="18"/>
                <w:lang w:val="en-US"/>
              </w:rPr>
              <w:t>NR-TRP-</w:t>
            </w:r>
            <w:proofErr w:type="spellStart"/>
            <w:r w:rsidRPr="00CD5A87">
              <w:rPr>
                <w:rFonts w:ascii="Arial" w:eastAsia="Times New Roman" w:hAnsi="Arial" w:cs="Arial"/>
                <w:i/>
                <w:iCs/>
                <w:sz w:val="18"/>
                <w:lang w:val="en-US"/>
              </w:rPr>
              <w:t>LocationInfoPerFreqLayer</w:t>
            </w:r>
            <w:proofErr w:type="spellEnd"/>
            <w:r w:rsidRPr="00CD5A87">
              <w:rPr>
                <w:rFonts w:ascii="Arial" w:eastAsia="Times New Roman" w:hAnsi="Arial" w:cs="Arial"/>
                <w:sz w:val="18"/>
                <w:lang w:val="en-US"/>
              </w:rPr>
              <w:t xml:space="preserve"> list; otherwise it is optionally present, need OP.</w:t>
            </w:r>
          </w:p>
        </w:tc>
      </w:tr>
    </w:tbl>
    <w:p w14:paraId="1D575F40" w14:textId="77777777" w:rsidR="00CD5A87" w:rsidRPr="00CD5A87" w:rsidRDefault="00CD5A87" w:rsidP="00CD5A87">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D5A87" w:rsidRPr="00CD5A87" w14:paraId="2CFFE9FC"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BEDCDE0" w14:textId="77777777" w:rsidR="00CD5A87" w:rsidRPr="00CD5A87" w:rsidRDefault="00CD5A87" w:rsidP="00CD5A87">
            <w:pPr>
              <w:widowControl w:val="0"/>
              <w:spacing w:after="0"/>
              <w:jc w:val="center"/>
              <w:rPr>
                <w:rFonts w:ascii="Arial" w:eastAsia="Times New Roman" w:hAnsi="Arial" w:cs="Arial"/>
                <w:b/>
                <w:sz w:val="18"/>
              </w:rPr>
            </w:pPr>
            <w:r w:rsidRPr="00CD5A87">
              <w:rPr>
                <w:rFonts w:ascii="Arial" w:eastAsia="Times New Roman" w:hAnsi="Arial" w:cs="Arial"/>
                <w:b/>
                <w:i/>
                <w:sz w:val="18"/>
                <w:lang w:val="en-US"/>
              </w:rPr>
              <w:t>NR-</w:t>
            </w:r>
            <w:r w:rsidRPr="00CD5A87">
              <w:rPr>
                <w:rFonts w:ascii="Arial" w:eastAsia="Times New Roman" w:hAnsi="Arial" w:cs="Arial"/>
                <w:b/>
                <w:i/>
                <w:sz w:val="18"/>
              </w:rPr>
              <w:t>TRP-</w:t>
            </w:r>
            <w:r w:rsidRPr="00CD5A87">
              <w:rPr>
                <w:rFonts w:ascii="Arial" w:eastAsia="Times New Roman" w:hAnsi="Arial" w:cs="Arial"/>
                <w:b/>
                <w:i/>
                <w:sz w:val="18"/>
                <w:lang w:val="en-US"/>
              </w:rPr>
              <w:t>Location</w:t>
            </w:r>
            <w:r w:rsidRPr="00CD5A87">
              <w:rPr>
                <w:rFonts w:ascii="Arial" w:eastAsia="Times New Roman" w:hAnsi="Arial" w:cs="Arial"/>
                <w:b/>
                <w:i/>
                <w:sz w:val="18"/>
              </w:rPr>
              <w:t>Info</w:t>
            </w:r>
            <w:r w:rsidRPr="00CD5A87">
              <w:rPr>
                <w:rFonts w:ascii="Arial" w:eastAsia="Times New Roman" w:hAnsi="Arial" w:cs="Arial"/>
                <w:b/>
                <w:iCs/>
                <w:noProof/>
                <w:sz w:val="18"/>
              </w:rPr>
              <w:t xml:space="preserve"> field descriptions</w:t>
            </w:r>
          </w:p>
        </w:tc>
      </w:tr>
      <w:tr w:rsidR="00CD5A87" w:rsidRPr="00CD5A87" w14:paraId="4CC0C870"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70C039B1" w14:textId="77777777" w:rsidR="00CD5A87" w:rsidRPr="00CD5A87" w:rsidRDefault="00CD5A87" w:rsidP="00CD5A87">
            <w:pPr>
              <w:widowControl w:val="0"/>
              <w:spacing w:after="0"/>
              <w:jc w:val="left"/>
              <w:rPr>
                <w:rFonts w:ascii="Arial" w:eastAsia="Times New Roman" w:hAnsi="Arial" w:cs="Arial"/>
                <w:b/>
                <w:i/>
                <w:noProof/>
                <w:sz w:val="18"/>
                <w:lang w:val="en-US"/>
              </w:rPr>
            </w:pPr>
            <w:r w:rsidRPr="00CD5A87">
              <w:rPr>
                <w:rFonts w:ascii="Arial" w:eastAsia="Times New Roman" w:hAnsi="Arial" w:cs="Arial"/>
                <w:b/>
                <w:i/>
                <w:noProof/>
                <w:sz w:val="18"/>
                <w:lang w:val="en-US"/>
              </w:rPr>
              <w:t>referencePoint</w:t>
            </w:r>
          </w:p>
          <w:p w14:paraId="197230A4" w14:textId="77777777" w:rsidR="00CD5A87" w:rsidRPr="00CD5A87" w:rsidRDefault="00CD5A87" w:rsidP="00CD5A87">
            <w:pPr>
              <w:widowControl w:val="0"/>
              <w:spacing w:after="0"/>
              <w:jc w:val="left"/>
              <w:rPr>
                <w:rFonts w:ascii="Arial" w:eastAsia="Times New Roman" w:hAnsi="Arial" w:cs="Arial"/>
                <w:noProof/>
                <w:sz w:val="18"/>
                <w:lang w:val="en-US"/>
              </w:rPr>
            </w:pPr>
            <w:r w:rsidRPr="00CD5A87">
              <w:rPr>
                <w:rFonts w:ascii="Arial" w:eastAsia="Times New Roman" w:hAnsi="Arial" w:cs="Arial"/>
                <w:noProof/>
                <w:sz w:val="18"/>
                <w:lang w:val="en-US"/>
              </w:rPr>
              <w:t xml:space="preserve">This field specifies the reference point used to define the TRP location in the </w:t>
            </w:r>
            <w:proofErr w:type="spellStart"/>
            <w:r w:rsidRPr="00CD5A87">
              <w:rPr>
                <w:rFonts w:ascii="Arial" w:eastAsia="Times New Roman" w:hAnsi="Arial" w:cs="Arial"/>
                <w:i/>
                <w:iCs/>
                <w:snapToGrid w:val="0"/>
                <w:sz w:val="18"/>
              </w:rPr>
              <w:t>trp-LocationInfoList</w:t>
            </w:r>
            <w:proofErr w:type="spellEnd"/>
            <w:r w:rsidRPr="00CD5A87">
              <w:rPr>
                <w:rFonts w:ascii="Arial" w:eastAsia="Times New Roman" w:hAnsi="Arial" w:cs="Arial"/>
                <w:noProof/>
                <w:sz w:val="18"/>
                <w:lang w:val="en-US"/>
              </w:rPr>
              <w:t xml:space="preserve">. If this field is absent, the reference point is the same as in the previous entry of the </w:t>
            </w:r>
            <w:r w:rsidRPr="00CD5A87">
              <w:rPr>
                <w:rFonts w:ascii="Arial" w:eastAsia="Times New Roman" w:hAnsi="Arial" w:cs="Arial"/>
                <w:i/>
                <w:iCs/>
                <w:noProof/>
                <w:sz w:val="18"/>
                <w:lang w:val="en-US"/>
              </w:rPr>
              <w:t>NR-TRP-LocationInfoPerFreqLayer</w:t>
            </w:r>
            <w:r w:rsidRPr="00CD5A87">
              <w:rPr>
                <w:rFonts w:ascii="Arial" w:eastAsia="Times New Roman" w:hAnsi="Arial" w:cs="Arial"/>
                <w:noProof/>
                <w:sz w:val="18"/>
                <w:lang w:val="en-US"/>
              </w:rPr>
              <w:t xml:space="preserve"> list.</w:t>
            </w:r>
          </w:p>
        </w:tc>
      </w:tr>
      <w:tr w:rsidR="00CD5A87" w:rsidRPr="00CD5A87" w14:paraId="5A3354CE"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1AD647C2" w14:textId="77777777" w:rsidR="00CD5A87" w:rsidRPr="00CD5A87" w:rsidRDefault="00CD5A87" w:rsidP="00CD5A87">
            <w:pPr>
              <w:keepNext/>
              <w:keepLines/>
              <w:spacing w:after="0"/>
              <w:jc w:val="left"/>
              <w:rPr>
                <w:rFonts w:ascii="Arial" w:eastAsia="Times New Roman" w:hAnsi="Arial" w:cs="Arial"/>
                <w:b/>
                <w:bCs/>
                <w:i/>
                <w:iCs/>
                <w:noProof/>
                <w:sz w:val="18"/>
                <w:lang w:val="en-US"/>
              </w:rPr>
            </w:pPr>
            <w:r w:rsidRPr="00CD5A87">
              <w:rPr>
                <w:rFonts w:ascii="Arial" w:eastAsia="Times New Roman" w:hAnsi="Arial" w:cs="Arial"/>
                <w:b/>
                <w:bCs/>
                <w:i/>
                <w:iCs/>
                <w:noProof/>
                <w:sz w:val="18"/>
              </w:rPr>
              <w:lastRenderedPageBreak/>
              <w:t>trp-LocationInfoList</w:t>
            </w:r>
          </w:p>
          <w:p w14:paraId="298B9380" w14:textId="77777777" w:rsidR="00CD5A87" w:rsidRPr="00CD5A87" w:rsidRDefault="00CD5A87" w:rsidP="00CD5A87">
            <w:pPr>
              <w:keepNext/>
              <w:keepLines/>
              <w:spacing w:after="0"/>
              <w:jc w:val="left"/>
              <w:rPr>
                <w:rFonts w:ascii="Arial" w:eastAsia="Times New Roman" w:hAnsi="Arial" w:cs="Arial"/>
                <w:noProof/>
                <w:sz w:val="18"/>
                <w:lang w:val="en-US"/>
              </w:rPr>
            </w:pPr>
            <w:r w:rsidRPr="00CD5A87">
              <w:rPr>
                <w:rFonts w:ascii="Arial" w:eastAsia="Times New Roman" w:hAnsi="Arial" w:cs="Arial"/>
                <w:noProof/>
                <w:sz w:val="18"/>
                <w:lang w:val="en-US"/>
              </w:rPr>
              <w:t>This field provides the antenna reference point locations of the DL-PRS Resources for the TRPs</w:t>
            </w:r>
            <w:ins w:id="681" w:author="Ericsson" w:date="2020-04-09T17:16:00Z">
              <w:r w:rsidRPr="00CD5A87">
                <w:rPr>
                  <w:rFonts w:ascii="Arial" w:eastAsia="Times New Roman" w:hAnsi="Arial" w:cs="Arial"/>
                  <w:noProof/>
                  <w:sz w:val="18"/>
                  <w:lang w:val="en-US"/>
                </w:rPr>
                <w:t xml:space="preserve">. The list </w:t>
              </w:r>
            </w:ins>
            <w:ins w:id="682" w:author="Ericsson" w:date="2020-04-09T17:17:00Z">
              <w:r w:rsidRPr="00CD5A87">
                <w:rPr>
                  <w:rFonts w:ascii="Arial" w:eastAsia="Times New Roman" w:hAnsi="Arial" w:cs="Arial"/>
                  <w:noProof/>
                  <w:sz w:val="18"/>
                  <w:lang w:val="en-US"/>
                </w:rPr>
                <w:t xml:space="preserve">index is the reference used from the DL-PRS assistance data to associate a TRP of the DL-PRS to an element in this list. This field </w:t>
              </w:r>
            </w:ins>
            <w:del w:id="683" w:author="Ericsson" w:date="2020-04-09T17:17:00Z">
              <w:r w:rsidRPr="00CD5A87" w:rsidDel="003A75A4">
                <w:rPr>
                  <w:rFonts w:ascii="Arial" w:eastAsia="Times New Roman" w:hAnsi="Arial" w:cs="Arial"/>
                  <w:noProof/>
                  <w:sz w:val="18"/>
                  <w:lang w:val="en-US"/>
                </w:rPr>
                <w:delText xml:space="preserve"> and</w:delText>
              </w:r>
            </w:del>
            <w:r w:rsidRPr="00CD5A87">
              <w:rPr>
                <w:rFonts w:ascii="Arial" w:eastAsia="Times New Roman" w:hAnsi="Arial" w:cs="Arial"/>
                <w:noProof/>
                <w:sz w:val="18"/>
                <w:lang w:val="en-US"/>
              </w:rPr>
              <w:t xml:space="preserve"> comprises the following sub-fields:</w:t>
            </w:r>
          </w:p>
          <w:p w14:paraId="6AA66DEA" w14:textId="77777777" w:rsidR="00CD5A87" w:rsidRPr="00CD5A87" w:rsidDel="00045157" w:rsidRDefault="00CD5A87" w:rsidP="00CD5A87">
            <w:pPr>
              <w:spacing w:after="0"/>
              <w:ind w:left="576" w:hanging="288"/>
              <w:jc w:val="left"/>
              <w:rPr>
                <w:del w:id="684" w:author="Ericsson" w:date="2020-04-09T17:15:00Z"/>
                <w:rFonts w:ascii="Arial" w:eastAsia="Times New Roman" w:hAnsi="Arial" w:cs="Arial"/>
                <w:snapToGrid w:val="0"/>
                <w:sz w:val="18"/>
                <w:szCs w:val="18"/>
                <w:lang w:val="en-US"/>
              </w:rPr>
            </w:pPr>
            <w:del w:id="685" w:author="Ericsson" w:date="2020-04-09T17:15:00Z">
              <w:r w:rsidRPr="00CD5A87" w:rsidDel="00045157">
                <w:rPr>
                  <w:rFonts w:ascii="Arial" w:eastAsia="Times New Roman" w:hAnsi="Arial" w:cs="Arial"/>
                  <w:noProof/>
                  <w:sz w:val="18"/>
                  <w:szCs w:val="18"/>
                </w:rPr>
                <w:delText>-</w:delText>
              </w:r>
              <w:r w:rsidRPr="00CD5A87" w:rsidDel="00045157">
                <w:rPr>
                  <w:rFonts w:ascii="Arial" w:eastAsia="Times New Roman" w:hAnsi="Arial" w:cs="Arial"/>
                  <w:snapToGrid w:val="0"/>
                  <w:sz w:val="18"/>
                  <w:szCs w:val="18"/>
                </w:rPr>
                <w:tab/>
              </w:r>
              <w:r w:rsidRPr="00CD5A87" w:rsidDel="00045157">
                <w:rPr>
                  <w:rFonts w:ascii="Arial" w:eastAsia="Times New Roman" w:hAnsi="Arial" w:cs="Arial"/>
                  <w:b/>
                  <w:bCs/>
                  <w:i/>
                  <w:iCs/>
                  <w:snapToGrid w:val="0"/>
                  <w:sz w:val="18"/>
                  <w:szCs w:val="18"/>
                </w:rPr>
                <w:delText>trp-id</w:delText>
              </w:r>
              <w:r w:rsidRPr="00CD5A87" w:rsidDel="00045157">
                <w:rPr>
                  <w:rFonts w:ascii="Arial" w:eastAsia="Times New Roman" w:hAnsi="Arial" w:cs="Arial"/>
                  <w:snapToGrid w:val="0"/>
                  <w:sz w:val="18"/>
                  <w:szCs w:val="18"/>
                  <w:lang w:val="en-US"/>
                </w:rPr>
                <w:delText>: This field provides an identity of the TRP.</w:delText>
              </w:r>
            </w:del>
          </w:p>
          <w:p w14:paraId="0DD390BD" w14:textId="77777777" w:rsidR="00CD5A87" w:rsidRPr="00CD5A87" w:rsidRDefault="00CD5A87" w:rsidP="00CD5A87">
            <w:pPr>
              <w:spacing w:after="0"/>
              <w:ind w:left="576"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lang w:val="en-US"/>
              </w:rPr>
              <w:t>-</w:t>
            </w:r>
            <w:r w:rsidRPr="00CD5A87">
              <w:rPr>
                <w:rFonts w:ascii="Arial" w:eastAsia="Times New Roman" w:hAnsi="Arial" w:cs="Arial"/>
                <w:snapToGrid w:val="0"/>
                <w:sz w:val="18"/>
                <w:szCs w:val="18"/>
              </w:rPr>
              <w:tab/>
            </w:r>
            <w:proofErr w:type="spellStart"/>
            <w:r w:rsidRPr="00CD5A87">
              <w:rPr>
                <w:rFonts w:ascii="Arial" w:eastAsia="Times New Roman" w:hAnsi="Arial" w:cs="Arial"/>
                <w:b/>
                <w:bCs/>
                <w:i/>
                <w:iCs/>
                <w:snapToGrid w:val="0"/>
                <w:sz w:val="18"/>
                <w:szCs w:val="18"/>
                <w:lang w:val="en-US"/>
              </w:rPr>
              <w:t>trp</w:t>
            </w:r>
            <w:proofErr w:type="spellEnd"/>
            <w:r w:rsidRPr="00CD5A87">
              <w:rPr>
                <w:rFonts w:ascii="Arial" w:eastAsia="Times New Roman" w:hAnsi="Arial" w:cs="Arial"/>
                <w:b/>
                <w:bCs/>
                <w:i/>
                <w:iCs/>
                <w:snapToGrid w:val="0"/>
                <w:sz w:val="18"/>
                <w:szCs w:val="18"/>
              </w:rPr>
              <w:t>-Location</w:t>
            </w:r>
            <w:r w:rsidRPr="00CD5A87">
              <w:rPr>
                <w:rFonts w:ascii="Arial" w:eastAsia="Times New Roman" w:hAnsi="Arial" w:cs="Arial"/>
                <w:snapToGrid w:val="0"/>
                <w:sz w:val="18"/>
                <w:szCs w:val="18"/>
              </w:rPr>
              <w:t xml:space="preserve">: This field provides the location of the </w:t>
            </w:r>
            <w:r w:rsidRPr="00CD5A87">
              <w:rPr>
                <w:rFonts w:ascii="Arial" w:eastAsia="Times New Roman" w:hAnsi="Arial" w:cs="Arial"/>
                <w:snapToGrid w:val="0"/>
                <w:sz w:val="18"/>
                <w:szCs w:val="18"/>
                <w:lang w:val="en-US"/>
              </w:rPr>
              <w:t>TRP</w:t>
            </w:r>
            <w:r w:rsidRPr="00CD5A87">
              <w:rPr>
                <w:rFonts w:ascii="Arial" w:eastAsia="Times New Roman" w:hAnsi="Arial" w:cs="Arial"/>
                <w:snapToGrid w:val="0"/>
                <w:sz w:val="18"/>
                <w:szCs w:val="18"/>
              </w:rPr>
              <w:t xml:space="preserve"> relative to the </w:t>
            </w:r>
            <w:proofErr w:type="spellStart"/>
            <w:r w:rsidRPr="00CD5A87">
              <w:rPr>
                <w:rFonts w:ascii="Arial" w:eastAsia="Times New Roman" w:hAnsi="Arial" w:cs="Arial"/>
                <w:i/>
                <w:iCs/>
                <w:snapToGrid w:val="0"/>
                <w:sz w:val="18"/>
                <w:szCs w:val="18"/>
              </w:rPr>
              <w:t>referencePoint</w:t>
            </w:r>
            <w:proofErr w:type="spellEnd"/>
            <w:r w:rsidRPr="00CD5A87">
              <w:rPr>
                <w:rFonts w:ascii="Arial" w:eastAsia="Times New Roman" w:hAnsi="Arial" w:cs="Arial"/>
                <w:snapToGrid w:val="0"/>
                <w:sz w:val="18"/>
                <w:szCs w:val="18"/>
                <w:lang w:val="en-US"/>
              </w:rPr>
              <w:t xml:space="preserve"> location</w:t>
            </w:r>
            <w:r w:rsidRPr="00CD5A87">
              <w:rPr>
                <w:rFonts w:ascii="Arial" w:eastAsia="Times New Roman" w:hAnsi="Arial" w:cs="Arial"/>
                <w:snapToGrid w:val="0"/>
                <w:sz w:val="18"/>
                <w:szCs w:val="18"/>
              </w:rPr>
              <w:t xml:space="preserve">. If this field is absent the </w:t>
            </w:r>
            <w:r w:rsidRPr="00CD5A87">
              <w:rPr>
                <w:rFonts w:ascii="Arial" w:eastAsia="Times New Roman" w:hAnsi="Arial" w:cs="Arial"/>
                <w:snapToGrid w:val="0"/>
                <w:sz w:val="18"/>
                <w:szCs w:val="18"/>
                <w:lang w:val="en-US"/>
              </w:rPr>
              <w:t>TRP</w:t>
            </w:r>
            <w:r w:rsidRPr="00CD5A87">
              <w:rPr>
                <w:rFonts w:ascii="Arial" w:eastAsia="Times New Roman" w:hAnsi="Arial" w:cs="Arial"/>
                <w:snapToGrid w:val="0"/>
                <w:sz w:val="18"/>
                <w:szCs w:val="18"/>
              </w:rPr>
              <w:t xml:space="preserve"> location coincides with the </w:t>
            </w:r>
            <w:proofErr w:type="spellStart"/>
            <w:r w:rsidRPr="00CD5A87">
              <w:rPr>
                <w:rFonts w:ascii="Arial" w:eastAsia="Times New Roman" w:hAnsi="Arial" w:cs="Arial"/>
                <w:i/>
                <w:iCs/>
                <w:snapToGrid w:val="0"/>
                <w:sz w:val="18"/>
                <w:szCs w:val="18"/>
              </w:rPr>
              <w:t>referencePoint</w:t>
            </w:r>
            <w:proofErr w:type="spellEnd"/>
            <w:r w:rsidRPr="00CD5A87">
              <w:rPr>
                <w:rFonts w:ascii="Arial" w:eastAsia="Times New Roman" w:hAnsi="Arial" w:cs="Arial"/>
                <w:snapToGrid w:val="0"/>
                <w:sz w:val="18"/>
                <w:szCs w:val="18"/>
              </w:rPr>
              <w:t xml:space="preserve"> location</w:t>
            </w:r>
            <w:r w:rsidRPr="00CD5A87">
              <w:rPr>
                <w:rFonts w:ascii="Arial" w:eastAsia="Times New Roman" w:hAnsi="Arial" w:cs="Arial"/>
                <w:snapToGrid w:val="0"/>
                <w:sz w:val="18"/>
                <w:szCs w:val="18"/>
                <w:lang w:val="en-US"/>
              </w:rPr>
              <w:t xml:space="preserve">. </w:t>
            </w:r>
          </w:p>
          <w:p w14:paraId="08645743" w14:textId="77777777" w:rsidR="00CD5A87" w:rsidRPr="00CD5A87" w:rsidRDefault="00CD5A87" w:rsidP="00CD5A87">
            <w:pPr>
              <w:spacing w:after="0"/>
              <w:ind w:left="576"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rPr>
              <w:t>-</w:t>
            </w:r>
            <w:r w:rsidRPr="00CD5A87">
              <w:rPr>
                <w:rFonts w:ascii="Arial" w:eastAsia="Times New Roman" w:hAnsi="Arial" w:cs="Arial"/>
                <w:sz w:val="18"/>
                <w:szCs w:val="18"/>
              </w:rPr>
              <w:t xml:space="preserve"> </w:t>
            </w:r>
            <w:r w:rsidRPr="00CD5A87">
              <w:rPr>
                <w:rFonts w:ascii="Arial" w:eastAsia="Times New Roman" w:hAnsi="Arial" w:cs="Arial"/>
                <w:snapToGrid w:val="0"/>
                <w:sz w:val="18"/>
                <w:szCs w:val="18"/>
              </w:rPr>
              <w:tab/>
            </w:r>
            <w:proofErr w:type="spellStart"/>
            <w:r w:rsidRPr="00CD5A87">
              <w:rPr>
                <w:rFonts w:ascii="Arial" w:eastAsia="Times New Roman" w:hAnsi="Arial" w:cs="Arial"/>
                <w:b/>
                <w:bCs/>
                <w:i/>
                <w:iCs/>
                <w:snapToGrid w:val="0"/>
                <w:sz w:val="18"/>
                <w:szCs w:val="18"/>
              </w:rPr>
              <w:t>trp</w:t>
            </w:r>
            <w:proofErr w:type="spellEnd"/>
            <w:r w:rsidRPr="00CD5A87">
              <w:rPr>
                <w:rFonts w:ascii="Arial" w:eastAsia="Times New Roman" w:hAnsi="Arial" w:cs="Arial"/>
                <w:b/>
                <w:bCs/>
                <w:i/>
                <w:iCs/>
                <w:snapToGrid w:val="0"/>
                <w:sz w:val="18"/>
                <w:szCs w:val="18"/>
              </w:rPr>
              <w:t>-DL-PRS-</w:t>
            </w:r>
            <w:proofErr w:type="spellStart"/>
            <w:r w:rsidRPr="00CD5A87">
              <w:rPr>
                <w:rFonts w:ascii="Arial" w:eastAsia="Times New Roman" w:hAnsi="Arial" w:cs="Arial"/>
                <w:b/>
                <w:bCs/>
                <w:i/>
                <w:iCs/>
                <w:snapToGrid w:val="0"/>
                <w:sz w:val="18"/>
                <w:szCs w:val="18"/>
              </w:rPr>
              <w:t>ResourceSets</w:t>
            </w:r>
            <w:proofErr w:type="spellEnd"/>
            <w:r w:rsidRPr="00CD5A87">
              <w:rPr>
                <w:rFonts w:ascii="Arial" w:eastAsia="Times New Roman" w:hAnsi="Arial" w:cs="Arial"/>
                <w:snapToGrid w:val="0"/>
                <w:sz w:val="18"/>
                <w:szCs w:val="18"/>
              </w:rPr>
              <w:t xml:space="preserve">: This field provides the antenna reference point location(s) of the DL-PRS Resource Set(s) associated with </w:t>
            </w:r>
            <w:r w:rsidRPr="00CD5A87">
              <w:rPr>
                <w:rFonts w:ascii="Arial" w:eastAsia="Times New Roman" w:hAnsi="Arial" w:cs="Arial"/>
                <w:snapToGrid w:val="0"/>
                <w:sz w:val="18"/>
                <w:szCs w:val="18"/>
                <w:lang w:val="en-US"/>
              </w:rPr>
              <w:t>this</w:t>
            </w:r>
            <w:r w:rsidRPr="00CD5A87">
              <w:rPr>
                <w:rFonts w:ascii="Arial" w:eastAsia="Times New Roman" w:hAnsi="Arial" w:cs="Arial"/>
                <w:snapToGrid w:val="0"/>
                <w:sz w:val="18"/>
                <w:szCs w:val="18"/>
              </w:rPr>
              <w:t xml:space="preserve"> TRP. If this field is absent, the antenna reference point location(s) of the DL-PRS Resource Set(s)</w:t>
            </w:r>
            <w:r w:rsidRPr="00CD5A87">
              <w:rPr>
                <w:rFonts w:ascii="Arial" w:eastAsia="Times New Roman" w:hAnsi="Arial" w:cs="Arial"/>
                <w:sz w:val="18"/>
                <w:szCs w:val="18"/>
              </w:rPr>
              <w:t xml:space="preserve"> </w:t>
            </w:r>
            <w:r w:rsidRPr="00CD5A87">
              <w:rPr>
                <w:rFonts w:ascii="Arial" w:eastAsia="Times New Roman" w:hAnsi="Arial" w:cs="Arial"/>
                <w:snapToGrid w:val="0"/>
                <w:sz w:val="18"/>
                <w:szCs w:val="18"/>
              </w:rPr>
              <w:t xml:space="preserve">coincides with the </w:t>
            </w:r>
            <w:proofErr w:type="spellStart"/>
            <w:r w:rsidRPr="00CD5A87">
              <w:rPr>
                <w:rFonts w:ascii="Arial" w:eastAsia="Times New Roman" w:hAnsi="Arial" w:cs="Arial"/>
                <w:i/>
                <w:iCs/>
                <w:snapToGrid w:val="0"/>
                <w:sz w:val="18"/>
                <w:szCs w:val="18"/>
              </w:rPr>
              <w:t>trp</w:t>
            </w:r>
            <w:proofErr w:type="spellEnd"/>
            <w:r w:rsidRPr="00CD5A87">
              <w:rPr>
                <w:rFonts w:ascii="Arial" w:eastAsia="Times New Roman" w:hAnsi="Arial" w:cs="Arial"/>
                <w:i/>
                <w:iCs/>
                <w:snapToGrid w:val="0"/>
                <w:sz w:val="18"/>
                <w:szCs w:val="18"/>
              </w:rPr>
              <w:t>-Location</w:t>
            </w:r>
            <w:r w:rsidRPr="00CD5A87">
              <w:rPr>
                <w:rFonts w:ascii="Arial" w:eastAsia="Times New Roman" w:hAnsi="Arial" w:cs="Arial"/>
                <w:snapToGrid w:val="0"/>
                <w:sz w:val="18"/>
                <w:szCs w:val="18"/>
              </w:rPr>
              <w:t xml:space="preserve"> location. This field comprises the following sub-fields:</w:t>
            </w:r>
          </w:p>
          <w:p w14:paraId="0C746C73" w14:textId="77777777" w:rsidR="00CD5A87" w:rsidRPr="00CD5A87" w:rsidRDefault="00CD5A87" w:rsidP="00CD5A87">
            <w:pPr>
              <w:spacing w:after="0"/>
              <w:ind w:left="850"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rPr>
              <w:t>dl-PRS-</w:t>
            </w:r>
            <w:proofErr w:type="spellStart"/>
            <w:r w:rsidRPr="00CD5A87">
              <w:rPr>
                <w:rFonts w:ascii="Arial" w:eastAsia="Times New Roman" w:hAnsi="Arial" w:cs="Arial"/>
                <w:b/>
                <w:bCs/>
                <w:i/>
                <w:iCs/>
                <w:snapToGrid w:val="0"/>
                <w:sz w:val="18"/>
                <w:szCs w:val="18"/>
              </w:rPr>
              <w:t>ResourceSetARP</w:t>
            </w:r>
            <w:proofErr w:type="spellEnd"/>
            <w:r w:rsidRPr="00CD5A87">
              <w:rPr>
                <w:rFonts w:ascii="Arial" w:eastAsia="Times New Roman" w:hAnsi="Arial" w:cs="Arial"/>
                <w:snapToGrid w:val="0"/>
                <w:sz w:val="18"/>
                <w:szCs w:val="18"/>
              </w:rPr>
              <w:t xml:space="preserve">: This field provides the antenna reference point location of the DL-PRS Resource Set relative to the </w:t>
            </w:r>
            <w:proofErr w:type="spellStart"/>
            <w:r w:rsidRPr="00CD5A87">
              <w:rPr>
                <w:rFonts w:ascii="Arial" w:eastAsia="Times New Roman" w:hAnsi="Arial" w:cs="Arial"/>
                <w:i/>
                <w:iCs/>
                <w:snapToGrid w:val="0"/>
                <w:sz w:val="18"/>
                <w:szCs w:val="18"/>
              </w:rPr>
              <w:t>trp</w:t>
            </w:r>
            <w:proofErr w:type="spellEnd"/>
            <w:r w:rsidRPr="00CD5A87">
              <w:rPr>
                <w:rFonts w:ascii="Arial" w:eastAsia="Times New Roman" w:hAnsi="Arial" w:cs="Arial"/>
                <w:i/>
                <w:iCs/>
                <w:snapToGrid w:val="0"/>
                <w:sz w:val="18"/>
                <w:szCs w:val="18"/>
              </w:rPr>
              <w:t>-Location</w:t>
            </w:r>
            <w:r w:rsidRPr="00CD5A87">
              <w:rPr>
                <w:rFonts w:ascii="Arial" w:eastAsia="Times New Roman" w:hAnsi="Arial" w:cs="Arial"/>
                <w:snapToGrid w:val="0"/>
                <w:sz w:val="18"/>
                <w:szCs w:val="18"/>
              </w:rPr>
              <w:t xml:space="preserve"> location. If this field is absent, the antenna reference point location of this DL-PRS Resource Set</w:t>
            </w:r>
            <w:r w:rsidRPr="00CD5A87">
              <w:rPr>
                <w:rFonts w:ascii="Arial" w:eastAsia="Times New Roman" w:hAnsi="Arial" w:cs="Arial"/>
                <w:sz w:val="18"/>
                <w:szCs w:val="18"/>
              </w:rPr>
              <w:t xml:space="preserve"> </w:t>
            </w:r>
            <w:r w:rsidRPr="00CD5A87">
              <w:rPr>
                <w:rFonts w:ascii="Arial" w:eastAsia="Times New Roman" w:hAnsi="Arial" w:cs="Arial"/>
                <w:snapToGrid w:val="0"/>
                <w:sz w:val="18"/>
                <w:szCs w:val="18"/>
              </w:rPr>
              <w:t xml:space="preserve">coincides with the </w:t>
            </w:r>
            <w:proofErr w:type="spellStart"/>
            <w:r w:rsidRPr="00CD5A87">
              <w:rPr>
                <w:rFonts w:ascii="Arial" w:eastAsia="Times New Roman" w:hAnsi="Arial" w:cs="Arial"/>
                <w:i/>
                <w:iCs/>
                <w:snapToGrid w:val="0"/>
                <w:sz w:val="18"/>
                <w:szCs w:val="18"/>
              </w:rPr>
              <w:t>trp</w:t>
            </w:r>
            <w:proofErr w:type="spellEnd"/>
            <w:r w:rsidRPr="00CD5A87">
              <w:rPr>
                <w:rFonts w:ascii="Arial" w:eastAsia="Times New Roman" w:hAnsi="Arial" w:cs="Arial"/>
                <w:i/>
                <w:iCs/>
                <w:snapToGrid w:val="0"/>
                <w:sz w:val="18"/>
                <w:szCs w:val="18"/>
              </w:rPr>
              <w:t>-Location</w:t>
            </w:r>
            <w:r w:rsidRPr="00CD5A87">
              <w:rPr>
                <w:rFonts w:ascii="Arial" w:eastAsia="Times New Roman" w:hAnsi="Arial" w:cs="Arial"/>
                <w:snapToGrid w:val="0"/>
                <w:sz w:val="18"/>
                <w:szCs w:val="18"/>
              </w:rPr>
              <w:t xml:space="preserve"> location.</w:t>
            </w:r>
          </w:p>
          <w:p w14:paraId="697139B6" w14:textId="77777777" w:rsidR="00CD5A87" w:rsidRPr="00CD5A87" w:rsidRDefault="00CD5A87" w:rsidP="00CD5A87">
            <w:pPr>
              <w:spacing w:after="0"/>
              <w:ind w:left="850"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rPr>
              <w:t>dl-PRS-Resource-ARP-List</w:t>
            </w:r>
            <w:r w:rsidRPr="00CD5A87">
              <w:rPr>
                <w:rFonts w:ascii="Arial" w:eastAsia="Times New Roman" w:hAnsi="Arial" w:cs="Arial"/>
                <w:snapToGrid w:val="0"/>
                <w:sz w:val="18"/>
                <w:szCs w:val="18"/>
              </w:rPr>
              <w:t xml:space="preserve">: This field provides the antenna reference point location(s) of the DL-PRS Resource(s) associated with this resource set of the TRP. If this field is absent, the antenna reference point location(s) of the DL-PRS Resources coincides with the </w:t>
            </w:r>
            <w:r w:rsidRPr="00CD5A87">
              <w:rPr>
                <w:rFonts w:ascii="Arial" w:eastAsia="Times New Roman" w:hAnsi="Arial" w:cs="Arial"/>
                <w:i/>
                <w:iCs/>
                <w:snapToGrid w:val="0"/>
                <w:sz w:val="18"/>
                <w:szCs w:val="18"/>
              </w:rPr>
              <w:t>dl-PRS-</w:t>
            </w:r>
            <w:proofErr w:type="spellStart"/>
            <w:r w:rsidRPr="00CD5A87">
              <w:rPr>
                <w:rFonts w:ascii="Arial" w:eastAsia="Times New Roman" w:hAnsi="Arial" w:cs="Arial"/>
                <w:i/>
                <w:iCs/>
                <w:snapToGrid w:val="0"/>
                <w:sz w:val="18"/>
                <w:szCs w:val="18"/>
              </w:rPr>
              <w:t>ResourceSetARP</w:t>
            </w:r>
            <w:proofErr w:type="spellEnd"/>
            <w:r w:rsidRPr="00CD5A87">
              <w:rPr>
                <w:rFonts w:ascii="Arial" w:eastAsia="Times New Roman" w:hAnsi="Arial" w:cs="Arial"/>
                <w:snapToGrid w:val="0"/>
                <w:sz w:val="18"/>
                <w:szCs w:val="18"/>
              </w:rPr>
              <w:t xml:space="preserve"> location. This field comprises the following sub-fields: </w:t>
            </w:r>
          </w:p>
          <w:p w14:paraId="37BFF553" w14:textId="77777777" w:rsidR="00CD5A87" w:rsidRPr="00CD5A87" w:rsidRDefault="00CD5A87" w:rsidP="00CD5A87">
            <w:pPr>
              <w:spacing w:after="0"/>
              <w:ind w:left="1138"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rPr>
              <w:t>dl-PRS-Resource-ARP-location</w:t>
            </w:r>
            <w:r w:rsidRPr="00CD5A87">
              <w:rPr>
                <w:rFonts w:ascii="Arial" w:eastAsia="Times New Roman" w:hAnsi="Arial" w:cs="Arial"/>
                <w:snapToGrid w:val="0"/>
                <w:sz w:val="18"/>
                <w:szCs w:val="18"/>
              </w:rPr>
              <w:t>: This field provides the antenna reference point location of the DL-PRS Resource associated with the DL-PRS Resource Set of the</w:t>
            </w:r>
            <w:r w:rsidRPr="00CD5A87">
              <w:rPr>
                <w:rFonts w:ascii="Arial" w:eastAsia="Times New Roman" w:hAnsi="Arial" w:cs="Arial"/>
                <w:snapToGrid w:val="0"/>
                <w:sz w:val="18"/>
                <w:szCs w:val="18"/>
                <w:lang w:val="en-US"/>
              </w:rPr>
              <w:t xml:space="preserve"> </w:t>
            </w:r>
            <w:r w:rsidRPr="00CD5A87">
              <w:rPr>
                <w:rFonts w:ascii="Arial" w:eastAsia="Times New Roman" w:hAnsi="Arial" w:cs="Arial"/>
                <w:snapToGrid w:val="0"/>
                <w:sz w:val="18"/>
                <w:szCs w:val="18"/>
              </w:rPr>
              <w:t xml:space="preserve">TRP relative to the </w:t>
            </w:r>
            <w:r w:rsidRPr="00CD5A87">
              <w:rPr>
                <w:rFonts w:ascii="Arial" w:eastAsia="Times New Roman" w:hAnsi="Arial" w:cs="Arial"/>
                <w:i/>
                <w:iCs/>
                <w:snapToGrid w:val="0"/>
                <w:sz w:val="18"/>
                <w:szCs w:val="18"/>
              </w:rPr>
              <w:t>dl-PRS-</w:t>
            </w:r>
            <w:proofErr w:type="spellStart"/>
            <w:r w:rsidRPr="00CD5A87">
              <w:rPr>
                <w:rFonts w:ascii="Arial" w:eastAsia="Times New Roman" w:hAnsi="Arial" w:cs="Arial"/>
                <w:i/>
                <w:iCs/>
                <w:snapToGrid w:val="0"/>
                <w:sz w:val="18"/>
                <w:szCs w:val="18"/>
              </w:rPr>
              <w:t>ResourceSetARP</w:t>
            </w:r>
            <w:proofErr w:type="spellEnd"/>
            <w:r w:rsidRPr="00CD5A87">
              <w:rPr>
                <w:rFonts w:ascii="Arial" w:eastAsia="Times New Roman" w:hAnsi="Arial" w:cs="Arial"/>
                <w:snapToGrid w:val="0"/>
                <w:sz w:val="18"/>
                <w:szCs w:val="18"/>
              </w:rPr>
              <w:t xml:space="preserve"> location. If this field is absent, the antenna reference point location of this DL-PRS Resource coincides with the </w:t>
            </w:r>
            <w:r w:rsidRPr="00CD5A87">
              <w:rPr>
                <w:rFonts w:ascii="Arial" w:eastAsia="Times New Roman" w:hAnsi="Arial" w:cs="Arial"/>
                <w:i/>
                <w:iCs/>
                <w:snapToGrid w:val="0"/>
                <w:sz w:val="18"/>
                <w:szCs w:val="18"/>
              </w:rPr>
              <w:t>dl-PRS-</w:t>
            </w:r>
            <w:proofErr w:type="spellStart"/>
            <w:r w:rsidRPr="00CD5A87">
              <w:rPr>
                <w:rFonts w:ascii="Arial" w:eastAsia="Times New Roman" w:hAnsi="Arial" w:cs="Arial"/>
                <w:i/>
                <w:iCs/>
                <w:snapToGrid w:val="0"/>
                <w:sz w:val="18"/>
                <w:szCs w:val="18"/>
              </w:rPr>
              <w:t>ResourceSetARP</w:t>
            </w:r>
            <w:proofErr w:type="spellEnd"/>
            <w:r w:rsidRPr="00CD5A87">
              <w:rPr>
                <w:rFonts w:ascii="Arial" w:eastAsia="Times New Roman" w:hAnsi="Arial" w:cs="Arial"/>
                <w:snapToGrid w:val="0"/>
                <w:sz w:val="18"/>
                <w:szCs w:val="18"/>
              </w:rPr>
              <w:t xml:space="preserve"> location.</w:t>
            </w:r>
          </w:p>
        </w:tc>
      </w:tr>
    </w:tbl>
    <w:p w14:paraId="7E495300" w14:textId="77777777" w:rsidR="00CD5A87" w:rsidRPr="00CD5A87" w:rsidRDefault="00CD5A87" w:rsidP="00CD5A87">
      <w:pPr>
        <w:jc w:val="left"/>
        <w:rPr>
          <w:rFonts w:eastAsia="Times New Roman"/>
        </w:rPr>
      </w:pPr>
    </w:p>
    <w:p w14:paraId="5E0223FB" w14:textId="77777777" w:rsidR="00CD5A87" w:rsidRPr="00CD5A87" w:rsidRDefault="00CD5A87" w:rsidP="00CD5A87">
      <w:pPr>
        <w:spacing w:after="160" w:line="259" w:lineRule="auto"/>
        <w:jc w:val="left"/>
        <w:rPr>
          <w:rFonts w:ascii="Calibri" w:eastAsia="Calibri" w:hAnsi="Calibri"/>
          <w:i/>
          <w:iCs/>
          <w:sz w:val="22"/>
          <w:szCs w:val="22"/>
          <w:lang w:eastAsia="zh-CN"/>
        </w:rPr>
      </w:pPr>
      <w:r w:rsidRPr="00CD5A87">
        <w:rPr>
          <w:rFonts w:ascii="Calibri" w:eastAsia="Calibri" w:hAnsi="Calibri"/>
          <w:i/>
          <w:iCs/>
          <w:sz w:val="22"/>
          <w:szCs w:val="22"/>
          <w:highlight w:val="yellow"/>
          <w:lang w:eastAsia="zh-CN"/>
        </w:rPr>
        <w:t>[…]</w:t>
      </w:r>
    </w:p>
    <w:p w14:paraId="132B2D20" w14:textId="77777777" w:rsidR="00CD5A87" w:rsidRPr="00CD5A87" w:rsidRDefault="00CD5A87" w:rsidP="00CD5A87">
      <w:pPr>
        <w:keepNext/>
        <w:keepLines/>
        <w:spacing w:before="120"/>
        <w:jc w:val="left"/>
        <w:outlineLvl w:val="3"/>
        <w:rPr>
          <w:rFonts w:ascii="Arial" w:eastAsia="Times New Roman" w:hAnsi="Arial"/>
          <w:sz w:val="24"/>
        </w:rPr>
      </w:pPr>
      <w:r w:rsidRPr="00CD5A87">
        <w:rPr>
          <w:rFonts w:ascii="Arial" w:eastAsia="Times New Roman" w:hAnsi="Arial"/>
          <w:sz w:val="24"/>
        </w:rPr>
        <w:t>–</w:t>
      </w:r>
      <w:r w:rsidRPr="00CD5A87">
        <w:rPr>
          <w:rFonts w:ascii="Arial" w:eastAsia="Times New Roman" w:hAnsi="Arial"/>
          <w:sz w:val="24"/>
        </w:rPr>
        <w:tab/>
      </w:r>
      <w:r w:rsidRPr="00CD5A87">
        <w:rPr>
          <w:rFonts w:ascii="Arial" w:eastAsia="Times New Roman" w:hAnsi="Arial"/>
          <w:i/>
          <w:iCs/>
          <w:sz w:val="24"/>
        </w:rPr>
        <w:t>NR-</w:t>
      </w:r>
      <w:r w:rsidRPr="00CD5A87">
        <w:rPr>
          <w:rFonts w:ascii="Arial" w:eastAsia="Times New Roman" w:hAnsi="Arial"/>
          <w:i/>
          <w:sz w:val="24"/>
        </w:rPr>
        <w:t>DL-</w:t>
      </w:r>
      <w:r w:rsidRPr="00CD5A87">
        <w:rPr>
          <w:rFonts w:ascii="Arial" w:eastAsia="Times New Roman" w:hAnsi="Arial"/>
          <w:i/>
          <w:noProof/>
          <w:sz w:val="24"/>
        </w:rPr>
        <w:t>PRS-</w:t>
      </w:r>
      <w:proofErr w:type="spellStart"/>
      <w:r w:rsidRPr="00CD5A87">
        <w:rPr>
          <w:rFonts w:ascii="Arial" w:eastAsia="Times New Roman" w:hAnsi="Arial"/>
          <w:i/>
          <w:noProof/>
          <w:sz w:val="24"/>
        </w:rPr>
        <w:t>BeamInfo</w:t>
      </w:r>
      <w:proofErr w:type="spellEnd"/>
    </w:p>
    <w:p w14:paraId="7A6EEF66" w14:textId="77777777" w:rsidR="00CD5A87" w:rsidRPr="00CD5A87" w:rsidRDefault="00CD5A87" w:rsidP="00CD5A87">
      <w:pPr>
        <w:keepLines/>
        <w:jc w:val="left"/>
        <w:rPr>
          <w:rFonts w:eastAsia="Times New Roman"/>
          <w:noProof/>
        </w:rPr>
      </w:pPr>
      <w:r w:rsidRPr="00CD5A87">
        <w:rPr>
          <w:rFonts w:eastAsia="Times New Roman"/>
        </w:rPr>
        <w:t xml:space="preserve">The IE </w:t>
      </w:r>
      <w:r w:rsidRPr="00CD5A87">
        <w:rPr>
          <w:rFonts w:eastAsia="Times New Roman"/>
          <w:i/>
          <w:iCs/>
        </w:rPr>
        <w:t>NR-</w:t>
      </w:r>
      <w:r w:rsidRPr="00CD5A87">
        <w:rPr>
          <w:rFonts w:eastAsia="Times New Roman"/>
          <w:i/>
        </w:rPr>
        <w:t>DL-</w:t>
      </w:r>
      <w:r w:rsidRPr="00CD5A87">
        <w:rPr>
          <w:rFonts w:eastAsia="Times New Roman"/>
          <w:i/>
          <w:noProof/>
        </w:rPr>
        <w:t>PRS-</w:t>
      </w:r>
      <w:proofErr w:type="spellStart"/>
      <w:r w:rsidRPr="00CD5A87">
        <w:rPr>
          <w:rFonts w:eastAsia="Times New Roman"/>
          <w:i/>
          <w:noProof/>
        </w:rPr>
        <w:t>BeamInfo</w:t>
      </w:r>
      <w:proofErr w:type="spellEnd"/>
      <w:r w:rsidRPr="00CD5A87">
        <w:rPr>
          <w:rFonts w:eastAsia="Times New Roman"/>
          <w:noProof/>
        </w:rPr>
        <w:t xml:space="preserve"> is</w:t>
      </w:r>
      <w:r w:rsidRPr="00CD5A87">
        <w:rPr>
          <w:rFonts w:eastAsia="Times New Roman"/>
        </w:rPr>
        <w:t xml:space="preserve"> used by the location server to provide </w:t>
      </w:r>
      <w:r w:rsidRPr="00CD5A87">
        <w:rPr>
          <w:rFonts w:eastAsia="Times New Roman"/>
          <w:lang w:val="en-US" w:eastAsia="ko-KR"/>
        </w:rPr>
        <w:t xml:space="preserve">spatial </w:t>
      </w:r>
      <w:r w:rsidRPr="00CD5A87">
        <w:rPr>
          <w:rFonts w:eastAsia="Times New Roman"/>
          <w:lang w:eastAsia="ko-KR"/>
        </w:rPr>
        <w:t xml:space="preserve">direction information of </w:t>
      </w:r>
      <w:r w:rsidRPr="00CD5A87">
        <w:rPr>
          <w:rFonts w:eastAsia="Times New Roman"/>
          <w:lang w:val="en-US" w:eastAsia="ko-KR"/>
        </w:rPr>
        <w:t xml:space="preserve">the </w:t>
      </w:r>
      <w:r w:rsidRPr="00CD5A87">
        <w:rPr>
          <w:rFonts w:eastAsia="Times New Roman"/>
          <w:lang w:eastAsia="ko-KR"/>
        </w:rPr>
        <w:t xml:space="preserve">DL-PRS </w:t>
      </w:r>
      <w:r w:rsidRPr="00CD5A87">
        <w:rPr>
          <w:rFonts w:eastAsia="Times New Roman"/>
          <w:lang w:val="en-US" w:eastAsia="ko-KR"/>
        </w:rPr>
        <w:t>Resources</w:t>
      </w:r>
      <w:r w:rsidRPr="00CD5A87">
        <w:rPr>
          <w:rFonts w:eastAsia="Times New Roman"/>
        </w:rPr>
        <w:t xml:space="preserve">. </w:t>
      </w:r>
      <w:ins w:id="686" w:author="Ericsson" w:date="2020-04-09T17:22:00Z">
        <w:r w:rsidRPr="00CD5A87">
          <w:rPr>
            <w:rFonts w:ascii="Arial" w:eastAsia="Times New Roman" w:hAnsi="Arial" w:cs="Arial"/>
            <w:noProof/>
            <w:sz w:val="18"/>
            <w:lang w:val="en-US"/>
          </w:rPr>
          <w:t>The list index is the reference used from the DL-PRS assistance data to associate a TRP of the DL-PRS to an element in this list.</w:t>
        </w:r>
      </w:ins>
    </w:p>
    <w:p w14:paraId="0CE326E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ASN1START</w:t>
      </w:r>
    </w:p>
    <w:p w14:paraId="01580F5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2A52130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687" w:author="Ericsson" w:date="2020-04-09T17:20:00Z"/>
          <w:rFonts w:ascii="Courier New" w:eastAsia="Times New Roman" w:hAnsi="Courier New"/>
          <w:noProof/>
          <w:snapToGrid w:val="0"/>
          <w:sz w:val="16"/>
        </w:rPr>
      </w:pPr>
      <w:ins w:id="688" w:author="Ericsson" w:date="2020-04-09T17:20:00Z">
        <w:r w:rsidRPr="00CD5A87">
          <w:rPr>
            <w:rFonts w:ascii="Courier New" w:eastAsia="Times New Roman" w:hAnsi="Courier New" w:cs="Courier New"/>
            <w:noProof/>
            <w:snapToGrid w:val="0"/>
            <w:sz w:val="16"/>
          </w:rPr>
          <w:t>NR-DL-PRS-BeamInfo-r16 ::= SEQUENCE (SIZE (</w:t>
        </w:r>
      </w:ins>
      <w:ins w:id="689" w:author="Ericsson" w:date="2020-04-09T17:22:00Z">
        <w:r w:rsidRPr="00CD5A87">
          <w:rPr>
            <w:rFonts w:ascii="Courier New" w:eastAsia="Times New Roman" w:hAnsi="Courier New" w:cs="Courier New"/>
            <w:noProof/>
            <w:snapToGrid w:val="0"/>
            <w:sz w:val="16"/>
          </w:rPr>
          <w:t>0</w:t>
        </w:r>
      </w:ins>
      <w:ins w:id="690" w:author="Ericsson" w:date="2020-04-09T17:20:00Z">
        <w:r w:rsidRPr="00CD5A87">
          <w:rPr>
            <w:rFonts w:ascii="Courier New" w:eastAsia="Times New Roman" w:hAnsi="Courier New" w:cs="Courier New"/>
            <w:noProof/>
            <w:snapToGrid w:val="0"/>
            <w:sz w:val="16"/>
          </w:rPr>
          <w:t>..</w:t>
        </w:r>
      </w:ins>
      <w:ins w:id="691" w:author="Ericsson" w:date="2020-04-09T17:21:00Z">
        <w:r w:rsidRPr="00CD5A87">
          <w:rPr>
            <w:rFonts w:ascii="Courier New" w:eastAsia="Times New Roman" w:hAnsi="Courier New" w:cs="Courier New"/>
            <w:noProof/>
            <w:snapToGrid w:val="0"/>
            <w:sz w:val="16"/>
          </w:rPr>
          <w:t>25</w:t>
        </w:r>
      </w:ins>
      <w:ins w:id="692" w:author="Ericsson" w:date="2020-04-09T17:22:00Z">
        <w:r w:rsidRPr="00CD5A87">
          <w:rPr>
            <w:rFonts w:ascii="Courier New" w:eastAsia="Times New Roman" w:hAnsi="Courier New" w:cs="Courier New"/>
            <w:noProof/>
            <w:snapToGrid w:val="0"/>
            <w:sz w:val="16"/>
          </w:rPr>
          <w:t>5</w:t>
        </w:r>
      </w:ins>
      <w:ins w:id="693" w:author="Ericsson" w:date="2020-04-09T17:20:00Z">
        <w:r w:rsidRPr="00CD5A87">
          <w:rPr>
            <w:rFonts w:ascii="Courier New" w:eastAsia="Times New Roman" w:hAnsi="Courier New" w:cs="Courier New"/>
            <w:noProof/>
            <w:snapToGrid w:val="0"/>
            <w:sz w:val="16"/>
          </w:rPr>
          <w:t xml:space="preserve">)) </w:t>
        </w:r>
        <w:r w:rsidRPr="00CD5A87">
          <w:rPr>
            <w:rFonts w:ascii="Courier New" w:eastAsia="Times New Roman" w:hAnsi="Courier New"/>
            <w:noProof/>
            <w:snapToGrid w:val="0"/>
            <w:sz w:val="16"/>
          </w:rPr>
          <w:t>OF NR-DL-PRS-BeamInfo-r16</w:t>
        </w:r>
      </w:ins>
    </w:p>
    <w:p w14:paraId="29B13F9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694" w:author="Ericsson" w:date="2020-04-09T17:20:00Z"/>
          <w:rFonts w:ascii="Courier New" w:eastAsia="Times New Roman" w:hAnsi="Courier New" w:cs="Courier New"/>
          <w:noProof/>
          <w:snapToGrid w:val="0"/>
          <w:sz w:val="16"/>
        </w:rPr>
      </w:pPr>
    </w:p>
    <w:p w14:paraId="0FE0C0AF" w14:textId="77777777" w:rsidR="00CD5A87" w:rsidRPr="00CD5A87" w:rsidDel="003E3936"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695" w:author="Ericsson" w:date="2020-04-09T17:21:00Z"/>
          <w:rFonts w:ascii="Courier New" w:eastAsia="Times New Roman" w:hAnsi="Courier New" w:cs="Courier New"/>
          <w:noProof/>
          <w:snapToGrid w:val="0"/>
          <w:sz w:val="16"/>
        </w:rPr>
      </w:pPr>
      <w:del w:id="696" w:author="Ericsson" w:date="2020-04-09T17:21:00Z">
        <w:r w:rsidRPr="00CD5A87" w:rsidDel="003E3936">
          <w:rPr>
            <w:rFonts w:ascii="Courier New" w:eastAsia="Times New Roman" w:hAnsi="Courier New" w:cs="Courier New"/>
            <w:noProof/>
            <w:snapToGrid w:val="0"/>
            <w:sz w:val="16"/>
          </w:rPr>
          <w:delText>NR-DL-PRS-BeamInfo-r16 ::= SEQUENCE (SIZE (1..4)) OF NR-DL-PRS-BeamInfoPerFreqLayer-r16</w:delText>
        </w:r>
      </w:del>
    </w:p>
    <w:p w14:paraId="3C4CC657" w14:textId="77777777" w:rsidR="00CD5A87" w:rsidRPr="00CD5A87" w:rsidDel="003E3936"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697" w:author="Ericsson" w:date="2020-04-09T17:21:00Z"/>
          <w:rFonts w:ascii="Courier New" w:eastAsia="Times New Roman" w:hAnsi="Courier New" w:cs="Courier New"/>
          <w:noProof/>
          <w:sz w:val="16"/>
        </w:rPr>
      </w:pPr>
    </w:p>
    <w:p w14:paraId="6861C1BF" w14:textId="77777777" w:rsidR="00CD5A87" w:rsidRPr="00CD5A87" w:rsidDel="003E3936"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del w:id="698" w:author="Ericsson" w:date="2020-04-09T17:21:00Z"/>
          <w:rFonts w:ascii="Courier New" w:eastAsia="Times New Roman" w:hAnsi="Courier New"/>
          <w:noProof/>
          <w:snapToGrid w:val="0"/>
          <w:sz w:val="16"/>
        </w:rPr>
      </w:pPr>
      <w:del w:id="699" w:author="Ericsson" w:date="2020-04-09T17:21:00Z">
        <w:r w:rsidRPr="00CD5A87" w:rsidDel="003E3936">
          <w:rPr>
            <w:rFonts w:ascii="Courier New" w:eastAsia="Times New Roman" w:hAnsi="Courier New"/>
            <w:noProof/>
            <w:snapToGrid w:val="0"/>
            <w:sz w:val="16"/>
          </w:rPr>
          <w:delText>NR-DL-PRS-BeamInfoPerFreqLayer-r16 ::= SEQUENCE (SIZE (1..64)) OF NR-DL-PRS-BeamInfo-r16</w:delText>
        </w:r>
      </w:del>
    </w:p>
    <w:p w14:paraId="09529F2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p>
    <w:p w14:paraId="41B0115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NR-DL-PRS-BeamInfo-r16 ::= SEQUENCE {</w:t>
      </w:r>
    </w:p>
    <w:p w14:paraId="1A968B68" w14:textId="77777777" w:rsidR="00CD5A87" w:rsidRPr="00CD5A87" w:rsidDel="003E3936"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00" w:author="Ericsson" w:date="2020-04-09T17:21:00Z"/>
          <w:rFonts w:ascii="Courier New" w:eastAsia="Times New Roman" w:hAnsi="Courier New" w:cs="Courier New"/>
          <w:noProof/>
          <w:snapToGrid w:val="0"/>
          <w:sz w:val="16"/>
        </w:rPr>
      </w:pPr>
      <w:del w:id="701" w:author="Ericsson" w:date="2020-04-09T17:21:00Z">
        <w:r w:rsidRPr="00CD5A87" w:rsidDel="003E3936">
          <w:rPr>
            <w:rFonts w:ascii="Courier New" w:eastAsia="Times New Roman" w:hAnsi="Courier New" w:cs="Courier New"/>
            <w:noProof/>
            <w:snapToGrid w:val="0"/>
            <w:sz w:val="16"/>
          </w:rPr>
          <w:tab/>
        </w:r>
        <w:r w:rsidRPr="00CD5A87" w:rsidDel="003E3936">
          <w:rPr>
            <w:rFonts w:ascii="Courier New" w:eastAsia="Times New Roman" w:hAnsi="Courier New" w:cs="Courier New"/>
            <w:noProof/>
            <w:sz w:val="16"/>
          </w:rPr>
          <w:delText>trp-id-r16</w:delText>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napToGrid w:val="0"/>
            <w:sz w:val="16"/>
          </w:rPr>
          <w:delText>TRP-ID-r16,</w:delText>
        </w:r>
      </w:del>
    </w:p>
    <w:p w14:paraId="1C6EC2D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lcs-gcs-translation-parameter-r16</w:t>
      </w:r>
      <w:r w:rsidRPr="00CD5A87">
        <w:rPr>
          <w:rFonts w:ascii="Courier New" w:eastAsia="Times New Roman" w:hAnsi="Courier New" w:cs="Courier New"/>
          <w:noProof/>
          <w:sz w:val="16"/>
        </w:rPr>
        <w:tab/>
        <w:t>LCS-GCS-Translation-Parameter-r16</w:t>
      </w:r>
      <w:r w:rsidRPr="00CD5A87">
        <w:rPr>
          <w:rFonts w:ascii="Courier New" w:eastAsia="Times New Roman" w:hAnsi="Courier New" w:cs="Courier New"/>
          <w:noProof/>
          <w:sz w:val="16"/>
        </w:rPr>
        <w:tab/>
        <w:t>OPTIONAL,</w:t>
      </w:r>
      <w:r w:rsidRPr="00CD5A87">
        <w:rPr>
          <w:rFonts w:ascii="Courier New" w:eastAsia="Times New Roman" w:hAnsi="Courier New" w:cs="Courier New"/>
          <w:noProof/>
          <w:sz w:val="16"/>
        </w:rPr>
        <w:tab/>
        <w:t>-- Need OP</w:t>
      </w:r>
    </w:p>
    <w:p w14:paraId="603666F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dl-prs-BeamInfoSet-r16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lang w:eastAsia="ko-KR"/>
        </w:rPr>
        <w:t>DL-PRS-BeamInfoSet-r16,</w:t>
      </w:r>
    </w:p>
    <w:p w14:paraId="2218BA9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napToGrid w:val="0"/>
          <w:sz w:val="16"/>
          <w:lang w:eastAsia="ko-KR"/>
        </w:rPr>
        <w:tab/>
        <w:t>...</w:t>
      </w:r>
    </w:p>
    <w:p w14:paraId="29BA264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lang w:eastAsia="ko-KR"/>
        </w:rPr>
        <w:t>}</w:t>
      </w:r>
    </w:p>
    <w:p w14:paraId="655BC80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0D1500D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lang w:eastAsia="ko-KR"/>
        </w:rPr>
        <w:t xml:space="preserve">DL-PRS-BeamInfoSet-r16 </w:t>
      </w:r>
      <w:r w:rsidRPr="00CD5A87">
        <w:rPr>
          <w:rFonts w:ascii="Courier New" w:eastAsia="Times New Roman" w:hAnsi="Courier New" w:cs="Courier New"/>
          <w:noProof/>
          <w:snapToGrid w:val="0"/>
          <w:sz w:val="16"/>
        </w:rPr>
        <w:t xml:space="preserve">::= SEQUENCE (SIZE(1..2)) OF </w:t>
      </w:r>
      <w:r w:rsidRPr="00CD5A87">
        <w:rPr>
          <w:rFonts w:ascii="Courier New" w:eastAsia="Times New Roman" w:hAnsi="Courier New" w:cs="Courier New"/>
          <w:noProof/>
          <w:snapToGrid w:val="0"/>
          <w:sz w:val="16"/>
          <w:lang w:eastAsia="ko-KR"/>
        </w:rPr>
        <w:t>DL-PRS-BeamInfoResourceSet-r16</w:t>
      </w:r>
    </w:p>
    <w:p w14:paraId="79CE2B9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p>
    <w:p w14:paraId="756A565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napToGrid w:val="0"/>
          <w:sz w:val="16"/>
          <w:lang w:eastAsia="ko-KR"/>
        </w:rPr>
        <w:t xml:space="preserve">DL-PRS-BeamInfoResourceSet-r16 ::= SEQUENCE </w:t>
      </w:r>
      <w:r w:rsidRPr="00CD5A87">
        <w:rPr>
          <w:rFonts w:ascii="Courier New" w:eastAsia="Times New Roman" w:hAnsi="Courier New" w:cs="Courier New"/>
          <w:noProof/>
          <w:snapToGrid w:val="0"/>
          <w:sz w:val="16"/>
        </w:rPr>
        <w:t xml:space="preserve">(SIZE(1..64)) OF </w:t>
      </w:r>
      <w:r w:rsidRPr="00CD5A87">
        <w:rPr>
          <w:rFonts w:ascii="Courier New" w:eastAsia="Times New Roman" w:hAnsi="Courier New" w:cs="Courier New"/>
          <w:noProof/>
          <w:snapToGrid w:val="0"/>
          <w:sz w:val="16"/>
          <w:lang w:eastAsia="ko-KR"/>
        </w:rPr>
        <w:t>DL-PRS-BeamInfoElement-r16</w:t>
      </w:r>
    </w:p>
    <w:p w14:paraId="0B7FC47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3FA1CAC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napToGrid w:val="0"/>
          <w:sz w:val="16"/>
          <w:lang w:eastAsia="ko-KR"/>
        </w:rPr>
        <w:t>DL-PRS-BeamInfoElement-r16 ::= SEQUENCE {</w:t>
      </w:r>
    </w:p>
    <w:p w14:paraId="3CEBEB5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dl-PRS-Azimuth</w:t>
      </w:r>
      <w:r w:rsidRPr="00CD5A87">
        <w:rPr>
          <w:rFonts w:ascii="Courier New" w:eastAsia="Times New Roman" w:hAnsi="Courier New" w:cs="Courier New"/>
          <w:noProof/>
          <w:snapToGrid w:val="0"/>
          <w:sz w:val="16"/>
          <w:lang w:eastAsia="ko-KR"/>
        </w:rPr>
        <w:t>-r16</w:t>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t>INTEGER (0..3599),</w:t>
      </w:r>
    </w:p>
    <w:p w14:paraId="41B015F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napToGrid w:val="0"/>
          <w:sz w:val="16"/>
        </w:rPr>
        <w:tab/>
        <w:t>dl-PRS-Elevation</w:t>
      </w:r>
      <w:r w:rsidRPr="00CD5A87">
        <w:rPr>
          <w:rFonts w:ascii="Courier New" w:eastAsia="Times New Roman" w:hAnsi="Courier New" w:cs="Courier New"/>
          <w:noProof/>
          <w:snapToGrid w:val="0"/>
          <w:sz w:val="16"/>
          <w:lang w:eastAsia="ko-KR"/>
        </w:rPr>
        <w:t>-r16</w:t>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t>INTEGER (0..1800)</w:t>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t>OPTIONAL,</w:t>
      </w:r>
      <w:r w:rsidRPr="00CD5A87">
        <w:rPr>
          <w:rFonts w:ascii="Courier New" w:eastAsia="Times New Roman" w:hAnsi="Courier New" w:cs="Courier New"/>
          <w:noProof/>
          <w:snapToGrid w:val="0"/>
          <w:sz w:val="16"/>
          <w:lang w:eastAsia="ko-KR"/>
        </w:rPr>
        <w:tab/>
        <w:t>-- Need ON</w:t>
      </w:r>
    </w:p>
    <w:p w14:paraId="1B466DE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77F32F5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476B7F6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0202B2B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LCS-GCS-Translation-Parameter-r16 ::= SEQUENCE {</w:t>
      </w:r>
    </w:p>
    <w:p w14:paraId="3C8FB1D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CD5A87">
        <w:rPr>
          <w:rFonts w:ascii="Courier New" w:eastAsia="Times New Roman" w:hAnsi="Courier New" w:cs="Courier New"/>
          <w:noProof/>
          <w:sz w:val="16"/>
        </w:rPr>
        <w:tab/>
      </w:r>
      <w:r w:rsidRPr="00CD5A87">
        <w:rPr>
          <w:rFonts w:ascii="Courier New" w:eastAsia="Times New Roman" w:hAnsi="Courier New" w:cs="Courier New"/>
          <w:noProof/>
          <w:sz w:val="16"/>
          <w:lang w:val="sv-SE"/>
        </w:rPr>
        <w:t>alpha-r16</w:t>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t>INTEGER (0..3599),</w:t>
      </w:r>
    </w:p>
    <w:p w14:paraId="6FA71D6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CD5A87">
        <w:rPr>
          <w:rFonts w:ascii="Courier New" w:eastAsia="Times New Roman" w:hAnsi="Courier New" w:cs="Courier New"/>
          <w:noProof/>
          <w:sz w:val="16"/>
          <w:lang w:val="sv-SE"/>
        </w:rPr>
        <w:tab/>
        <w:t>beta-r16</w:t>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t>INTEGER (0..3599),</w:t>
      </w:r>
    </w:p>
    <w:p w14:paraId="792049D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rPr>
        <w:t>gamma-r16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INTEGER (0..3599),</w:t>
      </w:r>
    </w:p>
    <w:p w14:paraId="66BDB15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w:t>
      </w:r>
    </w:p>
    <w:p w14:paraId="1648662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w:t>
      </w:r>
    </w:p>
    <w:p w14:paraId="7283344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2E78EF9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ASN1STOP</w:t>
      </w:r>
    </w:p>
    <w:p w14:paraId="708C5A6E" w14:textId="77777777" w:rsidR="00CD5A87" w:rsidRPr="00CD5A87" w:rsidRDefault="00CD5A87" w:rsidP="00CD5A87">
      <w:pPr>
        <w:jc w:val="left"/>
        <w:rPr>
          <w:rFonts w:eastAsia="Times New Roman"/>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D5A87" w:rsidRPr="00CD5A87" w14:paraId="75EA490B"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5376215A" w14:textId="77777777" w:rsidR="00CD5A87" w:rsidRPr="00CD5A87" w:rsidRDefault="00CD5A87" w:rsidP="00CD5A87">
            <w:pPr>
              <w:widowControl w:val="0"/>
              <w:spacing w:after="0"/>
              <w:jc w:val="center"/>
              <w:rPr>
                <w:rFonts w:ascii="Arial" w:eastAsia="Times New Roman" w:hAnsi="Arial" w:cs="Arial"/>
                <w:b/>
                <w:sz w:val="18"/>
              </w:rPr>
            </w:pPr>
            <w:r w:rsidRPr="00CD5A87">
              <w:rPr>
                <w:rFonts w:ascii="Arial" w:eastAsia="Times New Roman" w:hAnsi="Arial" w:cs="Arial"/>
                <w:b/>
                <w:i/>
                <w:sz w:val="18"/>
                <w:lang w:val="en-US"/>
              </w:rPr>
              <w:t>NR-</w:t>
            </w:r>
            <w:r w:rsidRPr="00CD5A87">
              <w:rPr>
                <w:rFonts w:ascii="Arial" w:eastAsia="Times New Roman" w:hAnsi="Arial" w:cs="Arial"/>
                <w:b/>
                <w:i/>
                <w:sz w:val="18"/>
              </w:rPr>
              <w:t>DL-</w:t>
            </w:r>
            <w:r w:rsidRPr="00CD5A87">
              <w:rPr>
                <w:rFonts w:ascii="Arial" w:eastAsia="Times New Roman" w:hAnsi="Arial" w:cs="Arial"/>
                <w:b/>
                <w:i/>
                <w:noProof/>
                <w:sz w:val="18"/>
              </w:rPr>
              <w:t>PRS-Beam-Info</w:t>
            </w:r>
            <w:r w:rsidRPr="00CD5A87">
              <w:rPr>
                <w:rFonts w:ascii="Arial" w:eastAsia="Times New Roman" w:hAnsi="Arial" w:cs="Arial"/>
                <w:b/>
                <w:noProof/>
                <w:sz w:val="18"/>
              </w:rPr>
              <w:t xml:space="preserve"> </w:t>
            </w:r>
            <w:r w:rsidRPr="00CD5A87">
              <w:rPr>
                <w:rFonts w:ascii="Arial" w:eastAsia="Times New Roman" w:hAnsi="Arial" w:cs="Arial"/>
                <w:b/>
                <w:iCs/>
                <w:noProof/>
                <w:sz w:val="18"/>
              </w:rPr>
              <w:t>field descriptions</w:t>
            </w:r>
          </w:p>
        </w:tc>
      </w:tr>
      <w:tr w:rsidR="00CD5A87" w:rsidRPr="00CD5A87" w:rsidDel="006D46D9" w14:paraId="2D38C8A2" w14:textId="77777777" w:rsidTr="00E037F5">
        <w:trPr>
          <w:cantSplit/>
          <w:tblHeader/>
          <w:del w:id="702" w:author="Ericsson" w:date="2020-04-09T17:21:00Z"/>
        </w:trPr>
        <w:tc>
          <w:tcPr>
            <w:tcW w:w="9645" w:type="dxa"/>
            <w:tcBorders>
              <w:top w:val="single" w:sz="4" w:space="0" w:color="808080"/>
              <w:left w:val="single" w:sz="4" w:space="0" w:color="808080"/>
              <w:bottom w:val="single" w:sz="4" w:space="0" w:color="808080"/>
              <w:right w:val="single" w:sz="4" w:space="0" w:color="808080"/>
            </w:tcBorders>
            <w:hideMark/>
          </w:tcPr>
          <w:p w14:paraId="3801128C" w14:textId="77777777" w:rsidR="00CD5A87" w:rsidRPr="00CD5A87" w:rsidDel="006D46D9" w:rsidRDefault="00CD5A87" w:rsidP="00CD5A87">
            <w:pPr>
              <w:widowControl w:val="0"/>
              <w:spacing w:after="0"/>
              <w:jc w:val="left"/>
              <w:rPr>
                <w:del w:id="703" w:author="Ericsson" w:date="2020-04-09T17:21:00Z"/>
                <w:rFonts w:ascii="Arial" w:eastAsia="Times New Roman" w:hAnsi="Arial" w:cs="Arial"/>
                <w:snapToGrid w:val="0"/>
                <w:sz w:val="18"/>
                <w:szCs w:val="18"/>
                <w:lang w:val="en-US"/>
              </w:rPr>
            </w:pPr>
            <w:del w:id="704" w:author="Ericsson" w:date="2020-04-09T17:21:00Z">
              <w:r w:rsidRPr="00CD5A87" w:rsidDel="006D46D9">
                <w:rPr>
                  <w:rFonts w:ascii="Arial" w:eastAsia="Times New Roman" w:hAnsi="Arial" w:cs="Arial"/>
                  <w:b/>
                  <w:bCs/>
                  <w:i/>
                  <w:iCs/>
                  <w:snapToGrid w:val="0"/>
                  <w:sz w:val="18"/>
                  <w:szCs w:val="18"/>
                </w:rPr>
                <w:delText>trp-id</w:delText>
              </w:r>
            </w:del>
          </w:p>
          <w:p w14:paraId="1C315FE6" w14:textId="77777777" w:rsidR="00CD5A87" w:rsidRPr="00CD5A87" w:rsidDel="006D46D9" w:rsidRDefault="00CD5A87" w:rsidP="00CD5A87">
            <w:pPr>
              <w:widowControl w:val="0"/>
              <w:spacing w:after="0"/>
              <w:jc w:val="left"/>
              <w:rPr>
                <w:del w:id="705" w:author="Ericsson" w:date="2020-04-09T17:21:00Z"/>
                <w:rFonts w:ascii="Arial" w:eastAsia="Times New Roman" w:hAnsi="Arial"/>
                <w:b/>
                <w:i/>
                <w:snapToGrid w:val="0"/>
                <w:sz w:val="18"/>
              </w:rPr>
            </w:pPr>
            <w:del w:id="706" w:author="Ericsson" w:date="2020-04-09T17:21:00Z">
              <w:r w:rsidRPr="00CD5A87" w:rsidDel="006D46D9">
                <w:rPr>
                  <w:rFonts w:ascii="Arial" w:eastAsia="Times New Roman" w:hAnsi="Arial" w:cs="Arial"/>
                  <w:snapToGrid w:val="0"/>
                  <w:sz w:val="18"/>
                  <w:szCs w:val="18"/>
                  <w:lang w:val="en-US"/>
                </w:rPr>
                <w:delText>This field provides an identity of the TRP.</w:delText>
              </w:r>
            </w:del>
          </w:p>
        </w:tc>
      </w:tr>
      <w:tr w:rsidR="00CD5A87" w:rsidRPr="00CD5A87" w14:paraId="63AA19BD"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675ACAA" w14:textId="77777777" w:rsidR="00CD5A87" w:rsidRPr="00CD5A87" w:rsidRDefault="00CD5A87" w:rsidP="00CD5A87">
            <w:pPr>
              <w:widowControl w:val="0"/>
              <w:spacing w:after="0"/>
              <w:jc w:val="left"/>
              <w:rPr>
                <w:rFonts w:ascii="Arial" w:eastAsia="Times New Roman" w:hAnsi="Arial" w:cs="Arial"/>
                <w:b/>
                <w:i/>
                <w:snapToGrid w:val="0"/>
                <w:sz w:val="18"/>
              </w:rPr>
            </w:pPr>
            <w:proofErr w:type="spellStart"/>
            <w:r w:rsidRPr="00CD5A87">
              <w:rPr>
                <w:rFonts w:ascii="Arial" w:eastAsia="Times New Roman" w:hAnsi="Arial" w:cs="Arial"/>
                <w:b/>
                <w:i/>
                <w:snapToGrid w:val="0"/>
                <w:sz w:val="18"/>
              </w:rPr>
              <w:t>lcs</w:t>
            </w:r>
            <w:proofErr w:type="spellEnd"/>
            <w:r w:rsidRPr="00CD5A87">
              <w:rPr>
                <w:rFonts w:ascii="Arial" w:eastAsia="Times New Roman" w:hAnsi="Arial" w:cs="Arial"/>
                <w:b/>
                <w:i/>
                <w:snapToGrid w:val="0"/>
                <w:sz w:val="18"/>
              </w:rPr>
              <w:t>-</w:t>
            </w:r>
            <w:proofErr w:type="spellStart"/>
            <w:r w:rsidRPr="00CD5A87">
              <w:rPr>
                <w:rFonts w:ascii="Arial" w:eastAsia="Times New Roman" w:hAnsi="Arial" w:cs="Arial"/>
                <w:b/>
                <w:i/>
                <w:snapToGrid w:val="0"/>
                <w:sz w:val="18"/>
              </w:rPr>
              <w:t>gcs</w:t>
            </w:r>
            <w:proofErr w:type="spellEnd"/>
            <w:r w:rsidRPr="00CD5A87">
              <w:rPr>
                <w:rFonts w:ascii="Arial" w:eastAsia="Times New Roman" w:hAnsi="Arial" w:cs="Arial"/>
                <w:b/>
                <w:i/>
                <w:snapToGrid w:val="0"/>
                <w:sz w:val="18"/>
              </w:rPr>
              <w:t>-translation-parameter</w:t>
            </w:r>
          </w:p>
          <w:p w14:paraId="1B6DF058"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bCs/>
                <w:iCs/>
                <w:snapToGrid w:val="0"/>
                <w:sz w:val="18"/>
                <w:lang w:val="en-US"/>
              </w:rPr>
              <w:t>This field provides the angles α (bearing angle), β (</w:t>
            </w:r>
            <w:proofErr w:type="spellStart"/>
            <w:r w:rsidRPr="00CD5A87">
              <w:rPr>
                <w:rFonts w:ascii="Arial" w:eastAsia="Times New Roman" w:hAnsi="Arial" w:cs="Arial"/>
                <w:bCs/>
                <w:iCs/>
                <w:snapToGrid w:val="0"/>
                <w:sz w:val="18"/>
                <w:lang w:val="en-US"/>
              </w:rPr>
              <w:t>downtilt</w:t>
            </w:r>
            <w:proofErr w:type="spellEnd"/>
            <w:r w:rsidRPr="00CD5A87">
              <w:rPr>
                <w:rFonts w:ascii="Arial" w:eastAsia="Times New Roman" w:hAnsi="Arial" w:cs="Arial"/>
                <w:bCs/>
                <w:iCs/>
                <w:snapToGrid w:val="0"/>
                <w:sz w:val="18"/>
                <w:lang w:val="en-US"/>
              </w:rPr>
              <w:t xml:space="preserve"> angle) and γ (slant angle) for the translation of a Local Coordinate System (LCS) to a Global Coordinate System (GCS) as defined in TR 38.901 [x]. If this field is absent, the </w:t>
            </w:r>
            <w:r w:rsidRPr="00CD5A87">
              <w:rPr>
                <w:rFonts w:ascii="Arial" w:eastAsia="Times New Roman" w:hAnsi="Arial" w:cs="Arial"/>
                <w:i/>
                <w:iCs/>
                <w:snapToGrid w:val="0"/>
                <w:sz w:val="18"/>
              </w:rPr>
              <w:t>dl-PRS-Azimuth</w:t>
            </w:r>
            <w:r w:rsidRPr="00CD5A87">
              <w:rPr>
                <w:rFonts w:ascii="Arial" w:eastAsia="Times New Roman" w:hAnsi="Arial" w:cs="Arial"/>
                <w:snapToGrid w:val="0"/>
                <w:sz w:val="18"/>
                <w:lang w:val="en-US"/>
              </w:rPr>
              <w:t xml:space="preserve"> and </w:t>
            </w:r>
            <w:r w:rsidRPr="00CD5A87">
              <w:rPr>
                <w:rFonts w:ascii="Arial" w:eastAsia="Times New Roman" w:hAnsi="Arial" w:cs="Arial"/>
                <w:i/>
                <w:iCs/>
                <w:snapToGrid w:val="0"/>
                <w:sz w:val="18"/>
              </w:rPr>
              <w:t>dl-PRS-Elevation</w:t>
            </w:r>
            <w:r w:rsidRPr="00CD5A87">
              <w:rPr>
                <w:rFonts w:ascii="Arial" w:eastAsia="Times New Roman" w:hAnsi="Arial" w:cs="Arial"/>
                <w:snapToGrid w:val="0"/>
                <w:sz w:val="18"/>
                <w:lang w:val="en-US"/>
              </w:rPr>
              <w:t xml:space="preserve"> are provided in a GCS.</w:t>
            </w:r>
          </w:p>
        </w:tc>
      </w:tr>
      <w:tr w:rsidR="00CD5A87" w:rsidRPr="00CD5A87" w14:paraId="1BB0FDDD"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0FAA433A" w14:textId="77777777" w:rsidR="00CD5A87" w:rsidRPr="00CD5A87" w:rsidRDefault="00CD5A87" w:rsidP="00CD5A87">
            <w:pPr>
              <w:widowControl w:val="0"/>
              <w:spacing w:after="0"/>
              <w:jc w:val="left"/>
              <w:rPr>
                <w:rFonts w:ascii="Arial" w:eastAsia="Times New Roman" w:hAnsi="Arial" w:cs="Arial"/>
                <w:b/>
                <w:bCs/>
                <w:i/>
                <w:iCs/>
                <w:snapToGrid w:val="0"/>
                <w:sz w:val="18"/>
              </w:rPr>
            </w:pPr>
            <w:r w:rsidRPr="00CD5A87">
              <w:rPr>
                <w:rFonts w:ascii="Arial" w:eastAsia="Times New Roman" w:hAnsi="Arial" w:cs="Arial"/>
                <w:b/>
                <w:bCs/>
                <w:i/>
                <w:iCs/>
                <w:snapToGrid w:val="0"/>
                <w:sz w:val="18"/>
              </w:rPr>
              <w:lastRenderedPageBreak/>
              <w:t>dl-</w:t>
            </w:r>
            <w:proofErr w:type="spellStart"/>
            <w:r w:rsidRPr="00CD5A87">
              <w:rPr>
                <w:rFonts w:ascii="Arial" w:eastAsia="Times New Roman" w:hAnsi="Arial" w:cs="Arial"/>
                <w:b/>
                <w:bCs/>
                <w:i/>
                <w:iCs/>
                <w:snapToGrid w:val="0"/>
                <w:sz w:val="18"/>
              </w:rPr>
              <w:t>prs</w:t>
            </w:r>
            <w:proofErr w:type="spellEnd"/>
            <w:r w:rsidRPr="00CD5A87">
              <w:rPr>
                <w:rFonts w:ascii="Arial" w:eastAsia="Times New Roman" w:hAnsi="Arial" w:cs="Arial"/>
                <w:b/>
                <w:bCs/>
                <w:i/>
                <w:iCs/>
                <w:snapToGrid w:val="0"/>
                <w:sz w:val="18"/>
              </w:rPr>
              <w:t>-</w:t>
            </w:r>
            <w:proofErr w:type="spellStart"/>
            <w:r w:rsidRPr="00CD5A87">
              <w:rPr>
                <w:rFonts w:ascii="Arial" w:eastAsia="Times New Roman" w:hAnsi="Arial" w:cs="Arial"/>
                <w:b/>
                <w:bCs/>
                <w:i/>
                <w:iCs/>
                <w:snapToGrid w:val="0"/>
                <w:sz w:val="18"/>
              </w:rPr>
              <w:t>BeamInfoSet</w:t>
            </w:r>
            <w:proofErr w:type="spellEnd"/>
          </w:p>
          <w:p w14:paraId="11E1BA33" w14:textId="77777777" w:rsidR="00CD5A87" w:rsidRPr="00CD5A87" w:rsidRDefault="00CD5A87" w:rsidP="00CD5A87">
            <w:pPr>
              <w:widowControl w:val="0"/>
              <w:spacing w:after="0"/>
              <w:jc w:val="left"/>
              <w:rPr>
                <w:rFonts w:ascii="Arial" w:eastAsia="Times New Roman" w:hAnsi="Arial" w:cs="Arial"/>
                <w:b/>
                <w:i/>
                <w:snapToGrid w:val="0"/>
                <w:sz w:val="18"/>
                <w:lang w:val="en-US"/>
              </w:rPr>
            </w:pPr>
            <w:r w:rsidRPr="00CD5A87">
              <w:rPr>
                <w:rFonts w:ascii="Arial" w:eastAsia="Times New Roman" w:hAnsi="Arial" w:cs="Arial"/>
                <w:snapToGrid w:val="0"/>
                <w:sz w:val="18"/>
                <w:lang w:val="en-US"/>
              </w:rPr>
              <w:t>This field provides the DL-PRS beam information for each DL-PRS Resource of the DL-PRS Resource Set associated with this TRP.</w:t>
            </w:r>
          </w:p>
        </w:tc>
      </w:tr>
      <w:tr w:rsidR="00CD5A87" w:rsidRPr="00CD5A87" w14:paraId="5A1C8571"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007B7C3"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rPr>
              <w:t>dl-PRS-Azimuth</w:t>
            </w:r>
          </w:p>
          <w:p w14:paraId="7321A1AF" w14:textId="77777777" w:rsidR="00CD5A87" w:rsidRPr="00CD5A87" w:rsidRDefault="00CD5A87" w:rsidP="00CD5A87">
            <w:pPr>
              <w:widowControl w:val="0"/>
              <w:spacing w:after="0"/>
              <w:jc w:val="left"/>
              <w:rPr>
                <w:rFonts w:ascii="Arial" w:eastAsia="Times New Roman" w:hAnsi="Arial" w:cs="Arial"/>
                <w:snapToGrid w:val="0"/>
                <w:sz w:val="18"/>
                <w:szCs w:val="18"/>
                <w:lang w:val="en-US"/>
              </w:rPr>
            </w:pPr>
            <w:r w:rsidRPr="00CD5A87">
              <w:rPr>
                <w:rFonts w:ascii="Arial" w:eastAsia="Times New Roman" w:hAnsi="Arial" w:cs="Arial"/>
                <w:noProof/>
                <w:sz w:val="18"/>
                <w:lang w:val="en-US"/>
              </w:rPr>
              <w:t xml:space="preserve">This field specifies the azimuth angle of the boresight direction in which the DL-PRS Resources associated with this </w:t>
            </w:r>
            <w:r w:rsidRPr="00CD5A87">
              <w:rPr>
                <w:rFonts w:ascii="Arial" w:eastAsia="Times New Roman" w:hAnsi="Arial" w:cs="Arial"/>
                <w:snapToGrid w:val="0"/>
                <w:sz w:val="18"/>
                <w:lang w:val="en-US" w:eastAsia="ko-KR"/>
              </w:rPr>
              <w:t>DL-PRS Resource ID in the DL-PRS Resource Set are transmitted.</w:t>
            </w:r>
            <w:r w:rsidRPr="00CD5A87">
              <w:rPr>
                <w:rFonts w:ascii="Arial" w:eastAsia="Times New Roman" w:hAnsi="Arial" w:cs="Arial"/>
                <w:snapToGrid w:val="0"/>
                <w:sz w:val="18"/>
                <w:szCs w:val="18"/>
                <w:lang w:val="en-US"/>
              </w:rPr>
              <w:t xml:space="preserve"> </w:t>
            </w:r>
          </w:p>
          <w:p w14:paraId="6C449B80" w14:textId="77777777" w:rsidR="00CD5A87" w:rsidRPr="00CD5A87" w:rsidRDefault="00CD5A87" w:rsidP="00CD5A87">
            <w:pPr>
              <w:widowControl w:val="0"/>
              <w:spacing w:after="0"/>
              <w:jc w:val="left"/>
              <w:rPr>
                <w:rFonts w:ascii="Arial" w:eastAsia="Times New Roman" w:hAnsi="Arial"/>
                <w:sz w:val="18"/>
                <w:lang w:val="en-US"/>
              </w:rPr>
            </w:pPr>
            <w:r w:rsidRPr="00CD5A87">
              <w:rPr>
                <w:rFonts w:ascii="Arial" w:eastAsia="Times New Roman" w:hAnsi="Arial" w:cs="Arial"/>
                <w:snapToGrid w:val="0"/>
                <w:sz w:val="18"/>
                <w:szCs w:val="18"/>
                <w:lang w:val="en-US"/>
              </w:rPr>
              <w:t xml:space="preserve">For </w:t>
            </w:r>
            <w:r w:rsidRPr="00CD5A87">
              <w:rPr>
                <w:rFonts w:ascii="Arial" w:eastAsia="Times New Roman" w:hAnsi="Arial" w:cs="Arial"/>
                <w:bCs/>
                <w:iCs/>
                <w:snapToGrid w:val="0"/>
                <w:sz w:val="18"/>
                <w:lang w:val="en-US"/>
              </w:rPr>
              <w:t>a Global Coordinate System (</w:t>
            </w:r>
            <w:r w:rsidRPr="00CD5A87">
              <w:rPr>
                <w:rFonts w:ascii="Arial" w:eastAsia="Times New Roman" w:hAnsi="Arial" w:cs="Arial"/>
                <w:snapToGrid w:val="0"/>
                <w:sz w:val="18"/>
                <w:szCs w:val="18"/>
                <w:lang w:val="en-US"/>
              </w:rPr>
              <w:t xml:space="preserve">GCS), </w:t>
            </w:r>
            <w:r w:rsidRPr="00CD5A87">
              <w:rPr>
                <w:rFonts w:ascii="Arial" w:eastAsia="Times New Roman" w:hAnsi="Arial" w:cs="Arial"/>
                <w:noProof/>
                <w:sz w:val="18"/>
                <w:lang w:val="en-US"/>
              </w:rPr>
              <w:t xml:space="preserve">the azimuth angle is measured counter-clockwise from </w:t>
            </w:r>
            <w:r w:rsidRPr="00CD5A87">
              <w:rPr>
                <w:rFonts w:ascii="Arial" w:eastAsia="Times New Roman" w:hAnsi="Arial" w:cs="Arial"/>
                <w:sz w:val="18"/>
              </w:rPr>
              <w:t>geographical North</w:t>
            </w:r>
            <w:r w:rsidRPr="00CD5A87">
              <w:rPr>
                <w:rFonts w:ascii="Arial" w:eastAsia="Times New Roman" w:hAnsi="Arial" w:cs="Arial"/>
                <w:sz w:val="18"/>
                <w:lang w:val="en-US"/>
              </w:rPr>
              <w:t>.</w:t>
            </w:r>
          </w:p>
          <w:p w14:paraId="1F0E711E" w14:textId="77777777" w:rsidR="00CD5A87" w:rsidRPr="00CD5A87" w:rsidRDefault="00CD5A87" w:rsidP="00CD5A87">
            <w:pPr>
              <w:widowControl w:val="0"/>
              <w:spacing w:after="0"/>
              <w:jc w:val="left"/>
              <w:rPr>
                <w:rFonts w:ascii="Arial" w:eastAsia="Times New Roman" w:hAnsi="Arial" w:cs="Arial"/>
                <w:sz w:val="18"/>
                <w:lang w:val="en-US"/>
              </w:rPr>
            </w:pPr>
            <w:r w:rsidRPr="00CD5A87">
              <w:rPr>
                <w:rFonts w:ascii="Arial" w:eastAsia="Times New Roman" w:hAnsi="Arial" w:cs="Arial"/>
                <w:sz w:val="18"/>
                <w:lang w:val="en-US"/>
              </w:rPr>
              <w:t xml:space="preserve">For a </w:t>
            </w:r>
            <w:r w:rsidRPr="00CD5A87">
              <w:rPr>
                <w:rFonts w:ascii="Arial" w:eastAsia="Times New Roman" w:hAnsi="Arial" w:cs="Arial"/>
                <w:bCs/>
                <w:iCs/>
                <w:snapToGrid w:val="0"/>
                <w:sz w:val="18"/>
                <w:lang w:val="en-US"/>
              </w:rPr>
              <w:t>Local Coordinate System</w:t>
            </w:r>
            <w:r w:rsidRPr="00CD5A87">
              <w:rPr>
                <w:rFonts w:ascii="Arial" w:eastAsia="Times New Roman" w:hAnsi="Arial" w:cs="Arial"/>
                <w:sz w:val="18"/>
                <w:lang w:val="en-US"/>
              </w:rPr>
              <w:t xml:space="preserve"> (LCS), the </w:t>
            </w:r>
            <w:r w:rsidRPr="00CD5A87">
              <w:rPr>
                <w:rFonts w:ascii="Arial" w:eastAsia="Times New Roman" w:hAnsi="Arial" w:cs="Arial"/>
                <w:noProof/>
                <w:sz w:val="18"/>
                <w:lang w:val="en-US"/>
              </w:rPr>
              <w:t>azimuth angle is measured measured counter-clockwise from the x-axis of the LCS.</w:t>
            </w:r>
          </w:p>
          <w:p w14:paraId="081649DE" w14:textId="77777777" w:rsidR="00CD5A87" w:rsidRPr="00CD5A87" w:rsidRDefault="00CD5A87" w:rsidP="00CD5A87">
            <w:pPr>
              <w:widowControl w:val="0"/>
              <w:spacing w:after="0"/>
              <w:jc w:val="left"/>
              <w:rPr>
                <w:rFonts w:ascii="Arial" w:eastAsia="Times New Roman" w:hAnsi="Arial" w:cs="Arial"/>
                <w:noProof/>
                <w:sz w:val="18"/>
                <w:lang w:val="en-US"/>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359.9 degrees</w:t>
            </w:r>
            <w:r w:rsidRPr="00CD5A87">
              <w:rPr>
                <w:rFonts w:ascii="Arial" w:eastAsia="Times New Roman" w:hAnsi="Arial" w:cs="Arial"/>
                <w:sz w:val="18"/>
              </w:rPr>
              <w:t>.</w:t>
            </w:r>
          </w:p>
        </w:tc>
      </w:tr>
      <w:tr w:rsidR="00CD5A87" w:rsidRPr="00CD5A87" w14:paraId="7DE49183"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133817F2"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rPr>
              <w:t>dl-PRS-Elevation</w:t>
            </w:r>
          </w:p>
          <w:p w14:paraId="69FB54DC" w14:textId="77777777" w:rsidR="00CD5A87" w:rsidRPr="00CD5A87" w:rsidRDefault="00CD5A87" w:rsidP="00CD5A87">
            <w:pPr>
              <w:widowControl w:val="0"/>
              <w:spacing w:after="0"/>
              <w:jc w:val="left"/>
              <w:rPr>
                <w:rFonts w:ascii="Arial" w:eastAsia="Times New Roman" w:hAnsi="Arial" w:cs="Arial"/>
                <w:snapToGrid w:val="0"/>
                <w:sz w:val="18"/>
                <w:lang w:val="en-US" w:eastAsia="ko-KR"/>
              </w:rPr>
            </w:pPr>
            <w:r w:rsidRPr="00CD5A87">
              <w:rPr>
                <w:rFonts w:ascii="Arial" w:eastAsia="Times New Roman" w:hAnsi="Arial" w:cs="Arial"/>
                <w:noProof/>
                <w:sz w:val="18"/>
                <w:lang w:val="en-US"/>
              </w:rPr>
              <w:t xml:space="preserve">This field specifies the elevation angle of the boresight direction in which the DL-PRS Resources associated with this </w:t>
            </w:r>
            <w:r w:rsidRPr="00CD5A87">
              <w:rPr>
                <w:rFonts w:ascii="Arial" w:eastAsia="Times New Roman" w:hAnsi="Arial" w:cs="Arial"/>
                <w:snapToGrid w:val="0"/>
                <w:sz w:val="18"/>
                <w:lang w:val="en-US" w:eastAsia="ko-KR"/>
              </w:rPr>
              <w:t xml:space="preserve">DL-PRS Resource ID in the DL-PRS Resource Set are transmitted. </w:t>
            </w:r>
          </w:p>
          <w:p w14:paraId="69F373BB" w14:textId="77777777" w:rsidR="00CD5A87" w:rsidRPr="00CD5A87" w:rsidRDefault="00CD5A87" w:rsidP="00CD5A87">
            <w:pPr>
              <w:widowControl w:val="0"/>
              <w:spacing w:after="0"/>
              <w:jc w:val="left"/>
              <w:rPr>
                <w:rFonts w:ascii="Arial" w:eastAsia="Times New Roman" w:hAnsi="Arial" w:cs="Arial"/>
                <w:snapToGrid w:val="0"/>
                <w:sz w:val="18"/>
                <w:lang w:val="en-US" w:eastAsia="ko-KR"/>
              </w:rPr>
            </w:pPr>
            <w:r w:rsidRPr="00CD5A87">
              <w:rPr>
                <w:rFonts w:ascii="Arial" w:eastAsia="Times New Roman" w:hAnsi="Arial" w:cs="Arial"/>
                <w:snapToGrid w:val="0"/>
                <w:sz w:val="18"/>
                <w:szCs w:val="18"/>
                <w:lang w:val="en-US"/>
              </w:rPr>
              <w:t xml:space="preserve">For </w:t>
            </w:r>
            <w:r w:rsidRPr="00CD5A87">
              <w:rPr>
                <w:rFonts w:ascii="Arial" w:eastAsia="Times New Roman" w:hAnsi="Arial" w:cs="Arial"/>
                <w:bCs/>
                <w:iCs/>
                <w:snapToGrid w:val="0"/>
                <w:sz w:val="18"/>
                <w:lang w:val="en-US"/>
              </w:rPr>
              <w:t>a Global Coordinate System (</w:t>
            </w:r>
            <w:r w:rsidRPr="00CD5A87">
              <w:rPr>
                <w:rFonts w:ascii="Arial" w:eastAsia="Times New Roman" w:hAnsi="Arial" w:cs="Arial"/>
                <w:snapToGrid w:val="0"/>
                <w:sz w:val="18"/>
                <w:szCs w:val="18"/>
                <w:lang w:val="en-US"/>
              </w:rPr>
              <w:t xml:space="preserve">GCS), </w:t>
            </w:r>
            <w:r w:rsidRPr="00CD5A87">
              <w:rPr>
                <w:rFonts w:ascii="Arial" w:eastAsia="Times New Roman" w:hAnsi="Arial" w:cs="Arial"/>
                <w:snapToGrid w:val="0"/>
                <w:sz w:val="18"/>
                <w:lang w:val="en-US" w:eastAsia="ko-KR"/>
              </w:rPr>
              <w:t>the elevation angle is measured relative to zenith and positive to the horizontal direction (elevation 0 deg. points to zenith, 90 deg to the horizon).</w:t>
            </w:r>
          </w:p>
          <w:p w14:paraId="3BABB7C8" w14:textId="77777777" w:rsidR="00CD5A87" w:rsidRPr="00CD5A87" w:rsidRDefault="00CD5A87" w:rsidP="00CD5A87">
            <w:pPr>
              <w:widowControl w:val="0"/>
              <w:spacing w:after="0"/>
              <w:jc w:val="left"/>
              <w:rPr>
                <w:rFonts w:ascii="Arial" w:eastAsia="Times New Roman" w:hAnsi="Arial" w:cs="Arial"/>
                <w:snapToGrid w:val="0"/>
                <w:sz w:val="18"/>
                <w:lang w:val="en-US" w:eastAsia="ko-KR"/>
              </w:rPr>
            </w:pPr>
            <w:r w:rsidRPr="00CD5A87">
              <w:rPr>
                <w:rFonts w:ascii="Arial" w:eastAsia="Times New Roman" w:hAnsi="Arial" w:cs="Arial"/>
                <w:sz w:val="18"/>
                <w:lang w:val="en-US"/>
              </w:rPr>
              <w:t xml:space="preserve">For a </w:t>
            </w:r>
            <w:r w:rsidRPr="00CD5A87">
              <w:rPr>
                <w:rFonts w:ascii="Arial" w:eastAsia="Times New Roman" w:hAnsi="Arial" w:cs="Arial"/>
                <w:bCs/>
                <w:iCs/>
                <w:snapToGrid w:val="0"/>
                <w:sz w:val="18"/>
                <w:lang w:val="en-US"/>
              </w:rPr>
              <w:t>Local Coordinate System</w:t>
            </w:r>
            <w:r w:rsidRPr="00CD5A87">
              <w:rPr>
                <w:rFonts w:ascii="Arial" w:eastAsia="Times New Roman" w:hAnsi="Arial" w:cs="Arial"/>
                <w:sz w:val="18"/>
                <w:lang w:val="en-US"/>
              </w:rPr>
              <w:t xml:space="preserve"> (LCS), the elevation angle is measured relative to the z-axis of the LCS </w:t>
            </w:r>
            <w:r w:rsidRPr="00CD5A87">
              <w:rPr>
                <w:rFonts w:ascii="Arial" w:eastAsia="Times New Roman" w:hAnsi="Arial" w:cs="Arial"/>
                <w:snapToGrid w:val="0"/>
                <w:sz w:val="18"/>
                <w:lang w:val="en-US" w:eastAsia="ko-KR"/>
              </w:rPr>
              <w:t>(elevation 0 deg. points to the z-axis, 90 deg to the x-y plane).</w:t>
            </w:r>
          </w:p>
          <w:p w14:paraId="45B64E3F" w14:textId="77777777" w:rsidR="00CD5A87" w:rsidRPr="00CD5A87" w:rsidRDefault="00CD5A87" w:rsidP="00CD5A87">
            <w:pPr>
              <w:widowControl w:val="0"/>
              <w:spacing w:after="0"/>
              <w:jc w:val="left"/>
              <w:rPr>
                <w:rFonts w:ascii="Arial" w:eastAsia="Times New Roman" w:hAnsi="Arial" w:cs="Arial"/>
                <w:noProof/>
                <w:sz w:val="18"/>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180 degrees</w:t>
            </w:r>
            <w:r w:rsidRPr="00CD5A87">
              <w:rPr>
                <w:rFonts w:ascii="Arial" w:eastAsia="Times New Roman" w:hAnsi="Arial" w:cs="Arial"/>
                <w:sz w:val="18"/>
              </w:rPr>
              <w:t>.</w:t>
            </w:r>
          </w:p>
        </w:tc>
      </w:tr>
      <w:tr w:rsidR="00CD5A87" w:rsidRPr="00CD5A87" w14:paraId="75A1FE88"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4AF4B7F"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lang w:val="en-US"/>
              </w:rPr>
              <w:t>a</w:t>
            </w:r>
            <w:proofErr w:type="spellStart"/>
            <w:r w:rsidRPr="00CD5A87">
              <w:rPr>
                <w:rFonts w:ascii="Arial" w:eastAsia="Times New Roman" w:hAnsi="Arial" w:cs="Arial"/>
                <w:b/>
                <w:i/>
                <w:snapToGrid w:val="0"/>
                <w:sz w:val="18"/>
              </w:rPr>
              <w:t>lpha</w:t>
            </w:r>
            <w:proofErr w:type="spellEnd"/>
          </w:p>
          <w:p w14:paraId="13F01930"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bCs/>
                <w:iCs/>
                <w:snapToGrid w:val="0"/>
                <w:sz w:val="18"/>
                <w:lang w:val="en-US"/>
              </w:rPr>
              <w:t>This field specifies the bearing angle α for the translation of the LCS to a GCS as defined in TR 38.901 [x].</w:t>
            </w:r>
          </w:p>
          <w:p w14:paraId="7D02F5F0"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359.9 degrees</w:t>
            </w:r>
            <w:r w:rsidRPr="00CD5A87">
              <w:rPr>
                <w:rFonts w:ascii="Arial" w:eastAsia="Times New Roman" w:hAnsi="Arial" w:cs="Arial"/>
                <w:sz w:val="18"/>
              </w:rPr>
              <w:t>.</w:t>
            </w:r>
          </w:p>
        </w:tc>
      </w:tr>
      <w:tr w:rsidR="00CD5A87" w:rsidRPr="00CD5A87" w14:paraId="04180AB2"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62AE9B78"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lang w:val="en-US"/>
              </w:rPr>
              <w:t>b</w:t>
            </w:r>
            <w:r w:rsidRPr="00CD5A87">
              <w:rPr>
                <w:rFonts w:ascii="Arial" w:eastAsia="Times New Roman" w:hAnsi="Arial" w:cs="Arial"/>
                <w:b/>
                <w:i/>
                <w:snapToGrid w:val="0"/>
                <w:sz w:val="18"/>
              </w:rPr>
              <w:t>eta</w:t>
            </w:r>
          </w:p>
          <w:p w14:paraId="5F8F325E"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bCs/>
                <w:iCs/>
                <w:snapToGrid w:val="0"/>
                <w:sz w:val="18"/>
                <w:lang w:val="en-US"/>
              </w:rPr>
              <w:t xml:space="preserve">This field specifies the </w:t>
            </w:r>
            <w:proofErr w:type="spellStart"/>
            <w:r w:rsidRPr="00CD5A87">
              <w:rPr>
                <w:rFonts w:ascii="Arial" w:eastAsia="Times New Roman" w:hAnsi="Arial" w:cs="Arial"/>
                <w:bCs/>
                <w:iCs/>
                <w:snapToGrid w:val="0"/>
                <w:sz w:val="18"/>
                <w:lang w:val="en-US"/>
              </w:rPr>
              <w:t>downtilts</w:t>
            </w:r>
            <w:proofErr w:type="spellEnd"/>
            <w:r w:rsidRPr="00CD5A87">
              <w:rPr>
                <w:rFonts w:ascii="Arial" w:eastAsia="Times New Roman" w:hAnsi="Arial" w:cs="Arial"/>
                <w:bCs/>
                <w:iCs/>
                <w:snapToGrid w:val="0"/>
                <w:sz w:val="18"/>
                <w:lang w:val="en-US"/>
              </w:rPr>
              <w:t xml:space="preserve"> angle β for the translation of the LCS to a GCS as defined in TR 38.901 [x].</w:t>
            </w:r>
          </w:p>
          <w:p w14:paraId="138C2FF2"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359.9 degrees</w:t>
            </w:r>
            <w:r w:rsidRPr="00CD5A87">
              <w:rPr>
                <w:rFonts w:ascii="Arial" w:eastAsia="Times New Roman" w:hAnsi="Arial" w:cs="Arial"/>
                <w:sz w:val="18"/>
              </w:rPr>
              <w:t>.</w:t>
            </w:r>
          </w:p>
        </w:tc>
      </w:tr>
      <w:tr w:rsidR="00CD5A87" w:rsidRPr="00CD5A87" w14:paraId="1D2663D1"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95EEF7C"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rPr>
              <w:t>gamma</w:t>
            </w:r>
          </w:p>
          <w:p w14:paraId="3A1630F4"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bCs/>
                <w:iCs/>
                <w:snapToGrid w:val="0"/>
                <w:sz w:val="18"/>
                <w:lang w:val="en-US"/>
              </w:rPr>
              <w:t>This field specifies the slant angle γ for the translation of the LCS to a GCS as defined in TR 38.901 [x].</w:t>
            </w:r>
          </w:p>
          <w:p w14:paraId="0060D05E" w14:textId="77777777" w:rsidR="00CD5A87" w:rsidRPr="00CD5A87" w:rsidRDefault="00CD5A87" w:rsidP="00CD5A87">
            <w:pPr>
              <w:widowControl w:val="0"/>
              <w:spacing w:after="0"/>
              <w:jc w:val="left"/>
              <w:rPr>
                <w:rFonts w:ascii="Arial" w:eastAsia="Times New Roman" w:hAnsi="Arial" w:cs="Arial"/>
                <w:b/>
                <w:i/>
                <w:snapToGrid w:val="0"/>
                <w:sz w:val="18"/>
                <w:lang w:val="en-US"/>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359.9 degrees</w:t>
            </w:r>
            <w:r w:rsidRPr="00CD5A87">
              <w:rPr>
                <w:rFonts w:ascii="Arial" w:eastAsia="Times New Roman" w:hAnsi="Arial" w:cs="Arial"/>
                <w:sz w:val="18"/>
              </w:rPr>
              <w:t>.</w:t>
            </w:r>
          </w:p>
        </w:tc>
      </w:tr>
    </w:tbl>
    <w:p w14:paraId="64D00F35" w14:textId="77777777" w:rsidR="00CD5A87" w:rsidRPr="00CD5A87" w:rsidRDefault="00CD5A87" w:rsidP="00CD5A87">
      <w:pPr>
        <w:jc w:val="left"/>
        <w:rPr>
          <w:rFonts w:eastAsia="Times New Roman"/>
        </w:rPr>
      </w:pPr>
    </w:p>
    <w:p w14:paraId="1CE45B05" w14:textId="77777777" w:rsidR="00CD5A87" w:rsidRPr="00CD5A87" w:rsidRDefault="00CD5A87" w:rsidP="00CD5A87">
      <w:pPr>
        <w:jc w:val="left"/>
        <w:rPr>
          <w:rFonts w:eastAsia="Times New Roman"/>
        </w:rPr>
      </w:pPr>
    </w:p>
    <w:p w14:paraId="7F847E78" w14:textId="77777777" w:rsidR="00CD5A87" w:rsidRPr="00CD5A87" w:rsidRDefault="00CD5A87" w:rsidP="00CD5A87">
      <w:pPr>
        <w:keepNext/>
        <w:keepLines/>
        <w:spacing w:before="120"/>
        <w:jc w:val="left"/>
        <w:outlineLvl w:val="3"/>
        <w:rPr>
          <w:rFonts w:ascii="Arial" w:eastAsia="Times New Roman" w:hAnsi="Arial"/>
          <w:sz w:val="24"/>
        </w:rPr>
      </w:pPr>
      <w:r w:rsidRPr="00CD5A87">
        <w:rPr>
          <w:rFonts w:ascii="Arial" w:eastAsia="Times New Roman" w:hAnsi="Arial"/>
          <w:sz w:val="24"/>
        </w:rPr>
        <w:t>–</w:t>
      </w:r>
      <w:r w:rsidRPr="00CD5A87">
        <w:rPr>
          <w:rFonts w:ascii="Arial" w:eastAsia="Times New Roman" w:hAnsi="Arial"/>
          <w:sz w:val="24"/>
        </w:rPr>
        <w:tab/>
      </w:r>
      <w:r w:rsidRPr="00CD5A87">
        <w:rPr>
          <w:rFonts w:ascii="Arial" w:eastAsia="Times New Roman" w:hAnsi="Arial"/>
          <w:i/>
          <w:iCs/>
          <w:sz w:val="24"/>
        </w:rPr>
        <w:t>NR-</w:t>
      </w:r>
      <w:r w:rsidRPr="00CD5A87">
        <w:rPr>
          <w:rFonts w:ascii="Arial" w:eastAsia="Times New Roman" w:hAnsi="Arial"/>
          <w:i/>
          <w:sz w:val="24"/>
        </w:rPr>
        <w:t>RTD</w:t>
      </w:r>
      <w:r w:rsidRPr="00CD5A87">
        <w:rPr>
          <w:rFonts w:ascii="Arial" w:eastAsia="Times New Roman" w:hAnsi="Arial"/>
          <w:i/>
          <w:noProof/>
          <w:sz w:val="24"/>
        </w:rPr>
        <w:t>-Info</w:t>
      </w:r>
    </w:p>
    <w:p w14:paraId="18F4AF84" w14:textId="77777777" w:rsidR="00CD5A87" w:rsidRPr="00CD5A87" w:rsidRDefault="00CD5A87" w:rsidP="00CD5A87">
      <w:pPr>
        <w:keepLines/>
        <w:jc w:val="left"/>
        <w:rPr>
          <w:rFonts w:eastAsia="Times New Roman"/>
          <w:noProof/>
        </w:rPr>
      </w:pPr>
      <w:r w:rsidRPr="00CD5A87">
        <w:rPr>
          <w:rFonts w:eastAsia="Times New Roman"/>
        </w:rPr>
        <w:t xml:space="preserve">The IE </w:t>
      </w:r>
      <w:r w:rsidRPr="00CD5A87">
        <w:rPr>
          <w:rFonts w:eastAsia="Times New Roman"/>
          <w:i/>
          <w:iCs/>
        </w:rPr>
        <w:t>NR-</w:t>
      </w:r>
      <w:r w:rsidRPr="00CD5A87">
        <w:rPr>
          <w:rFonts w:eastAsia="Times New Roman"/>
          <w:i/>
        </w:rPr>
        <w:t>RTD</w:t>
      </w:r>
      <w:r w:rsidRPr="00CD5A87">
        <w:rPr>
          <w:rFonts w:eastAsia="Times New Roman"/>
          <w:i/>
          <w:noProof/>
        </w:rPr>
        <w:t>-Info</w:t>
      </w:r>
      <w:r w:rsidRPr="00CD5A87">
        <w:rPr>
          <w:rFonts w:eastAsia="Times New Roman"/>
          <w:noProof/>
        </w:rPr>
        <w:t xml:space="preserve"> is</w:t>
      </w:r>
      <w:r w:rsidRPr="00CD5A87">
        <w:rPr>
          <w:rFonts w:eastAsia="Times New Roman"/>
        </w:rPr>
        <w:t xml:space="preserve"> used by the location server to provide time </w:t>
      </w:r>
      <w:r w:rsidRPr="00CD5A87">
        <w:rPr>
          <w:rFonts w:eastAsia="Times New Roman"/>
          <w:lang w:val="en-US" w:eastAsia="ko-KR"/>
        </w:rPr>
        <w:t xml:space="preserve">synchronization information between a reference TRP and a list of </w:t>
      </w:r>
      <w:proofErr w:type="spellStart"/>
      <w:proofErr w:type="gramStart"/>
      <w:r w:rsidRPr="00CD5A87">
        <w:rPr>
          <w:rFonts w:eastAsia="Times New Roman"/>
          <w:lang w:val="en-US" w:eastAsia="ko-KR"/>
        </w:rPr>
        <w:t>neighbour</w:t>
      </w:r>
      <w:proofErr w:type="spellEnd"/>
      <w:proofErr w:type="gramEnd"/>
      <w:r w:rsidRPr="00CD5A87">
        <w:rPr>
          <w:rFonts w:eastAsia="Times New Roman"/>
          <w:lang w:val="en-US" w:eastAsia="ko-KR"/>
        </w:rPr>
        <w:t xml:space="preserve"> TRPs</w:t>
      </w:r>
      <w:r w:rsidRPr="00CD5A87">
        <w:rPr>
          <w:rFonts w:eastAsia="Times New Roman"/>
        </w:rPr>
        <w:t xml:space="preserve">. </w:t>
      </w:r>
      <w:ins w:id="707" w:author="Ericsson" w:date="2020-04-09T17:23:00Z">
        <w:r w:rsidRPr="00CD5A87">
          <w:rPr>
            <w:rFonts w:ascii="Arial" w:eastAsia="Times New Roman" w:hAnsi="Arial" w:cs="Arial"/>
            <w:noProof/>
            <w:sz w:val="18"/>
            <w:lang w:val="en-US"/>
          </w:rPr>
          <w:t>The list index is the reference used from the DL-PRS assistance data to associate a TRP of the DL-PRS to an element in this list.</w:t>
        </w:r>
      </w:ins>
    </w:p>
    <w:p w14:paraId="7DFE206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ASN1START</w:t>
      </w:r>
    </w:p>
    <w:p w14:paraId="192E449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1F0A5D2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CD5A87">
        <w:rPr>
          <w:rFonts w:ascii="Courier New" w:eastAsia="Times New Roman" w:hAnsi="Courier New"/>
          <w:noProof/>
          <w:snapToGrid w:val="0"/>
          <w:sz w:val="16"/>
        </w:rPr>
        <w:t>NR-RTD-Info-r16 ::= SEQUENCE {</w:t>
      </w:r>
    </w:p>
    <w:p w14:paraId="6BA4642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referenceTRP-RTD-Info-r16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ReferenceTRP-RTD-Info-r16,</w:t>
      </w:r>
    </w:p>
    <w:p w14:paraId="1CA314D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rtd-InfoList-r16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RTD-InfoList-r16,</w:t>
      </w:r>
    </w:p>
    <w:p w14:paraId="376372D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7D3A84A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49005BA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2DC9E7A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ReferenceTRP-RTD-Info-r16 ::= SEQUENCE {</w:t>
      </w:r>
    </w:p>
    <w:p w14:paraId="35C9739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ref-trp-id-r16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TRP-ID-r16,</w:t>
      </w:r>
      <w:r w:rsidRPr="00CD5A87">
        <w:rPr>
          <w:rFonts w:ascii="Courier New" w:eastAsia="Times New Roman" w:hAnsi="Courier New" w:cs="Courier New"/>
          <w:noProof/>
          <w:snapToGrid w:val="0"/>
          <w:sz w:val="16"/>
        </w:rPr>
        <w:tab/>
      </w:r>
    </w:p>
    <w:p w14:paraId="0C6389D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refTime-r16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CHOICE {</w:t>
      </w:r>
    </w:p>
    <w:p w14:paraId="61AB18B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systemFrameNumber-r16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BIT STRING (SIZE (10)),</w:t>
      </w:r>
    </w:p>
    <w:p w14:paraId="7BDF7BF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utc-r16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UTCTime,</w:t>
      </w:r>
    </w:p>
    <w:p w14:paraId="47A2C27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w:t>
      </w:r>
    </w:p>
    <w:p w14:paraId="4A0C0BA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napToGrid w:val="0"/>
          <w:sz w:val="16"/>
        </w:rPr>
        <w:tab/>
        <w:t>},</w:t>
      </w:r>
    </w:p>
    <w:p w14:paraId="4B27E22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rtd-RefQuality-r16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NR-TimingMeasQuality-r16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ON</w:t>
      </w:r>
    </w:p>
    <w:p w14:paraId="541AEB5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27C47E1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3827203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500C87BF" w14:textId="77777777" w:rsidR="00CD5A87" w:rsidRPr="00CD5A87" w:rsidDel="00890AA4"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08" w:author="Ericsson" w:date="2020-04-09T17:24:00Z"/>
          <w:rFonts w:ascii="Courier New" w:eastAsia="Times New Roman" w:hAnsi="Courier New" w:cs="Courier New"/>
          <w:noProof/>
          <w:snapToGrid w:val="0"/>
          <w:sz w:val="16"/>
        </w:rPr>
      </w:pPr>
      <w:del w:id="709" w:author="Ericsson" w:date="2020-04-09T17:24:00Z">
        <w:r w:rsidRPr="00CD5A87" w:rsidDel="00890AA4">
          <w:rPr>
            <w:rFonts w:ascii="Courier New" w:eastAsia="Times New Roman" w:hAnsi="Courier New" w:cs="Courier New"/>
            <w:noProof/>
            <w:snapToGrid w:val="0"/>
            <w:sz w:val="16"/>
          </w:rPr>
          <w:delText>RTD-InfoList-r16 ::= SEQUENCE (SIZE (1..4)) OF RTD-InfoListPerFreqLayer-r16</w:delText>
        </w:r>
      </w:del>
    </w:p>
    <w:p w14:paraId="0BC07E16" w14:textId="77777777" w:rsidR="00CD5A87" w:rsidRPr="00CD5A87" w:rsidDel="00890AA4"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10" w:author="Ericsson" w:date="2020-04-09T17:24:00Z"/>
          <w:rFonts w:ascii="Courier New" w:eastAsia="Times New Roman" w:hAnsi="Courier New" w:cs="Courier New"/>
          <w:noProof/>
          <w:snapToGrid w:val="0"/>
          <w:sz w:val="16"/>
        </w:rPr>
      </w:pPr>
    </w:p>
    <w:p w14:paraId="72B1C158" w14:textId="77777777" w:rsidR="00CD5A87" w:rsidRPr="00CD5A87" w:rsidDel="00890AA4"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11" w:author="Ericsson" w:date="2020-04-09T17:24:00Z"/>
          <w:rFonts w:ascii="Courier New" w:eastAsia="Times New Roman" w:hAnsi="Courier New" w:cs="Courier New"/>
          <w:noProof/>
          <w:snapToGrid w:val="0"/>
          <w:sz w:val="16"/>
        </w:rPr>
      </w:pPr>
      <w:del w:id="712" w:author="Ericsson" w:date="2020-04-09T17:24:00Z">
        <w:r w:rsidRPr="00CD5A87" w:rsidDel="00890AA4">
          <w:rPr>
            <w:rFonts w:ascii="Courier New" w:eastAsia="Times New Roman" w:hAnsi="Courier New" w:cs="Courier New"/>
            <w:noProof/>
            <w:snapToGrid w:val="0"/>
            <w:sz w:val="16"/>
          </w:rPr>
          <w:delText>RTD-InfoListPerFreqLayer-r16 ::= SEQUENCE (SIZE(1..63)) OF RTD-InfoElement-r16</w:delText>
        </w:r>
      </w:del>
    </w:p>
    <w:p w14:paraId="2853456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713" w:author="Ericsson" w:date="2020-04-09T17:23:00Z"/>
          <w:rFonts w:ascii="Courier New" w:eastAsia="Times New Roman" w:hAnsi="Courier New" w:cs="Courier New"/>
          <w:noProof/>
          <w:snapToGrid w:val="0"/>
          <w:sz w:val="16"/>
        </w:rPr>
      </w:pPr>
    </w:p>
    <w:p w14:paraId="1D99702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714" w:author="Ericsson" w:date="2020-04-09T17:23:00Z"/>
          <w:rFonts w:ascii="Courier New" w:eastAsia="Times New Roman" w:hAnsi="Courier New" w:cs="Courier New"/>
          <w:noProof/>
          <w:snapToGrid w:val="0"/>
          <w:sz w:val="16"/>
        </w:rPr>
      </w:pPr>
      <w:ins w:id="715" w:author="Ericsson" w:date="2020-04-09T17:23:00Z">
        <w:r w:rsidRPr="00CD5A87">
          <w:rPr>
            <w:rFonts w:ascii="Courier New" w:eastAsia="Times New Roman" w:hAnsi="Courier New" w:cs="Courier New"/>
            <w:noProof/>
            <w:snapToGrid w:val="0"/>
            <w:sz w:val="16"/>
          </w:rPr>
          <w:t>RTD-InfoList-r16 ::= SEQUENCE (SIZE (</w:t>
        </w:r>
      </w:ins>
      <w:ins w:id="716" w:author="Ericsson" w:date="2020-04-09T17:24:00Z">
        <w:r w:rsidRPr="00CD5A87">
          <w:rPr>
            <w:rFonts w:ascii="Courier New" w:eastAsia="Times New Roman" w:hAnsi="Courier New" w:cs="Courier New"/>
            <w:noProof/>
            <w:snapToGrid w:val="0"/>
            <w:sz w:val="16"/>
          </w:rPr>
          <w:t>0</w:t>
        </w:r>
      </w:ins>
      <w:ins w:id="717" w:author="Ericsson" w:date="2020-04-09T17:23:00Z">
        <w:r w:rsidRPr="00CD5A87">
          <w:rPr>
            <w:rFonts w:ascii="Courier New" w:eastAsia="Times New Roman" w:hAnsi="Courier New" w:cs="Courier New"/>
            <w:noProof/>
            <w:snapToGrid w:val="0"/>
            <w:sz w:val="16"/>
          </w:rPr>
          <w:t>..</w:t>
        </w:r>
      </w:ins>
      <w:ins w:id="718" w:author="Ericsson" w:date="2020-04-09T17:24:00Z">
        <w:r w:rsidRPr="00CD5A87">
          <w:rPr>
            <w:rFonts w:ascii="Courier New" w:eastAsia="Times New Roman" w:hAnsi="Courier New" w:cs="Courier New"/>
            <w:noProof/>
            <w:snapToGrid w:val="0"/>
            <w:sz w:val="16"/>
          </w:rPr>
          <w:t>254</w:t>
        </w:r>
      </w:ins>
      <w:ins w:id="719" w:author="Ericsson" w:date="2020-04-09T17:23:00Z">
        <w:r w:rsidRPr="00CD5A87">
          <w:rPr>
            <w:rFonts w:ascii="Courier New" w:eastAsia="Times New Roman" w:hAnsi="Courier New" w:cs="Courier New"/>
            <w:noProof/>
            <w:snapToGrid w:val="0"/>
            <w:sz w:val="16"/>
          </w:rPr>
          <w:t>)) OF RTD-InfoElement-r16</w:t>
        </w:r>
      </w:ins>
    </w:p>
    <w:p w14:paraId="22717BA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76A1F24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RTD-InfoElement-r16 ::= SEQUENCE {</w:t>
      </w:r>
    </w:p>
    <w:p w14:paraId="3DD7D573" w14:textId="77777777" w:rsidR="00CD5A87" w:rsidRPr="00CD5A87" w:rsidDel="00890AA4"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20" w:author="Ericsson" w:date="2020-04-09T17:24:00Z"/>
          <w:rFonts w:ascii="Courier New" w:eastAsia="Times New Roman" w:hAnsi="Courier New" w:cs="Courier New"/>
          <w:noProof/>
          <w:snapToGrid w:val="0"/>
          <w:sz w:val="16"/>
        </w:rPr>
      </w:pPr>
      <w:del w:id="721" w:author="Ericsson" w:date="2020-04-09T17:24:00Z">
        <w:r w:rsidRPr="00CD5A87" w:rsidDel="00890AA4">
          <w:rPr>
            <w:rFonts w:ascii="Courier New" w:eastAsia="Times New Roman" w:hAnsi="Courier New" w:cs="Courier New"/>
            <w:noProof/>
            <w:snapToGrid w:val="0"/>
            <w:sz w:val="16"/>
          </w:rPr>
          <w:tab/>
          <w:delText>trp-id-r16</w:delText>
        </w:r>
        <w:r w:rsidRPr="00CD5A87" w:rsidDel="00890AA4">
          <w:rPr>
            <w:rFonts w:ascii="Courier New" w:eastAsia="Times New Roman" w:hAnsi="Courier New" w:cs="Courier New"/>
            <w:noProof/>
            <w:snapToGrid w:val="0"/>
            <w:sz w:val="16"/>
          </w:rPr>
          <w:tab/>
        </w:r>
        <w:r w:rsidRPr="00CD5A87" w:rsidDel="00890AA4">
          <w:rPr>
            <w:rFonts w:ascii="Courier New" w:eastAsia="Times New Roman" w:hAnsi="Courier New" w:cs="Courier New"/>
            <w:noProof/>
            <w:snapToGrid w:val="0"/>
            <w:sz w:val="16"/>
          </w:rPr>
          <w:tab/>
        </w:r>
        <w:r w:rsidRPr="00CD5A87" w:rsidDel="00890AA4">
          <w:rPr>
            <w:rFonts w:ascii="Courier New" w:eastAsia="Times New Roman" w:hAnsi="Courier New" w:cs="Courier New"/>
            <w:noProof/>
            <w:snapToGrid w:val="0"/>
            <w:sz w:val="16"/>
          </w:rPr>
          <w:tab/>
        </w:r>
        <w:r w:rsidRPr="00CD5A87" w:rsidDel="00890AA4">
          <w:rPr>
            <w:rFonts w:ascii="Courier New" w:eastAsia="Times New Roman" w:hAnsi="Courier New" w:cs="Courier New"/>
            <w:noProof/>
            <w:snapToGrid w:val="0"/>
            <w:sz w:val="16"/>
          </w:rPr>
          <w:tab/>
        </w:r>
        <w:r w:rsidRPr="00CD5A87" w:rsidDel="00890AA4">
          <w:rPr>
            <w:rFonts w:ascii="Courier New" w:eastAsia="Times New Roman" w:hAnsi="Courier New" w:cs="Courier New"/>
            <w:noProof/>
            <w:snapToGrid w:val="0"/>
            <w:sz w:val="16"/>
          </w:rPr>
          <w:tab/>
          <w:delText>TRP-ID-r16,</w:delText>
        </w:r>
        <w:r w:rsidRPr="00CD5A87" w:rsidDel="00890AA4">
          <w:rPr>
            <w:rFonts w:ascii="Courier New" w:eastAsia="Times New Roman" w:hAnsi="Courier New" w:cs="Courier New"/>
            <w:noProof/>
            <w:snapToGrid w:val="0"/>
            <w:sz w:val="16"/>
          </w:rPr>
          <w:tab/>
        </w:r>
      </w:del>
    </w:p>
    <w:p w14:paraId="1C245FD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subframeOffset-r16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INTEGER (0..1966079),</w:t>
      </w:r>
    </w:p>
    <w:p w14:paraId="3A7D846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rtd-Quality-r16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NR-TimingMeasQuality-r16,</w:t>
      </w:r>
    </w:p>
    <w:p w14:paraId="7C4C962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w:t>
      </w:r>
    </w:p>
    <w:p w14:paraId="2129BF0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w:t>
      </w:r>
    </w:p>
    <w:p w14:paraId="5992F78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762E59B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6B34CEB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ASN1STOP</w:t>
      </w:r>
    </w:p>
    <w:p w14:paraId="63EB51D1" w14:textId="77777777" w:rsidR="00CD5A87" w:rsidRPr="00CD5A87" w:rsidRDefault="00CD5A87" w:rsidP="00CD5A87">
      <w:pPr>
        <w:jc w:val="left"/>
        <w:rPr>
          <w:rFonts w:eastAsia="Times New Roman"/>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D5A87" w:rsidRPr="00CD5A87" w14:paraId="28EA8910"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55AEAB32" w14:textId="77777777" w:rsidR="00CD5A87" w:rsidRPr="00CD5A87" w:rsidRDefault="00CD5A87" w:rsidP="00CD5A87">
            <w:pPr>
              <w:widowControl w:val="0"/>
              <w:spacing w:after="0"/>
              <w:jc w:val="center"/>
              <w:rPr>
                <w:rFonts w:ascii="Arial" w:eastAsia="Times New Roman" w:hAnsi="Arial" w:cs="Arial"/>
                <w:b/>
                <w:sz w:val="18"/>
              </w:rPr>
            </w:pPr>
            <w:r w:rsidRPr="00CD5A87">
              <w:rPr>
                <w:rFonts w:ascii="Arial" w:eastAsia="Times New Roman" w:hAnsi="Arial" w:cs="Arial"/>
                <w:b/>
                <w:i/>
                <w:sz w:val="18"/>
                <w:lang w:val="en-US"/>
              </w:rPr>
              <w:t>NR-</w:t>
            </w:r>
            <w:r w:rsidRPr="00CD5A87">
              <w:rPr>
                <w:rFonts w:ascii="Arial" w:eastAsia="Times New Roman" w:hAnsi="Arial" w:cs="Arial"/>
                <w:b/>
                <w:i/>
                <w:sz w:val="18"/>
              </w:rPr>
              <w:t>RTD</w:t>
            </w:r>
            <w:r w:rsidRPr="00CD5A87">
              <w:rPr>
                <w:rFonts w:ascii="Arial" w:eastAsia="Times New Roman" w:hAnsi="Arial" w:cs="Arial"/>
                <w:b/>
                <w:i/>
                <w:noProof/>
                <w:sz w:val="18"/>
              </w:rPr>
              <w:t>-Info</w:t>
            </w:r>
            <w:r w:rsidRPr="00CD5A87">
              <w:rPr>
                <w:rFonts w:ascii="Arial" w:eastAsia="Times New Roman" w:hAnsi="Arial" w:cs="Arial"/>
                <w:b/>
                <w:iCs/>
                <w:noProof/>
                <w:sz w:val="18"/>
              </w:rPr>
              <w:t xml:space="preserve"> field descriptions</w:t>
            </w:r>
          </w:p>
        </w:tc>
      </w:tr>
      <w:tr w:rsidR="00CD5A87" w:rsidRPr="00CD5A87" w14:paraId="29775C92"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898F3DE" w14:textId="77777777" w:rsidR="00CD5A87" w:rsidRPr="00CD5A87" w:rsidRDefault="00CD5A87" w:rsidP="00CD5A87">
            <w:pPr>
              <w:widowControl w:val="0"/>
              <w:spacing w:after="0"/>
              <w:jc w:val="left"/>
              <w:rPr>
                <w:rFonts w:ascii="Arial" w:eastAsia="Times New Roman" w:hAnsi="Arial" w:cs="Arial"/>
                <w:b/>
                <w:bCs/>
                <w:i/>
                <w:iCs/>
                <w:snapToGrid w:val="0"/>
                <w:sz w:val="18"/>
              </w:rPr>
            </w:pPr>
            <w:proofErr w:type="spellStart"/>
            <w:r w:rsidRPr="00CD5A87">
              <w:rPr>
                <w:rFonts w:ascii="Arial" w:eastAsia="Times New Roman" w:hAnsi="Arial" w:cs="Arial"/>
                <w:b/>
                <w:bCs/>
                <w:i/>
                <w:iCs/>
                <w:snapToGrid w:val="0"/>
                <w:sz w:val="18"/>
              </w:rPr>
              <w:lastRenderedPageBreak/>
              <w:t>referenceTRP</w:t>
            </w:r>
            <w:proofErr w:type="spellEnd"/>
            <w:r w:rsidRPr="00CD5A87">
              <w:rPr>
                <w:rFonts w:ascii="Arial" w:eastAsia="Times New Roman" w:hAnsi="Arial" w:cs="Arial"/>
                <w:b/>
                <w:bCs/>
                <w:i/>
                <w:iCs/>
                <w:snapToGrid w:val="0"/>
                <w:sz w:val="18"/>
              </w:rPr>
              <w:t>-RTD-Info</w:t>
            </w:r>
          </w:p>
          <w:p w14:paraId="2ED0694F" w14:textId="77777777" w:rsidR="00CD5A87" w:rsidRPr="00CD5A87" w:rsidRDefault="00CD5A87" w:rsidP="00CD5A87">
            <w:pPr>
              <w:widowControl w:val="0"/>
              <w:spacing w:after="0"/>
              <w:jc w:val="left"/>
              <w:rPr>
                <w:rFonts w:ascii="Arial" w:eastAsia="Times New Roman" w:hAnsi="Arial" w:cs="Arial"/>
                <w:snapToGrid w:val="0"/>
                <w:sz w:val="18"/>
                <w:lang w:val="en-US"/>
              </w:rPr>
            </w:pPr>
            <w:r w:rsidRPr="00CD5A87">
              <w:rPr>
                <w:rFonts w:ascii="Arial" w:eastAsia="Times New Roman" w:hAnsi="Arial" w:cs="Arial"/>
                <w:snapToGrid w:val="0"/>
                <w:sz w:val="18"/>
                <w:lang w:val="en-US"/>
              </w:rPr>
              <w:t>This field defines the reference TRP for the RTD and comprises the following sub-fields:</w:t>
            </w:r>
          </w:p>
          <w:p w14:paraId="0C64D77D" w14:textId="77777777" w:rsidR="00CD5A87" w:rsidRPr="00CD5A87" w:rsidRDefault="00CD5A87" w:rsidP="00CD5A87">
            <w:pPr>
              <w:spacing w:after="0"/>
              <w:ind w:left="576" w:hanging="288"/>
              <w:jc w:val="left"/>
              <w:rPr>
                <w:rFonts w:ascii="Arial" w:eastAsia="Times New Roman" w:hAnsi="Arial" w:cs="Arial"/>
                <w:snapToGrid w:val="0"/>
                <w:sz w:val="18"/>
                <w:szCs w:val="18"/>
                <w:lang w:val="en-US"/>
              </w:rPr>
            </w:pPr>
            <w:r w:rsidRPr="00CD5A87">
              <w:rPr>
                <w:rFonts w:ascii="Arial" w:eastAsia="Times New Roman" w:hAnsi="Arial" w:cs="Arial"/>
                <w:snapToGrid w:val="0"/>
                <w:sz w:val="18"/>
                <w:szCs w:val="18"/>
                <w:lang w:val="en-US"/>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lang w:val="en-US"/>
              </w:rPr>
              <w:t>ref-</w:t>
            </w:r>
            <w:proofErr w:type="spellStart"/>
            <w:r w:rsidRPr="00CD5A87">
              <w:rPr>
                <w:rFonts w:ascii="Arial" w:eastAsia="Times New Roman" w:hAnsi="Arial" w:cs="Arial"/>
                <w:b/>
                <w:bCs/>
                <w:i/>
                <w:iCs/>
                <w:snapToGrid w:val="0"/>
                <w:sz w:val="18"/>
                <w:szCs w:val="18"/>
                <w:lang w:val="en-US"/>
              </w:rPr>
              <w:t>trp</w:t>
            </w:r>
            <w:proofErr w:type="spellEnd"/>
            <w:r w:rsidRPr="00CD5A87">
              <w:rPr>
                <w:rFonts w:ascii="Arial" w:eastAsia="Times New Roman" w:hAnsi="Arial" w:cs="Arial"/>
                <w:b/>
                <w:bCs/>
                <w:i/>
                <w:iCs/>
                <w:snapToGrid w:val="0"/>
                <w:sz w:val="18"/>
                <w:szCs w:val="18"/>
                <w:lang w:val="en-US"/>
              </w:rPr>
              <w:t>-id</w:t>
            </w:r>
            <w:r w:rsidRPr="00CD5A87">
              <w:rPr>
                <w:rFonts w:ascii="Arial" w:eastAsia="Times New Roman" w:hAnsi="Arial" w:cs="Arial"/>
                <w:snapToGrid w:val="0"/>
                <w:sz w:val="18"/>
                <w:szCs w:val="18"/>
                <w:lang w:val="en-US"/>
              </w:rPr>
              <w:t>: This field specifies the identity of the reference TRP.</w:t>
            </w:r>
          </w:p>
          <w:p w14:paraId="13AB9D72" w14:textId="77777777" w:rsidR="00CD5A87" w:rsidRPr="00CD5A87" w:rsidRDefault="00CD5A87" w:rsidP="00CD5A87">
            <w:pPr>
              <w:spacing w:after="0"/>
              <w:ind w:left="576" w:hanging="288"/>
              <w:jc w:val="left"/>
              <w:rPr>
                <w:rFonts w:ascii="Arial" w:eastAsia="Times New Roman" w:hAnsi="Arial" w:cs="Arial"/>
                <w:sz w:val="18"/>
                <w:szCs w:val="18"/>
              </w:rPr>
            </w:pPr>
            <w:r w:rsidRPr="00CD5A87">
              <w:rPr>
                <w:rFonts w:ascii="Arial" w:eastAsia="Times New Roman" w:hAnsi="Arial" w:cs="Arial"/>
                <w:sz w:val="18"/>
                <w:szCs w:val="18"/>
                <w:lang w:val="en-US"/>
              </w:rPr>
              <w:t>-</w:t>
            </w:r>
            <w:r w:rsidRPr="00CD5A87">
              <w:rPr>
                <w:rFonts w:ascii="Arial" w:eastAsia="Times New Roman" w:hAnsi="Arial" w:cs="Arial"/>
                <w:snapToGrid w:val="0"/>
                <w:sz w:val="18"/>
                <w:szCs w:val="18"/>
              </w:rPr>
              <w:tab/>
            </w:r>
            <w:proofErr w:type="spellStart"/>
            <w:r w:rsidRPr="00CD5A87">
              <w:rPr>
                <w:rFonts w:ascii="Arial" w:eastAsia="Times New Roman" w:hAnsi="Arial" w:cs="Arial"/>
                <w:b/>
                <w:bCs/>
                <w:i/>
                <w:iCs/>
                <w:sz w:val="18"/>
                <w:szCs w:val="18"/>
              </w:rPr>
              <w:t>refTime</w:t>
            </w:r>
            <w:proofErr w:type="spellEnd"/>
            <w:r w:rsidRPr="00CD5A87">
              <w:rPr>
                <w:rFonts w:ascii="Arial" w:eastAsia="Times New Roman" w:hAnsi="Arial" w:cs="Arial"/>
                <w:sz w:val="18"/>
                <w:szCs w:val="18"/>
                <w:lang w:val="en-US"/>
              </w:rPr>
              <w:t xml:space="preserve">: </w:t>
            </w:r>
            <w:r w:rsidRPr="00CD5A87">
              <w:rPr>
                <w:rFonts w:ascii="Arial" w:eastAsia="Times New Roman" w:hAnsi="Arial" w:cs="Arial"/>
                <w:sz w:val="18"/>
                <w:szCs w:val="18"/>
              </w:rPr>
              <w:t xml:space="preserve">This field specifies the reference time at which the </w:t>
            </w:r>
            <w:proofErr w:type="spellStart"/>
            <w:r w:rsidRPr="00CD5A87">
              <w:rPr>
                <w:rFonts w:ascii="Arial" w:eastAsia="Times New Roman" w:hAnsi="Arial" w:cs="Arial"/>
                <w:i/>
                <w:iCs/>
                <w:sz w:val="18"/>
                <w:szCs w:val="18"/>
              </w:rPr>
              <w:t>rtd-InfoList</w:t>
            </w:r>
            <w:proofErr w:type="spellEnd"/>
            <w:r w:rsidRPr="00CD5A87">
              <w:rPr>
                <w:rFonts w:ascii="Arial" w:eastAsia="Times New Roman" w:hAnsi="Arial" w:cs="Arial"/>
                <w:sz w:val="18"/>
                <w:szCs w:val="18"/>
              </w:rPr>
              <w:t xml:space="preserve"> is valid. The </w:t>
            </w:r>
            <w:proofErr w:type="spellStart"/>
            <w:r w:rsidRPr="00CD5A87">
              <w:rPr>
                <w:rFonts w:ascii="Arial" w:eastAsia="Times New Roman" w:hAnsi="Arial" w:cs="Arial"/>
                <w:i/>
                <w:iCs/>
                <w:sz w:val="18"/>
                <w:szCs w:val="18"/>
              </w:rPr>
              <w:t>systemFrameNumber</w:t>
            </w:r>
            <w:proofErr w:type="spellEnd"/>
            <w:r w:rsidRPr="00CD5A87">
              <w:rPr>
                <w:rFonts w:ascii="Arial" w:eastAsia="Times New Roman" w:hAnsi="Arial" w:cs="Arial"/>
                <w:sz w:val="18"/>
                <w:szCs w:val="18"/>
              </w:rPr>
              <w:t xml:space="preserve"> </w:t>
            </w:r>
            <w:r w:rsidRPr="00CD5A87">
              <w:rPr>
                <w:rFonts w:ascii="Arial" w:eastAsia="Times New Roman" w:hAnsi="Arial" w:cs="Arial"/>
                <w:sz w:val="18"/>
                <w:szCs w:val="18"/>
                <w:lang w:val="en-US"/>
              </w:rPr>
              <w:t>choice</w:t>
            </w:r>
            <w:r w:rsidRPr="00CD5A87">
              <w:rPr>
                <w:rFonts w:ascii="Arial" w:eastAsia="Times New Roman" w:hAnsi="Arial" w:cs="Arial"/>
                <w:sz w:val="18"/>
                <w:szCs w:val="18"/>
              </w:rPr>
              <w:t xml:space="preserve"> refers to the SFN of the </w:t>
            </w:r>
            <w:r w:rsidRPr="00CD5A87">
              <w:rPr>
                <w:rFonts w:ascii="Arial" w:eastAsia="Times New Roman" w:hAnsi="Arial" w:cs="Arial"/>
                <w:sz w:val="18"/>
                <w:szCs w:val="18"/>
                <w:lang w:val="en-US"/>
              </w:rPr>
              <w:t xml:space="preserve">reference </w:t>
            </w:r>
            <w:r w:rsidRPr="00CD5A87">
              <w:rPr>
                <w:rFonts w:ascii="Arial" w:eastAsia="Times New Roman" w:hAnsi="Arial" w:cs="Arial"/>
                <w:sz w:val="18"/>
                <w:szCs w:val="18"/>
              </w:rPr>
              <w:t xml:space="preserve">TRP. </w:t>
            </w:r>
          </w:p>
          <w:p w14:paraId="39C3D962" w14:textId="77777777" w:rsidR="00CD5A87" w:rsidRPr="00CD5A87" w:rsidRDefault="00CD5A87" w:rsidP="00CD5A87">
            <w:pPr>
              <w:spacing w:after="0"/>
              <w:ind w:left="576" w:hanging="288"/>
              <w:jc w:val="left"/>
              <w:rPr>
                <w:rFonts w:eastAsia="Times New Roman"/>
                <w:b/>
                <w:i/>
              </w:rPr>
            </w:pPr>
            <w:r w:rsidRPr="00CD5A87">
              <w:rPr>
                <w:rFonts w:ascii="Arial" w:eastAsia="Times New Roman" w:hAnsi="Arial" w:cs="Arial"/>
                <w:sz w:val="18"/>
                <w:szCs w:val="18"/>
                <w:lang w:val="en-US"/>
              </w:rPr>
              <w:t>-</w:t>
            </w:r>
            <w:r w:rsidRPr="00CD5A87">
              <w:rPr>
                <w:rFonts w:ascii="Arial" w:eastAsia="Times New Roman" w:hAnsi="Arial" w:cs="Arial"/>
                <w:snapToGrid w:val="0"/>
                <w:sz w:val="18"/>
                <w:szCs w:val="18"/>
              </w:rPr>
              <w:tab/>
            </w:r>
            <w:proofErr w:type="spellStart"/>
            <w:r w:rsidRPr="00CD5A87">
              <w:rPr>
                <w:rFonts w:ascii="Arial" w:eastAsia="Times New Roman" w:hAnsi="Arial" w:cs="Arial"/>
                <w:b/>
                <w:bCs/>
                <w:i/>
                <w:iCs/>
                <w:sz w:val="18"/>
                <w:szCs w:val="18"/>
              </w:rPr>
              <w:t>rtd-RefQuality</w:t>
            </w:r>
            <w:proofErr w:type="spellEnd"/>
            <w:r w:rsidRPr="00CD5A87">
              <w:rPr>
                <w:rFonts w:ascii="Arial" w:eastAsia="Times New Roman" w:hAnsi="Arial" w:cs="Arial"/>
                <w:sz w:val="18"/>
                <w:szCs w:val="18"/>
                <w:lang w:val="en-US"/>
              </w:rPr>
              <w:t xml:space="preserve">: </w:t>
            </w:r>
            <w:r w:rsidRPr="00CD5A87">
              <w:rPr>
                <w:rFonts w:ascii="Arial" w:eastAsia="Times New Roman" w:hAnsi="Arial" w:cs="Arial"/>
                <w:sz w:val="18"/>
                <w:szCs w:val="18"/>
              </w:rPr>
              <w:t xml:space="preserve">This field specifies the quality of the timing of reference TRP, used to determine the RTD values provided in </w:t>
            </w:r>
            <w:proofErr w:type="spellStart"/>
            <w:r w:rsidRPr="00CD5A87">
              <w:rPr>
                <w:rFonts w:ascii="Arial" w:eastAsia="Times New Roman" w:hAnsi="Arial" w:cs="Arial"/>
                <w:i/>
                <w:iCs/>
                <w:sz w:val="18"/>
                <w:szCs w:val="18"/>
              </w:rPr>
              <w:t>rtd</w:t>
            </w:r>
            <w:proofErr w:type="spellEnd"/>
            <w:r w:rsidRPr="00CD5A87">
              <w:rPr>
                <w:rFonts w:ascii="Arial" w:eastAsia="Times New Roman" w:hAnsi="Arial" w:cs="Arial"/>
                <w:i/>
                <w:iCs/>
                <w:sz w:val="18"/>
                <w:szCs w:val="18"/>
                <w:lang w:val="en-US"/>
              </w:rPr>
              <w:t>-</w:t>
            </w:r>
            <w:proofErr w:type="spellStart"/>
            <w:r w:rsidRPr="00CD5A87">
              <w:rPr>
                <w:rFonts w:ascii="Arial" w:eastAsia="Times New Roman" w:hAnsi="Arial" w:cs="Arial"/>
                <w:i/>
                <w:iCs/>
                <w:sz w:val="18"/>
                <w:szCs w:val="18"/>
              </w:rPr>
              <w:t>InfoList</w:t>
            </w:r>
            <w:proofErr w:type="spellEnd"/>
            <w:r w:rsidRPr="00CD5A87">
              <w:rPr>
                <w:rFonts w:ascii="Arial" w:eastAsia="Times New Roman" w:hAnsi="Arial" w:cs="Arial"/>
                <w:sz w:val="18"/>
                <w:szCs w:val="18"/>
              </w:rPr>
              <w:t>.</w:t>
            </w:r>
          </w:p>
        </w:tc>
      </w:tr>
      <w:tr w:rsidR="00CD5A87" w:rsidRPr="00CD5A87" w:rsidDel="00890AA4" w14:paraId="37F986BD" w14:textId="77777777" w:rsidTr="00E037F5">
        <w:trPr>
          <w:cantSplit/>
          <w:tblHeader/>
          <w:del w:id="722" w:author="Ericsson" w:date="2020-04-09T17:24:00Z"/>
        </w:trPr>
        <w:tc>
          <w:tcPr>
            <w:tcW w:w="9645" w:type="dxa"/>
            <w:tcBorders>
              <w:top w:val="single" w:sz="4" w:space="0" w:color="808080"/>
              <w:left w:val="single" w:sz="4" w:space="0" w:color="808080"/>
              <w:bottom w:val="single" w:sz="4" w:space="0" w:color="808080"/>
              <w:right w:val="single" w:sz="4" w:space="0" w:color="808080"/>
            </w:tcBorders>
            <w:hideMark/>
          </w:tcPr>
          <w:p w14:paraId="632709F4" w14:textId="77777777" w:rsidR="00CD5A87" w:rsidRPr="00CD5A87" w:rsidDel="00890AA4" w:rsidRDefault="00CD5A87" w:rsidP="00CD5A87">
            <w:pPr>
              <w:widowControl w:val="0"/>
              <w:spacing w:after="0"/>
              <w:jc w:val="left"/>
              <w:rPr>
                <w:del w:id="723" w:author="Ericsson" w:date="2020-04-09T17:24:00Z"/>
                <w:rFonts w:ascii="Arial" w:eastAsia="Times New Roman" w:hAnsi="Arial" w:cs="Arial"/>
                <w:b/>
                <w:bCs/>
                <w:i/>
                <w:iCs/>
                <w:snapToGrid w:val="0"/>
                <w:sz w:val="18"/>
              </w:rPr>
            </w:pPr>
            <w:del w:id="724" w:author="Ericsson" w:date="2020-04-09T17:24:00Z">
              <w:r w:rsidRPr="00CD5A87" w:rsidDel="00890AA4">
                <w:rPr>
                  <w:rFonts w:ascii="Arial" w:eastAsia="Times New Roman" w:hAnsi="Arial" w:cs="Arial"/>
                  <w:b/>
                  <w:bCs/>
                  <w:i/>
                  <w:iCs/>
                  <w:snapToGrid w:val="0"/>
                  <w:sz w:val="18"/>
                </w:rPr>
                <w:delText>trp-id-r16</w:delText>
              </w:r>
            </w:del>
          </w:p>
          <w:p w14:paraId="6BB5C954" w14:textId="77777777" w:rsidR="00CD5A87" w:rsidRPr="00CD5A87" w:rsidDel="00890AA4" w:rsidRDefault="00CD5A87" w:rsidP="00CD5A87">
            <w:pPr>
              <w:widowControl w:val="0"/>
              <w:spacing w:after="0"/>
              <w:jc w:val="left"/>
              <w:rPr>
                <w:del w:id="725" w:author="Ericsson" w:date="2020-04-09T17:24:00Z"/>
                <w:rFonts w:ascii="Arial" w:eastAsia="Times New Roman" w:hAnsi="Arial" w:cs="Arial"/>
                <w:b/>
                <w:i/>
                <w:snapToGrid w:val="0"/>
                <w:sz w:val="18"/>
                <w:lang w:val="en-US"/>
              </w:rPr>
            </w:pPr>
            <w:del w:id="726" w:author="Ericsson" w:date="2020-04-09T17:24:00Z">
              <w:r w:rsidRPr="00CD5A87" w:rsidDel="00890AA4">
                <w:rPr>
                  <w:rFonts w:ascii="Arial" w:eastAsia="Times New Roman" w:hAnsi="Arial" w:cs="Arial"/>
                  <w:snapToGrid w:val="0"/>
                  <w:sz w:val="18"/>
                </w:rPr>
                <w:delText>This fi</w:delText>
              </w:r>
              <w:r w:rsidRPr="00CD5A87" w:rsidDel="00890AA4">
                <w:rPr>
                  <w:rFonts w:ascii="Arial" w:eastAsia="Times New Roman" w:hAnsi="Arial" w:cs="Arial"/>
                  <w:snapToGrid w:val="0"/>
                  <w:sz w:val="18"/>
                  <w:lang w:val="en-US"/>
                </w:rPr>
                <w:delText xml:space="preserve">elds provides the identity of the TRP for which the </w:delText>
              </w:r>
              <w:r w:rsidRPr="00CD5A87" w:rsidDel="00890AA4">
                <w:rPr>
                  <w:rFonts w:ascii="Arial" w:eastAsia="Times New Roman" w:hAnsi="Arial" w:cs="Arial"/>
                  <w:i/>
                  <w:iCs/>
                  <w:snapToGrid w:val="0"/>
                  <w:sz w:val="18"/>
                  <w:lang w:val="en-US"/>
                </w:rPr>
                <w:delText>RTD-InfoElement</w:delText>
              </w:r>
              <w:r w:rsidRPr="00CD5A87" w:rsidDel="00890AA4">
                <w:rPr>
                  <w:rFonts w:ascii="Arial" w:eastAsia="Times New Roman" w:hAnsi="Arial" w:cs="Arial"/>
                  <w:snapToGrid w:val="0"/>
                  <w:sz w:val="18"/>
                  <w:lang w:val="en-US"/>
                </w:rPr>
                <w:delText xml:space="preserve"> is applicable.</w:delText>
              </w:r>
            </w:del>
          </w:p>
        </w:tc>
      </w:tr>
      <w:tr w:rsidR="00CD5A87" w:rsidRPr="00CD5A87" w14:paraId="4030BBB2"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AB2D7CC" w14:textId="77777777" w:rsidR="00CD5A87" w:rsidRPr="00CD5A87" w:rsidRDefault="00CD5A87" w:rsidP="00CD5A87">
            <w:pPr>
              <w:widowControl w:val="0"/>
              <w:spacing w:after="0"/>
              <w:jc w:val="left"/>
              <w:rPr>
                <w:rFonts w:ascii="Arial" w:eastAsia="Times New Roman" w:hAnsi="Arial" w:cs="Arial"/>
                <w:b/>
                <w:i/>
                <w:snapToGrid w:val="0"/>
                <w:sz w:val="18"/>
                <w:lang w:val="en-US"/>
              </w:rPr>
            </w:pPr>
            <w:proofErr w:type="spellStart"/>
            <w:r w:rsidRPr="00CD5A87">
              <w:rPr>
                <w:rFonts w:ascii="Arial" w:eastAsia="Times New Roman" w:hAnsi="Arial" w:cs="Arial"/>
                <w:b/>
                <w:i/>
                <w:snapToGrid w:val="0"/>
                <w:sz w:val="18"/>
                <w:lang w:val="en-US"/>
              </w:rPr>
              <w:t>subframeOffset</w:t>
            </w:r>
            <w:proofErr w:type="spellEnd"/>
          </w:p>
          <w:p w14:paraId="3A0DB6D4" w14:textId="77777777" w:rsidR="00CD5A87" w:rsidRPr="00CD5A87" w:rsidRDefault="00CD5A87" w:rsidP="00CD5A87">
            <w:pPr>
              <w:keepNext/>
              <w:keepLines/>
              <w:spacing w:after="0"/>
              <w:jc w:val="left"/>
              <w:rPr>
                <w:rFonts w:ascii="Arial" w:eastAsia="Times New Roman" w:hAnsi="Arial" w:cs="Arial"/>
                <w:bCs/>
                <w:iCs/>
                <w:noProof/>
                <w:sz w:val="18"/>
                <w:lang w:val="en-US"/>
              </w:rPr>
            </w:pPr>
            <w:r w:rsidRPr="00CD5A87">
              <w:rPr>
                <w:rFonts w:ascii="Arial" w:eastAsia="Times New Roman" w:hAnsi="Arial" w:cs="Arial"/>
                <w:sz w:val="18"/>
              </w:rPr>
              <w:t xml:space="preserve">This field specifies the </w:t>
            </w:r>
            <w:r w:rsidRPr="00CD5A87">
              <w:rPr>
                <w:rFonts w:ascii="Arial" w:eastAsia="Times New Roman" w:hAnsi="Arial" w:cs="Arial"/>
                <w:sz w:val="18"/>
                <w:lang w:val="en-US"/>
              </w:rPr>
              <w:t>sub</w:t>
            </w:r>
            <w:r w:rsidRPr="00CD5A87">
              <w:rPr>
                <w:rFonts w:ascii="Arial" w:eastAsia="Times New Roman" w:hAnsi="Arial" w:cs="Arial"/>
                <w:sz w:val="18"/>
              </w:rPr>
              <w:t xml:space="preserve">frame boundary offset </w:t>
            </w:r>
            <w:r w:rsidRPr="00CD5A87">
              <w:rPr>
                <w:rFonts w:ascii="Arial" w:eastAsia="Times New Roman" w:hAnsi="Arial" w:cs="Arial"/>
                <w:bCs/>
                <w:iCs/>
                <w:noProof/>
                <w:sz w:val="18"/>
                <w:lang w:val="en-US"/>
              </w:rPr>
              <w:t>at the TRP antenna location</w:t>
            </w:r>
            <w:r w:rsidRPr="00CD5A87">
              <w:rPr>
                <w:rFonts w:ascii="Arial" w:eastAsia="Times New Roman" w:hAnsi="Arial" w:cs="Arial"/>
                <w:sz w:val="18"/>
              </w:rPr>
              <w:t xml:space="preserve"> between the </w:t>
            </w:r>
            <w:r w:rsidRPr="00CD5A87">
              <w:rPr>
                <w:rFonts w:ascii="Arial" w:eastAsia="Times New Roman" w:hAnsi="Arial" w:cs="Arial"/>
                <w:bCs/>
                <w:iCs/>
                <w:noProof/>
                <w:sz w:val="18"/>
                <w:lang w:val="en-US"/>
              </w:rPr>
              <w:t xml:space="preserve">reference TRP </w:t>
            </w:r>
            <w:r w:rsidRPr="00CD5A87">
              <w:rPr>
                <w:rFonts w:ascii="Arial" w:eastAsia="Times New Roman" w:hAnsi="Arial" w:cs="Arial"/>
                <w:sz w:val="18"/>
              </w:rPr>
              <w:t xml:space="preserve">and </w:t>
            </w:r>
            <w:r w:rsidRPr="00CD5A87">
              <w:rPr>
                <w:rFonts w:ascii="Arial" w:eastAsia="Times New Roman" w:hAnsi="Arial" w:cs="Arial"/>
                <w:bCs/>
                <w:iCs/>
                <w:noProof/>
                <w:sz w:val="18"/>
                <w:lang w:val="en-US"/>
              </w:rPr>
              <w:t xml:space="preserve">this neighbour TRP in </w:t>
            </w:r>
            <w:r w:rsidRPr="00CD5A87">
              <w:rPr>
                <w:rFonts w:ascii="Arial" w:eastAsia="Times New Roman" w:hAnsi="Arial" w:cs="Arial"/>
                <w:sz w:val="18"/>
              </w:rPr>
              <w:t xml:space="preserve">time units </w:t>
            </w:r>
            <w:r w:rsidR="00743476">
              <w:rPr>
                <w:rFonts w:ascii="Arial" w:eastAsia="Times New Roman" w:hAnsi="Arial"/>
                <w:noProof/>
                <w:position w:val="-10"/>
                <w:sz w:val="18"/>
              </w:rPr>
              <w:pict w14:anchorId="4AEA4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0pt;height:15pt;mso-width-percent:0;mso-height-percent:0;mso-width-percent:0;mso-height-percent:0">
                  <v:imagedata r:id="rId14" o:title=""/>
                </v:shape>
              </w:pict>
            </w:r>
            <w:r w:rsidRPr="00CD5A87">
              <w:rPr>
                <w:rFonts w:ascii="Arial" w:eastAsia="Times New Roman" w:hAnsi="Arial" w:cs="Arial"/>
                <w:sz w:val="18"/>
              </w:rPr>
              <w:t xml:space="preserve"> where </w:t>
            </w:r>
            <m:oMath>
              <m:r>
                <m:rPr>
                  <m:sty m:val="p"/>
                </m:rPr>
                <w:rPr>
                  <w:rFonts w:ascii="Cambria Math" w:eastAsia="Times New Roman" w:hAnsi="Cambria Math" w:cs="Arial"/>
                  <w:sz w:val="18"/>
                </w:rPr>
                <m:t>Δ</m:t>
              </m:r>
              <m:sSub>
                <m:sSubPr>
                  <m:ctrlPr>
                    <w:rPr>
                      <w:rFonts w:ascii="Cambria Math" w:eastAsia="Times New Roman" w:hAnsi="Cambria Math" w:cs="Arial"/>
                      <w:i/>
                      <w:sz w:val="18"/>
                    </w:rPr>
                  </m:ctrlPr>
                </m:sSubPr>
                <m:e>
                  <m:r>
                    <w:rPr>
                      <w:rFonts w:ascii="Cambria Math" w:eastAsia="Times New Roman" w:hAnsi="Cambria Math" w:cs="Arial"/>
                      <w:sz w:val="18"/>
                    </w:rPr>
                    <m:t>f</m:t>
                  </m:r>
                </m:e>
                <m:sub>
                  <m:r>
                    <m:rPr>
                      <m:sty m:val="p"/>
                    </m:rPr>
                    <w:rPr>
                      <w:rFonts w:ascii="Cambria Math" w:eastAsia="Times New Roman" w:hAnsi="Cambria Math" w:cs="Arial"/>
                      <w:sz w:val="18"/>
                    </w:rPr>
                    <m:t>max</m:t>
                  </m:r>
                </m:sub>
              </m:sSub>
              <m:r>
                <w:rPr>
                  <w:rFonts w:ascii="Cambria Math" w:eastAsia="Times New Roman" w:hAnsi="Cambria Math" w:cs="Arial"/>
                  <w:sz w:val="18"/>
                </w:rPr>
                <m:t>=480∙</m:t>
              </m:r>
              <m:sSup>
                <m:sSupPr>
                  <m:ctrlPr>
                    <w:rPr>
                      <w:rFonts w:ascii="Cambria Math" w:eastAsia="Times New Roman" w:hAnsi="Cambria Math" w:cs="Arial"/>
                      <w:i/>
                      <w:sz w:val="18"/>
                    </w:rPr>
                  </m:ctrlPr>
                </m:sSupPr>
                <m:e>
                  <m:r>
                    <w:rPr>
                      <w:rFonts w:ascii="Cambria Math" w:eastAsia="Times New Roman" w:hAnsi="Cambria Math" w:cs="Arial"/>
                      <w:sz w:val="18"/>
                    </w:rPr>
                    <m:t>10</m:t>
                  </m:r>
                </m:e>
                <m:sup>
                  <m:r>
                    <w:rPr>
                      <w:rFonts w:ascii="Cambria Math" w:eastAsia="Times New Roman" w:hAnsi="Cambria Math" w:cs="Arial"/>
                      <w:sz w:val="18"/>
                    </w:rPr>
                    <m:t>3</m:t>
                  </m:r>
                </m:sup>
              </m:sSup>
            </m:oMath>
            <w:r w:rsidRPr="00CD5A87">
              <w:rPr>
                <w:rFonts w:ascii="Arial" w:eastAsia="Times New Roman" w:hAnsi="Arial" w:cs="Arial"/>
                <w:sz w:val="18"/>
              </w:rPr>
              <w:t xml:space="preserve"> Hz and </w:t>
            </w:r>
            <w:r w:rsidR="00743476">
              <w:rPr>
                <w:rFonts w:ascii="Arial" w:eastAsia="Times New Roman" w:hAnsi="Arial"/>
                <w:noProof/>
                <w:position w:val="-10"/>
                <w:sz w:val="18"/>
              </w:rPr>
              <w:pict w14:anchorId="5D80C550">
                <v:shape id="_x0000_i1026" type="#_x0000_t75" alt="" style="width:42.5pt;height:15pt;mso-width-percent:0;mso-height-percent:0;mso-width-percent:0;mso-height-percent:0">
                  <v:imagedata r:id="rId15" o:title=""/>
                </v:shape>
              </w:pict>
            </w:r>
            <w:r w:rsidRPr="00CD5A87">
              <w:rPr>
                <w:rFonts w:ascii="Arial" w:eastAsia="Times New Roman" w:hAnsi="Arial" w:cs="Arial"/>
                <w:sz w:val="18"/>
                <w:lang w:val="en-US"/>
              </w:rPr>
              <w:t xml:space="preserve"> (TS 38.211 [x]).</w:t>
            </w:r>
            <w:r w:rsidRPr="00CD5A87">
              <w:rPr>
                <w:rFonts w:ascii="Arial" w:eastAsia="Times New Roman" w:hAnsi="Arial" w:cs="Arial"/>
                <w:snapToGrid w:val="0"/>
                <w:sz w:val="18"/>
                <w:szCs w:val="18"/>
                <w:lang w:val="en-US"/>
              </w:rPr>
              <w:t xml:space="preserve"> </w:t>
            </w:r>
          </w:p>
          <w:p w14:paraId="3B2BB776" w14:textId="77777777" w:rsidR="00CD5A87" w:rsidRPr="00CD5A87" w:rsidRDefault="00CD5A87" w:rsidP="00CD5A87">
            <w:pPr>
              <w:widowControl w:val="0"/>
              <w:spacing w:after="0"/>
              <w:jc w:val="left"/>
              <w:rPr>
                <w:rFonts w:ascii="Arial" w:eastAsia="Times New Roman" w:hAnsi="Arial" w:cs="Arial"/>
                <w:noProof/>
                <w:sz w:val="18"/>
              </w:rPr>
            </w:pPr>
            <w:r w:rsidRPr="00CD5A87">
              <w:rPr>
                <w:rFonts w:ascii="Arial" w:eastAsia="Times New Roman" w:hAnsi="Arial" w:cs="Arial"/>
                <w:sz w:val="18"/>
              </w:rPr>
              <w:t xml:space="preserve">The offset is counted from the beginning of a subframe #0 of the </w:t>
            </w:r>
            <w:r w:rsidRPr="00CD5A87">
              <w:rPr>
                <w:rFonts w:ascii="Arial" w:eastAsia="Times New Roman" w:hAnsi="Arial" w:cs="Arial"/>
                <w:bCs/>
                <w:iCs/>
                <w:noProof/>
                <w:sz w:val="18"/>
                <w:lang w:val="en-US"/>
              </w:rPr>
              <w:t xml:space="preserve">reference TRP </w:t>
            </w:r>
            <w:r w:rsidRPr="00CD5A87">
              <w:rPr>
                <w:rFonts w:ascii="Arial" w:eastAsia="Times New Roman" w:hAnsi="Arial" w:cs="Arial"/>
                <w:sz w:val="18"/>
              </w:rPr>
              <w:t>to the beginning of the closest subsequent subframe</w:t>
            </w:r>
            <w:r w:rsidRPr="00CD5A87">
              <w:rPr>
                <w:rFonts w:ascii="Arial" w:eastAsia="Times New Roman" w:hAnsi="Arial" w:cs="Arial"/>
                <w:sz w:val="18"/>
                <w:lang w:val="en-US"/>
              </w:rPr>
              <w:t xml:space="preserve"> </w:t>
            </w:r>
            <w:r w:rsidRPr="00CD5A87">
              <w:rPr>
                <w:rFonts w:ascii="Arial" w:eastAsia="Times New Roman" w:hAnsi="Arial" w:cs="Arial"/>
                <w:sz w:val="18"/>
              </w:rPr>
              <w:t xml:space="preserve">of </w:t>
            </w:r>
            <w:r w:rsidRPr="00CD5A87">
              <w:rPr>
                <w:rFonts w:ascii="Arial" w:eastAsia="Times New Roman" w:hAnsi="Arial" w:cs="Arial"/>
                <w:bCs/>
                <w:iCs/>
                <w:noProof/>
                <w:sz w:val="18"/>
                <w:lang w:val="en-US"/>
              </w:rPr>
              <w:t>this neighbour TRP.</w:t>
            </w:r>
          </w:p>
          <w:p w14:paraId="1729F88B" w14:textId="77777777" w:rsidR="00CD5A87" w:rsidRPr="00CD5A87" w:rsidRDefault="00CD5A87" w:rsidP="00CD5A87">
            <w:pPr>
              <w:widowControl w:val="0"/>
              <w:spacing w:after="0"/>
              <w:jc w:val="left"/>
              <w:rPr>
                <w:rFonts w:ascii="Arial" w:eastAsia="Times New Roman" w:hAnsi="Arial" w:cs="Arial"/>
                <w:snapToGrid w:val="0"/>
                <w:sz w:val="18"/>
                <w:lang w:val="en-US" w:eastAsia="ko-KR"/>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1 Tc</w:t>
            </w:r>
            <w:r w:rsidRPr="00CD5A87">
              <w:rPr>
                <w:rFonts w:ascii="Arial" w:eastAsia="Times New Roman" w:hAnsi="Arial" w:cs="Arial"/>
                <w:sz w:val="18"/>
              </w:rPr>
              <w:t>.</w:t>
            </w:r>
          </w:p>
        </w:tc>
      </w:tr>
      <w:tr w:rsidR="00CD5A87" w:rsidRPr="00CD5A87" w14:paraId="5EA1CE7C"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89D7548" w14:textId="77777777" w:rsidR="00CD5A87" w:rsidRPr="00CD5A87" w:rsidRDefault="00CD5A87" w:rsidP="00CD5A87">
            <w:pPr>
              <w:widowControl w:val="0"/>
              <w:spacing w:after="0"/>
              <w:jc w:val="left"/>
              <w:rPr>
                <w:rFonts w:ascii="Arial" w:eastAsia="Times New Roman" w:hAnsi="Arial" w:cs="Arial"/>
                <w:b/>
                <w:i/>
                <w:snapToGrid w:val="0"/>
                <w:sz w:val="18"/>
              </w:rPr>
            </w:pPr>
            <w:proofErr w:type="spellStart"/>
            <w:r w:rsidRPr="00CD5A87">
              <w:rPr>
                <w:rFonts w:ascii="Arial" w:eastAsia="Times New Roman" w:hAnsi="Arial" w:cs="Arial"/>
                <w:b/>
                <w:i/>
                <w:snapToGrid w:val="0"/>
                <w:sz w:val="18"/>
              </w:rPr>
              <w:t>rtd</w:t>
            </w:r>
            <w:proofErr w:type="spellEnd"/>
            <w:r w:rsidRPr="00CD5A87">
              <w:rPr>
                <w:rFonts w:ascii="Arial" w:eastAsia="Times New Roman" w:hAnsi="Arial" w:cs="Arial"/>
                <w:b/>
                <w:i/>
                <w:snapToGrid w:val="0"/>
                <w:sz w:val="18"/>
              </w:rPr>
              <w:t>-Quality</w:t>
            </w:r>
          </w:p>
          <w:p w14:paraId="3BA907EC" w14:textId="77777777" w:rsidR="00CD5A87" w:rsidRPr="00CD5A87" w:rsidRDefault="00CD5A87" w:rsidP="00CD5A87">
            <w:pPr>
              <w:widowControl w:val="0"/>
              <w:spacing w:after="0"/>
              <w:jc w:val="left"/>
              <w:rPr>
                <w:rFonts w:ascii="Arial" w:eastAsia="Times New Roman" w:hAnsi="Arial" w:cs="Arial"/>
                <w:snapToGrid w:val="0"/>
                <w:sz w:val="18"/>
                <w:lang w:val="en-US"/>
              </w:rPr>
            </w:pPr>
            <w:r w:rsidRPr="00CD5A87">
              <w:rPr>
                <w:rFonts w:ascii="Arial" w:eastAsia="Times New Roman" w:hAnsi="Arial" w:cs="Arial"/>
                <w:snapToGrid w:val="0"/>
                <w:sz w:val="18"/>
                <w:lang w:val="en-US"/>
              </w:rPr>
              <w:t>This field specifies the quality of the RTD.</w:t>
            </w:r>
          </w:p>
        </w:tc>
      </w:tr>
    </w:tbl>
    <w:p w14:paraId="007B5E84" w14:textId="77777777" w:rsidR="00CD5A87" w:rsidRPr="00CD5A87" w:rsidRDefault="00CD5A87" w:rsidP="00CD5A87">
      <w:pPr>
        <w:jc w:val="left"/>
        <w:rPr>
          <w:rFonts w:eastAsia="Times New Roman"/>
        </w:rPr>
      </w:pPr>
    </w:p>
    <w:p w14:paraId="17E59DE9" w14:textId="77777777" w:rsidR="00CD5A87" w:rsidRPr="00CD5A87" w:rsidRDefault="00CD5A87" w:rsidP="00CD5A87">
      <w:pPr>
        <w:keepNext/>
        <w:keepLines/>
        <w:spacing w:before="120"/>
        <w:jc w:val="left"/>
        <w:outlineLvl w:val="3"/>
        <w:rPr>
          <w:rFonts w:ascii="Arial" w:eastAsia="Times New Roman" w:hAnsi="Arial"/>
          <w:sz w:val="24"/>
        </w:rPr>
      </w:pPr>
      <w:r w:rsidRPr="00CD5A87">
        <w:rPr>
          <w:rFonts w:ascii="Arial" w:eastAsia="Times New Roman" w:hAnsi="Arial"/>
          <w:sz w:val="24"/>
        </w:rPr>
        <w:t>–</w:t>
      </w:r>
      <w:bookmarkStart w:id="727" w:name="_Hlk24036469"/>
      <w:r w:rsidRPr="00CD5A87">
        <w:rPr>
          <w:rFonts w:ascii="Arial" w:eastAsia="Times New Roman" w:hAnsi="Arial"/>
          <w:sz w:val="24"/>
        </w:rPr>
        <w:tab/>
      </w:r>
      <w:r w:rsidRPr="00CD5A87">
        <w:rPr>
          <w:rFonts w:ascii="Arial" w:eastAsia="Times New Roman" w:hAnsi="Arial"/>
          <w:i/>
          <w:sz w:val="24"/>
        </w:rPr>
        <w:t>NR-DL-PRS-</w:t>
      </w:r>
      <w:proofErr w:type="spellStart"/>
      <w:r w:rsidRPr="00CD5A87">
        <w:rPr>
          <w:rFonts w:ascii="Arial" w:eastAsia="Times New Roman" w:hAnsi="Arial"/>
          <w:i/>
          <w:sz w:val="24"/>
        </w:rPr>
        <w:t>AssistanceData</w:t>
      </w:r>
      <w:proofErr w:type="spellEnd"/>
    </w:p>
    <w:p w14:paraId="5EE7B0B6" w14:textId="77777777" w:rsidR="00CD5A87" w:rsidRPr="00CD5A87" w:rsidRDefault="00CD5A87" w:rsidP="00CD5A87">
      <w:pPr>
        <w:keepLines/>
        <w:jc w:val="left"/>
        <w:rPr>
          <w:rFonts w:eastAsia="Times New Roman"/>
          <w:noProof/>
        </w:rPr>
      </w:pPr>
      <w:r w:rsidRPr="00CD5A87">
        <w:rPr>
          <w:rFonts w:eastAsia="Times New Roman"/>
        </w:rPr>
        <w:t xml:space="preserve">The IE </w:t>
      </w:r>
      <w:r w:rsidRPr="00CD5A87">
        <w:rPr>
          <w:rFonts w:eastAsia="Times New Roman"/>
          <w:i/>
        </w:rPr>
        <w:t>NR-DL-PRS-</w:t>
      </w:r>
      <w:proofErr w:type="spellStart"/>
      <w:r w:rsidRPr="00CD5A87">
        <w:rPr>
          <w:rFonts w:eastAsia="Times New Roman"/>
          <w:i/>
        </w:rPr>
        <w:t>AssistanceData</w:t>
      </w:r>
      <w:proofErr w:type="spellEnd"/>
      <w:r w:rsidRPr="00CD5A87">
        <w:rPr>
          <w:rFonts w:eastAsia="Times New Roman"/>
          <w:i/>
        </w:rPr>
        <w:t xml:space="preserve"> </w:t>
      </w:r>
      <w:r w:rsidRPr="00CD5A87">
        <w:rPr>
          <w:rFonts w:eastAsia="Times New Roman"/>
          <w:noProof/>
        </w:rPr>
        <w:t>is</w:t>
      </w:r>
      <w:r w:rsidRPr="00CD5A87">
        <w:rPr>
          <w:rFonts w:eastAsia="Times New Roman"/>
        </w:rPr>
        <w:t xml:space="preserve"> used by the location server to provide DL-PRS assistance data. </w:t>
      </w:r>
    </w:p>
    <w:p w14:paraId="79731CE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ASN1START</w:t>
      </w:r>
    </w:p>
    <w:p w14:paraId="5027D55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232FDF7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7E9BC96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NR-DL-PRS-AssistanceData-r16 ::= SEQUENCE {</w:t>
      </w:r>
    </w:p>
    <w:p w14:paraId="398ADFC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nr-DL-PRS-ReferenceInfo</w:t>
      </w:r>
      <w:r w:rsidRPr="00CD5A87">
        <w:rPr>
          <w:rFonts w:ascii="Courier New" w:eastAsia="Times New Roman" w:hAnsi="Courier New" w:cs="Courier New"/>
          <w:noProof/>
          <w:sz w:val="16"/>
        </w:rPr>
        <w:t>-r16</w:t>
      </w:r>
      <w:r w:rsidRPr="00CD5A87">
        <w:rPr>
          <w:rFonts w:ascii="Courier New" w:eastAsia="Times New Roman" w:hAnsi="Courier New" w:cs="Courier New"/>
          <w:noProof/>
          <w:snapToGrid w:val="0"/>
          <w:sz w:val="16"/>
        </w:rPr>
        <w:t xml:space="preserve"> DL-PRS-IdInfo-r16</w:t>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 Need ON</w:t>
      </w:r>
    </w:p>
    <w:p w14:paraId="1FB7509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ab/>
        <w:t>nr-DL-PRS-</w:t>
      </w:r>
      <w:r w:rsidRPr="00CD5A87">
        <w:rPr>
          <w:rFonts w:ascii="Courier New" w:eastAsia="Times New Roman" w:hAnsi="Courier New" w:cs="Courier New"/>
          <w:noProof/>
          <w:snapToGrid w:val="0"/>
          <w:sz w:val="16"/>
        </w:rPr>
        <w:t>AssistanceDataList</w:t>
      </w:r>
      <w:r w:rsidRPr="00CD5A87">
        <w:rPr>
          <w:rFonts w:ascii="Courier New" w:eastAsia="Times New Roman" w:hAnsi="Courier New" w:cs="Courier New"/>
          <w:noProof/>
          <w:sz w:val="16"/>
        </w:rPr>
        <w:t>-r16</w:t>
      </w:r>
      <w:r w:rsidRPr="00CD5A87">
        <w:rPr>
          <w:rFonts w:ascii="Courier New" w:eastAsia="Times New Roman" w:hAnsi="Courier New" w:cs="Courier New"/>
          <w:noProof/>
          <w:sz w:val="16"/>
        </w:rPr>
        <w:tab/>
        <w:t xml:space="preserve">SEQUENCE (SIZE (1..nrMaxFreqLayers)) OF </w:t>
      </w:r>
      <w:r w:rsidRPr="00CD5A87">
        <w:rPr>
          <w:rFonts w:ascii="Courier New" w:eastAsia="Times New Roman" w:hAnsi="Courier New" w:cs="Courier New"/>
          <w:noProof/>
          <w:snapToGrid w:val="0"/>
          <w:sz w:val="16"/>
        </w:rPr>
        <w:t>NR-DL-PRS-AssistanceDataPerFreq</w:t>
      </w:r>
      <w:r w:rsidRPr="00CD5A87">
        <w:rPr>
          <w:rFonts w:ascii="Courier New" w:eastAsia="Times New Roman" w:hAnsi="Courier New" w:cs="Courier New"/>
          <w:noProof/>
          <w:sz w:val="16"/>
        </w:rPr>
        <w:t>-r16,</w:t>
      </w:r>
    </w:p>
    <w:p w14:paraId="569AE03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nr-SSB-Config-r16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SEQUENCE (SIZE (0..255)) OF NR-SSB-Config-r16,</w:t>
      </w:r>
      <w:r w:rsidRPr="00CD5A87">
        <w:rPr>
          <w:rFonts w:ascii="Courier New" w:eastAsia="Times New Roman" w:hAnsi="Courier New" w:cs="Courier New"/>
          <w:noProof/>
          <w:snapToGrid w:val="0"/>
          <w:sz w:val="16"/>
        </w:rPr>
        <w:tab/>
        <w:t>...</w:t>
      </w:r>
    </w:p>
    <w:p w14:paraId="0E99268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2468D76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w:t>
      </w:r>
    </w:p>
    <w:p w14:paraId="651B43C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62043B8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napToGrid w:val="0"/>
          <w:sz w:val="16"/>
        </w:rPr>
        <w:t>NR-DL-PRS-AssistanceDataPerFreq</w:t>
      </w:r>
      <w:r w:rsidRPr="00CD5A87">
        <w:rPr>
          <w:rFonts w:ascii="Courier New" w:eastAsia="Times New Roman" w:hAnsi="Courier New" w:cs="Courier New"/>
          <w:noProof/>
          <w:sz w:val="16"/>
        </w:rPr>
        <w:t>-r16 ::= SEQUENCE {</w:t>
      </w:r>
    </w:p>
    <w:p w14:paraId="576D7FA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napToGrid w:val="0"/>
          <w:sz w:val="16"/>
        </w:rPr>
        <w:tab/>
        <w:t>nr-DL-PRS-AssistanceDataPerFreq</w:t>
      </w:r>
      <w:r w:rsidRPr="00CD5A87">
        <w:rPr>
          <w:rFonts w:ascii="Courier New" w:eastAsia="Times New Roman" w:hAnsi="Courier New" w:cs="Courier New"/>
          <w:noProof/>
          <w:sz w:val="16"/>
        </w:rPr>
        <w:t xml:space="preserve"> </w:t>
      </w:r>
      <w:ins w:id="728" w:author="Ericsson" w:date="2020-04-09T17:24:00Z">
        <w:r w:rsidRPr="00CD5A87">
          <w:rPr>
            <w:rFonts w:ascii="Courier New" w:eastAsia="Times New Roman" w:hAnsi="Courier New" w:cs="Courier New"/>
            <w:noProof/>
            <w:sz w:val="16"/>
          </w:rPr>
          <w:t xml:space="preserve">SEQUENCE </w:t>
        </w:r>
      </w:ins>
      <w:r w:rsidRPr="00CD5A87">
        <w:rPr>
          <w:rFonts w:ascii="Courier New" w:eastAsia="Times New Roman" w:hAnsi="Courier New" w:cs="Courier New"/>
          <w:noProof/>
          <w:sz w:val="16"/>
        </w:rPr>
        <w:t xml:space="preserve">(SIZE (1..nrMaxTRPsPerFreq)) OF </w:t>
      </w:r>
      <w:r w:rsidRPr="00CD5A87">
        <w:rPr>
          <w:rFonts w:ascii="Courier New" w:eastAsia="Times New Roman" w:hAnsi="Courier New" w:cs="Courier New"/>
          <w:noProof/>
          <w:snapToGrid w:val="0"/>
          <w:sz w:val="16"/>
        </w:rPr>
        <w:t>NR-DL-PRS-AssistanceDataPerTRP</w:t>
      </w:r>
      <w:r w:rsidRPr="00CD5A87">
        <w:rPr>
          <w:rFonts w:ascii="Courier New" w:eastAsia="Times New Roman" w:hAnsi="Courier New" w:cs="Courier New"/>
          <w:noProof/>
          <w:sz w:val="16"/>
        </w:rPr>
        <w:t>-r16,</w:t>
      </w:r>
    </w:p>
    <w:p w14:paraId="1EC6943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nr-DL–PRS-PositioningFrequencyLayer-r16</w:t>
      </w:r>
      <w:r w:rsidRPr="00CD5A87">
        <w:rPr>
          <w:rFonts w:ascii="Courier New" w:eastAsia="Times New Roman" w:hAnsi="Courier New" w:cs="Courier New"/>
          <w:noProof/>
          <w:sz w:val="16"/>
        </w:rPr>
        <w:tab/>
        <w:t>NR-DL–PRS-PositioningFrequencyLayer-r16</w:t>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OPTIONAL</w:t>
      </w:r>
      <w:r w:rsidRPr="00CD5A87">
        <w:rPr>
          <w:rFonts w:ascii="Courier New" w:eastAsia="Times New Roman" w:hAnsi="Courier New" w:cs="Courier New"/>
          <w:noProof/>
          <w:sz w:val="16"/>
        </w:rPr>
        <w:t>,</w:t>
      </w:r>
      <w:r w:rsidRPr="00CD5A87">
        <w:rPr>
          <w:rFonts w:ascii="Courier New" w:eastAsia="Times New Roman" w:hAnsi="Courier New" w:cs="Courier New"/>
          <w:noProof/>
          <w:sz w:val="16"/>
        </w:rPr>
        <w:tab/>
        <w:t>--Need ON</w:t>
      </w:r>
    </w:p>
    <w:p w14:paraId="4331C3F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w:t>
      </w:r>
    </w:p>
    <w:p w14:paraId="6737084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4546A00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w:t>
      </w:r>
    </w:p>
    <w:p w14:paraId="41762AD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6D57904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NR-DL-PRS-AssistanceDataPerTRP</w:t>
      </w:r>
      <w:r w:rsidRPr="00CD5A87">
        <w:rPr>
          <w:rFonts w:ascii="Courier New" w:eastAsia="Times New Roman" w:hAnsi="Courier New" w:cs="Courier New"/>
          <w:noProof/>
          <w:sz w:val="16"/>
        </w:rPr>
        <w:t>-r16</w:t>
      </w:r>
      <w:r w:rsidRPr="00CD5A87">
        <w:rPr>
          <w:rFonts w:ascii="Courier New" w:eastAsia="Times New Roman" w:hAnsi="Courier New" w:cs="Courier New"/>
          <w:noProof/>
          <w:snapToGrid w:val="0"/>
          <w:sz w:val="16"/>
        </w:rPr>
        <w:t xml:space="preserve"> ::= SEQUENCE {</w:t>
      </w:r>
    </w:p>
    <w:p w14:paraId="53475A9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nr-DL</w:t>
      </w:r>
      <w:r w:rsidRPr="00CD5A87">
        <w:rPr>
          <w:rFonts w:ascii="Courier New" w:eastAsia="Times New Roman" w:hAnsi="Courier New" w:cs="Courier New"/>
          <w:noProof/>
          <w:sz w:val="16"/>
        </w:rPr>
        <w:t>-PRS-expectedRSTD-r16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INTEGER (-3841..3841),</w:t>
      </w:r>
      <w:r w:rsidRPr="00CD5A87">
        <w:rPr>
          <w:rFonts w:ascii="Courier New" w:eastAsia="Times New Roman" w:hAnsi="Courier New" w:cs="Courier New"/>
          <w:noProof/>
          <w:snapToGrid w:val="0"/>
          <w:sz w:val="16"/>
        </w:rPr>
        <w:tab/>
      </w:r>
    </w:p>
    <w:p w14:paraId="736A7E4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nr-DL-PRS-expectedRSTD-uncerainty-r16</w:t>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INTEGER (-246..246),</w:t>
      </w:r>
      <w:r w:rsidRPr="00CD5A87">
        <w:rPr>
          <w:rFonts w:ascii="Courier New" w:eastAsia="Times New Roman" w:hAnsi="Courier New" w:cs="Courier New"/>
          <w:noProof/>
          <w:snapToGrid w:val="0"/>
          <w:sz w:val="16"/>
        </w:rPr>
        <w:tab/>
      </w:r>
    </w:p>
    <w:p w14:paraId="577AA76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ab/>
        <w:t>trp-ID-r16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TRP-ID-r16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p>
    <w:p w14:paraId="17751D5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729" w:author="Ericsson" w:date="2020-04-09T17:26:00Z"/>
          <w:rFonts w:ascii="Courier New" w:eastAsia="Times New Roman" w:hAnsi="Courier New"/>
          <w:noProof/>
          <w:snapToGrid w:val="0"/>
          <w:sz w:val="16"/>
          <w:lang w:eastAsia="en-GB"/>
        </w:rPr>
      </w:pPr>
      <w:ins w:id="730" w:author="Ericsson" w:date="2020-04-09T17:26:00Z">
        <w:r w:rsidRPr="00CD5A87">
          <w:rPr>
            <w:rFonts w:ascii="Courier New" w:eastAsia="Times New Roman" w:hAnsi="Courier New"/>
            <w:noProof/>
            <w:snapToGrid w:val="0"/>
            <w:sz w:val="16"/>
            <w:lang w:eastAsia="en-GB"/>
          </w:rPr>
          <w:tab/>
          <w:t>nr-TRP-UEB-refIndices-r16</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bookmarkStart w:id="731" w:name="_Hlk32416781"/>
        <w:r w:rsidRPr="00CD5A87">
          <w:rPr>
            <w:rFonts w:ascii="Courier New" w:eastAsia="Times New Roman" w:hAnsi="Courier New"/>
            <w:noProof/>
            <w:snapToGrid w:val="0"/>
            <w:sz w:val="16"/>
            <w:lang w:eastAsia="en-GB"/>
          </w:rPr>
          <w:t>NR-TRP-UEB-refIndices-r16</w:t>
        </w:r>
        <w:bookmarkEnd w:id="731"/>
        <w:r w:rsidRPr="00CD5A87">
          <w:rPr>
            <w:rFonts w:ascii="Courier New" w:eastAsia="Times New Roman" w:hAnsi="Courier New"/>
            <w:noProof/>
            <w:snapToGrid w:val="0"/>
            <w:sz w:val="16"/>
            <w:lang w:eastAsia="en-GB"/>
          </w:rPr>
          <w:tab/>
          <w:t>OPTIONAL,</w:t>
        </w:r>
        <w:r w:rsidRPr="00CD5A87">
          <w:rPr>
            <w:rFonts w:ascii="Courier New" w:eastAsia="Times New Roman" w:hAnsi="Courier New"/>
            <w:noProof/>
            <w:snapToGrid w:val="0"/>
            <w:sz w:val="16"/>
            <w:lang w:eastAsia="en-GB"/>
          </w:rPr>
          <w:tab/>
          <w:t>-- Cond UEB</w:t>
        </w:r>
      </w:ins>
    </w:p>
    <w:p w14:paraId="02F292C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napToGrid w:val="0"/>
          <w:sz w:val="16"/>
        </w:rPr>
        <w:tab/>
        <w:t>nr-DL-PRS-Config-r16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NR-DL-PRS-Config-r16,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p>
    <w:p w14:paraId="2EF5BAC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w:t>
      </w:r>
    </w:p>
    <w:p w14:paraId="240B400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5EA363C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w:t>
      </w:r>
    </w:p>
    <w:p w14:paraId="3D383F2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732" w:author="Ericsson" w:date="2020-04-09T17:26:00Z"/>
          <w:rFonts w:ascii="Courier New" w:eastAsia="Times New Roman" w:hAnsi="Courier New" w:cs="Courier New"/>
          <w:noProof/>
          <w:sz w:val="16"/>
        </w:rPr>
      </w:pPr>
    </w:p>
    <w:p w14:paraId="31DAD3C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733" w:author="Ericsson" w:date="2020-04-09T17:26:00Z"/>
          <w:rFonts w:ascii="Courier New" w:eastAsia="Times New Roman" w:hAnsi="Courier New"/>
          <w:noProof/>
          <w:snapToGrid w:val="0"/>
          <w:sz w:val="16"/>
          <w:lang w:eastAsia="en-GB"/>
        </w:rPr>
      </w:pPr>
      <w:commentRangeStart w:id="734"/>
      <w:ins w:id="735" w:author="Ericsson" w:date="2020-04-09T17:26:00Z">
        <w:r w:rsidRPr="00CD5A87">
          <w:rPr>
            <w:rFonts w:ascii="Courier New" w:eastAsia="Times New Roman" w:hAnsi="Courier New"/>
            <w:noProof/>
            <w:snapToGrid w:val="0"/>
            <w:sz w:val="16"/>
            <w:lang w:eastAsia="en-GB"/>
          </w:rPr>
          <w:t>NR-TRP-UEB-refIndices-r16 ::= SEQUENCE {</w:t>
        </w:r>
      </w:ins>
    </w:p>
    <w:p w14:paraId="32FAECE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736" w:author="Ericsson" w:date="2020-04-09T17:26:00Z"/>
          <w:rFonts w:ascii="Courier New" w:eastAsia="Times New Roman" w:hAnsi="Courier New"/>
          <w:noProof/>
          <w:snapToGrid w:val="0"/>
          <w:sz w:val="16"/>
          <w:lang w:eastAsia="en-GB"/>
        </w:rPr>
      </w:pPr>
      <w:ins w:id="737" w:author="Ericsson" w:date="2020-04-09T17:26:00Z">
        <w:r w:rsidRPr="00CD5A87">
          <w:rPr>
            <w:rFonts w:ascii="Courier New" w:eastAsia="Times New Roman" w:hAnsi="Courier New"/>
            <w:noProof/>
            <w:snapToGrid w:val="0"/>
            <w:sz w:val="16"/>
            <w:lang w:eastAsia="en-GB"/>
          </w:rPr>
          <w:tab/>
          <w:t>trp-locInfo-index-r16</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INTEGER (0..255),</w:t>
        </w:r>
      </w:ins>
    </w:p>
    <w:p w14:paraId="5F60416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738" w:author="Ericsson" w:date="2020-04-09T17:26:00Z"/>
          <w:rFonts w:ascii="Courier New" w:eastAsia="Times New Roman" w:hAnsi="Courier New"/>
          <w:noProof/>
          <w:snapToGrid w:val="0"/>
          <w:sz w:val="16"/>
          <w:lang w:eastAsia="en-GB"/>
        </w:rPr>
      </w:pPr>
      <w:ins w:id="739" w:author="Ericsson" w:date="2020-04-09T17:26:00Z">
        <w:r w:rsidRPr="00CD5A87">
          <w:rPr>
            <w:rFonts w:ascii="Courier New" w:eastAsia="Times New Roman" w:hAnsi="Courier New"/>
            <w:noProof/>
            <w:snapToGrid w:val="0"/>
            <w:sz w:val="16"/>
            <w:lang w:eastAsia="en-GB"/>
          </w:rPr>
          <w:tab/>
          <w:t>trp-beamInfo-index-r16</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INTEGER (0..255)</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OPTIONAL,</w:t>
        </w:r>
        <w:r w:rsidRPr="00CD5A87">
          <w:rPr>
            <w:rFonts w:ascii="Courier New" w:eastAsia="Times New Roman" w:hAnsi="Courier New"/>
            <w:noProof/>
            <w:snapToGrid w:val="0"/>
            <w:sz w:val="16"/>
            <w:lang w:eastAsia="en-GB"/>
          </w:rPr>
          <w:tab/>
          <w:t>-- Cond BeamInfo</w:t>
        </w:r>
      </w:ins>
    </w:p>
    <w:p w14:paraId="0ABAB9B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740" w:author="Ericsson" w:date="2020-04-09T17:26:00Z"/>
          <w:rFonts w:ascii="Courier New" w:eastAsia="Times New Roman" w:hAnsi="Courier New"/>
          <w:noProof/>
          <w:snapToGrid w:val="0"/>
          <w:sz w:val="16"/>
          <w:lang w:eastAsia="en-GB"/>
        </w:rPr>
      </w:pPr>
      <w:ins w:id="741" w:author="Ericsson" w:date="2020-04-09T17:26:00Z">
        <w:r w:rsidRPr="00CD5A87">
          <w:rPr>
            <w:rFonts w:ascii="Courier New" w:eastAsia="Times New Roman" w:hAnsi="Courier New"/>
            <w:noProof/>
            <w:snapToGrid w:val="0"/>
            <w:sz w:val="16"/>
            <w:lang w:eastAsia="en-GB"/>
          </w:rPr>
          <w:tab/>
          <w:t>trp-rtdInfo-index-r16</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INTEGER (0..254)</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 xml:space="preserve">OPTIONAL, </w:t>
        </w:r>
        <w:r w:rsidRPr="00CD5A87">
          <w:rPr>
            <w:rFonts w:ascii="Courier New" w:eastAsia="Times New Roman" w:hAnsi="Courier New"/>
            <w:noProof/>
            <w:snapToGrid w:val="0"/>
            <w:sz w:val="16"/>
            <w:lang w:eastAsia="en-GB"/>
          </w:rPr>
          <w:tab/>
          <w:t>-- Cond RTDInfo</w:t>
        </w:r>
      </w:ins>
    </w:p>
    <w:p w14:paraId="387316B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742" w:author="Ericsson" w:date="2020-04-09T17:26:00Z"/>
          <w:rFonts w:ascii="Courier New" w:eastAsia="Times New Roman" w:hAnsi="Courier New"/>
          <w:noProof/>
          <w:snapToGrid w:val="0"/>
          <w:sz w:val="16"/>
          <w:lang w:eastAsia="en-GB"/>
        </w:rPr>
      </w:pPr>
      <w:ins w:id="743" w:author="Ericsson" w:date="2020-04-09T17:26:00Z">
        <w:r w:rsidRPr="00CD5A87">
          <w:rPr>
            <w:rFonts w:ascii="Courier New" w:eastAsia="Times New Roman" w:hAnsi="Courier New"/>
            <w:noProof/>
            <w:snapToGrid w:val="0"/>
            <w:sz w:val="16"/>
            <w:lang w:eastAsia="en-GB"/>
          </w:rPr>
          <w:t>}</w:t>
        </w:r>
        <w:commentRangeEnd w:id="734"/>
        <w:r w:rsidRPr="00CD5A87">
          <w:rPr>
            <w:rFonts w:eastAsia="Times New Roman"/>
            <w:sz w:val="16"/>
            <w:szCs w:val="16"/>
            <w:lang w:eastAsia="en-GB"/>
          </w:rPr>
          <w:commentReference w:id="734"/>
        </w:r>
      </w:ins>
    </w:p>
    <w:p w14:paraId="323A582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0354671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5803F3E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NR-DL–PRS-PositioningFrequencyLayer-</w:t>
      </w:r>
      <w:r w:rsidRPr="00CD5A87">
        <w:rPr>
          <w:rFonts w:ascii="Courier New" w:eastAsia="Times New Roman" w:hAnsi="Courier New" w:cs="Courier New"/>
          <w:noProof/>
          <w:snapToGrid w:val="0"/>
          <w:sz w:val="16"/>
        </w:rPr>
        <w:t xml:space="preserve">r16 </w:t>
      </w:r>
      <w:r w:rsidRPr="00CD5A87">
        <w:rPr>
          <w:rFonts w:ascii="Courier New" w:eastAsia="Times New Roman" w:hAnsi="Courier New" w:cs="Courier New"/>
          <w:noProof/>
          <w:sz w:val="16"/>
        </w:rPr>
        <w:t>::= SEQUENCE {</w:t>
      </w:r>
    </w:p>
    <w:p w14:paraId="2AB0221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dl-PRS-SubcarrierSpacing-r16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color w:val="993366"/>
          <w:sz w:val="16"/>
        </w:rPr>
        <w:t>ENUMERATED</w:t>
      </w:r>
      <w:r w:rsidRPr="00CD5A87">
        <w:rPr>
          <w:rFonts w:ascii="Courier New" w:eastAsia="Times New Roman" w:hAnsi="Courier New" w:cs="Courier New"/>
          <w:noProof/>
          <w:sz w:val="16"/>
        </w:rPr>
        <w:t xml:space="preserve"> {kHz15, kHz30, kHz60, kHz120, ...},</w:t>
      </w:r>
    </w:p>
    <w:p w14:paraId="42186F9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dl-PRS-ResourceBandwidth-r16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INTEGER (1..63),</w:t>
      </w:r>
      <w:r w:rsidRPr="00CD5A87">
        <w:rPr>
          <w:rFonts w:ascii="Courier New" w:eastAsia="Times New Roman" w:hAnsi="Courier New" w:cs="Courier New"/>
          <w:noProof/>
          <w:sz w:val="16"/>
        </w:rPr>
        <w:t xml:space="preserve"> </w:t>
      </w:r>
    </w:p>
    <w:p w14:paraId="3E7D1C1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val="sv-SE"/>
        </w:rPr>
      </w:pP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lang w:val="sv-SE"/>
        </w:rPr>
        <w:t>dl-PRS-StartPRB-r16</w:t>
      </w: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lang w:val="sv-SE"/>
        </w:rPr>
        <w:tab/>
        <w:t>INTEGER</w:t>
      </w:r>
      <w:ins w:id="744" w:author="Ericsson" w:date="2020-04-09T17:25:00Z">
        <w:r w:rsidRPr="00CD5A87">
          <w:rPr>
            <w:rFonts w:ascii="Courier New" w:eastAsia="Times New Roman" w:hAnsi="Courier New" w:cs="Courier New"/>
            <w:noProof/>
            <w:snapToGrid w:val="0"/>
            <w:sz w:val="16"/>
            <w:lang w:val="sv-SE"/>
          </w:rPr>
          <w:t xml:space="preserve"> </w:t>
        </w:r>
      </w:ins>
      <w:r w:rsidRPr="00CD5A87">
        <w:rPr>
          <w:rFonts w:ascii="Courier New" w:eastAsia="Times New Roman" w:hAnsi="Courier New" w:cs="Courier New"/>
          <w:noProof/>
          <w:snapToGrid w:val="0"/>
          <w:sz w:val="16"/>
          <w:lang w:val="sv-SE"/>
        </w:rPr>
        <w:t>(0..2176),</w:t>
      </w:r>
    </w:p>
    <w:p w14:paraId="60AC69D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rPr>
        <w:t>dl-PRS-PointA-r16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ARFCN-ValueNR-r15,</w:t>
      </w:r>
    </w:p>
    <w:p w14:paraId="516526C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dl-PRS-CombSizeN-r16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color w:val="993366"/>
          <w:sz w:val="16"/>
        </w:rPr>
        <w:t>ENUMERATED</w:t>
      </w:r>
      <w:r w:rsidRPr="00CD5A87">
        <w:rPr>
          <w:rFonts w:ascii="Courier New" w:eastAsia="Times New Roman" w:hAnsi="Courier New" w:cs="Courier New"/>
          <w:noProof/>
          <w:sz w:val="16"/>
        </w:rPr>
        <w:t xml:space="preserve"> {n2, n4, n6, n12, ...},</w:t>
      </w:r>
      <w:r w:rsidRPr="00CD5A87">
        <w:rPr>
          <w:rFonts w:ascii="Courier New" w:eastAsia="Times New Roman" w:hAnsi="Courier New" w:cs="Courier New"/>
          <w:noProof/>
          <w:snapToGrid w:val="0"/>
          <w:sz w:val="16"/>
        </w:rPr>
        <w:tab/>
      </w:r>
    </w:p>
    <w:p w14:paraId="308CCF8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dl-PRS-CyclicPrefix-r16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color w:val="993366"/>
          <w:sz w:val="16"/>
        </w:rPr>
        <w:t>ENUMERATED</w:t>
      </w:r>
      <w:r w:rsidRPr="00CD5A87">
        <w:rPr>
          <w:rFonts w:ascii="Courier New" w:eastAsia="Times New Roman" w:hAnsi="Courier New" w:cs="Courier New"/>
          <w:noProof/>
          <w:sz w:val="16"/>
        </w:rPr>
        <w:t xml:space="preserve"> {normal, extended, ...},</w:t>
      </w:r>
    </w:p>
    <w:p w14:paraId="2502028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5926B28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w:t>
      </w:r>
    </w:p>
    <w:p w14:paraId="3C9BD09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409D174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nrMaxFreqLayers</w:t>
      </w:r>
      <w:r w:rsidRPr="00CD5A87">
        <w:rPr>
          <w:rFonts w:ascii="Courier New" w:eastAsia="Times New Roman" w:hAnsi="Courier New" w:cs="Courier New"/>
          <w:noProof/>
          <w:sz w:val="16"/>
        </w:rPr>
        <w:tab/>
        <w:t>INTEGER ::= 4</w:t>
      </w:r>
      <w:r w:rsidRPr="00CD5A87">
        <w:rPr>
          <w:rFonts w:ascii="Courier New" w:eastAsia="Times New Roman" w:hAnsi="Courier New" w:cs="Courier New"/>
          <w:noProof/>
          <w:sz w:val="16"/>
        </w:rPr>
        <w:tab/>
        <w:t>-- Max freq layers</w:t>
      </w:r>
    </w:p>
    <w:p w14:paraId="6591E48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nrMaxTRPsPerFreq</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INTEGER ::= 64</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 Max TRPs per freq layers</w:t>
      </w:r>
    </w:p>
    <w:p w14:paraId="28F875D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nrMaxResourceIDs INTEGER ::= 64</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 Max ResourceIDs</w:t>
      </w:r>
    </w:p>
    <w:p w14:paraId="5ECE9E4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379B522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ASN1STOP</w:t>
      </w:r>
    </w:p>
    <w:bookmarkEnd w:id="727"/>
    <w:p w14:paraId="5CAB70C4" w14:textId="77777777" w:rsidR="00CD5A87" w:rsidRPr="00CD5A87" w:rsidRDefault="00CD5A87" w:rsidP="00CD5A87">
      <w:pPr>
        <w:jc w:val="left"/>
        <w:rPr>
          <w:rFonts w:eastAsia="Times New Roman"/>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D5A87" w:rsidRPr="00CD5A87" w14:paraId="254258D9" w14:textId="77777777" w:rsidTr="00E037F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811FDCC" w14:textId="77777777" w:rsidR="00CD5A87" w:rsidRPr="00CD5A87" w:rsidRDefault="00CD5A87" w:rsidP="00CD5A87">
            <w:pPr>
              <w:widowControl w:val="0"/>
              <w:spacing w:after="0"/>
              <w:jc w:val="center"/>
              <w:rPr>
                <w:rFonts w:ascii="Arial" w:eastAsia="Times New Roman" w:hAnsi="Arial" w:cs="Arial"/>
                <w:b/>
                <w:sz w:val="18"/>
              </w:rPr>
            </w:pPr>
            <w:r w:rsidRPr="00CD5A87">
              <w:rPr>
                <w:rFonts w:ascii="Arial" w:eastAsia="Times New Roman" w:hAnsi="Arial" w:cs="Arial"/>
                <w:b/>
                <w:i/>
                <w:noProof/>
                <w:sz w:val="18"/>
              </w:rPr>
              <w:lastRenderedPageBreak/>
              <w:t xml:space="preserve">NR-DL-PRS-AssistanceData </w:t>
            </w:r>
            <w:r w:rsidRPr="00CD5A87">
              <w:rPr>
                <w:rFonts w:ascii="Arial" w:eastAsia="Times New Roman" w:hAnsi="Arial" w:cs="Arial"/>
                <w:b/>
                <w:iCs/>
                <w:noProof/>
                <w:sz w:val="18"/>
              </w:rPr>
              <w:t>field descriptions</w:t>
            </w:r>
          </w:p>
        </w:tc>
      </w:tr>
      <w:tr w:rsidR="00CD5A87" w:rsidRPr="00CD5A87" w14:paraId="76A006F6" w14:textId="77777777" w:rsidTr="00E037F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D573939"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
                <w:bCs/>
                <w:i/>
                <w:iCs/>
                <w:noProof/>
                <w:sz w:val="18"/>
              </w:rPr>
              <w:t xml:space="preserve">nr-DL-PRS-Config </w:t>
            </w:r>
          </w:p>
          <w:p w14:paraId="163B28FC" w14:textId="77777777" w:rsidR="00CD5A87" w:rsidRPr="00CD5A87" w:rsidRDefault="00CD5A87" w:rsidP="00CD5A87">
            <w:pPr>
              <w:widowControl w:val="0"/>
              <w:spacing w:after="0"/>
              <w:jc w:val="left"/>
              <w:rPr>
                <w:rFonts w:ascii="Arial" w:eastAsia="Times New Roman" w:hAnsi="Arial" w:cs="Arial"/>
                <w:bCs/>
                <w:iCs/>
                <w:noProof/>
                <w:sz w:val="18"/>
              </w:rPr>
            </w:pPr>
            <w:r w:rsidRPr="00CD5A87">
              <w:rPr>
                <w:rFonts w:ascii="Arial" w:eastAsia="Times New Roman" w:hAnsi="Arial" w:cs="Arial"/>
                <w:bCs/>
                <w:iCs/>
                <w:noProof/>
                <w:sz w:val="18"/>
              </w:rPr>
              <w:t>This field specifies the PRS configuration of the TRP.</w:t>
            </w:r>
          </w:p>
        </w:tc>
      </w:tr>
      <w:tr w:rsidR="00CD5A87" w:rsidRPr="00CD5A87" w14:paraId="7E151C48" w14:textId="77777777" w:rsidTr="00E037F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4380D24"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
                <w:bCs/>
                <w:i/>
                <w:iCs/>
                <w:noProof/>
                <w:sz w:val="18"/>
              </w:rPr>
              <w:t>nr-DL-PRS-ReferenceInfo</w:t>
            </w:r>
          </w:p>
          <w:p w14:paraId="255D0EFF"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Cs/>
                <w:iCs/>
                <w:noProof/>
                <w:sz w:val="18"/>
              </w:rPr>
              <w:t>This field indicates the IDs of the reference TRP.</w:t>
            </w:r>
          </w:p>
        </w:tc>
      </w:tr>
      <w:tr w:rsidR="00CD5A87" w:rsidRPr="00CD5A87" w14:paraId="00AF7027" w14:textId="77777777" w:rsidTr="00E037F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AEAF996"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
                <w:bCs/>
                <w:i/>
                <w:iCs/>
                <w:noProof/>
                <w:sz w:val="18"/>
              </w:rPr>
              <w:t>nr-DL-PRS-ResourceID-List</w:t>
            </w:r>
          </w:p>
          <w:p w14:paraId="737593AE"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Cs/>
                <w:iCs/>
                <w:noProof/>
                <w:sz w:val="18"/>
              </w:rPr>
              <w:t>The list of nr DL PRS resource ID. Only a single NR-DL-PRS-ResourceId is included if the field is used in measurement reporting.</w:t>
            </w:r>
          </w:p>
        </w:tc>
      </w:tr>
      <w:tr w:rsidR="00CD5A87" w:rsidRPr="00CD5A87" w14:paraId="67516322" w14:textId="77777777" w:rsidTr="00E037F5">
        <w:trPr>
          <w:cantSplit/>
          <w:ins w:id="745" w:author="Ericsson" w:date="2020-04-09T17:27:00Z"/>
        </w:trPr>
        <w:tc>
          <w:tcPr>
            <w:tcW w:w="9639" w:type="dxa"/>
            <w:tcBorders>
              <w:top w:val="single" w:sz="4" w:space="0" w:color="808080"/>
              <w:left w:val="single" w:sz="4" w:space="0" w:color="808080"/>
              <w:bottom w:val="single" w:sz="4" w:space="0" w:color="808080"/>
              <w:right w:val="single" w:sz="4" w:space="0" w:color="808080"/>
            </w:tcBorders>
          </w:tcPr>
          <w:p w14:paraId="656E380C" w14:textId="77777777" w:rsidR="00CD5A87" w:rsidRPr="00CD5A87" w:rsidRDefault="00CD5A87" w:rsidP="00CD5A87">
            <w:pPr>
              <w:widowControl w:val="0"/>
              <w:spacing w:after="0"/>
              <w:jc w:val="left"/>
              <w:rPr>
                <w:ins w:id="746" w:author="Ericsson" w:date="2020-04-09T17:27:00Z"/>
                <w:rFonts w:ascii="Arial" w:eastAsia="Times New Roman" w:hAnsi="Arial" w:cs="Arial"/>
                <w:b/>
                <w:bCs/>
                <w:i/>
                <w:iCs/>
                <w:noProof/>
                <w:sz w:val="18"/>
              </w:rPr>
            </w:pPr>
            <w:ins w:id="747" w:author="Ericsson" w:date="2020-04-09T17:28:00Z">
              <w:r w:rsidRPr="00CD5A87">
                <w:rPr>
                  <w:rFonts w:ascii="Arial" w:eastAsia="Times New Roman" w:hAnsi="Arial" w:cs="Arial"/>
                  <w:b/>
                  <w:bCs/>
                  <w:i/>
                  <w:iCs/>
                  <w:noProof/>
                  <w:sz w:val="18"/>
                </w:rPr>
                <w:t>nr-TRP-UEB-refIndices</w:t>
              </w:r>
            </w:ins>
          </w:p>
          <w:p w14:paraId="506900D2" w14:textId="77777777" w:rsidR="00CD5A87" w:rsidRPr="00CD5A87" w:rsidRDefault="00CD5A87" w:rsidP="00CD5A87">
            <w:pPr>
              <w:widowControl w:val="0"/>
              <w:spacing w:after="0"/>
              <w:jc w:val="left"/>
              <w:rPr>
                <w:ins w:id="748" w:author="Ericsson" w:date="2020-04-09T17:27:00Z"/>
                <w:rFonts w:ascii="Arial" w:eastAsia="Times New Roman" w:hAnsi="Arial" w:cs="Arial"/>
                <w:b/>
                <w:bCs/>
                <w:i/>
                <w:iCs/>
                <w:noProof/>
                <w:sz w:val="18"/>
              </w:rPr>
            </w:pPr>
            <w:ins w:id="749" w:author="Ericsson" w:date="2020-04-09T17:28:00Z">
              <w:r w:rsidRPr="00CD5A87">
                <w:rPr>
                  <w:rFonts w:ascii="Arial" w:eastAsia="Times New Roman" w:hAnsi="Arial" w:cs="Arial"/>
                  <w:bCs/>
                  <w:iCs/>
                  <w:noProof/>
                  <w:sz w:val="18"/>
                </w:rPr>
                <w:t xml:space="preserve">The set of reference indices refers to TRPs in the corresponding lists </w:t>
              </w:r>
            </w:ins>
            <w:ins w:id="750" w:author="Ericsson" w:date="2020-04-09T17:29:00Z">
              <w:r w:rsidRPr="00CD5A87">
                <w:rPr>
                  <w:rFonts w:ascii="Arial" w:eastAsia="Times New Roman" w:hAnsi="Arial" w:cs="Arial"/>
                  <w:bCs/>
                  <w:iCs/>
                  <w:noProof/>
                  <w:sz w:val="18"/>
                </w:rPr>
                <w:t>defined by IEs NR-TRP-LocationInfo, NR-DL-PRS-BeamInfo, and</w:t>
              </w:r>
            </w:ins>
            <w:ins w:id="751" w:author="Ericsson" w:date="2020-04-09T17:30:00Z">
              <w:r w:rsidRPr="00CD5A87">
                <w:rPr>
                  <w:rFonts w:ascii="Arial" w:eastAsia="Times New Roman" w:hAnsi="Arial" w:cs="Arial"/>
                  <w:bCs/>
                  <w:iCs/>
                  <w:noProof/>
                  <w:sz w:val="18"/>
                </w:rPr>
                <w:t xml:space="preserve"> RTD-InfoList</w:t>
              </w:r>
            </w:ins>
            <w:ins w:id="752" w:author="Ericsson" w:date="2020-04-09T17:27:00Z">
              <w:r w:rsidRPr="00CD5A87">
                <w:rPr>
                  <w:rFonts w:ascii="Arial" w:eastAsia="Times New Roman" w:hAnsi="Arial" w:cs="Arial"/>
                  <w:bCs/>
                  <w:iCs/>
                  <w:noProof/>
                  <w:sz w:val="18"/>
                </w:rPr>
                <w:t>.</w:t>
              </w:r>
            </w:ins>
          </w:p>
        </w:tc>
      </w:tr>
    </w:tbl>
    <w:p w14:paraId="3855104E" w14:textId="5A312D4D" w:rsidR="00CD5A87" w:rsidRDefault="00CD5A87" w:rsidP="00CD5A87">
      <w:pPr>
        <w:jc w:val="left"/>
        <w:rPr>
          <w:rFonts w:eastAsia="Times New Roman"/>
        </w:rPr>
      </w:pPr>
    </w:p>
    <w:p w14:paraId="315D90A8" w14:textId="5ED446C8" w:rsidR="001B5157" w:rsidRPr="00715AD3" w:rsidDel="001349A5" w:rsidRDefault="001B5157" w:rsidP="001B5157">
      <w:pPr>
        <w:pStyle w:val="Heading1"/>
        <w:rPr>
          <w:del w:id="753" w:author="Sven Fischer" w:date="2020-04-04T03:47:00Z"/>
        </w:rPr>
      </w:pPr>
      <w:r>
        <w:rPr>
          <w:noProof/>
          <w:lang w:eastAsia="ko-KR"/>
        </w:rPr>
        <w:t>Annex 2: Text Proposal for 37.355 Subsection 6.4.1</w:t>
      </w:r>
    </w:p>
    <w:p w14:paraId="163FD450" w14:textId="77777777" w:rsidR="00232A44" w:rsidRDefault="00232A44" w:rsidP="00232A44">
      <w:pPr>
        <w:pStyle w:val="Heading3"/>
        <w:ind w:left="720" w:hanging="720"/>
      </w:pPr>
      <w:r>
        <w:t>6.4.1</w:t>
      </w:r>
      <w:r>
        <w:tab/>
        <w:t>Common Lower-Level IEs</w:t>
      </w:r>
    </w:p>
    <w:p w14:paraId="29C0B092" w14:textId="77777777" w:rsidR="00232A44" w:rsidRDefault="00232A44" w:rsidP="00232A44">
      <w:pPr>
        <w:rPr>
          <w:i/>
          <w:iCs/>
          <w:lang w:eastAsia="zh-CN"/>
        </w:rPr>
      </w:pPr>
      <w:r w:rsidRPr="00D64FEB">
        <w:rPr>
          <w:i/>
          <w:iCs/>
          <w:highlight w:val="yellow"/>
          <w:lang w:eastAsia="zh-CN"/>
        </w:rPr>
        <w:t>[…]</w:t>
      </w:r>
    </w:p>
    <w:p w14:paraId="60428AA8" w14:textId="77777777" w:rsidR="00232A44" w:rsidRPr="00366210" w:rsidRDefault="00232A44" w:rsidP="00232A44">
      <w:pPr>
        <w:keepNext/>
        <w:keepLines/>
        <w:spacing w:before="120"/>
        <w:outlineLvl w:val="3"/>
        <w:rPr>
          <w:rFonts w:ascii="Arial" w:eastAsia="Times New Roman" w:hAnsi="Arial"/>
          <w:sz w:val="24"/>
        </w:rPr>
      </w:pPr>
      <w:r w:rsidRPr="0004264F">
        <w:rPr>
          <w:rFonts w:ascii="Arial" w:eastAsia="Times New Roman" w:hAnsi="Arial"/>
          <w:sz w:val="24"/>
        </w:rPr>
        <w:t>–</w:t>
      </w:r>
      <w:r w:rsidRPr="0004264F">
        <w:rPr>
          <w:rFonts w:ascii="Arial" w:eastAsia="Times New Roman" w:hAnsi="Arial"/>
          <w:sz w:val="24"/>
        </w:rPr>
        <w:tab/>
      </w:r>
      <w:r w:rsidRPr="0004264F">
        <w:rPr>
          <w:rFonts w:ascii="Arial" w:eastAsia="Times New Roman" w:hAnsi="Arial"/>
          <w:i/>
          <w:iCs/>
          <w:sz w:val="24"/>
        </w:rPr>
        <w:t>NR-</w:t>
      </w:r>
      <w:r w:rsidRPr="0004264F">
        <w:rPr>
          <w:rFonts w:ascii="Arial" w:eastAsia="Times New Roman" w:hAnsi="Arial"/>
          <w:i/>
          <w:sz w:val="24"/>
        </w:rPr>
        <w:t>DL-</w:t>
      </w:r>
      <w:r w:rsidRPr="0004264F">
        <w:rPr>
          <w:rFonts w:ascii="Arial" w:eastAsia="Times New Roman" w:hAnsi="Arial"/>
          <w:i/>
          <w:noProof/>
          <w:sz w:val="24"/>
        </w:rPr>
        <w:t>PRS-</w:t>
      </w:r>
      <w:proofErr w:type="spellStart"/>
      <w:r w:rsidRPr="0004264F">
        <w:rPr>
          <w:rFonts w:ascii="Arial" w:eastAsia="Times New Roman" w:hAnsi="Arial"/>
          <w:i/>
          <w:noProof/>
          <w:sz w:val="24"/>
        </w:rPr>
        <w:t>BeamInfo</w:t>
      </w:r>
      <w:proofErr w:type="spellEnd"/>
    </w:p>
    <w:p w14:paraId="73CE4304" w14:textId="77777777" w:rsidR="00232A44" w:rsidRPr="00366210" w:rsidRDefault="00232A44" w:rsidP="00232A44">
      <w:pPr>
        <w:rPr>
          <w:i/>
          <w:iCs/>
          <w:lang w:eastAsia="zh-CN"/>
        </w:rPr>
      </w:pPr>
      <w:r w:rsidRPr="00D64FEB">
        <w:rPr>
          <w:i/>
          <w:iCs/>
          <w:highlight w:val="yellow"/>
          <w:lang w:eastAsia="zh-CN"/>
        </w:rPr>
        <w:t>[…]</w:t>
      </w:r>
    </w:p>
    <w:p w14:paraId="4AEDF78C"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63EA2E2"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1A0067">
        <w:rPr>
          <w:rFonts w:ascii="Courier New" w:hAnsi="Courier New"/>
          <w:noProof/>
          <w:snapToGrid w:val="0"/>
          <w:sz w:val="16"/>
          <w:lang w:eastAsia="ko-KR"/>
        </w:rPr>
        <w:t>NR-PRS-Beam-Info-ResourceSet-r16 ::= SEQUENCE {</w:t>
      </w:r>
    </w:p>
    <w:p w14:paraId="4BFB7697"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1A0067">
        <w:rPr>
          <w:rFonts w:ascii="Courier New" w:hAnsi="Courier New"/>
          <w:noProof/>
          <w:snapToGrid w:val="0"/>
          <w:sz w:val="16"/>
          <w:lang w:eastAsia="ko-KR"/>
        </w:rPr>
        <w:tab/>
        <w:t>nr-PRS-BeamInfoList-r16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 xml:space="preserve">SEQUENCE </w:t>
      </w:r>
      <w:r w:rsidRPr="001A0067">
        <w:rPr>
          <w:rFonts w:ascii="Courier New" w:hAnsi="Courier New"/>
          <w:noProof/>
          <w:snapToGrid w:val="0"/>
          <w:sz w:val="16"/>
        </w:rPr>
        <w:t xml:space="preserve">(SIZE(0..63)) OF </w:t>
      </w:r>
      <w:r w:rsidRPr="001A0067">
        <w:rPr>
          <w:rFonts w:ascii="Courier New" w:hAnsi="Courier New"/>
          <w:noProof/>
          <w:snapToGrid w:val="0"/>
          <w:sz w:val="16"/>
          <w:lang w:eastAsia="ko-KR"/>
        </w:rPr>
        <w:t>NR-PRS-BeamInfoElement-r16</w:t>
      </w:r>
    </w:p>
    <w:p w14:paraId="09016B6E"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r w:rsidRPr="001A0067">
        <w:rPr>
          <w:rFonts w:ascii="Courier New" w:eastAsia="SimSun" w:hAnsi="Courier New" w:cs="Courier New"/>
          <w:snapToGrid w:val="0"/>
          <w:color w:val="000000"/>
          <w:sz w:val="16"/>
          <w:szCs w:val="16"/>
          <w:lang w:val="en-US" w:eastAsia="zh-CN"/>
        </w:rPr>
        <w:t xml:space="preserve">    </w:t>
      </w:r>
      <w:proofErr w:type="spellStart"/>
      <w:r w:rsidRPr="001A0067">
        <w:rPr>
          <w:rFonts w:ascii="Courier New" w:eastAsia="SimSun" w:hAnsi="Courier New" w:cs="Courier New"/>
          <w:snapToGrid w:val="0"/>
          <w:color w:val="000000"/>
          <w:sz w:val="16"/>
          <w:szCs w:val="16"/>
          <w:lang w:val="en-US" w:eastAsia="zh-CN"/>
        </w:rPr>
        <w:t>lcs</w:t>
      </w:r>
      <w:proofErr w:type="spellEnd"/>
      <w:r w:rsidRPr="001A0067">
        <w:rPr>
          <w:rFonts w:ascii="Courier New" w:eastAsia="SimSun" w:hAnsi="Courier New" w:cs="Courier New"/>
          <w:snapToGrid w:val="0"/>
          <w:color w:val="000000"/>
          <w:sz w:val="16"/>
          <w:szCs w:val="16"/>
          <w:lang w:val="en-US" w:eastAsia="zh-CN"/>
        </w:rPr>
        <w:t>-To-GCS-Translation           SEQUENCE {</w:t>
      </w:r>
    </w:p>
    <w:p w14:paraId="16831602"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r w:rsidRPr="001A0067">
        <w:rPr>
          <w:rFonts w:ascii="Courier New" w:eastAsia="SimSun" w:hAnsi="Courier New" w:cs="Courier New"/>
          <w:snapToGrid w:val="0"/>
          <w:color w:val="000000"/>
          <w:sz w:val="16"/>
          <w:szCs w:val="16"/>
          <w:lang w:val="en-US" w:eastAsia="zh-CN"/>
        </w:rPr>
        <w:t>       alpha                            INTEGER (</w:t>
      </w:r>
      <w:proofErr w:type="gramStart"/>
      <w:r w:rsidRPr="001A0067">
        <w:rPr>
          <w:rFonts w:ascii="Courier New" w:eastAsia="SimSun" w:hAnsi="Courier New" w:cs="Courier New"/>
          <w:snapToGrid w:val="0"/>
          <w:color w:val="000000"/>
          <w:sz w:val="16"/>
          <w:szCs w:val="16"/>
          <w:lang w:val="en-US" w:eastAsia="zh-CN"/>
        </w:rPr>
        <w:t>0..</w:t>
      </w:r>
      <w:proofErr w:type="gramEnd"/>
      <w:r w:rsidRPr="001A0067">
        <w:rPr>
          <w:rFonts w:ascii="Courier New" w:eastAsia="SimSun" w:hAnsi="Courier New" w:cs="Courier New"/>
          <w:snapToGrid w:val="0"/>
          <w:color w:val="000000"/>
          <w:sz w:val="16"/>
          <w:szCs w:val="16"/>
          <w:lang w:val="en-US" w:eastAsia="zh-CN"/>
        </w:rPr>
        <w:t>359),</w:t>
      </w:r>
    </w:p>
    <w:p w14:paraId="3DF0034C" w14:textId="77777777" w:rsidR="00232A44" w:rsidRDefault="00232A44" w:rsidP="00232A44">
      <w:pPr>
        <w:shd w:val="clear" w:color="auto" w:fill="E6E6E6"/>
        <w:spacing w:after="0"/>
        <w:rPr>
          <w:ins w:id="754" w:author="Ericsson" w:date="2020-04-09T17:33:00Z"/>
          <w:rFonts w:ascii="Courier New" w:eastAsia="SimSun" w:hAnsi="Courier New" w:cs="Courier New"/>
          <w:snapToGrid w:val="0"/>
          <w:color w:val="FF0000"/>
          <w:sz w:val="16"/>
          <w:szCs w:val="16"/>
          <w:lang w:val="en-US" w:eastAsia="zh-CN"/>
        </w:rPr>
      </w:pPr>
      <w:ins w:id="755" w:author="Ericsson" w:date="2020-04-09T17:33:00Z">
        <w:r w:rsidRPr="001A0067">
          <w:rPr>
            <w:rFonts w:ascii="Courier New" w:eastAsia="SimSun" w:hAnsi="Courier New" w:cs="Courier New"/>
            <w:snapToGrid w:val="0"/>
            <w:color w:val="FF0000"/>
            <w:sz w:val="16"/>
            <w:szCs w:val="16"/>
            <w:lang w:val="en-US" w:eastAsia="zh-CN"/>
          </w:rPr>
          <w:t xml:space="preserve">       alpha-fine                       INTEGER (</w:t>
        </w:r>
        <w:proofErr w:type="gramStart"/>
        <w:r w:rsidRPr="001A0067">
          <w:rPr>
            <w:rFonts w:ascii="Courier New" w:eastAsia="SimSun" w:hAnsi="Courier New" w:cs="Courier New"/>
            <w:snapToGrid w:val="0"/>
            <w:color w:val="FF0000"/>
            <w:sz w:val="16"/>
            <w:szCs w:val="16"/>
            <w:lang w:val="en-US" w:eastAsia="zh-CN"/>
          </w:rPr>
          <w:t>0..</w:t>
        </w:r>
        <w:proofErr w:type="gramEnd"/>
        <w:r w:rsidRPr="001A0067">
          <w:rPr>
            <w:rFonts w:ascii="Courier New" w:eastAsia="SimSun" w:hAnsi="Courier New" w:cs="Courier New"/>
            <w:snapToGrid w:val="0"/>
            <w:color w:val="FF0000"/>
            <w:sz w:val="16"/>
            <w:szCs w:val="16"/>
            <w:lang w:val="en-US" w:eastAsia="zh-CN"/>
          </w:rPr>
          <w:t>9),      OPTIONAL,  -- Need OP</w:t>
        </w:r>
      </w:ins>
    </w:p>
    <w:p w14:paraId="3BBB59C5"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r w:rsidRPr="001A0067">
        <w:rPr>
          <w:rFonts w:ascii="Courier New" w:eastAsia="SimSun" w:hAnsi="Courier New" w:cs="Courier New"/>
          <w:snapToGrid w:val="0"/>
          <w:color w:val="FF0000"/>
          <w:sz w:val="16"/>
          <w:szCs w:val="16"/>
          <w:lang w:val="en-US" w:eastAsia="zh-CN"/>
        </w:rPr>
        <w:t> </w:t>
      </w:r>
      <w:r w:rsidRPr="001A0067">
        <w:rPr>
          <w:rFonts w:ascii="Courier New" w:eastAsia="SimSun" w:hAnsi="Courier New" w:cs="Courier New"/>
          <w:snapToGrid w:val="0"/>
          <w:color w:val="000000"/>
          <w:sz w:val="16"/>
          <w:szCs w:val="16"/>
          <w:lang w:val="en-US" w:eastAsia="zh-CN"/>
        </w:rPr>
        <w:t>      beta                             INTEGER (</w:t>
      </w:r>
      <w:proofErr w:type="gramStart"/>
      <w:r w:rsidRPr="001A0067">
        <w:rPr>
          <w:rFonts w:ascii="Courier New" w:eastAsia="SimSun" w:hAnsi="Courier New" w:cs="Courier New"/>
          <w:snapToGrid w:val="0"/>
          <w:color w:val="000000"/>
          <w:sz w:val="16"/>
          <w:szCs w:val="16"/>
          <w:lang w:val="en-US" w:eastAsia="zh-CN"/>
        </w:rPr>
        <w:t>0..</w:t>
      </w:r>
      <w:proofErr w:type="gramEnd"/>
      <w:r w:rsidRPr="001A0067">
        <w:rPr>
          <w:rFonts w:ascii="Courier New" w:eastAsia="SimSun" w:hAnsi="Courier New" w:cs="Courier New"/>
          <w:snapToGrid w:val="0"/>
          <w:color w:val="000000"/>
          <w:sz w:val="16"/>
          <w:szCs w:val="16"/>
          <w:lang w:val="en-US" w:eastAsia="zh-CN"/>
        </w:rPr>
        <w:t>359)     OPTIONAL,  -- Need OP</w:t>
      </w:r>
    </w:p>
    <w:p w14:paraId="1D6FA845" w14:textId="77777777" w:rsidR="00232A44" w:rsidRDefault="00232A44" w:rsidP="00232A44">
      <w:pPr>
        <w:shd w:val="clear" w:color="auto" w:fill="E6E6E6"/>
        <w:spacing w:after="0"/>
        <w:rPr>
          <w:ins w:id="756" w:author="Ericsson" w:date="2020-04-09T17:34:00Z"/>
          <w:rFonts w:ascii="Courier New" w:eastAsia="SimSun" w:hAnsi="Courier New" w:cs="Courier New"/>
          <w:snapToGrid w:val="0"/>
          <w:color w:val="FF0000"/>
          <w:sz w:val="16"/>
          <w:szCs w:val="16"/>
          <w:lang w:val="en-US" w:eastAsia="zh-CN"/>
        </w:rPr>
      </w:pPr>
      <w:ins w:id="757" w:author="Ericsson" w:date="2020-04-09T17:34:00Z">
        <w:r w:rsidRPr="00E30FEB">
          <w:rPr>
            <w:rFonts w:ascii="Courier New" w:eastAsia="SimSun" w:hAnsi="Courier New" w:cs="Courier New"/>
            <w:snapToGrid w:val="0"/>
            <w:color w:val="FF0000"/>
            <w:sz w:val="16"/>
            <w:szCs w:val="16"/>
            <w:lang w:val="en-US" w:eastAsia="zh-CN"/>
          </w:rPr>
          <w:t xml:space="preserve">       beta-fine                        INTEGER (</w:t>
        </w:r>
        <w:proofErr w:type="gramStart"/>
        <w:r w:rsidRPr="00E30FEB">
          <w:rPr>
            <w:rFonts w:ascii="Courier New" w:eastAsia="SimSun" w:hAnsi="Courier New" w:cs="Courier New"/>
            <w:snapToGrid w:val="0"/>
            <w:color w:val="FF0000"/>
            <w:sz w:val="16"/>
            <w:szCs w:val="16"/>
            <w:lang w:val="en-US" w:eastAsia="zh-CN"/>
          </w:rPr>
          <w:t>0..</w:t>
        </w:r>
        <w:proofErr w:type="gramEnd"/>
        <w:r w:rsidRPr="00E30FEB">
          <w:rPr>
            <w:rFonts w:ascii="Courier New" w:eastAsia="SimSun" w:hAnsi="Courier New" w:cs="Courier New"/>
            <w:snapToGrid w:val="0"/>
            <w:color w:val="FF0000"/>
            <w:sz w:val="16"/>
            <w:szCs w:val="16"/>
            <w:lang w:val="en-US" w:eastAsia="zh-CN"/>
          </w:rPr>
          <w:t>9)       OPTIONAL,  -- Need OP</w:t>
        </w:r>
      </w:ins>
    </w:p>
    <w:p w14:paraId="5F972067"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r w:rsidRPr="001A0067">
        <w:rPr>
          <w:rFonts w:ascii="Courier New" w:eastAsia="SimSun" w:hAnsi="Courier New" w:cs="Courier New"/>
          <w:snapToGrid w:val="0"/>
          <w:color w:val="FF0000"/>
          <w:sz w:val="16"/>
          <w:szCs w:val="16"/>
          <w:lang w:val="en-US" w:eastAsia="zh-CN"/>
        </w:rPr>
        <w:t> </w:t>
      </w:r>
      <w:r w:rsidRPr="001A0067">
        <w:rPr>
          <w:rFonts w:ascii="Courier New" w:eastAsia="SimSun" w:hAnsi="Courier New" w:cs="Courier New"/>
          <w:snapToGrid w:val="0"/>
          <w:color w:val="000000"/>
          <w:sz w:val="16"/>
          <w:szCs w:val="16"/>
          <w:lang w:val="en-US" w:eastAsia="zh-CN"/>
        </w:rPr>
        <w:t>      gamma                            INTEGER (</w:t>
      </w:r>
      <w:proofErr w:type="gramStart"/>
      <w:r w:rsidRPr="001A0067">
        <w:rPr>
          <w:rFonts w:ascii="Courier New" w:eastAsia="SimSun" w:hAnsi="Courier New" w:cs="Courier New"/>
          <w:snapToGrid w:val="0"/>
          <w:color w:val="000000"/>
          <w:sz w:val="16"/>
          <w:szCs w:val="16"/>
          <w:lang w:val="en-US" w:eastAsia="zh-CN"/>
        </w:rPr>
        <w:t>0..</w:t>
      </w:r>
      <w:proofErr w:type="gramEnd"/>
      <w:r w:rsidRPr="001A0067">
        <w:rPr>
          <w:rFonts w:ascii="Courier New" w:eastAsia="SimSun" w:hAnsi="Courier New" w:cs="Courier New"/>
          <w:snapToGrid w:val="0"/>
          <w:color w:val="000000"/>
          <w:sz w:val="16"/>
          <w:szCs w:val="16"/>
          <w:lang w:val="en-US" w:eastAsia="zh-CN"/>
        </w:rPr>
        <w:t>359)     OPTIONAL   -- Need OP</w:t>
      </w:r>
    </w:p>
    <w:p w14:paraId="43C2F83E"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ins w:id="758" w:author="Ericsson" w:date="2020-04-09T17:34:00Z">
        <w:r w:rsidRPr="00E30FEB">
          <w:rPr>
            <w:rFonts w:ascii="Courier New" w:eastAsia="SimSun" w:hAnsi="Courier New" w:cs="Courier New"/>
            <w:snapToGrid w:val="0"/>
            <w:color w:val="000000"/>
            <w:sz w:val="16"/>
            <w:szCs w:val="16"/>
            <w:lang w:val="en-US" w:eastAsia="zh-CN"/>
          </w:rPr>
          <w:t xml:space="preserve">       gamma-fine                       INTEGER (</w:t>
        </w:r>
        <w:proofErr w:type="gramStart"/>
        <w:r w:rsidRPr="00E30FEB">
          <w:rPr>
            <w:rFonts w:ascii="Courier New" w:eastAsia="SimSun" w:hAnsi="Courier New" w:cs="Courier New"/>
            <w:snapToGrid w:val="0"/>
            <w:color w:val="000000"/>
            <w:sz w:val="16"/>
            <w:szCs w:val="16"/>
            <w:lang w:val="en-US" w:eastAsia="zh-CN"/>
          </w:rPr>
          <w:t>0..</w:t>
        </w:r>
        <w:proofErr w:type="gramEnd"/>
        <w:r w:rsidRPr="00E30FEB">
          <w:rPr>
            <w:rFonts w:ascii="Courier New" w:eastAsia="SimSun" w:hAnsi="Courier New" w:cs="Courier New"/>
            <w:snapToGrid w:val="0"/>
            <w:color w:val="000000"/>
            <w:sz w:val="16"/>
            <w:szCs w:val="16"/>
            <w:lang w:val="en-US" w:eastAsia="zh-CN"/>
          </w:rPr>
          <w:t>9)       OPTIONAL   -- Need</w:t>
        </w:r>
      </w:ins>
      <w:ins w:id="759" w:author="Ericsson" w:date="2020-04-09T17:35:00Z">
        <w:r>
          <w:rPr>
            <w:rFonts w:ascii="Courier New" w:eastAsia="SimSun" w:hAnsi="Courier New" w:cs="Courier New"/>
            <w:snapToGrid w:val="0"/>
            <w:color w:val="000000"/>
            <w:sz w:val="16"/>
            <w:szCs w:val="16"/>
            <w:lang w:val="en-US" w:eastAsia="zh-CN"/>
          </w:rPr>
          <w:t xml:space="preserve"> </w:t>
        </w:r>
      </w:ins>
      <w:ins w:id="760" w:author="Ericsson" w:date="2020-04-09T17:34:00Z">
        <w:r w:rsidRPr="00E30FEB">
          <w:rPr>
            <w:rFonts w:ascii="Courier New" w:eastAsia="SimSun" w:hAnsi="Courier New" w:cs="Courier New"/>
            <w:snapToGrid w:val="0"/>
            <w:color w:val="000000"/>
            <w:sz w:val="16"/>
            <w:szCs w:val="16"/>
            <w:lang w:val="en-US" w:eastAsia="zh-CN"/>
          </w:rPr>
          <w:t>OP</w:t>
        </w:r>
      </w:ins>
      <w:r w:rsidRPr="001A0067">
        <w:rPr>
          <w:rFonts w:ascii="Courier New" w:eastAsia="SimSun" w:hAnsi="Courier New" w:cs="Courier New"/>
          <w:snapToGrid w:val="0"/>
          <w:color w:val="000000"/>
          <w:sz w:val="16"/>
          <w:szCs w:val="16"/>
          <w:lang w:val="en-US" w:eastAsia="zh-CN"/>
        </w:rPr>
        <w:t>    },                                                       OPTIONAL,  -- Need OP</w:t>
      </w:r>
    </w:p>
    <w:p w14:paraId="29BA40C9"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r w:rsidRPr="001A0067">
        <w:rPr>
          <w:rFonts w:ascii="Courier New" w:eastAsia="SimSun" w:hAnsi="Courier New" w:cs="Courier New"/>
          <w:snapToGrid w:val="0"/>
          <w:color w:val="000000"/>
          <w:sz w:val="16"/>
          <w:szCs w:val="16"/>
          <w:lang w:val="en-US" w:eastAsia="zh-CN"/>
        </w:rPr>
        <w:t>    ...</w:t>
      </w:r>
    </w:p>
    <w:p w14:paraId="695425D3"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C3C0271"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1A0067">
        <w:rPr>
          <w:rFonts w:ascii="Courier New" w:hAnsi="Courier New"/>
          <w:noProof/>
          <w:snapToGrid w:val="0"/>
          <w:sz w:val="16"/>
          <w:lang w:eastAsia="ko-KR"/>
        </w:rPr>
        <w:t>}</w:t>
      </w:r>
    </w:p>
    <w:p w14:paraId="05368D62"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18DAA466"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1A0067">
        <w:rPr>
          <w:rFonts w:ascii="Courier New" w:hAnsi="Courier New"/>
          <w:noProof/>
          <w:snapToGrid w:val="0"/>
          <w:sz w:val="16"/>
          <w:lang w:eastAsia="ko-KR"/>
        </w:rPr>
        <w:t>NR-PRS-BeamInfoElement-r16 ::= SEQUENCE {</w:t>
      </w:r>
      <w:r w:rsidRPr="001A0067">
        <w:rPr>
          <w:rFonts w:ascii="Courier New" w:hAnsi="Courier New"/>
          <w:noProof/>
          <w:snapToGrid w:val="0"/>
          <w:sz w:val="16"/>
        </w:rPr>
        <w:tab/>
      </w:r>
    </w:p>
    <w:p w14:paraId="16E18E96"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1A0067">
        <w:rPr>
          <w:rFonts w:ascii="Courier New" w:hAnsi="Courier New"/>
          <w:noProof/>
          <w:snapToGrid w:val="0"/>
          <w:sz w:val="16"/>
        </w:rPr>
        <w:tab/>
        <w:t>nr-PRS-Azimuth</w:t>
      </w:r>
      <w:r w:rsidRPr="001A0067">
        <w:rPr>
          <w:rFonts w:ascii="Courier New" w:hAnsi="Courier New"/>
          <w:noProof/>
          <w:snapToGrid w:val="0"/>
          <w:sz w:val="16"/>
          <w:lang w:eastAsia="ko-KR"/>
        </w:rPr>
        <w: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INTEGER (0..359),</w:t>
      </w:r>
    </w:p>
    <w:p w14:paraId="6627C670"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1" w:author="Ericsson" w:date="2020-04-09T17:35:00Z"/>
          <w:rFonts w:ascii="Courier New" w:hAnsi="Courier New"/>
          <w:noProof/>
          <w:snapToGrid w:val="0"/>
          <w:sz w:val="16"/>
        </w:rPr>
      </w:pPr>
      <w:ins w:id="762" w:author="Ericsson" w:date="2020-04-09T17:35:00Z">
        <w:r w:rsidRPr="001A0067">
          <w:rPr>
            <w:rFonts w:ascii="Courier New" w:hAnsi="Courier New"/>
            <w:noProof/>
            <w:snapToGrid w:val="0"/>
            <w:sz w:val="16"/>
          </w:rPr>
          <w:tab/>
          <w:t>nr-PRS-Azimuth-fine</w:t>
        </w:r>
        <w:r w:rsidRPr="001A0067">
          <w:rPr>
            <w:rFonts w:ascii="Courier New" w:hAnsi="Courier New"/>
            <w:noProof/>
            <w:snapToGrid w:val="0"/>
            <w:sz w:val="16"/>
            <w:lang w:eastAsia="ko-KR"/>
          </w:rPr>
          <w: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INTEGER (0..9),</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OPTIONAL,</w:t>
        </w:r>
        <w:r w:rsidRPr="001A0067">
          <w:rPr>
            <w:rFonts w:ascii="Courier New" w:hAnsi="Courier New"/>
            <w:noProof/>
            <w:snapToGrid w:val="0"/>
            <w:sz w:val="16"/>
            <w:lang w:eastAsia="ko-KR"/>
          </w:rPr>
          <w:tab/>
          <w:t>-- Cond FineAngles</w:t>
        </w:r>
      </w:ins>
    </w:p>
    <w:p w14:paraId="1EF4AE80"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noProof/>
          <w:snapToGrid w:val="0"/>
          <w:sz w:val="16"/>
        </w:rPr>
      </w:pPr>
      <w:r w:rsidRPr="001A0067">
        <w:rPr>
          <w:rFonts w:ascii="Courier New" w:hAnsi="Courier New"/>
          <w:noProof/>
          <w:snapToGrid w:val="0"/>
          <w:sz w:val="16"/>
        </w:rPr>
        <w:tab/>
        <w:t>nr-PRS-Elevation</w:t>
      </w:r>
      <w:r w:rsidRPr="001A0067">
        <w:rPr>
          <w:rFonts w:ascii="Courier New" w:hAnsi="Courier New"/>
          <w:noProof/>
          <w:snapToGrid w:val="0"/>
          <w:sz w:val="16"/>
          <w:lang w:eastAsia="ko-KR"/>
        </w:rPr>
        <w: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INTEGER (0..180)</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OPTIONAL,</w:t>
      </w:r>
      <w:r w:rsidRPr="001A0067">
        <w:rPr>
          <w:rFonts w:ascii="Courier New" w:hAnsi="Courier New"/>
          <w:noProof/>
          <w:snapToGrid w:val="0"/>
          <w:sz w:val="16"/>
          <w:lang w:eastAsia="ko-KR"/>
        </w:rPr>
        <w:tab/>
        <w:t>-- Need ON</w:t>
      </w:r>
    </w:p>
    <w:p w14:paraId="2BD728FC"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3" w:author="Ericsson" w:date="2020-04-09T17:35:00Z"/>
          <w:rFonts w:ascii="Courier New" w:hAnsi="Courier New"/>
          <w:b/>
          <w:noProof/>
          <w:snapToGrid w:val="0"/>
          <w:sz w:val="16"/>
        </w:rPr>
      </w:pPr>
      <w:ins w:id="764" w:author="Ericsson" w:date="2020-04-09T17:35:00Z">
        <w:r w:rsidRPr="001A0067">
          <w:rPr>
            <w:rFonts w:ascii="Courier New" w:hAnsi="Courier New"/>
            <w:noProof/>
            <w:snapToGrid w:val="0"/>
            <w:sz w:val="16"/>
          </w:rPr>
          <w:tab/>
          <w:t>nr-PRS-Elevation-fine</w:t>
        </w:r>
        <w:r w:rsidRPr="001A0067">
          <w:rPr>
            <w:rFonts w:ascii="Courier New" w:hAnsi="Courier New"/>
            <w:noProof/>
            <w:snapToGrid w:val="0"/>
            <w:sz w:val="16"/>
            <w:lang w:eastAsia="ko-KR"/>
          </w:rPr>
          <w: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INTEGER (0..9)</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OPTIONAL,</w:t>
        </w:r>
        <w:r w:rsidRPr="001A0067">
          <w:rPr>
            <w:rFonts w:ascii="Courier New" w:hAnsi="Courier New"/>
            <w:noProof/>
            <w:snapToGrid w:val="0"/>
            <w:sz w:val="16"/>
            <w:lang w:eastAsia="ko-KR"/>
          </w:rPr>
          <w:tab/>
          <w:t>-- Cond FineAngles</w:t>
        </w:r>
      </w:ins>
    </w:p>
    <w:p w14:paraId="784C2622"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1A0067">
        <w:rPr>
          <w:rFonts w:ascii="Courier New" w:hAnsi="Courier New"/>
          <w:noProof/>
          <w:snapToGrid w:val="0"/>
          <w:sz w:val="16"/>
        </w:rPr>
        <w:tab/>
        <w:t>...</w:t>
      </w:r>
    </w:p>
    <w:p w14:paraId="1C5FD759"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1A0067">
        <w:rPr>
          <w:rFonts w:ascii="Courier New" w:hAnsi="Courier New"/>
          <w:noProof/>
          <w:snapToGrid w:val="0"/>
          <w:sz w:val="16"/>
        </w:rPr>
        <w:t>}</w:t>
      </w:r>
    </w:p>
    <w:p w14:paraId="23D52183"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2737090"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A0067">
        <w:rPr>
          <w:rFonts w:ascii="Courier New" w:hAnsi="Courier New"/>
          <w:noProof/>
          <w:sz w:val="16"/>
        </w:rPr>
        <w:t>-- ASN1STOP</w:t>
      </w:r>
    </w:p>
    <w:p w14:paraId="61B21336" w14:textId="77777777" w:rsidR="00232A44" w:rsidRDefault="00232A44" w:rsidP="00232A44">
      <w:pPr>
        <w:rPr>
          <w:lang w:eastAsia="zh-CN"/>
        </w:rPr>
      </w:pPr>
    </w:p>
    <w:p w14:paraId="4585C9AA" w14:textId="151A9F33" w:rsidR="00232A44" w:rsidRPr="00715AD3" w:rsidDel="001349A5" w:rsidRDefault="00232A44" w:rsidP="00232A44">
      <w:pPr>
        <w:pStyle w:val="Heading1"/>
        <w:rPr>
          <w:del w:id="765" w:author="Sven Fischer" w:date="2020-04-04T03:47:00Z"/>
        </w:rPr>
      </w:pPr>
      <w:r>
        <w:rPr>
          <w:noProof/>
          <w:lang w:eastAsia="ko-KR"/>
        </w:rPr>
        <w:t>Annex 3: Text Proposal for 37.355 Subsection 6.4.</w:t>
      </w:r>
      <w:r w:rsidR="00365455">
        <w:rPr>
          <w:noProof/>
          <w:lang w:eastAsia="ko-KR"/>
        </w:rPr>
        <w:t>3 (which should be considered for relocation to 6.4.1)</w:t>
      </w:r>
    </w:p>
    <w:p w14:paraId="7C9F5A8B" w14:textId="77777777" w:rsidR="009C40B4" w:rsidRPr="009C40B4" w:rsidRDefault="009C40B4" w:rsidP="009C40B4">
      <w:pPr>
        <w:keepNext/>
        <w:keepLines/>
        <w:overflowPunct w:val="0"/>
        <w:autoSpaceDE w:val="0"/>
        <w:autoSpaceDN w:val="0"/>
        <w:adjustRightInd w:val="0"/>
        <w:spacing w:before="120"/>
        <w:ind w:left="720" w:hanging="720"/>
        <w:jc w:val="left"/>
        <w:textAlignment w:val="baseline"/>
        <w:outlineLvl w:val="2"/>
        <w:rPr>
          <w:rFonts w:ascii="Arial" w:eastAsia="Times New Roman" w:hAnsi="Arial" w:cs="Arial"/>
          <w:sz w:val="28"/>
          <w:szCs w:val="28"/>
          <w:lang w:eastAsia="zh-CN"/>
        </w:rPr>
      </w:pPr>
      <w:r w:rsidRPr="009C40B4">
        <w:rPr>
          <w:rFonts w:ascii="Arial" w:eastAsia="Times New Roman" w:hAnsi="Arial" w:cs="Arial"/>
          <w:sz w:val="28"/>
          <w:szCs w:val="28"/>
          <w:lang w:eastAsia="zh-CN"/>
        </w:rPr>
        <w:t>6.4.1</w:t>
      </w:r>
      <w:r w:rsidRPr="009C40B4">
        <w:rPr>
          <w:rFonts w:ascii="Arial" w:eastAsia="Times New Roman" w:hAnsi="Arial" w:cs="Arial"/>
          <w:sz w:val="28"/>
          <w:szCs w:val="28"/>
          <w:lang w:eastAsia="zh-CN"/>
        </w:rPr>
        <w:tab/>
        <w:t>Common Lower-Level IEs</w:t>
      </w:r>
    </w:p>
    <w:p w14:paraId="0861946A" w14:textId="77777777" w:rsidR="009C40B4" w:rsidRPr="009C40B4" w:rsidRDefault="009C40B4" w:rsidP="009C40B4">
      <w:pPr>
        <w:spacing w:after="160" w:line="259" w:lineRule="auto"/>
        <w:jc w:val="left"/>
        <w:rPr>
          <w:rFonts w:ascii="Calibri" w:eastAsia="Calibri" w:hAnsi="Calibri"/>
          <w:i/>
          <w:iCs/>
          <w:sz w:val="22"/>
          <w:szCs w:val="22"/>
          <w:lang w:eastAsia="zh-CN"/>
        </w:rPr>
      </w:pPr>
      <w:r w:rsidRPr="009C40B4">
        <w:rPr>
          <w:rFonts w:ascii="Calibri" w:eastAsia="Calibri" w:hAnsi="Calibri"/>
          <w:i/>
          <w:iCs/>
          <w:sz w:val="22"/>
          <w:szCs w:val="22"/>
          <w:highlight w:val="yellow"/>
          <w:lang w:eastAsia="zh-CN"/>
        </w:rPr>
        <w:t>[…]</w:t>
      </w:r>
    </w:p>
    <w:p w14:paraId="22875B2F" w14:textId="77777777" w:rsidR="009C40B4" w:rsidRPr="009C40B4" w:rsidRDefault="009C40B4" w:rsidP="009C40B4">
      <w:pPr>
        <w:keepNext/>
        <w:keepLines/>
        <w:spacing w:before="120"/>
        <w:jc w:val="left"/>
        <w:outlineLvl w:val="3"/>
        <w:rPr>
          <w:rFonts w:ascii="Arial" w:eastAsia="Times New Roman" w:hAnsi="Arial"/>
          <w:i/>
          <w:sz w:val="24"/>
        </w:rPr>
      </w:pPr>
      <w:r w:rsidRPr="009C40B4">
        <w:rPr>
          <w:rFonts w:ascii="Arial" w:eastAsia="Times New Roman" w:hAnsi="Arial"/>
          <w:sz w:val="24"/>
        </w:rPr>
        <w:t>-</w:t>
      </w:r>
      <w:r w:rsidRPr="009C40B4">
        <w:rPr>
          <w:rFonts w:ascii="Arial" w:eastAsia="Times New Roman" w:hAnsi="Arial"/>
          <w:sz w:val="24"/>
        </w:rPr>
        <w:tab/>
      </w:r>
      <w:r w:rsidRPr="009C40B4">
        <w:rPr>
          <w:rFonts w:ascii="Arial" w:eastAsia="Times New Roman" w:hAnsi="Arial"/>
          <w:i/>
          <w:iCs/>
          <w:sz w:val="24"/>
        </w:rPr>
        <w:t>NR-</w:t>
      </w:r>
      <w:r w:rsidRPr="009C40B4">
        <w:rPr>
          <w:rFonts w:ascii="Arial" w:eastAsia="Times New Roman" w:hAnsi="Arial"/>
          <w:i/>
          <w:sz w:val="24"/>
        </w:rPr>
        <w:t>TRP-</w:t>
      </w:r>
      <w:proofErr w:type="spellStart"/>
      <w:r w:rsidRPr="009C40B4">
        <w:rPr>
          <w:rFonts w:ascii="Arial" w:eastAsia="Times New Roman" w:hAnsi="Arial"/>
          <w:i/>
          <w:sz w:val="24"/>
        </w:rPr>
        <w:t>LocationInfo</w:t>
      </w:r>
      <w:proofErr w:type="spellEnd"/>
    </w:p>
    <w:p w14:paraId="3DC1E826" w14:textId="77777777" w:rsidR="009C40B4" w:rsidRPr="009C40B4" w:rsidRDefault="009C40B4" w:rsidP="009C40B4">
      <w:pPr>
        <w:jc w:val="left"/>
        <w:rPr>
          <w:rFonts w:eastAsia="Times New Roman"/>
        </w:rPr>
      </w:pPr>
      <w:r w:rsidRPr="009C40B4">
        <w:rPr>
          <w:rFonts w:eastAsia="Times New Roman"/>
        </w:rPr>
        <w:t xml:space="preserve">The IE </w:t>
      </w:r>
      <w:r w:rsidRPr="009C40B4">
        <w:rPr>
          <w:rFonts w:eastAsia="Times New Roman"/>
          <w:i/>
          <w:iCs/>
        </w:rPr>
        <w:t>NR-</w:t>
      </w:r>
      <w:r w:rsidRPr="009C40B4">
        <w:rPr>
          <w:rFonts w:eastAsia="Times New Roman"/>
          <w:i/>
        </w:rPr>
        <w:t>TRP-</w:t>
      </w:r>
      <w:proofErr w:type="spellStart"/>
      <w:r w:rsidRPr="009C40B4">
        <w:rPr>
          <w:rFonts w:eastAsia="Times New Roman"/>
          <w:i/>
        </w:rPr>
        <w:t>LocationInfo</w:t>
      </w:r>
      <w:proofErr w:type="spellEnd"/>
      <w:r w:rsidRPr="009C40B4">
        <w:rPr>
          <w:rFonts w:eastAsia="Times New Roman"/>
          <w:i/>
        </w:rPr>
        <w:t xml:space="preserve"> </w:t>
      </w:r>
      <w:r w:rsidRPr="009C40B4">
        <w:rPr>
          <w:rFonts w:eastAsia="Times New Roman"/>
          <w:noProof/>
        </w:rPr>
        <w:t>is</w:t>
      </w:r>
      <w:r w:rsidRPr="009C40B4">
        <w:rPr>
          <w:rFonts w:eastAsia="Times New Roman"/>
        </w:rPr>
        <w:t xml:space="preserve"> used by the location server to provide the coordinates of the antenna reference points for a set of TRPs. For each TRP, the ARP location can be provided for each associated PRS Resource ID per PRS Resource Set. </w:t>
      </w:r>
    </w:p>
    <w:p w14:paraId="52F3DDF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ASN1START</w:t>
      </w:r>
    </w:p>
    <w:p w14:paraId="7097E0C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0D969F57"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NR-TRP-LocationInfo-r16 ::= SEQUENCE (SIZE (1..4)) OF NR-TRP-LocationInfoPerFreqLayer-r16</w:t>
      </w:r>
    </w:p>
    <w:p w14:paraId="666B81E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4562743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NR-TRP-LocationInfoPerFreqLayer-r16 ::= SEQUENCE {</w:t>
      </w:r>
    </w:p>
    <w:p w14:paraId="6D108BB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z w:val="16"/>
        </w:rPr>
        <w:tab/>
        <w:t>referencePoint-r16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napToGrid w:val="0"/>
          <w:sz w:val="16"/>
        </w:rPr>
        <w:t>ReferencePoint-r16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Cond NotSameAsPrev</w:t>
      </w:r>
    </w:p>
    <w:p w14:paraId="2ECDA8E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napToGrid w:val="0"/>
          <w:sz w:val="16"/>
        </w:rPr>
        <w:tab/>
        <w:t>trp-LocationInfoList-r16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z w:val="16"/>
        </w:rPr>
        <w:t>SEQUENCE (SIZE (1..64)) OF TRP-LocationInfoElement-r16</w:t>
      </w:r>
      <w:r w:rsidRPr="009C40B4">
        <w:rPr>
          <w:rFonts w:ascii="Courier New" w:eastAsia="Times New Roman" w:hAnsi="Courier New" w:cs="Courier New"/>
          <w:noProof/>
          <w:snapToGrid w:val="0"/>
          <w:sz w:val="16"/>
        </w:rPr>
        <w:t>,</w:t>
      </w:r>
    </w:p>
    <w:p w14:paraId="22D483B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w:t>
      </w:r>
    </w:p>
    <w:p w14:paraId="4DCD3A3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lastRenderedPageBreak/>
        <w:t>}</w:t>
      </w:r>
    </w:p>
    <w:p w14:paraId="553E9E0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5E40604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TRP-LocationInfoElement-r16 ::= SEQUENCE {</w:t>
      </w:r>
    </w:p>
    <w:p w14:paraId="66BA94C7"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trp-id-r16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napToGrid w:val="0"/>
          <w:sz w:val="16"/>
        </w:rPr>
        <w:t>TRP-ID-r16,</w:t>
      </w:r>
    </w:p>
    <w:p w14:paraId="1EEA825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z w:val="16"/>
        </w:rPr>
        <w:tab/>
        <w:t>trp-Location-r16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napToGrid w:val="0"/>
          <w:sz w:val="16"/>
        </w:rPr>
        <w:t>RelativeLocation-r16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25971A9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trp-DL-PRS-ResourceSets-r16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 xml:space="preserve">SEQUENCE (SIZE(1..2)) OF </w:t>
      </w:r>
    </w:p>
    <w:p w14:paraId="30E4350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DL-PRS-ResourceSets-TRP-Element-r16</w:t>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3DD21D8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w:t>
      </w:r>
    </w:p>
    <w:p w14:paraId="40C3F71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w:t>
      </w:r>
    </w:p>
    <w:p w14:paraId="38EC3EB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5A30011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DL-PRS-ResourceSets-TRP-Element-r16 ::= SEQUENCE {</w:t>
      </w:r>
    </w:p>
    <w:p w14:paraId="7EA7028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dl-PRS-ResourceSetARP-r16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RelativeLocation-r16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68181AAD"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dl-PRS-Resource-ARP-List-r16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 xml:space="preserve">SEQUENCE (SIZE(1..64)) OF </w:t>
      </w:r>
    </w:p>
    <w:p w14:paraId="7FC45CF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DL-PRS-Resource-ARP-Element-r16</w:t>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2B2ECB04"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w:t>
      </w:r>
    </w:p>
    <w:p w14:paraId="3D2F324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w:t>
      </w:r>
    </w:p>
    <w:p w14:paraId="56A938E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34F968C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DL-PRS-Resource-ARP-Element-r16 ::= SEQUENCE {</w:t>
      </w:r>
    </w:p>
    <w:p w14:paraId="5F34CF1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dl-PRS-Resource-ARP-location-r16</w:t>
      </w:r>
      <w:r w:rsidRPr="009C40B4">
        <w:rPr>
          <w:rFonts w:ascii="Courier New" w:eastAsia="Times New Roman" w:hAnsi="Courier New" w:cs="Courier New"/>
          <w:noProof/>
          <w:snapToGrid w:val="0"/>
          <w:sz w:val="16"/>
        </w:rPr>
        <w:tab/>
        <w:t>RelativeLocation-r16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07F88AE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w:t>
      </w:r>
    </w:p>
    <w:p w14:paraId="64F6987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napToGrid w:val="0"/>
          <w:sz w:val="16"/>
        </w:rPr>
        <w:t>}</w:t>
      </w:r>
    </w:p>
    <w:p w14:paraId="6342E19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17D4729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ASN1STOP</w:t>
      </w:r>
    </w:p>
    <w:p w14:paraId="4C3BAD98" w14:textId="77777777" w:rsidR="009C40B4" w:rsidRPr="009C40B4" w:rsidRDefault="009C40B4" w:rsidP="009C40B4">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9C40B4" w:rsidRPr="009C40B4" w14:paraId="3F09F931" w14:textId="77777777" w:rsidTr="00E037F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287F6B4C" w14:textId="77777777" w:rsidR="009C40B4" w:rsidRPr="009C40B4" w:rsidRDefault="009C40B4" w:rsidP="009C40B4">
            <w:pPr>
              <w:keepNext/>
              <w:keepLines/>
              <w:spacing w:after="0"/>
              <w:jc w:val="center"/>
              <w:rPr>
                <w:rFonts w:ascii="Arial" w:eastAsia="Times New Roman" w:hAnsi="Arial" w:cs="Arial"/>
                <w:b/>
                <w:sz w:val="18"/>
              </w:rPr>
            </w:pPr>
            <w:r w:rsidRPr="009C40B4">
              <w:rPr>
                <w:rFonts w:ascii="Arial" w:eastAsia="Times New Roman"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3B441C99" w14:textId="77777777" w:rsidR="009C40B4" w:rsidRPr="009C40B4" w:rsidRDefault="009C40B4" w:rsidP="009C40B4">
            <w:pPr>
              <w:keepNext/>
              <w:keepLines/>
              <w:spacing w:after="0"/>
              <w:jc w:val="center"/>
              <w:rPr>
                <w:rFonts w:ascii="Arial" w:eastAsia="Times New Roman" w:hAnsi="Arial" w:cs="Arial"/>
                <w:b/>
                <w:sz w:val="18"/>
              </w:rPr>
            </w:pPr>
            <w:r w:rsidRPr="009C40B4">
              <w:rPr>
                <w:rFonts w:ascii="Arial" w:eastAsia="Times New Roman" w:hAnsi="Arial" w:cs="Arial"/>
                <w:b/>
                <w:sz w:val="18"/>
              </w:rPr>
              <w:t>Explanation</w:t>
            </w:r>
          </w:p>
        </w:tc>
      </w:tr>
      <w:tr w:rsidR="009C40B4" w:rsidRPr="009C40B4" w14:paraId="07837C7A" w14:textId="77777777" w:rsidTr="00E037F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CA99DF2" w14:textId="77777777" w:rsidR="009C40B4" w:rsidRPr="009C40B4" w:rsidRDefault="009C40B4" w:rsidP="009C40B4">
            <w:pPr>
              <w:keepNext/>
              <w:keepLines/>
              <w:spacing w:after="0"/>
              <w:jc w:val="left"/>
              <w:rPr>
                <w:rFonts w:ascii="Arial" w:eastAsia="Times New Roman" w:hAnsi="Arial" w:cs="Arial"/>
                <w:i/>
                <w:sz w:val="18"/>
              </w:rPr>
            </w:pPr>
            <w:proofErr w:type="spellStart"/>
            <w:r w:rsidRPr="009C40B4">
              <w:rPr>
                <w:rFonts w:ascii="Arial" w:eastAsia="Times New Roman" w:hAnsi="Arial" w:cs="Arial"/>
                <w:i/>
                <w:sz w:val="18"/>
              </w:rPr>
              <w:t>NotSameAsPrev</w:t>
            </w:r>
            <w:proofErr w:type="spellEnd"/>
          </w:p>
        </w:tc>
        <w:tc>
          <w:tcPr>
            <w:tcW w:w="7371" w:type="dxa"/>
            <w:tcBorders>
              <w:top w:val="single" w:sz="4" w:space="0" w:color="808080"/>
              <w:left w:val="single" w:sz="4" w:space="0" w:color="808080"/>
              <w:bottom w:val="single" w:sz="4" w:space="0" w:color="808080"/>
              <w:right w:val="single" w:sz="4" w:space="0" w:color="808080"/>
            </w:tcBorders>
            <w:hideMark/>
          </w:tcPr>
          <w:p w14:paraId="121D4241" w14:textId="77777777" w:rsidR="009C40B4" w:rsidRPr="009C40B4" w:rsidRDefault="009C40B4" w:rsidP="009C40B4">
            <w:pPr>
              <w:keepNext/>
              <w:keepLines/>
              <w:spacing w:after="0"/>
              <w:jc w:val="left"/>
              <w:rPr>
                <w:rFonts w:ascii="Arial" w:eastAsia="Times New Roman" w:hAnsi="Arial" w:cs="Arial"/>
                <w:sz w:val="18"/>
                <w:lang w:val="en-US"/>
              </w:rPr>
            </w:pPr>
            <w:r w:rsidRPr="009C40B4">
              <w:rPr>
                <w:rFonts w:ascii="Arial" w:eastAsia="Times New Roman" w:hAnsi="Arial" w:cs="Arial"/>
                <w:sz w:val="18"/>
              </w:rPr>
              <w:t xml:space="preserve">The field is </w:t>
            </w:r>
            <w:r w:rsidRPr="009C40B4">
              <w:rPr>
                <w:rFonts w:ascii="Arial" w:eastAsia="Times New Roman" w:hAnsi="Arial" w:cs="Arial"/>
                <w:sz w:val="18"/>
                <w:lang w:val="en-US"/>
              </w:rPr>
              <w:t xml:space="preserve">mandatory present in the first entry of the </w:t>
            </w:r>
            <w:r w:rsidRPr="009C40B4">
              <w:rPr>
                <w:rFonts w:ascii="Arial" w:eastAsia="Times New Roman" w:hAnsi="Arial" w:cs="Arial"/>
                <w:i/>
                <w:iCs/>
                <w:sz w:val="18"/>
                <w:lang w:val="en-US"/>
              </w:rPr>
              <w:t>NR-TRP-</w:t>
            </w:r>
            <w:proofErr w:type="spellStart"/>
            <w:r w:rsidRPr="009C40B4">
              <w:rPr>
                <w:rFonts w:ascii="Arial" w:eastAsia="Times New Roman" w:hAnsi="Arial" w:cs="Arial"/>
                <w:i/>
                <w:iCs/>
                <w:sz w:val="18"/>
                <w:lang w:val="en-US"/>
              </w:rPr>
              <w:t>LocationInfoPerFreqLayer</w:t>
            </w:r>
            <w:proofErr w:type="spellEnd"/>
            <w:r w:rsidRPr="009C40B4">
              <w:rPr>
                <w:rFonts w:ascii="Arial" w:eastAsia="Times New Roman" w:hAnsi="Arial" w:cs="Arial"/>
                <w:sz w:val="18"/>
                <w:lang w:val="en-US"/>
              </w:rPr>
              <w:t xml:space="preserve"> list; otherwise it is optionally present, need OP.</w:t>
            </w:r>
          </w:p>
        </w:tc>
      </w:tr>
    </w:tbl>
    <w:p w14:paraId="5A4B0506" w14:textId="77777777" w:rsidR="009C40B4" w:rsidRPr="009C40B4" w:rsidRDefault="009C40B4" w:rsidP="009C40B4">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9C40B4" w:rsidRPr="009C40B4" w14:paraId="7C85FA16"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0B0C9392" w14:textId="77777777" w:rsidR="009C40B4" w:rsidRPr="009C40B4" w:rsidRDefault="009C40B4" w:rsidP="009C40B4">
            <w:pPr>
              <w:widowControl w:val="0"/>
              <w:spacing w:after="0"/>
              <w:jc w:val="center"/>
              <w:rPr>
                <w:rFonts w:ascii="Arial" w:eastAsia="Times New Roman" w:hAnsi="Arial" w:cs="Arial"/>
                <w:b/>
                <w:sz w:val="18"/>
              </w:rPr>
            </w:pPr>
            <w:r w:rsidRPr="009C40B4">
              <w:rPr>
                <w:rFonts w:ascii="Arial" w:eastAsia="Times New Roman" w:hAnsi="Arial" w:cs="Arial"/>
                <w:b/>
                <w:i/>
                <w:sz w:val="18"/>
                <w:lang w:val="en-US"/>
              </w:rPr>
              <w:t>NR-</w:t>
            </w:r>
            <w:r w:rsidRPr="009C40B4">
              <w:rPr>
                <w:rFonts w:ascii="Arial" w:eastAsia="Times New Roman" w:hAnsi="Arial" w:cs="Arial"/>
                <w:b/>
                <w:i/>
                <w:sz w:val="18"/>
              </w:rPr>
              <w:t>TRP-</w:t>
            </w:r>
            <w:r w:rsidRPr="009C40B4">
              <w:rPr>
                <w:rFonts w:ascii="Arial" w:eastAsia="Times New Roman" w:hAnsi="Arial" w:cs="Arial"/>
                <w:b/>
                <w:i/>
                <w:sz w:val="18"/>
                <w:lang w:val="en-US"/>
              </w:rPr>
              <w:t>Location</w:t>
            </w:r>
            <w:r w:rsidRPr="009C40B4">
              <w:rPr>
                <w:rFonts w:ascii="Arial" w:eastAsia="Times New Roman" w:hAnsi="Arial" w:cs="Arial"/>
                <w:b/>
                <w:i/>
                <w:sz w:val="18"/>
              </w:rPr>
              <w:t>Info</w:t>
            </w:r>
            <w:r w:rsidRPr="009C40B4">
              <w:rPr>
                <w:rFonts w:ascii="Arial" w:eastAsia="Times New Roman" w:hAnsi="Arial" w:cs="Arial"/>
                <w:b/>
                <w:iCs/>
                <w:noProof/>
                <w:sz w:val="18"/>
              </w:rPr>
              <w:t xml:space="preserve"> field descriptions</w:t>
            </w:r>
          </w:p>
        </w:tc>
      </w:tr>
      <w:tr w:rsidR="009C40B4" w:rsidRPr="009C40B4" w14:paraId="306F3133"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AD82B15"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referencePoint</w:t>
            </w:r>
          </w:p>
          <w:p w14:paraId="11F99FAB"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noProof/>
                <w:sz w:val="18"/>
                <w:lang w:val="en-US"/>
              </w:rPr>
              <w:t xml:space="preserve">This field specifies the reference point used to define the TRP location in the </w:t>
            </w:r>
            <w:proofErr w:type="spellStart"/>
            <w:r w:rsidRPr="009C40B4">
              <w:rPr>
                <w:rFonts w:ascii="Arial" w:eastAsia="Times New Roman" w:hAnsi="Arial" w:cs="Arial"/>
                <w:i/>
                <w:iCs/>
                <w:snapToGrid w:val="0"/>
                <w:sz w:val="18"/>
              </w:rPr>
              <w:t>trp-LocationInfoList</w:t>
            </w:r>
            <w:proofErr w:type="spellEnd"/>
            <w:r w:rsidRPr="009C40B4">
              <w:rPr>
                <w:rFonts w:ascii="Arial" w:eastAsia="Times New Roman" w:hAnsi="Arial" w:cs="Arial"/>
                <w:noProof/>
                <w:sz w:val="18"/>
                <w:lang w:val="en-US"/>
              </w:rPr>
              <w:t xml:space="preserve">. If this field is absent, the reference point is the same as in the previous entry of the </w:t>
            </w:r>
            <w:r w:rsidRPr="009C40B4">
              <w:rPr>
                <w:rFonts w:ascii="Arial" w:eastAsia="Times New Roman" w:hAnsi="Arial" w:cs="Arial"/>
                <w:i/>
                <w:iCs/>
                <w:noProof/>
                <w:sz w:val="18"/>
                <w:lang w:val="en-US"/>
              </w:rPr>
              <w:t>NR-TRP-LocationInfoPerFreqLayer</w:t>
            </w:r>
            <w:r w:rsidRPr="009C40B4">
              <w:rPr>
                <w:rFonts w:ascii="Arial" w:eastAsia="Times New Roman" w:hAnsi="Arial" w:cs="Arial"/>
                <w:noProof/>
                <w:sz w:val="18"/>
                <w:lang w:val="en-US"/>
              </w:rPr>
              <w:t xml:space="preserve"> list.</w:t>
            </w:r>
          </w:p>
        </w:tc>
      </w:tr>
      <w:tr w:rsidR="009C40B4" w:rsidRPr="009C40B4" w14:paraId="0D287F48"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4BF2F58" w14:textId="77777777" w:rsidR="009C40B4" w:rsidRPr="009C40B4" w:rsidRDefault="009C40B4" w:rsidP="009C40B4">
            <w:pPr>
              <w:keepNext/>
              <w:keepLines/>
              <w:spacing w:after="0"/>
              <w:jc w:val="left"/>
              <w:rPr>
                <w:rFonts w:ascii="Arial" w:eastAsia="Times New Roman" w:hAnsi="Arial" w:cs="Arial"/>
                <w:b/>
                <w:bCs/>
                <w:i/>
                <w:iCs/>
                <w:noProof/>
                <w:sz w:val="18"/>
                <w:lang w:val="en-US"/>
              </w:rPr>
            </w:pPr>
            <w:r w:rsidRPr="009C40B4">
              <w:rPr>
                <w:rFonts w:ascii="Arial" w:eastAsia="Times New Roman" w:hAnsi="Arial" w:cs="Arial"/>
                <w:b/>
                <w:bCs/>
                <w:i/>
                <w:iCs/>
                <w:noProof/>
                <w:sz w:val="18"/>
              </w:rPr>
              <w:t>trp-LocationInfoList</w:t>
            </w:r>
          </w:p>
          <w:p w14:paraId="25881731" w14:textId="77777777" w:rsidR="009C40B4" w:rsidRPr="009C40B4" w:rsidRDefault="009C40B4" w:rsidP="009C40B4">
            <w:pPr>
              <w:keepNext/>
              <w:keepLines/>
              <w:spacing w:after="0"/>
              <w:jc w:val="left"/>
              <w:rPr>
                <w:rFonts w:ascii="Arial" w:eastAsia="Times New Roman" w:hAnsi="Arial" w:cs="Arial"/>
                <w:noProof/>
                <w:sz w:val="18"/>
                <w:lang w:val="en-US"/>
              </w:rPr>
            </w:pPr>
            <w:r w:rsidRPr="009C40B4">
              <w:rPr>
                <w:rFonts w:ascii="Arial" w:eastAsia="Times New Roman" w:hAnsi="Arial" w:cs="Arial"/>
                <w:noProof/>
                <w:sz w:val="18"/>
                <w:lang w:val="en-US"/>
              </w:rPr>
              <w:t>This field provides the antenna reference point locations of the DL-PRS Resources for the TRPs and comprises the following sub-fields:</w:t>
            </w:r>
          </w:p>
          <w:p w14:paraId="70EE6C91"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ascii="Arial" w:eastAsia="Times New Roman" w:hAnsi="Arial" w:cs="Arial"/>
                <w:noProof/>
                <w:sz w:val="18"/>
                <w:szCs w:val="18"/>
              </w:rPr>
              <w:t>-</w:t>
            </w:r>
            <w:r w:rsidRPr="009C40B4">
              <w:rPr>
                <w:rFonts w:ascii="Arial" w:eastAsia="Times New Roman" w:hAnsi="Arial" w:cs="Arial"/>
                <w:snapToGrid w:val="0"/>
                <w:sz w:val="18"/>
                <w:szCs w:val="18"/>
              </w:rPr>
              <w:tab/>
            </w:r>
            <w:proofErr w:type="spellStart"/>
            <w:r w:rsidRPr="009C40B4">
              <w:rPr>
                <w:rFonts w:ascii="Arial" w:eastAsia="Times New Roman" w:hAnsi="Arial" w:cs="Arial"/>
                <w:b/>
                <w:bCs/>
                <w:i/>
                <w:iCs/>
                <w:snapToGrid w:val="0"/>
                <w:sz w:val="18"/>
                <w:szCs w:val="18"/>
              </w:rPr>
              <w:t>trp</w:t>
            </w:r>
            <w:proofErr w:type="spellEnd"/>
            <w:r w:rsidRPr="009C40B4">
              <w:rPr>
                <w:rFonts w:ascii="Arial" w:eastAsia="Times New Roman" w:hAnsi="Arial" w:cs="Arial"/>
                <w:b/>
                <w:bCs/>
                <w:i/>
                <w:iCs/>
                <w:snapToGrid w:val="0"/>
                <w:sz w:val="18"/>
                <w:szCs w:val="18"/>
              </w:rPr>
              <w:t>-id</w:t>
            </w:r>
            <w:r w:rsidRPr="009C40B4">
              <w:rPr>
                <w:rFonts w:ascii="Arial" w:eastAsia="Times New Roman" w:hAnsi="Arial" w:cs="Arial"/>
                <w:snapToGrid w:val="0"/>
                <w:sz w:val="18"/>
                <w:szCs w:val="18"/>
                <w:lang w:val="en-US"/>
              </w:rPr>
              <w:t>: This field provides an identity of the TRP.</w:t>
            </w:r>
          </w:p>
          <w:p w14:paraId="05C7F89B" w14:textId="77777777" w:rsidR="009C40B4" w:rsidRPr="009C40B4" w:rsidRDefault="009C40B4" w:rsidP="009C40B4">
            <w:pPr>
              <w:spacing w:after="0"/>
              <w:ind w:left="576"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lang w:val="en-US"/>
              </w:rPr>
              <w:t>-</w:t>
            </w:r>
            <w:r w:rsidRPr="009C40B4">
              <w:rPr>
                <w:rFonts w:ascii="Arial" w:eastAsia="Times New Roman" w:hAnsi="Arial" w:cs="Arial"/>
                <w:snapToGrid w:val="0"/>
                <w:sz w:val="18"/>
                <w:szCs w:val="18"/>
              </w:rPr>
              <w:tab/>
            </w:r>
            <w:proofErr w:type="spellStart"/>
            <w:r w:rsidRPr="009C40B4">
              <w:rPr>
                <w:rFonts w:ascii="Arial" w:eastAsia="Times New Roman" w:hAnsi="Arial" w:cs="Arial"/>
                <w:b/>
                <w:bCs/>
                <w:i/>
                <w:iCs/>
                <w:snapToGrid w:val="0"/>
                <w:sz w:val="18"/>
                <w:szCs w:val="18"/>
                <w:lang w:val="en-US"/>
              </w:rPr>
              <w:t>trp</w:t>
            </w:r>
            <w:proofErr w:type="spellEnd"/>
            <w:r w:rsidRPr="009C40B4">
              <w:rPr>
                <w:rFonts w:ascii="Arial" w:eastAsia="Times New Roman" w:hAnsi="Arial" w:cs="Arial"/>
                <w:b/>
                <w:bCs/>
                <w:i/>
                <w:iCs/>
                <w:snapToGrid w:val="0"/>
                <w:sz w:val="18"/>
                <w:szCs w:val="18"/>
              </w:rPr>
              <w:t>-Location</w:t>
            </w:r>
            <w:r w:rsidRPr="009C40B4">
              <w:rPr>
                <w:rFonts w:ascii="Arial" w:eastAsia="Times New Roman" w:hAnsi="Arial" w:cs="Arial"/>
                <w:snapToGrid w:val="0"/>
                <w:sz w:val="18"/>
                <w:szCs w:val="18"/>
              </w:rPr>
              <w:t xml:space="preserve">: This field provides the location of the </w:t>
            </w:r>
            <w:r w:rsidRPr="009C40B4">
              <w:rPr>
                <w:rFonts w:ascii="Arial" w:eastAsia="Times New Roman" w:hAnsi="Arial" w:cs="Arial"/>
                <w:snapToGrid w:val="0"/>
                <w:sz w:val="18"/>
                <w:szCs w:val="18"/>
                <w:lang w:val="en-US"/>
              </w:rPr>
              <w:t>TRP</w:t>
            </w:r>
            <w:r w:rsidRPr="009C40B4">
              <w:rPr>
                <w:rFonts w:ascii="Arial" w:eastAsia="Times New Roman" w:hAnsi="Arial" w:cs="Arial"/>
                <w:snapToGrid w:val="0"/>
                <w:sz w:val="18"/>
                <w:szCs w:val="18"/>
              </w:rPr>
              <w:t xml:space="preserve"> relative to the </w:t>
            </w:r>
            <w:proofErr w:type="spellStart"/>
            <w:r w:rsidRPr="009C40B4">
              <w:rPr>
                <w:rFonts w:ascii="Arial" w:eastAsia="Times New Roman" w:hAnsi="Arial" w:cs="Arial"/>
                <w:i/>
                <w:iCs/>
                <w:snapToGrid w:val="0"/>
                <w:sz w:val="18"/>
                <w:szCs w:val="18"/>
              </w:rPr>
              <w:t>referencePoint</w:t>
            </w:r>
            <w:proofErr w:type="spellEnd"/>
            <w:r w:rsidRPr="009C40B4">
              <w:rPr>
                <w:rFonts w:ascii="Arial" w:eastAsia="Times New Roman" w:hAnsi="Arial" w:cs="Arial"/>
                <w:snapToGrid w:val="0"/>
                <w:sz w:val="18"/>
                <w:szCs w:val="18"/>
                <w:lang w:val="en-US"/>
              </w:rPr>
              <w:t xml:space="preserve"> location</w:t>
            </w:r>
            <w:r w:rsidRPr="009C40B4">
              <w:rPr>
                <w:rFonts w:ascii="Arial" w:eastAsia="Times New Roman" w:hAnsi="Arial" w:cs="Arial"/>
                <w:snapToGrid w:val="0"/>
                <w:sz w:val="18"/>
                <w:szCs w:val="18"/>
              </w:rPr>
              <w:t xml:space="preserve">. If this field is absent the </w:t>
            </w:r>
            <w:r w:rsidRPr="009C40B4">
              <w:rPr>
                <w:rFonts w:ascii="Arial" w:eastAsia="Times New Roman" w:hAnsi="Arial" w:cs="Arial"/>
                <w:snapToGrid w:val="0"/>
                <w:sz w:val="18"/>
                <w:szCs w:val="18"/>
                <w:lang w:val="en-US"/>
              </w:rPr>
              <w:t>TRP</w:t>
            </w:r>
            <w:r w:rsidRPr="009C40B4">
              <w:rPr>
                <w:rFonts w:ascii="Arial" w:eastAsia="Times New Roman" w:hAnsi="Arial" w:cs="Arial"/>
                <w:snapToGrid w:val="0"/>
                <w:sz w:val="18"/>
                <w:szCs w:val="18"/>
              </w:rPr>
              <w:t xml:space="preserve"> location coincides with the </w:t>
            </w:r>
            <w:proofErr w:type="spellStart"/>
            <w:r w:rsidRPr="009C40B4">
              <w:rPr>
                <w:rFonts w:ascii="Arial" w:eastAsia="Times New Roman" w:hAnsi="Arial" w:cs="Arial"/>
                <w:i/>
                <w:iCs/>
                <w:snapToGrid w:val="0"/>
                <w:sz w:val="18"/>
                <w:szCs w:val="18"/>
              </w:rPr>
              <w:t>referencePoint</w:t>
            </w:r>
            <w:proofErr w:type="spellEnd"/>
            <w:r w:rsidRPr="009C40B4">
              <w:rPr>
                <w:rFonts w:ascii="Arial" w:eastAsia="Times New Roman" w:hAnsi="Arial" w:cs="Arial"/>
                <w:snapToGrid w:val="0"/>
                <w:sz w:val="18"/>
                <w:szCs w:val="18"/>
              </w:rPr>
              <w:t xml:space="preserve"> location</w:t>
            </w:r>
            <w:r w:rsidRPr="009C40B4">
              <w:rPr>
                <w:rFonts w:ascii="Arial" w:eastAsia="Times New Roman" w:hAnsi="Arial" w:cs="Arial"/>
                <w:snapToGrid w:val="0"/>
                <w:sz w:val="18"/>
                <w:szCs w:val="18"/>
                <w:lang w:val="en-US"/>
              </w:rPr>
              <w:t xml:space="preserve">. </w:t>
            </w:r>
          </w:p>
          <w:p w14:paraId="63990495" w14:textId="77777777" w:rsidR="009C40B4" w:rsidRPr="009C40B4" w:rsidRDefault="009C40B4" w:rsidP="009C40B4">
            <w:pPr>
              <w:spacing w:after="0"/>
              <w:ind w:left="576"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rPr>
              <w:t>-</w:t>
            </w:r>
            <w:r w:rsidRPr="009C40B4">
              <w:rPr>
                <w:rFonts w:ascii="Arial" w:eastAsia="Times New Roman" w:hAnsi="Arial" w:cs="Arial"/>
                <w:sz w:val="18"/>
                <w:szCs w:val="18"/>
              </w:rPr>
              <w:t xml:space="preserve"> </w:t>
            </w:r>
            <w:r w:rsidRPr="009C40B4">
              <w:rPr>
                <w:rFonts w:ascii="Arial" w:eastAsia="Times New Roman" w:hAnsi="Arial" w:cs="Arial"/>
                <w:snapToGrid w:val="0"/>
                <w:sz w:val="18"/>
                <w:szCs w:val="18"/>
              </w:rPr>
              <w:tab/>
            </w:r>
            <w:proofErr w:type="spellStart"/>
            <w:r w:rsidRPr="009C40B4">
              <w:rPr>
                <w:rFonts w:ascii="Arial" w:eastAsia="Times New Roman" w:hAnsi="Arial" w:cs="Arial"/>
                <w:b/>
                <w:bCs/>
                <w:i/>
                <w:iCs/>
                <w:snapToGrid w:val="0"/>
                <w:sz w:val="18"/>
                <w:szCs w:val="18"/>
              </w:rPr>
              <w:t>trp</w:t>
            </w:r>
            <w:proofErr w:type="spellEnd"/>
            <w:r w:rsidRPr="009C40B4">
              <w:rPr>
                <w:rFonts w:ascii="Arial" w:eastAsia="Times New Roman" w:hAnsi="Arial" w:cs="Arial"/>
                <w:b/>
                <w:bCs/>
                <w:i/>
                <w:iCs/>
                <w:snapToGrid w:val="0"/>
                <w:sz w:val="18"/>
                <w:szCs w:val="18"/>
              </w:rPr>
              <w:t>-DL-PRS-</w:t>
            </w:r>
            <w:proofErr w:type="spellStart"/>
            <w:r w:rsidRPr="009C40B4">
              <w:rPr>
                <w:rFonts w:ascii="Arial" w:eastAsia="Times New Roman" w:hAnsi="Arial" w:cs="Arial"/>
                <w:b/>
                <w:bCs/>
                <w:i/>
                <w:iCs/>
                <w:snapToGrid w:val="0"/>
                <w:sz w:val="18"/>
                <w:szCs w:val="18"/>
              </w:rPr>
              <w:t>ResourceSets</w:t>
            </w:r>
            <w:proofErr w:type="spellEnd"/>
            <w:r w:rsidRPr="009C40B4">
              <w:rPr>
                <w:rFonts w:ascii="Arial" w:eastAsia="Times New Roman" w:hAnsi="Arial" w:cs="Arial"/>
                <w:snapToGrid w:val="0"/>
                <w:sz w:val="18"/>
                <w:szCs w:val="18"/>
              </w:rPr>
              <w:t xml:space="preserve">: This field provides the antenna reference point location(s) of the DL-PRS Resource Set(s) associated with </w:t>
            </w:r>
            <w:r w:rsidRPr="009C40B4">
              <w:rPr>
                <w:rFonts w:ascii="Arial" w:eastAsia="Times New Roman" w:hAnsi="Arial" w:cs="Arial"/>
                <w:snapToGrid w:val="0"/>
                <w:sz w:val="18"/>
                <w:szCs w:val="18"/>
                <w:lang w:val="en-US"/>
              </w:rPr>
              <w:t>this</w:t>
            </w:r>
            <w:r w:rsidRPr="009C40B4">
              <w:rPr>
                <w:rFonts w:ascii="Arial" w:eastAsia="Times New Roman" w:hAnsi="Arial" w:cs="Arial"/>
                <w:snapToGrid w:val="0"/>
                <w:sz w:val="18"/>
                <w:szCs w:val="18"/>
              </w:rPr>
              <w:t xml:space="preserve"> TRP. If this field is absent, the antenna reference point location(s) of the DL-PRS Resource Set(s)</w:t>
            </w:r>
            <w:r w:rsidRPr="009C40B4">
              <w:rPr>
                <w:rFonts w:ascii="Arial" w:eastAsia="Times New Roman" w:hAnsi="Arial" w:cs="Arial"/>
                <w:sz w:val="18"/>
                <w:szCs w:val="18"/>
              </w:rPr>
              <w:t xml:space="preserve"> </w:t>
            </w:r>
            <w:r w:rsidRPr="009C40B4">
              <w:rPr>
                <w:rFonts w:ascii="Arial" w:eastAsia="Times New Roman" w:hAnsi="Arial" w:cs="Arial"/>
                <w:snapToGrid w:val="0"/>
                <w:sz w:val="18"/>
                <w:szCs w:val="18"/>
              </w:rPr>
              <w:t xml:space="preserve">coincides with the </w:t>
            </w:r>
            <w:proofErr w:type="spellStart"/>
            <w:r w:rsidRPr="009C40B4">
              <w:rPr>
                <w:rFonts w:ascii="Arial" w:eastAsia="Times New Roman" w:hAnsi="Arial" w:cs="Arial"/>
                <w:i/>
                <w:iCs/>
                <w:snapToGrid w:val="0"/>
                <w:sz w:val="18"/>
                <w:szCs w:val="18"/>
              </w:rPr>
              <w:t>trp</w:t>
            </w:r>
            <w:proofErr w:type="spellEnd"/>
            <w:r w:rsidRPr="009C40B4">
              <w:rPr>
                <w:rFonts w:ascii="Arial" w:eastAsia="Times New Roman" w:hAnsi="Arial" w:cs="Arial"/>
                <w:i/>
                <w:iCs/>
                <w:snapToGrid w:val="0"/>
                <w:sz w:val="18"/>
                <w:szCs w:val="18"/>
              </w:rPr>
              <w:t>-Location</w:t>
            </w:r>
            <w:r w:rsidRPr="009C40B4">
              <w:rPr>
                <w:rFonts w:ascii="Arial" w:eastAsia="Times New Roman" w:hAnsi="Arial" w:cs="Arial"/>
                <w:snapToGrid w:val="0"/>
                <w:sz w:val="18"/>
                <w:szCs w:val="18"/>
              </w:rPr>
              <w:t xml:space="preserve"> location. This field comprises the following sub-fields:</w:t>
            </w:r>
          </w:p>
          <w:p w14:paraId="0051C3C4" w14:textId="77777777" w:rsidR="009C40B4" w:rsidRPr="009C40B4" w:rsidRDefault="009C40B4" w:rsidP="009C40B4">
            <w:pPr>
              <w:spacing w:after="0"/>
              <w:ind w:left="850"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rPr>
              <w:t>-</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rPr>
              <w:t>dl-PRS-</w:t>
            </w:r>
            <w:proofErr w:type="spellStart"/>
            <w:r w:rsidRPr="009C40B4">
              <w:rPr>
                <w:rFonts w:ascii="Arial" w:eastAsia="Times New Roman" w:hAnsi="Arial" w:cs="Arial"/>
                <w:b/>
                <w:bCs/>
                <w:i/>
                <w:iCs/>
                <w:snapToGrid w:val="0"/>
                <w:sz w:val="18"/>
                <w:szCs w:val="18"/>
              </w:rPr>
              <w:t>ResourceSetARP</w:t>
            </w:r>
            <w:proofErr w:type="spellEnd"/>
            <w:r w:rsidRPr="009C40B4">
              <w:rPr>
                <w:rFonts w:ascii="Arial" w:eastAsia="Times New Roman" w:hAnsi="Arial" w:cs="Arial"/>
                <w:snapToGrid w:val="0"/>
                <w:sz w:val="18"/>
                <w:szCs w:val="18"/>
              </w:rPr>
              <w:t xml:space="preserve">: This field provides the antenna reference point location of the DL-PRS Resource Set relative to the </w:t>
            </w:r>
            <w:proofErr w:type="spellStart"/>
            <w:r w:rsidRPr="009C40B4">
              <w:rPr>
                <w:rFonts w:ascii="Arial" w:eastAsia="Times New Roman" w:hAnsi="Arial" w:cs="Arial"/>
                <w:i/>
                <w:iCs/>
                <w:snapToGrid w:val="0"/>
                <w:sz w:val="18"/>
                <w:szCs w:val="18"/>
              </w:rPr>
              <w:t>trp</w:t>
            </w:r>
            <w:proofErr w:type="spellEnd"/>
            <w:r w:rsidRPr="009C40B4">
              <w:rPr>
                <w:rFonts w:ascii="Arial" w:eastAsia="Times New Roman" w:hAnsi="Arial" w:cs="Arial"/>
                <w:i/>
                <w:iCs/>
                <w:snapToGrid w:val="0"/>
                <w:sz w:val="18"/>
                <w:szCs w:val="18"/>
              </w:rPr>
              <w:t>-Location</w:t>
            </w:r>
            <w:r w:rsidRPr="009C40B4">
              <w:rPr>
                <w:rFonts w:ascii="Arial" w:eastAsia="Times New Roman" w:hAnsi="Arial" w:cs="Arial"/>
                <w:snapToGrid w:val="0"/>
                <w:sz w:val="18"/>
                <w:szCs w:val="18"/>
              </w:rPr>
              <w:t xml:space="preserve"> location. If this field is absent, the antenna reference point location of this DL-PRS Resource Set</w:t>
            </w:r>
            <w:r w:rsidRPr="009C40B4">
              <w:rPr>
                <w:rFonts w:ascii="Arial" w:eastAsia="Times New Roman" w:hAnsi="Arial" w:cs="Arial"/>
                <w:sz w:val="18"/>
                <w:szCs w:val="18"/>
              </w:rPr>
              <w:t xml:space="preserve"> </w:t>
            </w:r>
            <w:r w:rsidRPr="009C40B4">
              <w:rPr>
                <w:rFonts w:ascii="Arial" w:eastAsia="Times New Roman" w:hAnsi="Arial" w:cs="Arial"/>
                <w:snapToGrid w:val="0"/>
                <w:sz w:val="18"/>
                <w:szCs w:val="18"/>
              </w:rPr>
              <w:t xml:space="preserve">coincides with the </w:t>
            </w:r>
            <w:proofErr w:type="spellStart"/>
            <w:r w:rsidRPr="009C40B4">
              <w:rPr>
                <w:rFonts w:ascii="Arial" w:eastAsia="Times New Roman" w:hAnsi="Arial" w:cs="Arial"/>
                <w:i/>
                <w:iCs/>
                <w:snapToGrid w:val="0"/>
                <w:sz w:val="18"/>
                <w:szCs w:val="18"/>
              </w:rPr>
              <w:t>trp</w:t>
            </w:r>
            <w:proofErr w:type="spellEnd"/>
            <w:r w:rsidRPr="009C40B4">
              <w:rPr>
                <w:rFonts w:ascii="Arial" w:eastAsia="Times New Roman" w:hAnsi="Arial" w:cs="Arial"/>
                <w:i/>
                <w:iCs/>
                <w:snapToGrid w:val="0"/>
                <w:sz w:val="18"/>
                <w:szCs w:val="18"/>
              </w:rPr>
              <w:t>-Location</w:t>
            </w:r>
            <w:r w:rsidRPr="009C40B4">
              <w:rPr>
                <w:rFonts w:ascii="Arial" w:eastAsia="Times New Roman" w:hAnsi="Arial" w:cs="Arial"/>
                <w:snapToGrid w:val="0"/>
                <w:sz w:val="18"/>
                <w:szCs w:val="18"/>
              </w:rPr>
              <w:t xml:space="preserve"> location.</w:t>
            </w:r>
          </w:p>
          <w:p w14:paraId="5BCFDE70" w14:textId="77777777" w:rsidR="009C40B4" w:rsidRPr="009C40B4" w:rsidRDefault="009C40B4" w:rsidP="009C40B4">
            <w:pPr>
              <w:spacing w:after="0"/>
              <w:ind w:left="850"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rPr>
              <w:t>-</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rPr>
              <w:t>dl-PRS-Resource-ARP-List</w:t>
            </w:r>
            <w:r w:rsidRPr="009C40B4">
              <w:rPr>
                <w:rFonts w:ascii="Arial" w:eastAsia="Times New Roman" w:hAnsi="Arial" w:cs="Arial"/>
                <w:snapToGrid w:val="0"/>
                <w:sz w:val="18"/>
                <w:szCs w:val="18"/>
              </w:rPr>
              <w:t xml:space="preserve">: This field provides the antenna reference point location(s) of the DL-PRS Resource(s) associated with this resource set of the TRP. If this field is absent, the antenna reference point location(s) of the DL-PRS Resources coincides with the </w:t>
            </w:r>
            <w:r w:rsidRPr="009C40B4">
              <w:rPr>
                <w:rFonts w:ascii="Arial" w:eastAsia="Times New Roman" w:hAnsi="Arial" w:cs="Arial"/>
                <w:i/>
                <w:iCs/>
                <w:snapToGrid w:val="0"/>
                <w:sz w:val="18"/>
                <w:szCs w:val="18"/>
              </w:rPr>
              <w:t>dl-PRS-</w:t>
            </w:r>
            <w:proofErr w:type="spellStart"/>
            <w:r w:rsidRPr="009C40B4">
              <w:rPr>
                <w:rFonts w:ascii="Arial" w:eastAsia="Times New Roman" w:hAnsi="Arial" w:cs="Arial"/>
                <w:i/>
                <w:iCs/>
                <w:snapToGrid w:val="0"/>
                <w:sz w:val="18"/>
                <w:szCs w:val="18"/>
              </w:rPr>
              <w:t>ResourceSetARP</w:t>
            </w:r>
            <w:proofErr w:type="spellEnd"/>
            <w:r w:rsidRPr="009C40B4">
              <w:rPr>
                <w:rFonts w:ascii="Arial" w:eastAsia="Times New Roman" w:hAnsi="Arial" w:cs="Arial"/>
                <w:snapToGrid w:val="0"/>
                <w:sz w:val="18"/>
                <w:szCs w:val="18"/>
              </w:rPr>
              <w:t xml:space="preserve"> location. This field comprises the following sub-fields: </w:t>
            </w:r>
          </w:p>
          <w:p w14:paraId="50955D48" w14:textId="77777777" w:rsidR="009C40B4" w:rsidRPr="009C40B4" w:rsidRDefault="009C40B4" w:rsidP="009C40B4">
            <w:pPr>
              <w:spacing w:after="0"/>
              <w:ind w:left="1138"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rPr>
              <w:t>-</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rPr>
              <w:t>dl-PRS-Resource-ARP-location</w:t>
            </w:r>
            <w:r w:rsidRPr="009C40B4">
              <w:rPr>
                <w:rFonts w:ascii="Arial" w:eastAsia="Times New Roman" w:hAnsi="Arial" w:cs="Arial"/>
                <w:snapToGrid w:val="0"/>
                <w:sz w:val="18"/>
                <w:szCs w:val="18"/>
              </w:rPr>
              <w:t>: This field provides the antenna reference point location of the DL-PRS Resource associated with the DL-PRS Resource Set of the</w:t>
            </w:r>
            <w:r w:rsidRPr="009C40B4">
              <w:rPr>
                <w:rFonts w:ascii="Arial" w:eastAsia="Times New Roman" w:hAnsi="Arial" w:cs="Arial"/>
                <w:snapToGrid w:val="0"/>
                <w:sz w:val="18"/>
                <w:szCs w:val="18"/>
                <w:lang w:val="en-US"/>
              </w:rPr>
              <w:t xml:space="preserve"> </w:t>
            </w:r>
            <w:r w:rsidRPr="009C40B4">
              <w:rPr>
                <w:rFonts w:ascii="Arial" w:eastAsia="Times New Roman" w:hAnsi="Arial" w:cs="Arial"/>
                <w:snapToGrid w:val="0"/>
                <w:sz w:val="18"/>
                <w:szCs w:val="18"/>
              </w:rPr>
              <w:t xml:space="preserve">TRP relative to the </w:t>
            </w:r>
            <w:r w:rsidRPr="009C40B4">
              <w:rPr>
                <w:rFonts w:ascii="Arial" w:eastAsia="Times New Roman" w:hAnsi="Arial" w:cs="Arial"/>
                <w:i/>
                <w:iCs/>
                <w:snapToGrid w:val="0"/>
                <w:sz w:val="18"/>
                <w:szCs w:val="18"/>
              </w:rPr>
              <w:t>dl-PRS-</w:t>
            </w:r>
            <w:proofErr w:type="spellStart"/>
            <w:r w:rsidRPr="009C40B4">
              <w:rPr>
                <w:rFonts w:ascii="Arial" w:eastAsia="Times New Roman" w:hAnsi="Arial" w:cs="Arial"/>
                <w:i/>
                <w:iCs/>
                <w:snapToGrid w:val="0"/>
                <w:sz w:val="18"/>
                <w:szCs w:val="18"/>
              </w:rPr>
              <w:t>ResourceSetARP</w:t>
            </w:r>
            <w:proofErr w:type="spellEnd"/>
            <w:r w:rsidRPr="009C40B4">
              <w:rPr>
                <w:rFonts w:ascii="Arial" w:eastAsia="Times New Roman" w:hAnsi="Arial" w:cs="Arial"/>
                <w:snapToGrid w:val="0"/>
                <w:sz w:val="18"/>
                <w:szCs w:val="18"/>
              </w:rPr>
              <w:t xml:space="preserve"> location. If this field is absent, the antenna reference point location of this DL-PRS Resource coincides with the </w:t>
            </w:r>
            <w:r w:rsidRPr="009C40B4">
              <w:rPr>
                <w:rFonts w:ascii="Arial" w:eastAsia="Times New Roman" w:hAnsi="Arial" w:cs="Arial"/>
                <w:i/>
                <w:iCs/>
                <w:snapToGrid w:val="0"/>
                <w:sz w:val="18"/>
                <w:szCs w:val="18"/>
              </w:rPr>
              <w:t>dl-PRS-</w:t>
            </w:r>
            <w:proofErr w:type="spellStart"/>
            <w:r w:rsidRPr="009C40B4">
              <w:rPr>
                <w:rFonts w:ascii="Arial" w:eastAsia="Times New Roman" w:hAnsi="Arial" w:cs="Arial"/>
                <w:i/>
                <w:iCs/>
                <w:snapToGrid w:val="0"/>
                <w:sz w:val="18"/>
                <w:szCs w:val="18"/>
              </w:rPr>
              <w:t>ResourceSetARP</w:t>
            </w:r>
            <w:proofErr w:type="spellEnd"/>
            <w:r w:rsidRPr="009C40B4">
              <w:rPr>
                <w:rFonts w:ascii="Arial" w:eastAsia="Times New Roman" w:hAnsi="Arial" w:cs="Arial"/>
                <w:snapToGrid w:val="0"/>
                <w:sz w:val="18"/>
                <w:szCs w:val="18"/>
              </w:rPr>
              <w:t xml:space="preserve"> location.</w:t>
            </w:r>
          </w:p>
        </w:tc>
      </w:tr>
    </w:tbl>
    <w:p w14:paraId="65A7A4C0" w14:textId="77777777" w:rsidR="009C40B4" w:rsidRPr="009C40B4" w:rsidRDefault="009C40B4" w:rsidP="009C40B4">
      <w:pPr>
        <w:jc w:val="left"/>
        <w:rPr>
          <w:rFonts w:eastAsia="Times New Roman"/>
        </w:rPr>
      </w:pPr>
    </w:p>
    <w:p w14:paraId="6B685168" w14:textId="77777777" w:rsidR="009C40B4" w:rsidRPr="009C40B4" w:rsidRDefault="009C40B4" w:rsidP="009C40B4">
      <w:pPr>
        <w:keepNext/>
        <w:keepLines/>
        <w:spacing w:before="120"/>
        <w:jc w:val="left"/>
        <w:outlineLvl w:val="3"/>
        <w:rPr>
          <w:rFonts w:ascii="Arial" w:eastAsia="Times New Roman" w:hAnsi="Arial"/>
          <w:i/>
          <w:sz w:val="24"/>
        </w:rPr>
      </w:pPr>
      <w:r w:rsidRPr="009C40B4">
        <w:rPr>
          <w:rFonts w:ascii="Arial" w:eastAsia="Times New Roman" w:hAnsi="Arial"/>
          <w:sz w:val="24"/>
        </w:rPr>
        <w:t>–</w:t>
      </w:r>
      <w:r w:rsidRPr="009C40B4">
        <w:rPr>
          <w:rFonts w:ascii="Arial" w:eastAsia="Times New Roman" w:hAnsi="Arial"/>
          <w:sz w:val="24"/>
        </w:rPr>
        <w:tab/>
      </w:r>
      <w:proofErr w:type="spellStart"/>
      <w:r w:rsidRPr="009C40B4">
        <w:rPr>
          <w:rFonts w:ascii="Arial" w:eastAsia="Times New Roman" w:hAnsi="Arial"/>
          <w:i/>
          <w:sz w:val="24"/>
        </w:rPr>
        <w:t>ReferencePoint</w:t>
      </w:r>
      <w:proofErr w:type="spellEnd"/>
    </w:p>
    <w:p w14:paraId="1C08060F" w14:textId="77777777" w:rsidR="009C40B4" w:rsidRPr="009C40B4" w:rsidRDefault="009C40B4" w:rsidP="009C40B4">
      <w:pPr>
        <w:jc w:val="left"/>
        <w:rPr>
          <w:rFonts w:eastAsia="Times New Roman"/>
        </w:rPr>
      </w:pPr>
      <w:r w:rsidRPr="009C40B4">
        <w:rPr>
          <w:rFonts w:eastAsia="Times New Roman"/>
        </w:rPr>
        <w:t xml:space="preserve">The IE </w:t>
      </w:r>
      <w:proofErr w:type="spellStart"/>
      <w:r w:rsidRPr="009C40B4">
        <w:rPr>
          <w:rFonts w:eastAsia="Times New Roman"/>
          <w:i/>
        </w:rPr>
        <w:t>ReferencePoint</w:t>
      </w:r>
      <w:proofErr w:type="spellEnd"/>
      <w:r w:rsidRPr="009C40B4">
        <w:rPr>
          <w:rFonts w:eastAsia="Times New Roman"/>
        </w:rPr>
        <w:t xml:space="preserve"> provides a </w:t>
      </w:r>
      <w:proofErr w:type="spellStart"/>
      <w:proofErr w:type="gramStart"/>
      <w:r w:rsidRPr="009C40B4">
        <w:rPr>
          <w:rFonts w:eastAsia="Times New Roman"/>
        </w:rPr>
        <w:t>well defined</w:t>
      </w:r>
      <w:proofErr w:type="spellEnd"/>
      <w:proofErr w:type="gramEnd"/>
      <w:r w:rsidRPr="009C40B4">
        <w:rPr>
          <w:rFonts w:eastAsia="Times New Roman"/>
        </w:rPr>
        <w:t xml:space="preserve"> location relative to which other locations may be defined.</w:t>
      </w:r>
    </w:p>
    <w:p w14:paraId="7ADD29EA"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ASN1START</w:t>
      </w:r>
    </w:p>
    <w:p w14:paraId="119DE64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719702F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9C40B4">
        <w:rPr>
          <w:rFonts w:ascii="Courier New" w:eastAsia="Times New Roman" w:hAnsi="Courier New"/>
          <w:noProof/>
          <w:snapToGrid w:val="0"/>
          <w:sz w:val="16"/>
        </w:rPr>
        <w:t>ReferencePoint-r16 ::= SEQUENCE {</w:t>
      </w:r>
    </w:p>
    <w:p w14:paraId="495A604D"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 xml:space="preserve">referencePointGeographicLocation-r16 </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CHOICE {</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p>
    <w:p w14:paraId="2B2D536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xml:space="preserve">location3D-r16 </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EllipsoidPointWithAltitudeAndUncertaintyEllipsoid,</w:t>
      </w:r>
    </w:p>
    <w:p w14:paraId="04E53957"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xml:space="preserve">ha-location3D-r16 </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HighAccuracyEllipsoidPointWithAltitudeAndUncertaintyEllipsoid-r15,</w:t>
      </w:r>
    </w:p>
    <w:p w14:paraId="68D5647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w:t>
      </w:r>
    </w:p>
    <w:p w14:paraId="5D7B38D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5B40584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4E86D91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2643C7B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11506D7A"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ASN1STOP</w:t>
      </w:r>
    </w:p>
    <w:p w14:paraId="5584A02F" w14:textId="77777777" w:rsidR="009C40B4" w:rsidRPr="009C40B4" w:rsidRDefault="009C40B4" w:rsidP="009C40B4">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9C40B4" w:rsidRPr="009C40B4" w14:paraId="56CADC6D"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5C02141F" w14:textId="77777777" w:rsidR="009C40B4" w:rsidRPr="009C40B4" w:rsidRDefault="009C40B4" w:rsidP="009C40B4">
            <w:pPr>
              <w:widowControl w:val="0"/>
              <w:spacing w:after="0"/>
              <w:jc w:val="center"/>
              <w:rPr>
                <w:rFonts w:ascii="Arial" w:eastAsia="Times New Roman" w:hAnsi="Arial" w:cs="Arial"/>
                <w:b/>
                <w:sz w:val="18"/>
              </w:rPr>
            </w:pPr>
            <w:proofErr w:type="spellStart"/>
            <w:r w:rsidRPr="009C40B4">
              <w:rPr>
                <w:rFonts w:ascii="Arial" w:eastAsia="Times New Roman" w:hAnsi="Arial" w:cs="Arial"/>
                <w:b/>
                <w:i/>
                <w:sz w:val="18"/>
              </w:rPr>
              <w:lastRenderedPageBreak/>
              <w:t>ReferencePoint</w:t>
            </w:r>
            <w:proofErr w:type="spellEnd"/>
            <w:r w:rsidRPr="009C40B4">
              <w:rPr>
                <w:rFonts w:ascii="Arial" w:eastAsia="Times New Roman" w:hAnsi="Arial" w:cs="Arial"/>
                <w:b/>
                <w:i/>
                <w:sz w:val="18"/>
              </w:rPr>
              <w:t xml:space="preserve"> </w:t>
            </w:r>
            <w:r w:rsidRPr="009C40B4">
              <w:rPr>
                <w:rFonts w:ascii="Arial" w:eastAsia="Times New Roman" w:hAnsi="Arial" w:cs="Arial"/>
                <w:b/>
                <w:iCs/>
                <w:noProof/>
                <w:sz w:val="18"/>
              </w:rPr>
              <w:t>field descriptions</w:t>
            </w:r>
          </w:p>
        </w:tc>
      </w:tr>
      <w:tr w:rsidR="009C40B4" w:rsidRPr="009C40B4" w14:paraId="51BF3FA4"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F772268"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referencePointGeographicLocation</w:t>
            </w:r>
          </w:p>
          <w:p w14:paraId="586FBD55"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noProof/>
                <w:sz w:val="18"/>
                <w:lang w:val="en-US"/>
              </w:rPr>
              <w:t>This field provides the geodetic location of the reference point.</w:t>
            </w:r>
          </w:p>
        </w:tc>
      </w:tr>
    </w:tbl>
    <w:p w14:paraId="30F967A5" w14:textId="77777777" w:rsidR="009C40B4" w:rsidRPr="009C40B4" w:rsidRDefault="009C40B4" w:rsidP="009C40B4">
      <w:pPr>
        <w:jc w:val="left"/>
        <w:rPr>
          <w:rFonts w:eastAsia="Times New Roman"/>
        </w:rPr>
      </w:pPr>
    </w:p>
    <w:p w14:paraId="6B0A0273" w14:textId="77777777" w:rsidR="009C40B4" w:rsidRPr="009C40B4" w:rsidRDefault="009C40B4" w:rsidP="009C40B4">
      <w:pPr>
        <w:keepNext/>
        <w:keepLines/>
        <w:spacing w:before="120"/>
        <w:jc w:val="left"/>
        <w:outlineLvl w:val="3"/>
        <w:rPr>
          <w:rFonts w:ascii="Arial" w:eastAsia="Times New Roman" w:hAnsi="Arial"/>
          <w:i/>
          <w:sz w:val="24"/>
        </w:rPr>
      </w:pPr>
      <w:r w:rsidRPr="009C40B4">
        <w:rPr>
          <w:rFonts w:ascii="Arial" w:eastAsia="Times New Roman" w:hAnsi="Arial"/>
          <w:sz w:val="24"/>
        </w:rPr>
        <w:t>–</w:t>
      </w:r>
      <w:r w:rsidRPr="009C40B4">
        <w:rPr>
          <w:rFonts w:ascii="Arial" w:eastAsia="Times New Roman" w:hAnsi="Arial"/>
          <w:sz w:val="24"/>
        </w:rPr>
        <w:tab/>
      </w:r>
      <w:proofErr w:type="spellStart"/>
      <w:r w:rsidRPr="009C40B4">
        <w:rPr>
          <w:rFonts w:ascii="Arial" w:eastAsia="Times New Roman" w:hAnsi="Arial"/>
          <w:i/>
          <w:sz w:val="24"/>
        </w:rPr>
        <w:t>RelativeLocation</w:t>
      </w:r>
      <w:proofErr w:type="spellEnd"/>
    </w:p>
    <w:p w14:paraId="7A0CE9FD" w14:textId="77777777" w:rsidR="009C40B4" w:rsidRPr="009C40B4" w:rsidRDefault="009C40B4" w:rsidP="009C40B4">
      <w:pPr>
        <w:jc w:val="left"/>
        <w:rPr>
          <w:rFonts w:eastAsia="Times New Roman"/>
        </w:rPr>
      </w:pPr>
      <w:r w:rsidRPr="009C40B4">
        <w:rPr>
          <w:rFonts w:eastAsia="Times New Roman"/>
        </w:rPr>
        <w:t xml:space="preserve">The IE </w:t>
      </w:r>
      <w:proofErr w:type="spellStart"/>
      <w:r w:rsidRPr="009C40B4">
        <w:rPr>
          <w:rFonts w:eastAsia="Times New Roman"/>
          <w:i/>
        </w:rPr>
        <w:t>RelativeLocation</w:t>
      </w:r>
      <w:proofErr w:type="spellEnd"/>
      <w:r w:rsidRPr="009C40B4">
        <w:rPr>
          <w:rFonts w:eastAsia="Times New Roman"/>
        </w:rPr>
        <w:t xml:space="preserve"> provides a location relative to some known reference location.</w:t>
      </w:r>
    </w:p>
    <w:p w14:paraId="5C79849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ASN1START</w:t>
      </w:r>
    </w:p>
    <w:p w14:paraId="3CE1AF6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39124AD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9C40B4">
        <w:rPr>
          <w:rFonts w:ascii="Courier New" w:eastAsia="Times New Roman" w:hAnsi="Courier New"/>
          <w:noProof/>
          <w:snapToGrid w:val="0"/>
          <w:sz w:val="16"/>
        </w:rPr>
        <w:t>RelativeLocation</w:t>
      </w:r>
      <w:ins w:id="766" w:author="Ericsson" w:date="2020-04-09T17:40:00Z">
        <w:r w:rsidRPr="009C40B4">
          <w:rPr>
            <w:rFonts w:ascii="Courier New" w:eastAsia="Times New Roman" w:hAnsi="Courier New"/>
            <w:noProof/>
            <w:snapToGrid w:val="0"/>
            <w:sz w:val="16"/>
          </w:rPr>
          <w:t>LoLaAlt</w:t>
        </w:r>
      </w:ins>
      <w:r w:rsidRPr="009C40B4">
        <w:rPr>
          <w:rFonts w:ascii="Courier New" w:eastAsia="Times New Roman" w:hAnsi="Courier New"/>
          <w:noProof/>
          <w:snapToGrid w:val="0"/>
          <w:sz w:val="16"/>
        </w:rPr>
        <w:t>-r16 ::= SEQUENCE {</w:t>
      </w:r>
    </w:p>
    <w:p w14:paraId="0DCD3CA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 xml:space="preserve">milli-arc-second-units-r16 </w:t>
      </w:r>
      <w:r w:rsidRPr="009C40B4">
        <w:rPr>
          <w:rFonts w:ascii="Courier New" w:eastAsia="Times New Roman" w:hAnsi="Courier New" w:cs="Courier New"/>
          <w:noProof/>
          <w:sz w:val="16"/>
        </w:rPr>
        <w:tab/>
        <w:t>ENUMERATED { mas0-03, mas0-3, mas3, mas30, ...},</w:t>
      </w:r>
    </w:p>
    <w:p w14:paraId="159D58E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height-units-r16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ENUMERATED {mm, cm, m, ...},</w:t>
      </w:r>
    </w:p>
    <w:p w14:paraId="5068FF5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9C40B4">
        <w:rPr>
          <w:rFonts w:ascii="Courier New" w:eastAsia="Times New Roman" w:hAnsi="Courier New" w:cs="Courier New"/>
          <w:noProof/>
          <w:sz w:val="16"/>
        </w:rPr>
        <w:tab/>
      </w:r>
      <w:r w:rsidRPr="009C40B4">
        <w:rPr>
          <w:rFonts w:ascii="Courier New" w:eastAsia="Times New Roman" w:hAnsi="Courier New" w:cs="Courier New"/>
          <w:noProof/>
          <w:sz w:val="16"/>
          <w:lang w:val="sv-SE"/>
        </w:rPr>
        <w:t>delta-latitude-r16</w:t>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t>Delta-Latitude-r16,</w:t>
      </w:r>
    </w:p>
    <w:p w14:paraId="6717BF5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9C40B4">
        <w:rPr>
          <w:rFonts w:ascii="Courier New" w:eastAsia="Times New Roman" w:hAnsi="Courier New" w:cs="Courier New"/>
          <w:noProof/>
          <w:sz w:val="16"/>
          <w:lang w:val="sv-SE"/>
        </w:rPr>
        <w:tab/>
        <w:t>delta-longitude-r16</w:t>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t>Delta-Longitude-r16,</w:t>
      </w:r>
    </w:p>
    <w:p w14:paraId="15150CB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9C40B4">
        <w:rPr>
          <w:rFonts w:ascii="Courier New" w:eastAsia="Times New Roman" w:hAnsi="Courier New" w:cs="Courier New"/>
          <w:noProof/>
          <w:sz w:val="16"/>
          <w:lang w:val="sv-SE"/>
        </w:rPr>
        <w:tab/>
        <w:t>delta-height-r16</w:t>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t>Delta-Height-r16,</w:t>
      </w:r>
    </w:p>
    <w:p w14:paraId="63953EE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rPr>
        <w:t>locationUNC-r16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LocationUncertainty-r16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OPTIONAL,</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Need OP</w:t>
      </w:r>
    </w:p>
    <w:p w14:paraId="6F9A811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1556A45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37EBBA4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69562EBA"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Delta-Latitude-r16 ::= SEQUENCE {</w:t>
      </w:r>
    </w:p>
    <w:p w14:paraId="2A4B75D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delta-Latitude-r16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(-1024..1023),</w:t>
      </w:r>
    </w:p>
    <w:p w14:paraId="2BF515B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coarse-delta-Latitude-r16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(0..4095)</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OPTIONAL,</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Need OP</w:t>
      </w:r>
    </w:p>
    <w:p w14:paraId="744E1DE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73DE621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3565DC4E"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1FC16EF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Delta-Longitude-r16 ::= SEQUENCE {</w:t>
      </w:r>
    </w:p>
    <w:p w14:paraId="5ACB7A6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delta-Longitude-r16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(-1024..1023),</w:t>
      </w:r>
    </w:p>
    <w:p w14:paraId="4B24D9B4"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coarse-delta-Longitude-r16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(0..4095)</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OPTIONAL,</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Need OP</w:t>
      </w:r>
    </w:p>
    <w:p w14:paraId="5FC09F0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7BA1210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6F7C51A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0F5513F7"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Delta-Height-r16 ::= SEQUENCE {</w:t>
      </w:r>
    </w:p>
    <w:p w14:paraId="4DEBA94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delta-Height-r16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(-1024..1023),</w:t>
      </w:r>
    </w:p>
    <w:p w14:paraId="64CA95C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coarse-delta-Height-r16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(0..4095)</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OPTIONAL,</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Need OP</w:t>
      </w:r>
    </w:p>
    <w:p w14:paraId="4AE11D4E"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392E18A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38744D94"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60D1063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LocationUncertainty-r16 ::= SEQUENCE {</w:t>
      </w:r>
    </w:p>
    <w:p w14:paraId="4DE8A24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horizontalUncertainty-r15</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INTEGER (0..255),</w:t>
      </w:r>
    </w:p>
    <w:p w14:paraId="70A67B5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horizontalConfidence-r15</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INTEGER (0..100),</w:t>
      </w:r>
    </w:p>
    <w:p w14:paraId="3DD7D5D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verticalUncertainty-r15</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INTEGER (0..255),</w:t>
      </w:r>
    </w:p>
    <w:p w14:paraId="1C3342FE"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napToGrid w:val="0"/>
          <w:sz w:val="16"/>
        </w:rPr>
        <w:tab/>
        <w:t>verticalConfidence-r15</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INTEGER (0..100)</w:t>
      </w:r>
    </w:p>
    <w:p w14:paraId="759DD25A"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429BBCD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767" w:author="Ericsson" w:date="2020-04-09T17:40:00Z"/>
          <w:rFonts w:ascii="Courier New" w:eastAsia="Times New Roman" w:hAnsi="Courier New" w:cs="Courier New"/>
          <w:noProof/>
          <w:sz w:val="16"/>
        </w:rPr>
      </w:pPr>
    </w:p>
    <w:p w14:paraId="6BA908A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768" w:author="Ericsson" w:date="2020-04-09T17:40:00Z"/>
          <w:rFonts w:ascii="Courier New" w:eastAsia="Times New Roman" w:hAnsi="Courier New"/>
          <w:noProof/>
          <w:sz w:val="16"/>
          <w:lang w:eastAsia="en-GB"/>
        </w:rPr>
      </w:pPr>
      <w:ins w:id="769" w:author="Ericsson" w:date="2020-04-09T17:40:00Z">
        <w:r w:rsidRPr="009C40B4">
          <w:rPr>
            <w:rFonts w:ascii="Courier New" w:eastAsia="Times New Roman" w:hAnsi="Courier New"/>
            <w:noProof/>
            <w:sz w:val="16"/>
            <w:lang w:eastAsia="en-GB"/>
          </w:rPr>
          <w:t>RelativeLocationXYZ-r16 ::= SEQUENCE {</w:t>
        </w:r>
      </w:ins>
    </w:p>
    <w:p w14:paraId="4EBCF7F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770" w:author="Ericsson" w:date="2020-04-09T17:40:00Z"/>
          <w:rFonts w:ascii="Courier New" w:eastAsia="Times New Roman" w:hAnsi="Courier New"/>
          <w:noProof/>
          <w:sz w:val="16"/>
          <w:lang w:eastAsia="en-GB"/>
        </w:rPr>
      </w:pPr>
      <w:ins w:id="771" w:author="Ericsson" w:date="2020-04-09T17:40:00Z">
        <w:r w:rsidRPr="009C40B4">
          <w:rPr>
            <w:rFonts w:ascii="Courier New" w:eastAsia="Times New Roman" w:hAnsi="Courier New"/>
            <w:noProof/>
            <w:sz w:val="16"/>
            <w:lang w:eastAsia="en-GB"/>
          </w:rPr>
          <w:tab/>
          <w:t>xyz-units-r16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ENUMERATED {cm, dm, ...},</w:t>
        </w:r>
      </w:ins>
    </w:p>
    <w:p w14:paraId="42823CD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772" w:author="Ericsson" w:date="2020-04-09T17:40:00Z"/>
          <w:rFonts w:ascii="Courier New" w:eastAsia="Times New Roman" w:hAnsi="Courier New"/>
          <w:noProof/>
          <w:sz w:val="16"/>
          <w:lang w:val="sv-SE" w:eastAsia="en-GB"/>
        </w:rPr>
      </w:pPr>
      <w:ins w:id="773" w:author="Ericsson" w:date="2020-04-09T17:40:00Z">
        <w:r w:rsidRPr="009C40B4">
          <w:rPr>
            <w:rFonts w:ascii="Courier New" w:eastAsia="Times New Roman" w:hAnsi="Courier New"/>
            <w:noProof/>
            <w:sz w:val="16"/>
            <w:lang w:eastAsia="en-GB"/>
          </w:rPr>
          <w:tab/>
        </w:r>
        <w:r w:rsidRPr="009C40B4">
          <w:rPr>
            <w:rFonts w:ascii="Courier New" w:eastAsia="Times New Roman" w:hAnsi="Courier New"/>
            <w:noProof/>
            <w:sz w:val="16"/>
            <w:lang w:val="sv-SE" w:eastAsia="en-GB"/>
          </w:rPr>
          <w:t>delta-x-r16</w:t>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t>INTEGER (0..4095),</w:t>
        </w:r>
      </w:ins>
    </w:p>
    <w:p w14:paraId="1963CF3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774" w:author="Ericsson" w:date="2020-04-09T17:40:00Z"/>
          <w:rFonts w:ascii="Courier New" w:eastAsia="Times New Roman" w:hAnsi="Courier New"/>
          <w:noProof/>
          <w:sz w:val="16"/>
          <w:lang w:val="sv-SE" w:eastAsia="en-GB"/>
        </w:rPr>
      </w:pPr>
      <w:ins w:id="775" w:author="Ericsson" w:date="2020-04-09T17:40:00Z">
        <w:r w:rsidRPr="009C40B4">
          <w:rPr>
            <w:rFonts w:ascii="Courier New" w:eastAsia="Times New Roman" w:hAnsi="Courier New"/>
            <w:noProof/>
            <w:sz w:val="16"/>
            <w:lang w:val="sv-SE" w:eastAsia="en-GB"/>
          </w:rPr>
          <w:tab/>
          <w:t>delta-y-r16</w:t>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t>INTEGER (0..4095),</w:t>
        </w:r>
      </w:ins>
    </w:p>
    <w:p w14:paraId="2511D1D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776" w:author="Ericsson" w:date="2020-04-09T17:40:00Z"/>
          <w:rFonts w:ascii="Courier New" w:eastAsia="Times New Roman" w:hAnsi="Courier New"/>
          <w:noProof/>
          <w:sz w:val="16"/>
          <w:lang w:eastAsia="en-GB"/>
        </w:rPr>
      </w:pPr>
      <w:ins w:id="777" w:author="Ericsson" w:date="2020-04-09T17:40:00Z">
        <w:r w:rsidRPr="009C40B4">
          <w:rPr>
            <w:rFonts w:ascii="Courier New" w:eastAsia="Times New Roman" w:hAnsi="Courier New"/>
            <w:noProof/>
            <w:sz w:val="16"/>
            <w:lang w:val="sv-SE" w:eastAsia="en-GB"/>
          </w:rPr>
          <w:tab/>
        </w:r>
        <w:r w:rsidRPr="009C40B4">
          <w:rPr>
            <w:rFonts w:ascii="Courier New" w:eastAsia="Times New Roman" w:hAnsi="Courier New"/>
            <w:noProof/>
            <w:sz w:val="16"/>
            <w:lang w:eastAsia="en-GB"/>
          </w:rPr>
          <w:t>delta-z-r16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INTEGER (0..4095),</w:t>
        </w:r>
      </w:ins>
    </w:p>
    <w:p w14:paraId="37AC02E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778" w:author="Ericsson" w:date="2020-04-09T17:40:00Z"/>
          <w:rFonts w:ascii="Courier New" w:eastAsia="Times New Roman" w:hAnsi="Courier New"/>
          <w:noProof/>
          <w:sz w:val="16"/>
          <w:lang w:eastAsia="en-GB"/>
        </w:rPr>
      </w:pPr>
      <w:ins w:id="779" w:author="Ericsson" w:date="2020-04-09T17:40:00Z">
        <w:r w:rsidRPr="009C40B4">
          <w:rPr>
            <w:rFonts w:ascii="Courier New" w:eastAsia="Times New Roman" w:hAnsi="Courier New"/>
            <w:noProof/>
            <w:sz w:val="16"/>
            <w:lang w:eastAsia="en-GB"/>
          </w:rPr>
          <w:tab/>
          <w:t>locationUNC-r16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LocationUncertainty-r16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OPTIONAL,</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 Need OP</w:t>
        </w:r>
      </w:ins>
    </w:p>
    <w:p w14:paraId="5CF8B4B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780" w:author="Ericsson" w:date="2020-04-09T17:40:00Z"/>
          <w:rFonts w:ascii="Courier New" w:eastAsia="Times New Roman" w:hAnsi="Courier New"/>
          <w:noProof/>
          <w:sz w:val="16"/>
          <w:lang w:eastAsia="en-GB"/>
        </w:rPr>
      </w:pPr>
      <w:ins w:id="781" w:author="Ericsson" w:date="2020-04-09T17:40:00Z">
        <w:r w:rsidRPr="009C40B4">
          <w:rPr>
            <w:rFonts w:ascii="Courier New" w:eastAsia="Times New Roman" w:hAnsi="Courier New"/>
            <w:noProof/>
            <w:sz w:val="16"/>
            <w:lang w:eastAsia="en-GB"/>
          </w:rPr>
          <w:tab/>
          <w:t>...</w:t>
        </w:r>
      </w:ins>
    </w:p>
    <w:p w14:paraId="4C3A4F1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782" w:author="Ericsson" w:date="2020-04-09T17:40:00Z"/>
          <w:rFonts w:ascii="Courier New" w:eastAsia="Times New Roman" w:hAnsi="Courier New"/>
          <w:noProof/>
          <w:sz w:val="16"/>
          <w:lang w:eastAsia="en-GB"/>
        </w:rPr>
      </w:pPr>
      <w:ins w:id="783" w:author="Ericsson" w:date="2020-04-09T17:40:00Z">
        <w:r w:rsidRPr="009C40B4">
          <w:rPr>
            <w:rFonts w:ascii="Courier New" w:eastAsia="Times New Roman" w:hAnsi="Courier New"/>
            <w:noProof/>
            <w:sz w:val="16"/>
            <w:lang w:eastAsia="en-GB"/>
          </w:rPr>
          <w:t>}</w:t>
        </w:r>
      </w:ins>
    </w:p>
    <w:p w14:paraId="73F8E11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784" w:author="Ericsson" w:date="2020-04-09T17:40:00Z"/>
          <w:rFonts w:ascii="Courier New" w:eastAsia="Times New Roman" w:hAnsi="Courier New" w:cs="Courier New"/>
          <w:noProof/>
          <w:sz w:val="16"/>
        </w:rPr>
      </w:pPr>
    </w:p>
    <w:p w14:paraId="2DDF66D4"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785" w:author="Ericsson" w:date="2020-04-09T17:40:00Z"/>
          <w:rFonts w:ascii="Courier New" w:eastAsia="Times New Roman" w:hAnsi="Courier New"/>
          <w:noProof/>
          <w:sz w:val="16"/>
          <w:lang w:eastAsia="en-GB"/>
        </w:rPr>
      </w:pPr>
      <w:ins w:id="786" w:author="Ericsson" w:date="2020-04-09T17:40:00Z">
        <w:r w:rsidRPr="009C40B4">
          <w:rPr>
            <w:rFonts w:ascii="Courier New" w:eastAsia="Times New Roman" w:hAnsi="Courier New"/>
            <w:noProof/>
            <w:sz w:val="16"/>
            <w:lang w:eastAsia="en-GB"/>
          </w:rPr>
          <w:t>RelativeLocation-r16 ::= CHOICE {</w:t>
        </w:r>
      </w:ins>
    </w:p>
    <w:p w14:paraId="6E788D1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787" w:author="Ericsson" w:date="2020-04-09T17:40:00Z"/>
          <w:rFonts w:ascii="Courier New" w:eastAsia="Times New Roman" w:hAnsi="Courier New"/>
          <w:noProof/>
          <w:sz w:val="16"/>
          <w:lang w:eastAsia="en-GB"/>
        </w:rPr>
      </w:pPr>
      <w:ins w:id="788" w:author="Ericsson" w:date="2020-04-09T17:40:00Z">
        <w:r w:rsidRPr="009C40B4">
          <w:rPr>
            <w:rFonts w:ascii="Courier New" w:eastAsia="Times New Roman" w:hAnsi="Courier New"/>
            <w:noProof/>
            <w:sz w:val="16"/>
            <w:lang w:eastAsia="en-GB"/>
          </w:rPr>
          <w:tab/>
          <w:t>relativeLocationLoLaAlt-r16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RelativeLocation-r16,</w:t>
        </w:r>
      </w:ins>
    </w:p>
    <w:p w14:paraId="21C9561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789" w:author="Ericsson" w:date="2020-04-09T17:40:00Z"/>
          <w:rFonts w:ascii="Courier New" w:eastAsia="Times New Roman" w:hAnsi="Courier New"/>
          <w:noProof/>
          <w:sz w:val="16"/>
          <w:lang w:eastAsia="en-GB"/>
        </w:rPr>
      </w:pPr>
      <w:ins w:id="790" w:author="Ericsson" w:date="2020-04-09T17:40:00Z">
        <w:r w:rsidRPr="009C40B4">
          <w:rPr>
            <w:rFonts w:ascii="Courier New" w:eastAsia="Times New Roman" w:hAnsi="Courier New"/>
            <w:noProof/>
            <w:sz w:val="16"/>
            <w:lang w:eastAsia="en-GB"/>
          </w:rPr>
          <w:tab/>
          <w:t>relativeLocationxyz-r16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ins>
      <w:ins w:id="791" w:author="Ericsson" w:date="2020-04-09T17:41:00Z">
        <w:r w:rsidRPr="009C40B4">
          <w:rPr>
            <w:rFonts w:ascii="Courier New" w:eastAsia="Times New Roman" w:hAnsi="Courier New"/>
            <w:noProof/>
            <w:sz w:val="16"/>
            <w:lang w:eastAsia="en-GB"/>
          </w:rPr>
          <w:tab/>
        </w:r>
      </w:ins>
      <w:ins w:id="792" w:author="Ericsson" w:date="2020-04-09T17:40:00Z">
        <w:r w:rsidRPr="009C40B4">
          <w:rPr>
            <w:rFonts w:ascii="Courier New" w:eastAsia="Times New Roman" w:hAnsi="Courier New"/>
            <w:noProof/>
            <w:sz w:val="16"/>
            <w:lang w:eastAsia="en-GB"/>
          </w:rPr>
          <w:t>RelativeLocationXYZ-r16</w:t>
        </w:r>
      </w:ins>
    </w:p>
    <w:p w14:paraId="43F7925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793" w:author="Ericsson" w:date="2020-04-09T17:40:00Z"/>
          <w:rFonts w:ascii="Courier New" w:eastAsia="Times New Roman" w:hAnsi="Courier New"/>
          <w:noProof/>
          <w:sz w:val="16"/>
          <w:lang w:eastAsia="en-GB"/>
        </w:rPr>
      </w:pPr>
      <w:ins w:id="794" w:author="Ericsson" w:date="2020-04-09T17:40:00Z">
        <w:r w:rsidRPr="009C40B4">
          <w:rPr>
            <w:rFonts w:ascii="Courier New" w:eastAsia="Times New Roman" w:hAnsi="Courier New"/>
            <w:noProof/>
            <w:sz w:val="16"/>
            <w:lang w:eastAsia="en-GB"/>
          </w:rPr>
          <w:t>}</w:t>
        </w:r>
      </w:ins>
    </w:p>
    <w:p w14:paraId="0BB59DA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795" w:author="Ericsson" w:date="2020-04-09T17:40:00Z"/>
          <w:rFonts w:ascii="Courier New" w:eastAsia="Times New Roman" w:hAnsi="Courier New" w:cs="Courier New"/>
          <w:noProof/>
          <w:sz w:val="16"/>
        </w:rPr>
      </w:pPr>
    </w:p>
    <w:p w14:paraId="516DA9D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77189FD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ASN1STOP</w:t>
      </w:r>
    </w:p>
    <w:p w14:paraId="06B846E2" w14:textId="77777777" w:rsidR="009C40B4" w:rsidRPr="009C40B4" w:rsidRDefault="009C40B4" w:rsidP="009C40B4">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9C40B4" w:rsidRPr="009C40B4" w14:paraId="733B080D"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66840EDC" w14:textId="77777777" w:rsidR="009C40B4" w:rsidRPr="009C40B4" w:rsidRDefault="009C40B4" w:rsidP="009C40B4">
            <w:pPr>
              <w:widowControl w:val="0"/>
              <w:spacing w:after="0"/>
              <w:jc w:val="center"/>
              <w:rPr>
                <w:rFonts w:ascii="Arial" w:eastAsia="Times New Roman" w:hAnsi="Arial" w:cs="Arial"/>
                <w:b/>
                <w:sz w:val="18"/>
              </w:rPr>
            </w:pPr>
            <w:proofErr w:type="spellStart"/>
            <w:r w:rsidRPr="009C40B4">
              <w:rPr>
                <w:rFonts w:ascii="Arial" w:eastAsia="Times New Roman" w:hAnsi="Arial" w:cs="Arial"/>
                <w:b/>
                <w:i/>
                <w:sz w:val="18"/>
              </w:rPr>
              <w:t>RelativeLocation</w:t>
            </w:r>
            <w:proofErr w:type="spellEnd"/>
            <w:r w:rsidRPr="009C40B4">
              <w:rPr>
                <w:rFonts w:ascii="Arial" w:eastAsia="Times New Roman" w:hAnsi="Arial" w:cs="Arial"/>
                <w:b/>
                <w:i/>
                <w:sz w:val="18"/>
              </w:rPr>
              <w:t xml:space="preserve"> </w:t>
            </w:r>
            <w:r w:rsidRPr="009C40B4">
              <w:rPr>
                <w:rFonts w:ascii="Arial" w:eastAsia="Times New Roman" w:hAnsi="Arial" w:cs="Arial"/>
                <w:b/>
                <w:iCs/>
                <w:noProof/>
                <w:sz w:val="18"/>
              </w:rPr>
              <w:t>field descriptions</w:t>
            </w:r>
          </w:p>
        </w:tc>
      </w:tr>
      <w:tr w:rsidR="009C40B4" w:rsidRPr="009C40B4" w14:paraId="529B01AC"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3AB0DDC6"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milli-arc-second-units</w:t>
            </w:r>
          </w:p>
          <w:p w14:paraId="2E38C2EE"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noProof/>
                <w:sz w:val="18"/>
                <w:lang w:val="en-US"/>
              </w:rPr>
              <w:t xml:space="preserve">This field provides the units and scale factor for the </w:t>
            </w:r>
            <w:r w:rsidRPr="009C40B4">
              <w:rPr>
                <w:rFonts w:ascii="Arial" w:eastAsia="Times New Roman" w:hAnsi="Arial" w:cs="Arial"/>
                <w:i/>
                <w:sz w:val="18"/>
              </w:rPr>
              <w:t>delta-latitude</w:t>
            </w:r>
            <w:r w:rsidRPr="009C40B4">
              <w:rPr>
                <w:rFonts w:ascii="Arial" w:eastAsia="Times New Roman" w:hAnsi="Arial" w:cs="Arial"/>
                <w:sz w:val="18"/>
                <w:lang w:val="en-US"/>
              </w:rPr>
              <w:t xml:space="preserve"> and </w:t>
            </w:r>
            <w:r w:rsidRPr="009C40B4">
              <w:rPr>
                <w:rFonts w:ascii="Arial" w:eastAsia="Times New Roman" w:hAnsi="Arial" w:cs="Arial"/>
                <w:i/>
                <w:sz w:val="18"/>
              </w:rPr>
              <w:t>delta-longitude</w:t>
            </w:r>
            <w:r w:rsidRPr="009C40B4">
              <w:rPr>
                <w:rFonts w:ascii="Arial" w:eastAsia="Times New Roman" w:hAnsi="Arial" w:cs="Arial"/>
                <w:sz w:val="18"/>
                <w:lang w:val="en-US"/>
              </w:rPr>
              <w:t xml:space="preserve"> fields. Enumerated values </w:t>
            </w:r>
            <w:r w:rsidRPr="009C40B4">
              <w:rPr>
                <w:rFonts w:ascii="Arial" w:eastAsia="Times New Roman" w:hAnsi="Arial" w:cs="Arial"/>
                <w:i/>
                <w:sz w:val="18"/>
                <w:lang w:val="en-US"/>
              </w:rPr>
              <w:t>m</w:t>
            </w:r>
            <w:r w:rsidRPr="009C40B4">
              <w:rPr>
                <w:rFonts w:ascii="Arial" w:eastAsia="Times New Roman" w:hAnsi="Arial" w:cs="Arial"/>
                <w:i/>
                <w:sz w:val="18"/>
              </w:rPr>
              <w:t>as0-</w:t>
            </w:r>
            <w:r w:rsidRPr="009C40B4">
              <w:rPr>
                <w:rFonts w:ascii="Arial" w:eastAsia="Times New Roman" w:hAnsi="Arial" w:cs="Arial"/>
                <w:i/>
                <w:sz w:val="18"/>
                <w:lang w:val="en-US"/>
              </w:rPr>
              <w:t>0</w:t>
            </w:r>
            <w:r w:rsidRPr="009C40B4">
              <w:rPr>
                <w:rFonts w:ascii="Arial" w:eastAsia="Times New Roman" w:hAnsi="Arial" w:cs="Arial"/>
                <w:i/>
                <w:sz w:val="18"/>
              </w:rPr>
              <w:t>3</w:t>
            </w:r>
            <w:r w:rsidRPr="009C40B4">
              <w:rPr>
                <w:rFonts w:ascii="Arial" w:eastAsia="Times New Roman" w:hAnsi="Arial" w:cs="Arial"/>
                <w:sz w:val="18"/>
                <w:lang w:val="en-US"/>
              </w:rPr>
              <w:t xml:space="preserve">, </w:t>
            </w:r>
            <w:r w:rsidRPr="009C40B4">
              <w:rPr>
                <w:rFonts w:ascii="Arial" w:eastAsia="Times New Roman" w:hAnsi="Arial" w:cs="Arial"/>
                <w:i/>
                <w:sz w:val="18"/>
                <w:lang w:val="en-US"/>
              </w:rPr>
              <w:t>m</w:t>
            </w:r>
            <w:r w:rsidRPr="009C40B4">
              <w:rPr>
                <w:rFonts w:ascii="Arial" w:eastAsia="Times New Roman" w:hAnsi="Arial" w:cs="Arial"/>
                <w:i/>
                <w:sz w:val="18"/>
              </w:rPr>
              <w:t>as0-3</w:t>
            </w:r>
            <w:r w:rsidRPr="009C40B4">
              <w:rPr>
                <w:rFonts w:ascii="Arial" w:eastAsia="Times New Roman" w:hAnsi="Arial" w:cs="Arial"/>
                <w:sz w:val="18"/>
              </w:rPr>
              <w:t xml:space="preserve">, </w:t>
            </w:r>
            <w:r w:rsidRPr="009C40B4">
              <w:rPr>
                <w:rFonts w:ascii="Arial" w:eastAsia="Times New Roman" w:hAnsi="Arial" w:cs="Arial"/>
                <w:i/>
                <w:sz w:val="18"/>
                <w:lang w:val="en-US"/>
              </w:rPr>
              <w:t>m</w:t>
            </w:r>
            <w:r w:rsidRPr="009C40B4">
              <w:rPr>
                <w:rFonts w:ascii="Arial" w:eastAsia="Times New Roman" w:hAnsi="Arial" w:cs="Arial"/>
                <w:i/>
                <w:sz w:val="18"/>
              </w:rPr>
              <w:t>as3</w:t>
            </w:r>
            <w:r w:rsidRPr="009C40B4">
              <w:rPr>
                <w:rFonts w:ascii="Arial" w:eastAsia="Times New Roman" w:hAnsi="Arial" w:cs="Arial"/>
                <w:sz w:val="18"/>
              </w:rPr>
              <w:t xml:space="preserve">, </w:t>
            </w:r>
            <w:r w:rsidRPr="009C40B4">
              <w:rPr>
                <w:rFonts w:ascii="Arial" w:eastAsia="Times New Roman" w:hAnsi="Arial" w:cs="Arial"/>
                <w:sz w:val="18"/>
                <w:lang w:val="en-US"/>
              </w:rPr>
              <w:t xml:space="preserve">and </w:t>
            </w:r>
            <w:r w:rsidRPr="009C40B4">
              <w:rPr>
                <w:rFonts w:ascii="Arial" w:eastAsia="Times New Roman" w:hAnsi="Arial" w:cs="Arial"/>
                <w:i/>
                <w:sz w:val="18"/>
                <w:lang w:val="en-US"/>
              </w:rPr>
              <w:t>m</w:t>
            </w:r>
            <w:r w:rsidRPr="009C40B4">
              <w:rPr>
                <w:rFonts w:ascii="Arial" w:eastAsia="Times New Roman" w:hAnsi="Arial" w:cs="Arial"/>
                <w:i/>
                <w:sz w:val="18"/>
              </w:rPr>
              <w:t>as</w:t>
            </w:r>
            <w:r w:rsidRPr="009C40B4">
              <w:rPr>
                <w:rFonts w:ascii="Arial" w:eastAsia="Times New Roman" w:hAnsi="Arial" w:cs="Arial"/>
                <w:i/>
                <w:sz w:val="18"/>
                <w:lang w:val="en-US"/>
              </w:rPr>
              <w:t>30</w:t>
            </w:r>
            <w:r w:rsidRPr="009C40B4">
              <w:rPr>
                <w:rFonts w:ascii="Arial" w:eastAsia="Times New Roman" w:hAnsi="Arial" w:cs="Arial"/>
                <w:sz w:val="18"/>
              </w:rPr>
              <w:t xml:space="preserve">, </w:t>
            </w:r>
            <w:r w:rsidRPr="009C40B4">
              <w:rPr>
                <w:rFonts w:ascii="Arial" w:eastAsia="Times New Roman" w:hAnsi="Arial" w:cs="Arial"/>
                <w:sz w:val="18"/>
                <w:lang w:val="en-US"/>
              </w:rPr>
              <w:t xml:space="preserve">correspond to 0.03, 0.3, 3, and 30 milliarcseconds, respectively. </w:t>
            </w:r>
          </w:p>
        </w:tc>
      </w:tr>
      <w:tr w:rsidR="009C40B4" w:rsidRPr="009C40B4" w14:paraId="53C1743A"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1F9BFBD4"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height-units</w:t>
            </w:r>
          </w:p>
          <w:p w14:paraId="3E18AD69"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noProof/>
                <w:sz w:val="18"/>
                <w:lang w:val="en-US"/>
              </w:rPr>
              <w:t xml:space="preserve">This field provides the units and scale factor for the </w:t>
            </w:r>
            <w:r w:rsidRPr="009C40B4">
              <w:rPr>
                <w:rFonts w:ascii="Arial" w:eastAsia="Times New Roman" w:hAnsi="Arial" w:cs="Arial"/>
                <w:i/>
                <w:sz w:val="18"/>
              </w:rPr>
              <w:t xml:space="preserve">delta-height </w:t>
            </w:r>
            <w:r w:rsidRPr="009C40B4">
              <w:rPr>
                <w:rFonts w:ascii="Arial" w:eastAsia="Times New Roman" w:hAnsi="Arial" w:cs="Arial"/>
                <w:sz w:val="18"/>
                <w:lang w:val="en-US"/>
              </w:rPr>
              <w:t xml:space="preserve">field. Enumerated values </w:t>
            </w:r>
            <w:r w:rsidRPr="009C40B4">
              <w:rPr>
                <w:rFonts w:ascii="Arial" w:eastAsia="Times New Roman" w:hAnsi="Arial" w:cs="Arial"/>
                <w:i/>
                <w:sz w:val="18"/>
                <w:lang w:val="en-US"/>
              </w:rPr>
              <w:t>mm</w:t>
            </w:r>
            <w:r w:rsidRPr="009C40B4">
              <w:rPr>
                <w:rFonts w:ascii="Arial" w:eastAsia="Times New Roman" w:hAnsi="Arial" w:cs="Arial"/>
                <w:sz w:val="18"/>
              </w:rPr>
              <w:t xml:space="preserve">, </w:t>
            </w:r>
            <w:r w:rsidRPr="009C40B4">
              <w:rPr>
                <w:rFonts w:ascii="Arial" w:eastAsia="Times New Roman" w:hAnsi="Arial" w:cs="Arial"/>
                <w:i/>
                <w:sz w:val="18"/>
                <w:lang w:val="en-US"/>
              </w:rPr>
              <w:t>cm</w:t>
            </w:r>
            <w:r w:rsidRPr="009C40B4">
              <w:rPr>
                <w:rFonts w:ascii="Arial" w:eastAsia="Times New Roman" w:hAnsi="Arial" w:cs="Arial"/>
                <w:sz w:val="18"/>
              </w:rPr>
              <w:t xml:space="preserve">, </w:t>
            </w:r>
            <w:r w:rsidRPr="009C40B4">
              <w:rPr>
                <w:rFonts w:ascii="Arial" w:eastAsia="Times New Roman" w:hAnsi="Arial" w:cs="Arial"/>
                <w:sz w:val="18"/>
                <w:lang w:val="en-US"/>
              </w:rPr>
              <w:t xml:space="preserve">and </w:t>
            </w:r>
            <w:r w:rsidRPr="009C40B4">
              <w:rPr>
                <w:rFonts w:ascii="Arial" w:eastAsia="Times New Roman" w:hAnsi="Arial" w:cs="Arial"/>
                <w:i/>
                <w:sz w:val="18"/>
                <w:lang w:val="en-US"/>
              </w:rPr>
              <w:t>m</w:t>
            </w:r>
            <w:r w:rsidRPr="009C40B4">
              <w:rPr>
                <w:rFonts w:ascii="Arial" w:eastAsia="Times New Roman" w:hAnsi="Arial" w:cs="Arial"/>
                <w:sz w:val="18"/>
                <w:lang w:val="en-US"/>
              </w:rPr>
              <w:t xml:space="preserve"> correspond to 10</w:t>
            </w:r>
            <w:r w:rsidRPr="009C40B4">
              <w:rPr>
                <w:rFonts w:ascii="Arial" w:eastAsia="Times New Roman" w:hAnsi="Arial" w:cs="Arial"/>
                <w:sz w:val="18"/>
                <w:vertAlign w:val="superscript"/>
                <w:lang w:val="en-US"/>
              </w:rPr>
              <w:t>-3</w:t>
            </w:r>
            <w:r w:rsidRPr="009C40B4">
              <w:rPr>
                <w:rFonts w:ascii="Arial" w:eastAsia="Times New Roman" w:hAnsi="Arial" w:cs="Arial"/>
                <w:sz w:val="18"/>
                <w:lang w:val="en-US"/>
              </w:rPr>
              <w:t xml:space="preserve"> </w:t>
            </w:r>
            <w:r w:rsidRPr="009C40B4">
              <w:rPr>
                <w:rFonts w:ascii="Arial" w:eastAsia="Times New Roman" w:hAnsi="Arial" w:cs="Arial"/>
                <w:sz w:val="18"/>
                <w:lang w:eastAsia="ko-KR"/>
              </w:rPr>
              <w:t>metre</w:t>
            </w:r>
            <w:r w:rsidRPr="009C40B4">
              <w:rPr>
                <w:rFonts w:ascii="Arial" w:eastAsia="Times New Roman" w:hAnsi="Arial" w:cs="Arial"/>
                <w:sz w:val="18"/>
                <w:lang w:val="en-US"/>
              </w:rPr>
              <w:t>, 10</w:t>
            </w:r>
            <w:r w:rsidRPr="009C40B4">
              <w:rPr>
                <w:rFonts w:ascii="Arial" w:eastAsia="Times New Roman" w:hAnsi="Arial" w:cs="Arial"/>
                <w:sz w:val="18"/>
                <w:vertAlign w:val="superscript"/>
                <w:lang w:val="en-US"/>
              </w:rPr>
              <w:t>-2</w:t>
            </w:r>
            <w:r w:rsidRPr="009C40B4">
              <w:rPr>
                <w:rFonts w:ascii="Arial" w:eastAsia="Times New Roman" w:hAnsi="Arial" w:cs="Arial"/>
                <w:sz w:val="18"/>
                <w:lang w:val="en-US"/>
              </w:rPr>
              <w:t xml:space="preserve"> </w:t>
            </w:r>
            <w:r w:rsidRPr="009C40B4">
              <w:rPr>
                <w:rFonts w:ascii="Arial" w:eastAsia="Times New Roman" w:hAnsi="Arial" w:cs="Arial"/>
                <w:sz w:val="18"/>
                <w:lang w:eastAsia="ko-KR"/>
              </w:rPr>
              <w:t>metre</w:t>
            </w:r>
            <w:r w:rsidRPr="009C40B4">
              <w:rPr>
                <w:rFonts w:ascii="Arial" w:eastAsia="Times New Roman" w:hAnsi="Arial" w:cs="Arial"/>
                <w:sz w:val="18"/>
                <w:lang w:val="en-US"/>
              </w:rPr>
              <w:t xml:space="preserve">, and 1 </w:t>
            </w:r>
            <w:r w:rsidRPr="009C40B4">
              <w:rPr>
                <w:rFonts w:ascii="Arial" w:eastAsia="Times New Roman" w:hAnsi="Arial" w:cs="Arial"/>
                <w:sz w:val="18"/>
                <w:lang w:eastAsia="ko-KR"/>
              </w:rPr>
              <w:t>metre</w:t>
            </w:r>
            <w:r w:rsidRPr="009C40B4">
              <w:rPr>
                <w:rFonts w:ascii="Arial" w:eastAsia="Times New Roman" w:hAnsi="Arial" w:cs="Arial"/>
                <w:sz w:val="18"/>
                <w:lang w:val="en-US"/>
              </w:rPr>
              <w:t>, respectively.</w:t>
            </w:r>
          </w:p>
        </w:tc>
      </w:tr>
      <w:tr w:rsidR="009C40B4" w:rsidRPr="009C40B4" w14:paraId="4A5754B2"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3F94C22B"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lastRenderedPageBreak/>
              <w:t>delta-latitude</w:t>
            </w:r>
          </w:p>
          <w:p w14:paraId="48E9B114" w14:textId="77777777" w:rsidR="009C40B4" w:rsidRPr="009C40B4" w:rsidRDefault="009C40B4" w:rsidP="009C40B4">
            <w:pPr>
              <w:widowControl w:val="0"/>
              <w:spacing w:after="0"/>
              <w:jc w:val="left"/>
              <w:rPr>
                <w:rFonts w:ascii="Arial" w:eastAsia="Times New Roman" w:hAnsi="Arial" w:cs="Arial"/>
                <w:sz w:val="18"/>
                <w:lang w:val="en-US"/>
              </w:rPr>
            </w:pPr>
            <w:r w:rsidRPr="009C40B4">
              <w:rPr>
                <w:rFonts w:ascii="Arial" w:eastAsia="Times New Roman" w:hAnsi="Arial" w:cs="Arial"/>
                <w:noProof/>
                <w:sz w:val="18"/>
                <w:lang w:val="en-US"/>
              </w:rPr>
              <w:t xml:space="preserve">This field specifies the delta value in latitude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r w:rsidRPr="009C40B4">
              <w:rPr>
                <w:rFonts w:ascii="Arial" w:eastAsia="Times New Roman" w:hAnsi="Arial" w:cs="Arial"/>
                <w:sz w:val="18"/>
                <w:lang w:val="en-US"/>
              </w:rPr>
              <w:t xml:space="preserve"> and comprises the following sub-fields: </w:t>
            </w:r>
          </w:p>
          <w:p w14:paraId="483B34B7"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delta-Latitude</w:t>
            </w:r>
            <w:r w:rsidRPr="009C40B4">
              <w:rPr>
                <w:rFonts w:ascii="Arial" w:eastAsia="Times New Roman" w:hAnsi="Arial" w:cs="Arial"/>
                <w:snapToGrid w:val="0"/>
                <w:sz w:val="18"/>
                <w:szCs w:val="18"/>
                <w:lang w:val="en-US"/>
              </w:rPr>
              <w:t xml:space="preserve"> specifies the delta value in latitude in the unit provided in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 xml:space="preserve"> field.</w:t>
            </w:r>
          </w:p>
          <w:p w14:paraId="22623244"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coarse-delta-Latitude</w:t>
            </w:r>
            <w:r w:rsidRPr="009C40B4">
              <w:rPr>
                <w:rFonts w:ascii="Arial" w:eastAsia="Times New Roman" w:hAnsi="Arial" w:cs="Arial"/>
                <w:snapToGrid w:val="0"/>
                <w:sz w:val="18"/>
                <w:szCs w:val="18"/>
                <w:lang w:val="en-US"/>
              </w:rPr>
              <w:t xml:space="preserve"> specifies the delta value in latitude in 1024 times the size of the unit provided in </w:t>
            </w:r>
            <w:r w:rsidRPr="009C40B4">
              <w:rPr>
                <w:rFonts w:ascii="Arial" w:eastAsia="Times New Roman" w:hAnsi="Arial" w:cs="Arial"/>
                <w:i/>
                <w:snapToGrid w:val="0"/>
                <w:sz w:val="18"/>
                <w:szCs w:val="18"/>
                <w:lang w:val="en-US"/>
              </w:rPr>
              <w:t>milli-arc</w:t>
            </w:r>
            <w:r w:rsidRPr="009C40B4">
              <w:rPr>
                <w:rFonts w:ascii="Arial" w:eastAsia="Times New Roman" w:hAnsi="Arial" w:cs="Arial"/>
                <w:i/>
                <w:snapToGrid w:val="0"/>
                <w:sz w:val="18"/>
                <w:szCs w:val="18"/>
                <w:lang w:val="en-US"/>
              </w:rPr>
              <w:noBreakHyphen/>
              <w:t>second</w:t>
            </w:r>
            <w:r w:rsidRPr="009C40B4">
              <w:rPr>
                <w:rFonts w:ascii="Arial" w:eastAsia="Times New Roman" w:hAnsi="Arial" w:cs="Arial"/>
                <w:i/>
                <w:snapToGrid w:val="0"/>
                <w:sz w:val="18"/>
                <w:szCs w:val="18"/>
                <w:lang w:val="en-US"/>
              </w:rPr>
              <w:noBreakHyphen/>
              <w:t>units</w:t>
            </w:r>
            <w:r w:rsidRPr="009C40B4">
              <w:rPr>
                <w:rFonts w:ascii="Arial" w:eastAsia="Times New Roman" w:hAnsi="Arial" w:cs="Arial"/>
                <w:snapToGrid w:val="0"/>
                <w:sz w:val="18"/>
                <w:szCs w:val="18"/>
                <w:lang w:val="en-US"/>
              </w:rPr>
              <w:t xml:space="preserve"> field and with the same sign as in the </w:t>
            </w:r>
            <w:r w:rsidRPr="009C40B4">
              <w:rPr>
                <w:rFonts w:ascii="Arial" w:eastAsia="Times New Roman" w:hAnsi="Arial" w:cs="Arial"/>
                <w:i/>
                <w:snapToGrid w:val="0"/>
                <w:sz w:val="18"/>
                <w:szCs w:val="18"/>
                <w:lang w:val="en-US"/>
              </w:rPr>
              <w:t>delta-Latitude</w:t>
            </w:r>
            <w:r w:rsidRPr="009C40B4">
              <w:rPr>
                <w:rFonts w:ascii="Arial" w:eastAsia="Times New Roman" w:hAnsi="Arial" w:cs="Arial"/>
                <w:snapToGrid w:val="0"/>
                <w:sz w:val="18"/>
                <w:szCs w:val="18"/>
                <w:lang w:val="en-US"/>
              </w:rPr>
              <w:t xml:space="preserve"> field. If this field is absent, the value for </w:t>
            </w:r>
            <w:r w:rsidRPr="009C40B4">
              <w:rPr>
                <w:rFonts w:ascii="Arial" w:eastAsia="Times New Roman" w:hAnsi="Arial" w:cs="Arial"/>
                <w:i/>
                <w:snapToGrid w:val="0"/>
                <w:sz w:val="18"/>
                <w:szCs w:val="18"/>
              </w:rPr>
              <w:t>coarse-delta-Latitude</w:t>
            </w:r>
            <w:r w:rsidRPr="009C40B4">
              <w:rPr>
                <w:rFonts w:ascii="Arial" w:eastAsia="Times New Roman" w:hAnsi="Arial" w:cs="Arial"/>
                <w:b/>
                <w:i/>
                <w:snapToGrid w:val="0"/>
                <w:sz w:val="18"/>
                <w:szCs w:val="18"/>
                <w:lang w:val="en-US"/>
              </w:rPr>
              <w:t xml:space="preserve"> </w:t>
            </w:r>
            <w:r w:rsidRPr="009C40B4">
              <w:rPr>
                <w:rFonts w:ascii="Arial" w:eastAsia="Times New Roman" w:hAnsi="Arial" w:cs="Arial"/>
                <w:snapToGrid w:val="0"/>
                <w:sz w:val="18"/>
                <w:szCs w:val="18"/>
                <w:lang w:val="en-US"/>
              </w:rPr>
              <w:t>is zero.</w:t>
            </w:r>
          </w:p>
          <w:p w14:paraId="2C2F0FC1" w14:textId="77777777" w:rsidR="009C40B4" w:rsidRPr="009C40B4" w:rsidRDefault="009C40B4" w:rsidP="009C40B4">
            <w:pPr>
              <w:keepNext/>
              <w:keepLines/>
              <w:spacing w:after="0"/>
              <w:jc w:val="left"/>
              <w:rPr>
                <w:rFonts w:ascii="Arial" w:eastAsia="Times New Roman" w:hAnsi="Arial"/>
                <w:sz w:val="18"/>
                <w:lang w:val="en-US"/>
              </w:rPr>
            </w:pPr>
            <w:r w:rsidRPr="009C40B4">
              <w:rPr>
                <w:rFonts w:ascii="Arial" w:eastAsia="Times New Roman" w:hAnsi="Arial" w:cs="Arial"/>
                <w:sz w:val="18"/>
                <w:lang w:val="en-US"/>
              </w:rPr>
              <w:t xml:space="preserve">I.e., the full </w:t>
            </w:r>
            <w:r w:rsidRPr="009C40B4">
              <w:rPr>
                <w:rFonts w:ascii="Arial" w:eastAsia="Times New Roman" w:hAnsi="Arial" w:cs="Arial"/>
                <w:i/>
                <w:sz w:val="18"/>
                <w:lang w:val="en-US"/>
              </w:rPr>
              <w:t>delta-latitude</w:t>
            </w:r>
            <w:r w:rsidRPr="009C40B4">
              <w:rPr>
                <w:rFonts w:ascii="Arial" w:eastAsia="Times New Roman" w:hAnsi="Arial" w:cs="Arial"/>
                <w:sz w:val="18"/>
                <w:lang w:val="en-US"/>
              </w:rPr>
              <w:t xml:space="preserve"> is given by:</w:t>
            </w:r>
          </w:p>
          <w:p w14:paraId="247C29AB"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rPr>
              <w:t>delta-Latitude</w:t>
            </w:r>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 xml:space="preserve">×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proofErr w:type="gramStart"/>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w:t>
            </w:r>
            <w:proofErr w:type="gramEnd"/>
            <w:r w:rsidRPr="009C40B4">
              <w:rPr>
                <w:rFonts w:ascii="Arial" w:eastAsia="Times New Roman" w:hAnsi="Arial" w:cs="Arial"/>
                <w:i/>
                <w:snapToGrid w:val="0"/>
                <w:sz w:val="18"/>
                <w:szCs w:val="18"/>
                <w:lang w:val="en-US"/>
              </w:rPr>
              <w:t xml:space="preserve">coarse-delta-Latitude </w:t>
            </w:r>
            <w:r w:rsidRPr="009C40B4">
              <w:rPr>
                <w:rFonts w:ascii="Arial" w:eastAsia="Times New Roman" w:hAnsi="Arial" w:cs="Arial"/>
                <w:snapToGrid w:val="0"/>
                <w:sz w:val="18"/>
                <w:szCs w:val="18"/>
                <w:lang w:val="en-US"/>
              </w:rPr>
              <w:t xml:space="preserve">× 1024 ×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 [milli-arc-seconds]</w:t>
            </w:r>
            <w:r w:rsidRPr="009C40B4">
              <w:rPr>
                <w:rFonts w:ascii="Arial" w:eastAsia="Times New Roman" w:hAnsi="Arial" w:cs="Arial"/>
                <w:i/>
                <w:snapToGrid w:val="0"/>
                <w:sz w:val="18"/>
                <w:szCs w:val="18"/>
                <w:lang w:val="en-US"/>
              </w:rPr>
              <w:t xml:space="preserve"> </w:t>
            </w:r>
          </w:p>
        </w:tc>
      </w:tr>
      <w:tr w:rsidR="009C40B4" w:rsidRPr="009C40B4" w14:paraId="1F05571F"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135906C2"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delta-longitude</w:t>
            </w:r>
          </w:p>
          <w:p w14:paraId="59650F00" w14:textId="77777777" w:rsidR="009C40B4" w:rsidRPr="009C40B4" w:rsidRDefault="009C40B4" w:rsidP="009C40B4">
            <w:pPr>
              <w:widowControl w:val="0"/>
              <w:spacing w:after="0"/>
              <w:jc w:val="left"/>
              <w:rPr>
                <w:rFonts w:ascii="Arial" w:eastAsia="Times New Roman" w:hAnsi="Arial" w:cs="Arial"/>
                <w:sz w:val="18"/>
                <w:lang w:val="en-US"/>
              </w:rPr>
            </w:pPr>
            <w:r w:rsidRPr="009C40B4">
              <w:rPr>
                <w:rFonts w:ascii="Arial" w:eastAsia="Times New Roman" w:hAnsi="Arial" w:cs="Arial"/>
                <w:noProof/>
                <w:sz w:val="18"/>
                <w:lang w:val="en-US"/>
              </w:rPr>
              <w:t xml:space="preserve">This field specifies the delta value in longitude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r w:rsidRPr="009C40B4">
              <w:rPr>
                <w:rFonts w:ascii="Arial" w:eastAsia="Times New Roman" w:hAnsi="Arial" w:cs="Arial"/>
                <w:sz w:val="18"/>
                <w:lang w:val="en-US"/>
              </w:rPr>
              <w:t xml:space="preserve"> and comprises the following sub-fields: </w:t>
            </w:r>
          </w:p>
          <w:p w14:paraId="14FD5AA1"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delta-L</w:t>
            </w:r>
            <w:proofErr w:type="spellStart"/>
            <w:r w:rsidRPr="009C40B4">
              <w:rPr>
                <w:rFonts w:ascii="Arial" w:eastAsia="Times New Roman" w:hAnsi="Arial" w:cs="Arial"/>
                <w:b/>
                <w:i/>
                <w:snapToGrid w:val="0"/>
                <w:sz w:val="18"/>
                <w:szCs w:val="18"/>
                <w:lang w:val="en-US"/>
              </w:rPr>
              <w:t>ongitude</w:t>
            </w:r>
            <w:proofErr w:type="spellEnd"/>
            <w:r w:rsidRPr="009C40B4">
              <w:rPr>
                <w:rFonts w:ascii="Arial" w:eastAsia="Times New Roman" w:hAnsi="Arial" w:cs="Arial"/>
                <w:snapToGrid w:val="0"/>
                <w:sz w:val="18"/>
                <w:szCs w:val="18"/>
                <w:lang w:val="en-US"/>
              </w:rPr>
              <w:t xml:space="preserve"> specifies the delta value in longitude in the unit provided in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 xml:space="preserve"> field.</w:t>
            </w:r>
          </w:p>
          <w:p w14:paraId="568A8DFB"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coarse-delta-L</w:t>
            </w:r>
            <w:proofErr w:type="spellStart"/>
            <w:r w:rsidRPr="009C40B4">
              <w:rPr>
                <w:rFonts w:ascii="Arial" w:eastAsia="Times New Roman" w:hAnsi="Arial" w:cs="Arial"/>
                <w:b/>
                <w:i/>
                <w:snapToGrid w:val="0"/>
                <w:sz w:val="18"/>
                <w:szCs w:val="18"/>
                <w:lang w:val="en-US"/>
              </w:rPr>
              <w:t>ongitude</w:t>
            </w:r>
            <w:proofErr w:type="spellEnd"/>
            <w:r w:rsidRPr="009C40B4">
              <w:rPr>
                <w:rFonts w:ascii="Arial" w:eastAsia="Times New Roman" w:hAnsi="Arial" w:cs="Arial"/>
                <w:snapToGrid w:val="0"/>
                <w:sz w:val="18"/>
                <w:szCs w:val="18"/>
                <w:lang w:val="en-US"/>
              </w:rPr>
              <w:t xml:space="preserve"> specifies the delta value in longitude in 1024 times the size of the unit provided in </w:t>
            </w:r>
            <w:r w:rsidRPr="009C40B4">
              <w:rPr>
                <w:rFonts w:ascii="Arial" w:eastAsia="Times New Roman" w:hAnsi="Arial" w:cs="Arial"/>
                <w:i/>
                <w:snapToGrid w:val="0"/>
                <w:sz w:val="18"/>
                <w:szCs w:val="18"/>
                <w:lang w:val="en-US"/>
              </w:rPr>
              <w:t>milli-arc</w:t>
            </w:r>
            <w:r w:rsidRPr="009C40B4">
              <w:rPr>
                <w:rFonts w:ascii="Arial" w:eastAsia="Times New Roman" w:hAnsi="Arial" w:cs="Arial"/>
                <w:i/>
                <w:snapToGrid w:val="0"/>
                <w:sz w:val="18"/>
                <w:szCs w:val="18"/>
                <w:lang w:val="en-US"/>
              </w:rPr>
              <w:noBreakHyphen/>
              <w:t>second</w:t>
            </w:r>
            <w:r w:rsidRPr="009C40B4">
              <w:rPr>
                <w:rFonts w:ascii="Arial" w:eastAsia="Times New Roman" w:hAnsi="Arial" w:cs="Arial"/>
                <w:i/>
                <w:snapToGrid w:val="0"/>
                <w:sz w:val="18"/>
                <w:szCs w:val="18"/>
                <w:lang w:val="en-US"/>
              </w:rPr>
              <w:noBreakHyphen/>
              <w:t>units</w:t>
            </w:r>
            <w:r w:rsidRPr="009C40B4">
              <w:rPr>
                <w:rFonts w:ascii="Arial" w:eastAsia="Times New Roman" w:hAnsi="Arial" w:cs="Arial"/>
                <w:snapToGrid w:val="0"/>
                <w:sz w:val="18"/>
                <w:szCs w:val="18"/>
                <w:lang w:val="en-US"/>
              </w:rPr>
              <w:t xml:space="preserve"> field and with the same sign as in the </w:t>
            </w:r>
            <w:r w:rsidRPr="009C40B4">
              <w:rPr>
                <w:rFonts w:ascii="Arial" w:eastAsia="Times New Roman" w:hAnsi="Arial" w:cs="Arial"/>
                <w:i/>
                <w:snapToGrid w:val="0"/>
                <w:sz w:val="18"/>
                <w:szCs w:val="18"/>
                <w:lang w:val="en-US"/>
              </w:rPr>
              <w:t>delta-Longitude</w:t>
            </w:r>
            <w:r w:rsidRPr="009C40B4">
              <w:rPr>
                <w:rFonts w:ascii="Arial" w:eastAsia="Times New Roman" w:hAnsi="Arial" w:cs="Arial"/>
                <w:snapToGrid w:val="0"/>
                <w:sz w:val="18"/>
                <w:szCs w:val="18"/>
                <w:lang w:val="en-US"/>
              </w:rPr>
              <w:t xml:space="preserve"> field. If this field is absent, the value for </w:t>
            </w:r>
            <w:r w:rsidRPr="009C40B4">
              <w:rPr>
                <w:rFonts w:ascii="Arial" w:eastAsia="Times New Roman" w:hAnsi="Arial" w:cs="Arial"/>
                <w:i/>
                <w:snapToGrid w:val="0"/>
                <w:sz w:val="18"/>
                <w:szCs w:val="18"/>
              </w:rPr>
              <w:t>coarse-delta-L</w:t>
            </w:r>
            <w:proofErr w:type="spellStart"/>
            <w:r w:rsidRPr="009C40B4">
              <w:rPr>
                <w:rFonts w:ascii="Arial" w:eastAsia="Times New Roman" w:hAnsi="Arial" w:cs="Arial"/>
                <w:i/>
                <w:snapToGrid w:val="0"/>
                <w:sz w:val="18"/>
                <w:szCs w:val="18"/>
                <w:lang w:val="en-US"/>
              </w:rPr>
              <w:t>ongitude</w:t>
            </w:r>
            <w:proofErr w:type="spellEnd"/>
            <w:r w:rsidRPr="009C40B4">
              <w:rPr>
                <w:rFonts w:ascii="Arial" w:eastAsia="Times New Roman" w:hAnsi="Arial" w:cs="Arial"/>
                <w:b/>
                <w:i/>
                <w:snapToGrid w:val="0"/>
                <w:sz w:val="18"/>
                <w:szCs w:val="18"/>
                <w:lang w:val="en-US"/>
              </w:rPr>
              <w:t xml:space="preserve"> </w:t>
            </w:r>
            <w:r w:rsidRPr="009C40B4">
              <w:rPr>
                <w:rFonts w:ascii="Arial" w:eastAsia="Times New Roman" w:hAnsi="Arial" w:cs="Arial"/>
                <w:snapToGrid w:val="0"/>
                <w:sz w:val="18"/>
                <w:szCs w:val="18"/>
                <w:lang w:val="en-US"/>
              </w:rPr>
              <w:t>is zero.</w:t>
            </w:r>
          </w:p>
          <w:p w14:paraId="1C75B891" w14:textId="77777777" w:rsidR="009C40B4" w:rsidRPr="009C40B4" w:rsidRDefault="009C40B4" w:rsidP="009C40B4">
            <w:pPr>
              <w:keepNext/>
              <w:keepLines/>
              <w:spacing w:after="0"/>
              <w:jc w:val="left"/>
              <w:rPr>
                <w:rFonts w:ascii="Arial" w:eastAsia="Times New Roman" w:hAnsi="Arial"/>
                <w:sz w:val="18"/>
                <w:lang w:val="en-US"/>
              </w:rPr>
            </w:pPr>
            <w:r w:rsidRPr="009C40B4">
              <w:rPr>
                <w:rFonts w:ascii="Arial" w:eastAsia="Times New Roman" w:hAnsi="Arial" w:cs="Arial"/>
                <w:sz w:val="18"/>
                <w:lang w:val="en-US"/>
              </w:rPr>
              <w:t xml:space="preserve">I.e., the full </w:t>
            </w:r>
            <w:r w:rsidRPr="009C40B4">
              <w:rPr>
                <w:rFonts w:ascii="Arial" w:eastAsia="Times New Roman" w:hAnsi="Arial" w:cs="Arial"/>
                <w:i/>
                <w:sz w:val="18"/>
                <w:lang w:val="en-US"/>
              </w:rPr>
              <w:t>delta-longitude</w:t>
            </w:r>
            <w:r w:rsidRPr="009C40B4">
              <w:rPr>
                <w:rFonts w:ascii="Arial" w:eastAsia="Times New Roman" w:hAnsi="Arial" w:cs="Arial"/>
                <w:sz w:val="18"/>
                <w:lang w:val="en-US"/>
              </w:rPr>
              <w:t xml:space="preserve"> is given by:</w:t>
            </w:r>
          </w:p>
          <w:p w14:paraId="6B36591B"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rPr>
              <w:t>delta-L</w:t>
            </w:r>
            <w:proofErr w:type="spellStart"/>
            <w:r w:rsidRPr="009C40B4">
              <w:rPr>
                <w:rFonts w:ascii="Arial" w:eastAsia="Times New Roman" w:hAnsi="Arial" w:cs="Arial"/>
                <w:i/>
                <w:snapToGrid w:val="0"/>
                <w:sz w:val="18"/>
                <w:szCs w:val="18"/>
                <w:lang w:val="en-US"/>
              </w:rPr>
              <w:t>ongitude</w:t>
            </w:r>
            <w:proofErr w:type="spellEnd"/>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 xml:space="preserve">×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proofErr w:type="gramStart"/>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w:t>
            </w:r>
            <w:proofErr w:type="gramEnd"/>
            <w:r w:rsidRPr="009C40B4">
              <w:rPr>
                <w:rFonts w:ascii="Arial" w:eastAsia="Times New Roman" w:hAnsi="Arial" w:cs="Arial"/>
                <w:i/>
                <w:snapToGrid w:val="0"/>
                <w:sz w:val="18"/>
                <w:szCs w:val="18"/>
                <w:lang w:val="en-US"/>
              </w:rPr>
              <w:t xml:space="preserve">coarse-delta-Latitude </w:t>
            </w:r>
            <w:r w:rsidRPr="009C40B4">
              <w:rPr>
                <w:rFonts w:ascii="Arial" w:eastAsia="Times New Roman" w:hAnsi="Arial" w:cs="Arial"/>
                <w:snapToGrid w:val="0"/>
                <w:sz w:val="18"/>
                <w:szCs w:val="18"/>
                <w:lang w:val="en-US"/>
              </w:rPr>
              <w:t xml:space="preserve">× 1024 ×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 [milli-arc-seconds]</w:t>
            </w:r>
            <w:r w:rsidRPr="009C40B4">
              <w:rPr>
                <w:rFonts w:ascii="Arial" w:eastAsia="Times New Roman" w:hAnsi="Arial" w:cs="Arial"/>
                <w:sz w:val="18"/>
                <w:lang w:val="en-US"/>
              </w:rPr>
              <w:t xml:space="preserve"> </w:t>
            </w:r>
          </w:p>
        </w:tc>
      </w:tr>
      <w:tr w:rsidR="009C40B4" w:rsidRPr="009C40B4" w14:paraId="51D0A61B"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2AEC12E9"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delta-height</w:t>
            </w:r>
          </w:p>
          <w:p w14:paraId="3D9E3588" w14:textId="77777777" w:rsidR="009C40B4" w:rsidRPr="009C40B4" w:rsidRDefault="009C40B4" w:rsidP="009C40B4">
            <w:pPr>
              <w:widowControl w:val="0"/>
              <w:spacing w:after="0"/>
              <w:jc w:val="left"/>
              <w:rPr>
                <w:rFonts w:ascii="Arial" w:eastAsia="Times New Roman" w:hAnsi="Arial" w:cs="Arial"/>
                <w:sz w:val="18"/>
                <w:lang w:val="en-US"/>
              </w:rPr>
            </w:pPr>
            <w:r w:rsidRPr="009C40B4">
              <w:rPr>
                <w:rFonts w:ascii="Arial" w:eastAsia="Times New Roman" w:hAnsi="Arial" w:cs="Arial"/>
                <w:noProof/>
                <w:sz w:val="18"/>
                <w:lang w:val="en-US"/>
              </w:rPr>
              <w:t xml:space="preserve">This field specifies the delta value in </w:t>
            </w:r>
            <w:r w:rsidRPr="009C40B4">
              <w:rPr>
                <w:rFonts w:ascii="Arial" w:eastAsia="Times New Roman" w:hAnsi="Arial" w:cs="Arial"/>
                <w:noProof/>
                <w:sz w:val="18"/>
              </w:rPr>
              <w:t>ellipsoidal height</w:t>
            </w:r>
            <w:r w:rsidRPr="009C40B4">
              <w:rPr>
                <w:rFonts w:ascii="Arial" w:eastAsia="Times New Roman" w:hAnsi="Arial" w:cs="Arial"/>
                <w:noProof/>
                <w:sz w:val="18"/>
                <w:lang w:val="en-US"/>
              </w:rPr>
              <w:t xml:space="preserve">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r w:rsidRPr="009C40B4">
              <w:rPr>
                <w:rFonts w:ascii="Arial" w:eastAsia="Times New Roman" w:hAnsi="Arial" w:cs="Arial"/>
                <w:sz w:val="18"/>
                <w:lang w:val="en-US"/>
              </w:rPr>
              <w:t xml:space="preserve"> and comprises the following sub-fields: </w:t>
            </w:r>
          </w:p>
          <w:p w14:paraId="797887C8"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delta-</w:t>
            </w:r>
            <w:r w:rsidRPr="009C40B4">
              <w:rPr>
                <w:rFonts w:ascii="Arial" w:eastAsia="Times New Roman" w:hAnsi="Arial" w:cs="Arial"/>
                <w:b/>
                <w:i/>
                <w:snapToGrid w:val="0"/>
                <w:sz w:val="18"/>
                <w:szCs w:val="18"/>
                <w:lang w:val="en-US"/>
              </w:rPr>
              <w:t>Height</w:t>
            </w:r>
            <w:r w:rsidRPr="009C40B4">
              <w:rPr>
                <w:rFonts w:ascii="Arial" w:eastAsia="Times New Roman" w:hAnsi="Arial" w:cs="Arial"/>
                <w:snapToGrid w:val="0"/>
                <w:sz w:val="18"/>
                <w:szCs w:val="18"/>
                <w:lang w:val="en-US"/>
              </w:rPr>
              <w:t xml:space="preserve"> specifies the delta value in ellipsoidal height in the unit provided in </w:t>
            </w:r>
            <w:r w:rsidRPr="009C40B4">
              <w:rPr>
                <w:rFonts w:ascii="Arial" w:eastAsia="Times New Roman" w:hAnsi="Arial" w:cs="Arial"/>
                <w:i/>
                <w:snapToGrid w:val="0"/>
                <w:sz w:val="18"/>
                <w:szCs w:val="18"/>
                <w:lang w:val="en-US"/>
              </w:rPr>
              <w:t xml:space="preserve">height-units </w:t>
            </w:r>
            <w:r w:rsidRPr="009C40B4">
              <w:rPr>
                <w:rFonts w:ascii="Arial" w:eastAsia="Times New Roman" w:hAnsi="Arial" w:cs="Arial"/>
                <w:snapToGrid w:val="0"/>
                <w:sz w:val="18"/>
                <w:szCs w:val="18"/>
                <w:lang w:val="en-US"/>
              </w:rPr>
              <w:t>field.</w:t>
            </w:r>
          </w:p>
          <w:p w14:paraId="1FFDFAA5"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coarse-delta-</w:t>
            </w:r>
            <w:r w:rsidRPr="009C40B4">
              <w:rPr>
                <w:rFonts w:ascii="Arial" w:eastAsia="Times New Roman" w:hAnsi="Arial" w:cs="Arial"/>
                <w:b/>
                <w:i/>
                <w:snapToGrid w:val="0"/>
                <w:sz w:val="18"/>
                <w:szCs w:val="18"/>
                <w:lang w:val="en-US"/>
              </w:rPr>
              <w:t>Height</w:t>
            </w:r>
            <w:r w:rsidRPr="009C40B4">
              <w:rPr>
                <w:rFonts w:ascii="Arial" w:eastAsia="Times New Roman" w:hAnsi="Arial" w:cs="Arial"/>
                <w:snapToGrid w:val="0"/>
                <w:sz w:val="18"/>
                <w:szCs w:val="18"/>
                <w:lang w:val="en-US"/>
              </w:rPr>
              <w:t xml:space="preserve"> specifies the delta value in ellipsoidal height in 1024 times the size of the unit provided in </w:t>
            </w:r>
            <w:r w:rsidRPr="009C40B4">
              <w:rPr>
                <w:rFonts w:ascii="Arial" w:eastAsia="Times New Roman" w:hAnsi="Arial" w:cs="Arial"/>
                <w:i/>
                <w:snapToGrid w:val="0"/>
                <w:sz w:val="18"/>
                <w:szCs w:val="18"/>
                <w:lang w:val="en-US"/>
              </w:rPr>
              <w:t>height-units</w:t>
            </w:r>
            <w:r w:rsidRPr="009C40B4">
              <w:rPr>
                <w:rFonts w:ascii="Arial" w:eastAsia="Times New Roman" w:hAnsi="Arial" w:cs="Arial"/>
                <w:snapToGrid w:val="0"/>
                <w:sz w:val="18"/>
                <w:szCs w:val="18"/>
                <w:lang w:val="en-US"/>
              </w:rPr>
              <w:t xml:space="preserve"> field and with the same sign as in the </w:t>
            </w:r>
            <w:r w:rsidRPr="009C40B4">
              <w:rPr>
                <w:rFonts w:ascii="Arial" w:eastAsia="Times New Roman" w:hAnsi="Arial" w:cs="Arial"/>
                <w:i/>
                <w:snapToGrid w:val="0"/>
                <w:sz w:val="18"/>
                <w:szCs w:val="18"/>
                <w:lang w:val="en-US"/>
              </w:rPr>
              <w:t>delta-Height</w:t>
            </w:r>
            <w:r w:rsidRPr="009C40B4">
              <w:rPr>
                <w:rFonts w:ascii="Arial" w:eastAsia="Times New Roman" w:hAnsi="Arial" w:cs="Arial"/>
                <w:snapToGrid w:val="0"/>
                <w:sz w:val="18"/>
                <w:szCs w:val="18"/>
                <w:lang w:val="en-US"/>
              </w:rPr>
              <w:t xml:space="preserve"> field. If this field is absent, the value for </w:t>
            </w:r>
            <w:r w:rsidRPr="009C40B4">
              <w:rPr>
                <w:rFonts w:ascii="Arial" w:eastAsia="Times New Roman" w:hAnsi="Arial" w:cs="Arial"/>
                <w:i/>
                <w:snapToGrid w:val="0"/>
                <w:sz w:val="18"/>
                <w:szCs w:val="18"/>
              </w:rPr>
              <w:t>coarse-delta-</w:t>
            </w:r>
            <w:r w:rsidRPr="009C40B4">
              <w:rPr>
                <w:rFonts w:ascii="Arial" w:eastAsia="Times New Roman" w:hAnsi="Arial" w:cs="Arial"/>
                <w:i/>
                <w:snapToGrid w:val="0"/>
                <w:sz w:val="18"/>
                <w:szCs w:val="18"/>
                <w:lang w:val="en-US"/>
              </w:rPr>
              <w:t>Height</w:t>
            </w:r>
            <w:r w:rsidRPr="009C40B4">
              <w:rPr>
                <w:rFonts w:ascii="Arial" w:eastAsia="Times New Roman" w:hAnsi="Arial" w:cs="Arial"/>
                <w:b/>
                <w:i/>
                <w:snapToGrid w:val="0"/>
                <w:sz w:val="18"/>
                <w:szCs w:val="18"/>
                <w:lang w:val="en-US"/>
              </w:rPr>
              <w:t xml:space="preserve"> </w:t>
            </w:r>
            <w:r w:rsidRPr="009C40B4">
              <w:rPr>
                <w:rFonts w:ascii="Arial" w:eastAsia="Times New Roman" w:hAnsi="Arial" w:cs="Arial"/>
                <w:snapToGrid w:val="0"/>
                <w:sz w:val="18"/>
                <w:szCs w:val="18"/>
                <w:lang w:val="en-US"/>
              </w:rPr>
              <w:t>is zero.</w:t>
            </w:r>
          </w:p>
          <w:p w14:paraId="6D855080" w14:textId="77777777" w:rsidR="009C40B4" w:rsidRPr="009C40B4" w:rsidRDefault="009C40B4" w:rsidP="009C40B4">
            <w:pPr>
              <w:keepNext/>
              <w:keepLines/>
              <w:spacing w:after="0"/>
              <w:jc w:val="left"/>
              <w:rPr>
                <w:rFonts w:ascii="Arial" w:eastAsia="Times New Roman" w:hAnsi="Arial"/>
                <w:sz w:val="18"/>
                <w:lang w:val="en-US"/>
              </w:rPr>
            </w:pPr>
            <w:r w:rsidRPr="009C40B4">
              <w:rPr>
                <w:rFonts w:ascii="Arial" w:eastAsia="Times New Roman" w:hAnsi="Arial" w:cs="Arial"/>
                <w:sz w:val="18"/>
                <w:lang w:val="en-US"/>
              </w:rPr>
              <w:t xml:space="preserve">I.e., the full </w:t>
            </w:r>
            <w:r w:rsidRPr="009C40B4">
              <w:rPr>
                <w:rFonts w:ascii="Arial" w:eastAsia="Times New Roman" w:hAnsi="Arial" w:cs="Arial"/>
                <w:i/>
                <w:sz w:val="18"/>
                <w:lang w:val="en-US"/>
              </w:rPr>
              <w:t>delta-height</w:t>
            </w:r>
            <w:r w:rsidRPr="009C40B4">
              <w:rPr>
                <w:rFonts w:ascii="Arial" w:eastAsia="Times New Roman" w:hAnsi="Arial" w:cs="Arial"/>
                <w:sz w:val="18"/>
                <w:lang w:val="en-US"/>
              </w:rPr>
              <w:t xml:space="preserve"> is given by:</w:t>
            </w:r>
          </w:p>
          <w:p w14:paraId="2E6E200F" w14:textId="77777777" w:rsidR="009C40B4" w:rsidRPr="009C40B4" w:rsidRDefault="009C40B4" w:rsidP="009C40B4">
            <w:pPr>
              <w:spacing w:after="0"/>
              <w:ind w:left="568" w:hanging="284"/>
              <w:jc w:val="left"/>
              <w:rPr>
                <w:rFonts w:eastAsia="Times New Roman"/>
                <w:noProof/>
                <w:lang w:val="en-US"/>
              </w:rPr>
            </w:pP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rPr>
              <w:t>delta-</w:t>
            </w:r>
            <w:r w:rsidRPr="009C40B4">
              <w:rPr>
                <w:rFonts w:ascii="Arial" w:eastAsia="Times New Roman" w:hAnsi="Arial" w:cs="Arial"/>
                <w:i/>
                <w:snapToGrid w:val="0"/>
                <w:sz w:val="18"/>
                <w:szCs w:val="18"/>
                <w:lang w:val="en-US"/>
              </w:rPr>
              <w:t xml:space="preserve">Height </w:t>
            </w:r>
            <w:r w:rsidRPr="009C40B4">
              <w:rPr>
                <w:rFonts w:ascii="Arial" w:eastAsia="Times New Roman" w:hAnsi="Arial" w:cs="Arial"/>
                <w:snapToGrid w:val="0"/>
                <w:sz w:val="18"/>
                <w:szCs w:val="18"/>
                <w:lang w:val="en-US"/>
              </w:rPr>
              <w:t xml:space="preserve">× </w:t>
            </w:r>
            <w:r w:rsidRPr="009C40B4">
              <w:rPr>
                <w:rFonts w:ascii="Arial" w:eastAsia="Times New Roman" w:hAnsi="Arial" w:cs="Arial"/>
                <w:i/>
                <w:snapToGrid w:val="0"/>
                <w:sz w:val="18"/>
                <w:szCs w:val="18"/>
                <w:lang w:val="en-US"/>
              </w:rPr>
              <w:t>height-units</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proofErr w:type="gramStart"/>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w:t>
            </w:r>
            <w:proofErr w:type="gramEnd"/>
            <w:r w:rsidRPr="009C40B4">
              <w:rPr>
                <w:rFonts w:ascii="Arial" w:eastAsia="Times New Roman" w:hAnsi="Arial" w:cs="Arial"/>
                <w:i/>
                <w:snapToGrid w:val="0"/>
                <w:sz w:val="18"/>
                <w:szCs w:val="18"/>
                <w:lang w:val="en-US"/>
              </w:rPr>
              <w:t xml:space="preserve">coarse-delta-Height </w:t>
            </w:r>
            <w:r w:rsidRPr="009C40B4">
              <w:rPr>
                <w:rFonts w:ascii="Arial" w:eastAsia="Times New Roman" w:hAnsi="Arial" w:cs="Arial"/>
                <w:snapToGrid w:val="0"/>
                <w:sz w:val="18"/>
                <w:szCs w:val="18"/>
                <w:lang w:val="en-US"/>
              </w:rPr>
              <w:t xml:space="preserve">× 1024 × </w:t>
            </w:r>
            <w:r w:rsidRPr="009C40B4">
              <w:rPr>
                <w:rFonts w:ascii="Arial" w:eastAsia="Times New Roman" w:hAnsi="Arial" w:cs="Arial"/>
                <w:i/>
                <w:snapToGrid w:val="0"/>
                <w:sz w:val="18"/>
                <w:szCs w:val="18"/>
                <w:lang w:val="en-US"/>
              </w:rPr>
              <w:t>height-units</w:t>
            </w:r>
            <w:r w:rsidRPr="009C40B4">
              <w:rPr>
                <w:rFonts w:ascii="Arial" w:eastAsia="Times New Roman" w:hAnsi="Arial" w:cs="Arial"/>
                <w:snapToGrid w:val="0"/>
                <w:sz w:val="18"/>
                <w:szCs w:val="18"/>
                <w:lang w:val="en-US"/>
              </w:rPr>
              <w:t>) [</w:t>
            </w:r>
            <w:proofErr w:type="spellStart"/>
            <w:r w:rsidRPr="009C40B4">
              <w:rPr>
                <w:rFonts w:ascii="Arial" w:eastAsia="Times New Roman" w:hAnsi="Arial" w:cs="Arial"/>
                <w:snapToGrid w:val="0"/>
                <w:sz w:val="18"/>
                <w:szCs w:val="18"/>
                <w:lang w:val="en-US"/>
              </w:rPr>
              <w:t>metres</w:t>
            </w:r>
            <w:proofErr w:type="spellEnd"/>
            <w:r w:rsidRPr="009C40B4">
              <w:rPr>
                <w:rFonts w:ascii="Arial" w:eastAsia="Times New Roman" w:hAnsi="Arial" w:cs="Arial"/>
                <w:snapToGrid w:val="0"/>
                <w:sz w:val="18"/>
                <w:szCs w:val="18"/>
                <w:lang w:val="en-US"/>
              </w:rPr>
              <w:t>]</w:t>
            </w:r>
            <w:r w:rsidRPr="009C40B4">
              <w:rPr>
                <w:rFonts w:eastAsia="Times New Roman" w:cs="Arial"/>
                <w:szCs w:val="18"/>
                <w:lang w:val="en-US"/>
              </w:rPr>
              <w:t xml:space="preserve"> </w:t>
            </w:r>
          </w:p>
        </w:tc>
      </w:tr>
      <w:tr w:rsidR="009C40B4" w:rsidRPr="009C40B4" w14:paraId="63B07623" w14:textId="77777777" w:rsidTr="00E037F5">
        <w:trPr>
          <w:tblHeader/>
          <w:ins w:id="796" w:author="Ericsson" w:date="2020-04-09T17:43:00Z"/>
        </w:trPr>
        <w:tc>
          <w:tcPr>
            <w:tcW w:w="9645" w:type="dxa"/>
            <w:tcBorders>
              <w:top w:val="single" w:sz="4" w:space="0" w:color="808080"/>
              <w:left w:val="single" w:sz="4" w:space="0" w:color="808080"/>
              <w:bottom w:val="single" w:sz="4" w:space="0" w:color="808080"/>
              <w:right w:val="single" w:sz="4" w:space="0" w:color="808080"/>
            </w:tcBorders>
          </w:tcPr>
          <w:p w14:paraId="4C813EA9" w14:textId="77777777" w:rsidR="009C40B4" w:rsidRPr="009C40B4" w:rsidRDefault="009C40B4" w:rsidP="009C40B4">
            <w:pPr>
              <w:widowControl w:val="0"/>
              <w:spacing w:after="0"/>
              <w:jc w:val="left"/>
              <w:rPr>
                <w:ins w:id="797" w:author="Ericsson" w:date="2020-04-09T17:43:00Z"/>
                <w:rFonts w:ascii="Arial" w:eastAsia="Times New Roman" w:hAnsi="Arial" w:cs="Arial"/>
                <w:b/>
                <w:i/>
                <w:noProof/>
                <w:sz w:val="18"/>
                <w:lang w:val="en-US"/>
              </w:rPr>
            </w:pPr>
            <w:ins w:id="798" w:author="Ericsson" w:date="2020-04-09T17:43:00Z">
              <w:r w:rsidRPr="009C40B4">
                <w:rPr>
                  <w:rFonts w:ascii="Arial" w:eastAsia="Times New Roman" w:hAnsi="Arial" w:cs="Arial"/>
                  <w:b/>
                  <w:i/>
                  <w:noProof/>
                  <w:sz w:val="18"/>
                  <w:lang w:val="en-US"/>
                </w:rPr>
                <w:t>xy</w:t>
              </w:r>
            </w:ins>
            <w:ins w:id="799" w:author="Ericsson" w:date="2020-04-09T17:44:00Z">
              <w:r w:rsidRPr="009C40B4">
                <w:rPr>
                  <w:rFonts w:ascii="Arial" w:eastAsia="Times New Roman" w:hAnsi="Arial" w:cs="Arial"/>
                  <w:b/>
                  <w:i/>
                  <w:noProof/>
                  <w:sz w:val="18"/>
                  <w:lang w:val="en-US"/>
                </w:rPr>
                <w:t>z</w:t>
              </w:r>
            </w:ins>
            <w:ins w:id="800" w:author="Ericsson" w:date="2020-04-09T17:43:00Z">
              <w:r w:rsidRPr="009C40B4">
                <w:rPr>
                  <w:rFonts w:ascii="Arial" w:eastAsia="Times New Roman" w:hAnsi="Arial" w:cs="Arial"/>
                  <w:b/>
                  <w:i/>
                  <w:noProof/>
                  <w:sz w:val="18"/>
                  <w:lang w:val="en-US"/>
                </w:rPr>
                <w:t>-units</w:t>
              </w:r>
            </w:ins>
          </w:p>
          <w:p w14:paraId="154DC5F8" w14:textId="77777777" w:rsidR="009C40B4" w:rsidRPr="009C40B4" w:rsidRDefault="009C40B4" w:rsidP="009C40B4">
            <w:pPr>
              <w:widowControl w:val="0"/>
              <w:spacing w:after="0"/>
              <w:jc w:val="left"/>
              <w:rPr>
                <w:ins w:id="801" w:author="Ericsson" w:date="2020-04-09T17:43:00Z"/>
                <w:rFonts w:ascii="Arial" w:eastAsia="Times New Roman" w:hAnsi="Arial" w:cs="Arial"/>
                <w:b/>
                <w:i/>
                <w:noProof/>
                <w:sz w:val="18"/>
                <w:lang w:val="en-US"/>
              </w:rPr>
            </w:pPr>
            <w:ins w:id="802" w:author="Ericsson" w:date="2020-04-09T17:43:00Z">
              <w:r w:rsidRPr="009C40B4">
                <w:rPr>
                  <w:rFonts w:ascii="Arial" w:eastAsia="Times New Roman" w:hAnsi="Arial" w:cs="Arial"/>
                  <w:noProof/>
                  <w:sz w:val="18"/>
                  <w:lang w:val="en-US"/>
                </w:rPr>
                <w:t xml:space="preserve">This field provides the units and scale factor for the </w:t>
              </w:r>
              <w:r w:rsidRPr="009C40B4">
                <w:rPr>
                  <w:rFonts w:ascii="Arial" w:eastAsia="Times New Roman" w:hAnsi="Arial" w:cs="Arial"/>
                  <w:i/>
                  <w:sz w:val="18"/>
                </w:rPr>
                <w:t>delta-</w:t>
              </w:r>
            </w:ins>
            <w:ins w:id="803" w:author="Ericsson" w:date="2020-04-09T17:44:00Z">
              <w:r w:rsidRPr="009C40B4">
                <w:rPr>
                  <w:rFonts w:ascii="Arial" w:eastAsia="Times New Roman" w:hAnsi="Arial" w:cs="Arial"/>
                  <w:i/>
                  <w:sz w:val="18"/>
                </w:rPr>
                <w:t xml:space="preserve">x, delta-y </w:t>
              </w:r>
              <w:r w:rsidRPr="009C40B4">
                <w:rPr>
                  <w:rFonts w:ascii="Arial" w:eastAsia="Times New Roman" w:hAnsi="Arial" w:cs="Arial"/>
                  <w:iCs/>
                  <w:sz w:val="18"/>
                </w:rPr>
                <w:t xml:space="preserve">and </w:t>
              </w:r>
              <w:r w:rsidRPr="009C40B4">
                <w:rPr>
                  <w:rFonts w:ascii="Arial" w:eastAsia="Times New Roman" w:hAnsi="Arial" w:cs="Arial"/>
                  <w:i/>
                  <w:sz w:val="18"/>
                </w:rPr>
                <w:t>delta-z</w:t>
              </w:r>
            </w:ins>
            <w:ins w:id="804" w:author="Ericsson" w:date="2020-04-09T17:43:00Z">
              <w:r w:rsidRPr="009C40B4">
                <w:rPr>
                  <w:rFonts w:ascii="Arial" w:eastAsia="Times New Roman" w:hAnsi="Arial" w:cs="Arial"/>
                  <w:sz w:val="18"/>
                  <w:lang w:val="en-US"/>
                </w:rPr>
                <w:t xml:space="preserve"> fields. Enumerated values </w:t>
              </w:r>
            </w:ins>
            <w:ins w:id="805" w:author="Ericsson" w:date="2020-04-09T17:44:00Z">
              <w:r w:rsidRPr="009C40B4">
                <w:rPr>
                  <w:rFonts w:ascii="Arial" w:eastAsia="Times New Roman" w:hAnsi="Arial" w:cs="Arial"/>
                  <w:i/>
                  <w:iCs/>
                  <w:sz w:val="18"/>
                  <w:lang w:val="en-US"/>
                </w:rPr>
                <w:t>cm</w:t>
              </w:r>
              <w:r w:rsidRPr="009C40B4">
                <w:rPr>
                  <w:rFonts w:ascii="Arial" w:eastAsia="Times New Roman" w:hAnsi="Arial" w:cs="Arial"/>
                  <w:sz w:val="18"/>
                  <w:lang w:val="en-US"/>
                </w:rPr>
                <w:t xml:space="preserve"> and </w:t>
              </w:r>
              <w:r w:rsidRPr="009C40B4">
                <w:rPr>
                  <w:rFonts w:ascii="Arial" w:eastAsia="Times New Roman" w:hAnsi="Arial" w:cs="Arial"/>
                  <w:i/>
                  <w:iCs/>
                  <w:sz w:val="18"/>
                  <w:lang w:val="en-US"/>
                </w:rPr>
                <w:t>dm</w:t>
              </w:r>
            </w:ins>
            <w:ins w:id="806" w:author="Ericsson" w:date="2020-04-09T17:45:00Z">
              <w:r w:rsidRPr="009C40B4">
                <w:rPr>
                  <w:rFonts w:ascii="Arial" w:eastAsia="Times New Roman" w:hAnsi="Arial" w:cs="Arial"/>
                  <w:i/>
                  <w:sz w:val="18"/>
                  <w:lang w:val="en-US"/>
                </w:rPr>
                <w:t xml:space="preserve"> </w:t>
              </w:r>
              <w:r w:rsidRPr="009C40B4">
                <w:rPr>
                  <w:rFonts w:ascii="Arial" w:eastAsia="Times New Roman" w:hAnsi="Arial" w:cs="Arial"/>
                  <w:iCs/>
                  <w:sz w:val="18"/>
                  <w:lang w:val="en-US"/>
                </w:rPr>
                <w:t>corresponds to centimeter and decimeter</w:t>
              </w:r>
            </w:ins>
            <w:ins w:id="807" w:author="Ericsson" w:date="2020-04-09T17:43:00Z">
              <w:r w:rsidRPr="009C40B4">
                <w:rPr>
                  <w:rFonts w:ascii="Arial" w:eastAsia="Times New Roman" w:hAnsi="Arial" w:cs="Arial"/>
                  <w:sz w:val="18"/>
                  <w:lang w:val="en-US"/>
                </w:rPr>
                <w:t xml:space="preserve">, respectively. </w:t>
              </w:r>
            </w:ins>
          </w:p>
        </w:tc>
      </w:tr>
      <w:tr w:rsidR="009C40B4" w:rsidRPr="009C40B4" w14:paraId="667318EE" w14:textId="77777777" w:rsidTr="00E037F5">
        <w:trPr>
          <w:tblHeader/>
          <w:ins w:id="808" w:author="Ericsson" w:date="2020-04-09T17:43:00Z"/>
        </w:trPr>
        <w:tc>
          <w:tcPr>
            <w:tcW w:w="9645" w:type="dxa"/>
            <w:tcBorders>
              <w:top w:val="single" w:sz="4" w:space="0" w:color="808080"/>
              <w:left w:val="single" w:sz="4" w:space="0" w:color="808080"/>
              <w:bottom w:val="single" w:sz="4" w:space="0" w:color="808080"/>
              <w:right w:val="single" w:sz="4" w:space="0" w:color="808080"/>
            </w:tcBorders>
          </w:tcPr>
          <w:p w14:paraId="03B0FBA7" w14:textId="77777777" w:rsidR="009C40B4" w:rsidRPr="009C40B4" w:rsidRDefault="009C40B4" w:rsidP="009C40B4">
            <w:pPr>
              <w:widowControl w:val="0"/>
              <w:spacing w:after="0"/>
              <w:jc w:val="left"/>
              <w:rPr>
                <w:ins w:id="809" w:author="Ericsson" w:date="2020-04-09T17:43:00Z"/>
                <w:rFonts w:ascii="Arial" w:eastAsia="Times New Roman" w:hAnsi="Arial" w:cs="Arial"/>
                <w:b/>
                <w:i/>
                <w:noProof/>
                <w:sz w:val="18"/>
                <w:lang w:val="en-US"/>
              </w:rPr>
            </w:pPr>
            <w:ins w:id="810" w:author="Ericsson" w:date="2020-04-09T17:43:00Z">
              <w:r w:rsidRPr="009C40B4">
                <w:rPr>
                  <w:rFonts w:ascii="Arial" w:eastAsia="Times New Roman" w:hAnsi="Arial" w:cs="Arial"/>
                  <w:b/>
                  <w:i/>
                  <w:noProof/>
                  <w:sz w:val="18"/>
                  <w:lang w:val="en-US"/>
                </w:rPr>
                <w:t>delta-</w:t>
              </w:r>
            </w:ins>
            <w:ins w:id="811" w:author="Ericsson" w:date="2020-04-09T17:45:00Z">
              <w:r w:rsidRPr="009C40B4">
                <w:rPr>
                  <w:rFonts w:ascii="Arial" w:eastAsia="Times New Roman" w:hAnsi="Arial" w:cs="Arial"/>
                  <w:b/>
                  <w:i/>
                  <w:noProof/>
                  <w:sz w:val="18"/>
                  <w:lang w:val="en-US"/>
                </w:rPr>
                <w:t>x</w:t>
              </w:r>
            </w:ins>
            <w:ins w:id="812" w:author="Ericsson" w:date="2020-04-09T17:46:00Z">
              <w:r w:rsidRPr="009C40B4">
                <w:rPr>
                  <w:rFonts w:ascii="Arial" w:eastAsia="Times New Roman" w:hAnsi="Arial" w:cs="Arial"/>
                  <w:b/>
                  <w:i/>
                  <w:noProof/>
                  <w:sz w:val="18"/>
                  <w:lang w:val="en-US"/>
                </w:rPr>
                <w:t>, delta-y</w:t>
              </w:r>
            </w:ins>
          </w:p>
          <w:p w14:paraId="37B2EE77" w14:textId="77777777" w:rsidR="009C40B4" w:rsidRPr="009C40B4" w:rsidRDefault="009C40B4" w:rsidP="009C40B4">
            <w:pPr>
              <w:widowControl w:val="0"/>
              <w:spacing w:after="0"/>
              <w:jc w:val="left"/>
              <w:rPr>
                <w:ins w:id="813" w:author="Ericsson" w:date="2020-04-09T17:43:00Z"/>
                <w:rFonts w:ascii="Arial" w:eastAsia="Times New Roman" w:hAnsi="Arial" w:cs="Arial"/>
                <w:b/>
                <w:i/>
                <w:noProof/>
                <w:sz w:val="18"/>
                <w:lang w:val="en-US"/>
              </w:rPr>
            </w:pPr>
            <w:ins w:id="814" w:author="Ericsson" w:date="2020-04-09T17:43:00Z">
              <w:r w:rsidRPr="009C40B4">
                <w:rPr>
                  <w:rFonts w:ascii="Arial" w:eastAsia="Times New Roman" w:hAnsi="Arial" w:cs="Arial"/>
                  <w:noProof/>
                  <w:sz w:val="18"/>
                  <w:lang w:val="en-US"/>
                </w:rPr>
                <w:t xml:space="preserve">This field specifies the delta value in </w:t>
              </w:r>
            </w:ins>
            <w:ins w:id="815" w:author="Ericsson" w:date="2020-04-09T17:46:00Z">
              <w:r w:rsidRPr="009C40B4">
                <w:rPr>
                  <w:rFonts w:ascii="Arial" w:eastAsia="Times New Roman" w:hAnsi="Arial" w:cs="Arial"/>
                  <w:noProof/>
                  <w:sz w:val="18"/>
                  <w:lang w:val="en-US"/>
                </w:rPr>
                <w:t>horizontal cartesian coordinates</w:t>
              </w:r>
            </w:ins>
            <w:ins w:id="816" w:author="Ericsson" w:date="2020-04-09T17:43:00Z">
              <w:r w:rsidRPr="009C40B4">
                <w:rPr>
                  <w:rFonts w:ascii="Arial" w:eastAsia="Times New Roman" w:hAnsi="Arial" w:cs="Arial"/>
                  <w:noProof/>
                  <w:sz w:val="18"/>
                  <w:lang w:val="en-US"/>
                </w:rPr>
                <w:t xml:space="preserve">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r w:rsidRPr="009C40B4">
                <w:rPr>
                  <w:rFonts w:ascii="Arial" w:eastAsia="Times New Roman" w:hAnsi="Arial" w:cs="Arial"/>
                  <w:sz w:val="18"/>
                  <w:lang w:val="en-US"/>
                </w:rPr>
                <w:t xml:space="preserve"> </w:t>
              </w:r>
            </w:ins>
          </w:p>
        </w:tc>
      </w:tr>
      <w:tr w:rsidR="009C40B4" w:rsidRPr="009C40B4" w14:paraId="1AEE441B" w14:textId="77777777" w:rsidTr="00E037F5">
        <w:trPr>
          <w:tblHeader/>
          <w:ins w:id="817" w:author="Ericsson" w:date="2020-04-09T17:43:00Z"/>
        </w:trPr>
        <w:tc>
          <w:tcPr>
            <w:tcW w:w="9645" w:type="dxa"/>
            <w:tcBorders>
              <w:top w:val="single" w:sz="4" w:space="0" w:color="808080"/>
              <w:left w:val="single" w:sz="4" w:space="0" w:color="808080"/>
              <w:bottom w:val="single" w:sz="4" w:space="0" w:color="808080"/>
              <w:right w:val="single" w:sz="4" w:space="0" w:color="808080"/>
            </w:tcBorders>
          </w:tcPr>
          <w:p w14:paraId="68904A29" w14:textId="77777777" w:rsidR="009C40B4" w:rsidRPr="009C40B4" w:rsidRDefault="009C40B4" w:rsidP="009C40B4">
            <w:pPr>
              <w:widowControl w:val="0"/>
              <w:spacing w:after="0"/>
              <w:jc w:val="left"/>
              <w:rPr>
                <w:ins w:id="818" w:author="Ericsson" w:date="2020-04-09T17:46:00Z"/>
                <w:rFonts w:ascii="Arial" w:eastAsia="Times New Roman" w:hAnsi="Arial" w:cs="Arial"/>
                <w:b/>
                <w:i/>
                <w:noProof/>
                <w:sz w:val="18"/>
                <w:lang w:val="en-US"/>
              </w:rPr>
            </w:pPr>
            <w:ins w:id="819" w:author="Ericsson" w:date="2020-04-09T17:46:00Z">
              <w:r w:rsidRPr="009C40B4">
                <w:rPr>
                  <w:rFonts w:ascii="Arial" w:eastAsia="Times New Roman" w:hAnsi="Arial" w:cs="Arial"/>
                  <w:b/>
                  <w:i/>
                  <w:noProof/>
                  <w:sz w:val="18"/>
                  <w:lang w:val="en-US"/>
                </w:rPr>
                <w:t>delta-x, delta-y</w:t>
              </w:r>
            </w:ins>
          </w:p>
          <w:p w14:paraId="0279EFB9" w14:textId="77777777" w:rsidR="009C40B4" w:rsidRPr="009C40B4" w:rsidRDefault="009C40B4" w:rsidP="009C40B4">
            <w:pPr>
              <w:widowControl w:val="0"/>
              <w:spacing w:after="0"/>
              <w:jc w:val="left"/>
              <w:rPr>
                <w:ins w:id="820" w:author="Ericsson" w:date="2020-04-09T17:43:00Z"/>
                <w:rFonts w:ascii="Arial" w:eastAsia="Times New Roman" w:hAnsi="Arial" w:cs="Arial"/>
                <w:b/>
                <w:i/>
                <w:noProof/>
                <w:sz w:val="18"/>
                <w:lang w:val="en-US"/>
              </w:rPr>
            </w:pPr>
            <w:ins w:id="821" w:author="Ericsson" w:date="2020-04-09T17:46:00Z">
              <w:r w:rsidRPr="009C40B4">
                <w:rPr>
                  <w:rFonts w:ascii="Arial" w:eastAsia="Times New Roman" w:hAnsi="Arial" w:cs="Arial"/>
                  <w:noProof/>
                  <w:sz w:val="18"/>
                  <w:lang w:val="en-US"/>
                </w:rPr>
                <w:t xml:space="preserve">This field specifies the delta value in horizontal cartesian coordinates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ins>
          </w:p>
        </w:tc>
      </w:tr>
      <w:tr w:rsidR="009C40B4" w:rsidRPr="009C40B4" w14:paraId="75DB2646" w14:textId="77777777" w:rsidTr="00E037F5">
        <w:trPr>
          <w:tblHeader/>
          <w:ins w:id="822" w:author="Ericsson" w:date="2020-04-09T17:43:00Z"/>
        </w:trPr>
        <w:tc>
          <w:tcPr>
            <w:tcW w:w="9645" w:type="dxa"/>
            <w:tcBorders>
              <w:top w:val="single" w:sz="4" w:space="0" w:color="808080"/>
              <w:left w:val="single" w:sz="4" w:space="0" w:color="808080"/>
              <w:bottom w:val="single" w:sz="4" w:space="0" w:color="808080"/>
              <w:right w:val="single" w:sz="4" w:space="0" w:color="808080"/>
            </w:tcBorders>
          </w:tcPr>
          <w:p w14:paraId="41B7869E" w14:textId="77777777" w:rsidR="009C40B4" w:rsidRPr="009C40B4" w:rsidRDefault="009C40B4" w:rsidP="009C40B4">
            <w:pPr>
              <w:widowControl w:val="0"/>
              <w:spacing w:after="0"/>
              <w:jc w:val="left"/>
              <w:rPr>
                <w:ins w:id="823" w:author="Ericsson" w:date="2020-04-09T17:47:00Z"/>
                <w:rFonts w:ascii="Arial" w:eastAsia="Times New Roman" w:hAnsi="Arial" w:cs="Arial"/>
                <w:b/>
                <w:i/>
                <w:noProof/>
                <w:sz w:val="18"/>
                <w:lang w:val="en-US"/>
              </w:rPr>
            </w:pPr>
            <w:ins w:id="824" w:author="Ericsson" w:date="2020-04-09T17:47:00Z">
              <w:r w:rsidRPr="009C40B4">
                <w:rPr>
                  <w:rFonts w:ascii="Arial" w:eastAsia="Times New Roman" w:hAnsi="Arial" w:cs="Arial"/>
                  <w:b/>
                  <w:i/>
                  <w:noProof/>
                  <w:sz w:val="18"/>
                  <w:lang w:val="en-US"/>
                </w:rPr>
                <w:t>delta-z</w:t>
              </w:r>
            </w:ins>
          </w:p>
          <w:p w14:paraId="38B43ED4" w14:textId="77777777" w:rsidR="009C40B4" w:rsidRPr="009C40B4" w:rsidRDefault="009C40B4" w:rsidP="009C40B4">
            <w:pPr>
              <w:widowControl w:val="0"/>
              <w:spacing w:after="0"/>
              <w:jc w:val="left"/>
              <w:rPr>
                <w:ins w:id="825" w:author="Ericsson" w:date="2020-04-09T17:43:00Z"/>
                <w:rFonts w:ascii="Arial" w:eastAsia="Times New Roman" w:hAnsi="Arial" w:cs="Arial"/>
                <w:b/>
                <w:i/>
                <w:noProof/>
                <w:sz w:val="18"/>
                <w:lang w:val="en-US"/>
              </w:rPr>
            </w:pPr>
            <w:ins w:id="826" w:author="Ericsson" w:date="2020-04-09T17:47:00Z">
              <w:r w:rsidRPr="009C40B4">
                <w:rPr>
                  <w:rFonts w:ascii="Arial" w:eastAsia="Times New Roman" w:hAnsi="Arial" w:cs="Arial"/>
                  <w:noProof/>
                  <w:sz w:val="18"/>
                  <w:lang w:val="en-US"/>
                </w:rPr>
                <w:t xml:space="preserve">This field specifies the delta value in vertical cartesian coordinates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ins>
          </w:p>
        </w:tc>
      </w:tr>
      <w:tr w:rsidR="009C40B4" w:rsidRPr="009C40B4" w14:paraId="1269FC25"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735854C5" w14:textId="77777777" w:rsidR="009C40B4" w:rsidRPr="009C40B4" w:rsidRDefault="009C40B4" w:rsidP="009C40B4">
            <w:pPr>
              <w:keepNext/>
              <w:keepLines/>
              <w:spacing w:after="0"/>
              <w:jc w:val="left"/>
              <w:rPr>
                <w:rFonts w:ascii="Arial" w:eastAsia="Times New Roman" w:hAnsi="Arial"/>
                <w:b/>
                <w:i/>
                <w:sz w:val="18"/>
              </w:rPr>
            </w:pPr>
            <w:proofErr w:type="spellStart"/>
            <w:r w:rsidRPr="009C40B4">
              <w:rPr>
                <w:rFonts w:ascii="Arial" w:eastAsia="Times New Roman" w:hAnsi="Arial"/>
                <w:b/>
                <w:i/>
                <w:sz w:val="18"/>
              </w:rPr>
              <w:t>locationUNC</w:t>
            </w:r>
            <w:proofErr w:type="spellEnd"/>
          </w:p>
          <w:p w14:paraId="1EB907D3" w14:textId="77777777" w:rsidR="009C40B4" w:rsidRPr="009C40B4" w:rsidRDefault="009C40B4" w:rsidP="009C40B4">
            <w:pPr>
              <w:keepNext/>
              <w:keepLines/>
              <w:spacing w:after="0"/>
              <w:jc w:val="left"/>
              <w:rPr>
                <w:rFonts w:ascii="Arial" w:eastAsia="Times New Roman" w:hAnsi="Arial"/>
                <w:sz w:val="18"/>
              </w:rPr>
            </w:pPr>
            <w:r w:rsidRPr="009C40B4">
              <w:rPr>
                <w:rFonts w:ascii="Arial" w:eastAsia="Times New Roman" w:hAnsi="Arial"/>
                <w:sz w:val="18"/>
              </w:rPr>
              <w:t>This field specifies the uncertainty of the location coordinates and comprises the following sub-fields:</w:t>
            </w:r>
          </w:p>
          <w:p w14:paraId="3B6DDFAD" w14:textId="77777777" w:rsidR="009C40B4" w:rsidRPr="009C40B4" w:rsidRDefault="009C40B4" w:rsidP="009C40B4">
            <w:pPr>
              <w:spacing w:after="0"/>
              <w:ind w:left="568" w:hanging="284"/>
              <w:jc w:val="left"/>
              <w:rPr>
                <w:rFonts w:ascii="Arial" w:eastAsia="Times New Roman" w:hAnsi="Arial" w:cs="Arial"/>
                <w:noProof/>
                <w:sz w:val="18"/>
                <w:szCs w:val="18"/>
              </w:rPr>
            </w:pPr>
            <w:r w:rsidRPr="009C40B4">
              <w:rPr>
                <w:rFonts w:ascii="Arial" w:eastAsia="Times New Roman" w:hAnsi="Arial" w:cs="Arial"/>
                <w:sz w:val="18"/>
                <w:szCs w:val="18"/>
              </w:rPr>
              <w:t>-</w:t>
            </w:r>
            <w:r w:rsidRPr="009C40B4">
              <w:rPr>
                <w:rFonts w:ascii="Arial" w:eastAsia="Times New Roman" w:hAnsi="Arial" w:cs="Arial"/>
                <w:snapToGrid w:val="0"/>
                <w:sz w:val="18"/>
                <w:szCs w:val="18"/>
              </w:rPr>
              <w:tab/>
            </w:r>
            <w:proofErr w:type="spellStart"/>
            <w:r w:rsidRPr="009C40B4">
              <w:rPr>
                <w:rFonts w:ascii="Arial" w:eastAsia="Times New Roman" w:hAnsi="Arial" w:cs="Arial"/>
                <w:b/>
                <w:i/>
                <w:snapToGrid w:val="0"/>
                <w:sz w:val="18"/>
                <w:szCs w:val="18"/>
              </w:rPr>
              <w:t>horizontalUncertainty</w:t>
            </w:r>
            <w:proofErr w:type="spellEnd"/>
            <w:r w:rsidRPr="009C40B4">
              <w:rPr>
                <w:rFonts w:ascii="Arial" w:eastAsia="Times New Roman" w:hAnsi="Arial" w:cs="Arial"/>
                <w:snapToGrid w:val="0"/>
                <w:sz w:val="18"/>
                <w:szCs w:val="18"/>
              </w:rPr>
              <w:t xml:space="preserve"> indicates the horizontal uncertainty of the ARP latitude/longitude. </w:t>
            </w:r>
            <w:r w:rsidRPr="009C40B4">
              <w:rPr>
                <w:rFonts w:ascii="Arial" w:eastAsia="Times New Roman" w:hAnsi="Arial" w:cs="Arial"/>
                <w:noProof/>
                <w:sz w:val="18"/>
                <w:szCs w:val="18"/>
              </w:rPr>
              <w:t>The ′</w:t>
            </w:r>
            <w:r w:rsidRPr="009C40B4">
              <w:rPr>
                <w:rFonts w:ascii="Arial" w:eastAsia="Times New Roman" w:hAnsi="Arial" w:cs="Arial"/>
                <w:i/>
                <w:noProof/>
                <w:sz w:val="18"/>
                <w:szCs w:val="18"/>
              </w:rPr>
              <w:t>horizontalUncertainty</w:t>
            </w:r>
            <w:r w:rsidRPr="009C40B4">
              <w:rPr>
                <w:rFonts w:ascii="Arial" w:eastAsia="Times New Roman" w:hAnsi="Arial" w:cs="Arial"/>
                <w:noProof/>
                <w:sz w:val="18"/>
                <w:szCs w:val="18"/>
              </w:rPr>
              <w:t>′ corresponds to the encoded high accuracy uncertainty as defined in TS 23.032 [15] and ′</w:t>
            </w:r>
            <w:r w:rsidRPr="009C40B4">
              <w:rPr>
                <w:rFonts w:ascii="Arial" w:eastAsia="Times New Roman" w:hAnsi="Arial" w:cs="Arial"/>
                <w:i/>
                <w:noProof/>
                <w:sz w:val="18"/>
                <w:szCs w:val="18"/>
              </w:rPr>
              <w:t>horizontalConfidence</w:t>
            </w:r>
            <w:r w:rsidRPr="009C40B4">
              <w:rPr>
                <w:rFonts w:ascii="Arial" w:eastAsia="Times New Roman" w:hAnsi="Arial" w:cs="Arial"/>
                <w:noProof/>
                <w:sz w:val="18"/>
                <w:szCs w:val="18"/>
              </w:rPr>
              <w:t>′ corresponds to confidence as defined in TS 23.032 [15].</w:t>
            </w:r>
          </w:p>
          <w:p w14:paraId="012AC844" w14:textId="77777777" w:rsidR="009C40B4" w:rsidRPr="009C40B4" w:rsidRDefault="009C40B4" w:rsidP="009C40B4">
            <w:pPr>
              <w:spacing w:after="0"/>
              <w:ind w:left="568" w:hanging="284"/>
              <w:jc w:val="left"/>
              <w:rPr>
                <w:rFonts w:ascii="Arial" w:eastAsia="Times New Roman" w:hAnsi="Arial" w:cs="Arial"/>
                <w:noProof/>
                <w:sz w:val="18"/>
                <w:szCs w:val="18"/>
              </w:rPr>
            </w:pPr>
            <w:r w:rsidRPr="009C40B4">
              <w:rPr>
                <w:rFonts w:ascii="Arial" w:eastAsia="Times New Roman" w:hAnsi="Arial" w:cs="Arial"/>
                <w:snapToGrid w:val="0"/>
                <w:sz w:val="18"/>
                <w:szCs w:val="18"/>
              </w:rPr>
              <w:t>-</w:t>
            </w:r>
            <w:r w:rsidRPr="009C40B4">
              <w:rPr>
                <w:rFonts w:ascii="Arial" w:eastAsia="Times New Roman" w:hAnsi="Arial" w:cs="Arial"/>
                <w:snapToGrid w:val="0"/>
                <w:sz w:val="18"/>
                <w:szCs w:val="18"/>
              </w:rPr>
              <w:tab/>
            </w:r>
            <w:proofErr w:type="spellStart"/>
            <w:r w:rsidRPr="009C40B4">
              <w:rPr>
                <w:rFonts w:ascii="Arial" w:eastAsia="Times New Roman" w:hAnsi="Arial" w:cs="Arial"/>
                <w:b/>
                <w:i/>
                <w:snapToGrid w:val="0"/>
                <w:sz w:val="18"/>
                <w:szCs w:val="18"/>
              </w:rPr>
              <w:t>verticalUncertainty</w:t>
            </w:r>
            <w:proofErr w:type="spellEnd"/>
            <w:r w:rsidRPr="009C40B4">
              <w:rPr>
                <w:rFonts w:ascii="Arial" w:eastAsia="Times New Roman" w:hAnsi="Arial" w:cs="Arial"/>
                <w:snapToGrid w:val="0"/>
                <w:sz w:val="18"/>
                <w:szCs w:val="18"/>
              </w:rPr>
              <w:t xml:space="preserve"> indicates the vertical uncertainty of the ARP altitude. </w:t>
            </w:r>
            <w:r w:rsidRPr="009C40B4">
              <w:rPr>
                <w:rFonts w:ascii="Arial" w:eastAsia="Times New Roman" w:hAnsi="Arial" w:cs="Arial"/>
                <w:noProof/>
                <w:sz w:val="18"/>
                <w:szCs w:val="18"/>
              </w:rPr>
              <w:t>The '</w:t>
            </w:r>
            <w:r w:rsidRPr="009C40B4">
              <w:rPr>
                <w:rFonts w:ascii="Arial" w:eastAsia="Times New Roman" w:hAnsi="Arial" w:cs="Arial"/>
                <w:i/>
                <w:noProof/>
                <w:sz w:val="18"/>
                <w:szCs w:val="18"/>
              </w:rPr>
              <w:t>verticalUncertainty</w:t>
            </w:r>
            <w:r w:rsidRPr="009C40B4">
              <w:rPr>
                <w:rFonts w:ascii="Arial" w:eastAsia="Times New Roman" w:hAnsi="Arial" w:cs="Arial"/>
                <w:noProof/>
                <w:sz w:val="18"/>
                <w:szCs w:val="18"/>
              </w:rPr>
              <w:t>' corresponds to the encoded high accuracy uncertainty as defined in TS 23.032 [15] and '</w:t>
            </w:r>
            <w:r w:rsidRPr="009C40B4">
              <w:rPr>
                <w:rFonts w:ascii="Arial" w:eastAsia="Times New Roman" w:hAnsi="Arial" w:cs="Arial"/>
                <w:i/>
                <w:noProof/>
                <w:sz w:val="18"/>
                <w:szCs w:val="18"/>
              </w:rPr>
              <w:t>verticalConfidence</w:t>
            </w:r>
            <w:r w:rsidRPr="009C40B4">
              <w:rPr>
                <w:rFonts w:ascii="Arial" w:eastAsia="Times New Roman" w:hAnsi="Arial" w:cs="Arial"/>
                <w:noProof/>
                <w:sz w:val="18"/>
                <w:szCs w:val="18"/>
              </w:rPr>
              <w:t>' corresponds to confidence as defined in TS 23.032 [15].</w:t>
            </w:r>
          </w:p>
          <w:p w14:paraId="61519911" w14:textId="77777777" w:rsidR="009C40B4" w:rsidRPr="009C40B4" w:rsidRDefault="009C40B4" w:rsidP="009C40B4">
            <w:pPr>
              <w:keepNext/>
              <w:keepLines/>
              <w:spacing w:after="0"/>
              <w:jc w:val="left"/>
              <w:rPr>
                <w:rFonts w:ascii="Arial" w:eastAsia="Times New Roman" w:hAnsi="Arial"/>
                <w:noProof/>
                <w:sz w:val="18"/>
                <w:lang w:val="en-US"/>
              </w:rPr>
            </w:pPr>
            <w:r w:rsidRPr="009C40B4">
              <w:rPr>
                <w:rFonts w:ascii="Arial" w:eastAsia="Times New Roman" w:hAnsi="Arial" w:cs="Arial"/>
                <w:noProof/>
                <w:sz w:val="18"/>
                <w:lang w:val="en-US"/>
              </w:rPr>
              <w:t>If this field is absent, the uncertainty is the same as for the associated reference point location.</w:t>
            </w:r>
          </w:p>
        </w:tc>
      </w:tr>
    </w:tbl>
    <w:p w14:paraId="06FAC3A7" w14:textId="77777777" w:rsidR="009C40B4" w:rsidRPr="009C40B4" w:rsidRDefault="009C40B4" w:rsidP="009C40B4">
      <w:pPr>
        <w:jc w:val="left"/>
        <w:rPr>
          <w:rFonts w:eastAsia="Times New Roman"/>
        </w:rPr>
      </w:pPr>
    </w:p>
    <w:p w14:paraId="5D309796" w14:textId="77777777" w:rsidR="009C40B4" w:rsidRPr="009C40B4" w:rsidRDefault="009C40B4" w:rsidP="009C40B4">
      <w:pPr>
        <w:jc w:val="left"/>
        <w:rPr>
          <w:rFonts w:eastAsia="Times New Roman"/>
        </w:rPr>
      </w:pPr>
    </w:p>
    <w:p w14:paraId="43D375F8" w14:textId="226173B4" w:rsidR="00B946A1" w:rsidRDefault="00B946A1" w:rsidP="00CD5A87">
      <w:pPr>
        <w:jc w:val="left"/>
        <w:rPr>
          <w:rFonts w:eastAsia="Times New Roman"/>
        </w:rPr>
      </w:pPr>
    </w:p>
    <w:p w14:paraId="0FA0743F" w14:textId="77777777" w:rsidR="00B946A1" w:rsidRPr="00CD5A87" w:rsidRDefault="00B946A1" w:rsidP="00CD5A87">
      <w:pPr>
        <w:jc w:val="left"/>
        <w:rPr>
          <w:rFonts w:eastAsia="Times New Roman"/>
        </w:rPr>
      </w:pPr>
    </w:p>
    <w:p w14:paraId="60B6CA23" w14:textId="0E77FE6A" w:rsidR="001349A5" w:rsidRDefault="001349A5" w:rsidP="0008660B">
      <w:pPr>
        <w:rPr>
          <w:lang w:val="en-US" w:eastAsia="ko-KR"/>
        </w:rPr>
      </w:pPr>
    </w:p>
    <w:sectPr w:rsidR="001349A5" w:rsidSect="00A92D32">
      <w:footnotePr>
        <w:numRestart w:val="eachSect"/>
      </w:footnotePr>
      <w:pgSz w:w="11907" w:h="16840" w:code="9"/>
      <w:pgMar w:top="990"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34" w:author="Ericsson" w:date="2020-02-12T16:22:00Z" w:initials="EAB">
    <w:p w14:paraId="2DF8D460" w14:textId="77777777" w:rsidR="00DA065B" w:rsidRPr="00691CA4" w:rsidRDefault="00DA065B" w:rsidP="00CD5A87">
      <w:pPr>
        <w:pStyle w:val="CommentText"/>
        <w:rPr>
          <w:lang w:val="en-US"/>
        </w:rPr>
      </w:pPr>
      <w:r>
        <w:rPr>
          <w:rStyle w:val="CommentReference"/>
        </w:rPr>
        <w:annotationRef/>
      </w:r>
      <w:r w:rsidRPr="00691CA4">
        <w:rPr>
          <w:lang w:val="en-US"/>
        </w:rPr>
        <w:t>This IE contains indices into the lists with location, beam and RTD information as defined further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F8D4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F8D460" w16cid:durableId="21EEA4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C93E3" w14:textId="77777777" w:rsidR="00743476" w:rsidRDefault="00743476">
      <w:r>
        <w:separator/>
      </w:r>
    </w:p>
  </w:endnote>
  <w:endnote w:type="continuationSeparator" w:id="0">
    <w:p w14:paraId="3AF67713" w14:textId="77777777" w:rsidR="00743476" w:rsidRDefault="00743476">
      <w:r>
        <w:continuationSeparator/>
      </w:r>
    </w:p>
  </w:endnote>
  <w:endnote w:type="continuationNotice" w:id="1">
    <w:p w14:paraId="4D6B31EC" w14:textId="77777777" w:rsidR="00743476" w:rsidRDefault="0074347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4B3F" w14:textId="77777777" w:rsidR="00DA065B" w:rsidRDefault="00DA065B">
    <w:pPr>
      <w:pStyle w:val="Footer"/>
    </w:pPr>
    <w:r>
      <w:rPr>
        <w:noProof w:val="0"/>
      </w:rPr>
      <w:fldChar w:fldCharType="begin"/>
    </w:r>
    <w:r>
      <w:instrText xml:space="preserve"> PAGE   \* MERGEFORMAT </w:instrText>
    </w:r>
    <w:r>
      <w:rPr>
        <w:noProof w:val="0"/>
      </w:rPr>
      <w:fldChar w:fldCharType="separate"/>
    </w:r>
    <w:r>
      <w:t>6</w:t>
    </w:r>
    <w:r>
      <w:fldChar w:fldCharType="end"/>
    </w:r>
  </w:p>
  <w:p w14:paraId="15038F33" w14:textId="77777777" w:rsidR="00DA065B" w:rsidRDefault="00DA0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DE9D4" w14:textId="77777777" w:rsidR="00743476" w:rsidRDefault="00743476">
      <w:r>
        <w:separator/>
      </w:r>
    </w:p>
  </w:footnote>
  <w:footnote w:type="continuationSeparator" w:id="0">
    <w:p w14:paraId="08948748" w14:textId="77777777" w:rsidR="00743476" w:rsidRDefault="00743476">
      <w:r>
        <w:continuationSeparator/>
      </w:r>
    </w:p>
  </w:footnote>
  <w:footnote w:type="continuationNotice" w:id="1">
    <w:p w14:paraId="0A9616C5" w14:textId="77777777" w:rsidR="00743476" w:rsidRDefault="0074347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9186D"/>
    <w:multiLevelType w:val="hybridMultilevel"/>
    <w:tmpl w:val="7AE2D4F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CCB2CD3"/>
    <w:multiLevelType w:val="hybridMultilevel"/>
    <w:tmpl w:val="EEDC17B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4D61A0"/>
    <w:multiLevelType w:val="hybridMultilevel"/>
    <w:tmpl w:val="27CC02A2"/>
    <w:lvl w:ilvl="0" w:tplc="041D0001">
      <w:start w:val="1"/>
      <w:numFmt w:val="bullet"/>
      <w:lvlText w:val=""/>
      <w:lvlJc w:val="left"/>
      <w:pPr>
        <w:ind w:left="720" w:hanging="360"/>
      </w:pPr>
      <w:rPr>
        <w:rFonts w:ascii="Symbol" w:hAnsi="Symbol" w:hint="default"/>
        <w:lang w:val="en-G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BB1E56"/>
    <w:multiLevelType w:val="hybridMultilevel"/>
    <w:tmpl w:val="002C01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4A306153"/>
    <w:multiLevelType w:val="hybridMultilevel"/>
    <w:tmpl w:val="AB020882"/>
    <w:lvl w:ilvl="0" w:tplc="39A28AD4">
      <w:numFmt w:val="decimal"/>
      <w:lvlText w:val="-"/>
      <w:lvlJc w:val="left"/>
      <w:pPr>
        <w:ind w:left="720" w:hanging="360"/>
      </w:pPr>
      <w:rPr>
        <w:rFonts w:ascii="Calibri" w:eastAsia="Calibri" w:hAnsi="Calibri" w:cs="Calibri" w:hint="default"/>
      </w:rPr>
    </w:lvl>
    <w:lvl w:ilvl="1" w:tplc="041D0019">
      <w:start w:val="1"/>
      <w:numFmt w:val="lowerLetter"/>
      <w:lvlText w:val="%2."/>
      <w:lvlJc w:val="left"/>
      <w:pPr>
        <w:ind w:left="1440" w:hanging="360"/>
      </w:pPr>
    </w:lvl>
    <w:lvl w:ilvl="2" w:tplc="041D0005">
      <w:numFmt w:val="decimal"/>
      <w:lvlText w:val=""/>
      <w:lvlJc w:val="left"/>
      <w:pPr>
        <w:ind w:left="2160" w:hanging="360"/>
      </w:pPr>
      <w:rPr>
        <w:rFonts w:ascii="Wingdings" w:hAnsi="Wingdings" w:hint="default"/>
      </w:rPr>
    </w:lvl>
    <w:lvl w:ilvl="3" w:tplc="041D0001">
      <w:numFmt w:val="decimal"/>
      <w:lvlText w:val=""/>
      <w:lvlJc w:val="left"/>
      <w:pPr>
        <w:ind w:left="2880" w:hanging="360"/>
      </w:pPr>
      <w:rPr>
        <w:rFonts w:ascii="Symbol" w:hAnsi="Symbol" w:hint="default"/>
      </w:rPr>
    </w:lvl>
    <w:lvl w:ilvl="4" w:tplc="041D0003">
      <w:numFmt w:val="decimal"/>
      <w:lvlText w:val="o"/>
      <w:lvlJc w:val="left"/>
      <w:pPr>
        <w:ind w:left="3600" w:hanging="360"/>
      </w:pPr>
      <w:rPr>
        <w:rFonts w:ascii="Courier New" w:hAnsi="Courier New" w:cs="Courier New" w:hint="default"/>
      </w:rPr>
    </w:lvl>
    <w:lvl w:ilvl="5" w:tplc="041D0005">
      <w:numFmt w:val="decimal"/>
      <w:lvlText w:val=""/>
      <w:lvlJc w:val="left"/>
      <w:pPr>
        <w:ind w:left="4320" w:hanging="360"/>
      </w:pPr>
      <w:rPr>
        <w:rFonts w:ascii="Wingdings" w:hAnsi="Wingdings" w:hint="default"/>
      </w:rPr>
    </w:lvl>
    <w:lvl w:ilvl="6" w:tplc="041D0001">
      <w:numFmt w:val="decimal"/>
      <w:lvlText w:val=""/>
      <w:lvlJc w:val="left"/>
      <w:pPr>
        <w:ind w:left="5040" w:hanging="360"/>
      </w:pPr>
      <w:rPr>
        <w:rFonts w:ascii="Symbol" w:hAnsi="Symbol" w:hint="default"/>
      </w:rPr>
    </w:lvl>
    <w:lvl w:ilvl="7" w:tplc="041D0003">
      <w:numFmt w:val="decimal"/>
      <w:lvlText w:val="o"/>
      <w:lvlJc w:val="left"/>
      <w:pPr>
        <w:ind w:left="5760" w:hanging="360"/>
      </w:pPr>
      <w:rPr>
        <w:rFonts w:ascii="Courier New" w:hAnsi="Courier New" w:cs="Courier New" w:hint="default"/>
      </w:rPr>
    </w:lvl>
    <w:lvl w:ilvl="8" w:tplc="041D0005">
      <w:numFmt w:val="decimal"/>
      <w:lvlText w:val=""/>
      <w:lvlJc w:val="left"/>
      <w:pPr>
        <w:ind w:left="6480" w:hanging="360"/>
      </w:pPr>
      <w:rPr>
        <w:rFonts w:ascii="Wingdings" w:hAnsi="Wingdings" w:hint="default"/>
      </w:rPr>
    </w:lvl>
  </w:abstractNum>
  <w:abstractNum w:abstractNumId="19" w15:restartNumberingAfterBreak="0">
    <w:nsid w:val="4A8F0DF7"/>
    <w:multiLevelType w:val="hybridMultilevel"/>
    <w:tmpl w:val="308254AC"/>
    <w:lvl w:ilvl="0" w:tplc="D1740E68">
      <w:start w:val="13"/>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4" w15:restartNumberingAfterBreak="0">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4E17EF1"/>
    <w:multiLevelType w:val="hybridMultilevel"/>
    <w:tmpl w:val="3BD25064"/>
    <w:lvl w:ilvl="0" w:tplc="D8FE039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BE400F"/>
    <w:multiLevelType w:val="hybridMultilevel"/>
    <w:tmpl w:val="A296E8B6"/>
    <w:lvl w:ilvl="0" w:tplc="9BE414D6">
      <w:start w:val="2"/>
      <w:numFmt w:val="lowerLetter"/>
      <w:lvlText w:val="%1."/>
      <w:lvlJc w:val="left"/>
      <w:pPr>
        <w:ind w:left="144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9"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5" w15:restartNumberingAfterBreak="0">
    <w:nsid w:val="7D765A2B"/>
    <w:multiLevelType w:val="hybridMultilevel"/>
    <w:tmpl w:val="3BFEE35E"/>
    <w:lvl w:ilvl="0" w:tplc="96467E78">
      <w:start w:val="55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25"/>
  </w:num>
  <w:num w:numId="4">
    <w:abstractNumId w:val="20"/>
  </w:num>
  <w:num w:numId="5">
    <w:abstractNumId w:val="30"/>
  </w:num>
  <w:num w:numId="6">
    <w:abstractNumId w:val="12"/>
  </w:num>
  <w:num w:numId="7">
    <w:abstractNumId w:val="14"/>
  </w:num>
  <w:num w:numId="8">
    <w:abstractNumId w:val="29"/>
  </w:num>
  <w:num w:numId="9">
    <w:abstractNumId w:val="27"/>
  </w:num>
  <w:num w:numId="10">
    <w:abstractNumId w:val="15"/>
  </w:num>
  <w:num w:numId="11">
    <w:abstractNumId w:val="34"/>
  </w:num>
  <w:num w:numId="12">
    <w:abstractNumId w:val="7"/>
  </w:num>
  <w:num w:numId="13">
    <w:abstractNumId w:val="2"/>
  </w:num>
  <w:num w:numId="14">
    <w:abstractNumId w:val="4"/>
  </w:num>
  <w:num w:numId="15">
    <w:abstractNumId w:val="0"/>
  </w:num>
  <w:num w:numId="16">
    <w:abstractNumId w:val="22"/>
  </w:num>
  <w:num w:numId="17">
    <w:abstractNumId w:val="23"/>
  </w:num>
  <w:num w:numId="18">
    <w:abstractNumId w:val="13"/>
  </w:num>
  <w:num w:numId="19">
    <w:abstractNumId w:val="33"/>
  </w:num>
  <w:num w:numId="20">
    <w:abstractNumId w:val="1"/>
  </w:num>
  <w:num w:numId="21">
    <w:abstractNumId w:val="32"/>
  </w:num>
  <w:num w:numId="22">
    <w:abstractNumId w:val="21"/>
  </w:num>
  <w:num w:numId="23">
    <w:abstractNumId w:val="9"/>
  </w:num>
  <w:num w:numId="24">
    <w:abstractNumId w:val="31"/>
  </w:num>
  <w:num w:numId="25">
    <w:abstractNumId w:val="8"/>
  </w:num>
  <w:num w:numId="26">
    <w:abstractNumId w:val="16"/>
  </w:num>
  <w:num w:numId="27">
    <w:abstractNumId w:val="24"/>
  </w:num>
  <w:num w:numId="28">
    <w:abstractNumId w:val="26"/>
  </w:num>
  <w:num w:numId="29">
    <w:abstractNumId w:val="22"/>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1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ven Fischer">
    <w15:presenceInfo w15:providerId="None" w15:userId="Sven Fischer"/>
  </w15:person>
  <w15:person w15:author="Ericsson">
    <w15:presenceInfo w15:providerId="None" w15:userId="Ericsson"/>
  </w15:person>
  <w15:person w15:author="Yinghaoguo (Huawei Wireless)">
    <w15:presenceInfo w15:providerId="AD" w15:userId="S-1-5-21-147214757-305610072-1517763936-4592016"/>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7"/>
    <w:rsid w:val="000009C5"/>
    <w:rsid w:val="00000A97"/>
    <w:rsid w:val="00000B41"/>
    <w:rsid w:val="00000F94"/>
    <w:rsid w:val="000013CF"/>
    <w:rsid w:val="0000152F"/>
    <w:rsid w:val="00001A88"/>
    <w:rsid w:val="00001BD4"/>
    <w:rsid w:val="00001E2A"/>
    <w:rsid w:val="00002162"/>
    <w:rsid w:val="000022B4"/>
    <w:rsid w:val="00002505"/>
    <w:rsid w:val="00002656"/>
    <w:rsid w:val="0000286B"/>
    <w:rsid w:val="00002CD0"/>
    <w:rsid w:val="00002CF2"/>
    <w:rsid w:val="00002E47"/>
    <w:rsid w:val="00003022"/>
    <w:rsid w:val="0000302B"/>
    <w:rsid w:val="0000322D"/>
    <w:rsid w:val="000037CE"/>
    <w:rsid w:val="000039E6"/>
    <w:rsid w:val="00004596"/>
    <w:rsid w:val="00004B1A"/>
    <w:rsid w:val="00004B6F"/>
    <w:rsid w:val="00004E8B"/>
    <w:rsid w:val="000051A4"/>
    <w:rsid w:val="000052A7"/>
    <w:rsid w:val="000057E5"/>
    <w:rsid w:val="0000580E"/>
    <w:rsid w:val="00005C3C"/>
    <w:rsid w:val="00005E9C"/>
    <w:rsid w:val="00005EF0"/>
    <w:rsid w:val="00006595"/>
    <w:rsid w:val="00006695"/>
    <w:rsid w:val="00006950"/>
    <w:rsid w:val="00006C03"/>
    <w:rsid w:val="00006D13"/>
    <w:rsid w:val="00006F47"/>
    <w:rsid w:val="00007136"/>
    <w:rsid w:val="000073A2"/>
    <w:rsid w:val="000073A7"/>
    <w:rsid w:val="00007466"/>
    <w:rsid w:val="0000797D"/>
    <w:rsid w:val="00007AFA"/>
    <w:rsid w:val="000108A5"/>
    <w:rsid w:val="00011067"/>
    <w:rsid w:val="00011A05"/>
    <w:rsid w:val="00011B49"/>
    <w:rsid w:val="00011D8D"/>
    <w:rsid w:val="00011F67"/>
    <w:rsid w:val="000126F2"/>
    <w:rsid w:val="00012731"/>
    <w:rsid w:val="00012A99"/>
    <w:rsid w:val="00012C84"/>
    <w:rsid w:val="00012CAE"/>
    <w:rsid w:val="00012EE8"/>
    <w:rsid w:val="00012FF0"/>
    <w:rsid w:val="0001301A"/>
    <w:rsid w:val="000130C0"/>
    <w:rsid w:val="000133ED"/>
    <w:rsid w:val="000145C6"/>
    <w:rsid w:val="00014636"/>
    <w:rsid w:val="00014897"/>
    <w:rsid w:val="000148AB"/>
    <w:rsid w:val="00014E41"/>
    <w:rsid w:val="00015049"/>
    <w:rsid w:val="0001618C"/>
    <w:rsid w:val="0001664E"/>
    <w:rsid w:val="00016AF9"/>
    <w:rsid w:val="00016E21"/>
    <w:rsid w:val="0001742C"/>
    <w:rsid w:val="000175D6"/>
    <w:rsid w:val="000177DE"/>
    <w:rsid w:val="00017C96"/>
    <w:rsid w:val="00017D4B"/>
    <w:rsid w:val="000200C2"/>
    <w:rsid w:val="000202D5"/>
    <w:rsid w:val="0002070C"/>
    <w:rsid w:val="00020733"/>
    <w:rsid w:val="0002144F"/>
    <w:rsid w:val="0002155A"/>
    <w:rsid w:val="000218A7"/>
    <w:rsid w:val="00021C65"/>
    <w:rsid w:val="00021DCA"/>
    <w:rsid w:val="000221FF"/>
    <w:rsid w:val="00022E4A"/>
    <w:rsid w:val="00022ED9"/>
    <w:rsid w:val="00022F1E"/>
    <w:rsid w:val="000232E9"/>
    <w:rsid w:val="00023633"/>
    <w:rsid w:val="0002380A"/>
    <w:rsid w:val="00023BBE"/>
    <w:rsid w:val="00023FF7"/>
    <w:rsid w:val="0002457B"/>
    <w:rsid w:val="000247B9"/>
    <w:rsid w:val="000248BA"/>
    <w:rsid w:val="00024B95"/>
    <w:rsid w:val="00024EA7"/>
    <w:rsid w:val="000252F7"/>
    <w:rsid w:val="00025729"/>
    <w:rsid w:val="00025ABC"/>
    <w:rsid w:val="00025C30"/>
    <w:rsid w:val="00025D27"/>
    <w:rsid w:val="0002630C"/>
    <w:rsid w:val="00026B25"/>
    <w:rsid w:val="00026D1F"/>
    <w:rsid w:val="00026FFC"/>
    <w:rsid w:val="0002714F"/>
    <w:rsid w:val="00027287"/>
    <w:rsid w:val="00027995"/>
    <w:rsid w:val="00027FD8"/>
    <w:rsid w:val="000302B3"/>
    <w:rsid w:val="000307A4"/>
    <w:rsid w:val="0003081C"/>
    <w:rsid w:val="00030C81"/>
    <w:rsid w:val="00030CB5"/>
    <w:rsid w:val="00030EB4"/>
    <w:rsid w:val="0003120D"/>
    <w:rsid w:val="0003135C"/>
    <w:rsid w:val="00031937"/>
    <w:rsid w:val="00031975"/>
    <w:rsid w:val="00031F04"/>
    <w:rsid w:val="0003225A"/>
    <w:rsid w:val="0003227F"/>
    <w:rsid w:val="000322FC"/>
    <w:rsid w:val="00032302"/>
    <w:rsid w:val="0003230C"/>
    <w:rsid w:val="000325FF"/>
    <w:rsid w:val="0003261B"/>
    <w:rsid w:val="00032F89"/>
    <w:rsid w:val="000330ED"/>
    <w:rsid w:val="00033630"/>
    <w:rsid w:val="0003365B"/>
    <w:rsid w:val="0003367F"/>
    <w:rsid w:val="00033787"/>
    <w:rsid w:val="00033919"/>
    <w:rsid w:val="00033C4B"/>
    <w:rsid w:val="0003404B"/>
    <w:rsid w:val="00034093"/>
    <w:rsid w:val="000343AF"/>
    <w:rsid w:val="0003446A"/>
    <w:rsid w:val="00034479"/>
    <w:rsid w:val="00034FCB"/>
    <w:rsid w:val="00034FF4"/>
    <w:rsid w:val="00034FFD"/>
    <w:rsid w:val="00035938"/>
    <w:rsid w:val="00035D88"/>
    <w:rsid w:val="00036041"/>
    <w:rsid w:val="000367E8"/>
    <w:rsid w:val="00036861"/>
    <w:rsid w:val="0003694B"/>
    <w:rsid w:val="00036B51"/>
    <w:rsid w:val="00037248"/>
    <w:rsid w:val="000374CC"/>
    <w:rsid w:val="0003760A"/>
    <w:rsid w:val="0003787B"/>
    <w:rsid w:val="00037DFF"/>
    <w:rsid w:val="00037EE0"/>
    <w:rsid w:val="00040CE1"/>
    <w:rsid w:val="00040FF1"/>
    <w:rsid w:val="00041061"/>
    <w:rsid w:val="0004178E"/>
    <w:rsid w:val="0004183E"/>
    <w:rsid w:val="00041968"/>
    <w:rsid w:val="00041996"/>
    <w:rsid w:val="00041ACF"/>
    <w:rsid w:val="0004229D"/>
    <w:rsid w:val="00042381"/>
    <w:rsid w:val="000428DA"/>
    <w:rsid w:val="000429B0"/>
    <w:rsid w:val="00042DC3"/>
    <w:rsid w:val="000433EA"/>
    <w:rsid w:val="000433F7"/>
    <w:rsid w:val="00043C75"/>
    <w:rsid w:val="00043D7C"/>
    <w:rsid w:val="0004405F"/>
    <w:rsid w:val="00044467"/>
    <w:rsid w:val="0004487B"/>
    <w:rsid w:val="000449B6"/>
    <w:rsid w:val="0004547F"/>
    <w:rsid w:val="00045544"/>
    <w:rsid w:val="00045758"/>
    <w:rsid w:val="0004599F"/>
    <w:rsid w:val="00045AD0"/>
    <w:rsid w:val="00045FB4"/>
    <w:rsid w:val="00046014"/>
    <w:rsid w:val="0004635B"/>
    <w:rsid w:val="000466E8"/>
    <w:rsid w:val="00046B4F"/>
    <w:rsid w:val="00046C33"/>
    <w:rsid w:val="00046EF8"/>
    <w:rsid w:val="0004758A"/>
    <w:rsid w:val="000479B8"/>
    <w:rsid w:val="00047A8C"/>
    <w:rsid w:val="00047AE1"/>
    <w:rsid w:val="00047B16"/>
    <w:rsid w:val="00047D82"/>
    <w:rsid w:val="000505F3"/>
    <w:rsid w:val="00050693"/>
    <w:rsid w:val="00050748"/>
    <w:rsid w:val="00050854"/>
    <w:rsid w:val="00050C2E"/>
    <w:rsid w:val="00050CEE"/>
    <w:rsid w:val="00050D52"/>
    <w:rsid w:val="0005109F"/>
    <w:rsid w:val="000511AF"/>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1DA"/>
    <w:rsid w:val="00053569"/>
    <w:rsid w:val="00053AD1"/>
    <w:rsid w:val="00053C27"/>
    <w:rsid w:val="00054202"/>
    <w:rsid w:val="00054674"/>
    <w:rsid w:val="000548B9"/>
    <w:rsid w:val="00054EA6"/>
    <w:rsid w:val="00054FDF"/>
    <w:rsid w:val="00055CFA"/>
    <w:rsid w:val="00056566"/>
    <w:rsid w:val="000565FD"/>
    <w:rsid w:val="00056A79"/>
    <w:rsid w:val="00056C9A"/>
    <w:rsid w:val="00056E4F"/>
    <w:rsid w:val="00056E65"/>
    <w:rsid w:val="00056FEA"/>
    <w:rsid w:val="00057340"/>
    <w:rsid w:val="00057574"/>
    <w:rsid w:val="0005760A"/>
    <w:rsid w:val="000577AC"/>
    <w:rsid w:val="00057AEC"/>
    <w:rsid w:val="00057BCC"/>
    <w:rsid w:val="00057DF9"/>
    <w:rsid w:val="0006001F"/>
    <w:rsid w:val="000607A9"/>
    <w:rsid w:val="00060CF8"/>
    <w:rsid w:val="00060DC0"/>
    <w:rsid w:val="00061611"/>
    <w:rsid w:val="00061666"/>
    <w:rsid w:val="0006173A"/>
    <w:rsid w:val="000617F8"/>
    <w:rsid w:val="00061C85"/>
    <w:rsid w:val="00061FA5"/>
    <w:rsid w:val="00062070"/>
    <w:rsid w:val="000620E8"/>
    <w:rsid w:val="0006268C"/>
    <w:rsid w:val="000628DE"/>
    <w:rsid w:val="0006298E"/>
    <w:rsid w:val="000635E0"/>
    <w:rsid w:val="000636B7"/>
    <w:rsid w:val="00063757"/>
    <w:rsid w:val="00063E84"/>
    <w:rsid w:val="00063EA6"/>
    <w:rsid w:val="00064770"/>
    <w:rsid w:val="00064B6C"/>
    <w:rsid w:val="00064BE3"/>
    <w:rsid w:val="00064D88"/>
    <w:rsid w:val="00064D93"/>
    <w:rsid w:val="00065982"/>
    <w:rsid w:val="00065BCE"/>
    <w:rsid w:val="00065D30"/>
    <w:rsid w:val="00065F38"/>
    <w:rsid w:val="000661AF"/>
    <w:rsid w:val="00066325"/>
    <w:rsid w:val="00066455"/>
    <w:rsid w:val="00066670"/>
    <w:rsid w:val="00066A21"/>
    <w:rsid w:val="00066C29"/>
    <w:rsid w:val="00066EAC"/>
    <w:rsid w:val="00067106"/>
    <w:rsid w:val="00067406"/>
    <w:rsid w:val="00067546"/>
    <w:rsid w:val="000677A9"/>
    <w:rsid w:val="0007021A"/>
    <w:rsid w:val="00070298"/>
    <w:rsid w:val="000706A8"/>
    <w:rsid w:val="000708AE"/>
    <w:rsid w:val="000709EB"/>
    <w:rsid w:val="00070C98"/>
    <w:rsid w:val="00070E27"/>
    <w:rsid w:val="0007123C"/>
    <w:rsid w:val="00071380"/>
    <w:rsid w:val="0007156D"/>
    <w:rsid w:val="00071A67"/>
    <w:rsid w:val="00071D11"/>
    <w:rsid w:val="000720BE"/>
    <w:rsid w:val="0007218C"/>
    <w:rsid w:val="000722AD"/>
    <w:rsid w:val="000723A9"/>
    <w:rsid w:val="000725B1"/>
    <w:rsid w:val="00072A67"/>
    <w:rsid w:val="00073656"/>
    <w:rsid w:val="000737AA"/>
    <w:rsid w:val="00073DDA"/>
    <w:rsid w:val="00073E1A"/>
    <w:rsid w:val="00073F41"/>
    <w:rsid w:val="00073FBF"/>
    <w:rsid w:val="000741D7"/>
    <w:rsid w:val="00074201"/>
    <w:rsid w:val="0007428E"/>
    <w:rsid w:val="0007442F"/>
    <w:rsid w:val="00074E76"/>
    <w:rsid w:val="00074F58"/>
    <w:rsid w:val="0007533A"/>
    <w:rsid w:val="0007541B"/>
    <w:rsid w:val="00075540"/>
    <w:rsid w:val="0007577E"/>
    <w:rsid w:val="00075830"/>
    <w:rsid w:val="00075E81"/>
    <w:rsid w:val="00075ED7"/>
    <w:rsid w:val="00076736"/>
    <w:rsid w:val="0007683B"/>
    <w:rsid w:val="000768C2"/>
    <w:rsid w:val="00076A45"/>
    <w:rsid w:val="00076AB2"/>
    <w:rsid w:val="000770F7"/>
    <w:rsid w:val="00077275"/>
    <w:rsid w:val="00077332"/>
    <w:rsid w:val="0007766A"/>
    <w:rsid w:val="00077734"/>
    <w:rsid w:val="000777AB"/>
    <w:rsid w:val="00077860"/>
    <w:rsid w:val="000778C5"/>
    <w:rsid w:val="00077A6D"/>
    <w:rsid w:val="00077B0D"/>
    <w:rsid w:val="00077E8D"/>
    <w:rsid w:val="00077F24"/>
    <w:rsid w:val="00080315"/>
    <w:rsid w:val="00080742"/>
    <w:rsid w:val="00080A67"/>
    <w:rsid w:val="00080E84"/>
    <w:rsid w:val="0008111B"/>
    <w:rsid w:val="00081BEF"/>
    <w:rsid w:val="00082278"/>
    <w:rsid w:val="000823E0"/>
    <w:rsid w:val="0008279E"/>
    <w:rsid w:val="00082958"/>
    <w:rsid w:val="000829BD"/>
    <w:rsid w:val="0008329C"/>
    <w:rsid w:val="00083357"/>
    <w:rsid w:val="00083740"/>
    <w:rsid w:val="00083827"/>
    <w:rsid w:val="00083A6A"/>
    <w:rsid w:val="00083C9B"/>
    <w:rsid w:val="00083DAF"/>
    <w:rsid w:val="000846CD"/>
    <w:rsid w:val="0008483C"/>
    <w:rsid w:val="00085D98"/>
    <w:rsid w:val="00085DCE"/>
    <w:rsid w:val="00085E9C"/>
    <w:rsid w:val="00085EBB"/>
    <w:rsid w:val="0008655D"/>
    <w:rsid w:val="0008660B"/>
    <w:rsid w:val="0008662B"/>
    <w:rsid w:val="00086967"/>
    <w:rsid w:val="00087459"/>
    <w:rsid w:val="000875F2"/>
    <w:rsid w:val="000878B9"/>
    <w:rsid w:val="00087EB0"/>
    <w:rsid w:val="000903A7"/>
    <w:rsid w:val="000903AE"/>
    <w:rsid w:val="00090A9B"/>
    <w:rsid w:val="00090B92"/>
    <w:rsid w:val="00090C0A"/>
    <w:rsid w:val="00090C9B"/>
    <w:rsid w:val="00090DFF"/>
    <w:rsid w:val="00090E16"/>
    <w:rsid w:val="00090E98"/>
    <w:rsid w:val="00090FA3"/>
    <w:rsid w:val="0009140D"/>
    <w:rsid w:val="00091755"/>
    <w:rsid w:val="00091954"/>
    <w:rsid w:val="000919A6"/>
    <w:rsid w:val="00091AC8"/>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D0A"/>
    <w:rsid w:val="00093DE6"/>
    <w:rsid w:val="00094015"/>
    <w:rsid w:val="0009424E"/>
    <w:rsid w:val="000944AA"/>
    <w:rsid w:val="000944F4"/>
    <w:rsid w:val="000946BD"/>
    <w:rsid w:val="00094ADD"/>
    <w:rsid w:val="000953FB"/>
    <w:rsid w:val="00095938"/>
    <w:rsid w:val="00095989"/>
    <w:rsid w:val="00095ABD"/>
    <w:rsid w:val="00095AE3"/>
    <w:rsid w:val="00095C92"/>
    <w:rsid w:val="00095D94"/>
    <w:rsid w:val="00096208"/>
    <w:rsid w:val="00096330"/>
    <w:rsid w:val="00096784"/>
    <w:rsid w:val="000967E6"/>
    <w:rsid w:val="00096A72"/>
    <w:rsid w:val="00096BFF"/>
    <w:rsid w:val="00096F2C"/>
    <w:rsid w:val="000970E9"/>
    <w:rsid w:val="00097547"/>
    <w:rsid w:val="00097696"/>
    <w:rsid w:val="0009777A"/>
    <w:rsid w:val="000979E5"/>
    <w:rsid w:val="00097A8A"/>
    <w:rsid w:val="00097BDB"/>
    <w:rsid w:val="00097CC1"/>
    <w:rsid w:val="00097E94"/>
    <w:rsid w:val="000A0040"/>
    <w:rsid w:val="000A00F6"/>
    <w:rsid w:val="000A0321"/>
    <w:rsid w:val="000A033A"/>
    <w:rsid w:val="000A05D6"/>
    <w:rsid w:val="000A0623"/>
    <w:rsid w:val="000A0669"/>
    <w:rsid w:val="000A081B"/>
    <w:rsid w:val="000A0992"/>
    <w:rsid w:val="000A0A11"/>
    <w:rsid w:val="000A0A9C"/>
    <w:rsid w:val="000A0AE4"/>
    <w:rsid w:val="000A0D44"/>
    <w:rsid w:val="000A142C"/>
    <w:rsid w:val="000A14C8"/>
    <w:rsid w:val="000A17EC"/>
    <w:rsid w:val="000A1894"/>
    <w:rsid w:val="000A1B56"/>
    <w:rsid w:val="000A205C"/>
    <w:rsid w:val="000A2427"/>
    <w:rsid w:val="000A281F"/>
    <w:rsid w:val="000A29A7"/>
    <w:rsid w:val="000A312B"/>
    <w:rsid w:val="000A31C4"/>
    <w:rsid w:val="000A340C"/>
    <w:rsid w:val="000A352B"/>
    <w:rsid w:val="000A35A9"/>
    <w:rsid w:val="000A382F"/>
    <w:rsid w:val="000A3A63"/>
    <w:rsid w:val="000A3B8C"/>
    <w:rsid w:val="000A3CCE"/>
    <w:rsid w:val="000A4140"/>
    <w:rsid w:val="000A52B1"/>
    <w:rsid w:val="000A55C5"/>
    <w:rsid w:val="000A56BC"/>
    <w:rsid w:val="000A5AAF"/>
    <w:rsid w:val="000A5ADD"/>
    <w:rsid w:val="000A5BF0"/>
    <w:rsid w:val="000A6394"/>
    <w:rsid w:val="000A6461"/>
    <w:rsid w:val="000A680F"/>
    <w:rsid w:val="000A6836"/>
    <w:rsid w:val="000A68A9"/>
    <w:rsid w:val="000A68D7"/>
    <w:rsid w:val="000A68E7"/>
    <w:rsid w:val="000A69F6"/>
    <w:rsid w:val="000A6B09"/>
    <w:rsid w:val="000A6B7E"/>
    <w:rsid w:val="000A6D2C"/>
    <w:rsid w:val="000A7200"/>
    <w:rsid w:val="000A7496"/>
    <w:rsid w:val="000A74E7"/>
    <w:rsid w:val="000A7D10"/>
    <w:rsid w:val="000B0AEC"/>
    <w:rsid w:val="000B0BAB"/>
    <w:rsid w:val="000B0D98"/>
    <w:rsid w:val="000B0F9E"/>
    <w:rsid w:val="000B1508"/>
    <w:rsid w:val="000B159E"/>
    <w:rsid w:val="000B17C7"/>
    <w:rsid w:val="000B1CF6"/>
    <w:rsid w:val="000B25EF"/>
    <w:rsid w:val="000B268C"/>
    <w:rsid w:val="000B26EE"/>
    <w:rsid w:val="000B28C3"/>
    <w:rsid w:val="000B28F5"/>
    <w:rsid w:val="000B337D"/>
    <w:rsid w:val="000B341E"/>
    <w:rsid w:val="000B4280"/>
    <w:rsid w:val="000B4497"/>
    <w:rsid w:val="000B455F"/>
    <w:rsid w:val="000B479A"/>
    <w:rsid w:val="000B479D"/>
    <w:rsid w:val="000B4CB0"/>
    <w:rsid w:val="000B4DA0"/>
    <w:rsid w:val="000B4F69"/>
    <w:rsid w:val="000B4FBB"/>
    <w:rsid w:val="000B4FBD"/>
    <w:rsid w:val="000B51A7"/>
    <w:rsid w:val="000B5703"/>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FD"/>
    <w:rsid w:val="000C1914"/>
    <w:rsid w:val="000C1E92"/>
    <w:rsid w:val="000C2602"/>
    <w:rsid w:val="000C2716"/>
    <w:rsid w:val="000C2778"/>
    <w:rsid w:val="000C2AE1"/>
    <w:rsid w:val="000C2E56"/>
    <w:rsid w:val="000C2EC5"/>
    <w:rsid w:val="000C2ECC"/>
    <w:rsid w:val="000C306A"/>
    <w:rsid w:val="000C3926"/>
    <w:rsid w:val="000C3B57"/>
    <w:rsid w:val="000C3BDE"/>
    <w:rsid w:val="000C3F15"/>
    <w:rsid w:val="000C3F3D"/>
    <w:rsid w:val="000C4012"/>
    <w:rsid w:val="000C4048"/>
    <w:rsid w:val="000C4530"/>
    <w:rsid w:val="000C458E"/>
    <w:rsid w:val="000C46CA"/>
    <w:rsid w:val="000C4DF5"/>
    <w:rsid w:val="000C5050"/>
    <w:rsid w:val="000C5356"/>
    <w:rsid w:val="000C53FC"/>
    <w:rsid w:val="000C6269"/>
    <w:rsid w:val="000C6598"/>
    <w:rsid w:val="000C6818"/>
    <w:rsid w:val="000C6900"/>
    <w:rsid w:val="000C6A27"/>
    <w:rsid w:val="000C6E7F"/>
    <w:rsid w:val="000C72EE"/>
    <w:rsid w:val="000C7995"/>
    <w:rsid w:val="000C79F8"/>
    <w:rsid w:val="000C7C14"/>
    <w:rsid w:val="000D03E0"/>
    <w:rsid w:val="000D0427"/>
    <w:rsid w:val="000D04CA"/>
    <w:rsid w:val="000D0604"/>
    <w:rsid w:val="000D0659"/>
    <w:rsid w:val="000D0873"/>
    <w:rsid w:val="000D0BE1"/>
    <w:rsid w:val="000D1268"/>
    <w:rsid w:val="000D1356"/>
    <w:rsid w:val="000D1AD2"/>
    <w:rsid w:val="000D1C2E"/>
    <w:rsid w:val="000D1ECD"/>
    <w:rsid w:val="000D21FB"/>
    <w:rsid w:val="000D22F6"/>
    <w:rsid w:val="000D2591"/>
    <w:rsid w:val="000D28A0"/>
    <w:rsid w:val="000D28C9"/>
    <w:rsid w:val="000D29C6"/>
    <w:rsid w:val="000D2CA9"/>
    <w:rsid w:val="000D3223"/>
    <w:rsid w:val="000D3A6E"/>
    <w:rsid w:val="000D3B1A"/>
    <w:rsid w:val="000D3C8E"/>
    <w:rsid w:val="000D4001"/>
    <w:rsid w:val="000D43BB"/>
    <w:rsid w:val="000D44CE"/>
    <w:rsid w:val="000D486C"/>
    <w:rsid w:val="000D4C30"/>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76F"/>
    <w:rsid w:val="000D7803"/>
    <w:rsid w:val="000E0D76"/>
    <w:rsid w:val="000E10B1"/>
    <w:rsid w:val="000E139D"/>
    <w:rsid w:val="000E13E1"/>
    <w:rsid w:val="000E1494"/>
    <w:rsid w:val="000E1C57"/>
    <w:rsid w:val="000E1E2C"/>
    <w:rsid w:val="000E1FCE"/>
    <w:rsid w:val="000E20C8"/>
    <w:rsid w:val="000E2120"/>
    <w:rsid w:val="000E2132"/>
    <w:rsid w:val="000E24A4"/>
    <w:rsid w:val="000E297C"/>
    <w:rsid w:val="000E3138"/>
    <w:rsid w:val="000E319A"/>
    <w:rsid w:val="000E3405"/>
    <w:rsid w:val="000E34B5"/>
    <w:rsid w:val="000E3862"/>
    <w:rsid w:val="000E3864"/>
    <w:rsid w:val="000E3DD8"/>
    <w:rsid w:val="000E3DEC"/>
    <w:rsid w:val="000E4042"/>
    <w:rsid w:val="000E42FB"/>
    <w:rsid w:val="000E46A7"/>
    <w:rsid w:val="000E4A05"/>
    <w:rsid w:val="000E50A9"/>
    <w:rsid w:val="000E51C8"/>
    <w:rsid w:val="000E5512"/>
    <w:rsid w:val="000E5A3B"/>
    <w:rsid w:val="000E6129"/>
    <w:rsid w:val="000E6160"/>
    <w:rsid w:val="000E6166"/>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1312"/>
    <w:rsid w:val="000F141A"/>
    <w:rsid w:val="000F1647"/>
    <w:rsid w:val="000F1D84"/>
    <w:rsid w:val="000F237C"/>
    <w:rsid w:val="000F2722"/>
    <w:rsid w:val="000F2965"/>
    <w:rsid w:val="000F2A71"/>
    <w:rsid w:val="000F2FE6"/>
    <w:rsid w:val="000F3799"/>
    <w:rsid w:val="000F3C1D"/>
    <w:rsid w:val="000F3C74"/>
    <w:rsid w:val="000F3E52"/>
    <w:rsid w:val="000F3FF5"/>
    <w:rsid w:val="000F41C2"/>
    <w:rsid w:val="000F442D"/>
    <w:rsid w:val="000F4637"/>
    <w:rsid w:val="000F46B5"/>
    <w:rsid w:val="000F484D"/>
    <w:rsid w:val="000F4B70"/>
    <w:rsid w:val="000F4DA0"/>
    <w:rsid w:val="000F4F59"/>
    <w:rsid w:val="000F522D"/>
    <w:rsid w:val="000F53BC"/>
    <w:rsid w:val="000F5F87"/>
    <w:rsid w:val="000F6304"/>
    <w:rsid w:val="000F6479"/>
    <w:rsid w:val="000F76CF"/>
    <w:rsid w:val="000F7820"/>
    <w:rsid w:val="000F78CE"/>
    <w:rsid w:val="000F7907"/>
    <w:rsid w:val="000F7935"/>
    <w:rsid w:val="00100222"/>
    <w:rsid w:val="0010086F"/>
    <w:rsid w:val="00100980"/>
    <w:rsid w:val="001009F7"/>
    <w:rsid w:val="00100CE8"/>
    <w:rsid w:val="00101100"/>
    <w:rsid w:val="00101546"/>
    <w:rsid w:val="001015C3"/>
    <w:rsid w:val="00101F18"/>
    <w:rsid w:val="001020CE"/>
    <w:rsid w:val="00102238"/>
    <w:rsid w:val="00102244"/>
    <w:rsid w:val="001022E2"/>
    <w:rsid w:val="00102301"/>
    <w:rsid w:val="00102517"/>
    <w:rsid w:val="001025AB"/>
    <w:rsid w:val="001025B3"/>
    <w:rsid w:val="001028FB"/>
    <w:rsid w:val="00102973"/>
    <w:rsid w:val="00102ADE"/>
    <w:rsid w:val="001030EF"/>
    <w:rsid w:val="001032AD"/>
    <w:rsid w:val="00103637"/>
    <w:rsid w:val="001037FC"/>
    <w:rsid w:val="00103B74"/>
    <w:rsid w:val="00104AF3"/>
    <w:rsid w:val="001050FF"/>
    <w:rsid w:val="00105442"/>
    <w:rsid w:val="00105643"/>
    <w:rsid w:val="00105CD6"/>
    <w:rsid w:val="00105D3A"/>
    <w:rsid w:val="00105D5A"/>
    <w:rsid w:val="00105F81"/>
    <w:rsid w:val="00106246"/>
    <w:rsid w:val="001062D4"/>
    <w:rsid w:val="00106EF1"/>
    <w:rsid w:val="00106F1C"/>
    <w:rsid w:val="00107150"/>
    <w:rsid w:val="001075C6"/>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A07"/>
    <w:rsid w:val="00111A29"/>
    <w:rsid w:val="00111EBA"/>
    <w:rsid w:val="00111FA4"/>
    <w:rsid w:val="0011203E"/>
    <w:rsid w:val="0011310F"/>
    <w:rsid w:val="00113243"/>
    <w:rsid w:val="001138A9"/>
    <w:rsid w:val="00113D8B"/>
    <w:rsid w:val="00113E7D"/>
    <w:rsid w:val="00114054"/>
    <w:rsid w:val="001140AC"/>
    <w:rsid w:val="00114846"/>
    <w:rsid w:val="00114ED9"/>
    <w:rsid w:val="00114F93"/>
    <w:rsid w:val="00115215"/>
    <w:rsid w:val="00115245"/>
    <w:rsid w:val="00115292"/>
    <w:rsid w:val="001155E7"/>
    <w:rsid w:val="00115820"/>
    <w:rsid w:val="0011587E"/>
    <w:rsid w:val="00115A2F"/>
    <w:rsid w:val="00115E8F"/>
    <w:rsid w:val="001161C2"/>
    <w:rsid w:val="0011627D"/>
    <w:rsid w:val="00116BA8"/>
    <w:rsid w:val="00116EB7"/>
    <w:rsid w:val="00116F1E"/>
    <w:rsid w:val="00116F71"/>
    <w:rsid w:val="00117794"/>
    <w:rsid w:val="00117994"/>
    <w:rsid w:val="00117AAF"/>
    <w:rsid w:val="00117BB9"/>
    <w:rsid w:val="00117CD3"/>
    <w:rsid w:val="001201C5"/>
    <w:rsid w:val="00120280"/>
    <w:rsid w:val="00120284"/>
    <w:rsid w:val="00120375"/>
    <w:rsid w:val="001207FC"/>
    <w:rsid w:val="00120F24"/>
    <w:rsid w:val="00120F82"/>
    <w:rsid w:val="00121012"/>
    <w:rsid w:val="00121673"/>
    <w:rsid w:val="001216D9"/>
    <w:rsid w:val="00122076"/>
    <w:rsid w:val="001225B6"/>
    <w:rsid w:val="00122A46"/>
    <w:rsid w:val="00122FA6"/>
    <w:rsid w:val="00122FFD"/>
    <w:rsid w:val="0012361E"/>
    <w:rsid w:val="00123A88"/>
    <w:rsid w:val="00123B82"/>
    <w:rsid w:val="00123FBA"/>
    <w:rsid w:val="0012417B"/>
    <w:rsid w:val="00124405"/>
    <w:rsid w:val="00124A8F"/>
    <w:rsid w:val="00124B26"/>
    <w:rsid w:val="00124CB2"/>
    <w:rsid w:val="00124F20"/>
    <w:rsid w:val="001252EE"/>
    <w:rsid w:val="001257D8"/>
    <w:rsid w:val="00125AA7"/>
    <w:rsid w:val="00125AF4"/>
    <w:rsid w:val="00125B06"/>
    <w:rsid w:val="00125CD3"/>
    <w:rsid w:val="00126EA7"/>
    <w:rsid w:val="00126FC5"/>
    <w:rsid w:val="001274B7"/>
    <w:rsid w:val="00127CB6"/>
    <w:rsid w:val="00127E34"/>
    <w:rsid w:val="00130096"/>
    <w:rsid w:val="001300EE"/>
    <w:rsid w:val="0013026B"/>
    <w:rsid w:val="001304D7"/>
    <w:rsid w:val="00130664"/>
    <w:rsid w:val="00130DCF"/>
    <w:rsid w:val="00130FF8"/>
    <w:rsid w:val="001310B8"/>
    <w:rsid w:val="001315C0"/>
    <w:rsid w:val="00131789"/>
    <w:rsid w:val="001317DF"/>
    <w:rsid w:val="00131D03"/>
    <w:rsid w:val="00131D68"/>
    <w:rsid w:val="0013234A"/>
    <w:rsid w:val="001325D1"/>
    <w:rsid w:val="00132A1E"/>
    <w:rsid w:val="00132E91"/>
    <w:rsid w:val="0013324B"/>
    <w:rsid w:val="001332F0"/>
    <w:rsid w:val="001333E3"/>
    <w:rsid w:val="00133A8A"/>
    <w:rsid w:val="00133FD2"/>
    <w:rsid w:val="0013405D"/>
    <w:rsid w:val="00134316"/>
    <w:rsid w:val="001343E1"/>
    <w:rsid w:val="001344D4"/>
    <w:rsid w:val="00134668"/>
    <w:rsid w:val="001346CD"/>
    <w:rsid w:val="0013474B"/>
    <w:rsid w:val="001349A5"/>
    <w:rsid w:val="0013500A"/>
    <w:rsid w:val="0013526E"/>
    <w:rsid w:val="001356E9"/>
    <w:rsid w:val="00135C8F"/>
    <w:rsid w:val="00135D68"/>
    <w:rsid w:val="00136294"/>
    <w:rsid w:val="00136461"/>
    <w:rsid w:val="001366C9"/>
    <w:rsid w:val="001369F1"/>
    <w:rsid w:val="001369F3"/>
    <w:rsid w:val="00137145"/>
    <w:rsid w:val="00137351"/>
    <w:rsid w:val="00137726"/>
    <w:rsid w:val="00137805"/>
    <w:rsid w:val="001379ED"/>
    <w:rsid w:val="00137B04"/>
    <w:rsid w:val="00137D25"/>
    <w:rsid w:val="00137E0A"/>
    <w:rsid w:val="00140191"/>
    <w:rsid w:val="00140534"/>
    <w:rsid w:val="00140CAB"/>
    <w:rsid w:val="00140CFF"/>
    <w:rsid w:val="00140DB3"/>
    <w:rsid w:val="001410F3"/>
    <w:rsid w:val="001411EE"/>
    <w:rsid w:val="001419E1"/>
    <w:rsid w:val="00141C84"/>
    <w:rsid w:val="00141D23"/>
    <w:rsid w:val="00141E03"/>
    <w:rsid w:val="00141E57"/>
    <w:rsid w:val="00141FAB"/>
    <w:rsid w:val="00141FF2"/>
    <w:rsid w:val="001420D7"/>
    <w:rsid w:val="001424F8"/>
    <w:rsid w:val="001425A4"/>
    <w:rsid w:val="001427CF"/>
    <w:rsid w:val="00142820"/>
    <w:rsid w:val="001431F8"/>
    <w:rsid w:val="001432CD"/>
    <w:rsid w:val="001435C8"/>
    <w:rsid w:val="0014362A"/>
    <w:rsid w:val="00143649"/>
    <w:rsid w:val="0014368B"/>
    <w:rsid w:val="00143B19"/>
    <w:rsid w:val="00143B59"/>
    <w:rsid w:val="00143DF3"/>
    <w:rsid w:val="00143E42"/>
    <w:rsid w:val="00143FB9"/>
    <w:rsid w:val="00144156"/>
    <w:rsid w:val="001447AA"/>
    <w:rsid w:val="0014484A"/>
    <w:rsid w:val="001449CB"/>
    <w:rsid w:val="0014507A"/>
    <w:rsid w:val="00145186"/>
    <w:rsid w:val="00145281"/>
    <w:rsid w:val="0014546D"/>
    <w:rsid w:val="00145511"/>
    <w:rsid w:val="00145C50"/>
    <w:rsid w:val="00145D43"/>
    <w:rsid w:val="00145DDC"/>
    <w:rsid w:val="00145E67"/>
    <w:rsid w:val="00145F9A"/>
    <w:rsid w:val="001463B0"/>
    <w:rsid w:val="00146B6B"/>
    <w:rsid w:val="001471C3"/>
    <w:rsid w:val="00147423"/>
    <w:rsid w:val="00147840"/>
    <w:rsid w:val="00147A1A"/>
    <w:rsid w:val="00147D53"/>
    <w:rsid w:val="00147E28"/>
    <w:rsid w:val="0015046E"/>
    <w:rsid w:val="001505D0"/>
    <w:rsid w:val="00150747"/>
    <w:rsid w:val="001509B9"/>
    <w:rsid w:val="00150B0A"/>
    <w:rsid w:val="00150C85"/>
    <w:rsid w:val="00150F41"/>
    <w:rsid w:val="00150FD0"/>
    <w:rsid w:val="001511BB"/>
    <w:rsid w:val="0015137E"/>
    <w:rsid w:val="00151579"/>
    <w:rsid w:val="001516A0"/>
    <w:rsid w:val="001519EA"/>
    <w:rsid w:val="00151B11"/>
    <w:rsid w:val="00151DFA"/>
    <w:rsid w:val="00152210"/>
    <w:rsid w:val="0015227B"/>
    <w:rsid w:val="0015262E"/>
    <w:rsid w:val="00152943"/>
    <w:rsid w:val="00152F15"/>
    <w:rsid w:val="00152F2C"/>
    <w:rsid w:val="00152FDA"/>
    <w:rsid w:val="0015312F"/>
    <w:rsid w:val="0015323C"/>
    <w:rsid w:val="001534F3"/>
    <w:rsid w:val="001535DB"/>
    <w:rsid w:val="00153AB2"/>
    <w:rsid w:val="00153FB2"/>
    <w:rsid w:val="00154859"/>
    <w:rsid w:val="00154B60"/>
    <w:rsid w:val="00154E13"/>
    <w:rsid w:val="0015510F"/>
    <w:rsid w:val="00155116"/>
    <w:rsid w:val="0015575C"/>
    <w:rsid w:val="001557EE"/>
    <w:rsid w:val="00155B21"/>
    <w:rsid w:val="00155BCD"/>
    <w:rsid w:val="0015629E"/>
    <w:rsid w:val="00156E35"/>
    <w:rsid w:val="00156F14"/>
    <w:rsid w:val="0015713D"/>
    <w:rsid w:val="001575C5"/>
    <w:rsid w:val="00157F35"/>
    <w:rsid w:val="001601B6"/>
    <w:rsid w:val="00160648"/>
    <w:rsid w:val="0016078E"/>
    <w:rsid w:val="0016116D"/>
    <w:rsid w:val="00161562"/>
    <w:rsid w:val="00161801"/>
    <w:rsid w:val="0016188A"/>
    <w:rsid w:val="00161B69"/>
    <w:rsid w:val="00161F7B"/>
    <w:rsid w:val="0016206C"/>
    <w:rsid w:val="00162128"/>
    <w:rsid w:val="0016260A"/>
    <w:rsid w:val="001629AA"/>
    <w:rsid w:val="00162BEC"/>
    <w:rsid w:val="00162CE0"/>
    <w:rsid w:val="00162D02"/>
    <w:rsid w:val="00162EED"/>
    <w:rsid w:val="00162FCE"/>
    <w:rsid w:val="001637F0"/>
    <w:rsid w:val="00163954"/>
    <w:rsid w:val="00163A55"/>
    <w:rsid w:val="00163BDB"/>
    <w:rsid w:val="00163CFA"/>
    <w:rsid w:val="00163FA6"/>
    <w:rsid w:val="00163FEC"/>
    <w:rsid w:val="00164103"/>
    <w:rsid w:val="001642F2"/>
    <w:rsid w:val="0016476D"/>
    <w:rsid w:val="00164887"/>
    <w:rsid w:val="00164937"/>
    <w:rsid w:val="00164944"/>
    <w:rsid w:val="00165055"/>
    <w:rsid w:val="0016540C"/>
    <w:rsid w:val="00165596"/>
    <w:rsid w:val="001656F4"/>
    <w:rsid w:val="0016574E"/>
    <w:rsid w:val="001658FB"/>
    <w:rsid w:val="00165F3E"/>
    <w:rsid w:val="00165F7D"/>
    <w:rsid w:val="00166065"/>
    <w:rsid w:val="001663BF"/>
    <w:rsid w:val="00166497"/>
    <w:rsid w:val="00166D30"/>
    <w:rsid w:val="001670FC"/>
    <w:rsid w:val="00167304"/>
    <w:rsid w:val="0016757C"/>
    <w:rsid w:val="001676F5"/>
    <w:rsid w:val="0016771E"/>
    <w:rsid w:val="001677BD"/>
    <w:rsid w:val="00167D68"/>
    <w:rsid w:val="00167F58"/>
    <w:rsid w:val="00167F92"/>
    <w:rsid w:val="0017006B"/>
    <w:rsid w:val="00170138"/>
    <w:rsid w:val="001703F9"/>
    <w:rsid w:val="0017097C"/>
    <w:rsid w:val="00170A25"/>
    <w:rsid w:val="00170EA6"/>
    <w:rsid w:val="00171265"/>
    <w:rsid w:val="0017158F"/>
    <w:rsid w:val="0017167A"/>
    <w:rsid w:val="00171DA9"/>
    <w:rsid w:val="00172069"/>
    <w:rsid w:val="00172390"/>
    <w:rsid w:val="00172531"/>
    <w:rsid w:val="00172533"/>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7198"/>
    <w:rsid w:val="00177213"/>
    <w:rsid w:val="001772A5"/>
    <w:rsid w:val="00177B6D"/>
    <w:rsid w:val="00177C2F"/>
    <w:rsid w:val="00177DB2"/>
    <w:rsid w:val="00180379"/>
    <w:rsid w:val="001810C6"/>
    <w:rsid w:val="0018111E"/>
    <w:rsid w:val="001816E5"/>
    <w:rsid w:val="00181C37"/>
    <w:rsid w:val="00181FD4"/>
    <w:rsid w:val="00182016"/>
    <w:rsid w:val="0018202B"/>
    <w:rsid w:val="0018213D"/>
    <w:rsid w:val="0018259F"/>
    <w:rsid w:val="0018269A"/>
    <w:rsid w:val="00182BAC"/>
    <w:rsid w:val="00182BEB"/>
    <w:rsid w:val="00182FB8"/>
    <w:rsid w:val="0018320C"/>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AB"/>
    <w:rsid w:val="00185C1B"/>
    <w:rsid w:val="001860BA"/>
    <w:rsid w:val="001862D4"/>
    <w:rsid w:val="0018633F"/>
    <w:rsid w:val="0018697C"/>
    <w:rsid w:val="00186B32"/>
    <w:rsid w:val="00186B4F"/>
    <w:rsid w:val="00186B93"/>
    <w:rsid w:val="0018776E"/>
    <w:rsid w:val="00187C0E"/>
    <w:rsid w:val="00187E7F"/>
    <w:rsid w:val="00190842"/>
    <w:rsid w:val="001908DE"/>
    <w:rsid w:val="00190CD8"/>
    <w:rsid w:val="00190E65"/>
    <w:rsid w:val="00191401"/>
    <w:rsid w:val="0019141E"/>
    <w:rsid w:val="00191560"/>
    <w:rsid w:val="0019196B"/>
    <w:rsid w:val="00191CE4"/>
    <w:rsid w:val="001922A7"/>
    <w:rsid w:val="0019294D"/>
    <w:rsid w:val="0019294F"/>
    <w:rsid w:val="00192F93"/>
    <w:rsid w:val="00192FB4"/>
    <w:rsid w:val="001931CB"/>
    <w:rsid w:val="00193357"/>
    <w:rsid w:val="00193872"/>
    <w:rsid w:val="00193B00"/>
    <w:rsid w:val="00193BE4"/>
    <w:rsid w:val="00193CA9"/>
    <w:rsid w:val="001941FD"/>
    <w:rsid w:val="00194223"/>
    <w:rsid w:val="001945AC"/>
    <w:rsid w:val="001947A7"/>
    <w:rsid w:val="001947FF"/>
    <w:rsid w:val="00194BD1"/>
    <w:rsid w:val="00194BF2"/>
    <w:rsid w:val="00194F7D"/>
    <w:rsid w:val="001950CD"/>
    <w:rsid w:val="001954EF"/>
    <w:rsid w:val="00195580"/>
    <w:rsid w:val="00195AB5"/>
    <w:rsid w:val="00195E4A"/>
    <w:rsid w:val="0019616C"/>
    <w:rsid w:val="00196BDB"/>
    <w:rsid w:val="001970F4"/>
    <w:rsid w:val="00197234"/>
    <w:rsid w:val="0019725D"/>
    <w:rsid w:val="00197A69"/>
    <w:rsid w:val="00197AC7"/>
    <w:rsid w:val="00197BD6"/>
    <w:rsid w:val="00197EA8"/>
    <w:rsid w:val="001A0377"/>
    <w:rsid w:val="001A072D"/>
    <w:rsid w:val="001A07EA"/>
    <w:rsid w:val="001A0F7A"/>
    <w:rsid w:val="001A0F83"/>
    <w:rsid w:val="001A10AC"/>
    <w:rsid w:val="001A1206"/>
    <w:rsid w:val="001A1347"/>
    <w:rsid w:val="001A137D"/>
    <w:rsid w:val="001A14AD"/>
    <w:rsid w:val="001A1569"/>
    <w:rsid w:val="001A17FA"/>
    <w:rsid w:val="001A1877"/>
    <w:rsid w:val="001A1A30"/>
    <w:rsid w:val="001A1C38"/>
    <w:rsid w:val="001A1D2E"/>
    <w:rsid w:val="001A1E13"/>
    <w:rsid w:val="001A1E1C"/>
    <w:rsid w:val="001A27C3"/>
    <w:rsid w:val="001A29C5"/>
    <w:rsid w:val="001A2DC7"/>
    <w:rsid w:val="001A2F84"/>
    <w:rsid w:val="001A3006"/>
    <w:rsid w:val="001A3287"/>
    <w:rsid w:val="001A32D2"/>
    <w:rsid w:val="001A37D5"/>
    <w:rsid w:val="001A3C2E"/>
    <w:rsid w:val="001A3C8D"/>
    <w:rsid w:val="001A3CF6"/>
    <w:rsid w:val="001A3F77"/>
    <w:rsid w:val="001A40C7"/>
    <w:rsid w:val="001A4232"/>
    <w:rsid w:val="001A44E9"/>
    <w:rsid w:val="001A4696"/>
    <w:rsid w:val="001A46AE"/>
    <w:rsid w:val="001A47C9"/>
    <w:rsid w:val="001A4ADC"/>
    <w:rsid w:val="001A4B0E"/>
    <w:rsid w:val="001A4B45"/>
    <w:rsid w:val="001A4B83"/>
    <w:rsid w:val="001A4F0C"/>
    <w:rsid w:val="001A4FBC"/>
    <w:rsid w:val="001A56B1"/>
    <w:rsid w:val="001A5731"/>
    <w:rsid w:val="001A57FC"/>
    <w:rsid w:val="001A5917"/>
    <w:rsid w:val="001A59DA"/>
    <w:rsid w:val="001A5E45"/>
    <w:rsid w:val="001A6153"/>
    <w:rsid w:val="001A62EB"/>
    <w:rsid w:val="001A649F"/>
    <w:rsid w:val="001A64DB"/>
    <w:rsid w:val="001A6910"/>
    <w:rsid w:val="001A69AA"/>
    <w:rsid w:val="001A6BBF"/>
    <w:rsid w:val="001A756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5E8"/>
    <w:rsid w:val="001B3796"/>
    <w:rsid w:val="001B3A64"/>
    <w:rsid w:val="001B3A9F"/>
    <w:rsid w:val="001B3D01"/>
    <w:rsid w:val="001B3D74"/>
    <w:rsid w:val="001B3DCF"/>
    <w:rsid w:val="001B412D"/>
    <w:rsid w:val="001B493F"/>
    <w:rsid w:val="001B4987"/>
    <w:rsid w:val="001B4A05"/>
    <w:rsid w:val="001B4CBB"/>
    <w:rsid w:val="001B4E42"/>
    <w:rsid w:val="001B50EA"/>
    <w:rsid w:val="001B5157"/>
    <w:rsid w:val="001B53BF"/>
    <w:rsid w:val="001B53DD"/>
    <w:rsid w:val="001B5797"/>
    <w:rsid w:val="001B5B9A"/>
    <w:rsid w:val="001B6058"/>
    <w:rsid w:val="001B63AA"/>
    <w:rsid w:val="001B6623"/>
    <w:rsid w:val="001B663E"/>
    <w:rsid w:val="001B6712"/>
    <w:rsid w:val="001B672C"/>
    <w:rsid w:val="001B68C1"/>
    <w:rsid w:val="001B76C3"/>
    <w:rsid w:val="001B7728"/>
    <w:rsid w:val="001B77D1"/>
    <w:rsid w:val="001B7BDA"/>
    <w:rsid w:val="001C0498"/>
    <w:rsid w:val="001C0692"/>
    <w:rsid w:val="001C0A3C"/>
    <w:rsid w:val="001C0A43"/>
    <w:rsid w:val="001C11B7"/>
    <w:rsid w:val="001C1382"/>
    <w:rsid w:val="001C17EE"/>
    <w:rsid w:val="001C1BC2"/>
    <w:rsid w:val="001C21C7"/>
    <w:rsid w:val="001C2239"/>
    <w:rsid w:val="001C2396"/>
    <w:rsid w:val="001C2599"/>
    <w:rsid w:val="001C353C"/>
    <w:rsid w:val="001C36DA"/>
    <w:rsid w:val="001C377C"/>
    <w:rsid w:val="001C3BE8"/>
    <w:rsid w:val="001C3C09"/>
    <w:rsid w:val="001C3CA7"/>
    <w:rsid w:val="001C416B"/>
    <w:rsid w:val="001C4406"/>
    <w:rsid w:val="001C49B3"/>
    <w:rsid w:val="001C4AEF"/>
    <w:rsid w:val="001C5124"/>
    <w:rsid w:val="001C5250"/>
    <w:rsid w:val="001C567D"/>
    <w:rsid w:val="001C57FF"/>
    <w:rsid w:val="001C5C22"/>
    <w:rsid w:val="001C5F72"/>
    <w:rsid w:val="001C60CB"/>
    <w:rsid w:val="001C64D1"/>
    <w:rsid w:val="001C69F4"/>
    <w:rsid w:val="001C6BE6"/>
    <w:rsid w:val="001C7024"/>
    <w:rsid w:val="001C77BD"/>
    <w:rsid w:val="001C7C8A"/>
    <w:rsid w:val="001D0410"/>
    <w:rsid w:val="001D05E5"/>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41BA"/>
    <w:rsid w:val="001D466A"/>
    <w:rsid w:val="001D4940"/>
    <w:rsid w:val="001D49FF"/>
    <w:rsid w:val="001D51C7"/>
    <w:rsid w:val="001D5726"/>
    <w:rsid w:val="001D582A"/>
    <w:rsid w:val="001D5D13"/>
    <w:rsid w:val="001D5D98"/>
    <w:rsid w:val="001D5F68"/>
    <w:rsid w:val="001D60C6"/>
    <w:rsid w:val="001D6275"/>
    <w:rsid w:val="001D67C9"/>
    <w:rsid w:val="001D6810"/>
    <w:rsid w:val="001D6884"/>
    <w:rsid w:val="001D6906"/>
    <w:rsid w:val="001D69E7"/>
    <w:rsid w:val="001D6DE2"/>
    <w:rsid w:val="001D718A"/>
    <w:rsid w:val="001D72C1"/>
    <w:rsid w:val="001D7681"/>
    <w:rsid w:val="001D7B27"/>
    <w:rsid w:val="001E0188"/>
    <w:rsid w:val="001E0708"/>
    <w:rsid w:val="001E07BC"/>
    <w:rsid w:val="001E08C1"/>
    <w:rsid w:val="001E0915"/>
    <w:rsid w:val="001E09B1"/>
    <w:rsid w:val="001E0FE3"/>
    <w:rsid w:val="001E103B"/>
    <w:rsid w:val="001E128A"/>
    <w:rsid w:val="001E12AB"/>
    <w:rsid w:val="001E1F74"/>
    <w:rsid w:val="001E2293"/>
    <w:rsid w:val="001E2BEF"/>
    <w:rsid w:val="001E2D9D"/>
    <w:rsid w:val="001E2FA2"/>
    <w:rsid w:val="001E3306"/>
    <w:rsid w:val="001E341A"/>
    <w:rsid w:val="001E3787"/>
    <w:rsid w:val="001E3CB3"/>
    <w:rsid w:val="001E3D57"/>
    <w:rsid w:val="001E3E88"/>
    <w:rsid w:val="001E3F80"/>
    <w:rsid w:val="001E41F3"/>
    <w:rsid w:val="001E466F"/>
    <w:rsid w:val="001E46D8"/>
    <w:rsid w:val="001E4B2C"/>
    <w:rsid w:val="001E4B80"/>
    <w:rsid w:val="001E4BFF"/>
    <w:rsid w:val="001E4D5A"/>
    <w:rsid w:val="001E4D74"/>
    <w:rsid w:val="001E4E6B"/>
    <w:rsid w:val="001E51A9"/>
    <w:rsid w:val="001E531D"/>
    <w:rsid w:val="001E5427"/>
    <w:rsid w:val="001E54C9"/>
    <w:rsid w:val="001E58AA"/>
    <w:rsid w:val="001E5FEE"/>
    <w:rsid w:val="001E6149"/>
    <w:rsid w:val="001E6827"/>
    <w:rsid w:val="001E7173"/>
    <w:rsid w:val="001E74F2"/>
    <w:rsid w:val="001E7753"/>
    <w:rsid w:val="001E7CB7"/>
    <w:rsid w:val="001E7E2D"/>
    <w:rsid w:val="001F0062"/>
    <w:rsid w:val="001F0141"/>
    <w:rsid w:val="001F02E4"/>
    <w:rsid w:val="001F042D"/>
    <w:rsid w:val="001F0839"/>
    <w:rsid w:val="001F0A38"/>
    <w:rsid w:val="001F0D28"/>
    <w:rsid w:val="001F0E9C"/>
    <w:rsid w:val="001F1383"/>
    <w:rsid w:val="001F1E26"/>
    <w:rsid w:val="001F1F22"/>
    <w:rsid w:val="001F1F91"/>
    <w:rsid w:val="001F2380"/>
    <w:rsid w:val="001F240B"/>
    <w:rsid w:val="001F2563"/>
    <w:rsid w:val="001F2720"/>
    <w:rsid w:val="001F2AE0"/>
    <w:rsid w:val="001F2BDB"/>
    <w:rsid w:val="001F2C4D"/>
    <w:rsid w:val="001F30FF"/>
    <w:rsid w:val="001F31EC"/>
    <w:rsid w:val="001F332F"/>
    <w:rsid w:val="001F333B"/>
    <w:rsid w:val="001F356C"/>
    <w:rsid w:val="001F37E8"/>
    <w:rsid w:val="001F3A50"/>
    <w:rsid w:val="001F3B50"/>
    <w:rsid w:val="001F3F49"/>
    <w:rsid w:val="001F4056"/>
    <w:rsid w:val="001F4559"/>
    <w:rsid w:val="001F49CA"/>
    <w:rsid w:val="001F5087"/>
    <w:rsid w:val="001F5303"/>
    <w:rsid w:val="001F5304"/>
    <w:rsid w:val="001F54E6"/>
    <w:rsid w:val="001F58A2"/>
    <w:rsid w:val="001F5988"/>
    <w:rsid w:val="001F60E0"/>
    <w:rsid w:val="001F6192"/>
    <w:rsid w:val="001F6232"/>
    <w:rsid w:val="001F6AAA"/>
    <w:rsid w:val="001F7093"/>
    <w:rsid w:val="001F7097"/>
    <w:rsid w:val="001F71A7"/>
    <w:rsid w:val="001F7442"/>
    <w:rsid w:val="001F78B3"/>
    <w:rsid w:val="001F7993"/>
    <w:rsid w:val="001F7AB6"/>
    <w:rsid w:val="001F7D06"/>
    <w:rsid w:val="001F7F6A"/>
    <w:rsid w:val="0020023A"/>
    <w:rsid w:val="002007BB"/>
    <w:rsid w:val="002009ED"/>
    <w:rsid w:val="00200A69"/>
    <w:rsid w:val="00200FF2"/>
    <w:rsid w:val="002013D4"/>
    <w:rsid w:val="00201467"/>
    <w:rsid w:val="00201BD0"/>
    <w:rsid w:val="00201D82"/>
    <w:rsid w:val="00202269"/>
    <w:rsid w:val="002026C6"/>
    <w:rsid w:val="002026F1"/>
    <w:rsid w:val="002027DA"/>
    <w:rsid w:val="002028EA"/>
    <w:rsid w:val="00202B61"/>
    <w:rsid w:val="00202C4A"/>
    <w:rsid w:val="00202D3B"/>
    <w:rsid w:val="00202EE0"/>
    <w:rsid w:val="002033F0"/>
    <w:rsid w:val="002035ED"/>
    <w:rsid w:val="00203C12"/>
    <w:rsid w:val="00204228"/>
    <w:rsid w:val="002044F2"/>
    <w:rsid w:val="002045A1"/>
    <w:rsid w:val="0020469D"/>
    <w:rsid w:val="00204CD6"/>
    <w:rsid w:val="002053C8"/>
    <w:rsid w:val="00205F50"/>
    <w:rsid w:val="00205FBE"/>
    <w:rsid w:val="00206E6A"/>
    <w:rsid w:val="002070EE"/>
    <w:rsid w:val="002070FE"/>
    <w:rsid w:val="0020737F"/>
    <w:rsid w:val="00207904"/>
    <w:rsid w:val="00207D01"/>
    <w:rsid w:val="002103EA"/>
    <w:rsid w:val="002105EC"/>
    <w:rsid w:val="0021089A"/>
    <w:rsid w:val="002108A0"/>
    <w:rsid w:val="00210A30"/>
    <w:rsid w:val="0021105E"/>
    <w:rsid w:val="0021149A"/>
    <w:rsid w:val="00211687"/>
    <w:rsid w:val="002119BC"/>
    <w:rsid w:val="00211C8B"/>
    <w:rsid w:val="00212222"/>
    <w:rsid w:val="002125DB"/>
    <w:rsid w:val="002128E9"/>
    <w:rsid w:val="00212ACD"/>
    <w:rsid w:val="002130BF"/>
    <w:rsid w:val="002139CC"/>
    <w:rsid w:val="00213B0F"/>
    <w:rsid w:val="00213E29"/>
    <w:rsid w:val="002140FD"/>
    <w:rsid w:val="0021439E"/>
    <w:rsid w:val="00214867"/>
    <w:rsid w:val="00214982"/>
    <w:rsid w:val="00214E7A"/>
    <w:rsid w:val="00215940"/>
    <w:rsid w:val="00215A20"/>
    <w:rsid w:val="00215BD1"/>
    <w:rsid w:val="00216138"/>
    <w:rsid w:val="002166C3"/>
    <w:rsid w:val="00216721"/>
    <w:rsid w:val="002168B0"/>
    <w:rsid w:val="00216D49"/>
    <w:rsid w:val="00216E29"/>
    <w:rsid w:val="00217E45"/>
    <w:rsid w:val="00217FC0"/>
    <w:rsid w:val="00220276"/>
    <w:rsid w:val="0022036C"/>
    <w:rsid w:val="00220785"/>
    <w:rsid w:val="00220E61"/>
    <w:rsid w:val="00221301"/>
    <w:rsid w:val="00221B70"/>
    <w:rsid w:val="00222034"/>
    <w:rsid w:val="002220D1"/>
    <w:rsid w:val="00222639"/>
    <w:rsid w:val="00222680"/>
    <w:rsid w:val="00222AB4"/>
    <w:rsid w:val="00222E38"/>
    <w:rsid w:val="00222F8D"/>
    <w:rsid w:val="00222FC7"/>
    <w:rsid w:val="002230CE"/>
    <w:rsid w:val="002235A0"/>
    <w:rsid w:val="0022398D"/>
    <w:rsid w:val="00223A2E"/>
    <w:rsid w:val="00223D50"/>
    <w:rsid w:val="00224182"/>
    <w:rsid w:val="002246C3"/>
    <w:rsid w:val="00224705"/>
    <w:rsid w:val="0022495B"/>
    <w:rsid w:val="002249D2"/>
    <w:rsid w:val="00224BC0"/>
    <w:rsid w:val="00225111"/>
    <w:rsid w:val="00225170"/>
    <w:rsid w:val="0022537F"/>
    <w:rsid w:val="00225397"/>
    <w:rsid w:val="00225826"/>
    <w:rsid w:val="00225DA2"/>
    <w:rsid w:val="00225F28"/>
    <w:rsid w:val="00225FB4"/>
    <w:rsid w:val="002266B7"/>
    <w:rsid w:val="00226E6F"/>
    <w:rsid w:val="00227262"/>
    <w:rsid w:val="0022760D"/>
    <w:rsid w:val="002276AD"/>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A44"/>
    <w:rsid w:val="00232C8E"/>
    <w:rsid w:val="00232C8F"/>
    <w:rsid w:val="00232EDE"/>
    <w:rsid w:val="00232F64"/>
    <w:rsid w:val="00232FFA"/>
    <w:rsid w:val="00233026"/>
    <w:rsid w:val="00233186"/>
    <w:rsid w:val="00233297"/>
    <w:rsid w:val="0023342F"/>
    <w:rsid w:val="002337A9"/>
    <w:rsid w:val="00233ABD"/>
    <w:rsid w:val="00233B04"/>
    <w:rsid w:val="00233B0C"/>
    <w:rsid w:val="00233BFC"/>
    <w:rsid w:val="00233FE0"/>
    <w:rsid w:val="0023412F"/>
    <w:rsid w:val="0023436E"/>
    <w:rsid w:val="00234520"/>
    <w:rsid w:val="0023456E"/>
    <w:rsid w:val="00234995"/>
    <w:rsid w:val="002356CA"/>
    <w:rsid w:val="00235948"/>
    <w:rsid w:val="00235D57"/>
    <w:rsid w:val="00235D99"/>
    <w:rsid w:val="00235FDB"/>
    <w:rsid w:val="00236054"/>
    <w:rsid w:val="00236133"/>
    <w:rsid w:val="00236188"/>
    <w:rsid w:val="00236258"/>
    <w:rsid w:val="00236415"/>
    <w:rsid w:val="002365F6"/>
    <w:rsid w:val="002368D2"/>
    <w:rsid w:val="0023754E"/>
    <w:rsid w:val="002375DA"/>
    <w:rsid w:val="00237899"/>
    <w:rsid w:val="00237A1B"/>
    <w:rsid w:val="00237D22"/>
    <w:rsid w:val="00237F25"/>
    <w:rsid w:val="00237F81"/>
    <w:rsid w:val="0024021D"/>
    <w:rsid w:val="002405D4"/>
    <w:rsid w:val="00240698"/>
    <w:rsid w:val="002408F5"/>
    <w:rsid w:val="00240905"/>
    <w:rsid w:val="00240C40"/>
    <w:rsid w:val="002411F8"/>
    <w:rsid w:val="002413C4"/>
    <w:rsid w:val="002414D4"/>
    <w:rsid w:val="00241516"/>
    <w:rsid w:val="00241566"/>
    <w:rsid w:val="00241AF8"/>
    <w:rsid w:val="00241CE4"/>
    <w:rsid w:val="00242096"/>
    <w:rsid w:val="002421A8"/>
    <w:rsid w:val="00242503"/>
    <w:rsid w:val="00242869"/>
    <w:rsid w:val="00242A88"/>
    <w:rsid w:val="0024354D"/>
    <w:rsid w:val="002435DB"/>
    <w:rsid w:val="002435F6"/>
    <w:rsid w:val="002436F3"/>
    <w:rsid w:val="0024372D"/>
    <w:rsid w:val="00243805"/>
    <w:rsid w:val="00243DB2"/>
    <w:rsid w:val="002442A9"/>
    <w:rsid w:val="00244EE5"/>
    <w:rsid w:val="00244F2B"/>
    <w:rsid w:val="002450D6"/>
    <w:rsid w:val="0024525F"/>
    <w:rsid w:val="00245463"/>
    <w:rsid w:val="002457B3"/>
    <w:rsid w:val="00245C21"/>
    <w:rsid w:val="00245DA8"/>
    <w:rsid w:val="00245DDC"/>
    <w:rsid w:val="00245F6F"/>
    <w:rsid w:val="0024606E"/>
    <w:rsid w:val="00246196"/>
    <w:rsid w:val="002464B2"/>
    <w:rsid w:val="0024666A"/>
    <w:rsid w:val="00246938"/>
    <w:rsid w:val="00246E64"/>
    <w:rsid w:val="00246F42"/>
    <w:rsid w:val="0024752D"/>
    <w:rsid w:val="00247977"/>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39"/>
    <w:rsid w:val="00252592"/>
    <w:rsid w:val="002526D5"/>
    <w:rsid w:val="00252973"/>
    <w:rsid w:val="00252D34"/>
    <w:rsid w:val="002533BC"/>
    <w:rsid w:val="002534E6"/>
    <w:rsid w:val="00253884"/>
    <w:rsid w:val="00253A2C"/>
    <w:rsid w:val="00253EC0"/>
    <w:rsid w:val="0025411C"/>
    <w:rsid w:val="002546C5"/>
    <w:rsid w:val="00254963"/>
    <w:rsid w:val="00254AED"/>
    <w:rsid w:val="00254D57"/>
    <w:rsid w:val="00254F6F"/>
    <w:rsid w:val="002552A7"/>
    <w:rsid w:val="00255832"/>
    <w:rsid w:val="00255979"/>
    <w:rsid w:val="00255C2D"/>
    <w:rsid w:val="00255EA1"/>
    <w:rsid w:val="00256036"/>
    <w:rsid w:val="0025610E"/>
    <w:rsid w:val="00256296"/>
    <w:rsid w:val="0025671E"/>
    <w:rsid w:val="00256897"/>
    <w:rsid w:val="00256DF3"/>
    <w:rsid w:val="002570D0"/>
    <w:rsid w:val="00257600"/>
    <w:rsid w:val="00257801"/>
    <w:rsid w:val="00257BD6"/>
    <w:rsid w:val="00257C98"/>
    <w:rsid w:val="00257D7E"/>
    <w:rsid w:val="00257FCE"/>
    <w:rsid w:val="002606FB"/>
    <w:rsid w:val="00260B19"/>
    <w:rsid w:val="00260FCB"/>
    <w:rsid w:val="00261B0D"/>
    <w:rsid w:val="0026208F"/>
    <w:rsid w:val="002620D8"/>
    <w:rsid w:val="00262179"/>
    <w:rsid w:val="0026220F"/>
    <w:rsid w:val="00262492"/>
    <w:rsid w:val="002626FE"/>
    <w:rsid w:val="00262A97"/>
    <w:rsid w:val="0026327A"/>
    <w:rsid w:val="002635A9"/>
    <w:rsid w:val="0026388D"/>
    <w:rsid w:val="00263B21"/>
    <w:rsid w:val="0026455F"/>
    <w:rsid w:val="002645C3"/>
    <w:rsid w:val="00264631"/>
    <w:rsid w:val="00264877"/>
    <w:rsid w:val="00264B2F"/>
    <w:rsid w:val="00264ED0"/>
    <w:rsid w:val="002651BE"/>
    <w:rsid w:val="00265227"/>
    <w:rsid w:val="0026528B"/>
    <w:rsid w:val="002656D1"/>
    <w:rsid w:val="00265C4E"/>
    <w:rsid w:val="00265ED4"/>
    <w:rsid w:val="00265F1F"/>
    <w:rsid w:val="00266236"/>
    <w:rsid w:val="002666CD"/>
    <w:rsid w:val="002668C0"/>
    <w:rsid w:val="00266B9E"/>
    <w:rsid w:val="00266BDA"/>
    <w:rsid w:val="00266E6C"/>
    <w:rsid w:val="002674AD"/>
    <w:rsid w:val="0027019C"/>
    <w:rsid w:val="002701AF"/>
    <w:rsid w:val="002701F4"/>
    <w:rsid w:val="0027021C"/>
    <w:rsid w:val="002702B1"/>
    <w:rsid w:val="00270711"/>
    <w:rsid w:val="00270B6B"/>
    <w:rsid w:val="00270C15"/>
    <w:rsid w:val="00270F7F"/>
    <w:rsid w:val="00271381"/>
    <w:rsid w:val="002717CC"/>
    <w:rsid w:val="0027197A"/>
    <w:rsid w:val="00271EC0"/>
    <w:rsid w:val="0027245F"/>
    <w:rsid w:val="0027268F"/>
    <w:rsid w:val="002726A5"/>
    <w:rsid w:val="0027279A"/>
    <w:rsid w:val="00272B60"/>
    <w:rsid w:val="00272FD1"/>
    <w:rsid w:val="0027329F"/>
    <w:rsid w:val="00273719"/>
    <w:rsid w:val="0027379C"/>
    <w:rsid w:val="00273AD3"/>
    <w:rsid w:val="00273EED"/>
    <w:rsid w:val="00273FA9"/>
    <w:rsid w:val="00274284"/>
    <w:rsid w:val="00274500"/>
    <w:rsid w:val="00274D5D"/>
    <w:rsid w:val="00274F56"/>
    <w:rsid w:val="00274F61"/>
    <w:rsid w:val="00274FFE"/>
    <w:rsid w:val="002750BA"/>
    <w:rsid w:val="0027545B"/>
    <w:rsid w:val="002758DB"/>
    <w:rsid w:val="00275930"/>
    <w:rsid w:val="00275D12"/>
    <w:rsid w:val="002761B8"/>
    <w:rsid w:val="00276480"/>
    <w:rsid w:val="00276B8E"/>
    <w:rsid w:val="00276C88"/>
    <w:rsid w:val="00276DB3"/>
    <w:rsid w:val="00276DF6"/>
    <w:rsid w:val="00277104"/>
    <w:rsid w:val="00277155"/>
    <w:rsid w:val="002772AC"/>
    <w:rsid w:val="002778E9"/>
    <w:rsid w:val="00277DAF"/>
    <w:rsid w:val="00280118"/>
    <w:rsid w:val="0028071C"/>
    <w:rsid w:val="00280931"/>
    <w:rsid w:val="00280A19"/>
    <w:rsid w:val="00280DEE"/>
    <w:rsid w:val="00280EEE"/>
    <w:rsid w:val="002811EA"/>
    <w:rsid w:val="0028173F"/>
    <w:rsid w:val="00281DB0"/>
    <w:rsid w:val="00281FFE"/>
    <w:rsid w:val="0028285E"/>
    <w:rsid w:val="0028294F"/>
    <w:rsid w:val="00282A06"/>
    <w:rsid w:val="002837B9"/>
    <w:rsid w:val="00283A07"/>
    <w:rsid w:val="00283EDE"/>
    <w:rsid w:val="002840A6"/>
    <w:rsid w:val="0028410B"/>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E08"/>
    <w:rsid w:val="0028719C"/>
    <w:rsid w:val="0028754B"/>
    <w:rsid w:val="00287B5C"/>
    <w:rsid w:val="00287BC4"/>
    <w:rsid w:val="002901F9"/>
    <w:rsid w:val="0029042D"/>
    <w:rsid w:val="002904B0"/>
    <w:rsid w:val="00290660"/>
    <w:rsid w:val="0029074E"/>
    <w:rsid w:val="0029084F"/>
    <w:rsid w:val="00290A3A"/>
    <w:rsid w:val="00290CBC"/>
    <w:rsid w:val="0029212A"/>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F73"/>
    <w:rsid w:val="00296492"/>
    <w:rsid w:val="002964D6"/>
    <w:rsid w:val="0029678E"/>
    <w:rsid w:val="002967E7"/>
    <w:rsid w:val="00296AA0"/>
    <w:rsid w:val="00296F2B"/>
    <w:rsid w:val="00297463"/>
    <w:rsid w:val="0029752E"/>
    <w:rsid w:val="002977F3"/>
    <w:rsid w:val="002978DE"/>
    <w:rsid w:val="002A00A0"/>
    <w:rsid w:val="002A017F"/>
    <w:rsid w:val="002A05F0"/>
    <w:rsid w:val="002A0708"/>
    <w:rsid w:val="002A0A1B"/>
    <w:rsid w:val="002A0D8E"/>
    <w:rsid w:val="002A0EBF"/>
    <w:rsid w:val="002A10D6"/>
    <w:rsid w:val="002A1753"/>
    <w:rsid w:val="002A1C58"/>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BC3"/>
    <w:rsid w:val="002A3F42"/>
    <w:rsid w:val="002A3FE0"/>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5CBB"/>
    <w:rsid w:val="002A6667"/>
    <w:rsid w:val="002A7096"/>
    <w:rsid w:val="002A75D5"/>
    <w:rsid w:val="002A7961"/>
    <w:rsid w:val="002A7AA0"/>
    <w:rsid w:val="002A7AC7"/>
    <w:rsid w:val="002B0395"/>
    <w:rsid w:val="002B03FB"/>
    <w:rsid w:val="002B0855"/>
    <w:rsid w:val="002B0919"/>
    <w:rsid w:val="002B0CD0"/>
    <w:rsid w:val="002B0D92"/>
    <w:rsid w:val="002B0F26"/>
    <w:rsid w:val="002B1482"/>
    <w:rsid w:val="002B17B2"/>
    <w:rsid w:val="002B1BC7"/>
    <w:rsid w:val="002B1E98"/>
    <w:rsid w:val="002B23E9"/>
    <w:rsid w:val="002B250D"/>
    <w:rsid w:val="002B259D"/>
    <w:rsid w:val="002B26A4"/>
    <w:rsid w:val="002B27A4"/>
    <w:rsid w:val="002B3064"/>
    <w:rsid w:val="002B36D0"/>
    <w:rsid w:val="002B38AD"/>
    <w:rsid w:val="002B3BBF"/>
    <w:rsid w:val="002B4607"/>
    <w:rsid w:val="002B61A5"/>
    <w:rsid w:val="002B62D4"/>
    <w:rsid w:val="002B65E0"/>
    <w:rsid w:val="002B6640"/>
    <w:rsid w:val="002B6750"/>
    <w:rsid w:val="002B705A"/>
    <w:rsid w:val="002B76F6"/>
    <w:rsid w:val="002B789C"/>
    <w:rsid w:val="002B7A04"/>
    <w:rsid w:val="002B7D38"/>
    <w:rsid w:val="002B7EB4"/>
    <w:rsid w:val="002C0229"/>
    <w:rsid w:val="002C02D1"/>
    <w:rsid w:val="002C0350"/>
    <w:rsid w:val="002C05A6"/>
    <w:rsid w:val="002C08CA"/>
    <w:rsid w:val="002C09D6"/>
    <w:rsid w:val="002C0DC9"/>
    <w:rsid w:val="002C13E2"/>
    <w:rsid w:val="002C1535"/>
    <w:rsid w:val="002C179E"/>
    <w:rsid w:val="002C191A"/>
    <w:rsid w:val="002C1976"/>
    <w:rsid w:val="002C1D5F"/>
    <w:rsid w:val="002C1DAE"/>
    <w:rsid w:val="002C1DC1"/>
    <w:rsid w:val="002C1E67"/>
    <w:rsid w:val="002C2040"/>
    <w:rsid w:val="002C205B"/>
    <w:rsid w:val="002C261B"/>
    <w:rsid w:val="002C2658"/>
    <w:rsid w:val="002C29B0"/>
    <w:rsid w:val="002C3025"/>
    <w:rsid w:val="002C31E8"/>
    <w:rsid w:val="002C3564"/>
    <w:rsid w:val="002C379B"/>
    <w:rsid w:val="002C388C"/>
    <w:rsid w:val="002C417A"/>
    <w:rsid w:val="002C433F"/>
    <w:rsid w:val="002C4A9E"/>
    <w:rsid w:val="002C4C1B"/>
    <w:rsid w:val="002C4CED"/>
    <w:rsid w:val="002C4F7A"/>
    <w:rsid w:val="002C503B"/>
    <w:rsid w:val="002C5247"/>
    <w:rsid w:val="002C543A"/>
    <w:rsid w:val="002C5A41"/>
    <w:rsid w:val="002C5BE6"/>
    <w:rsid w:val="002C5D34"/>
    <w:rsid w:val="002C64FB"/>
    <w:rsid w:val="002C679E"/>
    <w:rsid w:val="002C6AD1"/>
    <w:rsid w:val="002C724A"/>
    <w:rsid w:val="002C72E7"/>
    <w:rsid w:val="002C7457"/>
    <w:rsid w:val="002C7527"/>
    <w:rsid w:val="002C7842"/>
    <w:rsid w:val="002C78A0"/>
    <w:rsid w:val="002C7F72"/>
    <w:rsid w:val="002D0488"/>
    <w:rsid w:val="002D0493"/>
    <w:rsid w:val="002D083D"/>
    <w:rsid w:val="002D084E"/>
    <w:rsid w:val="002D0986"/>
    <w:rsid w:val="002D09EA"/>
    <w:rsid w:val="002D0F9A"/>
    <w:rsid w:val="002D1AC0"/>
    <w:rsid w:val="002D1F35"/>
    <w:rsid w:val="002D24C5"/>
    <w:rsid w:val="002D2E20"/>
    <w:rsid w:val="002D33CF"/>
    <w:rsid w:val="002D3487"/>
    <w:rsid w:val="002D376D"/>
    <w:rsid w:val="002D3943"/>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99B"/>
    <w:rsid w:val="002D6B27"/>
    <w:rsid w:val="002D6DED"/>
    <w:rsid w:val="002D703A"/>
    <w:rsid w:val="002D705C"/>
    <w:rsid w:val="002D70A4"/>
    <w:rsid w:val="002D752E"/>
    <w:rsid w:val="002D792A"/>
    <w:rsid w:val="002D7B52"/>
    <w:rsid w:val="002D7B55"/>
    <w:rsid w:val="002D7DD8"/>
    <w:rsid w:val="002D7FCC"/>
    <w:rsid w:val="002E00A5"/>
    <w:rsid w:val="002E0155"/>
    <w:rsid w:val="002E01C4"/>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30A8"/>
    <w:rsid w:val="002E30BC"/>
    <w:rsid w:val="002E3169"/>
    <w:rsid w:val="002E31E1"/>
    <w:rsid w:val="002E336C"/>
    <w:rsid w:val="002E3717"/>
    <w:rsid w:val="002E40AB"/>
    <w:rsid w:val="002E424F"/>
    <w:rsid w:val="002E43A5"/>
    <w:rsid w:val="002E45E4"/>
    <w:rsid w:val="002E4C06"/>
    <w:rsid w:val="002E4D7F"/>
    <w:rsid w:val="002E4F15"/>
    <w:rsid w:val="002E4FDB"/>
    <w:rsid w:val="002E5024"/>
    <w:rsid w:val="002E50D7"/>
    <w:rsid w:val="002E514C"/>
    <w:rsid w:val="002E519E"/>
    <w:rsid w:val="002E54AF"/>
    <w:rsid w:val="002E578D"/>
    <w:rsid w:val="002E5893"/>
    <w:rsid w:val="002E5949"/>
    <w:rsid w:val="002E5E86"/>
    <w:rsid w:val="002E61F9"/>
    <w:rsid w:val="002E6B4E"/>
    <w:rsid w:val="002E6F96"/>
    <w:rsid w:val="002E7155"/>
    <w:rsid w:val="002E7D90"/>
    <w:rsid w:val="002E7E0B"/>
    <w:rsid w:val="002E7E42"/>
    <w:rsid w:val="002F007A"/>
    <w:rsid w:val="002F054A"/>
    <w:rsid w:val="002F056F"/>
    <w:rsid w:val="002F079E"/>
    <w:rsid w:val="002F0972"/>
    <w:rsid w:val="002F1116"/>
    <w:rsid w:val="002F1585"/>
    <w:rsid w:val="002F15A7"/>
    <w:rsid w:val="002F15E8"/>
    <w:rsid w:val="002F2CAD"/>
    <w:rsid w:val="002F3005"/>
    <w:rsid w:val="002F337F"/>
    <w:rsid w:val="002F368A"/>
    <w:rsid w:val="002F396A"/>
    <w:rsid w:val="002F3ABC"/>
    <w:rsid w:val="002F3B21"/>
    <w:rsid w:val="002F40D3"/>
    <w:rsid w:val="002F41EF"/>
    <w:rsid w:val="002F486F"/>
    <w:rsid w:val="002F4F90"/>
    <w:rsid w:val="002F4FA6"/>
    <w:rsid w:val="002F5EB0"/>
    <w:rsid w:val="002F603C"/>
    <w:rsid w:val="002F66F7"/>
    <w:rsid w:val="002F68B6"/>
    <w:rsid w:val="002F6969"/>
    <w:rsid w:val="002F6D46"/>
    <w:rsid w:val="002F6EBE"/>
    <w:rsid w:val="002F704D"/>
    <w:rsid w:val="002F7231"/>
    <w:rsid w:val="002F7271"/>
    <w:rsid w:val="002F72CE"/>
    <w:rsid w:val="002F7788"/>
    <w:rsid w:val="002F7948"/>
    <w:rsid w:val="002F7A91"/>
    <w:rsid w:val="002F7C3D"/>
    <w:rsid w:val="003005FF"/>
    <w:rsid w:val="00300606"/>
    <w:rsid w:val="003007BD"/>
    <w:rsid w:val="0030098B"/>
    <w:rsid w:val="00300B07"/>
    <w:rsid w:val="00300BF6"/>
    <w:rsid w:val="003010F5"/>
    <w:rsid w:val="00301335"/>
    <w:rsid w:val="003013AE"/>
    <w:rsid w:val="003014A0"/>
    <w:rsid w:val="00301578"/>
    <w:rsid w:val="00301A10"/>
    <w:rsid w:val="00301E8F"/>
    <w:rsid w:val="00301F21"/>
    <w:rsid w:val="00301F42"/>
    <w:rsid w:val="0030257A"/>
    <w:rsid w:val="003027C9"/>
    <w:rsid w:val="003027E5"/>
    <w:rsid w:val="0030298B"/>
    <w:rsid w:val="00302ACA"/>
    <w:rsid w:val="00302B3E"/>
    <w:rsid w:val="00302E6D"/>
    <w:rsid w:val="0030317B"/>
    <w:rsid w:val="003036F9"/>
    <w:rsid w:val="003039AB"/>
    <w:rsid w:val="00303C23"/>
    <w:rsid w:val="00303D78"/>
    <w:rsid w:val="00303F91"/>
    <w:rsid w:val="003043A4"/>
    <w:rsid w:val="00304544"/>
    <w:rsid w:val="003047EA"/>
    <w:rsid w:val="00304EC2"/>
    <w:rsid w:val="003050E9"/>
    <w:rsid w:val="003054C1"/>
    <w:rsid w:val="0030592E"/>
    <w:rsid w:val="00305A7A"/>
    <w:rsid w:val="00305BD8"/>
    <w:rsid w:val="003060E6"/>
    <w:rsid w:val="00307276"/>
    <w:rsid w:val="00307329"/>
    <w:rsid w:val="003073C4"/>
    <w:rsid w:val="003079A4"/>
    <w:rsid w:val="00307A4E"/>
    <w:rsid w:val="00310127"/>
    <w:rsid w:val="003101FC"/>
    <w:rsid w:val="0031039C"/>
    <w:rsid w:val="003104B2"/>
    <w:rsid w:val="00310632"/>
    <w:rsid w:val="00310C6D"/>
    <w:rsid w:val="00310DEA"/>
    <w:rsid w:val="003110C1"/>
    <w:rsid w:val="003114F4"/>
    <w:rsid w:val="0031170F"/>
    <w:rsid w:val="0031172D"/>
    <w:rsid w:val="00311A83"/>
    <w:rsid w:val="00311BCE"/>
    <w:rsid w:val="003121E1"/>
    <w:rsid w:val="00312215"/>
    <w:rsid w:val="003129E0"/>
    <w:rsid w:val="00312C68"/>
    <w:rsid w:val="00312C72"/>
    <w:rsid w:val="00312ECB"/>
    <w:rsid w:val="0031305E"/>
    <w:rsid w:val="00313AC1"/>
    <w:rsid w:val="00314162"/>
    <w:rsid w:val="003141B2"/>
    <w:rsid w:val="003141D1"/>
    <w:rsid w:val="0031437C"/>
    <w:rsid w:val="003147D0"/>
    <w:rsid w:val="00314807"/>
    <w:rsid w:val="00314E11"/>
    <w:rsid w:val="00314FFB"/>
    <w:rsid w:val="00315456"/>
    <w:rsid w:val="0031579D"/>
    <w:rsid w:val="00315819"/>
    <w:rsid w:val="003158EC"/>
    <w:rsid w:val="00315B44"/>
    <w:rsid w:val="00315C51"/>
    <w:rsid w:val="00315D2D"/>
    <w:rsid w:val="00315EB0"/>
    <w:rsid w:val="003161E1"/>
    <w:rsid w:val="0031651F"/>
    <w:rsid w:val="00316AB1"/>
    <w:rsid w:val="00316C2C"/>
    <w:rsid w:val="00316CDE"/>
    <w:rsid w:val="00316D02"/>
    <w:rsid w:val="00317004"/>
    <w:rsid w:val="00317349"/>
    <w:rsid w:val="00317416"/>
    <w:rsid w:val="00317547"/>
    <w:rsid w:val="00317739"/>
    <w:rsid w:val="00320296"/>
    <w:rsid w:val="0032040D"/>
    <w:rsid w:val="00320458"/>
    <w:rsid w:val="003205FE"/>
    <w:rsid w:val="00320616"/>
    <w:rsid w:val="003206C4"/>
    <w:rsid w:val="00320987"/>
    <w:rsid w:val="00320BBB"/>
    <w:rsid w:val="00320D61"/>
    <w:rsid w:val="00320DC3"/>
    <w:rsid w:val="00320FE5"/>
    <w:rsid w:val="00320FE7"/>
    <w:rsid w:val="0032122B"/>
    <w:rsid w:val="00321641"/>
    <w:rsid w:val="003217A6"/>
    <w:rsid w:val="003217C2"/>
    <w:rsid w:val="00321A8E"/>
    <w:rsid w:val="00321ED6"/>
    <w:rsid w:val="00322119"/>
    <w:rsid w:val="003223E4"/>
    <w:rsid w:val="00323041"/>
    <w:rsid w:val="00323858"/>
    <w:rsid w:val="00323A14"/>
    <w:rsid w:val="00323CA1"/>
    <w:rsid w:val="00323E36"/>
    <w:rsid w:val="00323EF3"/>
    <w:rsid w:val="00324844"/>
    <w:rsid w:val="00324AAC"/>
    <w:rsid w:val="00324B88"/>
    <w:rsid w:val="00324BDF"/>
    <w:rsid w:val="00324E83"/>
    <w:rsid w:val="0032524F"/>
    <w:rsid w:val="003253F8"/>
    <w:rsid w:val="00325677"/>
    <w:rsid w:val="00325AE5"/>
    <w:rsid w:val="003262D3"/>
    <w:rsid w:val="00326641"/>
    <w:rsid w:val="003266EB"/>
    <w:rsid w:val="00326CDE"/>
    <w:rsid w:val="00326E79"/>
    <w:rsid w:val="003272DC"/>
    <w:rsid w:val="0032741F"/>
    <w:rsid w:val="003276DE"/>
    <w:rsid w:val="0032782C"/>
    <w:rsid w:val="00327ABD"/>
    <w:rsid w:val="00327C69"/>
    <w:rsid w:val="00330181"/>
    <w:rsid w:val="0033034C"/>
    <w:rsid w:val="003305EC"/>
    <w:rsid w:val="00330D14"/>
    <w:rsid w:val="00331078"/>
    <w:rsid w:val="003310ED"/>
    <w:rsid w:val="0033143F"/>
    <w:rsid w:val="00331574"/>
    <w:rsid w:val="00331A9C"/>
    <w:rsid w:val="00331B7F"/>
    <w:rsid w:val="00331EE4"/>
    <w:rsid w:val="00332181"/>
    <w:rsid w:val="00332A7E"/>
    <w:rsid w:val="00332B0D"/>
    <w:rsid w:val="00332B18"/>
    <w:rsid w:val="00333D71"/>
    <w:rsid w:val="00333E12"/>
    <w:rsid w:val="003340F2"/>
    <w:rsid w:val="00334A66"/>
    <w:rsid w:val="00334C1D"/>
    <w:rsid w:val="0033518F"/>
    <w:rsid w:val="00335456"/>
    <w:rsid w:val="00335F18"/>
    <w:rsid w:val="00336143"/>
    <w:rsid w:val="003361B7"/>
    <w:rsid w:val="00336258"/>
    <w:rsid w:val="00336336"/>
    <w:rsid w:val="00336667"/>
    <w:rsid w:val="003367EA"/>
    <w:rsid w:val="003369B5"/>
    <w:rsid w:val="003369C3"/>
    <w:rsid w:val="00336BE9"/>
    <w:rsid w:val="00336ED5"/>
    <w:rsid w:val="003375C7"/>
    <w:rsid w:val="00337743"/>
    <w:rsid w:val="00337C72"/>
    <w:rsid w:val="00340072"/>
    <w:rsid w:val="00340D29"/>
    <w:rsid w:val="00340DF1"/>
    <w:rsid w:val="00340EF3"/>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46"/>
    <w:rsid w:val="00344C34"/>
    <w:rsid w:val="00344C73"/>
    <w:rsid w:val="00344E61"/>
    <w:rsid w:val="00345308"/>
    <w:rsid w:val="00345317"/>
    <w:rsid w:val="00345B25"/>
    <w:rsid w:val="00345CBB"/>
    <w:rsid w:val="00345E46"/>
    <w:rsid w:val="0034674F"/>
    <w:rsid w:val="003469D0"/>
    <w:rsid w:val="00346A29"/>
    <w:rsid w:val="00346AC6"/>
    <w:rsid w:val="00346B42"/>
    <w:rsid w:val="003476EB"/>
    <w:rsid w:val="00347BAC"/>
    <w:rsid w:val="00347D87"/>
    <w:rsid w:val="00347F49"/>
    <w:rsid w:val="00350433"/>
    <w:rsid w:val="0035079C"/>
    <w:rsid w:val="003507CF"/>
    <w:rsid w:val="0035087D"/>
    <w:rsid w:val="0035099D"/>
    <w:rsid w:val="00350C48"/>
    <w:rsid w:val="00350FE1"/>
    <w:rsid w:val="003513CB"/>
    <w:rsid w:val="003516D0"/>
    <w:rsid w:val="00351B10"/>
    <w:rsid w:val="00351DCB"/>
    <w:rsid w:val="003524E0"/>
    <w:rsid w:val="00352698"/>
    <w:rsid w:val="003529E4"/>
    <w:rsid w:val="00352DCB"/>
    <w:rsid w:val="00352F01"/>
    <w:rsid w:val="00352F38"/>
    <w:rsid w:val="0035366B"/>
    <w:rsid w:val="0035393F"/>
    <w:rsid w:val="00353B75"/>
    <w:rsid w:val="00353D68"/>
    <w:rsid w:val="0035405F"/>
    <w:rsid w:val="0035462E"/>
    <w:rsid w:val="0035465B"/>
    <w:rsid w:val="00354F2B"/>
    <w:rsid w:val="00354FB4"/>
    <w:rsid w:val="00355599"/>
    <w:rsid w:val="00355F16"/>
    <w:rsid w:val="00355F64"/>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ADD"/>
    <w:rsid w:val="00360C0C"/>
    <w:rsid w:val="00361012"/>
    <w:rsid w:val="003610CA"/>
    <w:rsid w:val="003613D0"/>
    <w:rsid w:val="00361605"/>
    <w:rsid w:val="0036172A"/>
    <w:rsid w:val="00361B6B"/>
    <w:rsid w:val="0036297D"/>
    <w:rsid w:val="00362B42"/>
    <w:rsid w:val="00362B5D"/>
    <w:rsid w:val="003631F8"/>
    <w:rsid w:val="00363351"/>
    <w:rsid w:val="003635B5"/>
    <w:rsid w:val="00363730"/>
    <w:rsid w:val="00363887"/>
    <w:rsid w:val="00363C67"/>
    <w:rsid w:val="00363D71"/>
    <w:rsid w:val="0036437E"/>
    <w:rsid w:val="00364916"/>
    <w:rsid w:val="00364C7F"/>
    <w:rsid w:val="00364C9B"/>
    <w:rsid w:val="00364CA4"/>
    <w:rsid w:val="00364CE1"/>
    <w:rsid w:val="00364F6F"/>
    <w:rsid w:val="00365455"/>
    <w:rsid w:val="00365659"/>
    <w:rsid w:val="0036572D"/>
    <w:rsid w:val="0036584D"/>
    <w:rsid w:val="00366083"/>
    <w:rsid w:val="003664E7"/>
    <w:rsid w:val="00366675"/>
    <w:rsid w:val="00366A6B"/>
    <w:rsid w:val="00366CF4"/>
    <w:rsid w:val="00366E23"/>
    <w:rsid w:val="0036706E"/>
    <w:rsid w:val="003672FD"/>
    <w:rsid w:val="003675D6"/>
    <w:rsid w:val="003677DE"/>
    <w:rsid w:val="00367C2F"/>
    <w:rsid w:val="00367C45"/>
    <w:rsid w:val="00367DAF"/>
    <w:rsid w:val="00367E7A"/>
    <w:rsid w:val="00370082"/>
    <w:rsid w:val="0037023D"/>
    <w:rsid w:val="00370559"/>
    <w:rsid w:val="0037058C"/>
    <w:rsid w:val="00370B1C"/>
    <w:rsid w:val="00370B95"/>
    <w:rsid w:val="00370BE8"/>
    <w:rsid w:val="00370CBD"/>
    <w:rsid w:val="00370D3B"/>
    <w:rsid w:val="0037133E"/>
    <w:rsid w:val="003719E4"/>
    <w:rsid w:val="00371A2A"/>
    <w:rsid w:val="00371C68"/>
    <w:rsid w:val="00372CB2"/>
    <w:rsid w:val="00372E55"/>
    <w:rsid w:val="00372E8B"/>
    <w:rsid w:val="00373359"/>
    <w:rsid w:val="0037380F"/>
    <w:rsid w:val="00373E05"/>
    <w:rsid w:val="00374341"/>
    <w:rsid w:val="003747B7"/>
    <w:rsid w:val="003747CE"/>
    <w:rsid w:val="00374B38"/>
    <w:rsid w:val="00374C98"/>
    <w:rsid w:val="00374EB4"/>
    <w:rsid w:val="00375403"/>
    <w:rsid w:val="00375A96"/>
    <w:rsid w:val="00375AB0"/>
    <w:rsid w:val="00375B21"/>
    <w:rsid w:val="00375D58"/>
    <w:rsid w:val="0037623C"/>
    <w:rsid w:val="0037669A"/>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A1D"/>
    <w:rsid w:val="00381BF9"/>
    <w:rsid w:val="00381D2D"/>
    <w:rsid w:val="00381E04"/>
    <w:rsid w:val="00381E9D"/>
    <w:rsid w:val="00382370"/>
    <w:rsid w:val="00382376"/>
    <w:rsid w:val="00382528"/>
    <w:rsid w:val="00382750"/>
    <w:rsid w:val="003829DB"/>
    <w:rsid w:val="00382D04"/>
    <w:rsid w:val="00383028"/>
    <w:rsid w:val="00383204"/>
    <w:rsid w:val="00383AC0"/>
    <w:rsid w:val="00383B70"/>
    <w:rsid w:val="00383DFB"/>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ADA"/>
    <w:rsid w:val="0039015E"/>
    <w:rsid w:val="00390493"/>
    <w:rsid w:val="00390D57"/>
    <w:rsid w:val="00390E90"/>
    <w:rsid w:val="00390F78"/>
    <w:rsid w:val="003913BC"/>
    <w:rsid w:val="003913C6"/>
    <w:rsid w:val="00391EFE"/>
    <w:rsid w:val="00391FA8"/>
    <w:rsid w:val="00392052"/>
    <w:rsid w:val="003920EF"/>
    <w:rsid w:val="003921B9"/>
    <w:rsid w:val="00392270"/>
    <w:rsid w:val="00392645"/>
    <w:rsid w:val="0039286D"/>
    <w:rsid w:val="0039294C"/>
    <w:rsid w:val="0039294D"/>
    <w:rsid w:val="00392A8B"/>
    <w:rsid w:val="00392DA4"/>
    <w:rsid w:val="0039310C"/>
    <w:rsid w:val="0039360C"/>
    <w:rsid w:val="003938B5"/>
    <w:rsid w:val="0039398B"/>
    <w:rsid w:val="00394185"/>
    <w:rsid w:val="003942A9"/>
    <w:rsid w:val="00394420"/>
    <w:rsid w:val="003945C0"/>
    <w:rsid w:val="00394990"/>
    <w:rsid w:val="00394C71"/>
    <w:rsid w:val="00395066"/>
    <w:rsid w:val="00395080"/>
    <w:rsid w:val="00395433"/>
    <w:rsid w:val="0039554A"/>
    <w:rsid w:val="00395BB1"/>
    <w:rsid w:val="003960B3"/>
    <w:rsid w:val="003962AB"/>
    <w:rsid w:val="0039645D"/>
    <w:rsid w:val="003964B1"/>
    <w:rsid w:val="00396AD6"/>
    <w:rsid w:val="003971FF"/>
    <w:rsid w:val="00397531"/>
    <w:rsid w:val="0039775A"/>
    <w:rsid w:val="00397946"/>
    <w:rsid w:val="00397A37"/>
    <w:rsid w:val="00397A44"/>
    <w:rsid w:val="00397BCE"/>
    <w:rsid w:val="003A040D"/>
    <w:rsid w:val="003A056F"/>
    <w:rsid w:val="003A0601"/>
    <w:rsid w:val="003A081D"/>
    <w:rsid w:val="003A0D98"/>
    <w:rsid w:val="003A102A"/>
    <w:rsid w:val="003A106C"/>
    <w:rsid w:val="003A1091"/>
    <w:rsid w:val="003A1711"/>
    <w:rsid w:val="003A1FA0"/>
    <w:rsid w:val="003A20CE"/>
    <w:rsid w:val="003A211B"/>
    <w:rsid w:val="003A216D"/>
    <w:rsid w:val="003A226E"/>
    <w:rsid w:val="003A299F"/>
    <w:rsid w:val="003A2EF2"/>
    <w:rsid w:val="003A2F62"/>
    <w:rsid w:val="003A3323"/>
    <w:rsid w:val="003A3459"/>
    <w:rsid w:val="003A3478"/>
    <w:rsid w:val="003A3632"/>
    <w:rsid w:val="003A38A9"/>
    <w:rsid w:val="003A3A46"/>
    <w:rsid w:val="003A3EB3"/>
    <w:rsid w:val="003A3EBF"/>
    <w:rsid w:val="003A3F7E"/>
    <w:rsid w:val="003A4307"/>
    <w:rsid w:val="003A4499"/>
    <w:rsid w:val="003A4911"/>
    <w:rsid w:val="003A516C"/>
    <w:rsid w:val="003A568A"/>
    <w:rsid w:val="003A5797"/>
    <w:rsid w:val="003A58D3"/>
    <w:rsid w:val="003A5C1B"/>
    <w:rsid w:val="003A5FD1"/>
    <w:rsid w:val="003A68CA"/>
    <w:rsid w:val="003A6999"/>
    <w:rsid w:val="003A6C89"/>
    <w:rsid w:val="003A6ECE"/>
    <w:rsid w:val="003A7124"/>
    <w:rsid w:val="003A7375"/>
    <w:rsid w:val="003A73CD"/>
    <w:rsid w:val="003A784A"/>
    <w:rsid w:val="003A7B0E"/>
    <w:rsid w:val="003B04D7"/>
    <w:rsid w:val="003B057C"/>
    <w:rsid w:val="003B06F7"/>
    <w:rsid w:val="003B0A3F"/>
    <w:rsid w:val="003B0A93"/>
    <w:rsid w:val="003B0BF4"/>
    <w:rsid w:val="003B0EF5"/>
    <w:rsid w:val="003B13A8"/>
    <w:rsid w:val="003B1452"/>
    <w:rsid w:val="003B16AC"/>
    <w:rsid w:val="003B1948"/>
    <w:rsid w:val="003B2556"/>
    <w:rsid w:val="003B2A96"/>
    <w:rsid w:val="003B2BD8"/>
    <w:rsid w:val="003B2D50"/>
    <w:rsid w:val="003B2F87"/>
    <w:rsid w:val="003B3043"/>
    <w:rsid w:val="003B34FE"/>
    <w:rsid w:val="003B394C"/>
    <w:rsid w:val="003B3B6C"/>
    <w:rsid w:val="003B3C68"/>
    <w:rsid w:val="003B3CDF"/>
    <w:rsid w:val="003B3CF6"/>
    <w:rsid w:val="003B405B"/>
    <w:rsid w:val="003B4477"/>
    <w:rsid w:val="003B4748"/>
    <w:rsid w:val="003B48B1"/>
    <w:rsid w:val="003B4927"/>
    <w:rsid w:val="003B4B60"/>
    <w:rsid w:val="003B4EA3"/>
    <w:rsid w:val="003B50F4"/>
    <w:rsid w:val="003B55DD"/>
    <w:rsid w:val="003B5635"/>
    <w:rsid w:val="003B56C7"/>
    <w:rsid w:val="003B57D6"/>
    <w:rsid w:val="003B5AED"/>
    <w:rsid w:val="003B5C49"/>
    <w:rsid w:val="003B620B"/>
    <w:rsid w:val="003B63D2"/>
    <w:rsid w:val="003B6CC5"/>
    <w:rsid w:val="003B6E45"/>
    <w:rsid w:val="003B7236"/>
    <w:rsid w:val="003B796F"/>
    <w:rsid w:val="003B7DA9"/>
    <w:rsid w:val="003C03AC"/>
    <w:rsid w:val="003C0567"/>
    <w:rsid w:val="003C0619"/>
    <w:rsid w:val="003C08E5"/>
    <w:rsid w:val="003C0CF6"/>
    <w:rsid w:val="003C10ED"/>
    <w:rsid w:val="003C11A9"/>
    <w:rsid w:val="003C1432"/>
    <w:rsid w:val="003C18BE"/>
    <w:rsid w:val="003C19E7"/>
    <w:rsid w:val="003C1B1F"/>
    <w:rsid w:val="003C1CD0"/>
    <w:rsid w:val="003C1EA1"/>
    <w:rsid w:val="003C2488"/>
    <w:rsid w:val="003C24ED"/>
    <w:rsid w:val="003C25C7"/>
    <w:rsid w:val="003C2760"/>
    <w:rsid w:val="003C279F"/>
    <w:rsid w:val="003C2C83"/>
    <w:rsid w:val="003C2CF7"/>
    <w:rsid w:val="003C2D3F"/>
    <w:rsid w:val="003C30C7"/>
    <w:rsid w:val="003C33EA"/>
    <w:rsid w:val="003C35F1"/>
    <w:rsid w:val="003C3696"/>
    <w:rsid w:val="003C3D07"/>
    <w:rsid w:val="003C3D4E"/>
    <w:rsid w:val="003C441D"/>
    <w:rsid w:val="003C45C7"/>
    <w:rsid w:val="003C45CF"/>
    <w:rsid w:val="003C47E8"/>
    <w:rsid w:val="003C4A86"/>
    <w:rsid w:val="003C4F58"/>
    <w:rsid w:val="003C5168"/>
    <w:rsid w:val="003C5410"/>
    <w:rsid w:val="003C5A5A"/>
    <w:rsid w:val="003C5FCD"/>
    <w:rsid w:val="003C6410"/>
    <w:rsid w:val="003C642B"/>
    <w:rsid w:val="003C6E33"/>
    <w:rsid w:val="003C6E3A"/>
    <w:rsid w:val="003C6E49"/>
    <w:rsid w:val="003C70C1"/>
    <w:rsid w:val="003C7139"/>
    <w:rsid w:val="003C76A1"/>
    <w:rsid w:val="003C791A"/>
    <w:rsid w:val="003C7ECB"/>
    <w:rsid w:val="003D08F1"/>
    <w:rsid w:val="003D0A4E"/>
    <w:rsid w:val="003D0A58"/>
    <w:rsid w:val="003D0B60"/>
    <w:rsid w:val="003D0E88"/>
    <w:rsid w:val="003D14F7"/>
    <w:rsid w:val="003D1539"/>
    <w:rsid w:val="003D1609"/>
    <w:rsid w:val="003D186F"/>
    <w:rsid w:val="003D1AE3"/>
    <w:rsid w:val="003D1D35"/>
    <w:rsid w:val="003D1D7C"/>
    <w:rsid w:val="003D2460"/>
    <w:rsid w:val="003D2466"/>
    <w:rsid w:val="003D2578"/>
    <w:rsid w:val="003D2C9C"/>
    <w:rsid w:val="003D2D84"/>
    <w:rsid w:val="003D2E99"/>
    <w:rsid w:val="003D2EF9"/>
    <w:rsid w:val="003D3627"/>
    <w:rsid w:val="003D3736"/>
    <w:rsid w:val="003D3C0F"/>
    <w:rsid w:val="003D3D42"/>
    <w:rsid w:val="003D41CF"/>
    <w:rsid w:val="003D46BC"/>
    <w:rsid w:val="003D4CED"/>
    <w:rsid w:val="003D4E86"/>
    <w:rsid w:val="003D54E9"/>
    <w:rsid w:val="003D5A4F"/>
    <w:rsid w:val="003D5B9F"/>
    <w:rsid w:val="003D5CDD"/>
    <w:rsid w:val="003D5E5E"/>
    <w:rsid w:val="003D5E88"/>
    <w:rsid w:val="003D622D"/>
    <w:rsid w:val="003D646E"/>
    <w:rsid w:val="003D6629"/>
    <w:rsid w:val="003D68A8"/>
    <w:rsid w:val="003D69FB"/>
    <w:rsid w:val="003D7388"/>
    <w:rsid w:val="003D7F29"/>
    <w:rsid w:val="003D7FE1"/>
    <w:rsid w:val="003E00A9"/>
    <w:rsid w:val="003E0107"/>
    <w:rsid w:val="003E0289"/>
    <w:rsid w:val="003E0864"/>
    <w:rsid w:val="003E0A13"/>
    <w:rsid w:val="003E0A38"/>
    <w:rsid w:val="003E0BC3"/>
    <w:rsid w:val="003E0E0F"/>
    <w:rsid w:val="003E0EEC"/>
    <w:rsid w:val="003E1A36"/>
    <w:rsid w:val="003E1E29"/>
    <w:rsid w:val="003E1E5B"/>
    <w:rsid w:val="003E2245"/>
    <w:rsid w:val="003E2656"/>
    <w:rsid w:val="003E29E3"/>
    <w:rsid w:val="003E2B45"/>
    <w:rsid w:val="003E2F1E"/>
    <w:rsid w:val="003E30EC"/>
    <w:rsid w:val="003E3A13"/>
    <w:rsid w:val="003E3B3D"/>
    <w:rsid w:val="003E3C05"/>
    <w:rsid w:val="003E3D0F"/>
    <w:rsid w:val="003E3D85"/>
    <w:rsid w:val="003E3F55"/>
    <w:rsid w:val="003E406E"/>
    <w:rsid w:val="003E4132"/>
    <w:rsid w:val="003E415E"/>
    <w:rsid w:val="003E43BE"/>
    <w:rsid w:val="003E469F"/>
    <w:rsid w:val="003E46DA"/>
    <w:rsid w:val="003E4749"/>
    <w:rsid w:val="003E4781"/>
    <w:rsid w:val="003E4EC7"/>
    <w:rsid w:val="003E4F30"/>
    <w:rsid w:val="003E50BD"/>
    <w:rsid w:val="003E5416"/>
    <w:rsid w:val="003E55F3"/>
    <w:rsid w:val="003E5982"/>
    <w:rsid w:val="003E60BC"/>
    <w:rsid w:val="003E62D7"/>
    <w:rsid w:val="003E671A"/>
    <w:rsid w:val="003E676A"/>
    <w:rsid w:val="003E6D83"/>
    <w:rsid w:val="003E6D86"/>
    <w:rsid w:val="003E71D9"/>
    <w:rsid w:val="003E73E4"/>
    <w:rsid w:val="003E7879"/>
    <w:rsid w:val="003E7A82"/>
    <w:rsid w:val="003E7ACC"/>
    <w:rsid w:val="003E7B0F"/>
    <w:rsid w:val="003F0337"/>
    <w:rsid w:val="003F0717"/>
    <w:rsid w:val="003F0ABE"/>
    <w:rsid w:val="003F0C93"/>
    <w:rsid w:val="003F10B6"/>
    <w:rsid w:val="003F117E"/>
    <w:rsid w:val="003F134C"/>
    <w:rsid w:val="003F1934"/>
    <w:rsid w:val="003F1BAC"/>
    <w:rsid w:val="003F1CAF"/>
    <w:rsid w:val="003F1ED1"/>
    <w:rsid w:val="003F2210"/>
    <w:rsid w:val="003F23F3"/>
    <w:rsid w:val="003F28C9"/>
    <w:rsid w:val="003F2968"/>
    <w:rsid w:val="003F2DFF"/>
    <w:rsid w:val="003F3286"/>
    <w:rsid w:val="003F3407"/>
    <w:rsid w:val="003F34A6"/>
    <w:rsid w:val="003F37B3"/>
    <w:rsid w:val="003F390F"/>
    <w:rsid w:val="003F3A76"/>
    <w:rsid w:val="003F3B7C"/>
    <w:rsid w:val="003F3E42"/>
    <w:rsid w:val="003F43C2"/>
    <w:rsid w:val="003F4486"/>
    <w:rsid w:val="003F45A2"/>
    <w:rsid w:val="003F4607"/>
    <w:rsid w:val="003F4795"/>
    <w:rsid w:val="003F4B44"/>
    <w:rsid w:val="003F4F03"/>
    <w:rsid w:val="003F511B"/>
    <w:rsid w:val="003F51AC"/>
    <w:rsid w:val="003F5305"/>
    <w:rsid w:val="003F57AC"/>
    <w:rsid w:val="003F58BD"/>
    <w:rsid w:val="003F59CA"/>
    <w:rsid w:val="003F5A0B"/>
    <w:rsid w:val="003F5EF2"/>
    <w:rsid w:val="003F61B9"/>
    <w:rsid w:val="003F62DA"/>
    <w:rsid w:val="003F6AAD"/>
    <w:rsid w:val="003F6CD2"/>
    <w:rsid w:val="003F6E04"/>
    <w:rsid w:val="003F7004"/>
    <w:rsid w:val="003F7769"/>
    <w:rsid w:val="003F77D6"/>
    <w:rsid w:val="003F792C"/>
    <w:rsid w:val="003F7D62"/>
    <w:rsid w:val="004004D4"/>
    <w:rsid w:val="0040089F"/>
    <w:rsid w:val="00400A67"/>
    <w:rsid w:val="00400AFA"/>
    <w:rsid w:val="00400C09"/>
    <w:rsid w:val="00400CF1"/>
    <w:rsid w:val="004013CC"/>
    <w:rsid w:val="00401931"/>
    <w:rsid w:val="00402164"/>
    <w:rsid w:val="00402786"/>
    <w:rsid w:val="00402E5A"/>
    <w:rsid w:val="00403074"/>
    <w:rsid w:val="0040339A"/>
    <w:rsid w:val="00403504"/>
    <w:rsid w:val="0040358D"/>
    <w:rsid w:val="00403607"/>
    <w:rsid w:val="004037D9"/>
    <w:rsid w:val="00403C19"/>
    <w:rsid w:val="00403C8D"/>
    <w:rsid w:val="00404069"/>
    <w:rsid w:val="0040406B"/>
    <w:rsid w:val="0040485B"/>
    <w:rsid w:val="00404EDA"/>
    <w:rsid w:val="0040524E"/>
    <w:rsid w:val="00405ABD"/>
    <w:rsid w:val="0040668F"/>
    <w:rsid w:val="00406C5F"/>
    <w:rsid w:val="00406EFD"/>
    <w:rsid w:val="00407025"/>
    <w:rsid w:val="00407038"/>
    <w:rsid w:val="0040717C"/>
    <w:rsid w:val="00407975"/>
    <w:rsid w:val="00407B4B"/>
    <w:rsid w:val="00407D50"/>
    <w:rsid w:val="004104B7"/>
    <w:rsid w:val="004107D3"/>
    <w:rsid w:val="004108F9"/>
    <w:rsid w:val="00410BDB"/>
    <w:rsid w:val="00411908"/>
    <w:rsid w:val="00411E73"/>
    <w:rsid w:val="00412045"/>
    <w:rsid w:val="00412486"/>
    <w:rsid w:val="004125F6"/>
    <w:rsid w:val="004126AF"/>
    <w:rsid w:val="004126D9"/>
    <w:rsid w:val="00412FFA"/>
    <w:rsid w:val="00413146"/>
    <w:rsid w:val="004133EE"/>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741"/>
    <w:rsid w:val="00416856"/>
    <w:rsid w:val="00416915"/>
    <w:rsid w:val="004169E9"/>
    <w:rsid w:val="00416ED7"/>
    <w:rsid w:val="004170D4"/>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142F"/>
    <w:rsid w:val="004218F4"/>
    <w:rsid w:val="004219D4"/>
    <w:rsid w:val="004219DC"/>
    <w:rsid w:val="00421BE1"/>
    <w:rsid w:val="00421DC0"/>
    <w:rsid w:val="00422704"/>
    <w:rsid w:val="004228D9"/>
    <w:rsid w:val="00422F87"/>
    <w:rsid w:val="00423230"/>
    <w:rsid w:val="004235CA"/>
    <w:rsid w:val="00423C66"/>
    <w:rsid w:val="00423D0D"/>
    <w:rsid w:val="00423D11"/>
    <w:rsid w:val="00423D3E"/>
    <w:rsid w:val="004240AC"/>
    <w:rsid w:val="0042418E"/>
    <w:rsid w:val="004243A3"/>
    <w:rsid w:val="004248FA"/>
    <w:rsid w:val="00424AEE"/>
    <w:rsid w:val="00424B93"/>
    <w:rsid w:val="00424E52"/>
    <w:rsid w:val="004253CE"/>
    <w:rsid w:val="004263DB"/>
    <w:rsid w:val="0042661D"/>
    <w:rsid w:val="0042700C"/>
    <w:rsid w:val="00427353"/>
    <w:rsid w:val="00427716"/>
    <w:rsid w:val="00427718"/>
    <w:rsid w:val="0042785D"/>
    <w:rsid w:val="004278FC"/>
    <w:rsid w:val="0042790D"/>
    <w:rsid w:val="004279EC"/>
    <w:rsid w:val="00427A40"/>
    <w:rsid w:val="00427C33"/>
    <w:rsid w:val="00427C5B"/>
    <w:rsid w:val="00427E56"/>
    <w:rsid w:val="00427F55"/>
    <w:rsid w:val="00430421"/>
    <w:rsid w:val="004306A2"/>
    <w:rsid w:val="00430863"/>
    <w:rsid w:val="00430D0F"/>
    <w:rsid w:val="00430F2C"/>
    <w:rsid w:val="00430F72"/>
    <w:rsid w:val="0043118B"/>
    <w:rsid w:val="00431556"/>
    <w:rsid w:val="004317C9"/>
    <w:rsid w:val="00431BC8"/>
    <w:rsid w:val="00431CCE"/>
    <w:rsid w:val="00431CED"/>
    <w:rsid w:val="00432357"/>
    <w:rsid w:val="00432691"/>
    <w:rsid w:val="00432A56"/>
    <w:rsid w:val="00432F84"/>
    <w:rsid w:val="00433136"/>
    <w:rsid w:val="004333F9"/>
    <w:rsid w:val="00433652"/>
    <w:rsid w:val="00433977"/>
    <w:rsid w:val="00433D0F"/>
    <w:rsid w:val="00434147"/>
    <w:rsid w:val="00434248"/>
    <w:rsid w:val="00434473"/>
    <w:rsid w:val="00434723"/>
    <w:rsid w:val="00434C6C"/>
    <w:rsid w:val="00434E87"/>
    <w:rsid w:val="0043522A"/>
    <w:rsid w:val="00435405"/>
    <w:rsid w:val="00435689"/>
    <w:rsid w:val="0043592C"/>
    <w:rsid w:val="00435F66"/>
    <w:rsid w:val="004363FB"/>
    <w:rsid w:val="00436643"/>
    <w:rsid w:val="004366FF"/>
    <w:rsid w:val="00436A21"/>
    <w:rsid w:val="00436B78"/>
    <w:rsid w:val="00437202"/>
    <w:rsid w:val="00437232"/>
    <w:rsid w:val="004373A4"/>
    <w:rsid w:val="004374FC"/>
    <w:rsid w:val="00437723"/>
    <w:rsid w:val="00437B7D"/>
    <w:rsid w:val="00437C0B"/>
    <w:rsid w:val="00437FCA"/>
    <w:rsid w:val="00440106"/>
    <w:rsid w:val="004407FF"/>
    <w:rsid w:val="0044082E"/>
    <w:rsid w:val="004408D4"/>
    <w:rsid w:val="00440FB2"/>
    <w:rsid w:val="0044119C"/>
    <w:rsid w:val="004412B5"/>
    <w:rsid w:val="00442075"/>
    <w:rsid w:val="00442523"/>
    <w:rsid w:val="00442536"/>
    <w:rsid w:val="004426C5"/>
    <w:rsid w:val="0044329F"/>
    <w:rsid w:val="0044365D"/>
    <w:rsid w:val="00443722"/>
    <w:rsid w:val="0044397B"/>
    <w:rsid w:val="00443C54"/>
    <w:rsid w:val="00443E5F"/>
    <w:rsid w:val="0044404C"/>
    <w:rsid w:val="004443B8"/>
    <w:rsid w:val="00444DEE"/>
    <w:rsid w:val="00445418"/>
    <w:rsid w:val="00445560"/>
    <w:rsid w:val="004456D6"/>
    <w:rsid w:val="00445DAE"/>
    <w:rsid w:val="00445FD3"/>
    <w:rsid w:val="00446055"/>
    <w:rsid w:val="004462CE"/>
    <w:rsid w:val="00446411"/>
    <w:rsid w:val="00446C62"/>
    <w:rsid w:val="00446C88"/>
    <w:rsid w:val="00446EF3"/>
    <w:rsid w:val="00447B0F"/>
    <w:rsid w:val="0045012A"/>
    <w:rsid w:val="004505CF"/>
    <w:rsid w:val="00450771"/>
    <w:rsid w:val="004507AC"/>
    <w:rsid w:val="00450822"/>
    <w:rsid w:val="00450990"/>
    <w:rsid w:val="00450B3C"/>
    <w:rsid w:val="00451093"/>
    <w:rsid w:val="004510D5"/>
    <w:rsid w:val="00451343"/>
    <w:rsid w:val="00451476"/>
    <w:rsid w:val="00451649"/>
    <w:rsid w:val="00451BD0"/>
    <w:rsid w:val="00451CE7"/>
    <w:rsid w:val="00451F6B"/>
    <w:rsid w:val="004530FE"/>
    <w:rsid w:val="00453474"/>
    <w:rsid w:val="00453929"/>
    <w:rsid w:val="00453BF1"/>
    <w:rsid w:val="00453EDA"/>
    <w:rsid w:val="004540A0"/>
    <w:rsid w:val="0045439F"/>
    <w:rsid w:val="00454890"/>
    <w:rsid w:val="004548B5"/>
    <w:rsid w:val="00454A70"/>
    <w:rsid w:val="00454B98"/>
    <w:rsid w:val="00454D1A"/>
    <w:rsid w:val="00455921"/>
    <w:rsid w:val="004560F9"/>
    <w:rsid w:val="004561A8"/>
    <w:rsid w:val="004561BB"/>
    <w:rsid w:val="00456277"/>
    <w:rsid w:val="00456606"/>
    <w:rsid w:val="004569C7"/>
    <w:rsid w:val="004569D0"/>
    <w:rsid w:val="00456F61"/>
    <w:rsid w:val="004571B5"/>
    <w:rsid w:val="00457480"/>
    <w:rsid w:val="004574DB"/>
    <w:rsid w:val="0045779C"/>
    <w:rsid w:val="00457CC6"/>
    <w:rsid w:val="00457F8C"/>
    <w:rsid w:val="00460374"/>
    <w:rsid w:val="00460407"/>
    <w:rsid w:val="00460BCB"/>
    <w:rsid w:val="004614B3"/>
    <w:rsid w:val="0046159E"/>
    <w:rsid w:val="00461610"/>
    <w:rsid w:val="00461775"/>
    <w:rsid w:val="004619F7"/>
    <w:rsid w:val="00461AE6"/>
    <w:rsid w:val="00461B85"/>
    <w:rsid w:val="00461CB5"/>
    <w:rsid w:val="00462985"/>
    <w:rsid w:val="00462EEF"/>
    <w:rsid w:val="004631A4"/>
    <w:rsid w:val="00463767"/>
    <w:rsid w:val="00464015"/>
    <w:rsid w:val="0046448B"/>
    <w:rsid w:val="0046463B"/>
    <w:rsid w:val="004647F7"/>
    <w:rsid w:val="00464A77"/>
    <w:rsid w:val="00464B01"/>
    <w:rsid w:val="00464CD1"/>
    <w:rsid w:val="004653D9"/>
    <w:rsid w:val="004654D5"/>
    <w:rsid w:val="00465623"/>
    <w:rsid w:val="00465B0E"/>
    <w:rsid w:val="00465EAB"/>
    <w:rsid w:val="00465FB5"/>
    <w:rsid w:val="00466010"/>
    <w:rsid w:val="004660C5"/>
    <w:rsid w:val="004661B0"/>
    <w:rsid w:val="00466588"/>
    <w:rsid w:val="0046660A"/>
    <w:rsid w:val="0046699D"/>
    <w:rsid w:val="00466D13"/>
    <w:rsid w:val="00467122"/>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710"/>
    <w:rsid w:val="00472832"/>
    <w:rsid w:val="00472853"/>
    <w:rsid w:val="00472BD8"/>
    <w:rsid w:val="00472D00"/>
    <w:rsid w:val="00473251"/>
    <w:rsid w:val="00473A80"/>
    <w:rsid w:val="00473ABE"/>
    <w:rsid w:val="00473AE5"/>
    <w:rsid w:val="00473CE7"/>
    <w:rsid w:val="004742A3"/>
    <w:rsid w:val="00474561"/>
    <w:rsid w:val="0047469C"/>
    <w:rsid w:val="0047483C"/>
    <w:rsid w:val="00474CF2"/>
    <w:rsid w:val="00474EDD"/>
    <w:rsid w:val="00475923"/>
    <w:rsid w:val="00475AC5"/>
    <w:rsid w:val="00475EF9"/>
    <w:rsid w:val="00475FA8"/>
    <w:rsid w:val="0047600F"/>
    <w:rsid w:val="00476108"/>
    <w:rsid w:val="004767CE"/>
    <w:rsid w:val="00476A0A"/>
    <w:rsid w:val="00476A32"/>
    <w:rsid w:val="00476B2A"/>
    <w:rsid w:val="00476C60"/>
    <w:rsid w:val="00477783"/>
    <w:rsid w:val="00477DB8"/>
    <w:rsid w:val="00477DF6"/>
    <w:rsid w:val="0048030E"/>
    <w:rsid w:val="004807C0"/>
    <w:rsid w:val="00481483"/>
    <w:rsid w:val="004815B0"/>
    <w:rsid w:val="004815C6"/>
    <w:rsid w:val="0048190E"/>
    <w:rsid w:val="00481A21"/>
    <w:rsid w:val="00481B06"/>
    <w:rsid w:val="00481B49"/>
    <w:rsid w:val="0048205C"/>
    <w:rsid w:val="004822F5"/>
    <w:rsid w:val="00482416"/>
    <w:rsid w:val="004825CE"/>
    <w:rsid w:val="004826A8"/>
    <w:rsid w:val="00482B68"/>
    <w:rsid w:val="00482B72"/>
    <w:rsid w:val="00482BC3"/>
    <w:rsid w:val="00482BD6"/>
    <w:rsid w:val="00483309"/>
    <w:rsid w:val="00483394"/>
    <w:rsid w:val="004834D8"/>
    <w:rsid w:val="00483626"/>
    <w:rsid w:val="0048362A"/>
    <w:rsid w:val="00483B64"/>
    <w:rsid w:val="004844E6"/>
    <w:rsid w:val="004845D2"/>
    <w:rsid w:val="0048479C"/>
    <w:rsid w:val="004847FA"/>
    <w:rsid w:val="00484CAA"/>
    <w:rsid w:val="00484E9D"/>
    <w:rsid w:val="00485796"/>
    <w:rsid w:val="004857F4"/>
    <w:rsid w:val="00486285"/>
    <w:rsid w:val="00486583"/>
    <w:rsid w:val="00486B7D"/>
    <w:rsid w:val="00486CAC"/>
    <w:rsid w:val="00487053"/>
    <w:rsid w:val="00487312"/>
    <w:rsid w:val="00487854"/>
    <w:rsid w:val="004879BA"/>
    <w:rsid w:val="00487CD1"/>
    <w:rsid w:val="0049035C"/>
    <w:rsid w:val="00490432"/>
    <w:rsid w:val="00490689"/>
    <w:rsid w:val="00490BE3"/>
    <w:rsid w:val="0049102E"/>
    <w:rsid w:val="00491344"/>
    <w:rsid w:val="004913EB"/>
    <w:rsid w:val="00491545"/>
    <w:rsid w:val="00491792"/>
    <w:rsid w:val="00491875"/>
    <w:rsid w:val="00491D29"/>
    <w:rsid w:val="00491FC5"/>
    <w:rsid w:val="00492138"/>
    <w:rsid w:val="00492498"/>
    <w:rsid w:val="004924E5"/>
    <w:rsid w:val="00492693"/>
    <w:rsid w:val="00492B2F"/>
    <w:rsid w:val="00492E85"/>
    <w:rsid w:val="00493186"/>
    <w:rsid w:val="004932D8"/>
    <w:rsid w:val="00493A3F"/>
    <w:rsid w:val="00493DD8"/>
    <w:rsid w:val="004940AC"/>
    <w:rsid w:val="004940C1"/>
    <w:rsid w:val="0049422F"/>
    <w:rsid w:val="00494EC3"/>
    <w:rsid w:val="004951A1"/>
    <w:rsid w:val="0049550D"/>
    <w:rsid w:val="004957F2"/>
    <w:rsid w:val="00495A6B"/>
    <w:rsid w:val="00495F21"/>
    <w:rsid w:val="00495F5A"/>
    <w:rsid w:val="00496044"/>
    <w:rsid w:val="004966E7"/>
    <w:rsid w:val="00496CD1"/>
    <w:rsid w:val="00496F61"/>
    <w:rsid w:val="00496FB7"/>
    <w:rsid w:val="00497350"/>
    <w:rsid w:val="004A009D"/>
    <w:rsid w:val="004A05F3"/>
    <w:rsid w:val="004A0662"/>
    <w:rsid w:val="004A0721"/>
    <w:rsid w:val="004A0B09"/>
    <w:rsid w:val="004A0BE1"/>
    <w:rsid w:val="004A0D35"/>
    <w:rsid w:val="004A0F32"/>
    <w:rsid w:val="004A1423"/>
    <w:rsid w:val="004A14C3"/>
    <w:rsid w:val="004A1887"/>
    <w:rsid w:val="004A197C"/>
    <w:rsid w:val="004A1F33"/>
    <w:rsid w:val="004A226C"/>
    <w:rsid w:val="004A235F"/>
    <w:rsid w:val="004A24D0"/>
    <w:rsid w:val="004A2535"/>
    <w:rsid w:val="004A27B8"/>
    <w:rsid w:val="004A34B4"/>
    <w:rsid w:val="004A3AD1"/>
    <w:rsid w:val="004A3AFD"/>
    <w:rsid w:val="004A3C87"/>
    <w:rsid w:val="004A3D6F"/>
    <w:rsid w:val="004A44A9"/>
    <w:rsid w:val="004A471B"/>
    <w:rsid w:val="004A4A2E"/>
    <w:rsid w:val="004A5282"/>
    <w:rsid w:val="004A56BB"/>
    <w:rsid w:val="004A5D2F"/>
    <w:rsid w:val="004A5F7B"/>
    <w:rsid w:val="004A5FBE"/>
    <w:rsid w:val="004A61B5"/>
    <w:rsid w:val="004A672D"/>
    <w:rsid w:val="004A67E8"/>
    <w:rsid w:val="004A68A3"/>
    <w:rsid w:val="004A6A60"/>
    <w:rsid w:val="004A7D3B"/>
    <w:rsid w:val="004A7DF3"/>
    <w:rsid w:val="004B04BD"/>
    <w:rsid w:val="004B0775"/>
    <w:rsid w:val="004B0909"/>
    <w:rsid w:val="004B0E43"/>
    <w:rsid w:val="004B0F2D"/>
    <w:rsid w:val="004B0FF1"/>
    <w:rsid w:val="004B1090"/>
    <w:rsid w:val="004B1A56"/>
    <w:rsid w:val="004B1EE3"/>
    <w:rsid w:val="004B224E"/>
    <w:rsid w:val="004B25AE"/>
    <w:rsid w:val="004B2BDA"/>
    <w:rsid w:val="004B2DDE"/>
    <w:rsid w:val="004B3791"/>
    <w:rsid w:val="004B37A4"/>
    <w:rsid w:val="004B3825"/>
    <w:rsid w:val="004B3A40"/>
    <w:rsid w:val="004B4661"/>
    <w:rsid w:val="004B4D41"/>
    <w:rsid w:val="004B50C1"/>
    <w:rsid w:val="004B5591"/>
    <w:rsid w:val="004B5A80"/>
    <w:rsid w:val="004B5F3F"/>
    <w:rsid w:val="004B62D2"/>
    <w:rsid w:val="004B65BF"/>
    <w:rsid w:val="004B68BD"/>
    <w:rsid w:val="004B6E0C"/>
    <w:rsid w:val="004B6F63"/>
    <w:rsid w:val="004B6FFD"/>
    <w:rsid w:val="004B75B7"/>
    <w:rsid w:val="004B7BF1"/>
    <w:rsid w:val="004B7D8C"/>
    <w:rsid w:val="004B7E85"/>
    <w:rsid w:val="004B7F50"/>
    <w:rsid w:val="004C0256"/>
    <w:rsid w:val="004C0B62"/>
    <w:rsid w:val="004C0BF6"/>
    <w:rsid w:val="004C105D"/>
    <w:rsid w:val="004C131F"/>
    <w:rsid w:val="004C1980"/>
    <w:rsid w:val="004C1D2E"/>
    <w:rsid w:val="004C1DA0"/>
    <w:rsid w:val="004C248F"/>
    <w:rsid w:val="004C24CB"/>
    <w:rsid w:val="004C2637"/>
    <w:rsid w:val="004C2706"/>
    <w:rsid w:val="004C28BD"/>
    <w:rsid w:val="004C2A84"/>
    <w:rsid w:val="004C2B66"/>
    <w:rsid w:val="004C2BEC"/>
    <w:rsid w:val="004C2E63"/>
    <w:rsid w:val="004C32B0"/>
    <w:rsid w:val="004C3554"/>
    <w:rsid w:val="004C37E4"/>
    <w:rsid w:val="004C396C"/>
    <w:rsid w:val="004C3BB9"/>
    <w:rsid w:val="004C3CE6"/>
    <w:rsid w:val="004C3D65"/>
    <w:rsid w:val="004C3DE0"/>
    <w:rsid w:val="004C3E56"/>
    <w:rsid w:val="004C4235"/>
    <w:rsid w:val="004C43AC"/>
    <w:rsid w:val="004C445B"/>
    <w:rsid w:val="004C45FF"/>
    <w:rsid w:val="004C4936"/>
    <w:rsid w:val="004C4F88"/>
    <w:rsid w:val="004C5139"/>
    <w:rsid w:val="004C5399"/>
    <w:rsid w:val="004C5440"/>
    <w:rsid w:val="004C5FDF"/>
    <w:rsid w:val="004C604C"/>
    <w:rsid w:val="004C6517"/>
    <w:rsid w:val="004C677E"/>
    <w:rsid w:val="004C6996"/>
    <w:rsid w:val="004C6B1B"/>
    <w:rsid w:val="004C6D38"/>
    <w:rsid w:val="004C70B3"/>
    <w:rsid w:val="004C719E"/>
    <w:rsid w:val="004C7488"/>
    <w:rsid w:val="004C74A2"/>
    <w:rsid w:val="004C74CF"/>
    <w:rsid w:val="004C760C"/>
    <w:rsid w:val="004C7CAD"/>
    <w:rsid w:val="004C7E93"/>
    <w:rsid w:val="004C7F9C"/>
    <w:rsid w:val="004D02B8"/>
    <w:rsid w:val="004D04A4"/>
    <w:rsid w:val="004D0508"/>
    <w:rsid w:val="004D073B"/>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A31"/>
    <w:rsid w:val="004D2BEF"/>
    <w:rsid w:val="004D2C28"/>
    <w:rsid w:val="004D3147"/>
    <w:rsid w:val="004D3943"/>
    <w:rsid w:val="004D3E57"/>
    <w:rsid w:val="004D3F94"/>
    <w:rsid w:val="004D4A2D"/>
    <w:rsid w:val="004D4D40"/>
    <w:rsid w:val="004D5BC9"/>
    <w:rsid w:val="004D5D8D"/>
    <w:rsid w:val="004D611C"/>
    <w:rsid w:val="004D6220"/>
    <w:rsid w:val="004D626F"/>
    <w:rsid w:val="004D6725"/>
    <w:rsid w:val="004D69F0"/>
    <w:rsid w:val="004D6DE1"/>
    <w:rsid w:val="004D728E"/>
    <w:rsid w:val="004D7304"/>
    <w:rsid w:val="004D73D4"/>
    <w:rsid w:val="004D7587"/>
    <w:rsid w:val="004D75DD"/>
    <w:rsid w:val="004D7710"/>
    <w:rsid w:val="004D78DF"/>
    <w:rsid w:val="004D7F9A"/>
    <w:rsid w:val="004E01AB"/>
    <w:rsid w:val="004E0362"/>
    <w:rsid w:val="004E03A2"/>
    <w:rsid w:val="004E07BE"/>
    <w:rsid w:val="004E0BEC"/>
    <w:rsid w:val="004E11DC"/>
    <w:rsid w:val="004E1868"/>
    <w:rsid w:val="004E1887"/>
    <w:rsid w:val="004E1A41"/>
    <w:rsid w:val="004E2DB5"/>
    <w:rsid w:val="004E311D"/>
    <w:rsid w:val="004E3909"/>
    <w:rsid w:val="004E3972"/>
    <w:rsid w:val="004E3C2E"/>
    <w:rsid w:val="004E3C6F"/>
    <w:rsid w:val="004E3E5D"/>
    <w:rsid w:val="004E3F8D"/>
    <w:rsid w:val="004E4098"/>
    <w:rsid w:val="004E4429"/>
    <w:rsid w:val="004E4442"/>
    <w:rsid w:val="004E4621"/>
    <w:rsid w:val="004E4645"/>
    <w:rsid w:val="004E4B11"/>
    <w:rsid w:val="004E4EE1"/>
    <w:rsid w:val="004E576B"/>
    <w:rsid w:val="004E5A2D"/>
    <w:rsid w:val="004E60A3"/>
    <w:rsid w:val="004E6C0E"/>
    <w:rsid w:val="004E7271"/>
    <w:rsid w:val="004E72BD"/>
    <w:rsid w:val="004E7337"/>
    <w:rsid w:val="004E733C"/>
    <w:rsid w:val="004E7642"/>
    <w:rsid w:val="004E769A"/>
    <w:rsid w:val="004E76CB"/>
    <w:rsid w:val="004E779C"/>
    <w:rsid w:val="004E7C7E"/>
    <w:rsid w:val="004E7EEA"/>
    <w:rsid w:val="004F016D"/>
    <w:rsid w:val="004F04BE"/>
    <w:rsid w:val="004F0519"/>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EEF"/>
    <w:rsid w:val="004F2F44"/>
    <w:rsid w:val="004F3532"/>
    <w:rsid w:val="004F3BF9"/>
    <w:rsid w:val="004F3E1F"/>
    <w:rsid w:val="004F3E59"/>
    <w:rsid w:val="004F43DF"/>
    <w:rsid w:val="004F44C0"/>
    <w:rsid w:val="004F4ADD"/>
    <w:rsid w:val="004F4AF6"/>
    <w:rsid w:val="004F4BED"/>
    <w:rsid w:val="004F516A"/>
    <w:rsid w:val="004F5605"/>
    <w:rsid w:val="004F5742"/>
    <w:rsid w:val="004F5847"/>
    <w:rsid w:val="004F5BF1"/>
    <w:rsid w:val="004F60A8"/>
    <w:rsid w:val="004F696C"/>
    <w:rsid w:val="004F6AD5"/>
    <w:rsid w:val="004F70AD"/>
    <w:rsid w:val="004F71C3"/>
    <w:rsid w:val="004F770D"/>
    <w:rsid w:val="004F77BA"/>
    <w:rsid w:val="004F7CEA"/>
    <w:rsid w:val="004F7EAB"/>
    <w:rsid w:val="00500AD9"/>
    <w:rsid w:val="00500FE3"/>
    <w:rsid w:val="00501067"/>
    <w:rsid w:val="00501167"/>
    <w:rsid w:val="00501552"/>
    <w:rsid w:val="005016A1"/>
    <w:rsid w:val="005018BD"/>
    <w:rsid w:val="00501B22"/>
    <w:rsid w:val="00501C1B"/>
    <w:rsid w:val="00501C6E"/>
    <w:rsid w:val="0050213B"/>
    <w:rsid w:val="005024FF"/>
    <w:rsid w:val="005028B9"/>
    <w:rsid w:val="00502A37"/>
    <w:rsid w:val="00502B63"/>
    <w:rsid w:val="00502D93"/>
    <w:rsid w:val="005032B1"/>
    <w:rsid w:val="0050340F"/>
    <w:rsid w:val="005034A8"/>
    <w:rsid w:val="005035DD"/>
    <w:rsid w:val="00503657"/>
    <w:rsid w:val="00503B04"/>
    <w:rsid w:val="00503E97"/>
    <w:rsid w:val="00504101"/>
    <w:rsid w:val="00504533"/>
    <w:rsid w:val="00504676"/>
    <w:rsid w:val="00504B30"/>
    <w:rsid w:val="00505285"/>
    <w:rsid w:val="00505288"/>
    <w:rsid w:val="005052CF"/>
    <w:rsid w:val="00505302"/>
    <w:rsid w:val="00505638"/>
    <w:rsid w:val="00505908"/>
    <w:rsid w:val="00505B80"/>
    <w:rsid w:val="00505CFA"/>
    <w:rsid w:val="00505EAE"/>
    <w:rsid w:val="0050644A"/>
    <w:rsid w:val="005064B6"/>
    <w:rsid w:val="0050680E"/>
    <w:rsid w:val="005068AB"/>
    <w:rsid w:val="00507017"/>
    <w:rsid w:val="0050710E"/>
    <w:rsid w:val="005072A1"/>
    <w:rsid w:val="00507340"/>
    <w:rsid w:val="005076A2"/>
    <w:rsid w:val="005077DB"/>
    <w:rsid w:val="00507C8F"/>
    <w:rsid w:val="00507D1C"/>
    <w:rsid w:val="00510011"/>
    <w:rsid w:val="005107A3"/>
    <w:rsid w:val="0051087F"/>
    <w:rsid w:val="00510A22"/>
    <w:rsid w:val="005112FE"/>
    <w:rsid w:val="00511825"/>
    <w:rsid w:val="00511ACB"/>
    <w:rsid w:val="00511B2D"/>
    <w:rsid w:val="00511B81"/>
    <w:rsid w:val="00511F88"/>
    <w:rsid w:val="00511FB8"/>
    <w:rsid w:val="005122FA"/>
    <w:rsid w:val="0051232C"/>
    <w:rsid w:val="0051290F"/>
    <w:rsid w:val="00512956"/>
    <w:rsid w:val="00512BC3"/>
    <w:rsid w:val="00512D6D"/>
    <w:rsid w:val="005130ED"/>
    <w:rsid w:val="005130FC"/>
    <w:rsid w:val="0051316E"/>
    <w:rsid w:val="00513848"/>
    <w:rsid w:val="00513D4A"/>
    <w:rsid w:val="00513F2A"/>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A6C"/>
    <w:rsid w:val="00516A7B"/>
    <w:rsid w:val="00516B88"/>
    <w:rsid w:val="00516BD2"/>
    <w:rsid w:val="00516CB7"/>
    <w:rsid w:val="0051720B"/>
    <w:rsid w:val="0051797B"/>
    <w:rsid w:val="00517EE7"/>
    <w:rsid w:val="0052003E"/>
    <w:rsid w:val="00520573"/>
    <w:rsid w:val="00520DC4"/>
    <w:rsid w:val="0052131D"/>
    <w:rsid w:val="0052137D"/>
    <w:rsid w:val="00521529"/>
    <w:rsid w:val="00521691"/>
    <w:rsid w:val="00521C1A"/>
    <w:rsid w:val="00521D1A"/>
    <w:rsid w:val="00521F30"/>
    <w:rsid w:val="005228BA"/>
    <w:rsid w:val="00522F9D"/>
    <w:rsid w:val="005233DA"/>
    <w:rsid w:val="005238A7"/>
    <w:rsid w:val="00523A02"/>
    <w:rsid w:val="00523A70"/>
    <w:rsid w:val="00523A7B"/>
    <w:rsid w:val="00524111"/>
    <w:rsid w:val="00524520"/>
    <w:rsid w:val="00524735"/>
    <w:rsid w:val="00524A33"/>
    <w:rsid w:val="00524C1E"/>
    <w:rsid w:val="005250AE"/>
    <w:rsid w:val="005253E5"/>
    <w:rsid w:val="005255F8"/>
    <w:rsid w:val="00526091"/>
    <w:rsid w:val="00526140"/>
    <w:rsid w:val="00526434"/>
    <w:rsid w:val="00526C64"/>
    <w:rsid w:val="005270E5"/>
    <w:rsid w:val="00527663"/>
    <w:rsid w:val="005278F1"/>
    <w:rsid w:val="005279BD"/>
    <w:rsid w:val="00527B5C"/>
    <w:rsid w:val="00527E44"/>
    <w:rsid w:val="005305C2"/>
    <w:rsid w:val="005306CB"/>
    <w:rsid w:val="005312BF"/>
    <w:rsid w:val="005312F7"/>
    <w:rsid w:val="00531697"/>
    <w:rsid w:val="0053181D"/>
    <w:rsid w:val="00531829"/>
    <w:rsid w:val="00531E79"/>
    <w:rsid w:val="005325D4"/>
    <w:rsid w:val="00533299"/>
    <w:rsid w:val="005332E7"/>
    <w:rsid w:val="005333FE"/>
    <w:rsid w:val="0053383B"/>
    <w:rsid w:val="005338FB"/>
    <w:rsid w:val="00533B40"/>
    <w:rsid w:val="00533BF0"/>
    <w:rsid w:val="00533CA7"/>
    <w:rsid w:val="00534504"/>
    <w:rsid w:val="005345D3"/>
    <w:rsid w:val="00534A42"/>
    <w:rsid w:val="00534C5E"/>
    <w:rsid w:val="00534D17"/>
    <w:rsid w:val="00535397"/>
    <w:rsid w:val="0053549F"/>
    <w:rsid w:val="005355A9"/>
    <w:rsid w:val="00535EE8"/>
    <w:rsid w:val="0053655B"/>
    <w:rsid w:val="00536657"/>
    <w:rsid w:val="0053672B"/>
    <w:rsid w:val="005369EF"/>
    <w:rsid w:val="0053700D"/>
    <w:rsid w:val="005372DB"/>
    <w:rsid w:val="00537484"/>
    <w:rsid w:val="00537629"/>
    <w:rsid w:val="00537784"/>
    <w:rsid w:val="00537934"/>
    <w:rsid w:val="0053793D"/>
    <w:rsid w:val="00540192"/>
    <w:rsid w:val="00540801"/>
    <w:rsid w:val="0054152D"/>
    <w:rsid w:val="0054169D"/>
    <w:rsid w:val="005418DC"/>
    <w:rsid w:val="00541B31"/>
    <w:rsid w:val="00541B3F"/>
    <w:rsid w:val="00541C27"/>
    <w:rsid w:val="0054217D"/>
    <w:rsid w:val="0054250A"/>
    <w:rsid w:val="0054276C"/>
    <w:rsid w:val="00542E64"/>
    <w:rsid w:val="00543836"/>
    <w:rsid w:val="0054394C"/>
    <w:rsid w:val="005439D8"/>
    <w:rsid w:val="00543B15"/>
    <w:rsid w:val="00543E74"/>
    <w:rsid w:val="00544195"/>
    <w:rsid w:val="005443A2"/>
    <w:rsid w:val="0054471F"/>
    <w:rsid w:val="005448A5"/>
    <w:rsid w:val="00544A0D"/>
    <w:rsid w:val="00544D51"/>
    <w:rsid w:val="00544E87"/>
    <w:rsid w:val="005450EA"/>
    <w:rsid w:val="005456BF"/>
    <w:rsid w:val="00545C20"/>
    <w:rsid w:val="00545E4D"/>
    <w:rsid w:val="00545EE9"/>
    <w:rsid w:val="0054612A"/>
    <w:rsid w:val="0054637C"/>
    <w:rsid w:val="005464F5"/>
    <w:rsid w:val="0054679A"/>
    <w:rsid w:val="00546A6B"/>
    <w:rsid w:val="00547BEE"/>
    <w:rsid w:val="00547D30"/>
    <w:rsid w:val="00547D93"/>
    <w:rsid w:val="00550173"/>
    <w:rsid w:val="005502F5"/>
    <w:rsid w:val="005508B0"/>
    <w:rsid w:val="00550E82"/>
    <w:rsid w:val="00550F03"/>
    <w:rsid w:val="00550FE6"/>
    <w:rsid w:val="00551047"/>
    <w:rsid w:val="005510C0"/>
    <w:rsid w:val="00551226"/>
    <w:rsid w:val="00551E7C"/>
    <w:rsid w:val="00551F37"/>
    <w:rsid w:val="00552709"/>
    <w:rsid w:val="005527D4"/>
    <w:rsid w:val="00552FEE"/>
    <w:rsid w:val="00553232"/>
    <w:rsid w:val="00553411"/>
    <w:rsid w:val="005535C1"/>
    <w:rsid w:val="005538CD"/>
    <w:rsid w:val="00553CEA"/>
    <w:rsid w:val="00554133"/>
    <w:rsid w:val="0055415C"/>
    <w:rsid w:val="00554670"/>
    <w:rsid w:val="005548CE"/>
    <w:rsid w:val="005549B4"/>
    <w:rsid w:val="00554AC0"/>
    <w:rsid w:val="00554B07"/>
    <w:rsid w:val="00554EC3"/>
    <w:rsid w:val="00554F85"/>
    <w:rsid w:val="005553C4"/>
    <w:rsid w:val="005554E6"/>
    <w:rsid w:val="005557BD"/>
    <w:rsid w:val="0055599E"/>
    <w:rsid w:val="005559C4"/>
    <w:rsid w:val="00555C8E"/>
    <w:rsid w:val="00555ED1"/>
    <w:rsid w:val="00556119"/>
    <w:rsid w:val="00556A56"/>
    <w:rsid w:val="00556AE2"/>
    <w:rsid w:val="00556C08"/>
    <w:rsid w:val="00556EA9"/>
    <w:rsid w:val="00557016"/>
    <w:rsid w:val="00557057"/>
    <w:rsid w:val="00557D2A"/>
    <w:rsid w:val="00557F80"/>
    <w:rsid w:val="005603AE"/>
    <w:rsid w:val="005604F4"/>
    <w:rsid w:val="005605EA"/>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9AD"/>
    <w:rsid w:val="00563C26"/>
    <w:rsid w:val="00564014"/>
    <w:rsid w:val="0056417A"/>
    <w:rsid w:val="005647DF"/>
    <w:rsid w:val="00564BB1"/>
    <w:rsid w:val="005650AC"/>
    <w:rsid w:val="005652CD"/>
    <w:rsid w:val="005652F5"/>
    <w:rsid w:val="0056530D"/>
    <w:rsid w:val="0056595B"/>
    <w:rsid w:val="00565AA3"/>
    <w:rsid w:val="00565B88"/>
    <w:rsid w:val="00565D9F"/>
    <w:rsid w:val="00566148"/>
    <w:rsid w:val="00566251"/>
    <w:rsid w:val="00566290"/>
    <w:rsid w:val="005664B2"/>
    <w:rsid w:val="00566AB2"/>
    <w:rsid w:val="00566B22"/>
    <w:rsid w:val="00566C5F"/>
    <w:rsid w:val="00566E1B"/>
    <w:rsid w:val="005670F7"/>
    <w:rsid w:val="0056754D"/>
    <w:rsid w:val="00567E0C"/>
    <w:rsid w:val="00567EAD"/>
    <w:rsid w:val="00570006"/>
    <w:rsid w:val="005700DC"/>
    <w:rsid w:val="0057046C"/>
    <w:rsid w:val="005707C3"/>
    <w:rsid w:val="005708B9"/>
    <w:rsid w:val="00570A48"/>
    <w:rsid w:val="00570B4F"/>
    <w:rsid w:val="00570B84"/>
    <w:rsid w:val="0057107D"/>
    <w:rsid w:val="005713F9"/>
    <w:rsid w:val="005717CA"/>
    <w:rsid w:val="00571A62"/>
    <w:rsid w:val="00571BD0"/>
    <w:rsid w:val="0057227E"/>
    <w:rsid w:val="00572650"/>
    <w:rsid w:val="005727DA"/>
    <w:rsid w:val="00572ADE"/>
    <w:rsid w:val="00572CF2"/>
    <w:rsid w:val="00572DF9"/>
    <w:rsid w:val="0057301B"/>
    <w:rsid w:val="00573088"/>
    <w:rsid w:val="005730AD"/>
    <w:rsid w:val="005731DA"/>
    <w:rsid w:val="00573660"/>
    <w:rsid w:val="0057441B"/>
    <w:rsid w:val="00574AF6"/>
    <w:rsid w:val="00574EEA"/>
    <w:rsid w:val="005757D6"/>
    <w:rsid w:val="005757D8"/>
    <w:rsid w:val="00575A3B"/>
    <w:rsid w:val="00575C3B"/>
    <w:rsid w:val="00575CF2"/>
    <w:rsid w:val="00575F7E"/>
    <w:rsid w:val="0057620B"/>
    <w:rsid w:val="005766D1"/>
    <w:rsid w:val="00576B0A"/>
    <w:rsid w:val="00576D19"/>
    <w:rsid w:val="00576FB0"/>
    <w:rsid w:val="0057718E"/>
    <w:rsid w:val="005773F1"/>
    <w:rsid w:val="00577499"/>
    <w:rsid w:val="00577564"/>
    <w:rsid w:val="0057756A"/>
    <w:rsid w:val="005776B7"/>
    <w:rsid w:val="00577858"/>
    <w:rsid w:val="00577AD7"/>
    <w:rsid w:val="005802E8"/>
    <w:rsid w:val="005807AD"/>
    <w:rsid w:val="00580C38"/>
    <w:rsid w:val="00581128"/>
    <w:rsid w:val="00581458"/>
    <w:rsid w:val="0058147B"/>
    <w:rsid w:val="00581F17"/>
    <w:rsid w:val="00582410"/>
    <w:rsid w:val="0058244E"/>
    <w:rsid w:val="00582D54"/>
    <w:rsid w:val="0058304C"/>
    <w:rsid w:val="00583271"/>
    <w:rsid w:val="00583363"/>
    <w:rsid w:val="0058378E"/>
    <w:rsid w:val="00583C26"/>
    <w:rsid w:val="00583EC7"/>
    <w:rsid w:val="005841F1"/>
    <w:rsid w:val="0058452C"/>
    <w:rsid w:val="0058465D"/>
    <w:rsid w:val="00584B50"/>
    <w:rsid w:val="00584C02"/>
    <w:rsid w:val="00584D4A"/>
    <w:rsid w:val="00584DF6"/>
    <w:rsid w:val="0058568C"/>
    <w:rsid w:val="00585831"/>
    <w:rsid w:val="00585C4B"/>
    <w:rsid w:val="00585E7B"/>
    <w:rsid w:val="00586093"/>
    <w:rsid w:val="005865C8"/>
    <w:rsid w:val="00586A61"/>
    <w:rsid w:val="00586AB2"/>
    <w:rsid w:val="00586B6D"/>
    <w:rsid w:val="00586F16"/>
    <w:rsid w:val="005870DE"/>
    <w:rsid w:val="0058754F"/>
    <w:rsid w:val="0058770E"/>
    <w:rsid w:val="0058793D"/>
    <w:rsid w:val="0059008B"/>
    <w:rsid w:val="005901E4"/>
    <w:rsid w:val="0059062D"/>
    <w:rsid w:val="00590BC1"/>
    <w:rsid w:val="00590EA8"/>
    <w:rsid w:val="00591792"/>
    <w:rsid w:val="00591953"/>
    <w:rsid w:val="00591ACC"/>
    <w:rsid w:val="00591AF6"/>
    <w:rsid w:val="00591D8E"/>
    <w:rsid w:val="0059222A"/>
    <w:rsid w:val="00592286"/>
    <w:rsid w:val="00592530"/>
    <w:rsid w:val="00592A37"/>
    <w:rsid w:val="00592C6D"/>
    <w:rsid w:val="00592D74"/>
    <w:rsid w:val="00592F99"/>
    <w:rsid w:val="00593209"/>
    <w:rsid w:val="005935BD"/>
    <w:rsid w:val="00593911"/>
    <w:rsid w:val="00593AB7"/>
    <w:rsid w:val="00593D11"/>
    <w:rsid w:val="00593D51"/>
    <w:rsid w:val="00593E30"/>
    <w:rsid w:val="00593F67"/>
    <w:rsid w:val="00593F8E"/>
    <w:rsid w:val="005940D2"/>
    <w:rsid w:val="0059470A"/>
    <w:rsid w:val="00594864"/>
    <w:rsid w:val="00594D77"/>
    <w:rsid w:val="00595006"/>
    <w:rsid w:val="00595294"/>
    <w:rsid w:val="005952AF"/>
    <w:rsid w:val="00595393"/>
    <w:rsid w:val="005957DD"/>
    <w:rsid w:val="00595C17"/>
    <w:rsid w:val="005962B5"/>
    <w:rsid w:val="0059656E"/>
    <w:rsid w:val="0059664B"/>
    <w:rsid w:val="00596F08"/>
    <w:rsid w:val="00597080"/>
    <w:rsid w:val="005974A1"/>
    <w:rsid w:val="0059785E"/>
    <w:rsid w:val="00597B57"/>
    <w:rsid w:val="00597C35"/>
    <w:rsid w:val="005A0070"/>
    <w:rsid w:val="005A0100"/>
    <w:rsid w:val="005A018B"/>
    <w:rsid w:val="005A04D9"/>
    <w:rsid w:val="005A052F"/>
    <w:rsid w:val="005A065F"/>
    <w:rsid w:val="005A0788"/>
    <w:rsid w:val="005A0D42"/>
    <w:rsid w:val="005A0E29"/>
    <w:rsid w:val="005A13C2"/>
    <w:rsid w:val="005A15EC"/>
    <w:rsid w:val="005A161C"/>
    <w:rsid w:val="005A1DC1"/>
    <w:rsid w:val="005A1E0E"/>
    <w:rsid w:val="005A2397"/>
    <w:rsid w:val="005A254A"/>
    <w:rsid w:val="005A25D7"/>
    <w:rsid w:val="005A285A"/>
    <w:rsid w:val="005A28EB"/>
    <w:rsid w:val="005A3087"/>
    <w:rsid w:val="005A3134"/>
    <w:rsid w:val="005A3304"/>
    <w:rsid w:val="005A33E4"/>
    <w:rsid w:val="005A3C20"/>
    <w:rsid w:val="005A40F0"/>
    <w:rsid w:val="005A42DE"/>
    <w:rsid w:val="005A4C00"/>
    <w:rsid w:val="005A4E75"/>
    <w:rsid w:val="005A512C"/>
    <w:rsid w:val="005A5196"/>
    <w:rsid w:val="005A53E0"/>
    <w:rsid w:val="005A56B3"/>
    <w:rsid w:val="005A5B48"/>
    <w:rsid w:val="005A5CC6"/>
    <w:rsid w:val="005A660B"/>
    <w:rsid w:val="005A6B37"/>
    <w:rsid w:val="005A71AB"/>
    <w:rsid w:val="005A71B7"/>
    <w:rsid w:val="005A72CB"/>
    <w:rsid w:val="005A76D2"/>
    <w:rsid w:val="005A77E7"/>
    <w:rsid w:val="005A793D"/>
    <w:rsid w:val="005A7DE9"/>
    <w:rsid w:val="005A7F01"/>
    <w:rsid w:val="005B0263"/>
    <w:rsid w:val="005B029E"/>
    <w:rsid w:val="005B05B2"/>
    <w:rsid w:val="005B06A6"/>
    <w:rsid w:val="005B0D44"/>
    <w:rsid w:val="005B0E04"/>
    <w:rsid w:val="005B0E8F"/>
    <w:rsid w:val="005B0F81"/>
    <w:rsid w:val="005B0FDD"/>
    <w:rsid w:val="005B1164"/>
    <w:rsid w:val="005B11AC"/>
    <w:rsid w:val="005B1393"/>
    <w:rsid w:val="005B1902"/>
    <w:rsid w:val="005B1E9E"/>
    <w:rsid w:val="005B2216"/>
    <w:rsid w:val="005B238F"/>
    <w:rsid w:val="005B25F4"/>
    <w:rsid w:val="005B26C6"/>
    <w:rsid w:val="005B29BE"/>
    <w:rsid w:val="005B2B0C"/>
    <w:rsid w:val="005B2B78"/>
    <w:rsid w:val="005B2CB4"/>
    <w:rsid w:val="005B30EA"/>
    <w:rsid w:val="005B32F9"/>
    <w:rsid w:val="005B37BA"/>
    <w:rsid w:val="005B38F9"/>
    <w:rsid w:val="005B3EA0"/>
    <w:rsid w:val="005B3FA1"/>
    <w:rsid w:val="005B42C2"/>
    <w:rsid w:val="005B454E"/>
    <w:rsid w:val="005B4B90"/>
    <w:rsid w:val="005B4FC4"/>
    <w:rsid w:val="005B5111"/>
    <w:rsid w:val="005B54C1"/>
    <w:rsid w:val="005B5681"/>
    <w:rsid w:val="005B5AA5"/>
    <w:rsid w:val="005B5B5A"/>
    <w:rsid w:val="005B5CD0"/>
    <w:rsid w:val="005B6066"/>
    <w:rsid w:val="005B60A5"/>
    <w:rsid w:val="005B723A"/>
    <w:rsid w:val="005B759F"/>
    <w:rsid w:val="005B7753"/>
    <w:rsid w:val="005B779E"/>
    <w:rsid w:val="005B7B71"/>
    <w:rsid w:val="005C00BE"/>
    <w:rsid w:val="005C0389"/>
    <w:rsid w:val="005C0777"/>
    <w:rsid w:val="005C07A6"/>
    <w:rsid w:val="005C0B13"/>
    <w:rsid w:val="005C0BC5"/>
    <w:rsid w:val="005C1618"/>
    <w:rsid w:val="005C166D"/>
    <w:rsid w:val="005C1867"/>
    <w:rsid w:val="005C1A25"/>
    <w:rsid w:val="005C1B3C"/>
    <w:rsid w:val="005C1CE3"/>
    <w:rsid w:val="005C1E0D"/>
    <w:rsid w:val="005C243B"/>
    <w:rsid w:val="005C2BCD"/>
    <w:rsid w:val="005C2D64"/>
    <w:rsid w:val="005C316C"/>
    <w:rsid w:val="005C32BD"/>
    <w:rsid w:val="005C331D"/>
    <w:rsid w:val="005C3346"/>
    <w:rsid w:val="005C35D2"/>
    <w:rsid w:val="005C37C1"/>
    <w:rsid w:val="005C38AC"/>
    <w:rsid w:val="005C3914"/>
    <w:rsid w:val="005C3DD3"/>
    <w:rsid w:val="005C41B9"/>
    <w:rsid w:val="005C470D"/>
    <w:rsid w:val="005C484C"/>
    <w:rsid w:val="005C4B87"/>
    <w:rsid w:val="005C4C32"/>
    <w:rsid w:val="005C4FA6"/>
    <w:rsid w:val="005C5490"/>
    <w:rsid w:val="005C584D"/>
    <w:rsid w:val="005C5B26"/>
    <w:rsid w:val="005C5E29"/>
    <w:rsid w:val="005C6072"/>
    <w:rsid w:val="005C6B11"/>
    <w:rsid w:val="005C73C0"/>
    <w:rsid w:val="005C7694"/>
    <w:rsid w:val="005C7A00"/>
    <w:rsid w:val="005D0104"/>
    <w:rsid w:val="005D019C"/>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811"/>
    <w:rsid w:val="005D2812"/>
    <w:rsid w:val="005D30AB"/>
    <w:rsid w:val="005D3C4A"/>
    <w:rsid w:val="005D3C7B"/>
    <w:rsid w:val="005D3E2A"/>
    <w:rsid w:val="005D4035"/>
    <w:rsid w:val="005D4074"/>
    <w:rsid w:val="005D4112"/>
    <w:rsid w:val="005D4115"/>
    <w:rsid w:val="005D45C1"/>
    <w:rsid w:val="005D47A1"/>
    <w:rsid w:val="005D4BBA"/>
    <w:rsid w:val="005D5883"/>
    <w:rsid w:val="005D5E0E"/>
    <w:rsid w:val="005D5E59"/>
    <w:rsid w:val="005D603F"/>
    <w:rsid w:val="005D65EE"/>
    <w:rsid w:val="005D6A9C"/>
    <w:rsid w:val="005D6BB2"/>
    <w:rsid w:val="005D6D7D"/>
    <w:rsid w:val="005D7597"/>
    <w:rsid w:val="005D768A"/>
    <w:rsid w:val="005D7ED8"/>
    <w:rsid w:val="005E025F"/>
    <w:rsid w:val="005E04E5"/>
    <w:rsid w:val="005E052E"/>
    <w:rsid w:val="005E0A39"/>
    <w:rsid w:val="005E1637"/>
    <w:rsid w:val="005E1A55"/>
    <w:rsid w:val="005E1CF5"/>
    <w:rsid w:val="005E1E09"/>
    <w:rsid w:val="005E1F20"/>
    <w:rsid w:val="005E21BB"/>
    <w:rsid w:val="005E231D"/>
    <w:rsid w:val="005E24EC"/>
    <w:rsid w:val="005E2613"/>
    <w:rsid w:val="005E2C44"/>
    <w:rsid w:val="005E2F13"/>
    <w:rsid w:val="005E2F22"/>
    <w:rsid w:val="005E30C2"/>
    <w:rsid w:val="005E310A"/>
    <w:rsid w:val="005E3131"/>
    <w:rsid w:val="005E3CCB"/>
    <w:rsid w:val="005E3E1A"/>
    <w:rsid w:val="005E40DE"/>
    <w:rsid w:val="005E45BD"/>
    <w:rsid w:val="005E49A4"/>
    <w:rsid w:val="005E4A69"/>
    <w:rsid w:val="005E4D62"/>
    <w:rsid w:val="005E4E6B"/>
    <w:rsid w:val="005E4E92"/>
    <w:rsid w:val="005E4FAB"/>
    <w:rsid w:val="005E5046"/>
    <w:rsid w:val="005E5102"/>
    <w:rsid w:val="005E522E"/>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F08A2"/>
    <w:rsid w:val="005F0C21"/>
    <w:rsid w:val="005F0DBE"/>
    <w:rsid w:val="005F0E19"/>
    <w:rsid w:val="005F1108"/>
    <w:rsid w:val="005F146F"/>
    <w:rsid w:val="005F1AC9"/>
    <w:rsid w:val="005F1CD7"/>
    <w:rsid w:val="005F2156"/>
    <w:rsid w:val="005F2AB8"/>
    <w:rsid w:val="005F2CFB"/>
    <w:rsid w:val="005F3B88"/>
    <w:rsid w:val="005F3D24"/>
    <w:rsid w:val="005F4451"/>
    <w:rsid w:val="005F44A2"/>
    <w:rsid w:val="005F44FD"/>
    <w:rsid w:val="005F4569"/>
    <w:rsid w:val="005F4AC6"/>
    <w:rsid w:val="005F4AEF"/>
    <w:rsid w:val="005F5472"/>
    <w:rsid w:val="005F54DC"/>
    <w:rsid w:val="005F5662"/>
    <w:rsid w:val="005F5BB8"/>
    <w:rsid w:val="005F5C14"/>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2012"/>
    <w:rsid w:val="006020C0"/>
    <w:rsid w:val="0060237A"/>
    <w:rsid w:val="006023FE"/>
    <w:rsid w:val="00602472"/>
    <w:rsid w:val="00602551"/>
    <w:rsid w:val="00602B5B"/>
    <w:rsid w:val="00602DEA"/>
    <w:rsid w:val="00602EB4"/>
    <w:rsid w:val="00603084"/>
    <w:rsid w:val="00603196"/>
    <w:rsid w:val="006031AB"/>
    <w:rsid w:val="00603358"/>
    <w:rsid w:val="00603609"/>
    <w:rsid w:val="0060377C"/>
    <w:rsid w:val="00603906"/>
    <w:rsid w:val="00603E47"/>
    <w:rsid w:val="0060401C"/>
    <w:rsid w:val="006047CA"/>
    <w:rsid w:val="00604821"/>
    <w:rsid w:val="00604924"/>
    <w:rsid w:val="00604C88"/>
    <w:rsid w:val="00605124"/>
    <w:rsid w:val="0060526D"/>
    <w:rsid w:val="0060546E"/>
    <w:rsid w:val="00605531"/>
    <w:rsid w:val="006056AA"/>
    <w:rsid w:val="00605D09"/>
    <w:rsid w:val="00605E11"/>
    <w:rsid w:val="00605E9F"/>
    <w:rsid w:val="00605FE6"/>
    <w:rsid w:val="00606160"/>
    <w:rsid w:val="006061A1"/>
    <w:rsid w:val="00606320"/>
    <w:rsid w:val="00606B3B"/>
    <w:rsid w:val="00606EE0"/>
    <w:rsid w:val="006073E6"/>
    <w:rsid w:val="00607489"/>
    <w:rsid w:val="006075AE"/>
    <w:rsid w:val="0060786F"/>
    <w:rsid w:val="006078B9"/>
    <w:rsid w:val="00607F7E"/>
    <w:rsid w:val="00610141"/>
    <w:rsid w:val="006102E1"/>
    <w:rsid w:val="0061094F"/>
    <w:rsid w:val="006116D4"/>
    <w:rsid w:val="006119A9"/>
    <w:rsid w:val="00611D3A"/>
    <w:rsid w:val="00611FFB"/>
    <w:rsid w:val="00612184"/>
    <w:rsid w:val="0061264B"/>
    <w:rsid w:val="00612805"/>
    <w:rsid w:val="00612A29"/>
    <w:rsid w:val="00612B93"/>
    <w:rsid w:val="00612D33"/>
    <w:rsid w:val="00612DFA"/>
    <w:rsid w:val="00612EC8"/>
    <w:rsid w:val="006131EB"/>
    <w:rsid w:val="00613286"/>
    <w:rsid w:val="00613294"/>
    <w:rsid w:val="00613C78"/>
    <w:rsid w:val="00613F65"/>
    <w:rsid w:val="00613FAB"/>
    <w:rsid w:val="00614284"/>
    <w:rsid w:val="006142B5"/>
    <w:rsid w:val="00614B9D"/>
    <w:rsid w:val="00615280"/>
    <w:rsid w:val="00615464"/>
    <w:rsid w:val="006156A2"/>
    <w:rsid w:val="0061577E"/>
    <w:rsid w:val="006159E7"/>
    <w:rsid w:val="00615C35"/>
    <w:rsid w:val="00616008"/>
    <w:rsid w:val="006163A9"/>
    <w:rsid w:val="00616913"/>
    <w:rsid w:val="00616B5D"/>
    <w:rsid w:val="00616C05"/>
    <w:rsid w:val="00616C2D"/>
    <w:rsid w:val="00616CC3"/>
    <w:rsid w:val="00617160"/>
    <w:rsid w:val="00617403"/>
    <w:rsid w:val="00617769"/>
    <w:rsid w:val="006206B0"/>
    <w:rsid w:val="0062071A"/>
    <w:rsid w:val="00620793"/>
    <w:rsid w:val="006209D5"/>
    <w:rsid w:val="00620ABD"/>
    <w:rsid w:val="00620AC0"/>
    <w:rsid w:val="00620DC2"/>
    <w:rsid w:val="00620E5F"/>
    <w:rsid w:val="00621093"/>
    <w:rsid w:val="006210DD"/>
    <w:rsid w:val="00621575"/>
    <w:rsid w:val="00621643"/>
    <w:rsid w:val="006216B3"/>
    <w:rsid w:val="00621FD2"/>
    <w:rsid w:val="00622812"/>
    <w:rsid w:val="006228AC"/>
    <w:rsid w:val="00623443"/>
    <w:rsid w:val="0062348B"/>
    <w:rsid w:val="00623527"/>
    <w:rsid w:val="00623531"/>
    <w:rsid w:val="006236DE"/>
    <w:rsid w:val="0062384D"/>
    <w:rsid w:val="006239FD"/>
    <w:rsid w:val="00623B36"/>
    <w:rsid w:val="00623CEB"/>
    <w:rsid w:val="00623F3F"/>
    <w:rsid w:val="00624487"/>
    <w:rsid w:val="0062511A"/>
    <w:rsid w:val="006258A2"/>
    <w:rsid w:val="00625EA8"/>
    <w:rsid w:val="00626425"/>
    <w:rsid w:val="006264C5"/>
    <w:rsid w:val="0062667A"/>
    <w:rsid w:val="0062668A"/>
    <w:rsid w:val="00626774"/>
    <w:rsid w:val="006267D1"/>
    <w:rsid w:val="00626D47"/>
    <w:rsid w:val="006272ED"/>
    <w:rsid w:val="0062734F"/>
    <w:rsid w:val="00627C05"/>
    <w:rsid w:val="006301D8"/>
    <w:rsid w:val="0063031E"/>
    <w:rsid w:val="006303C4"/>
    <w:rsid w:val="00630557"/>
    <w:rsid w:val="00630874"/>
    <w:rsid w:val="00630CE3"/>
    <w:rsid w:val="00630ED3"/>
    <w:rsid w:val="00630FE5"/>
    <w:rsid w:val="00631126"/>
    <w:rsid w:val="006311F3"/>
    <w:rsid w:val="0063126D"/>
    <w:rsid w:val="006315DB"/>
    <w:rsid w:val="00631625"/>
    <w:rsid w:val="00632080"/>
    <w:rsid w:val="006324AE"/>
    <w:rsid w:val="00632529"/>
    <w:rsid w:val="006326E3"/>
    <w:rsid w:val="00632818"/>
    <w:rsid w:val="00633B59"/>
    <w:rsid w:val="006341ED"/>
    <w:rsid w:val="00634C0E"/>
    <w:rsid w:val="006350FF"/>
    <w:rsid w:val="006352F9"/>
    <w:rsid w:val="006353B1"/>
    <w:rsid w:val="00635A2F"/>
    <w:rsid w:val="00635A9D"/>
    <w:rsid w:val="00635E32"/>
    <w:rsid w:val="006360AE"/>
    <w:rsid w:val="006360EB"/>
    <w:rsid w:val="006367F1"/>
    <w:rsid w:val="00636B04"/>
    <w:rsid w:val="00637502"/>
    <w:rsid w:val="0063762A"/>
    <w:rsid w:val="0063797D"/>
    <w:rsid w:val="00637AED"/>
    <w:rsid w:val="00637CB3"/>
    <w:rsid w:val="00637D93"/>
    <w:rsid w:val="00637DAA"/>
    <w:rsid w:val="0064016F"/>
    <w:rsid w:val="006408EA"/>
    <w:rsid w:val="00640DF0"/>
    <w:rsid w:val="00640E51"/>
    <w:rsid w:val="00641022"/>
    <w:rsid w:val="006413ED"/>
    <w:rsid w:val="0064210C"/>
    <w:rsid w:val="0064213A"/>
    <w:rsid w:val="00642411"/>
    <w:rsid w:val="006425A7"/>
    <w:rsid w:val="00642665"/>
    <w:rsid w:val="00642ABA"/>
    <w:rsid w:val="00642BD9"/>
    <w:rsid w:val="00643137"/>
    <w:rsid w:val="00643149"/>
    <w:rsid w:val="006434DD"/>
    <w:rsid w:val="00643907"/>
    <w:rsid w:val="00643ED8"/>
    <w:rsid w:val="006442D6"/>
    <w:rsid w:val="0064485C"/>
    <w:rsid w:val="006449DF"/>
    <w:rsid w:val="006450B6"/>
    <w:rsid w:val="006455B1"/>
    <w:rsid w:val="00645704"/>
    <w:rsid w:val="00645719"/>
    <w:rsid w:val="00645B63"/>
    <w:rsid w:val="00645C68"/>
    <w:rsid w:val="00645D44"/>
    <w:rsid w:val="00646941"/>
    <w:rsid w:val="00646CB3"/>
    <w:rsid w:val="00646CC0"/>
    <w:rsid w:val="00647076"/>
    <w:rsid w:val="006479C0"/>
    <w:rsid w:val="00647C76"/>
    <w:rsid w:val="00647CDF"/>
    <w:rsid w:val="00647F40"/>
    <w:rsid w:val="00647FFB"/>
    <w:rsid w:val="0065050C"/>
    <w:rsid w:val="00650683"/>
    <w:rsid w:val="00650C2C"/>
    <w:rsid w:val="00651329"/>
    <w:rsid w:val="00651340"/>
    <w:rsid w:val="00651B9A"/>
    <w:rsid w:val="00652874"/>
    <w:rsid w:val="0065294B"/>
    <w:rsid w:val="00652C08"/>
    <w:rsid w:val="00652E42"/>
    <w:rsid w:val="0065308F"/>
    <w:rsid w:val="006533FF"/>
    <w:rsid w:val="00653522"/>
    <w:rsid w:val="006538BF"/>
    <w:rsid w:val="006539B7"/>
    <w:rsid w:val="00653B38"/>
    <w:rsid w:val="00653BB7"/>
    <w:rsid w:val="006543AB"/>
    <w:rsid w:val="006543F2"/>
    <w:rsid w:val="00654DDC"/>
    <w:rsid w:val="00654F8C"/>
    <w:rsid w:val="00655400"/>
    <w:rsid w:val="006554A2"/>
    <w:rsid w:val="00655504"/>
    <w:rsid w:val="00655B19"/>
    <w:rsid w:val="00655D38"/>
    <w:rsid w:val="00656107"/>
    <w:rsid w:val="00656159"/>
    <w:rsid w:val="006561AD"/>
    <w:rsid w:val="0065638D"/>
    <w:rsid w:val="00656676"/>
    <w:rsid w:val="00657407"/>
    <w:rsid w:val="00657E1D"/>
    <w:rsid w:val="00660130"/>
    <w:rsid w:val="006603BA"/>
    <w:rsid w:val="00660554"/>
    <w:rsid w:val="0066062F"/>
    <w:rsid w:val="006612CC"/>
    <w:rsid w:val="006616E0"/>
    <w:rsid w:val="00662111"/>
    <w:rsid w:val="006621B4"/>
    <w:rsid w:val="00662387"/>
    <w:rsid w:val="00662403"/>
    <w:rsid w:val="0066267E"/>
    <w:rsid w:val="00662A05"/>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8A2"/>
    <w:rsid w:val="0066596A"/>
    <w:rsid w:val="00665AF3"/>
    <w:rsid w:val="00665DA9"/>
    <w:rsid w:val="00665F8B"/>
    <w:rsid w:val="00665FF1"/>
    <w:rsid w:val="00666137"/>
    <w:rsid w:val="006661A2"/>
    <w:rsid w:val="006663FA"/>
    <w:rsid w:val="00666B87"/>
    <w:rsid w:val="00667005"/>
    <w:rsid w:val="00667243"/>
    <w:rsid w:val="006673FC"/>
    <w:rsid w:val="00667707"/>
    <w:rsid w:val="00667872"/>
    <w:rsid w:val="00667B2F"/>
    <w:rsid w:val="00667BF8"/>
    <w:rsid w:val="00667FC9"/>
    <w:rsid w:val="00670651"/>
    <w:rsid w:val="00670A96"/>
    <w:rsid w:val="00670C51"/>
    <w:rsid w:val="00670CF2"/>
    <w:rsid w:val="00670F16"/>
    <w:rsid w:val="0067127F"/>
    <w:rsid w:val="0067257D"/>
    <w:rsid w:val="00672A0A"/>
    <w:rsid w:val="00672CC7"/>
    <w:rsid w:val="00672F61"/>
    <w:rsid w:val="006730B4"/>
    <w:rsid w:val="00673385"/>
    <w:rsid w:val="006734A9"/>
    <w:rsid w:val="00673649"/>
    <w:rsid w:val="00673F3C"/>
    <w:rsid w:val="00674126"/>
    <w:rsid w:val="00674135"/>
    <w:rsid w:val="0067417E"/>
    <w:rsid w:val="0067426D"/>
    <w:rsid w:val="006742B3"/>
    <w:rsid w:val="00674471"/>
    <w:rsid w:val="00674716"/>
    <w:rsid w:val="0067489E"/>
    <w:rsid w:val="006749AA"/>
    <w:rsid w:val="00674BF5"/>
    <w:rsid w:val="00674C5A"/>
    <w:rsid w:val="00674EC1"/>
    <w:rsid w:val="0067523A"/>
    <w:rsid w:val="00675526"/>
    <w:rsid w:val="006757DC"/>
    <w:rsid w:val="00675DEB"/>
    <w:rsid w:val="00676345"/>
    <w:rsid w:val="006763D9"/>
    <w:rsid w:val="006766F8"/>
    <w:rsid w:val="00676717"/>
    <w:rsid w:val="00676EA2"/>
    <w:rsid w:val="00676EF2"/>
    <w:rsid w:val="00677069"/>
    <w:rsid w:val="00677764"/>
    <w:rsid w:val="0067776A"/>
    <w:rsid w:val="00677782"/>
    <w:rsid w:val="00677A6E"/>
    <w:rsid w:val="00677B40"/>
    <w:rsid w:val="00677DAF"/>
    <w:rsid w:val="006800BE"/>
    <w:rsid w:val="0068018E"/>
    <w:rsid w:val="00680282"/>
    <w:rsid w:val="006807F7"/>
    <w:rsid w:val="00680863"/>
    <w:rsid w:val="006808B8"/>
    <w:rsid w:val="00680BE0"/>
    <w:rsid w:val="00681792"/>
    <w:rsid w:val="006817E0"/>
    <w:rsid w:val="006817E5"/>
    <w:rsid w:val="00681831"/>
    <w:rsid w:val="0068202B"/>
    <w:rsid w:val="00682476"/>
    <w:rsid w:val="00682627"/>
    <w:rsid w:val="006826DC"/>
    <w:rsid w:val="00682E96"/>
    <w:rsid w:val="0068330E"/>
    <w:rsid w:val="00683429"/>
    <w:rsid w:val="00683B93"/>
    <w:rsid w:val="00683C3F"/>
    <w:rsid w:val="00683CEC"/>
    <w:rsid w:val="0068404E"/>
    <w:rsid w:val="006840F5"/>
    <w:rsid w:val="0068485F"/>
    <w:rsid w:val="00684869"/>
    <w:rsid w:val="00684B77"/>
    <w:rsid w:val="00684D05"/>
    <w:rsid w:val="00684E41"/>
    <w:rsid w:val="00685AEB"/>
    <w:rsid w:val="00685D1F"/>
    <w:rsid w:val="00685EF8"/>
    <w:rsid w:val="00685F5A"/>
    <w:rsid w:val="006863B1"/>
    <w:rsid w:val="00686851"/>
    <w:rsid w:val="00686906"/>
    <w:rsid w:val="00686918"/>
    <w:rsid w:val="00686AEC"/>
    <w:rsid w:val="006870BD"/>
    <w:rsid w:val="00687ADD"/>
    <w:rsid w:val="00687F6E"/>
    <w:rsid w:val="006901C0"/>
    <w:rsid w:val="0069030A"/>
    <w:rsid w:val="0069042D"/>
    <w:rsid w:val="00690CA4"/>
    <w:rsid w:val="00691699"/>
    <w:rsid w:val="00691705"/>
    <w:rsid w:val="0069177D"/>
    <w:rsid w:val="006919BA"/>
    <w:rsid w:val="00691BBA"/>
    <w:rsid w:val="00691C4E"/>
    <w:rsid w:val="00692422"/>
    <w:rsid w:val="0069271A"/>
    <w:rsid w:val="00692BC3"/>
    <w:rsid w:val="00693817"/>
    <w:rsid w:val="00693B6F"/>
    <w:rsid w:val="00693BC8"/>
    <w:rsid w:val="00693CB3"/>
    <w:rsid w:val="00693D8E"/>
    <w:rsid w:val="0069413B"/>
    <w:rsid w:val="00694321"/>
    <w:rsid w:val="0069452C"/>
    <w:rsid w:val="00694BD3"/>
    <w:rsid w:val="00694EAF"/>
    <w:rsid w:val="00695480"/>
    <w:rsid w:val="006956A1"/>
    <w:rsid w:val="00695881"/>
    <w:rsid w:val="006958CC"/>
    <w:rsid w:val="00695A8A"/>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97C"/>
    <w:rsid w:val="006A0FC6"/>
    <w:rsid w:val="006A12A8"/>
    <w:rsid w:val="006A1804"/>
    <w:rsid w:val="006A188B"/>
    <w:rsid w:val="006A2444"/>
    <w:rsid w:val="006A26F1"/>
    <w:rsid w:val="006A2DBC"/>
    <w:rsid w:val="006A2E7F"/>
    <w:rsid w:val="006A2F83"/>
    <w:rsid w:val="006A30F1"/>
    <w:rsid w:val="006A31DA"/>
    <w:rsid w:val="006A3210"/>
    <w:rsid w:val="006A345D"/>
    <w:rsid w:val="006A3600"/>
    <w:rsid w:val="006A3629"/>
    <w:rsid w:val="006A390E"/>
    <w:rsid w:val="006A3E18"/>
    <w:rsid w:val="006A4217"/>
    <w:rsid w:val="006A4489"/>
    <w:rsid w:val="006A44AF"/>
    <w:rsid w:val="006A4505"/>
    <w:rsid w:val="006A4A21"/>
    <w:rsid w:val="006A4B67"/>
    <w:rsid w:val="006A51C2"/>
    <w:rsid w:val="006A562D"/>
    <w:rsid w:val="006A574F"/>
    <w:rsid w:val="006A591A"/>
    <w:rsid w:val="006A60DD"/>
    <w:rsid w:val="006A61E2"/>
    <w:rsid w:val="006A61FA"/>
    <w:rsid w:val="006A6B3F"/>
    <w:rsid w:val="006A71AE"/>
    <w:rsid w:val="006A7210"/>
    <w:rsid w:val="006A7274"/>
    <w:rsid w:val="006A76BE"/>
    <w:rsid w:val="006A76F3"/>
    <w:rsid w:val="006A7708"/>
    <w:rsid w:val="006A77EA"/>
    <w:rsid w:val="006A7D66"/>
    <w:rsid w:val="006A7FBB"/>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58"/>
    <w:rsid w:val="006B3371"/>
    <w:rsid w:val="006B33EF"/>
    <w:rsid w:val="006B3BC0"/>
    <w:rsid w:val="006B3BFF"/>
    <w:rsid w:val="006B3FCF"/>
    <w:rsid w:val="006B4294"/>
    <w:rsid w:val="006B4348"/>
    <w:rsid w:val="006B4C87"/>
    <w:rsid w:val="006B53A5"/>
    <w:rsid w:val="006B5BE1"/>
    <w:rsid w:val="006B5F9E"/>
    <w:rsid w:val="006B5FA6"/>
    <w:rsid w:val="006B5FDF"/>
    <w:rsid w:val="006B6062"/>
    <w:rsid w:val="006B6069"/>
    <w:rsid w:val="006B60F2"/>
    <w:rsid w:val="006B6312"/>
    <w:rsid w:val="006B6861"/>
    <w:rsid w:val="006B6B35"/>
    <w:rsid w:val="006B6C89"/>
    <w:rsid w:val="006B7259"/>
    <w:rsid w:val="006B7374"/>
    <w:rsid w:val="006B7436"/>
    <w:rsid w:val="006B7637"/>
    <w:rsid w:val="006B767B"/>
    <w:rsid w:val="006B7F64"/>
    <w:rsid w:val="006C0D29"/>
    <w:rsid w:val="006C10C9"/>
    <w:rsid w:val="006C1207"/>
    <w:rsid w:val="006C1888"/>
    <w:rsid w:val="006C1912"/>
    <w:rsid w:val="006C1A38"/>
    <w:rsid w:val="006C1A39"/>
    <w:rsid w:val="006C1AFB"/>
    <w:rsid w:val="006C1F4C"/>
    <w:rsid w:val="006C2107"/>
    <w:rsid w:val="006C2196"/>
    <w:rsid w:val="006C22C7"/>
    <w:rsid w:val="006C283A"/>
    <w:rsid w:val="006C293C"/>
    <w:rsid w:val="006C2A9E"/>
    <w:rsid w:val="006C2D14"/>
    <w:rsid w:val="006C3151"/>
    <w:rsid w:val="006C335A"/>
    <w:rsid w:val="006C3377"/>
    <w:rsid w:val="006C4361"/>
    <w:rsid w:val="006C4725"/>
    <w:rsid w:val="006C4A55"/>
    <w:rsid w:val="006C4B05"/>
    <w:rsid w:val="006C55D6"/>
    <w:rsid w:val="006C5B70"/>
    <w:rsid w:val="006C5CE9"/>
    <w:rsid w:val="006C5F1E"/>
    <w:rsid w:val="006C63FF"/>
    <w:rsid w:val="006C66AB"/>
    <w:rsid w:val="006C69DD"/>
    <w:rsid w:val="006C6D67"/>
    <w:rsid w:val="006C6D9B"/>
    <w:rsid w:val="006C7325"/>
    <w:rsid w:val="006C7587"/>
    <w:rsid w:val="006C7C56"/>
    <w:rsid w:val="006C7FB0"/>
    <w:rsid w:val="006D05F7"/>
    <w:rsid w:val="006D0945"/>
    <w:rsid w:val="006D09CC"/>
    <w:rsid w:val="006D09DE"/>
    <w:rsid w:val="006D0B28"/>
    <w:rsid w:val="006D0B42"/>
    <w:rsid w:val="006D0BC6"/>
    <w:rsid w:val="006D0C42"/>
    <w:rsid w:val="006D0DF2"/>
    <w:rsid w:val="006D1344"/>
    <w:rsid w:val="006D1400"/>
    <w:rsid w:val="006D160A"/>
    <w:rsid w:val="006D19A6"/>
    <w:rsid w:val="006D2620"/>
    <w:rsid w:val="006D2C17"/>
    <w:rsid w:val="006D2C8B"/>
    <w:rsid w:val="006D2D6A"/>
    <w:rsid w:val="006D2D9A"/>
    <w:rsid w:val="006D306B"/>
    <w:rsid w:val="006D3889"/>
    <w:rsid w:val="006D3B20"/>
    <w:rsid w:val="006D3F19"/>
    <w:rsid w:val="006D41DB"/>
    <w:rsid w:val="006D4281"/>
    <w:rsid w:val="006D4285"/>
    <w:rsid w:val="006D53E8"/>
    <w:rsid w:val="006D548C"/>
    <w:rsid w:val="006D5F55"/>
    <w:rsid w:val="006D5F8C"/>
    <w:rsid w:val="006D6080"/>
    <w:rsid w:val="006D60B9"/>
    <w:rsid w:val="006D68B9"/>
    <w:rsid w:val="006D6C73"/>
    <w:rsid w:val="006D6CD1"/>
    <w:rsid w:val="006D6EEE"/>
    <w:rsid w:val="006D70CA"/>
    <w:rsid w:val="006D728E"/>
    <w:rsid w:val="006D74CD"/>
    <w:rsid w:val="006D79C5"/>
    <w:rsid w:val="006E0369"/>
    <w:rsid w:val="006E090A"/>
    <w:rsid w:val="006E0A02"/>
    <w:rsid w:val="006E0AF3"/>
    <w:rsid w:val="006E0D6B"/>
    <w:rsid w:val="006E112A"/>
    <w:rsid w:val="006E131B"/>
    <w:rsid w:val="006E13CC"/>
    <w:rsid w:val="006E14E9"/>
    <w:rsid w:val="006E158C"/>
    <w:rsid w:val="006E15DF"/>
    <w:rsid w:val="006E17BF"/>
    <w:rsid w:val="006E1CA5"/>
    <w:rsid w:val="006E1E8D"/>
    <w:rsid w:val="006E1EA1"/>
    <w:rsid w:val="006E21DC"/>
    <w:rsid w:val="006E21FB"/>
    <w:rsid w:val="006E2A5C"/>
    <w:rsid w:val="006E2DE4"/>
    <w:rsid w:val="006E2FB6"/>
    <w:rsid w:val="006E3407"/>
    <w:rsid w:val="006E3417"/>
    <w:rsid w:val="006E34AC"/>
    <w:rsid w:val="006E3859"/>
    <w:rsid w:val="006E3949"/>
    <w:rsid w:val="006E3ACF"/>
    <w:rsid w:val="006E3C5D"/>
    <w:rsid w:val="006E41F4"/>
    <w:rsid w:val="006E43FE"/>
    <w:rsid w:val="006E4639"/>
    <w:rsid w:val="006E48F2"/>
    <w:rsid w:val="006E4B61"/>
    <w:rsid w:val="006E4C7A"/>
    <w:rsid w:val="006E4DD8"/>
    <w:rsid w:val="006E4E57"/>
    <w:rsid w:val="006E4EAF"/>
    <w:rsid w:val="006E51F0"/>
    <w:rsid w:val="006E5321"/>
    <w:rsid w:val="006E5368"/>
    <w:rsid w:val="006E5E23"/>
    <w:rsid w:val="006E6187"/>
    <w:rsid w:val="006E682A"/>
    <w:rsid w:val="006E6F08"/>
    <w:rsid w:val="006E7195"/>
    <w:rsid w:val="006E7203"/>
    <w:rsid w:val="006E727E"/>
    <w:rsid w:val="006E74B9"/>
    <w:rsid w:val="006E754D"/>
    <w:rsid w:val="006E7550"/>
    <w:rsid w:val="006E7A0D"/>
    <w:rsid w:val="006E7AD6"/>
    <w:rsid w:val="006E7B1B"/>
    <w:rsid w:val="006E7C0F"/>
    <w:rsid w:val="006E7F4E"/>
    <w:rsid w:val="006F0063"/>
    <w:rsid w:val="006F02DB"/>
    <w:rsid w:val="006F0506"/>
    <w:rsid w:val="006F0DE8"/>
    <w:rsid w:val="006F1842"/>
    <w:rsid w:val="006F1AEF"/>
    <w:rsid w:val="006F1B30"/>
    <w:rsid w:val="006F1DCB"/>
    <w:rsid w:val="006F2B39"/>
    <w:rsid w:val="006F2D58"/>
    <w:rsid w:val="006F2DF9"/>
    <w:rsid w:val="006F2F20"/>
    <w:rsid w:val="006F3451"/>
    <w:rsid w:val="006F3FBF"/>
    <w:rsid w:val="006F4408"/>
    <w:rsid w:val="006F471B"/>
    <w:rsid w:val="006F47C8"/>
    <w:rsid w:val="006F51D7"/>
    <w:rsid w:val="006F5476"/>
    <w:rsid w:val="006F54A7"/>
    <w:rsid w:val="006F5D8A"/>
    <w:rsid w:val="006F601A"/>
    <w:rsid w:val="006F67A6"/>
    <w:rsid w:val="006F6B93"/>
    <w:rsid w:val="006F73B5"/>
    <w:rsid w:val="006F7568"/>
    <w:rsid w:val="006F7920"/>
    <w:rsid w:val="006F7AA3"/>
    <w:rsid w:val="006F7DC6"/>
    <w:rsid w:val="0070003B"/>
    <w:rsid w:val="007000D3"/>
    <w:rsid w:val="007003C0"/>
    <w:rsid w:val="00700596"/>
    <w:rsid w:val="00700F31"/>
    <w:rsid w:val="0070114C"/>
    <w:rsid w:val="00701553"/>
    <w:rsid w:val="007016F8"/>
    <w:rsid w:val="00701DEB"/>
    <w:rsid w:val="00701F6B"/>
    <w:rsid w:val="00702059"/>
    <w:rsid w:val="007023F1"/>
    <w:rsid w:val="00702618"/>
    <w:rsid w:val="0070297D"/>
    <w:rsid w:val="00702A84"/>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9E"/>
    <w:rsid w:val="00705341"/>
    <w:rsid w:val="0070550E"/>
    <w:rsid w:val="007058FD"/>
    <w:rsid w:val="00705AA8"/>
    <w:rsid w:val="00705D3D"/>
    <w:rsid w:val="0070617A"/>
    <w:rsid w:val="00706207"/>
    <w:rsid w:val="0070621A"/>
    <w:rsid w:val="007062DC"/>
    <w:rsid w:val="00706664"/>
    <w:rsid w:val="0070688F"/>
    <w:rsid w:val="00706E33"/>
    <w:rsid w:val="00706FC6"/>
    <w:rsid w:val="0070745B"/>
    <w:rsid w:val="007074E3"/>
    <w:rsid w:val="0070784C"/>
    <w:rsid w:val="00707EE6"/>
    <w:rsid w:val="0071003E"/>
    <w:rsid w:val="00710974"/>
    <w:rsid w:val="00710DFE"/>
    <w:rsid w:val="00710E7B"/>
    <w:rsid w:val="00711085"/>
    <w:rsid w:val="00711109"/>
    <w:rsid w:val="00711607"/>
    <w:rsid w:val="0071176D"/>
    <w:rsid w:val="007117E0"/>
    <w:rsid w:val="0071187A"/>
    <w:rsid w:val="0071189E"/>
    <w:rsid w:val="007118FF"/>
    <w:rsid w:val="00711C3B"/>
    <w:rsid w:val="007128CB"/>
    <w:rsid w:val="00712A08"/>
    <w:rsid w:val="00712CA7"/>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9D8"/>
    <w:rsid w:val="00716AA3"/>
    <w:rsid w:val="00716E61"/>
    <w:rsid w:val="00717536"/>
    <w:rsid w:val="0071761D"/>
    <w:rsid w:val="00717BC3"/>
    <w:rsid w:val="00717BEB"/>
    <w:rsid w:val="00717E72"/>
    <w:rsid w:val="0072000F"/>
    <w:rsid w:val="007200F0"/>
    <w:rsid w:val="00720B74"/>
    <w:rsid w:val="00720EBD"/>
    <w:rsid w:val="0072128F"/>
    <w:rsid w:val="00721362"/>
    <w:rsid w:val="0072178A"/>
    <w:rsid w:val="00721BCA"/>
    <w:rsid w:val="00721E2E"/>
    <w:rsid w:val="00721E5F"/>
    <w:rsid w:val="00721F1F"/>
    <w:rsid w:val="00722185"/>
    <w:rsid w:val="00722353"/>
    <w:rsid w:val="007228E0"/>
    <w:rsid w:val="00722B09"/>
    <w:rsid w:val="00722C3F"/>
    <w:rsid w:val="00722E2B"/>
    <w:rsid w:val="00722E7E"/>
    <w:rsid w:val="00722EE2"/>
    <w:rsid w:val="0072305E"/>
    <w:rsid w:val="0072354E"/>
    <w:rsid w:val="00723BFC"/>
    <w:rsid w:val="00723CC6"/>
    <w:rsid w:val="007240B4"/>
    <w:rsid w:val="0072454F"/>
    <w:rsid w:val="0072499F"/>
    <w:rsid w:val="00724B18"/>
    <w:rsid w:val="00724E27"/>
    <w:rsid w:val="00725A1E"/>
    <w:rsid w:val="00725E8E"/>
    <w:rsid w:val="00726015"/>
    <w:rsid w:val="0072631D"/>
    <w:rsid w:val="00726717"/>
    <w:rsid w:val="00726989"/>
    <w:rsid w:val="00726A7A"/>
    <w:rsid w:val="00726DED"/>
    <w:rsid w:val="00726E3A"/>
    <w:rsid w:val="007271D1"/>
    <w:rsid w:val="007276ED"/>
    <w:rsid w:val="007277A1"/>
    <w:rsid w:val="0072795F"/>
    <w:rsid w:val="00727A93"/>
    <w:rsid w:val="00727C6A"/>
    <w:rsid w:val="00727D4A"/>
    <w:rsid w:val="00727E90"/>
    <w:rsid w:val="007302B7"/>
    <w:rsid w:val="00730A64"/>
    <w:rsid w:val="007312CB"/>
    <w:rsid w:val="007323ED"/>
    <w:rsid w:val="0073298B"/>
    <w:rsid w:val="007329BF"/>
    <w:rsid w:val="00732CB6"/>
    <w:rsid w:val="00732CF0"/>
    <w:rsid w:val="00732E75"/>
    <w:rsid w:val="00732F88"/>
    <w:rsid w:val="007330BE"/>
    <w:rsid w:val="007335FD"/>
    <w:rsid w:val="0073365E"/>
    <w:rsid w:val="0073382A"/>
    <w:rsid w:val="007338E4"/>
    <w:rsid w:val="00733916"/>
    <w:rsid w:val="00733A6A"/>
    <w:rsid w:val="00733F55"/>
    <w:rsid w:val="0073413B"/>
    <w:rsid w:val="007346AC"/>
    <w:rsid w:val="007348C0"/>
    <w:rsid w:val="00734BA8"/>
    <w:rsid w:val="00735060"/>
    <w:rsid w:val="0073512B"/>
    <w:rsid w:val="007351D8"/>
    <w:rsid w:val="007352E9"/>
    <w:rsid w:val="007353E7"/>
    <w:rsid w:val="007358DC"/>
    <w:rsid w:val="00735A4D"/>
    <w:rsid w:val="00735AC4"/>
    <w:rsid w:val="00735D3A"/>
    <w:rsid w:val="007363A7"/>
    <w:rsid w:val="007364BD"/>
    <w:rsid w:val="00736556"/>
    <w:rsid w:val="007365E7"/>
    <w:rsid w:val="00736A18"/>
    <w:rsid w:val="00736B9B"/>
    <w:rsid w:val="00737026"/>
    <w:rsid w:val="007370DC"/>
    <w:rsid w:val="00737144"/>
    <w:rsid w:val="0073728D"/>
    <w:rsid w:val="00737678"/>
    <w:rsid w:val="00740269"/>
    <w:rsid w:val="00740532"/>
    <w:rsid w:val="00740AF3"/>
    <w:rsid w:val="00740E6A"/>
    <w:rsid w:val="00740F95"/>
    <w:rsid w:val="0074110F"/>
    <w:rsid w:val="0074111E"/>
    <w:rsid w:val="007411C4"/>
    <w:rsid w:val="00741202"/>
    <w:rsid w:val="00741470"/>
    <w:rsid w:val="0074166B"/>
    <w:rsid w:val="0074170D"/>
    <w:rsid w:val="00741D62"/>
    <w:rsid w:val="00741DBE"/>
    <w:rsid w:val="00741F7E"/>
    <w:rsid w:val="00742477"/>
    <w:rsid w:val="00742879"/>
    <w:rsid w:val="007428BF"/>
    <w:rsid w:val="00742ECB"/>
    <w:rsid w:val="00742FDC"/>
    <w:rsid w:val="00743476"/>
    <w:rsid w:val="00743A65"/>
    <w:rsid w:val="00743ADE"/>
    <w:rsid w:val="00743B81"/>
    <w:rsid w:val="00743DF7"/>
    <w:rsid w:val="00743E9A"/>
    <w:rsid w:val="00744414"/>
    <w:rsid w:val="0074443F"/>
    <w:rsid w:val="007444D5"/>
    <w:rsid w:val="00744A8E"/>
    <w:rsid w:val="00744E32"/>
    <w:rsid w:val="0074514F"/>
    <w:rsid w:val="00745259"/>
    <w:rsid w:val="00745630"/>
    <w:rsid w:val="007457A1"/>
    <w:rsid w:val="00745BBF"/>
    <w:rsid w:val="00746287"/>
    <w:rsid w:val="007464DB"/>
    <w:rsid w:val="007470DB"/>
    <w:rsid w:val="00747229"/>
    <w:rsid w:val="007473ED"/>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106"/>
    <w:rsid w:val="007525A8"/>
    <w:rsid w:val="00752676"/>
    <w:rsid w:val="00752753"/>
    <w:rsid w:val="007527DD"/>
    <w:rsid w:val="00752880"/>
    <w:rsid w:val="0075291D"/>
    <w:rsid w:val="00752920"/>
    <w:rsid w:val="007529DB"/>
    <w:rsid w:val="00752E29"/>
    <w:rsid w:val="00753D3D"/>
    <w:rsid w:val="007542E0"/>
    <w:rsid w:val="00754306"/>
    <w:rsid w:val="00754884"/>
    <w:rsid w:val="007548C7"/>
    <w:rsid w:val="007548F7"/>
    <w:rsid w:val="00754AE0"/>
    <w:rsid w:val="00754FA3"/>
    <w:rsid w:val="0075563A"/>
    <w:rsid w:val="007557C7"/>
    <w:rsid w:val="007558BE"/>
    <w:rsid w:val="0075596C"/>
    <w:rsid w:val="00755D25"/>
    <w:rsid w:val="00755FFE"/>
    <w:rsid w:val="007562EC"/>
    <w:rsid w:val="00756F7F"/>
    <w:rsid w:val="00757169"/>
    <w:rsid w:val="00757197"/>
    <w:rsid w:val="00757D05"/>
    <w:rsid w:val="00757FC9"/>
    <w:rsid w:val="00760435"/>
    <w:rsid w:val="0076081B"/>
    <w:rsid w:val="00760825"/>
    <w:rsid w:val="00760949"/>
    <w:rsid w:val="007609EF"/>
    <w:rsid w:val="00760F48"/>
    <w:rsid w:val="00761121"/>
    <w:rsid w:val="0076136F"/>
    <w:rsid w:val="0076141E"/>
    <w:rsid w:val="00761826"/>
    <w:rsid w:val="0076188D"/>
    <w:rsid w:val="00761AF5"/>
    <w:rsid w:val="00761BFC"/>
    <w:rsid w:val="00762426"/>
    <w:rsid w:val="00762539"/>
    <w:rsid w:val="0076263F"/>
    <w:rsid w:val="00762E88"/>
    <w:rsid w:val="0076306A"/>
    <w:rsid w:val="007631A9"/>
    <w:rsid w:val="007638D6"/>
    <w:rsid w:val="007639C5"/>
    <w:rsid w:val="00763B02"/>
    <w:rsid w:val="00763EB6"/>
    <w:rsid w:val="00764008"/>
    <w:rsid w:val="0076436D"/>
    <w:rsid w:val="00764602"/>
    <w:rsid w:val="007646DB"/>
    <w:rsid w:val="007649C6"/>
    <w:rsid w:val="00764A95"/>
    <w:rsid w:val="00764E84"/>
    <w:rsid w:val="00765237"/>
    <w:rsid w:val="007652BF"/>
    <w:rsid w:val="007654AC"/>
    <w:rsid w:val="00765597"/>
    <w:rsid w:val="00765AAC"/>
    <w:rsid w:val="00765C9D"/>
    <w:rsid w:val="00765E4F"/>
    <w:rsid w:val="007661D7"/>
    <w:rsid w:val="0076645B"/>
    <w:rsid w:val="007664CF"/>
    <w:rsid w:val="0076654B"/>
    <w:rsid w:val="0076663C"/>
    <w:rsid w:val="00766888"/>
    <w:rsid w:val="00766BD2"/>
    <w:rsid w:val="007677E2"/>
    <w:rsid w:val="00767C1C"/>
    <w:rsid w:val="00767C33"/>
    <w:rsid w:val="007701D2"/>
    <w:rsid w:val="007702A9"/>
    <w:rsid w:val="0077111D"/>
    <w:rsid w:val="0077136E"/>
    <w:rsid w:val="00771782"/>
    <w:rsid w:val="007717C6"/>
    <w:rsid w:val="00771807"/>
    <w:rsid w:val="0077185E"/>
    <w:rsid w:val="007719D3"/>
    <w:rsid w:val="00771A3B"/>
    <w:rsid w:val="0077245F"/>
    <w:rsid w:val="00772552"/>
    <w:rsid w:val="007725D5"/>
    <w:rsid w:val="0077270A"/>
    <w:rsid w:val="007729FA"/>
    <w:rsid w:val="00772A35"/>
    <w:rsid w:val="00772A64"/>
    <w:rsid w:val="00772CA7"/>
    <w:rsid w:val="00772E11"/>
    <w:rsid w:val="00772E30"/>
    <w:rsid w:val="00772EAC"/>
    <w:rsid w:val="0077306B"/>
    <w:rsid w:val="00773209"/>
    <w:rsid w:val="007738D1"/>
    <w:rsid w:val="00773C2B"/>
    <w:rsid w:val="00773E50"/>
    <w:rsid w:val="00774497"/>
    <w:rsid w:val="0077469E"/>
    <w:rsid w:val="007746E4"/>
    <w:rsid w:val="00774A18"/>
    <w:rsid w:val="00774B80"/>
    <w:rsid w:val="00774BBC"/>
    <w:rsid w:val="00774D5E"/>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7B"/>
    <w:rsid w:val="00777D6F"/>
    <w:rsid w:val="00777E6E"/>
    <w:rsid w:val="00780111"/>
    <w:rsid w:val="0078042D"/>
    <w:rsid w:val="00780D62"/>
    <w:rsid w:val="00780ED2"/>
    <w:rsid w:val="00780F37"/>
    <w:rsid w:val="00781005"/>
    <w:rsid w:val="00781150"/>
    <w:rsid w:val="0078121F"/>
    <w:rsid w:val="00781C30"/>
    <w:rsid w:val="00782066"/>
    <w:rsid w:val="007821DD"/>
    <w:rsid w:val="0078281D"/>
    <w:rsid w:val="00782ADA"/>
    <w:rsid w:val="00782B08"/>
    <w:rsid w:val="00782B45"/>
    <w:rsid w:val="00782C4C"/>
    <w:rsid w:val="007834CD"/>
    <w:rsid w:val="007835AC"/>
    <w:rsid w:val="007836E3"/>
    <w:rsid w:val="00783BC0"/>
    <w:rsid w:val="00784791"/>
    <w:rsid w:val="00784EEC"/>
    <w:rsid w:val="00784F9E"/>
    <w:rsid w:val="007853D9"/>
    <w:rsid w:val="007854B0"/>
    <w:rsid w:val="007858BC"/>
    <w:rsid w:val="007859BF"/>
    <w:rsid w:val="00785A88"/>
    <w:rsid w:val="00785BEF"/>
    <w:rsid w:val="00785DF9"/>
    <w:rsid w:val="00786160"/>
    <w:rsid w:val="00786679"/>
    <w:rsid w:val="00786EA7"/>
    <w:rsid w:val="00786FD4"/>
    <w:rsid w:val="007873E4"/>
    <w:rsid w:val="0078753A"/>
    <w:rsid w:val="00787922"/>
    <w:rsid w:val="00787E41"/>
    <w:rsid w:val="00790076"/>
    <w:rsid w:val="0079015A"/>
    <w:rsid w:val="00790292"/>
    <w:rsid w:val="007905B1"/>
    <w:rsid w:val="007906E1"/>
    <w:rsid w:val="00790998"/>
    <w:rsid w:val="00790BFC"/>
    <w:rsid w:val="00791049"/>
    <w:rsid w:val="0079120A"/>
    <w:rsid w:val="0079138F"/>
    <w:rsid w:val="00791446"/>
    <w:rsid w:val="0079178C"/>
    <w:rsid w:val="007917D0"/>
    <w:rsid w:val="0079183E"/>
    <w:rsid w:val="00791B8A"/>
    <w:rsid w:val="00791BFE"/>
    <w:rsid w:val="00791E09"/>
    <w:rsid w:val="00791F47"/>
    <w:rsid w:val="007921DF"/>
    <w:rsid w:val="007922C1"/>
    <w:rsid w:val="00792337"/>
    <w:rsid w:val="00792342"/>
    <w:rsid w:val="0079282D"/>
    <w:rsid w:val="00792D87"/>
    <w:rsid w:val="00792FC5"/>
    <w:rsid w:val="007938C0"/>
    <w:rsid w:val="00793D0D"/>
    <w:rsid w:val="00793D2C"/>
    <w:rsid w:val="00794031"/>
    <w:rsid w:val="007941DF"/>
    <w:rsid w:val="00794793"/>
    <w:rsid w:val="007948BA"/>
    <w:rsid w:val="00794B54"/>
    <w:rsid w:val="007950F9"/>
    <w:rsid w:val="00795130"/>
    <w:rsid w:val="00795160"/>
    <w:rsid w:val="00795276"/>
    <w:rsid w:val="007953BE"/>
    <w:rsid w:val="0079556D"/>
    <w:rsid w:val="00796046"/>
    <w:rsid w:val="0079608B"/>
    <w:rsid w:val="00796453"/>
    <w:rsid w:val="00796554"/>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653"/>
    <w:rsid w:val="007A16A9"/>
    <w:rsid w:val="007A1923"/>
    <w:rsid w:val="007A2341"/>
    <w:rsid w:val="007A26CC"/>
    <w:rsid w:val="007A27E4"/>
    <w:rsid w:val="007A2900"/>
    <w:rsid w:val="007A29B6"/>
    <w:rsid w:val="007A2A94"/>
    <w:rsid w:val="007A2E5E"/>
    <w:rsid w:val="007A3297"/>
    <w:rsid w:val="007A35E5"/>
    <w:rsid w:val="007A3A32"/>
    <w:rsid w:val="007A3EF6"/>
    <w:rsid w:val="007A45B1"/>
    <w:rsid w:val="007A480B"/>
    <w:rsid w:val="007A48B0"/>
    <w:rsid w:val="007A48DF"/>
    <w:rsid w:val="007A4A6D"/>
    <w:rsid w:val="007A4FF0"/>
    <w:rsid w:val="007A4FF6"/>
    <w:rsid w:val="007A5406"/>
    <w:rsid w:val="007A57AD"/>
    <w:rsid w:val="007A5D14"/>
    <w:rsid w:val="007A5D92"/>
    <w:rsid w:val="007A5DED"/>
    <w:rsid w:val="007A61E6"/>
    <w:rsid w:val="007A6229"/>
    <w:rsid w:val="007A63FB"/>
    <w:rsid w:val="007A7328"/>
    <w:rsid w:val="007A73D0"/>
    <w:rsid w:val="007A762F"/>
    <w:rsid w:val="007A772E"/>
    <w:rsid w:val="007A7C58"/>
    <w:rsid w:val="007A7E9B"/>
    <w:rsid w:val="007A7EF8"/>
    <w:rsid w:val="007B0085"/>
    <w:rsid w:val="007B0169"/>
    <w:rsid w:val="007B08CF"/>
    <w:rsid w:val="007B0B48"/>
    <w:rsid w:val="007B0FEE"/>
    <w:rsid w:val="007B1016"/>
    <w:rsid w:val="007B13DA"/>
    <w:rsid w:val="007B14D7"/>
    <w:rsid w:val="007B17BE"/>
    <w:rsid w:val="007B17FF"/>
    <w:rsid w:val="007B202C"/>
    <w:rsid w:val="007B2117"/>
    <w:rsid w:val="007B2494"/>
    <w:rsid w:val="007B2663"/>
    <w:rsid w:val="007B29B3"/>
    <w:rsid w:val="007B2D31"/>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9C0"/>
    <w:rsid w:val="007B7E5E"/>
    <w:rsid w:val="007C036F"/>
    <w:rsid w:val="007C04BD"/>
    <w:rsid w:val="007C0C3B"/>
    <w:rsid w:val="007C165A"/>
    <w:rsid w:val="007C1800"/>
    <w:rsid w:val="007C18A4"/>
    <w:rsid w:val="007C2097"/>
    <w:rsid w:val="007C22A4"/>
    <w:rsid w:val="007C2342"/>
    <w:rsid w:val="007C2D3C"/>
    <w:rsid w:val="007C2FC0"/>
    <w:rsid w:val="007C30D3"/>
    <w:rsid w:val="007C350B"/>
    <w:rsid w:val="007C37DB"/>
    <w:rsid w:val="007C3826"/>
    <w:rsid w:val="007C39C2"/>
    <w:rsid w:val="007C3ADF"/>
    <w:rsid w:val="007C3ED3"/>
    <w:rsid w:val="007C422A"/>
    <w:rsid w:val="007C4343"/>
    <w:rsid w:val="007C48EA"/>
    <w:rsid w:val="007C4905"/>
    <w:rsid w:val="007C49DF"/>
    <w:rsid w:val="007C5427"/>
    <w:rsid w:val="007C5812"/>
    <w:rsid w:val="007C5D75"/>
    <w:rsid w:val="007C5E5B"/>
    <w:rsid w:val="007C5ED7"/>
    <w:rsid w:val="007C63AB"/>
    <w:rsid w:val="007C6414"/>
    <w:rsid w:val="007C65E7"/>
    <w:rsid w:val="007C6628"/>
    <w:rsid w:val="007C6902"/>
    <w:rsid w:val="007C6B67"/>
    <w:rsid w:val="007C6B85"/>
    <w:rsid w:val="007C6F9C"/>
    <w:rsid w:val="007C78CA"/>
    <w:rsid w:val="007C7C45"/>
    <w:rsid w:val="007D0740"/>
    <w:rsid w:val="007D0B5C"/>
    <w:rsid w:val="007D114A"/>
    <w:rsid w:val="007D1451"/>
    <w:rsid w:val="007D1852"/>
    <w:rsid w:val="007D1A56"/>
    <w:rsid w:val="007D21C2"/>
    <w:rsid w:val="007D21EF"/>
    <w:rsid w:val="007D2484"/>
    <w:rsid w:val="007D24E1"/>
    <w:rsid w:val="007D2E7E"/>
    <w:rsid w:val="007D3310"/>
    <w:rsid w:val="007D3342"/>
    <w:rsid w:val="007D3350"/>
    <w:rsid w:val="007D459B"/>
    <w:rsid w:val="007D4862"/>
    <w:rsid w:val="007D4872"/>
    <w:rsid w:val="007D4CA5"/>
    <w:rsid w:val="007D4EE2"/>
    <w:rsid w:val="007D4F60"/>
    <w:rsid w:val="007D5260"/>
    <w:rsid w:val="007D5278"/>
    <w:rsid w:val="007D5543"/>
    <w:rsid w:val="007D559E"/>
    <w:rsid w:val="007D5C8B"/>
    <w:rsid w:val="007D68DD"/>
    <w:rsid w:val="007D68F5"/>
    <w:rsid w:val="007D68FE"/>
    <w:rsid w:val="007D6A07"/>
    <w:rsid w:val="007D6AA8"/>
    <w:rsid w:val="007D6BD1"/>
    <w:rsid w:val="007D6C01"/>
    <w:rsid w:val="007D721A"/>
    <w:rsid w:val="007D7972"/>
    <w:rsid w:val="007D7C46"/>
    <w:rsid w:val="007E00B3"/>
    <w:rsid w:val="007E015E"/>
    <w:rsid w:val="007E0395"/>
    <w:rsid w:val="007E06E4"/>
    <w:rsid w:val="007E0B5D"/>
    <w:rsid w:val="007E0BD2"/>
    <w:rsid w:val="007E0E5B"/>
    <w:rsid w:val="007E0FDD"/>
    <w:rsid w:val="007E10FB"/>
    <w:rsid w:val="007E1244"/>
    <w:rsid w:val="007E1583"/>
    <w:rsid w:val="007E18F1"/>
    <w:rsid w:val="007E2616"/>
    <w:rsid w:val="007E2D48"/>
    <w:rsid w:val="007E32CB"/>
    <w:rsid w:val="007E33B6"/>
    <w:rsid w:val="007E373F"/>
    <w:rsid w:val="007E393C"/>
    <w:rsid w:val="007E3B39"/>
    <w:rsid w:val="007E3F46"/>
    <w:rsid w:val="007E3FB3"/>
    <w:rsid w:val="007E4810"/>
    <w:rsid w:val="007E4918"/>
    <w:rsid w:val="007E4E65"/>
    <w:rsid w:val="007E4E92"/>
    <w:rsid w:val="007E4EAF"/>
    <w:rsid w:val="007E517D"/>
    <w:rsid w:val="007E55F6"/>
    <w:rsid w:val="007E5603"/>
    <w:rsid w:val="007E5757"/>
    <w:rsid w:val="007E5AD3"/>
    <w:rsid w:val="007E6129"/>
    <w:rsid w:val="007E6473"/>
    <w:rsid w:val="007E67F2"/>
    <w:rsid w:val="007E6A59"/>
    <w:rsid w:val="007E6CE7"/>
    <w:rsid w:val="007E6DD0"/>
    <w:rsid w:val="007E74C9"/>
    <w:rsid w:val="007E760D"/>
    <w:rsid w:val="007E76AF"/>
    <w:rsid w:val="007E77C2"/>
    <w:rsid w:val="007E7A0B"/>
    <w:rsid w:val="007E7E49"/>
    <w:rsid w:val="007F0074"/>
    <w:rsid w:val="007F0088"/>
    <w:rsid w:val="007F00FD"/>
    <w:rsid w:val="007F028D"/>
    <w:rsid w:val="007F0A30"/>
    <w:rsid w:val="007F0B58"/>
    <w:rsid w:val="007F0DC4"/>
    <w:rsid w:val="007F1001"/>
    <w:rsid w:val="007F1264"/>
    <w:rsid w:val="007F12EC"/>
    <w:rsid w:val="007F18CA"/>
    <w:rsid w:val="007F1AA4"/>
    <w:rsid w:val="007F1B39"/>
    <w:rsid w:val="007F20ED"/>
    <w:rsid w:val="007F2243"/>
    <w:rsid w:val="007F2585"/>
    <w:rsid w:val="007F2592"/>
    <w:rsid w:val="007F25B6"/>
    <w:rsid w:val="007F2AB8"/>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FB3"/>
    <w:rsid w:val="007F70DF"/>
    <w:rsid w:val="007F723E"/>
    <w:rsid w:val="007F7635"/>
    <w:rsid w:val="007F7A29"/>
    <w:rsid w:val="007F7CDB"/>
    <w:rsid w:val="008002B9"/>
    <w:rsid w:val="008004CD"/>
    <w:rsid w:val="008006AC"/>
    <w:rsid w:val="0080076F"/>
    <w:rsid w:val="00800A8C"/>
    <w:rsid w:val="00800C9C"/>
    <w:rsid w:val="00800E7E"/>
    <w:rsid w:val="008011D1"/>
    <w:rsid w:val="00801706"/>
    <w:rsid w:val="00801B62"/>
    <w:rsid w:val="00801BCB"/>
    <w:rsid w:val="00801C2A"/>
    <w:rsid w:val="0080224D"/>
    <w:rsid w:val="008024F4"/>
    <w:rsid w:val="00802615"/>
    <w:rsid w:val="008028F4"/>
    <w:rsid w:val="008029E3"/>
    <w:rsid w:val="00803042"/>
    <w:rsid w:val="00803075"/>
    <w:rsid w:val="0080314A"/>
    <w:rsid w:val="0080322C"/>
    <w:rsid w:val="0080327A"/>
    <w:rsid w:val="008035E5"/>
    <w:rsid w:val="0080389B"/>
    <w:rsid w:val="00803961"/>
    <w:rsid w:val="00803B67"/>
    <w:rsid w:val="00803BCB"/>
    <w:rsid w:val="00803CEA"/>
    <w:rsid w:val="00803EBE"/>
    <w:rsid w:val="00804626"/>
    <w:rsid w:val="00804733"/>
    <w:rsid w:val="008048B7"/>
    <w:rsid w:val="00804A8A"/>
    <w:rsid w:val="00804C18"/>
    <w:rsid w:val="00804C57"/>
    <w:rsid w:val="0080519E"/>
    <w:rsid w:val="00805334"/>
    <w:rsid w:val="008053BD"/>
    <w:rsid w:val="00805458"/>
    <w:rsid w:val="008057A6"/>
    <w:rsid w:val="00805F99"/>
    <w:rsid w:val="00806022"/>
    <w:rsid w:val="008060C7"/>
    <w:rsid w:val="0080625D"/>
    <w:rsid w:val="008062F7"/>
    <w:rsid w:val="0080638F"/>
    <w:rsid w:val="0080668C"/>
    <w:rsid w:val="00806855"/>
    <w:rsid w:val="00806AA7"/>
    <w:rsid w:val="00806CDF"/>
    <w:rsid w:val="00806DB0"/>
    <w:rsid w:val="00806E29"/>
    <w:rsid w:val="00807091"/>
    <w:rsid w:val="00807362"/>
    <w:rsid w:val="00807525"/>
    <w:rsid w:val="00807917"/>
    <w:rsid w:val="00807D71"/>
    <w:rsid w:val="00807F09"/>
    <w:rsid w:val="0081041D"/>
    <w:rsid w:val="00810467"/>
    <w:rsid w:val="00810634"/>
    <w:rsid w:val="00810667"/>
    <w:rsid w:val="00810833"/>
    <w:rsid w:val="00810848"/>
    <w:rsid w:val="00810AB0"/>
    <w:rsid w:val="00810DF3"/>
    <w:rsid w:val="00810FBA"/>
    <w:rsid w:val="00811183"/>
    <w:rsid w:val="0081142C"/>
    <w:rsid w:val="0081168A"/>
    <w:rsid w:val="00811E7F"/>
    <w:rsid w:val="00811F4A"/>
    <w:rsid w:val="00812028"/>
    <w:rsid w:val="00812068"/>
    <w:rsid w:val="00812526"/>
    <w:rsid w:val="008128B7"/>
    <w:rsid w:val="0081299A"/>
    <w:rsid w:val="00812A2C"/>
    <w:rsid w:val="00813453"/>
    <w:rsid w:val="00813750"/>
    <w:rsid w:val="00813C24"/>
    <w:rsid w:val="00813C90"/>
    <w:rsid w:val="00813DC2"/>
    <w:rsid w:val="00814167"/>
    <w:rsid w:val="00814913"/>
    <w:rsid w:val="008151EE"/>
    <w:rsid w:val="008152E6"/>
    <w:rsid w:val="008156CE"/>
    <w:rsid w:val="00815B6B"/>
    <w:rsid w:val="00816816"/>
    <w:rsid w:val="00816AE3"/>
    <w:rsid w:val="00816EDB"/>
    <w:rsid w:val="00817678"/>
    <w:rsid w:val="008177E0"/>
    <w:rsid w:val="008178B5"/>
    <w:rsid w:val="00817969"/>
    <w:rsid w:val="00817AD4"/>
    <w:rsid w:val="00817F7F"/>
    <w:rsid w:val="00820775"/>
    <w:rsid w:val="0082092A"/>
    <w:rsid w:val="00820C8C"/>
    <w:rsid w:val="00821365"/>
    <w:rsid w:val="00821F05"/>
    <w:rsid w:val="00821F13"/>
    <w:rsid w:val="0082206F"/>
    <w:rsid w:val="00822351"/>
    <w:rsid w:val="0082238C"/>
    <w:rsid w:val="00822393"/>
    <w:rsid w:val="008223FF"/>
    <w:rsid w:val="00822401"/>
    <w:rsid w:val="0082257A"/>
    <w:rsid w:val="008225FC"/>
    <w:rsid w:val="00822D6F"/>
    <w:rsid w:val="00822E30"/>
    <w:rsid w:val="00822ECA"/>
    <w:rsid w:val="00822F0A"/>
    <w:rsid w:val="008231BC"/>
    <w:rsid w:val="0082322F"/>
    <w:rsid w:val="00823330"/>
    <w:rsid w:val="008233C4"/>
    <w:rsid w:val="008233C7"/>
    <w:rsid w:val="00823B54"/>
    <w:rsid w:val="0082413A"/>
    <w:rsid w:val="00824530"/>
    <w:rsid w:val="00824879"/>
    <w:rsid w:val="0082496B"/>
    <w:rsid w:val="00825178"/>
    <w:rsid w:val="00825808"/>
    <w:rsid w:val="00825902"/>
    <w:rsid w:val="00825AFF"/>
    <w:rsid w:val="00825B84"/>
    <w:rsid w:val="00825EFE"/>
    <w:rsid w:val="00826326"/>
    <w:rsid w:val="0082641C"/>
    <w:rsid w:val="00826515"/>
    <w:rsid w:val="0082673C"/>
    <w:rsid w:val="008267D1"/>
    <w:rsid w:val="008268AD"/>
    <w:rsid w:val="00826EE6"/>
    <w:rsid w:val="008272EE"/>
    <w:rsid w:val="008273DB"/>
    <w:rsid w:val="008275FF"/>
    <w:rsid w:val="00827BB8"/>
    <w:rsid w:val="00827E2F"/>
    <w:rsid w:val="00827FE0"/>
    <w:rsid w:val="008300C2"/>
    <w:rsid w:val="008309CD"/>
    <w:rsid w:val="00830B46"/>
    <w:rsid w:val="00830CEC"/>
    <w:rsid w:val="00831C72"/>
    <w:rsid w:val="00832278"/>
    <w:rsid w:val="00832464"/>
    <w:rsid w:val="0083290F"/>
    <w:rsid w:val="00832C8B"/>
    <w:rsid w:val="00832CF3"/>
    <w:rsid w:val="00832E80"/>
    <w:rsid w:val="00833396"/>
    <w:rsid w:val="00833928"/>
    <w:rsid w:val="00833A6B"/>
    <w:rsid w:val="0083407D"/>
    <w:rsid w:val="008341D5"/>
    <w:rsid w:val="00834227"/>
    <w:rsid w:val="008342F8"/>
    <w:rsid w:val="00834507"/>
    <w:rsid w:val="00834600"/>
    <w:rsid w:val="008346D4"/>
    <w:rsid w:val="00834A65"/>
    <w:rsid w:val="00834A81"/>
    <w:rsid w:val="00834DFC"/>
    <w:rsid w:val="0083506F"/>
    <w:rsid w:val="0083525B"/>
    <w:rsid w:val="00835346"/>
    <w:rsid w:val="00835679"/>
    <w:rsid w:val="00835712"/>
    <w:rsid w:val="00835910"/>
    <w:rsid w:val="00835CF8"/>
    <w:rsid w:val="00835D84"/>
    <w:rsid w:val="00835FFD"/>
    <w:rsid w:val="00836750"/>
    <w:rsid w:val="00836E7E"/>
    <w:rsid w:val="00837029"/>
    <w:rsid w:val="00837031"/>
    <w:rsid w:val="00837541"/>
    <w:rsid w:val="008375A7"/>
    <w:rsid w:val="008376BF"/>
    <w:rsid w:val="008376F9"/>
    <w:rsid w:val="00837E01"/>
    <w:rsid w:val="00840069"/>
    <w:rsid w:val="008400F9"/>
    <w:rsid w:val="008407C4"/>
    <w:rsid w:val="0084089D"/>
    <w:rsid w:val="0084091C"/>
    <w:rsid w:val="0084120B"/>
    <w:rsid w:val="008412D1"/>
    <w:rsid w:val="0084155A"/>
    <w:rsid w:val="00841BEF"/>
    <w:rsid w:val="00841E3B"/>
    <w:rsid w:val="00841EEF"/>
    <w:rsid w:val="00841F3C"/>
    <w:rsid w:val="00842617"/>
    <w:rsid w:val="0084297D"/>
    <w:rsid w:val="008429E6"/>
    <w:rsid w:val="00842D2B"/>
    <w:rsid w:val="00842F70"/>
    <w:rsid w:val="00843070"/>
    <w:rsid w:val="00843204"/>
    <w:rsid w:val="0084334D"/>
    <w:rsid w:val="0084366A"/>
    <w:rsid w:val="008436B5"/>
    <w:rsid w:val="0084395A"/>
    <w:rsid w:val="00843A1D"/>
    <w:rsid w:val="00843F92"/>
    <w:rsid w:val="0084404D"/>
    <w:rsid w:val="0084433E"/>
    <w:rsid w:val="00844B54"/>
    <w:rsid w:val="00845184"/>
    <w:rsid w:val="008453C5"/>
    <w:rsid w:val="008457B6"/>
    <w:rsid w:val="008457CE"/>
    <w:rsid w:val="008457DA"/>
    <w:rsid w:val="0084597F"/>
    <w:rsid w:val="00845BA7"/>
    <w:rsid w:val="008460C4"/>
    <w:rsid w:val="008468DF"/>
    <w:rsid w:val="0084690A"/>
    <w:rsid w:val="0084696F"/>
    <w:rsid w:val="00846D2B"/>
    <w:rsid w:val="008471F0"/>
    <w:rsid w:val="00847622"/>
    <w:rsid w:val="008477F7"/>
    <w:rsid w:val="00847DB5"/>
    <w:rsid w:val="00847F69"/>
    <w:rsid w:val="00847FA9"/>
    <w:rsid w:val="008500CF"/>
    <w:rsid w:val="00850228"/>
    <w:rsid w:val="008508D4"/>
    <w:rsid w:val="00850BD3"/>
    <w:rsid w:val="00850DDF"/>
    <w:rsid w:val="0085117D"/>
    <w:rsid w:val="008512D0"/>
    <w:rsid w:val="0085146A"/>
    <w:rsid w:val="008517A1"/>
    <w:rsid w:val="0085182F"/>
    <w:rsid w:val="0085186B"/>
    <w:rsid w:val="00851B2F"/>
    <w:rsid w:val="00851DF7"/>
    <w:rsid w:val="0085284B"/>
    <w:rsid w:val="00852C81"/>
    <w:rsid w:val="00852F78"/>
    <w:rsid w:val="00853136"/>
    <w:rsid w:val="00853249"/>
    <w:rsid w:val="00853434"/>
    <w:rsid w:val="00853701"/>
    <w:rsid w:val="008538DB"/>
    <w:rsid w:val="008541E5"/>
    <w:rsid w:val="00855367"/>
    <w:rsid w:val="008558CB"/>
    <w:rsid w:val="00855D50"/>
    <w:rsid w:val="00855E7F"/>
    <w:rsid w:val="00855E80"/>
    <w:rsid w:val="008563C0"/>
    <w:rsid w:val="0085674C"/>
    <w:rsid w:val="00856AD5"/>
    <w:rsid w:val="00856D3F"/>
    <w:rsid w:val="00856FB3"/>
    <w:rsid w:val="00856FEF"/>
    <w:rsid w:val="00857390"/>
    <w:rsid w:val="008573BB"/>
    <w:rsid w:val="00857502"/>
    <w:rsid w:val="00857840"/>
    <w:rsid w:val="00857878"/>
    <w:rsid w:val="008579B6"/>
    <w:rsid w:val="00857A23"/>
    <w:rsid w:val="00857E1F"/>
    <w:rsid w:val="00860587"/>
    <w:rsid w:val="0086091C"/>
    <w:rsid w:val="00860B6C"/>
    <w:rsid w:val="00860CDF"/>
    <w:rsid w:val="00860EAD"/>
    <w:rsid w:val="00861243"/>
    <w:rsid w:val="00861358"/>
    <w:rsid w:val="00861688"/>
    <w:rsid w:val="00861874"/>
    <w:rsid w:val="00861BED"/>
    <w:rsid w:val="00861CF6"/>
    <w:rsid w:val="00861F95"/>
    <w:rsid w:val="008621CD"/>
    <w:rsid w:val="00862294"/>
    <w:rsid w:val="008622F8"/>
    <w:rsid w:val="008626E7"/>
    <w:rsid w:val="008627BA"/>
    <w:rsid w:val="008628F0"/>
    <w:rsid w:val="00862D89"/>
    <w:rsid w:val="00862F32"/>
    <w:rsid w:val="0086301F"/>
    <w:rsid w:val="0086337B"/>
    <w:rsid w:val="00863570"/>
    <w:rsid w:val="0086358B"/>
    <w:rsid w:val="0086371A"/>
    <w:rsid w:val="00863AEF"/>
    <w:rsid w:val="00863D81"/>
    <w:rsid w:val="00863EA8"/>
    <w:rsid w:val="00864156"/>
    <w:rsid w:val="008641D9"/>
    <w:rsid w:val="008643C5"/>
    <w:rsid w:val="008643E7"/>
    <w:rsid w:val="008644F6"/>
    <w:rsid w:val="008648BE"/>
    <w:rsid w:val="00864C6B"/>
    <w:rsid w:val="00864E34"/>
    <w:rsid w:val="00865027"/>
    <w:rsid w:val="00865278"/>
    <w:rsid w:val="008656AC"/>
    <w:rsid w:val="008656FD"/>
    <w:rsid w:val="0086594B"/>
    <w:rsid w:val="0086598F"/>
    <w:rsid w:val="00865CD7"/>
    <w:rsid w:val="008663F7"/>
    <w:rsid w:val="00866802"/>
    <w:rsid w:val="00866A19"/>
    <w:rsid w:val="00866E67"/>
    <w:rsid w:val="00867069"/>
    <w:rsid w:val="008674DE"/>
    <w:rsid w:val="00867668"/>
    <w:rsid w:val="00867A2C"/>
    <w:rsid w:val="00867CE8"/>
    <w:rsid w:val="00867DD5"/>
    <w:rsid w:val="00867DE1"/>
    <w:rsid w:val="00870122"/>
    <w:rsid w:val="008703D8"/>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379"/>
    <w:rsid w:val="008723E0"/>
    <w:rsid w:val="00872479"/>
    <w:rsid w:val="008724C9"/>
    <w:rsid w:val="0087273F"/>
    <w:rsid w:val="008727EB"/>
    <w:rsid w:val="0087288A"/>
    <w:rsid w:val="00872AA2"/>
    <w:rsid w:val="00872AA9"/>
    <w:rsid w:val="00872B59"/>
    <w:rsid w:val="00872B89"/>
    <w:rsid w:val="00872E75"/>
    <w:rsid w:val="00873076"/>
    <w:rsid w:val="008730E4"/>
    <w:rsid w:val="00873119"/>
    <w:rsid w:val="0087325F"/>
    <w:rsid w:val="0087359D"/>
    <w:rsid w:val="008736B7"/>
    <w:rsid w:val="0087398B"/>
    <w:rsid w:val="00873FC4"/>
    <w:rsid w:val="00874221"/>
    <w:rsid w:val="008742F5"/>
    <w:rsid w:val="00874602"/>
    <w:rsid w:val="00874868"/>
    <w:rsid w:val="0087533C"/>
    <w:rsid w:val="00875547"/>
    <w:rsid w:val="0087574C"/>
    <w:rsid w:val="00875A73"/>
    <w:rsid w:val="00875A9A"/>
    <w:rsid w:val="00875AEF"/>
    <w:rsid w:val="00875B81"/>
    <w:rsid w:val="00875C13"/>
    <w:rsid w:val="008760F6"/>
    <w:rsid w:val="00876953"/>
    <w:rsid w:val="008769C0"/>
    <w:rsid w:val="00876B10"/>
    <w:rsid w:val="00876E25"/>
    <w:rsid w:val="00876F59"/>
    <w:rsid w:val="00877775"/>
    <w:rsid w:val="008777C0"/>
    <w:rsid w:val="00877DE1"/>
    <w:rsid w:val="008802F8"/>
    <w:rsid w:val="00880549"/>
    <w:rsid w:val="00880756"/>
    <w:rsid w:val="0088092D"/>
    <w:rsid w:val="00880AD3"/>
    <w:rsid w:val="00880E40"/>
    <w:rsid w:val="00880F31"/>
    <w:rsid w:val="008810BC"/>
    <w:rsid w:val="0088156E"/>
    <w:rsid w:val="00881A2C"/>
    <w:rsid w:val="00881D35"/>
    <w:rsid w:val="0088228B"/>
    <w:rsid w:val="00882299"/>
    <w:rsid w:val="00882387"/>
    <w:rsid w:val="00882938"/>
    <w:rsid w:val="00882A28"/>
    <w:rsid w:val="00882B54"/>
    <w:rsid w:val="00882B6C"/>
    <w:rsid w:val="00882D19"/>
    <w:rsid w:val="00883216"/>
    <w:rsid w:val="00883331"/>
    <w:rsid w:val="00883426"/>
    <w:rsid w:val="0088344C"/>
    <w:rsid w:val="00883956"/>
    <w:rsid w:val="00883DC6"/>
    <w:rsid w:val="0088448A"/>
    <w:rsid w:val="008849B0"/>
    <w:rsid w:val="00884B70"/>
    <w:rsid w:val="00884CD4"/>
    <w:rsid w:val="00885087"/>
    <w:rsid w:val="008854FA"/>
    <w:rsid w:val="0088560F"/>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7C0"/>
    <w:rsid w:val="00892AC6"/>
    <w:rsid w:val="0089368F"/>
    <w:rsid w:val="00893FEB"/>
    <w:rsid w:val="0089460A"/>
    <w:rsid w:val="0089485E"/>
    <w:rsid w:val="00894B7E"/>
    <w:rsid w:val="00894E66"/>
    <w:rsid w:val="00894F8C"/>
    <w:rsid w:val="00894FB7"/>
    <w:rsid w:val="0089568F"/>
    <w:rsid w:val="00895818"/>
    <w:rsid w:val="00895924"/>
    <w:rsid w:val="00895A5F"/>
    <w:rsid w:val="00895D0A"/>
    <w:rsid w:val="00895D6F"/>
    <w:rsid w:val="008964B3"/>
    <w:rsid w:val="00896593"/>
    <w:rsid w:val="00896A2C"/>
    <w:rsid w:val="00896AC9"/>
    <w:rsid w:val="00896C48"/>
    <w:rsid w:val="00896C69"/>
    <w:rsid w:val="0089749D"/>
    <w:rsid w:val="00897527"/>
    <w:rsid w:val="00897577"/>
    <w:rsid w:val="0089781E"/>
    <w:rsid w:val="00897A4B"/>
    <w:rsid w:val="00897A8F"/>
    <w:rsid w:val="00897CBE"/>
    <w:rsid w:val="008A014A"/>
    <w:rsid w:val="008A035A"/>
    <w:rsid w:val="008A06F2"/>
    <w:rsid w:val="008A07C8"/>
    <w:rsid w:val="008A0919"/>
    <w:rsid w:val="008A0987"/>
    <w:rsid w:val="008A0A00"/>
    <w:rsid w:val="008A0B09"/>
    <w:rsid w:val="008A0CE2"/>
    <w:rsid w:val="008A0EB3"/>
    <w:rsid w:val="008A10C9"/>
    <w:rsid w:val="008A1681"/>
    <w:rsid w:val="008A1AF9"/>
    <w:rsid w:val="008A1B3A"/>
    <w:rsid w:val="008A1ECD"/>
    <w:rsid w:val="008A20C9"/>
    <w:rsid w:val="008A260C"/>
    <w:rsid w:val="008A2701"/>
    <w:rsid w:val="008A288B"/>
    <w:rsid w:val="008A2A23"/>
    <w:rsid w:val="008A2D6E"/>
    <w:rsid w:val="008A2FC3"/>
    <w:rsid w:val="008A3123"/>
    <w:rsid w:val="008A3BC5"/>
    <w:rsid w:val="008A3CFC"/>
    <w:rsid w:val="008A4436"/>
    <w:rsid w:val="008A4790"/>
    <w:rsid w:val="008A4A0A"/>
    <w:rsid w:val="008A4ED1"/>
    <w:rsid w:val="008A5006"/>
    <w:rsid w:val="008A518C"/>
    <w:rsid w:val="008A543C"/>
    <w:rsid w:val="008A5F63"/>
    <w:rsid w:val="008A6E50"/>
    <w:rsid w:val="008A6F13"/>
    <w:rsid w:val="008A7032"/>
    <w:rsid w:val="008A704D"/>
    <w:rsid w:val="008A7131"/>
    <w:rsid w:val="008A73C2"/>
    <w:rsid w:val="008A75CB"/>
    <w:rsid w:val="008A775E"/>
    <w:rsid w:val="008A7D9A"/>
    <w:rsid w:val="008A7E3F"/>
    <w:rsid w:val="008A7FC5"/>
    <w:rsid w:val="008A7FCB"/>
    <w:rsid w:val="008B0060"/>
    <w:rsid w:val="008B0071"/>
    <w:rsid w:val="008B04A8"/>
    <w:rsid w:val="008B0701"/>
    <w:rsid w:val="008B13E1"/>
    <w:rsid w:val="008B14BC"/>
    <w:rsid w:val="008B1A66"/>
    <w:rsid w:val="008B1B17"/>
    <w:rsid w:val="008B277F"/>
    <w:rsid w:val="008B292E"/>
    <w:rsid w:val="008B2B35"/>
    <w:rsid w:val="008B3137"/>
    <w:rsid w:val="008B3840"/>
    <w:rsid w:val="008B3E3F"/>
    <w:rsid w:val="008B3E55"/>
    <w:rsid w:val="008B3EB5"/>
    <w:rsid w:val="008B3FDF"/>
    <w:rsid w:val="008B416F"/>
    <w:rsid w:val="008B43EC"/>
    <w:rsid w:val="008B4599"/>
    <w:rsid w:val="008B486B"/>
    <w:rsid w:val="008B4BA4"/>
    <w:rsid w:val="008B4C1C"/>
    <w:rsid w:val="008B4ECA"/>
    <w:rsid w:val="008B51BB"/>
    <w:rsid w:val="008B5370"/>
    <w:rsid w:val="008B5729"/>
    <w:rsid w:val="008B59A2"/>
    <w:rsid w:val="008B5AE7"/>
    <w:rsid w:val="008B6709"/>
    <w:rsid w:val="008B67C8"/>
    <w:rsid w:val="008B74A8"/>
    <w:rsid w:val="008B7778"/>
    <w:rsid w:val="008B78CC"/>
    <w:rsid w:val="008B7A15"/>
    <w:rsid w:val="008B7A30"/>
    <w:rsid w:val="008B7E9E"/>
    <w:rsid w:val="008B7EED"/>
    <w:rsid w:val="008B7F4F"/>
    <w:rsid w:val="008C054A"/>
    <w:rsid w:val="008C1108"/>
    <w:rsid w:val="008C11FE"/>
    <w:rsid w:val="008C131B"/>
    <w:rsid w:val="008C14B6"/>
    <w:rsid w:val="008C1521"/>
    <w:rsid w:val="008C1CBE"/>
    <w:rsid w:val="008C1D28"/>
    <w:rsid w:val="008C1EE1"/>
    <w:rsid w:val="008C20AF"/>
    <w:rsid w:val="008C2721"/>
    <w:rsid w:val="008C2B96"/>
    <w:rsid w:val="008C3318"/>
    <w:rsid w:val="008C33A7"/>
    <w:rsid w:val="008C376C"/>
    <w:rsid w:val="008C3919"/>
    <w:rsid w:val="008C39C7"/>
    <w:rsid w:val="008C3B8B"/>
    <w:rsid w:val="008C3C8D"/>
    <w:rsid w:val="008C4507"/>
    <w:rsid w:val="008C4567"/>
    <w:rsid w:val="008C46A1"/>
    <w:rsid w:val="008C4861"/>
    <w:rsid w:val="008C4B4B"/>
    <w:rsid w:val="008C50F4"/>
    <w:rsid w:val="008C5104"/>
    <w:rsid w:val="008C51FA"/>
    <w:rsid w:val="008C53C7"/>
    <w:rsid w:val="008C54C6"/>
    <w:rsid w:val="008C5610"/>
    <w:rsid w:val="008C5942"/>
    <w:rsid w:val="008C59FC"/>
    <w:rsid w:val="008C6096"/>
    <w:rsid w:val="008C60EC"/>
    <w:rsid w:val="008C633E"/>
    <w:rsid w:val="008C636A"/>
    <w:rsid w:val="008C6B2C"/>
    <w:rsid w:val="008C6D43"/>
    <w:rsid w:val="008C6DF3"/>
    <w:rsid w:val="008C6E62"/>
    <w:rsid w:val="008C71A0"/>
    <w:rsid w:val="008C78FB"/>
    <w:rsid w:val="008C793F"/>
    <w:rsid w:val="008C7AC2"/>
    <w:rsid w:val="008C7CB9"/>
    <w:rsid w:val="008C7F65"/>
    <w:rsid w:val="008D0244"/>
    <w:rsid w:val="008D0385"/>
    <w:rsid w:val="008D04C6"/>
    <w:rsid w:val="008D08F0"/>
    <w:rsid w:val="008D0C60"/>
    <w:rsid w:val="008D0C6D"/>
    <w:rsid w:val="008D1241"/>
    <w:rsid w:val="008D13EA"/>
    <w:rsid w:val="008D1516"/>
    <w:rsid w:val="008D152F"/>
    <w:rsid w:val="008D1C1C"/>
    <w:rsid w:val="008D1F44"/>
    <w:rsid w:val="008D2100"/>
    <w:rsid w:val="008D2916"/>
    <w:rsid w:val="008D2D67"/>
    <w:rsid w:val="008D2F0A"/>
    <w:rsid w:val="008D3376"/>
    <w:rsid w:val="008D38AC"/>
    <w:rsid w:val="008D3DF4"/>
    <w:rsid w:val="008D46D3"/>
    <w:rsid w:val="008D4940"/>
    <w:rsid w:val="008D4BE9"/>
    <w:rsid w:val="008D4F88"/>
    <w:rsid w:val="008D55CF"/>
    <w:rsid w:val="008D56C4"/>
    <w:rsid w:val="008D5A49"/>
    <w:rsid w:val="008D5AFF"/>
    <w:rsid w:val="008D5BBD"/>
    <w:rsid w:val="008D5DA9"/>
    <w:rsid w:val="008D5FF2"/>
    <w:rsid w:val="008D606B"/>
    <w:rsid w:val="008D6649"/>
    <w:rsid w:val="008D6742"/>
    <w:rsid w:val="008D67CC"/>
    <w:rsid w:val="008D6DA4"/>
    <w:rsid w:val="008D71BF"/>
    <w:rsid w:val="008D73C6"/>
    <w:rsid w:val="008D7430"/>
    <w:rsid w:val="008D762B"/>
    <w:rsid w:val="008D76F4"/>
    <w:rsid w:val="008D7893"/>
    <w:rsid w:val="008D7DF9"/>
    <w:rsid w:val="008D7FE3"/>
    <w:rsid w:val="008E0400"/>
    <w:rsid w:val="008E061A"/>
    <w:rsid w:val="008E0B25"/>
    <w:rsid w:val="008E0BE4"/>
    <w:rsid w:val="008E0D23"/>
    <w:rsid w:val="008E0FE6"/>
    <w:rsid w:val="008E112E"/>
    <w:rsid w:val="008E140B"/>
    <w:rsid w:val="008E184C"/>
    <w:rsid w:val="008E2759"/>
    <w:rsid w:val="008E2850"/>
    <w:rsid w:val="008E2B94"/>
    <w:rsid w:val="008E30B7"/>
    <w:rsid w:val="008E3484"/>
    <w:rsid w:val="008E359E"/>
    <w:rsid w:val="008E3873"/>
    <w:rsid w:val="008E3AE3"/>
    <w:rsid w:val="008E3DDC"/>
    <w:rsid w:val="008E3FA1"/>
    <w:rsid w:val="008E3FDC"/>
    <w:rsid w:val="008E402B"/>
    <w:rsid w:val="008E457A"/>
    <w:rsid w:val="008E4585"/>
    <w:rsid w:val="008E45E6"/>
    <w:rsid w:val="008E4A07"/>
    <w:rsid w:val="008E4F67"/>
    <w:rsid w:val="008E52B8"/>
    <w:rsid w:val="008E5624"/>
    <w:rsid w:val="008E5737"/>
    <w:rsid w:val="008E5762"/>
    <w:rsid w:val="008E5D77"/>
    <w:rsid w:val="008E5FC6"/>
    <w:rsid w:val="008E608B"/>
    <w:rsid w:val="008E63CA"/>
    <w:rsid w:val="008E65D8"/>
    <w:rsid w:val="008E6EE5"/>
    <w:rsid w:val="008E6EEA"/>
    <w:rsid w:val="008E6F15"/>
    <w:rsid w:val="008E6FCA"/>
    <w:rsid w:val="008E742F"/>
    <w:rsid w:val="008E75C7"/>
    <w:rsid w:val="008E7990"/>
    <w:rsid w:val="008F0008"/>
    <w:rsid w:val="008F0201"/>
    <w:rsid w:val="008F0274"/>
    <w:rsid w:val="008F0C30"/>
    <w:rsid w:val="008F0C59"/>
    <w:rsid w:val="008F0C7F"/>
    <w:rsid w:val="008F0E3D"/>
    <w:rsid w:val="008F1170"/>
    <w:rsid w:val="008F1CA8"/>
    <w:rsid w:val="008F1FA5"/>
    <w:rsid w:val="008F22D0"/>
    <w:rsid w:val="008F26E9"/>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C3"/>
    <w:rsid w:val="008F4170"/>
    <w:rsid w:val="008F41CF"/>
    <w:rsid w:val="008F46E8"/>
    <w:rsid w:val="008F4EBD"/>
    <w:rsid w:val="008F50B9"/>
    <w:rsid w:val="008F51CA"/>
    <w:rsid w:val="008F5206"/>
    <w:rsid w:val="008F5628"/>
    <w:rsid w:val="008F57EF"/>
    <w:rsid w:val="008F5E33"/>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CB4"/>
    <w:rsid w:val="008F7DFD"/>
    <w:rsid w:val="008F7EF2"/>
    <w:rsid w:val="0090003D"/>
    <w:rsid w:val="0090007A"/>
    <w:rsid w:val="009002BC"/>
    <w:rsid w:val="0090034E"/>
    <w:rsid w:val="009006CA"/>
    <w:rsid w:val="00900A2F"/>
    <w:rsid w:val="00900CEC"/>
    <w:rsid w:val="0090111A"/>
    <w:rsid w:val="00901473"/>
    <w:rsid w:val="009015BB"/>
    <w:rsid w:val="00901699"/>
    <w:rsid w:val="009022A8"/>
    <w:rsid w:val="00902CE3"/>
    <w:rsid w:val="009032E3"/>
    <w:rsid w:val="00903920"/>
    <w:rsid w:val="00903A9D"/>
    <w:rsid w:val="00903D1D"/>
    <w:rsid w:val="00903F5B"/>
    <w:rsid w:val="00903FBD"/>
    <w:rsid w:val="0090469B"/>
    <w:rsid w:val="00904934"/>
    <w:rsid w:val="00904ED3"/>
    <w:rsid w:val="00905058"/>
    <w:rsid w:val="009050E6"/>
    <w:rsid w:val="009051F1"/>
    <w:rsid w:val="0090571A"/>
    <w:rsid w:val="0090589F"/>
    <w:rsid w:val="00905A20"/>
    <w:rsid w:val="00905B65"/>
    <w:rsid w:val="00905BD0"/>
    <w:rsid w:val="00906114"/>
    <w:rsid w:val="009062B5"/>
    <w:rsid w:val="00906516"/>
    <w:rsid w:val="009065B0"/>
    <w:rsid w:val="009066A9"/>
    <w:rsid w:val="00906937"/>
    <w:rsid w:val="00906C37"/>
    <w:rsid w:val="00906CE7"/>
    <w:rsid w:val="00907172"/>
    <w:rsid w:val="00907554"/>
    <w:rsid w:val="00907A2C"/>
    <w:rsid w:val="00907C1D"/>
    <w:rsid w:val="00910027"/>
    <w:rsid w:val="00910086"/>
    <w:rsid w:val="00910474"/>
    <w:rsid w:val="009106B6"/>
    <w:rsid w:val="009109EC"/>
    <w:rsid w:val="00910C4A"/>
    <w:rsid w:val="00910C82"/>
    <w:rsid w:val="00910CAD"/>
    <w:rsid w:val="00910E1F"/>
    <w:rsid w:val="0091121B"/>
    <w:rsid w:val="0091155B"/>
    <w:rsid w:val="009115A8"/>
    <w:rsid w:val="00911C4A"/>
    <w:rsid w:val="009124DB"/>
    <w:rsid w:val="00912562"/>
    <w:rsid w:val="00912668"/>
    <w:rsid w:val="00912CEC"/>
    <w:rsid w:val="00912D27"/>
    <w:rsid w:val="00913142"/>
    <w:rsid w:val="00913254"/>
    <w:rsid w:val="00913944"/>
    <w:rsid w:val="00913B17"/>
    <w:rsid w:val="00913E21"/>
    <w:rsid w:val="00913E4E"/>
    <w:rsid w:val="00913E97"/>
    <w:rsid w:val="009143D9"/>
    <w:rsid w:val="0091444D"/>
    <w:rsid w:val="00914B67"/>
    <w:rsid w:val="00914C88"/>
    <w:rsid w:val="00914D65"/>
    <w:rsid w:val="009151F6"/>
    <w:rsid w:val="00915225"/>
    <w:rsid w:val="00915266"/>
    <w:rsid w:val="0091528E"/>
    <w:rsid w:val="009153AE"/>
    <w:rsid w:val="00915650"/>
    <w:rsid w:val="009156C2"/>
    <w:rsid w:val="0091585A"/>
    <w:rsid w:val="0091632A"/>
    <w:rsid w:val="009167EF"/>
    <w:rsid w:val="00916AA0"/>
    <w:rsid w:val="00916CAD"/>
    <w:rsid w:val="00916D06"/>
    <w:rsid w:val="00916EF1"/>
    <w:rsid w:val="00916FC9"/>
    <w:rsid w:val="009175D3"/>
    <w:rsid w:val="00917748"/>
    <w:rsid w:val="00917759"/>
    <w:rsid w:val="00917AE9"/>
    <w:rsid w:val="00917E08"/>
    <w:rsid w:val="00920057"/>
    <w:rsid w:val="00920175"/>
    <w:rsid w:val="009209F1"/>
    <w:rsid w:val="00920C23"/>
    <w:rsid w:val="009218D4"/>
    <w:rsid w:val="00921CD2"/>
    <w:rsid w:val="00921ECD"/>
    <w:rsid w:val="0092211F"/>
    <w:rsid w:val="0092230F"/>
    <w:rsid w:val="0092243D"/>
    <w:rsid w:val="00922BBE"/>
    <w:rsid w:val="0092309A"/>
    <w:rsid w:val="00923104"/>
    <w:rsid w:val="0092366D"/>
    <w:rsid w:val="00923D97"/>
    <w:rsid w:val="00923FFB"/>
    <w:rsid w:val="009240EE"/>
    <w:rsid w:val="0092410C"/>
    <w:rsid w:val="009242D0"/>
    <w:rsid w:val="009248E2"/>
    <w:rsid w:val="00924E54"/>
    <w:rsid w:val="00925157"/>
    <w:rsid w:val="00925907"/>
    <w:rsid w:val="00925A6E"/>
    <w:rsid w:val="00925CF3"/>
    <w:rsid w:val="00925D70"/>
    <w:rsid w:val="00926005"/>
    <w:rsid w:val="0092603E"/>
    <w:rsid w:val="00926041"/>
    <w:rsid w:val="00926989"/>
    <w:rsid w:val="00926B6B"/>
    <w:rsid w:val="009271E0"/>
    <w:rsid w:val="009272F0"/>
    <w:rsid w:val="00927BFB"/>
    <w:rsid w:val="00927CE8"/>
    <w:rsid w:val="00930087"/>
    <w:rsid w:val="0093048B"/>
    <w:rsid w:val="009307EA"/>
    <w:rsid w:val="00930B11"/>
    <w:rsid w:val="00930CFF"/>
    <w:rsid w:val="00930F35"/>
    <w:rsid w:val="0093128B"/>
    <w:rsid w:val="009319B4"/>
    <w:rsid w:val="00931B89"/>
    <w:rsid w:val="00932187"/>
    <w:rsid w:val="0093237C"/>
    <w:rsid w:val="009323D9"/>
    <w:rsid w:val="0093258A"/>
    <w:rsid w:val="0093274E"/>
    <w:rsid w:val="00932F3A"/>
    <w:rsid w:val="00932FF4"/>
    <w:rsid w:val="009331C8"/>
    <w:rsid w:val="009331FE"/>
    <w:rsid w:val="00933233"/>
    <w:rsid w:val="00933601"/>
    <w:rsid w:val="009336A8"/>
    <w:rsid w:val="009336C6"/>
    <w:rsid w:val="00934153"/>
    <w:rsid w:val="0093469C"/>
    <w:rsid w:val="00934861"/>
    <w:rsid w:val="00934C69"/>
    <w:rsid w:val="00934DC6"/>
    <w:rsid w:val="00935162"/>
    <w:rsid w:val="009353A6"/>
    <w:rsid w:val="009353D5"/>
    <w:rsid w:val="009353F0"/>
    <w:rsid w:val="00935639"/>
    <w:rsid w:val="00935765"/>
    <w:rsid w:val="00935C80"/>
    <w:rsid w:val="00935D2C"/>
    <w:rsid w:val="00935DA7"/>
    <w:rsid w:val="00936064"/>
    <w:rsid w:val="00936181"/>
    <w:rsid w:val="0093621E"/>
    <w:rsid w:val="00936DD3"/>
    <w:rsid w:val="00936E35"/>
    <w:rsid w:val="00936E9B"/>
    <w:rsid w:val="00936EE0"/>
    <w:rsid w:val="0093745C"/>
    <w:rsid w:val="0093761C"/>
    <w:rsid w:val="0093763C"/>
    <w:rsid w:val="00937BAB"/>
    <w:rsid w:val="00937DCB"/>
    <w:rsid w:val="00940039"/>
    <w:rsid w:val="00940165"/>
    <w:rsid w:val="0094068C"/>
    <w:rsid w:val="0094087E"/>
    <w:rsid w:val="00940A01"/>
    <w:rsid w:val="00940DF9"/>
    <w:rsid w:val="00941060"/>
    <w:rsid w:val="0094120A"/>
    <w:rsid w:val="00941D26"/>
    <w:rsid w:val="00941D34"/>
    <w:rsid w:val="0094231A"/>
    <w:rsid w:val="00942519"/>
    <w:rsid w:val="0094278A"/>
    <w:rsid w:val="009427BE"/>
    <w:rsid w:val="00942B4C"/>
    <w:rsid w:val="00942C98"/>
    <w:rsid w:val="00942D80"/>
    <w:rsid w:val="00942F76"/>
    <w:rsid w:val="009434A6"/>
    <w:rsid w:val="0094377B"/>
    <w:rsid w:val="00943B0A"/>
    <w:rsid w:val="0094459B"/>
    <w:rsid w:val="0094459C"/>
    <w:rsid w:val="00944622"/>
    <w:rsid w:val="00944AA4"/>
    <w:rsid w:val="00944ECF"/>
    <w:rsid w:val="00944F0D"/>
    <w:rsid w:val="009453CD"/>
    <w:rsid w:val="00945618"/>
    <w:rsid w:val="00945B85"/>
    <w:rsid w:val="00945C34"/>
    <w:rsid w:val="00945D9E"/>
    <w:rsid w:val="00945E7C"/>
    <w:rsid w:val="00946292"/>
    <w:rsid w:val="009462A3"/>
    <w:rsid w:val="009468F1"/>
    <w:rsid w:val="00946D48"/>
    <w:rsid w:val="00946DCF"/>
    <w:rsid w:val="00946E4B"/>
    <w:rsid w:val="009470E5"/>
    <w:rsid w:val="0094718B"/>
    <w:rsid w:val="0094783F"/>
    <w:rsid w:val="00947985"/>
    <w:rsid w:val="00947B7C"/>
    <w:rsid w:val="00947BC3"/>
    <w:rsid w:val="00947F7A"/>
    <w:rsid w:val="00950003"/>
    <w:rsid w:val="00950113"/>
    <w:rsid w:val="0095088C"/>
    <w:rsid w:val="00951163"/>
    <w:rsid w:val="00951384"/>
    <w:rsid w:val="00951A30"/>
    <w:rsid w:val="00951DE0"/>
    <w:rsid w:val="00951E18"/>
    <w:rsid w:val="00951E32"/>
    <w:rsid w:val="00951EEF"/>
    <w:rsid w:val="00952430"/>
    <w:rsid w:val="00952B12"/>
    <w:rsid w:val="00952D63"/>
    <w:rsid w:val="00952DA0"/>
    <w:rsid w:val="00952DF0"/>
    <w:rsid w:val="00953C59"/>
    <w:rsid w:val="00953EB7"/>
    <w:rsid w:val="009541DF"/>
    <w:rsid w:val="009551C8"/>
    <w:rsid w:val="0095553D"/>
    <w:rsid w:val="0095575D"/>
    <w:rsid w:val="00955894"/>
    <w:rsid w:val="00955A86"/>
    <w:rsid w:val="009560A5"/>
    <w:rsid w:val="00956254"/>
    <w:rsid w:val="00956345"/>
    <w:rsid w:val="0095647C"/>
    <w:rsid w:val="00956801"/>
    <w:rsid w:val="00956AD9"/>
    <w:rsid w:val="009575E6"/>
    <w:rsid w:val="00957760"/>
    <w:rsid w:val="009577B6"/>
    <w:rsid w:val="00957F89"/>
    <w:rsid w:val="009600BA"/>
    <w:rsid w:val="00960A13"/>
    <w:rsid w:val="00960AEF"/>
    <w:rsid w:val="00961187"/>
    <w:rsid w:val="009613DA"/>
    <w:rsid w:val="0096159E"/>
    <w:rsid w:val="009615D7"/>
    <w:rsid w:val="00961734"/>
    <w:rsid w:val="00961B54"/>
    <w:rsid w:val="00961BAA"/>
    <w:rsid w:val="00961E85"/>
    <w:rsid w:val="00961F05"/>
    <w:rsid w:val="00962947"/>
    <w:rsid w:val="00962D34"/>
    <w:rsid w:val="00963181"/>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657B"/>
    <w:rsid w:val="00966597"/>
    <w:rsid w:val="00966F0F"/>
    <w:rsid w:val="009672E8"/>
    <w:rsid w:val="009675A5"/>
    <w:rsid w:val="00967799"/>
    <w:rsid w:val="009678A5"/>
    <w:rsid w:val="009678DD"/>
    <w:rsid w:val="00967EAF"/>
    <w:rsid w:val="0097021E"/>
    <w:rsid w:val="009703EC"/>
    <w:rsid w:val="0097048B"/>
    <w:rsid w:val="009709F5"/>
    <w:rsid w:val="00970BF4"/>
    <w:rsid w:val="00970D81"/>
    <w:rsid w:val="00970EFA"/>
    <w:rsid w:val="00971411"/>
    <w:rsid w:val="009717DC"/>
    <w:rsid w:val="00971EE4"/>
    <w:rsid w:val="00971F9B"/>
    <w:rsid w:val="009722C4"/>
    <w:rsid w:val="0097254B"/>
    <w:rsid w:val="0097263F"/>
    <w:rsid w:val="0097279A"/>
    <w:rsid w:val="009727B1"/>
    <w:rsid w:val="0097289C"/>
    <w:rsid w:val="00972D9E"/>
    <w:rsid w:val="00972FAF"/>
    <w:rsid w:val="009733F4"/>
    <w:rsid w:val="0097347F"/>
    <w:rsid w:val="00973903"/>
    <w:rsid w:val="00974066"/>
    <w:rsid w:val="0097420A"/>
    <w:rsid w:val="0097455C"/>
    <w:rsid w:val="00974803"/>
    <w:rsid w:val="00974896"/>
    <w:rsid w:val="00974AF3"/>
    <w:rsid w:val="00974B71"/>
    <w:rsid w:val="00974DE3"/>
    <w:rsid w:val="00975272"/>
    <w:rsid w:val="009755A3"/>
    <w:rsid w:val="00975BE8"/>
    <w:rsid w:val="00975DCA"/>
    <w:rsid w:val="009760C4"/>
    <w:rsid w:val="00976174"/>
    <w:rsid w:val="00976183"/>
    <w:rsid w:val="00976457"/>
    <w:rsid w:val="00976520"/>
    <w:rsid w:val="00976603"/>
    <w:rsid w:val="009769ED"/>
    <w:rsid w:val="0097708C"/>
    <w:rsid w:val="0097767D"/>
    <w:rsid w:val="009777D9"/>
    <w:rsid w:val="00977810"/>
    <w:rsid w:val="00977C74"/>
    <w:rsid w:val="00977CBA"/>
    <w:rsid w:val="00977EC3"/>
    <w:rsid w:val="0098029B"/>
    <w:rsid w:val="009802F0"/>
    <w:rsid w:val="009805EC"/>
    <w:rsid w:val="009806E9"/>
    <w:rsid w:val="0098070F"/>
    <w:rsid w:val="00980830"/>
    <w:rsid w:val="009808DC"/>
    <w:rsid w:val="00980911"/>
    <w:rsid w:val="00980C2C"/>
    <w:rsid w:val="00980FE1"/>
    <w:rsid w:val="009810AF"/>
    <w:rsid w:val="009810FF"/>
    <w:rsid w:val="0098148E"/>
    <w:rsid w:val="0098174C"/>
    <w:rsid w:val="00981A24"/>
    <w:rsid w:val="00981B67"/>
    <w:rsid w:val="00981CA0"/>
    <w:rsid w:val="00982029"/>
    <w:rsid w:val="00982070"/>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003"/>
    <w:rsid w:val="009843BB"/>
    <w:rsid w:val="009849E0"/>
    <w:rsid w:val="00984A47"/>
    <w:rsid w:val="00984E6C"/>
    <w:rsid w:val="00985417"/>
    <w:rsid w:val="009856E4"/>
    <w:rsid w:val="00985A94"/>
    <w:rsid w:val="00985EAA"/>
    <w:rsid w:val="00986068"/>
    <w:rsid w:val="00986091"/>
    <w:rsid w:val="00986092"/>
    <w:rsid w:val="00986129"/>
    <w:rsid w:val="00986134"/>
    <w:rsid w:val="0098628F"/>
    <w:rsid w:val="00986856"/>
    <w:rsid w:val="00986C26"/>
    <w:rsid w:val="00986EE7"/>
    <w:rsid w:val="009871C1"/>
    <w:rsid w:val="009875D5"/>
    <w:rsid w:val="009879A3"/>
    <w:rsid w:val="009879A6"/>
    <w:rsid w:val="00987A0A"/>
    <w:rsid w:val="00987A90"/>
    <w:rsid w:val="00987B9F"/>
    <w:rsid w:val="00987EB7"/>
    <w:rsid w:val="00990056"/>
    <w:rsid w:val="009901DF"/>
    <w:rsid w:val="0099031F"/>
    <w:rsid w:val="009903B7"/>
    <w:rsid w:val="00990416"/>
    <w:rsid w:val="0099071A"/>
    <w:rsid w:val="00991461"/>
    <w:rsid w:val="00991721"/>
    <w:rsid w:val="009918D9"/>
    <w:rsid w:val="00991B88"/>
    <w:rsid w:val="00991CAB"/>
    <w:rsid w:val="00992051"/>
    <w:rsid w:val="009921D8"/>
    <w:rsid w:val="00992610"/>
    <w:rsid w:val="00992C47"/>
    <w:rsid w:val="00992DDE"/>
    <w:rsid w:val="00992FAA"/>
    <w:rsid w:val="0099333C"/>
    <w:rsid w:val="00993710"/>
    <w:rsid w:val="009937EF"/>
    <w:rsid w:val="0099391B"/>
    <w:rsid w:val="00993984"/>
    <w:rsid w:val="00993D9B"/>
    <w:rsid w:val="009940ED"/>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41E"/>
    <w:rsid w:val="0099748D"/>
    <w:rsid w:val="00997573"/>
    <w:rsid w:val="00997795"/>
    <w:rsid w:val="00997B4F"/>
    <w:rsid w:val="00997C10"/>
    <w:rsid w:val="009A030C"/>
    <w:rsid w:val="009A09D1"/>
    <w:rsid w:val="009A0A2A"/>
    <w:rsid w:val="009A0F3F"/>
    <w:rsid w:val="009A14A7"/>
    <w:rsid w:val="009A1E00"/>
    <w:rsid w:val="009A1E14"/>
    <w:rsid w:val="009A2122"/>
    <w:rsid w:val="009A2199"/>
    <w:rsid w:val="009A2358"/>
    <w:rsid w:val="009A28E1"/>
    <w:rsid w:val="009A2A38"/>
    <w:rsid w:val="009A2A9B"/>
    <w:rsid w:val="009A2C4C"/>
    <w:rsid w:val="009A2C89"/>
    <w:rsid w:val="009A35B1"/>
    <w:rsid w:val="009A36EC"/>
    <w:rsid w:val="009A3BEC"/>
    <w:rsid w:val="009A3CD9"/>
    <w:rsid w:val="009A3E87"/>
    <w:rsid w:val="009A3F1C"/>
    <w:rsid w:val="009A3F6D"/>
    <w:rsid w:val="009A42BB"/>
    <w:rsid w:val="009A46EA"/>
    <w:rsid w:val="009A4700"/>
    <w:rsid w:val="009A4E69"/>
    <w:rsid w:val="009A55B2"/>
    <w:rsid w:val="009A58F2"/>
    <w:rsid w:val="009A5C23"/>
    <w:rsid w:val="009A5CB1"/>
    <w:rsid w:val="009A5CC4"/>
    <w:rsid w:val="009A616F"/>
    <w:rsid w:val="009A677A"/>
    <w:rsid w:val="009A6816"/>
    <w:rsid w:val="009A686E"/>
    <w:rsid w:val="009A70AF"/>
    <w:rsid w:val="009A729C"/>
    <w:rsid w:val="009A75D4"/>
    <w:rsid w:val="009A7BCD"/>
    <w:rsid w:val="009A7DEF"/>
    <w:rsid w:val="009A7F79"/>
    <w:rsid w:val="009B00B6"/>
    <w:rsid w:val="009B0A6D"/>
    <w:rsid w:val="009B0D9E"/>
    <w:rsid w:val="009B0F97"/>
    <w:rsid w:val="009B1237"/>
    <w:rsid w:val="009B1643"/>
    <w:rsid w:val="009B1920"/>
    <w:rsid w:val="009B196B"/>
    <w:rsid w:val="009B1D67"/>
    <w:rsid w:val="009B1D9B"/>
    <w:rsid w:val="009B22AE"/>
    <w:rsid w:val="009B22F3"/>
    <w:rsid w:val="009B23EB"/>
    <w:rsid w:val="009B2860"/>
    <w:rsid w:val="009B2935"/>
    <w:rsid w:val="009B2F12"/>
    <w:rsid w:val="009B3207"/>
    <w:rsid w:val="009B34F7"/>
    <w:rsid w:val="009B3561"/>
    <w:rsid w:val="009B3DFE"/>
    <w:rsid w:val="009B3F5E"/>
    <w:rsid w:val="009B423B"/>
    <w:rsid w:val="009B4435"/>
    <w:rsid w:val="009B46A4"/>
    <w:rsid w:val="009B49A9"/>
    <w:rsid w:val="009B5171"/>
    <w:rsid w:val="009B55EB"/>
    <w:rsid w:val="009B5B81"/>
    <w:rsid w:val="009B5F75"/>
    <w:rsid w:val="009B60D8"/>
    <w:rsid w:val="009B61CA"/>
    <w:rsid w:val="009B6459"/>
    <w:rsid w:val="009B653A"/>
    <w:rsid w:val="009B65CD"/>
    <w:rsid w:val="009B6827"/>
    <w:rsid w:val="009B695F"/>
    <w:rsid w:val="009B6BC0"/>
    <w:rsid w:val="009B6C31"/>
    <w:rsid w:val="009B6C6E"/>
    <w:rsid w:val="009B714B"/>
    <w:rsid w:val="009B762C"/>
    <w:rsid w:val="009B763C"/>
    <w:rsid w:val="009B7648"/>
    <w:rsid w:val="009B764B"/>
    <w:rsid w:val="009B7B69"/>
    <w:rsid w:val="009B7EBE"/>
    <w:rsid w:val="009C032A"/>
    <w:rsid w:val="009C03AE"/>
    <w:rsid w:val="009C04D1"/>
    <w:rsid w:val="009C06CE"/>
    <w:rsid w:val="009C07C4"/>
    <w:rsid w:val="009C08D6"/>
    <w:rsid w:val="009C0A68"/>
    <w:rsid w:val="009C0C87"/>
    <w:rsid w:val="009C0D5A"/>
    <w:rsid w:val="009C0ED6"/>
    <w:rsid w:val="009C172B"/>
    <w:rsid w:val="009C17CC"/>
    <w:rsid w:val="009C1847"/>
    <w:rsid w:val="009C18A5"/>
    <w:rsid w:val="009C1E0C"/>
    <w:rsid w:val="009C2631"/>
    <w:rsid w:val="009C2B05"/>
    <w:rsid w:val="009C2C4B"/>
    <w:rsid w:val="009C3A3C"/>
    <w:rsid w:val="009C3B1D"/>
    <w:rsid w:val="009C3D55"/>
    <w:rsid w:val="009C3E72"/>
    <w:rsid w:val="009C3E76"/>
    <w:rsid w:val="009C40B4"/>
    <w:rsid w:val="009C445C"/>
    <w:rsid w:val="009C477A"/>
    <w:rsid w:val="009C4ECF"/>
    <w:rsid w:val="009C4F71"/>
    <w:rsid w:val="009C50C5"/>
    <w:rsid w:val="009C5726"/>
    <w:rsid w:val="009C5DBF"/>
    <w:rsid w:val="009C62DE"/>
    <w:rsid w:val="009C6332"/>
    <w:rsid w:val="009C641B"/>
    <w:rsid w:val="009C642D"/>
    <w:rsid w:val="009C6AC7"/>
    <w:rsid w:val="009C6BD7"/>
    <w:rsid w:val="009C6FF9"/>
    <w:rsid w:val="009C734C"/>
    <w:rsid w:val="009C75A0"/>
    <w:rsid w:val="009C7F08"/>
    <w:rsid w:val="009D01F3"/>
    <w:rsid w:val="009D06F3"/>
    <w:rsid w:val="009D07B3"/>
    <w:rsid w:val="009D085A"/>
    <w:rsid w:val="009D1267"/>
    <w:rsid w:val="009D1680"/>
    <w:rsid w:val="009D1702"/>
    <w:rsid w:val="009D177A"/>
    <w:rsid w:val="009D178A"/>
    <w:rsid w:val="009D1B71"/>
    <w:rsid w:val="009D1BA1"/>
    <w:rsid w:val="009D1C79"/>
    <w:rsid w:val="009D1F51"/>
    <w:rsid w:val="009D2089"/>
    <w:rsid w:val="009D2293"/>
    <w:rsid w:val="009D25C6"/>
    <w:rsid w:val="009D267F"/>
    <w:rsid w:val="009D2A6C"/>
    <w:rsid w:val="009D2D01"/>
    <w:rsid w:val="009D2FFA"/>
    <w:rsid w:val="009D31D5"/>
    <w:rsid w:val="009D3A2C"/>
    <w:rsid w:val="009D43A4"/>
    <w:rsid w:val="009D456B"/>
    <w:rsid w:val="009D47B9"/>
    <w:rsid w:val="009D4B4E"/>
    <w:rsid w:val="009D4CEA"/>
    <w:rsid w:val="009D4EC5"/>
    <w:rsid w:val="009D4F2E"/>
    <w:rsid w:val="009D4F5B"/>
    <w:rsid w:val="009D50EE"/>
    <w:rsid w:val="009D5205"/>
    <w:rsid w:val="009D55F3"/>
    <w:rsid w:val="009D5642"/>
    <w:rsid w:val="009D59A7"/>
    <w:rsid w:val="009D5BE7"/>
    <w:rsid w:val="009D6EDC"/>
    <w:rsid w:val="009D6F0D"/>
    <w:rsid w:val="009D71BE"/>
    <w:rsid w:val="009D7280"/>
    <w:rsid w:val="009D781C"/>
    <w:rsid w:val="009D796E"/>
    <w:rsid w:val="009D7C68"/>
    <w:rsid w:val="009D7DA5"/>
    <w:rsid w:val="009E0349"/>
    <w:rsid w:val="009E03E4"/>
    <w:rsid w:val="009E0589"/>
    <w:rsid w:val="009E0B13"/>
    <w:rsid w:val="009E0D81"/>
    <w:rsid w:val="009E0E15"/>
    <w:rsid w:val="009E1173"/>
    <w:rsid w:val="009E19AB"/>
    <w:rsid w:val="009E1BEE"/>
    <w:rsid w:val="009E1C69"/>
    <w:rsid w:val="009E1D79"/>
    <w:rsid w:val="009E1DF9"/>
    <w:rsid w:val="009E2003"/>
    <w:rsid w:val="009E2174"/>
    <w:rsid w:val="009E2387"/>
    <w:rsid w:val="009E249D"/>
    <w:rsid w:val="009E2909"/>
    <w:rsid w:val="009E29F0"/>
    <w:rsid w:val="009E315B"/>
    <w:rsid w:val="009E3297"/>
    <w:rsid w:val="009E3573"/>
    <w:rsid w:val="009E36F8"/>
    <w:rsid w:val="009E3FC2"/>
    <w:rsid w:val="009E492F"/>
    <w:rsid w:val="009E49E1"/>
    <w:rsid w:val="009E4D13"/>
    <w:rsid w:val="009E4DDB"/>
    <w:rsid w:val="009E4FEE"/>
    <w:rsid w:val="009E555E"/>
    <w:rsid w:val="009E6B7F"/>
    <w:rsid w:val="009E6E70"/>
    <w:rsid w:val="009E7089"/>
    <w:rsid w:val="009E7225"/>
    <w:rsid w:val="009E74A9"/>
    <w:rsid w:val="009E791A"/>
    <w:rsid w:val="009E794E"/>
    <w:rsid w:val="009E7BBB"/>
    <w:rsid w:val="009F0645"/>
    <w:rsid w:val="009F0900"/>
    <w:rsid w:val="009F0C9A"/>
    <w:rsid w:val="009F0E71"/>
    <w:rsid w:val="009F0FCF"/>
    <w:rsid w:val="009F0FFD"/>
    <w:rsid w:val="009F128D"/>
    <w:rsid w:val="009F1E35"/>
    <w:rsid w:val="009F1F3D"/>
    <w:rsid w:val="009F21A3"/>
    <w:rsid w:val="009F2307"/>
    <w:rsid w:val="009F232E"/>
    <w:rsid w:val="009F2389"/>
    <w:rsid w:val="009F2BC1"/>
    <w:rsid w:val="009F2E7E"/>
    <w:rsid w:val="009F2F29"/>
    <w:rsid w:val="009F3074"/>
    <w:rsid w:val="009F3515"/>
    <w:rsid w:val="009F38DD"/>
    <w:rsid w:val="009F3DBC"/>
    <w:rsid w:val="009F4119"/>
    <w:rsid w:val="009F437F"/>
    <w:rsid w:val="009F45A1"/>
    <w:rsid w:val="009F4831"/>
    <w:rsid w:val="009F5513"/>
    <w:rsid w:val="009F569A"/>
    <w:rsid w:val="009F57BC"/>
    <w:rsid w:val="009F58FE"/>
    <w:rsid w:val="009F5E2B"/>
    <w:rsid w:val="009F5F6F"/>
    <w:rsid w:val="009F5FF2"/>
    <w:rsid w:val="009F6683"/>
    <w:rsid w:val="009F6AB0"/>
    <w:rsid w:val="009F6AC0"/>
    <w:rsid w:val="009F6DB5"/>
    <w:rsid w:val="009F6DCF"/>
    <w:rsid w:val="009F7369"/>
    <w:rsid w:val="009F7549"/>
    <w:rsid w:val="009F7612"/>
    <w:rsid w:val="009F78AC"/>
    <w:rsid w:val="009F7D90"/>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A3F"/>
    <w:rsid w:val="00A03B98"/>
    <w:rsid w:val="00A03BBC"/>
    <w:rsid w:val="00A03DF7"/>
    <w:rsid w:val="00A03FBB"/>
    <w:rsid w:val="00A040A6"/>
    <w:rsid w:val="00A041A6"/>
    <w:rsid w:val="00A04372"/>
    <w:rsid w:val="00A04686"/>
    <w:rsid w:val="00A04B8F"/>
    <w:rsid w:val="00A04C82"/>
    <w:rsid w:val="00A04F03"/>
    <w:rsid w:val="00A04FD9"/>
    <w:rsid w:val="00A04FFF"/>
    <w:rsid w:val="00A05624"/>
    <w:rsid w:val="00A05901"/>
    <w:rsid w:val="00A0592F"/>
    <w:rsid w:val="00A05ACD"/>
    <w:rsid w:val="00A0615C"/>
    <w:rsid w:val="00A061B8"/>
    <w:rsid w:val="00A06574"/>
    <w:rsid w:val="00A06B1D"/>
    <w:rsid w:val="00A06DBB"/>
    <w:rsid w:val="00A06DD9"/>
    <w:rsid w:val="00A06EFF"/>
    <w:rsid w:val="00A06FC1"/>
    <w:rsid w:val="00A0734A"/>
    <w:rsid w:val="00A07C0B"/>
    <w:rsid w:val="00A07F4B"/>
    <w:rsid w:val="00A10095"/>
    <w:rsid w:val="00A10348"/>
    <w:rsid w:val="00A103DA"/>
    <w:rsid w:val="00A10522"/>
    <w:rsid w:val="00A109D8"/>
    <w:rsid w:val="00A10A5C"/>
    <w:rsid w:val="00A10B9C"/>
    <w:rsid w:val="00A10DF8"/>
    <w:rsid w:val="00A112FD"/>
    <w:rsid w:val="00A113FE"/>
    <w:rsid w:val="00A11449"/>
    <w:rsid w:val="00A114E3"/>
    <w:rsid w:val="00A11725"/>
    <w:rsid w:val="00A1181E"/>
    <w:rsid w:val="00A11B2D"/>
    <w:rsid w:val="00A11D06"/>
    <w:rsid w:val="00A11D63"/>
    <w:rsid w:val="00A11E54"/>
    <w:rsid w:val="00A1227A"/>
    <w:rsid w:val="00A1291A"/>
    <w:rsid w:val="00A12A36"/>
    <w:rsid w:val="00A12B72"/>
    <w:rsid w:val="00A12E73"/>
    <w:rsid w:val="00A1312E"/>
    <w:rsid w:val="00A13741"/>
    <w:rsid w:val="00A13947"/>
    <w:rsid w:val="00A13AC5"/>
    <w:rsid w:val="00A143A1"/>
    <w:rsid w:val="00A14C51"/>
    <w:rsid w:val="00A14FFC"/>
    <w:rsid w:val="00A1574E"/>
    <w:rsid w:val="00A158AE"/>
    <w:rsid w:val="00A15B7B"/>
    <w:rsid w:val="00A15B9F"/>
    <w:rsid w:val="00A15C3B"/>
    <w:rsid w:val="00A15CF6"/>
    <w:rsid w:val="00A1635A"/>
    <w:rsid w:val="00A16F20"/>
    <w:rsid w:val="00A17916"/>
    <w:rsid w:val="00A17D54"/>
    <w:rsid w:val="00A2029F"/>
    <w:rsid w:val="00A202CC"/>
    <w:rsid w:val="00A209C6"/>
    <w:rsid w:val="00A20A39"/>
    <w:rsid w:val="00A20ED1"/>
    <w:rsid w:val="00A20F63"/>
    <w:rsid w:val="00A211D4"/>
    <w:rsid w:val="00A2128F"/>
    <w:rsid w:val="00A2142C"/>
    <w:rsid w:val="00A216C0"/>
    <w:rsid w:val="00A2194B"/>
    <w:rsid w:val="00A21B3B"/>
    <w:rsid w:val="00A21BA3"/>
    <w:rsid w:val="00A21CF9"/>
    <w:rsid w:val="00A21EEC"/>
    <w:rsid w:val="00A222F7"/>
    <w:rsid w:val="00A225C0"/>
    <w:rsid w:val="00A22B97"/>
    <w:rsid w:val="00A22D6A"/>
    <w:rsid w:val="00A233D9"/>
    <w:rsid w:val="00A23607"/>
    <w:rsid w:val="00A23928"/>
    <w:rsid w:val="00A23A98"/>
    <w:rsid w:val="00A240B2"/>
    <w:rsid w:val="00A2419F"/>
    <w:rsid w:val="00A24949"/>
    <w:rsid w:val="00A24EB1"/>
    <w:rsid w:val="00A2529B"/>
    <w:rsid w:val="00A2542A"/>
    <w:rsid w:val="00A25655"/>
    <w:rsid w:val="00A259BB"/>
    <w:rsid w:val="00A259FF"/>
    <w:rsid w:val="00A25A35"/>
    <w:rsid w:val="00A25B45"/>
    <w:rsid w:val="00A26152"/>
    <w:rsid w:val="00A26235"/>
    <w:rsid w:val="00A26237"/>
    <w:rsid w:val="00A26271"/>
    <w:rsid w:val="00A26BCA"/>
    <w:rsid w:val="00A26E9C"/>
    <w:rsid w:val="00A27717"/>
    <w:rsid w:val="00A27912"/>
    <w:rsid w:val="00A27B61"/>
    <w:rsid w:val="00A30039"/>
    <w:rsid w:val="00A3003A"/>
    <w:rsid w:val="00A30283"/>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7C3"/>
    <w:rsid w:val="00A33A09"/>
    <w:rsid w:val="00A33A5B"/>
    <w:rsid w:val="00A34053"/>
    <w:rsid w:val="00A34115"/>
    <w:rsid w:val="00A34410"/>
    <w:rsid w:val="00A344A9"/>
    <w:rsid w:val="00A345CD"/>
    <w:rsid w:val="00A350C6"/>
    <w:rsid w:val="00A351FB"/>
    <w:rsid w:val="00A35398"/>
    <w:rsid w:val="00A3566B"/>
    <w:rsid w:val="00A35B72"/>
    <w:rsid w:val="00A35B75"/>
    <w:rsid w:val="00A35BBD"/>
    <w:rsid w:val="00A35C26"/>
    <w:rsid w:val="00A35CC5"/>
    <w:rsid w:val="00A36495"/>
    <w:rsid w:val="00A36505"/>
    <w:rsid w:val="00A36AC0"/>
    <w:rsid w:val="00A36CBB"/>
    <w:rsid w:val="00A37003"/>
    <w:rsid w:val="00A370A0"/>
    <w:rsid w:val="00A37456"/>
    <w:rsid w:val="00A37A46"/>
    <w:rsid w:val="00A37D8B"/>
    <w:rsid w:val="00A400E6"/>
    <w:rsid w:val="00A40187"/>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683"/>
    <w:rsid w:val="00A42684"/>
    <w:rsid w:val="00A4275E"/>
    <w:rsid w:val="00A428A3"/>
    <w:rsid w:val="00A4290B"/>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A50"/>
    <w:rsid w:val="00A45063"/>
    <w:rsid w:val="00A45676"/>
    <w:rsid w:val="00A456E7"/>
    <w:rsid w:val="00A45949"/>
    <w:rsid w:val="00A45BBC"/>
    <w:rsid w:val="00A45CC8"/>
    <w:rsid w:val="00A45D8C"/>
    <w:rsid w:val="00A45DFA"/>
    <w:rsid w:val="00A461BA"/>
    <w:rsid w:val="00A4629D"/>
    <w:rsid w:val="00A46847"/>
    <w:rsid w:val="00A47697"/>
    <w:rsid w:val="00A47B84"/>
    <w:rsid w:val="00A47BD9"/>
    <w:rsid w:val="00A47D80"/>
    <w:rsid w:val="00A47E70"/>
    <w:rsid w:val="00A47E9F"/>
    <w:rsid w:val="00A47F75"/>
    <w:rsid w:val="00A50200"/>
    <w:rsid w:val="00A50945"/>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C7F"/>
    <w:rsid w:val="00A53E24"/>
    <w:rsid w:val="00A53E9B"/>
    <w:rsid w:val="00A53F66"/>
    <w:rsid w:val="00A54080"/>
    <w:rsid w:val="00A54420"/>
    <w:rsid w:val="00A548DA"/>
    <w:rsid w:val="00A54A7E"/>
    <w:rsid w:val="00A54B2A"/>
    <w:rsid w:val="00A54B3B"/>
    <w:rsid w:val="00A54C15"/>
    <w:rsid w:val="00A5549A"/>
    <w:rsid w:val="00A557B5"/>
    <w:rsid w:val="00A55830"/>
    <w:rsid w:val="00A559EE"/>
    <w:rsid w:val="00A55B7E"/>
    <w:rsid w:val="00A55FC2"/>
    <w:rsid w:val="00A56596"/>
    <w:rsid w:val="00A5685A"/>
    <w:rsid w:val="00A571EA"/>
    <w:rsid w:val="00A57400"/>
    <w:rsid w:val="00A57542"/>
    <w:rsid w:val="00A575EF"/>
    <w:rsid w:val="00A57933"/>
    <w:rsid w:val="00A57D82"/>
    <w:rsid w:val="00A57FDE"/>
    <w:rsid w:val="00A60044"/>
    <w:rsid w:val="00A601FB"/>
    <w:rsid w:val="00A60C09"/>
    <w:rsid w:val="00A60D36"/>
    <w:rsid w:val="00A61005"/>
    <w:rsid w:val="00A61108"/>
    <w:rsid w:val="00A616F6"/>
    <w:rsid w:val="00A617CF"/>
    <w:rsid w:val="00A61828"/>
    <w:rsid w:val="00A61C08"/>
    <w:rsid w:val="00A61E2A"/>
    <w:rsid w:val="00A61F54"/>
    <w:rsid w:val="00A62028"/>
    <w:rsid w:val="00A62049"/>
    <w:rsid w:val="00A6207C"/>
    <w:rsid w:val="00A62139"/>
    <w:rsid w:val="00A62647"/>
    <w:rsid w:val="00A62726"/>
    <w:rsid w:val="00A6282B"/>
    <w:rsid w:val="00A62B43"/>
    <w:rsid w:val="00A635EC"/>
    <w:rsid w:val="00A63721"/>
    <w:rsid w:val="00A639E6"/>
    <w:rsid w:val="00A64160"/>
    <w:rsid w:val="00A64196"/>
    <w:rsid w:val="00A641D8"/>
    <w:rsid w:val="00A64334"/>
    <w:rsid w:val="00A649AD"/>
    <w:rsid w:val="00A64DBE"/>
    <w:rsid w:val="00A650B7"/>
    <w:rsid w:val="00A65554"/>
    <w:rsid w:val="00A658DD"/>
    <w:rsid w:val="00A659F2"/>
    <w:rsid w:val="00A65A8E"/>
    <w:rsid w:val="00A6608D"/>
    <w:rsid w:val="00A66267"/>
    <w:rsid w:val="00A66280"/>
    <w:rsid w:val="00A66890"/>
    <w:rsid w:val="00A668BA"/>
    <w:rsid w:val="00A66BB8"/>
    <w:rsid w:val="00A67514"/>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FA9"/>
    <w:rsid w:val="00A7302D"/>
    <w:rsid w:val="00A7321C"/>
    <w:rsid w:val="00A73367"/>
    <w:rsid w:val="00A73501"/>
    <w:rsid w:val="00A73C25"/>
    <w:rsid w:val="00A7409B"/>
    <w:rsid w:val="00A747BE"/>
    <w:rsid w:val="00A74E2A"/>
    <w:rsid w:val="00A74F9C"/>
    <w:rsid w:val="00A750C0"/>
    <w:rsid w:val="00A75689"/>
    <w:rsid w:val="00A757B6"/>
    <w:rsid w:val="00A7583E"/>
    <w:rsid w:val="00A758E5"/>
    <w:rsid w:val="00A75DE8"/>
    <w:rsid w:val="00A75E07"/>
    <w:rsid w:val="00A762EC"/>
    <w:rsid w:val="00A7664C"/>
    <w:rsid w:val="00A76C2A"/>
    <w:rsid w:val="00A76FC8"/>
    <w:rsid w:val="00A7732A"/>
    <w:rsid w:val="00A7753F"/>
    <w:rsid w:val="00A778CA"/>
    <w:rsid w:val="00A8065E"/>
    <w:rsid w:val="00A8099E"/>
    <w:rsid w:val="00A80ADD"/>
    <w:rsid w:val="00A80AF4"/>
    <w:rsid w:val="00A80B6B"/>
    <w:rsid w:val="00A80B6D"/>
    <w:rsid w:val="00A80BFD"/>
    <w:rsid w:val="00A8125C"/>
    <w:rsid w:val="00A81DBE"/>
    <w:rsid w:val="00A81F5C"/>
    <w:rsid w:val="00A82F21"/>
    <w:rsid w:val="00A832D2"/>
    <w:rsid w:val="00A833BF"/>
    <w:rsid w:val="00A8342F"/>
    <w:rsid w:val="00A8365B"/>
    <w:rsid w:val="00A83730"/>
    <w:rsid w:val="00A841B2"/>
    <w:rsid w:val="00A84662"/>
    <w:rsid w:val="00A84BB3"/>
    <w:rsid w:val="00A84BCE"/>
    <w:rsid w:val="00A84C3C"/>
    <w:rsid w:val="00A84C4E"/>
    <w:rsid w:val="00A84F4E"/>
    <w:rsid w:val="00A84F84"/>
    <w:rsid w:val="00A85BC9"/>
    <w:rsid w:val="00A86021"/>
    <w:rsid w:val="00A8634A"/>
    <w:rsid w:val="00A86543"/>
    <w:rsid w:val="00A866A2"/>
    <w:rsid w:val="00A869F4"/>
    <w:rsid w:val="00A86CDD"/>
    <w:rsid w:val="00A86F2B"/>
    <w:rsid w:val="00A871DC"/>
    <w:rsid w:val="00A876FA"/>
    <w:rsid w:val="00A87A8D"/>
    <w:rsid w:val="00A87D68"/>
    <w:rsid w:val="00A87EDA"/>
    <w:rsid w:val="00A90261"/>
    <w:rsid w:val="00A902A1"/>
    <w:rsid w:val="00A904F5"/>
    <w:rsid w:val="00A90C1D"/>
    <w:rsid w:val="00A910C0"/>
    <w:rsid w:val="00A91AE5"/>
    <w:rsid w:val="00A91B7B"/>
    <w:rsid w:val="00A91BD3"/>
    <w:rsid w:val="00A91DC6"/>
    <w:rsid w:val="00A91E8E"/>
    <w:rsid w:val="00A91FC8"/>
    <w:rsid w:val="00A92D32"/>
    <w:rsid w:val="00A92E88"/>
    <w:rsid w:val="00A92E9C"/>
    <w:rsid w:val="00A93675"/>
    <w:rsid w:val="00A9369F"/>
    <w:rsid w:val="00A9387E"/>
    <w:rsid w:val="00A939D6"/>
    <w:rsid w:val="00A93FBC"/>
    <w:rsid w:val="00A94631"/>
    <w:rsid w:val="00A94F97"/>
    <w:rsid w:val="00A9521A"/>
    <w:rsid w:val="00A9559E"/>
    <w:rsid w:val="00A95692"/>
    <w:rsid w:val="00A95821"/>
    <w:rsid w:val="00A95BAA"/>
    <w:rsid w:val="00A96E23"/>
    <w:rsid w:val="00A973D7"/>
    <w:rsid w:val="00A9789E"/>
    <w:rsid w:val="00A97C65"/>
    <w:rsid w:val="00A97EB7"/>
    <w:rsid w:val="00AA0995"/>
    <w:rsid w:val="00AA0A75"/>
    <w:rsid w:val="00AA0D7F"/>
    <w:rsid w:val="00AA0FE6"/>
    <w:rsid w:val="00AA13E9"/>
    <w:rsid w:val="00AA22B5"/>
    <w:rsid w:val="00AA2339"/>
    <w:rsid w:val="00AA26BA"/>
    <w:rsid w:val="00AA2B39"/>
    <w:rsid w:val="00AA2F8D"/>
    <w:rsid w:val="00AA314E"/>
    <w:rsid w:val="00AA35E7"/>
    <w:rsid w:val="00AA3716"/>
    <w:rsid w:val="00AA3F5F"/>
    <w:rsid w:val="00AA4179"/>
    <w:rsid w:val="00AA42E2"/>
    <w:rsid w:val="00AA4874"/>
    <w:rsid w:val="00AA4AF4"/>
    <w:rsid w:val="00AA4C73"/>
    <w:rsid w:val="00AA4CAA"/>
    <w:rsid w:val="00AA56EC"/>
    <w:rsid w:val="00AA5C23"/>
    <w:rsid w:val="00AA5DD3"/>
    <w:rsid w:val="00AA5F99"/>
    <w:rsid w:val="00AA5FAE"/>
    <w:rsid w:val="00AA65C3"/>
    <w:rsid w:val="00AA67B9"/>
    <w:rsid w:val="00AA6E2A"/>
    <w:rsid w:val="00AA71D9"/>
    <w:rsid w:val="00AA75BE"/>
    <w:rsid w:val="00AA7F1E"/>
    <w:rsid w:val="00AB04DA"/>
    <w:rsid w:val="00AB0545"/>
    <w:rsid w:val="00AB06E0"/>
    <w:rsid w:val="00AB0D21"/>
    <w:rsid w:val="00AB0E15"/>
    <w:rsid w:val="00AB1077"/>
    <w:rsid w:val="00AB1365"/>
    <w:rsid w:val="00AB1767"/>
    <w:rsid w:val="00AB17A2"/>
    <w:rsid w:val="00AB17DF"/>
    <w:rsid w:val="00AB195E"/>
    <w:rsid w:val="00AB1A8A"/>
    <w:rsid w:val="00AB1C4C"/>
    <w:rsid w:val="00AB2296"/>
    <w:rsid w:val="00AB23FE"/>
    <w:rsid w:val="00AB264A"/>
    <w:rsid w:val="00AB26BF"/>
    <w:rsid w:val="00AB2D3C"/>
    <w:rsid w:val="00AB2F34"/>
    <w:rsid w:val="00AB32D2"/>
    <w:rsid w:val="00AB3332"/>
    <w:rsid w:val="00AB3667"/>
    <w:rsid w:val="00AB39CB"/>
    <w:rsid w:val="00AB4339"/>
    <w:rsid w:val="00AB4372"/>
    <w:rsid w:val="00AB449B"/>
    <w:rsid w:val="00AB4510"/>
    <w:rsid w:val="00AB466C"/>
    <w:rsid w:val="00AB46BA"/>
    <w:rsid w:val="00AB478A"/>
    <w:rsid w:val="00AB4832"/>
    <w:rsid w:val="00AB48B3"/>
    <w:rsid w:val="00AB4E1D"/>
    <w:rsid w:val="00AB554C"/>
    <w:rsid w:val="00AB57B8"/>
    <w:rsid w:val="00AB5A31"/>
    <w:rsid w:val="00AB6368"/>
    <w:rsid w:val="00AB6BC1"/>
    <w:rsid w:val="00AB70BB"/>
    <w:rsid w:val="00AB768F"/>
    <w:rsid w:val="00AB76A4"/>
    <w:rsid w:val="00AB7823"/>
    <w:rsid w:val="00AB78E7"/>
    <w:rsid w:val="00AB7B23"/>
    <w:rsid w:val="00AB7B79"/>
    <w:rsid w:val="00AC0020"/>
    <w:rsid w:val="00AC01D0"/>
    <w:rsid w:val="00AC0A1D"/>
    <w:rsid w:val="00AC0E7C"/>
    <w:rsid w:val="00AC13C6"/>
    <w:rsid w:val="00AC13DD"/>
    <w:rsid w:val="00AC1800"/>
    <w:rsid w:val="00AC19B3"/>
    <w:rsid w:val="00AC1CA1"/>
    <w:rsid w:val="00AC1EDF"/>
    <w:rsid w:val="00AC20CB"/>
    <w:rsid w:val="00AC20DC"/>
    <w:rsid w:val="00AC30D5"/>
    <w:rsid w:val="00AC36EB"/>
    <w:rsid w:val="00AC36F9"/>
    <w:rsid w:val="00AC38D7"/>
    <w:rsid w:val="00AC3F95"/>
    <w:rsid w:val="00AC402E"/>
    <w:rsid w:val="00AC4149"/>
    <w:rsid w:val="00AC415D"/>
    <w:rsid w:val="00AC41DA"/>
    <w:rsid w:val="00AC462C"/>
    <w:rsid w:val="00AC4E8E"/>
    <w:rsid w:val="00AC4FDC"/>
    <w:rsid w:val="00AC5141"/>
    <w:rsid w:val="00AC54F8"/>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6D4D"/>
    <w:rsid w:val="00AC6FA7"/>
    <w:rsid w:val="00AC7031"/>
    <w:rsid w:val="00AC712E"/>
    <w:rsid w:val="00AC73D4"/>
    <w:rsid w:val="00AC7AD5"/>
    <w:rsid w:val="00AC7C40"/>
    <w:rsid w:val="00AD0047"/>
    <w:rsid w:val="00AD0391"/>
    <w:rsid w:val="00AD058B"/>
    <w:rsid w:val="00AD060E"/>
    <w:rsid w:val="00AD0704"/>
    <w:rsid w:val="00AD0985"/>
    <w:rsid w:val="00AD0FCC"/>
    <w:rsid w:val="00AD14FE"/>
    <w:rsid w:val="00AD1734"/>
    <w:rsid w:val="00AD18AF"/>
    <w:rsid w:val="00AD1AF1"/>
    <w:rsid w:val="00AD1B31"/>
    <w:rsid w:val="00AD2092"/>
    <w:rsid w:val="00AD25FB"/>
    <w:rsid w:val="00AD284B"/>
    <w:rsid w:val="00AD2B2F"/>
    <w:rsid w:val="00AD30A9"/>
    <w:rsid w:val="00AD30BF"/>
    <w:rsid w:val="00AD3268"/>
    <w:rsid w:val="00AD3708"/>
    <w:rsid w:val="00AD3CAC"/>
    <w:rsid w:val="00AD405B"/>
    <w:rsid w:val="00AD4680"/>
    <w:rsid w:val="00AD48CE"/>
    <w:rsid w:val="00AD4991"/>
    <w:rsid w:val="00AD4E86"/>
    <w:rsid w:val="00AD4E95"/>
    <w:rsid w:val="00AD4F34"/>
    <w:rsid w:val="00AD53AA"/>
    <w:rsid w:val="00AD563F"/>
    <w:rsid w:val="00AD5697"/>
    <w:rsid w:val="00AD5774"/>
    <w:rsid w:val="00AD5917"/>
    <w:rsid w:val="00AD5A41"/>
    <w:rsid w:val="00AD61DE"/>
    <w:rsid w:val="00AD62A2"/>
    <w:rsid w:val="00AD664F"/>
    <w:rsid w:val="00AD699C"/>
    <w:rsid w:val="00AD6F06"/>
    <w:rsid w:val="00AD762D"/>
    <w:rsid w:val="00AD7666"/>
    <w:rsid w:val="00AE02F5"/>
    <w:rsid w:val="00AE0512"/>
    <w:rsid w:val="00AE051E"/>
    <w:rsid w:val="00AE0572"/>
    <w:rsid w:val="00AE08C8"/>
    <w:rsid w:val="00AE08D0"/>
    <w:rsid w:val="00AE0B4B"/>
    <w:rsid w:val="00AE10B1"/>
    <w:rsid w:val="00AE11E3"/>
    <w:rsid w:val="00AE193A"/>
    <w:rsid w:val="00AE1B3C"/>
    <w:rsid w:val="00AE1D13"/>
    <w:rsid w:val="00AE1F01"/>
    <w:rsid w:val="00AE2477"/>
    <w:rsid w:val="00AE25B1"/>
    <w:rsid w:val="00AE28C8"/>
    <w:rsid w:val="00AE2987"/>
    <w:rsid w:val="00AE2BC0"/>
    <w:rsid w:val="00AE2F31"/>
    <w:rsid w:val="00AE33A4"/>
    <w:rsid w:val="00AE3638"/>
    <w:rsid w:val="00AE3C55"/>
    <w:rsid w:val="00AE3DE3"/>
    <w:rsid w:val="00AE3DFA"/>
    <w:rsid w:val="00AE422E"/>
    <w:rsid w:val="00AE4388"/>
    <w:rsid w:val="00AE4439"/>
    <w:rsid w:val="00AE48FD"/>
    <w:rsid w:val="00AE4C25"/>
    <w:rsid w:val="00AE5002"/>
    <w:rsid w:val="00AE5568"/>
    <w:rsid w:val="00AE5591"/>
    <w:rsid w:val="00AE5AA6"/>
    <w:rsid w:val="00AE5CF0"/>
    <w:rsid w:val="00AE5E00"/>
    <w:rsid w:val="00AE66C0"/>
    <w:rsid w:val="00AE69D2"/>
    <w:rsid w:val="00AE6A6B"/>
    <w:rsid w:val="00AE703B"/>
    <w:rsid w:val="00AE722B"/>
    <w:rsid w:val="00AE7312"/>
    <w:rsid w:val="00AE74C6"/>
    <w:rsid w:val="00AE7663"/>
    <w:rsid w:val="00AE7C2F"/>
    <w:rsid w:val="00AF00D3"/>
    <w:rsid w:val="00AF0596"/>
    <w:rsid w:val="00AF05D3"/>
    <w:rsid w:val="00AF0896"/>
    <w:rsid w:val="00AF0AEF"/>
    <w:rsid w:val="00AF1161"/>
    <w:rsid w:val="00AF133F"/>
    <w:rsid w:val="00AF15C4"/>
    <w:rsid w:val="00AF1C53"/>
    <w:rsid w:val="00AF1F91"/>
    <w:rsid w:val="00AF2368"/>
    <w:rsid w:val="00AF2CDF"/>
    <w:rsid w:val="00AF2E0D"/>
    <w:rsid w:val="00AF2F82"/>
    <w:rsid w:val="00AF30FC"/>
    <w:rsid w:val="00AF34B2"/>
    <w:rsid w:val="00AF372F"/>
    <w:rsid w:val="00AF3875"/>
    <w:rsid w:val="00AF3A6A"/>
    <w:rsid w:val="00AF3AC9"/>
    <w:rsid w:val="00AF3E50"/>
    <w:rsid w:val="00AF4168"/>
    <w:rsid w:val="00AF4479"/>
    <w:rsid w:val="00AF4E33"/>
    <w:rsid w:val="00AF5540"/>
    <w:rsid w:val="00AF5601"/>
    <w:rsid w:val="00AF5781"/>
    <w:rsid w:val="00AF64EF"/>
    <w:rsid w:val="00AF6548"/>
    <w:rsid w:val="00AF6607"/>
    <w:rsid w:val="00AF6633"/>
    <w:rsid w:val="00AF683E"/>
    <w:rsid w:val="00AF689D"/>
    <w:rsid w:val="00AF68C9"/>
    <w:rsid w:val="00AF6C3F"/>
    <w:rsid w:val="00AF7166"/>
    <w:rsid w:val="00AF76C1"/>
    <w:rsid w:val="00AF7897"/>
    <w:rsid w:val="00AF7E26"/>
    <w:rsid w:val="00B00592"/>
    <w:rsid w:val="00B00BAB"/>
    <w:rsid w:val="00B01035"/>
    <w:rsid w:val="00B01169"/>
    <w:rsid w:val="00B01465"/>
    <w:rsid w:val="00B0159E"/>
    <w:rsid w:val="00B017BB"/>
    <w:rsid w:val="00B0188C"/>
    <w:rsid w:val="00B01B87"/>
    <w:rsid w:val="00B01FEB"/>
    <w:rsid w:val="00B0208A"/>
    <w:rsid w:val="00B022D0"/>
    <w:rsid w:val="00B026B8"/>
    <w:rsid w:val="00B027F4"/>
    <w:rsid w:val="00B02954"/>
    <w:rsid w:val="00B03B4A"/>
    <w:rsid w:val="00B03E04"/>
    <w:rsid w:val="00B03FCB"/>
    <w:rsid w:val="00B04825"/>
    <w:rsid w:val="00B04C12"/>
    <w:rsid w:val="00B04CCF"/>
    <w:rsid w:val="00B050EC"/>
    <w:rsid w:val="00B05507"/>
    <w:rsid w:val="00B0559E"/>
    <w:rsid w:val="00B05863"/>
    <w:rsid w:val="00B05A85"/>
    <w:rsid w:val="00B05AE2"/>
    <w:rsid w:val="00B05F6A"/>
    <w:rsid w:val="00B06240"/>
    <w:rsid w:val="00B0636E"/>
    <w:rsid w:val="00B0667D"/>
    <w:rsid w:val="00B06B33"/>
    <w:rsid w:val="00B0700B"/>
    <w:rsid w:val="00B078AF"/>
    <w:rsid w:val="00B079D8"/>
    <w:rsid w:val="00B07DFA"/>
    <w:rsid w:val="00B07F06"/>
    <w:rsid w:val="00B1024E"/>
    <w:rsid w:val="00B10474"/>
    <w:rsid w:val="00B1069D"/>
    <w:rsid w:val="00B10832"/>
    <w:rsid w:val="00B10946"/>
    <w:rsid w:val="00B10D32"/>
    <w:rsid w:val="00B10D3B"/>
    <w:rsid w:val="00B11190"/>
    <w:rsid w:val="00B11678"/>
    <w:rsid w:val="00B11C71"/>
    <w:rsid w:val="00B122B0"/>
    <w:rsid w:val="00B12E4B"/>
    <w:rsid w:val="00B134ED"/>
    <w:rsid w:val="00B1392B"/>
    <w:rsid w:val="00B139B7"/>
    <w:rsid w:val="00B139C1"/>
    <w:rsid w:val="00B13AED"/>
    <w:rsid w:val="00B13D25"/>
    <w:rsid w:val="00B13D8A"/>
    <w:rsid w:val="00B1438B"/>
    <w:rsid w:val="00B145F6"/>
    <w:rsid w:val="00B14FF4"/>
    <w:rsid w:val="00B1505D"/>
    <w:rsid w:val="00B1555F"/>
    <w:rsid w:val="00B155EA"/>
    <w:rsid w:val="00B15AAF"/>
    <w:rsid w:val="00B15CA1"/>
    <w:rsid w:val="00B1618F"/>
    <w:rsid w:val="00B16285"/>
    <w:rsid w:val="00B16BE4"/>
    <w:rsid w:val="00B16C2B"/>
    <w:rsid w:val="00B16EB6"/>
    <w:rsid w:val="00B17AF4"/>
    <w:rsid w:val="00B17C7B"/>
    <w:rsid w:val="00B17EA1"/>
    <w:rsid w:val="00B17F12"/>
    <w:rsid w:val="00B200C0"/>
    <w:rsid w:val="00B2024A"/>
    <w:rsid w:val="00B20953"/>
    <w:rsid w:val="00B2099B"/>
    <w:rsid w:val="00B211C8"/>
    <w:rsid w:val="00B213A0"/>
    <w:rsid w:val="00B217C5"/>
    <w:rsid w:val="00B22205"/>
    <w:rsid w:val="00B22384"/>
    <w:rsid w:val="00B2246A"/>
    <w:rsid w:val="00B22706"/>
    <w:rsid w:val="00B22FA0"/>
    <w:rsid w:val="00B22FC2"/>
    <w:rsid w:val="00B23184"/>
    <w:rsid w:val="00B23481"/>
    <w:rsid w:val="00B237C9"/>
    <w:rsid w:val="00B23B1C"/>
    <w:rsid w:val="00B23D93"/>
    <w:rsid w:val="00B23E78"/>
    <w:rsid w:val="00B246DF"/>
    <w:rsid w:val="00B24737"/>
    <w:rsid w:val="00B247B9"/>
    <w:rsid w:val="00B24A28"/>
    <w:rsid w:val="00B255A0"/>
    <w:rsid w:val="00B2575E"/>
    <w:rsid w:val="00B258BB"/>
    <w:rsid w:val="00B2590C"/>
    <w:rsid w:val="00B25BB1"/>
    <w:rsid w:val="00B261BB"/>
    <w:rsid w:val="00B26C00"/>
    <w:rsid w:val="00B26E28"/>
    <w:rsid w:val="00B26F14"/>
    <w:rsid w:val="00B26F88"/>
    <w:rsid w:val="00B272B7"/>
    <w:rsid w:val="00B273F6"/>
    <w:rsid w:val="00B2769B"/>
    <w:rsid w:val="00B2785B"/>
    <w:rsid w:val="00B27B61"/>
    <w:rsid w:val="00B27D60"/>
    <w:rsid w:val="00B3002D"/>
    <w:rsid w:val="00B300D4"/>
    <w:rsid w:val="00B30414"/>
    <w:rsid w:val="00B30A1F"/>
    <w:rsid w:val="00B30CE4"/>
    <w:rsid w:val="00B30DB0"/>
    <w:rsid w:val="00B30FAF"/>
    <w:rsid w:val="00B31048"/>
    <w:rsid w:val="00B31555"/>
    <w:rsid w:val="00B318BF"/>
    <w:rsid w:val="00B32097"/>
    <w:rsid w:val="00B322AF"/>
    <w:rsid w:val="00B324DF"/>
    <w:rsid w:val="00B3283F"/>
    <w:rsid w:val="00B32CE0"/>
    <w:rsid w:val="00B33200"/>
    <w:rsid w:val="00B3320E"/>
    <w:rsid w:val="00B3328F"/>
    <w:rsid w:val="00B333A0"/>
    <w:rsid w:val="00B3351D"/>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AFC"/>
    <w:rsid w:val="00B36C44"/>
    <w:rsid w:val="00B36E2E"/>
    <w:rsid w:val="00B36F7E"/>
    <w:rsid w:val="00B36FAF"/>
    <w:rsid w:val="00B3708C"/>
    <w:rsid w:val="00B37527"/>
    <w:rsid w:val="00B37565"/>
    <w:rsid w:val="00B375A7"/>
    <w:rsid w:val="00B37662"/>
    <w:rsid w:val="00B3770B"/>
    <w:rsid w:val="00B378E2"/>
    <w:rsid w:val="00B400F5"/>
    <w:rsid w:val="00B407D6"/>
    <w:rsid w:val="00B409D3"/>
    <w:rsid w:val="00B40CF9"/>
    <w:rsid w:val="00B40F8F"/>
    <w:rsid w:val="00B411F8"/>
    <w:rsid w:val="00B41261"/>
    <w:rsid w:val="00B41302"/>
    <w:rsid w:val="00B4134D"/>
    <w:rsid w:val="00B417F1"/>
    <w:rsid w:val="00B41F5C"/>
    <w:rsid w:val="00B42124"/>
    <w:rsid w:val="00B421D4"/>
    <w:rsid w:val="00B42334"/>
    <w:rsid w:val="00B423F4"/>
    <w:rsid w:val="00B4251C"/>
    <w:rsid w:val="00B4266A"/>
    <w:rsid w:val="00B4282C"/>
    <w:rsid w:val="00B42C7A"/>
    <w:rsid w:val="00B42CF5"/>
    <w:rsid w:val="00B42D3F"/>
    <w:rsid w:val="00B435E6"/>
    <w:rsid w:val="00B43733"/>
    <w:rsid w:val="00B43A57"/>
    <w:rsid w:val="00B43ADD"/>
    <w:rsid w:val="00B43C36"/>
    <w:rsid w:val="00B4407D"/>
    <w:rsid w:val="00B440B0"/>
    <w:rsid w:val="00B44476"/>
    <w:rsid w:val="00B44A8F"/>
    <w:rsid w:val="00B44ACA"/>
    <w:rsid w:val="00B44CBC"/>
    <w:rsid w:val="00B44D4B"/>
    <w:rsid w:val="00B45119"/>
    <w:rsid w:val="00B45637"/>
    <w:rsid w:val="00B458C9"/>
    <w:rsid w:val="00B45B6D"/>
    <w:rsid w:val="00B45D3A"/>
    <w:rsid w:val="00B463F3"/>
    <w:rsid w:val="00B46498"/>
    <w:rsid w:val="00B46E2C"/>
    <w:rsid w:val="00B46EBA"/>
    <w:rsid w:val="00B47273"/>
    <w:rsid w:val="00B476E1"/>
    <w:rsid w:val="00B50024"/>
    <w:rsid w:val="00B5017A"/>
    <w:rsid w:val="00B50C28"/>
    <w:rsid w:val="00B50F33"/>
    <w:rsid w:val="00B50F78"/>
    <w:rsid w:val="00B511BB"/>
    <w:rsid w:val="00B51490"/>
    <w:rsid w:val="00B5149C"/>
    <w:rsid w:val="00B51559"/>
    <w:rsid w:val="00B518DF"/>
    <w:rsid w:val="00B51C26"/>
    <w:rsid w:val="00B5204F"/>
    <w:rsid w:val="00B52A05"/>
    <w:rsid w:val="00B52A8D"/>
    <w:rsid w:val="00B52B08"/>
    <w:rsid w:val="00B52C8E"/>
    <w:rsid w:val="00B531A2"/>
    <w:rsid w:val="00B5382E"/>
    <w:rsid w:val="00B5395D"/>
    <w:rsid w:val="00B53972"/>
    <w:rsid w:val="00B53A2B"/>
    <w:rsid w:val="00B53CBA"/>
    <w:rsid w:val="00B54419"/>
    <w:rsid w:val="00B548C5"/>
    <w:rsid w:val="00B54E7D"/>
    <w:rsid w:val="00B54EA8"/>
    <w:rsid w:val="00B55465"/>
    <w:rsid w:val="00B55564"/>
    <w:rsid w:val="00B55AE5"/>
    <w:rsid w:val="00B55D94"/>
    <w:rsid w:val="00B55F2F"/>
    <w:rsid w:val="00B5617A"/>
    <w:rsid w:val="00B561E6"/>
    <w:rsid w:val="00B5667C"/>
    <w:rsid w:val="00B5675D"/>
    <w:rsid w:val="00B56932"/>
    <w:rsid w:val="00B56972"/>
    <w:rsid w:val="00B56AFA"/>
    <w:rsid w:val="00B56F61"/>
    <w:rsid w:val="00B56FFC"/>
    <w:rsid w:val="00B5747F"/>
    <w:rsid w:val="00B57507"/>
    <w:rsid w:val="00B576FF"/>
    <w:rsid w:val="00B57C3E"/>
    <w:rsid w:val="00B57CE5"/>
    <w:rsid w:val="00B57E71"/>
    <w:rsid w:val="00B60785"/>
    <w:rsid w:val="00B60FCA"/>
    <w:rsid w:val="00B610F6"/>
    <w:rsid w:val="00B6144F"/>
    <w:rsid w:val="00B61B02"/>
    <w:rsid w:val="00B6207B"/>
    <w:rsid w:val="00B620AE"/>
    <w:rsid w:val="00B62133"/>
    <w:rsid w:val="00B6218F"/>
    <w:rsid w:val="00B62821"/>
    <w:rsid w:val="00B62ACF"/>
    <w:rsid w:val="00B630BB"/>
    <w:rsid w:val="00B631E1"/>
    <w:rsid w:val="00B635F3"/>
    <w:rsid w:val="00B63637"/>
    <w:rsid w:val="00B63AC3"/>
    <w:rsid w:val="00B64005"/>
    <w:rsid w:val="00B64B08"/>
    <w:rsid w:val="00B64B86"/>
    <w:rsid w:val="00B657C7"/>
    <w:rsid w:val="00B6582E"/>
    <w:rsid w:val="00B65982"/>
    <w:rsid w:val="00B65FA7"/>
    <w:rsid w:val="00B6683C"/>
    <w:rsid w:val="00B66889"/>
    <w:rsid w:val="00B66D69"/>
    <w:rsid w:val="00B6707F"/>
    <w:rsid w:val="00B670B1"/>
    <w:rsid w:val="00B67263"/>
    <w:rsid w:val="00B67606"/>
    <w:rsid w:val="00B6774D"/>
    <w:rsid w:val="00B67BD0"/>
    <w:rsid w:val="00B67D75"/>
    <w:rsid w:val="00B70288"/>
    <w:rsid w:val="00B70566"/>
    <w:rsid w:val="00B70766"/>
    <w:rsid w:val="00B707C4"/>
    <w:rsid w:val="00B71B97"/>
    <w:rsid w:val="00B71F6E"/>
    <w:rsid w:val="00B71FFF"/>
    <w:rsid w:val="00B7238B"/>
    <w:rsid w:val="00B724CC"/>
    <w:rsid w:val="00B7255B"/>
    <w:rsid w:val="00B729F2"/>
    <w:rsid w:val="00B72A4B"/>
    <w:rsid w:val="00B72AFD"/>
    <w:rsid w:val="00B72B81"/>
    <w:rsid w:val="00B72E21"/>
    <w:rsid w:val="00B72E7F"/>
    <w:rsid w:val="00B73227"/>
    <w:rsid w:val="00B733BF"/>
    <w:rsid w:val="00B733C3"/>
    <w:rsid w:val="00B7340B"/>
    <w:rsid w:val="00B73511"/>
    <w:rsid w:val="00B73AD6"/>
    <w:rsid w:val="00B73D00"/>
    <w:rsid w:val="00B7491D"/>
    <w:rsid w:val="00B74976"/>
    <w:rsid w:val="00B74DF1"/>
    <w:rsid w:val="00B74EF7"/>
    <w:rsid w:val="00B74F6B"/>
    <w:rsid w:val="00B75315"/>
    <w:rsid w:val="00B75790"/>
    <w:rsid w:val="00B759E5"/>
    <w:rsid w:val="00B75A28"/>
    <w:rsid w:val="00B75A96"/>
    <w:rsid w:val="00B7619E"/>
    <w:rsid w:val="00B761A9"/>
    <w:rsid w:val="00B767A3"/>
    <w:rsid w:val="00B76847"/>
    <w:rsid w:val="00B768B3"/>
    <w:rsid w:val="00B76DA2"/>
    <w:rsid w:val="00B772CD"/>
    <w:rsid w:val="00B7753B"/>
    <w:rsid w:val="00B8001E"/>
    <w:rsid w:val="00B80352"/>
    <w:rsid w:val="00B8078A"/>
    <w:rsid w:val="00B80ADB"/>
    <w:rsid w:val="00B80B20"/>
    <w:rsid w:val="00B80ED7"/>
    <w:rsid w:val="00B80F52"/>
    <w:rsid w:val="00B81282"/>
    <w:rsid w:val="00B813E4"/>
    <w:rsid w:val="00B81C0B"/>
    <w:rsid w:val="00B81C43"/>
    <w:rsid w:val="00B81EAB"/>
    <w:rsid w:val="00B81FBD"/>
    <w:rsid w:val="00B8280E"/>
    <w:rsid w:val="00B829B6"/>
    <w:rsid w:val="00B829D1"/>
    <w:rsid w:val="00B82E20"/>
    <w:rsid w:val="00B82EFC"/>
    <w:rsid w:val="00B8306A"/>
    <w:rsid w:val="00B830D8"/>
    <w:rsid w:val="00B83E49"/>
    <w:rsid w:val="00B84228"/>
    <w:rsid w:val="00B842F9"/>
    <w:rsid w:val="00B847A1"/>
    <w:rsid w:val="00B84923"/>
    <w:rsid w:val="00B84B6D"/>
    <w:rsid w:val="00B84DD7"/>
    <w:rsid w:val="00B85271"/>
    <w:rsid w:val="00B8564A"/>
    <w:rsid w:val="00B85819"/>
    <w:rsid w:val="00B85868"/>
    <w:rsid w:val="00B8603C"/>
    <w:rsid w:val="00B8619F"/>
    <w:rsid w:val="00B861B3"/>
    <w:rsid w:val="00B86276"/>
    <w:rsid w:val="00B86560"/>
    <w:rsid w:val="00B869F3"/>
    <w:rsid w:val="00B86A08"/>
    <w:rsid w:val="00B86A68"/>
    <w:rsid w:val="00B86E83"/>
    <w:rsid w:val="00B87285"/>
    <w:rsid w:val="00B8777C"/>
    <w:rsid w:val="00B87AEB"/>
    <w:rsid w:val="00B87AEC"/>
    <w:rsid w:val="00B90037"/>
    <w:rsid w:val="00B90142"/>
    <w:rsid w:val="00B906F7"/>
    <w:rsid w:val="00B90D67"/>
    <w:rsid w:val="00B90E93"/>
    <w:rsid w:val="00B91380"/>
    <w:rsid w:val="00B9149C"/>
    <w:rsid w:val="00B918C9"/>
    <w:rsid w:val="00B91DF6"/>
    <w:rsid w:val="00B92571"/>
    <w:rsid w:val="00B925A2"/>
    <w:rsid w:val="00B929CE"/>
    <w:rsid w:val="00B92CC8"/>
    <w:rsid w:val="00B92FEB"/>
    <w:rsid w:val="00B932A5"/>
    <w:rsid w:val="00B93312"/>
    <w:rsid w:val="00B9339F"/>
    <w:rsid w:val="00B93450"/>
    <w:rsid w:val="00B9366C"/>
    <w:rsid w:val="00B9398E"/>
    <w:rsid w:val="00B93AF6"/>
    <w:rsid w:val="00B93C23"/>
    <w:rsid w:val="00B93E43"/>
    <w:rsid w:val="00B93E59"/>
    <w:rsid w:val="00B93E89"/>
    <w:rsid w:val="00B94105"/>
    <w:rsid w:val="00B94271"/>
    <w:rsid w:val="00B9436C"/>
    <w:rsid w:val="00B94539"/>
    <w:rsid w:val="00B9457C"/>
    <w:rsid w:val="00B946A1"/>
    <w:rsid w:val="00B94773"/>
    <w:rsid w:val="00B9495C"/>
    <w:rsid w:val="00B94B66"/>
    <w:rsid w:val="00B94CC8"/>
    <w:rsid w:val="00B94CF7"/>
    <w:rsid w:val="00B94DE6"/>
    <w:rsid w:val="00B94F5C"/>
    <w:rsid w:val="00B952E8"/>
    <w:rsid w:val="00B95BDF"/>
    <w:rsid w:val="00B95BE1"/>
    <w:rsid w:val="00B95C31"/>
    <w:rsid w:val="00B95C6D"/>
    <w:rsid w:val="00B96018"/>
    <w:rsid w:val="00B960E0"/>
    <w:rsid w:val="00B96210"/>
    <w:rsid w:val="00B96651"/>
    <w:rsid w:val="00B96841"/>
    <w:rsid w:val="00B968C8"/>
    <w:rsid w:val="00B96FED"/>
    <w:rsid w:val="00B97568"/>
    <w:rsid w:val="00B97D1D"/>
    <w:rsid w:val="00B97D22"/>
    <w:rsid w:val="00B97FB4"/>
    <w:rsid w:val="00BA033A"/>
    <w:rsid w:val="00BA041D"/>
    <w:rsid w:val="00BA067D"/>
    <w:rsid w:val="00BA0794"/>
    <w:rsid w:val="00BA11D4"/>
    <w:rsid w:val="00BA1624"/>
    <w:rsid w:val="00BA18EC"/>
    <w:rsid w:val="00BA1A80"/>
    <w:rsid w:val="00BA1D85"/>
    <w:rsid w:val="00BA222F"/>
    <w:rsid w:val="00BA252E"/>
    <w:rsid w:val="00BA2702"/>
    <w:rsid w:val="00BA2809"/>
    <w:rsid w:val="00BA28B0"/>
    <w:rsid w:val="00BA28C3"/>
    <w:rsid w:val="00BA2BF4"/>
    <w:rsid w:val="00BA2C19"/>
    <w:rsid w:val="00BA2E11"/>
    <w:rsid w:val="00BA352D"/>
    <w:rsid w:val="00BA361B"/>
    <w:rsid w:val="00BA387A"/>
    <w:rsid w:val="00BA393C"/>
    <w:rsid w:val="00BA3A4C"/>
    <w:rsid w:val="00BA3DD5"/>
    <w:rsid w:val="00BA3DDF"/>
    <w:rsid w:val="00BA3FE5"/>
    <w:rsid w:val="00BA42A5"/>
    <w:rsid w:val="00BA4304"/>
    <w:rsid w:val="00BA461A"/>
    <w:rsid w:val="00BA4BD0"/>
    <w:rsid w:val="00BA4C86"/>
    <w:rsid w:val="00BA4F8E"/>
    <w:rsid w:val="00BA4FAA"/>
    <w:rsid w:val="00BA4FB0"/>
    <w:rsid w:val="00BA513A"/>
    <w:rsid w:val="00BA5439"/>
    <w:rsid w:val="00BA5B6B"/>
    <w:rsid w:val="00BA5BAC"/>
    <w:rsid w:val="00BA5C61"/>
    <w:rsid w:val="00BA6154"/>
    <w:rsid w:val="00BA640D"/>
    <w:rsid w:val="00BA6809"/>
    <w:rsid w:val="00BA686A"/>
    <w:rsid w:val="00BA6A02"/>
    <w:rsid w:val="00BA71EE"/>
    <w:rsid w:val="00BA71F2"/>
    <w:rsid w:val="00BA7D68"/>
    <w:rsid w:val="00BB01BE"/>
    <w:rsid w:val="00BB020B"/>
    <w:rsid w:val="00BB0384"/>
    <w:rsid w:val="00BB05D8"/>
    <w:rsid w:val="00BB0914"/>
    <w:rsid w:val="00BB0A23"/>
    <w:rsid w:val="00BB0A7A"/>
    <w:rsid w:val="00BB0BBA"/>
    <w:rsid w:val="00BB0CF4"/>
    <w:rsid w:val="00BB13C9"/>
    <w:rsid w:val="00BB1700"/>
    <w:rsid w:val="00BB1CAF"/>
    <w:rsid w:val="00BB1F16"/>
    <w:rsid w:val="00BB1FA7"/>
    <w:rsid w:val="00BB2451"/>
    <w:rsid w:val="00BB272B"/>
    <w:rsid w:val="00BB27A8"/>
    <w:rsid w:val="00BB2EE3"/>
    <w:rsid w:val="00BB2F93"/>
    <w:rsid w:val="00BB3089"/>
    <w:rsid w:val="00BB416B"/>
    <w:rsid w:val="00BB425A"/>
    <w:rsid w:val="00BB43F5"/>
    <w:rsid w:val="00BB44A9"/>
    <w:rsid w:val="00BB49AF"/>
    <w:rsid w:val="00BB51C2"/>
    <w:rsid w:val="00BB55C3"/>
    <w:rsid w:val="00BB5680"/>
    <w:rsid w:val="00BB5DFC"/>
    <w:rsid w:val="00BB5F2D"/>
    <w:rsid w:val="00BB6154"/>
    <w:rsid w:val="00BB620D"/>
    <w:rsid w:val="00BB64B5"/>
    <w:rsid w:val="00BB6526"/>
    <w:rsid w:val="00BB66C5"/>
    <w:rsid w:val="00BB66D6"/>
    <w:rsid w:val="00BB6870"/>
    <w:rsid w:val="00BB6877"/>
    <w:rsid w:val="00BB6A3A"/>
    <w:rsid w:val="00BB6A6A"/>
    <w:rsid w:val="00BB6C85"/>
    <w:rsid w:val="00BB6FA1"/>
    <w:rsid w:val="00BB7454"/>
    <w:rsid w:val="00BB78F3"/>
    <w:rsid w:val="00BB7908"/>
    <w:rsid w:val="00BB7A36"/>
    <w:rsid w:val="00BB7DB2"/>
    <w:rsid w:val="00BC01D1"/>
    <w:rsid w:val="00BC027B"/>
    <w:rsid w:val="00BC0395"/>
    <w:rsid w:val="00BC04E0"/>
    <w:rsid w:val="00BC051D"/>
    <w:rsid w:val="00BC0A28"/>
    <w:rsid w:val="00BC0A70"/>
    <w:rsid w:val="00BC147A"/>
    <w:rsid w:val="00BC19F8"/>
    <w:rsid w:val="00BC1B40"/>
    <w:rsid w:val="00BC1DED"/>
    <w:rsid w:val="00BC1FD6"/>
    <w:rsid w:val="00BC206B"/>
    <w:rsid w:val="00BC2163"/>
    <w:rsid w:val="00BC2380"/>
    <w:rsid w:val="00BC25A3"/>
    <w:rsid w:val="00BC2A0A"/>
    <w:rsid w:val="00BC2C56"/>
    <w:rsid w:val="00BC2C61"/>
    <w:rsid w:val="00BC2E1C"/>
    <w:rsid w:val="00BC2EEC"/>
    <w:rsid w:val="00BC301D"/>
    <w:rsid w:val="00BC33E7"/>
    <w:rsid w:val="00BC36D9"/>
    <w:rsid w:val="00BC39C4"/>
    <w:rsid w:val="00BC3CCC"/>
    <w:rsid w:val="00BC3DA7"/>
    <w:rsid w:val="00BC3E66"/>
    <w:rsid w:val="00BC3F94"/>
    <w:rsid w:val="00BC4400"/>
    <w:rsid w:val="00BC4643"/>
    <w:rsid w:val="00BC496C"/>
    <w:rsid w:val="00BC4C5D"/>
    <w:rsid w:val="00BC5523"/>
    <w:rsid w:val="00BC552E"/>
    <w:rsid w:val="00BC615A"/>
    <w:rsid w:val="00BC66EC"/>
    <w:rsid w:val="00BC678C"/>
    <w:rsid w:val="00BC67E5"/>
    <w:rsid w:val="00BC69B1"/>
    <w:rsid w:val="00BC69B2"/>
    <w:rsid w:val="00BC6A2B"/>
    <w:rsid w:val="00BC6AE1"/>
    <w:rsid w:val="00BC6B1A"/>
    <w:rsid w:val="00BC6B6D"/>
    <w:rsid w:val="00BC6BFF"/>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13"/>
    <w:rsid w:val="00BD112C"/>
    <w:rsid w:val="00BD11FB"/>
    <w:rsid w:val="00BD12C1"/>
    <w:rsid w:val="00BD1457"/>
    <w:rsid w:val="00BD1695"/>
    <w:rsid w:val="00BD1E4D"/>
    <w:rsid w:val="00BD204E"/>
    <w:rsid w:val="00BD2080"/>
    <w:rsid w:val="00BD20EB"/>
    <w:rsid w:val="00BD2116"/>
    <w:rsid w:val="00BD2258"/>
    <w:rsid w:val="00BD23C9"/>
    <w:rsid w:val="00BD279D"/>
    <w:rsid w:val="00BD29A5"/>
    <w:rsid w:val="00BD2C9C"/>
    <w:rsid w:val="00BD30D5"/>
    <w:rsid w:val="00BD3477"/>
    <w:rsid w:val="00BD372D"/>
    <w:rsid w:val="00BD39C4"/>
    <w:rsid w:val="00BD3AE7"/>
    <w:rsid w:val="00BD3F8D"/>
    <w:rsid w:val="00BD4315"/>
    <w:rsid w:val="00BD472D"/>
    <w:rsid w:val="00BD4EDA"/>
    <w:rsid w:val="00BD50B2"/>
    <w:rsid w:val="00BD52D6"/>
    <w:rsid w:val="00BD52EE"/>
    <w:rsid w:val="00BD558E"/>
    <w:rsid w:val="00BD5A41"/>
    <w:rsid w:val="00BD5B52"/>
    <w:rsid w:val="00BD6873"/>
    <w:rsid w:val="00BD6A78"/>
    <w:rsid w:val="00BD6F33"/>
    <w:rsid w:val="00BD7A7D"/>
    <w:rsid w:val="00BD7ACA"/>
    <w:rsid w:val="00BD7C16"/>
    <w:rsid w:val="00BD7C9E"/>
    <w:rsid w:val="00BD7D7B"/>
    <w:rsid w:val="00BE01E4"/>
    <w:rsid w:val="00BE0475"/>
    <w:rsid w:val="00BE04DD"/>
    <w:rsid w:val="00BE052C"/>
    <w:rsid w:val="00BE06EC"/>
    <w:rsid w:val="00BE0939"/>
    <w:rsid w:val="00BE093C"/>
    <w:rsid w:val="00BE0B8C"/>
    <w:rsid w:val="00BE0CD0"/>
    <w:rsid w:val="00BE0FD2"/>
    <w:rsid w:val="00BE1216"/>
    <w:rsid w:val="00BE15C4"/>
    <w:rsid w:val="00BE1719"/>
    <w:rsid w:val="00BE19CF"/>
    <w:rsid w:val="00BE1A23"/>
    <w:rsid w:val="00BE1D7A"/>
    <w:rsid w:val="00BE2080"/>
    <w:rsid w:val="00BE216C"/>
    <w:rsid w:val="00BE265F"/>
    <w:rsid w:val="00BE293A"/>
    <w:rsid w:val="00BE2B95"/>
    <w:rsid w:val="00BE2E9F"/>
    <w:rsid w:val="00BE3089"/>
    <w:rsid w:val="00BE36F1"/>
    <w:rsid w:val="00BE3C62"/>
    <w:rsid w:val="00BE4442"/>
    <w:rsid w:val="00BE4792"/>
    <w:rsid w:val="00BE4B06"/>
    <w:rsid w:val="00BE4D09"/>
    <w:rsid w:val="00BE4DDC"/>
    <w:rsid w:val="00BE4F96"/>
    <w:rsid w:val="00BE5C2E"/>
    <w:rsid w:val="00BE5FF2"/>
    <w:rsid w:val="00BE6932"/>
    <w:rsid w:val="00BE6971"/>
    <w:rsid w:val="00BE69CA"/>
    <w:rsid w:val="00BE6A24"/>
    <w:rsid w:val="00BE7124"/>
    <w:rsid w:val="00BE7583"/>
    <w:rsid w:val="00BE7738"/>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30F4"/>
    <w:rsid w:val="00BF339A"/>
    <w:rsid w:val="00BF356D"/>
    <w:rsid w:val="00BF357D"/>
    <w:rsid w:val="00BF3606"/>
    <w:rsid w:val="00BF37E3"/>
    <w:rsid w:val="00BF4702"/>
    <w:rsid w:val="00BF4761"/>
    <w:rsid w:val="00BF4921"/>
    <w:rsid w:val="00BF4A63"/>
    <w:rsid w:val="00BF4F20"/>
    <w:rsid w:val="00BF53FC"/>
    <w:rsid w:val="00BF59EE"/>
    <w:rsid w:val="00BF5AC3"/>
    <w:rsid w:val="00BF5C9C"/>
    <w:rsid w:val="00BF5CF1"/>
    <w:rsid w:val="00BF6895"/>
    <w:rsid w:val="00BF6D36"/>
    <w:rsid w:val="00BF6D67"/>
    <w:rsid w:val="00BF77BC"/>
    <w:rsid w:val="00BF7EAE"/>
    <w:rsid w:val="00C001AF"/>
    <w:rsid w:val="00C002DF"/>
    <w:rsid w:val="00C00B71"/>
    <w:rsid w:val="00C00DB4"/>
    <w:rsid w:val="00C01171"/>
    <w:rsid w:val="00C01235"/>
    <w:rsid w:val="00C01610"/>
    <w:rsid w:val="00C019CE"/>
    <w:rsid w:val="00C01A32"/>
    <w:rsid w:val="00C02262"/>
    <w:rsid w:val="00C0283F"/>
    <w:rsid w:val="00C02866"/>
    <w:rsid w:val="00C0298E"/>
    <w:rsid w:val="00C029D0"/>
    <w:rsid w:val="00C02F19"/>
    <w:rsid w:val="00C02F35"/>
    <w:rsid w:val="00C03018"/>
    <w:rsid w:val="00C031FF"/>
    <w:rsid w:val="00C032B3"/>
    <w:rsid w:val="00C037EF"/>
    <w:rsid w:val="00C03A30"/>
    <w:rsid w:val="00C03FF6"/>
    <w:rsid w:val="00C0408B"/>
    <w:rsid w:val="00C043AD"/>
    <w:rsid w:val="00C04802"/>
    <w:rsid w:val="00C0487A"/>
    <w:rsid w:val="00C04C51"/>
    <w:rsid w:val="00C04C76"/>
    <w:rsid w:val="00C054F6"/>
    <w:rsid w:val="00C055C9"/>
    <w:rsid w:val="00C056A9"/>
    <w:rsid w:val="00C05CB1"/>
    <w:rsid w:val="00C05E36"/>
    <w:rsid w:val="00C05EB6"/>
    <w:rsid w:val="00C0614A"/>
    <w:rsid w:val="00C061AD"/>
    <w:rsid w:val="00C06222"/>
    <w:rsid w:val="00C064A9"/>
    <w:rsid w:val="00C06649"/>
    <w:rsid w:val="00C066CB"/>
    <w:rsid w:val="00C066DC"/>
    <w:rsid w:val="00C066FE"/>
    <w:rsid w:val="00C0691B"/>
    <w:rsid w:val="00C06D73"/>
    <w:rsid w:val="00C06DC9"/>
    <w:rsid w:val="00C06E37"/>
    <w:rsid w:val="00C07433"/>
    <w:rsid w:val="00C0768B"/>
    <w:rsid w:val="00C07E40"/>
    <w:rsid w:val="00C10362"/>
    <w:rsid w:val="00C10746"/>
    <w:rsid w:val="00C107B8"/>
    <w:rsid w:val="00C1088F"/>
    <w:rsid w:val="00C108D6"/>
    <w:rsid w:val="00C10D01"/>
    <w:rsid w:val="00C10D3B"/>
    <w:rsid w:val="00C10EF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869"/>
    <w:rsid w:val="00C148D1"/>
    <w:rsid w:val="00C148F4"/>
    <w:rsid w:val="00C14CA8"/>
    <w:rsid w:val="00C14CB6"/>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D12"/>
    <w:rsid w:val="00C20DC9"/>
    <w:rsid w:val="00C20E24"/>
    <w:rsid w:val="00C20FB8"/>
    <w:rsid w:val="00C21022"/>
    <w:rsid w:val="00C211DE"/>
    <w:rsid w:val="00C215B6"/>
    <w:rsid w:val="00C215C3"/>
    <w:rsid w:val="00C21737"/>
    <w:rsid w:val="00C21C94"/>
    <w:rsid w:val="00C21D7A"/>
    <w:rsid w:val="00C21E8D"/>
    <w:rsid w:val="00C21ED8"/>
    <w:rsid w:val="00C2249A"/>
    <w:rsid w:val="00C22924"/>
    <w:rsid w:val="00C232E9"/>
    <w:rsid w:val="00C23607"/>
    <w:rsid w:val="00C23A6E"/>
    <w:rsid w:val="00C23D05"/>
    <w:rsid w:val="00C23DE7"/>
    <w:rsid w:val="00C23FA2"/>
    <w:rsid w:val="00C2450E"/>
    <w:rsid w:val="00C246EF"/>
    <w:rsid w:val="00C2479A"/>
    <w:rsid w:val="00C24CEE"/>
    <w:rsid w:val="00C2548B"/>
    <w:rsid w:val="00C25D9E"/>
    <w:rsid w:val="00C26082"/>
    <w:rsid w:val="00C262A9"/>
    <w:rsid w:val="00C26994"/>
    <w:rsid w:val="00C26BDA"/>
    <w:rsid w:val="00C26BF3"/>
    <w:rsid w:val="00C272A5"/>
    <w:rsid w:val="00C272FD"/>
    <w:rsid w:val="00C2748C"/>
    <w:rsid w:val="00C27B80"/>
    <w:rsid w:val="00C3007A"/>
    <w:rsid w:val="00C30266"/>
    <w:rsid w:val="00C30376"/>
    <w:rsid w:val="00C30DD2"/>
    <w:rsid w:val="00C30E95"/>
    <w:rsid w:val="00C30FD3"/>
    <w:rsid w:val="00C31186"/>
    <w:rsid w:val="00C3140D"/>
    <w:rsid w:val="00C319C0"/>
    <w:rsid w:val="00C31A1C"/>
    <w:rsid w:val="00C31C2B"/>
    <w:rsid w:val="00C32088"/>
    <w:rsid w:val="00C3236B"/>
    <w:rsid w:val="00C32D00"/>
    <w:rsid w:val="00C32EEE"/>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4D1"/>
    <w:rsid w:val="00C35A0D"/>
    <w:rsid w:val="00C35B1F"/>
    <w:rsid w:val="00C35C66"/>
    <w:rsid w:val="00C35C6E"/>
    <w:rsid w:val="00C364AF"/>
    <w:rsid w:val="00C364E5"/>
    <w:rsid w:val="00C3667F"/>
    <w:rsid w:val="00C36DFC"/>
    <w:rsid w:val="00C36E78"/>
    <w:rsid w:val="00C3706E"/>
    <w:rsid w:val="00C373B4"/>
    <w:rsid w:val="00C37572"/>
    <w:rsid w:val="00C37969"/>
    <w:rsid w:val="00C37C12"/>
    <w:rsid w:val="00C37E19"/>
    <w:rsid w:val="00C4029C"/>
    <w:rsid w:val="00C40FB7"/>
    <w:rsid w:val="00C41106"/>
    <w:rsid w:val="00C4146B"/>
    <w:rsid w:val="00C415ED"/>
    <w:rsid w:val="00C41C6E"/>
    <w:rsid w:val="00C41FBB"/>
    <w:rsid w:val="00C423F4"/>
    <w:rsid w:val="00C426FA"/>
    <w:rsid w:val="00C42B25"/>
    <w:rsid w:val="00C42E4D"/>
    <w:rsid w:val="00C42FAE"/>
    <w:rsid w:val="00C430E0"/>
    <w:rsid w:val="00C435BD"/>
    <w:rsid w:val="00C436FC"/>
    <w:rsid w:val="00C43E9B"/>
    <w:rsid w:val="00C44662"/>
    <w:rsid w:val="00C4473E"/>
    <w:rsid w:val="00C4490A"/>
    <w:rsid w:val="00C449FF"/>
    <w:rsid w:val="00C45114"/>
    <w:rsid w:val="00C452D9"/>
    <w:rsid w:val="00C45C37"/>
    <w:rsid w:val="00C4634A"/>
    <w:rsid w:val="00C4643E"/>
    <w:rsid w:val="00C4645B"/>
    <w:rsid w:val="00C46555"/>
    <w:rsid w:val="00C46BBB"/>
    <w:rsid w:val="00C46DF9"/>
    <w:rsid w:val="00C4722A"/>
    <w:rsid w:val="00C4738D"/>
    <w:rsid w:val="00C47AE6"/>
    <w:rsid w:val="00C47EB0"/>
    <w:rsid w:val="00C50359"/>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45"/>
    <w:rsid w:val="00C55629"/>
    <w:rsid w:val="00C5564B"/>
    <w:rsid w:val="00C559E3"/>
    <w:rsid w:val="00C55D51"/>
    <w:rsid w:val="00C5602C"/>
    <w:rsid w:val="00C560C2"/>
    <w:rsid w:val="00C56198"/>
    <w:rsid w:val="00C562C7"/>
    <w:rsid w:val="00C5638F"/>
    <w:rsid w:val="00C563FB"/>
    <w:rsid w:val="00C56D79"/>
    <w:rsid w:val="00C56EB7"/>
    <w:rsid w:val="00C57020"/>
    <w:rsid w:val="00C570C0"/>
    <w:rsid w:val="00C5718C"/>
    <w:rsid w:val="00C57246"/>
    <w:rsid w:val="00C57DA0"/>
    <w:rsid w:val="00C604FF"/>
    <w:rsid w:val="00C605BD"/>
    <w:rsid w:val="00C6070E"/>
    <w:rsid w:val="00C60AA8"/>
    <w:rsid w:val="00C610AF"/>
    <w:rsid w:val="00C61192"/>
    <w:rsid w:val="00C61460"/>
    <w:rsid w:val="00C619BE"/>
    <w:rsid w:val="00C61A64"/>
    <w:rsid w:val="00C61B42"/>
    <w:rsid w:val="00C61C47"/>
    <w:rsid w:val="00C61D0B"/>
    <w:rsid w:val="00C61D0D"/>
    <w:rsid w:val="00C62147"/>
    <w:rsid w:val="00C62954"/>
    <w:rsid w:val="00C62AE4"/>
    <w:rsid w:val="00C62C99"/>
    <w:rsid w:val="00C62CAC"/>
    <w:rsid w:val="00C62D25"/>
    <w:rsid w:val="00C63073"/>
    <w:rsid w:val="00C63110"/>
    <w:rsid w:val="00C63DE9"/>
    <w:rsid w:val="00C6496D"/>
    <w:rsid w:val="00C6531C"/>
    <w:rsid w:val="00C659E8"/>
    <w:rsid w:val="00C65BC7"/>
    <w:rsid w:val="00C661FA"/>
    <w:rsid w:val="00C6635D"/>
    <w:rsid w:val="00C663A6"/>
    <w:rsid w:val="00C665CE"/>
    <w:rsid w:val="00C66977"/>
    <w:rsid w:val="00C66D03"/>
    <w:rsid w:val="00C66DB7"/>
    <w:rsid w:val="00C66E00"/>
    <w:rsid w:val="00C66F65"/>
    <w:rsid w:val="00C67216"/>
    <w:rsid w:val="00C6735A"/>
    <w:rsid w:val="00C6745E"/>
    <w:rsid w:val="00C67A87"/>
    <w:rsid w:val="00C67CDE"/>
    <w:rsid w:val="00C67CF5"/>
    <w:rsid w:val="00C67EE0"/>
    <w:rsid w:val="00C70494"/>
    <w:rsid w:val="00C704A7"/>
    <w:rsid w:val="00C70A18"/>
    <w:rsid w:val="00C70A89"/>
    <w:rsid w:val="00C70E26"/>
    <w:rsid w:val="00C7126E"/>
    <w:rsid w:val="00C717AC"/>
    <w:rsid w:val="00C717D4"/>
    <w:rsid w:val="00C71E82"/>
    <w:rsid w:val="00C7227C"/>
    <w:rsid w:val="00C72C5A"/>
    <w:rsid w:val="00C72E0F"/>
    <w:rsid w:val="00C72FEC"/>
    <w:rsid w:val="00C73979"/>
    <w:rsid w:val="00C73FFC"/>
    <w:rsid w:val="00C74079"/>
    <w:rsid w:val="00C7414F"/>
    <w:rsid w:val="00C745C9"/>
    <w:rsid w:val="00C74AE8"/>
    <w:rsid w:val="00C74D4F"/>
    <w:rsid w:val="00C74E25"/>
    <w:rsid w:val="00C74E3B"/>
    <w:rsid w:val="00C761D7"/>
    <w:rsid w:val="00C76256"/>
    <w:rsid w:val="00C763C9"/>
    <w:rsid w:val="00C76423"/>
    <w:rsid w:val="00C7657D"/>
    <w:rsid w:val="00C76592"/>
    <w:rsid w:val="00C76604"/>
    <w:rsid w:val="00C76805"/>
    <w:rsid w:val="00C76F80"/>
    <w:rsid w:val="00C77155"/>
    <w:rsid w:val="00C771DD"/>
    <w:rsid w:val="00C77956"/>
    <w:rsid w:val="00C77B7E"/>
    <w:rsid w:val="00C77FA8"/>
    <w:rsid w:val="00C80128"/>
    <w:rsid w:val="00C8020A"/>
    <w:rsid w:val="00C80392"/>
    <w:rsid w:val="00C80860"/>
    <w:rsid w:val="00C80C03"/>
    <w:rsid w:val="00C80EED"/>
    <w:rsid w:val="00C80F83"/>
    <w:rsid w:val="00C812F9"/>
    <w:rsid w:val="00C81545"/>
    <w:rsid w:val="00C815D9"/>
    <w:rsid w:val="00C81666"/>
    <w:rsid w:val="00C8186C"/>
    <w:rsid w:val="00C818A3"/>
    <w:rsid w:val="00C81989"/>
    <w:rsid w:val="00C81A76"/>
    <w:rsid w:val="00C81A7D"/>
    <w:rsid w:val="00C81AB7"/>
    <w:rsid w:val="00C81F66"/>
    <w:rsid w:val="00C82093"/>
    <w:rsid w:val="00C82393"/>
    <w:rsid w:val="00C8286D"/>
    <w:rsid w:val="00C8296E"/>
    <w:rsid w:val="00C82F79"/>
    <w:rsid w:val="00C831A7"/>
    <w:rsid w:val="00C83AB1"/>
    <w:rsid w:val="00C8445B"/>
    <w:rsid w:val="00C84683"/>
    <w:rsid w:val="00C84912"/>
    <w:rsid w:val="00C84B02"/>
    <w:rsid w:val="00C84C1D"/>
    <w:rsid w:val="00C84C36"/>
    <w:rsid w:val="00C856AE"/>
    <w:rsid w:val="00C85984"/>
    <w:rsid w:val="00C862B1"/>
    <w:rsid w:val="00C86714"/>
    <w:rsid w:val="00C86740"/>
    <w:rsid w:val="00C86B75"/>
    <w:rsid w:val="00C86BB7"/>
    <w:rsid w:val="00C86C07"/>
    <w:rsid w:val="00C86C0B"/>
    <w:rsid w:val="00C86E3C"/>
    <w:rsid w:val="00C86FEA"/>
    <w:rsid w:val="00C87256"/>
    <w:rsid w:val="00C872DA"/>
    <w:rsid w:val="00C874F2"/>
    <w:rsid w:val="00C87991"/>
    <w:rsid w:val="00C87B6A"/>
    <w:rsid w:val="00C87FC0"/>
    <w:rsid w:val="00C900F9"/>
    <w:rsid w:val="00C9022C"/>
    <w:rsid w:val="00C90254"/>
    <w:rsid w:val="00C902DA"/>
    <w:rsid w:val="00C9081B"/>
    <w:rsid w:val="00C90FDF"/>
    <w:rsid w:val="00C9104A"/>
    <w:rsid w:val="00C9121F"/>
    <w:rsid w:val="00C912D3"/>
    <w:rsid w:val="00C91F6C"/>
    <w:rsid w:val="00C921C6"/>
    <w:rsid w:val="00C924C8"/>
    <w:rsid w:val="00C92C45"/>
    <w:rsid w:val="00C931F7"/>
    <w:rsid w:val="00C93423"/>
    <w:rsid w:val="00C9358A"/>
    <w:rsid w:val="00C93668"/>
    <w:rsid w:val="00C936C6"/>
    <w:rsid w:val="00C936F7"/>
    <w:rsid w:val="00C93BCA"/>
    <w:rsid w:val="00C93DC0"/>
    <w:rsid w:val="00C93EE0"/>
    <w:rsid w:val="00C93F99"/>
    <w:rsid w:val="00C940C2"/>
    <w:rsid w:val="00C9410B"/>
    <w:rsid w:val="00C94137"/>
    <w:rsid w:val="00C94282"/>
    <w:rsid w:val="00C9471B"/>
    <w:rsid w:val="00C94753"/>
    <w:rsid w:val="00C947F4"/>
    <w:rsid w:val="00C94869"/>
    <w:rsid w:val="00C94945"/>
    <w:rsid w:val="00C9497A"/>
    <w:rsid w:val="00C94DD2"/>
    <w:rsid w:val="00C94E99"/>
    <w:rsid w:val="00C95080"/>
    <w:rsid w:val="00C955BA"/>
    <w:rsid w:val="00C95985"/>
    <w:rsid w:val="00C95AD9"/>
    <w:rsid w:val="00C95C7B"/>
    <w:rsid w:val="00C96424"/>
    <w:rsid w:val="00C96470"/>
    <w:rsid w:val="00C9649D"/>
    <w:rsid w:val="00C96544"/>
    <w:rsid w:val="00C96668"/>
    <w:rsid w:val="00C967AA"/>
    <w:rsid w:val="00C96880"/>
    <w:rsid w:val="00C96906"/>
    <w:rsid w:val="00C9697C"/>
    <w:rsid w:val="00C96BA3"/>
    <w:rsid w:val="00C96C7B"/>
    <w:rsid w:val="00C97020"/>
    <w:rsid w:val="00C97080"/>
    <w:rsid w:val="00C9712E"/>
    <w:rsid w:val="00C9756A"/>
    <w:rsid w:val="00C9761E"/>
    <w:rsid w:val="00C979AD"/>
    <w:rsid w:val="00CA042D"/>
    <w:rsid w:val="00CA0785"/>
    <w:rsid w:val="00CA0857"/>
    <w:rsid w:val="00CA117C"/>
    <w:rsid w:val="00CA1A1D"/>
    <w:rsid w:val="00CA1A9E"/>
    <w:rsid w:val="00CA1C99"/>
    <w:rsid w:val="00CA1D16"/>
    <w:rsid w:val="00CA1D2C"/>
    <w:rsid w:val="00CA1F8E"/>
    <w:rsid w:val="00CA2580"/>
    <w:rsid w:val="00CA26A2"/>
    <w:rsid w:val="00CA2F34"/>
    <w:rsid w:val="00CA2F77"/>
    <w:rsid w:val="00CA3862"/>
    <w:rsid w:val="00CA3884"/>
    <w:rsid w:val="00CA39AE"/>
    <w:rsid w:val="00CA405E"/>
    <w:rsid w:val="00CA44EF"/>
    <w:rsid w:val="00CA46BE"/>
    <w:rsid w:val="00CA4741"/>
    <w:rsid w:val="00CA475B"/>
    <w:rsid w:val="00CA4859"/>
    <w:rsid w:val="00CA4EFB"/>
    <w:rsid w:val="00CA52DF"/>
    <w:rsid w:val="00CA554D"/>
    <w:rsid w:val="00CA5B4A"/>
    <w:rsid w:val="00CA62EA"/>
    <w:rsid w:val="00CA6338"/>
    <w:rsid w:val="00CA6424"/>
    <w:rsid w:val="00CA643D"/>
    <w:rsid w:val="00CA661A"/>
    <w:rsid w:val="00CA6887"/>
    <w:rsid w:val="00CA695B"/>
    <w:rsid w:val="00CA6A38"/>
    <w:rsid w:val="00CA6A88"/>
    <w:rsid w:val="00CA6F21"/>
    <w:rsid w:val="00CA7465"/>
    <w:rsid w:val="00CA7C18"/>
    <w:rsid w:val="00CA7CDB"/>
    <w:rsid w:val="00CA7ED7"/>
    <w:rsid w:val="00CB0330"/>
    <w:rsid w:val="00CB0506"/>
    <w:rsid w:val="00CB0A87"/>
    <w:rsid w:val="00CB0D29"/>
    <w:rsid w:val="00CB19BD"/>
    <w:rsid w:val="00CB1A42"/>
    <w:rsid w:val="00CB2808"/>
    <w:rsid w:val="00CB2893"/>
    <w:rsid w:val="00CB3239"/>
    <w:rsid w:val="00CB32DF"/>
    <w:rsid w:val="00CB36D9"/>
    <w:rsid w:val="00CB3B0B"/>
    <w:rsid w:val="00CB3C53"/>
    <w:rsid w:val="00CB3E7F"/>
    <w:rsid w:val="00CB4099"/>
    <w:rsid w:val="00CB46DD"/>
    <w:rsid w:val="00CB4BFB"/>
    <w:rsid w:val="00CB4C62"/>
    <w:rsid w:val="00CB4F93"/>
    <w:rsid w:val="00CB56E3"/>
    <w:rsid w:val="00CB57EA"/>
    <w:rsid w:val="00CB58FD"/>
    <w:rsid w:val="00CB5BE3"/>
    <w:rsid w:val="00CB60FD"/>
    <w:rsid w:val="00CB6246"/>
    <w:rsid w:val="00CB636D"/>
    <w:rsid w:val="00CB6AB5"/>
    <w:rsid w:val="00CB6DDE"/>
    <w:rsid w:val="00CB719C"/>
    <w:rsid w:val="00CB73D9"/>
    <w:rsid w:val="00CB7AF4"/>
    <w:rsid w:val="00CB7C2E"/>
    <w:rsid w:val="00CB7D6B"/>
    <w:rsid w:val="00CC0857"/>
    <w:rsid w:val="00CC09D2"/>
    <w:rsid w:val="00CC0C1D"/>
    <w:rsid w:val="00CC0FEA"/>
    <w:rsid w:val="00CC1247"/>
    <w:rsid w:val="00CC1419"/>
    <w:rsid w:val="00CC19C1"/>
    <w:rsid w:val="00CC1A14"/>
    <w:rsid w:val="00CC1CF4"/>
    <w:rsid w:val="00CC1D26"/>
    <w:rsid w:val="00CC1D30"/>
    <w:rsid w:val="00CC1F5A"/>
    <w:rsid w:val="00CC222B"/>
    <w:rsid w:val="00CC254B"/>
    <w:rsid w:val="00CC2632"/>
    <w:rsid w:val="00CC26A4"/>
    <w:rsid w:val="00CC2C67"/>
    <w:rsid w:val="00CC3490"/>
    <w:rsid w:val="00CC3509"/>
    <w:rsid w:val="00CC3BC7"/>
    <w:rsid w:val="00CC3EA2"/>
    <w:rsid w:val="00CC3F4C"/>
    <w:rsid w:val="00CC4467"/>
    <w:rsid w:val="00CC44D6"/>
    <w:rsid w:val="00CC4B12"/>
    <w:rsid w:val="00CC4B49"/>
    <w:rsid w:val="00CC5026"/>
    <w:rsid w:val="00CC5325"/>
    <w:rsid w:val="00CC56F7"/>
    <w:rsid w:val="00CC5802"/>
    <w:rsid w:val="00CC58B1"/>
    <w:rsid w:val="00CC5B44"/>
    <w:rsid w:val="00CC5ED8"/>
    <w:rsid w:val="00CC6223"/>
    <w:rsid w:val="00CC66DC"/>
    <w:rsid w:val="00CC67C6"/>
    <w:rsid w:val="00CC693B"/>
    <w:rsid w:val="00CC6D32"/>
    <w:rsid w:val="00CC711C"/>
    <w:rsid w:val="00CC7C23"/>
    <w:rsid w:val="00CD0564"/>
    <w:rsid w:val="00CD0D38"/>
    <w:rsid w:val="00CD1263"/>
    <w:rsid w:val="00CD129F"/>
    <w:rsid w:val="00CD1421"/>
    <w:rsid w:val="00CD1595"/>
    <w:rsid w:val="00CD15D4"/>
    <w:rsid w:val="00CD1607"/>
    <w:rsid w:val="00CD181D"/>
    <w:rsid w:val="00CD207D"/>
    <w:rsid w:val="00CD208D"/>
    <w:rsid w:val="00CD21C8"/>
    <w:rsid w:val="00CD24C9"/>
    <w:rsid w:val="00CD2511"/>
    <w:rsid w:val="00CD28B4"/>
    <w:rsid w:val="00CD28C3"/>
    <w:rsid w:val="00CD2F9A"/>
    <w:rsid w:val="00CD3270"/>
    <w:rsid w:val="00CD3B24"/>
    <w:rsid w:val="00CD4114"/>
    <w:rsid w:val="00CD436B"/>
    <w:rsid w:val="00CD43E9"/>
    <w:rsid w:val="00CD43FD"/>
    <w:rsid w:val="00CD456B"/>
    <w:rsid w:val="00CD4ADC"/>
    <w:rsid w:val="00CD4CCF"/>
    <w:rsid w:val="00CD4CFD"/>
    <w:rsid w:val="00CD4E12"/>
    <w:rsid w:val="00CD51AA"/>
    <w:rsid w:val="00CD576B"/>
    <w:rsid w:val="00CD57DE"/>
    <w:rsid w:val="00CD58E0"/>
    <w:rsid w:val="00CD5A87"/>
    <w:rsid w:val="00CD770E"/>
    <w:rsid w:val="00CD7772"/>
    <w:rsid w:val="00CD780C"/>
    <w:rsid w:val="00CD78CE"/>
    <w:rsid w:val="00CE01DF"/>
    <w:rsid w:val="00CE0318"/>
    <w:rsid w:val="00CE044C"/>
    <w:rsid w:val="00CE0546"/>
    <w:rsid w:val="00CE05D4"/>
    <w:rsid w:val="00CE0680"/>
    <w:rsid w:val="00CE09FA"/>
    <w:rsid w:val="00CE0AC7"/>
    <w:rsid w:val="00CE0AF0"/>
    <w:rsid w:val="00CE0F09"/>
    <w:rsid w:val="00CE13B9"/>
    <w:rsid w:val="00CE13C1"/>
    <w:rsid w:val="00CE14EA"/>
    <w:rsid w:val="00CE1ACA"/>
    <w:rsid w:val="00CE1EBA"/>
    <w:rsid w:val="00CE213F"/>
    <w:rsid w:val="00CE278F"/>
    <w:rsid w:val="00CE2A7F"/>
    <w:rsid w:val="00CE2CA6"/>
    <w:rsid w:val="00CE3BE6"/>
    <w:rsid w:val="00CE3C06"/>
    <w:rsid w:val="00CE40EC"/>
    <w:rsid w:val="00CE42DF"/>
    <w:rsid w:val="00CE432B"/>
    <w:rsid w:val="00CE4898"/>
    <w:rsid w:val="00CE4B7E"/>
    <w:rsid w:val="00CE4C17"/>
    <w:rsid w:val="00CE5003"/>
    <w:rsid w:val="00CE582E"/>
    <w:rsid w:val="00CE58BC"/>
    <w:rsid w:val="00CE5B08"/>
    <w:rsid w:val="00CE5F67"/>
    <w:rsid w:val="00CE7AC1"/>
    <w:rsid w:val="00CE7C1F"/>
    <w:rsid w:val="00CF014B"/>
    <w:rsid w:val="00CF0234"/>
    <w:rsid w:val="00CF0347"/>
    <w:rsid w:val="00CF0577"/>
    <w:rsid w:val="00CF05B4"/>
    <w:rsid w:val="00CF06E2"/>
    <w:rsid w:val="00CF09E9"/>
    <w:rsid w:val="00CF0CEC"/>
    <w:rsid w:val="00CF1366"/>
    <w:rsid w:val="00CF139F"/>
    <w:rsid w:val="00CF1543"/>
    <w:rsid w:val="00CF1A39"/>
    <w:rsid w:val="00CF1B81"/>
    <w:rsid w:val="00CF200F"/>
    <w:rsid w:val="00CF220B"/>
    <w:rsid w:val="00CF2623"/>
    <w:rsid w:val="00CF26A4"/>
    <w:rsid w:val="00CF2757"/>
    <w:rsid w:val="00CF2859"/>
    <w:rsid w:val="00CF28E8"/>
    <w:rsid w:val="00CF293B"/>
    <w:rsid w:val="00CF2BF7"/>
    <w:rsid w:val="00CF2CEC"/>
    <w:rsid w:val="00CF2D90"/>
    <w:rsid w:val="00CF2E43"/>
    <w:rsid w:val="00CF3242"/>
    <w:rsid w:val="00CF3301"/>
    <w:rsid w:val="00CF336C"/>
    <w:rsid w:val="00CF376F"/>
    <w:rsid w:val="00CF3843"/>
    <w:rsid w:val="00CF3BA6"/>
    <w:rsid w:val="00CF3D6F"/>
    <w:rsid w:val="00CF4A47"/>
    <w:rsid w:val="00CF4E11"/>
    <w:rsid w:val="00CF502F"/>
    <w:rsid w:val="00CF50BF"/>
    <w:rsid w:val="00CF5A24"/>
    <w:rsid w:val="00CF5AAA"/>
    <w:rsid w:val="00CF5DF8"/>
    <w:rsid w:val="00CF5F4D"/>
    <w:rsid w:val="00CF6365"/>
    <w:rsid w:val="00CF67AD"/>
    <w:rsid w:val="00CF69DE"/>
    <w:rsid w:val="00CF6AA3"/>
    <w:rsid w:val="00CF6AC4"/>
    <w:rsid w:val="00CF6F63"/>
    <w:rsid w:val="00CF7010"/>
    <w:rsid w:val="00CF749B"/>
    <w:rsid w:val="00CF79A0"/>
    <w:rsid w:val="00CF7C93"/>
    <w:rsid w:val="00CF7E02"/>
    <w:rsid w:val="00D00054"/>
    <w:rsid w:val="00D0009B"/>
    <w:rsid w:val="00D00481"/>
    <w:rsid w:val="00D008D1"/>
    <w:rsid w:val="00D018A6"/>
    <w:rsid w:val="00D01A08"/>
    <w:rsid w:val="00D01B54"/>
    <w:rsid w:val="00D02151"/>
    <w:rsid w:val="00D02353"/>
    <w:rsid w:val="00D024A3"/>
    <w:rsid w:val="00D02612"/>
    <w:rsid w:val="00D0261A"/>
    <w:rsid w:val="00D02676"/>
    <w:rsid w:val="00D02962"/>
    <w:rsid w:val="00D02D57"/>
    <w:rsid w:val="00D033D5"/>
    <w:rsid w:val="00D03554"/>
    <w:rsid w:val="00D03806"/>
    <w:rsid w:val="00D03BB1"/>
    <w:rsid w:val="00D03C8B"/>
    <w:rsid w:val="00D03D96"/>
    <w:rsid w:val="00D04195"/>
    <w:rsid w:val="00D042FB"/>
    <w:rsid w:val="00D04380"/>
    <w:rsid w:val="00D04710"/>
    <w:rsid w:val="00D047C4"/>
    <w:rsid w:val="00D04B7B"/>
    <w:rsid w:val="00D0510E"/>
    <w:rsid w:val="00D051C7"/>
    <w:rsid w:val="00D05369"/>
    <w:rsid w:val="00D05774"/>
    <w:rsid w:val="00D057D7"/>
    <w:rsid w:val="00D05D9A"/>
    <w:rsid w:val="00D05E21"/>
    <w:rsid w:val="00D0611B"/>
    <w:rsid w:val="00D06224"/>
    <w:rsid w:val="00D06349"/>
    <w:rsid w:val="00D0641D"/>
    <w:rsid w:val="00D06771"/>
    <w:rsid w:val="00D0782E"/>
    <w:rsid w:val="00D07AA0"/>
    <w:rsid w:val="00D07EFD"/>
    <w:rsid w:val="00D10239"/>
    <w:rsid w:val="00D10574"/>
    <w:rsid w:val="00D10AD0"/>
    <w:rsid w:val="00D10B01"/>
    <w:rsid w:val="00D10D3E"/>
    <w:rsid w:val="00D10F78"/>
    <w:rsid w:val="00D11955"/>
    <w:rsid w:val="00D11B82"/>
    <w:rsid w:val="00D120A2"/>
    <w:rsid w:val="00D120FD"/>
    <w:rsid w:val="00D1226A"/>
    <w:rsid w:val="00D131DC"/>
    <w:rsid w:val="00D13FF0"/>
    <w:rsid w:val="00D1432B"/>
    <w:rsid w:val="00D1444A"/>
    <w:rsid w:val="00D146DC"/>
    <w:rsid w:val="00D148E5"/>
    <w:rsid w:val="00D14CAF"/>
    <w:rsid w:val="00D1513B"/>
    <w:rsid w:val="00D1520E"/>
    <w:rsid w:val="00D15405"/>
    <w:rsid w:val="00D1584E"/>
    <w:rsid w:val="00D1589D"/>
    <w:rsid w:val="00D15FDD"/>
    <w:rsid w:val="00D15FF9"/>
    <w:rsid w:val="00D162AE"/>
    <w:rsid w:val="00D162B7"/>
    <w:rsid w:val="00D162DB"/>
    <w:rsid w:val="00D163BC"/>
    <w:rsid w:val="00D1645E"/>
    <w:rsid w:val="00D1660B"/>
    <w:rsid w:val="00D16822"/>
    <w:rsid w:val="00D16AF1"/>
    <w:rsid w:val="00D16F75"/>
    <w:rsid w:val="00D172A0"/>
    <w:rsid w:val="00D172F0"/>
    <w:rsid w:val="00D174D4"/>
    <w:rsid w:val="00D17A1C"/>
    <w:rsid w:val="00D17C09"/>
    <w:rsid w:val="00D17D24"/>
    <w:rsid w:val="00D2009E"/>
    <w:rsid w:val="00D203E8"/>
    <w:rsid w:val="00D207E5"/>
    <w:rsid w:val="00D207FB"/>
    <w:rsid w:val="00D20809"/>
    <w:rsid w:val="00D2088B"/>
    <w:rsid w:val="00D2118B"/>
    <w:rsid w:val="00D21191"/>
    <w:rsid w:val="00D21567"/>
    <w:rsid w:val="00D21920"/>
    <w:rsid w:val="00D21C0E"/>
    <w:rsid w:val="00D21DC9"/>
    <w:rsid w:val="00D21E4E"/>
    <w:rsid w:val="00D222D6"/>
    <w:rsid w:val="00D224F6"/>
    <w:rsid w:val="00D2254B"/>
    <w:rsid w:val="00D22A75"/>
    <w:rsid w:val="00D232E1"/>
    <w:rsid w:val="00D234CE"/>
    <w:rsid w:val="00D23715"/>
    <w:rsid w:val="00D23895"/>
    <w:rsid w:val="00D23904"/>
    <w:rsid w:val="00D23AED"/>
    <w:rsid w:val="00D24DC7"/>
    <w:rsid w:val="00D251A4"/>
    <w:rsid w:val="00D2529A"/>
    <w:rsid w:val="00D2546F"/>
    <w:rsid w:val="00D257FE"/>
    <w:rsid w:val="00D25DA0"/>
    <w:rsid w:val="00D2651E"/>
    <w:rsid w:val="00D2662F"/>
    <w:rsid w:val="00D26777"/>
    <w:rsid w:val="00D268E0"/>
    <w:rsid w:val="00D26AE0"/>
    <w:rsid w:val="00D27089"/>
    <w:rsid w:val="00D27341"/>
    <w:rsid w:val="00D273E7"/>
    <w:rsid w:val="00D27476"/>
    <w:rsid w:val="00D27620"/>
    <w:rsid w:val="00D27A6A"/>
    <w:rsid w:val="00D300C4"/>
    <w:rsid w:val="00D30391"/>
    <w:rsid w:val="00D30465"/>
    <w:rsid w:val="00D304EB"/>
    <w:rsid w:val="00D3054F"/>
    <w:rsid w:val="00D3084A"/>
    <w:rsid w:val="00D308DB"/>
    <w:rsid w:val="00D30B2C"/>
    <w:rsid w:val="00D30C70"/>
    <w:rsid w:val="00D3133D"/>
    <w:rsid w:val="00D313ED"/>
    <w:rsid w:val="00D3160F"/>
    <w:rsid w:val="00D31831"/>
    <w:rsid w:val="00D3183C"/>
    <w:rsid w:val="00D31858"/>
    <w:rsid w:val="00D31931"/>
    <w:rsid w:val="00D31A3C"/>
    <w:rsid w:val="00D31FEC"/>
    <w:rsid w:val="00D32026"/>
    <w:rsid w:val="00D3215D"/>
    <w:rsid w:val="00D32307"/>
    <w:rsid w:val="00D3230A"/>
    <w:rsid w:val="00D32351"/>
    <w:rsid w:val="00D3244C"/>
    <w:rsid w:val="00D3307A"/>
    <w:rsid w:val="00D334C3"/>
    <w:rsid w:val="00D3368E"/>
    <w:rsid w:val="00D3372F"/>
    <w:rsid w:val="00D3387C"/>
    <w:rsid w:val="00D3398E"/>
    <w:rsid w:val="00D33B03"/>
    <w:rsid w:val="00D33C61"/>
    <w:rsid w:val="00D34492"/>
    <w:rsid w:val="00D34CBA"/>
    <w:rsid w:val="00D35547"/>
    <w:rsid w:val="00D3600C"/>
    <w:rsid w:val="00D364D7"/>
    <w:rsid w:val="00D36737"/>
    <w:rsid w:val="00D36AC1"/>
    <w:rsid w:val="00D36AF4"/>
    <w:rsid w:val="00D36DB2"/>
    <w:rsid w:val="00D36E3B"/>
    <w:rsid w:val="00D377CB"/>
    <w:rsid w:val="00D3780E"/>
    <w:rsid w:val="00D37957"/>
    <w:rsid w:val="00D37F4C"/>
    <w:rsid w:val="00D37FB2"/>
    <w:rsid w:val="00D4013B"/>
    <w:rsid w:val="00D403A4"/>
    <w:rsid w:val="00D407D5"/>
    <w:rsid w:val="00D40972"/>
    <w:rsid w:val="00D40DD8"/>
    <w:rsid w:val="00D41188"/>
    <w:rsid w:val="00D41CBE"/>
    <w:rsid w:val="00D41F9E"/>
    <w:rsid w:val="00D4203F"/>
    <w:rsid w:val="00D420B3"/>
    <w:rsid w:val="00D424C7"/>
    <w:rsid w:val="00D42806"/>
    <w:rsid w:val="00D42CEB"/>
    <w:rsid w:val="00D42D5C"/>
    <w:rsid w:val="00D431F9"/>
    <w:rsid w:val="00D43517"/>
    <w:rsid w:val="00D43568"/>
    <w:rsid w:val="00D43616"/>
    <w:rsid w:val="00D43A18"/>
    <w:rsid w:val="00D43A28"/>
    <w:rsid w:val="00D43C70"/>
    <w:rsid w:val="00D43D8D"/>
    <w:rsid w:val="00D440F2"/>
    <w:rsid w:val="00D44511"/>
    <w:rsid w:val="00D445BF"/>
    <w:rsid w:val="00D44932"/>
    <w:rsid w:val="00D44E0A"/>
    <w:rsid w:val="00D45204"/>
    <w:rsid w:val="00D4526E"/>
    <w:rsid w:val="00D453DF"/>
    <w:rsid w:val="00D4559F"/>
    <w:rsid w:val="00D45606"/>
    <w:rsid w:val="00D457AA"/>
    <w:rsid w:val="00D458E2"/>
    <w:rsid w:val="00D46134"/>
    <w:rsid w:val="00D461ED"/>
    <w:rsid w:val="00D46392"/>
    <w:rsid w:val="00D466A7"/>
    <w:rsid w:val="00D46C56"/>
    <w:rsid w:val="00D46ED7"/>
    <w:rsid w:val="00D47390"/>
    <w:rsid w:val="00D47A64"/>
    <w:rsid w:val="00D47AB6"/>
    <w:rsid w:val="00D47E31"/>
    <w:rsid w:val="00D47F92"/>
    <w:rsid w:val="00D505CD"/>
    <w:rsid w:val="00D50C6B"/>
    <w:rsid w:val="00D50E3F"/>
    <w:rsid w:val="00D510A1"/>
    <w:rsid w:val="00D51262"/>
    <w:rsid w:val="00D51856"/>
    <w:rsid w:val="00D5198E"/>
    <w:rsid w:val="00D520D3"/>
    <w:rsid w:val="00D52D15"/>
    <w:rsid w:val="00D53947"/>
    <w:rsid w:val="00D53B4C"/>
    <w:rsid w:val="00D53EEE"/>
    <w:rsid w:val="00D545E1"/>
    <w:rsid w:val="00D54978"/>
    <w:rsid w:val="00D549F0"/>
    <w:rsid w:val="00D54B4E"/>
    <w:rsid w:val="00D54F98"/>
    <w:rsid w:val="00D5527F"/>
    <w:rsid w:val="00D5595F"/>
    <w:rsid w:val="00D559B0"/>
    <w:rsid w:val="00D55AA4"/>
    <w:rsid w:val="00D55CC9"/>
    <w:rsid w:val="00D55F3E"/>
    <w:rsid w:val="00D55F9E"/>
    <w:rsid w:val="00D560C9"/>
    <w:rsid w:val="00D56C2F"/>
    <w:rsid w:val="00D56C46"/>
    <w:rsid w:val="00D56E22"/>
    <w:rsid w:val="00D56E76"/>
    <w:rsid w:val="00D56F5C"/>
    <w:rsid w:val="00D57492"/>
    <w:rsid w:val="00D576BE"/>
    <w:rsid w:val="00D577AB"/>
    <w:rsid w:val="00D57B16"/>
    <w:rsid w:val="00D57C5A"/>
    <w:rsid w:val="00D60410"/>
    <w:rsid w:val="00D60585"/>
    <w:rsid w:val="00D60782"/>
    <w:rsid w:val="00D60931"/>
    <w:rsid w:val="00D60A58"/>
    <w:rsid w:val="00D610EB"/>
    <w:rsid w:val="00D61331"/>
    <w:rsid w:val="00D617B6"/>
    <w:rsid w:val="00D618E6"/>
    <w:rsid w:val="00D61AB4"/>
    <w:rsid w:val="00D61ACA"/>
    <w:rsid w:val="00D61BEF"/>
    <w:rsid w:val="00D624E4"/>
    <w:rsid w:val="00D62759"/>
    <w:rsid w:val="00D62D3C"/>
    <w:rsid w:val="00D62E86"/>
    <w:rsid w:val="00D62F53"/>
    <w:rsid w:val="00D63030"/>
    <w:rsid w:val="00D635BC"/>
    <w:rsid w:val="00D635C4"/>
    <w:rsid w:val="00D638B2"/>
    <w:rsid w:val="00D63CDE"/>
    <w:rsid w:val="00D63E51"/>
    <w:rsid w:val="00D64077"/>
    <w:rsid w:val="00D64175"/>
    <w:rsid w:val="00D643E6"/>
    <w:rsid w:val="00D646EF"/>
    <w:rsid w:val="00D648ED"/>
    <w:rsid w:val="00D64A37"/>
    <w:rsid w:val="00D64DA1"/>
    <w:rsid w:val="00D65944"/>
    <w:rsid w:val="00D65B79"/>
    <w:rsid w:val="00D66171"/>
    <w:rsid w:val="00D6623C"/>
    <w:rsid w:val="00D66481"/>
    <w:rsid w:val="00D66B2D"/>
    <w:rsid w:val="00D66D93"/>
    <w:rsid w:val="00D6745B"/>
    <w:rsid w:val="00D6768B"/>
    <w:rsid w:val="00D6787B"/>
    <w:rsid w:val="00D67CED"/>
    <w:rsid w:val="00D70926"/>
    <w:rsid w:val="00D70AF8"/>
    <w:rsid w:val="00D70F3B"/>
    <w:rsid w:val="00D712A0"/>
    <w:rsid w:val="00D71DED"/>
    <w:rsid w:val="00D71FCC"/>
    <w:rsid w:val="00D7279B"/>
    <w:rsid w:val="00D72938"/>
    <w:rsid w:val="00D72A55"/>
    <w:rsid w:val="00D72C46"/>
    <w:rsid w:val="00D72F97"/>
    <w:rsid w:val="00D73C86"/>
    <w:rsid w:val="00D73E2B"/>
    <w:rsid w:val="00D73E9C"/>
    <w:rsid w:val="00D74016"/>
    <w:rsid w:val="00D7418D"/>
    <w:rsid w:val="00D7448C"/>
    <w:rsid w:val="00D7489E"/>
    <w:rsid w:val="00D7502F"/>
    <w:rsid w:val="00D75895"/>
    <w:rsid w:val="00D758C8"/>
    <w:rsid w:val="00D76885"/>
    <w:rsid w:val="00D76E57"/>
    <w:rsid w:val="00D771A8"/>
    <w:rsid w:val="00D77AC6"/>
    <w:rsid w:val="00D77F77"/>
    <w:rsid w:val="00D80084"/>
    <w:rsid w:val="00D80266"/>
    <w:rsid w:val="00D804F0"/>
    <w:rsid w:val="00D80569"/>
    <w:rsid w:val="00D80740"/>
    <w:rsid w:val="00D80B58"/>
    <w:rsid w:val="00D80CD1"/>
    <w:rsid w:val="00D80F86"/>
    <w:rsid w:val="00D80FBF"/>
    <w:rsid w:val="00D814E3"/>
    <w:rsid w:val="00D81739"/>
    <w:rsid w:val="00D817A0"/>
    <w:rsid w:val="00D817B8"/>
    <w:rsid w:val="00D821D6"/>
    <w:rsid w:val="00D825B9"/>
    <w:rsid w:val="00D82787"/>
    <w:rsid w:val="00D82990"/>
    <w:rsid w:val="00D82ADB"/>
    <w:rsid w:val="00D82C70"/>
    <w:rsid w:val="00D83228"/>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5B0D"/>
    <w:rsid w:val="00D86204"/>
    <w:rsid w:val="00D865E8"/>
    <w:rsid w:val="00D86BD5"/>
    <w:rsid w:val="00D87DB5"/>
    <w:rsid w:val="00D9020A"/>
    <w:rsid w:val="00D90219"/>
    <w:rsid w:val="00D9064A"/>
    <w:rsid w:val="00D908CE"/>
    <w:rsid w:val="00D90D16"/>
    <w:rsid w:val="00D9106C"/>
    <w:rsid w:val="00D91599"/>
    <w:rsid w:val="00D91645"/>
    <w:rsid w:val="00D9169B"/>
    <w:rsid w:val="00D919BA"/>
    <w:rsid w:val="00D919CE"/>
    <w:rsid w:val="00D91BE2"/>
    <w:rsid w:val="00D91FFC"/>
    <w:rsid w:val="00D92076"/>
    <w:rsid w:val="00D92C2A"/>
    <w:rsid w:val="00D92E5B"/>
    <w:rsid w:val="00D9315B"/>
    <w:rsid w:val="00D93171"/>
    <w:rsid w:val="00D9325A"/>
    <w:rsid w:val="00D93470"/>
    <w:rsid w:val="00D93978"/>
    <w:rsid w:val="00D939E4"/>
    <w:rsid w:val="00D94402"/>
    <w:rsid w:val="00D94899"/>
    <w:rsid w:val="00D9497F"/>
    <w:rsid w:val="00D94E06"/>
    <w:rsid w:val="00D95675"/>
    <w:rsid w:val="00D956F3"/>
    <w:rsid w:val="00D95F47"/>
    <w:rsid w:val="00D95FBB"/>
    <w:rsid w:val="00D961B0"/>
    <w:rsid w:val="00D9623B"/>
    <w:rsid w:val="00D963BF"/>
    <w:rsid w:val="00D96928"/>
    <w:rsid w:val="00D96A07"/>
    <w:rsid w:val="00D96C25"/>
    <w:rsid w:val="00D96C5A"/>
    <w:rsid w:val="00D96F9A"/>
    <w:rsid w:val="00D97102"/>
    <w:rsid w:val="00D9710C"/>
    <w:rsid w:val="00D97132"/>
    <w:rsid w:val="00D9717B"/>
    <w:rsid w:val="00D972DD"/>
    <w:rsid w:val="00D9730C"/>
    <w:rsid w:val="00D97356"/>
    <w:rsid w:val="00D9745C"/>
    <w:rsid w:val="00D97686"/>
    <w:rsid w:val="00D97B3A"/>
    <w:rsid w:val="00D97CB3"/>
    <w:rsid w:val="00D97D77"/>
    <w:rsid w:val="00D97D95"/>
    <w:rsid w:val="00DA03D0"/>
    <w:rsid w:val="00DA065B"/>
    <w:rsid w:val="00DA0836"/>
    <w:rsid w:val="00DA0838"/>
    <w:rsid w:val="00DA0B94"/>
    <w:rsid w:val="00DA0DF9"/>
    <w:rsid w:val="00DA0E28"/>
    <w:rsid w:val="00DA132A"/>
    <w:rsid w:val="00DA156E"/>
    <w:rsid w:val="00DA1A4B"/>
    <w:rsid w:val="00DA1B56"/>
    <w:rsid w:val="00DA2010"/>
    <w:rsid w:val="00DA2097"/>
    <w:rsid w:val="00DA224D"/>
    <w:rsid w:val="00DA251D"/>
    <w:rsid w:val="00DA2811"/>
    <w:rsid w:val="00DA2A10"/>
    <w:rsid w:val="00DA30EC"/>
    <w:rsid w:val="00DA324A"/>
    <w:rsid w:val="00DA3359"/>
    <w:rsid w:val="00DA3515"/>
    <w:rsid w:val="00DA3538"/>
    <w:rsid w:val="00DA39C0"/>
    <w:rsid w:val="00DA3AEB"/>
    <w:rsid w:val="00DA3C62"/>
    <w:rsid w:val="00DA444F"/>
    <w:rsid w:val="00DA4B20"/>
    <w:rsid w:val="00DA4B6C"/>
    <w:rsid w:val="00DA4C12"/>
    <w:rsid w:val="00DA4D43"/>
    <w:rsid w:val="00DA4DAF"/>
    <w:rsid w:val="00DA4FFE"/>
    <w:rsid w:val="00DA506A"/>
    <w:rsid w:val="00DA51D2"/>
    <w:rsid w:val="00DA5836"/>
    <w:rsid w:val="00DA5D7B"/>
    <w:rsid w:val="00DA63C9"/>
    <w:rsid w:val="00DA6789"/>
    <w:rsid w:val="00DA6E0E"/>
    <w:rsid w:val="00DA70C1"/>
    <w:rsid w:val="00DA70FB"/>
    <w:rsid w:val="00DA7273"/>
    <w:rsid w:val="00DA72CB"/>
    <w:rsid w:val="00DA7E8B"/>
    <w:rsid w:val="00DB00CC"/>
    <w:rsid w:val="00DB02B3"/>
    <w:rsid w:val="00DB02F6"/>
    <w:rsid w:val="00DB0CE4"/>
    <w:rsid w:val="00DB0D2F"/>
    <w:rsid w:val="00DB0E46"/>
    <w:rsid w:val="00DB1285"/>
    <w:rsid w:val="00DB1CC6"/>
    <w:rsid w:val="00DB1ECF"/>
    <w:rsid w:val="00DB2060"/>
    <w:rsid w:val="00DB241E"/>
    <w:rsid w:val="00DB297C"/>
    <w:rsid w:val="00DB29BB"/>
    <w:rsid w:val="00DB2E78"/>
    <w:rsid w:val="00DB2F2E"/>
    <w:rsid w:val="00DB2F40"/>
    <w:rsid w:val="00DB30B9"/>
    <w:rsid w:val="00DB32FF"/>
    <w:rsid w:val="00DB36EB"/>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A73"/>
    <w:rsid w:val="00DB5AC5"/>
    <w:rsid w:val="00DB5F81"/>
    <w:rsid w:val="00DB5FB6"/>
    <w:rsid w:val="00DB63EF"/>
    <w:rsid w:val="00DB6AD7"/>
    <w:rsid w:val="00DB6AFA"/>
    <w:rsid w:val="00DB6F7E"/>
    <w:rsid w:val="00DB70E5"/>
    <w:rsid w:val="00DB7709"/>
    <w:rsid w:val="00DB79C9"/>
    <w:rsid w:val="00DB7DBF"/>
    <w:rsid w:val="00DB7DE8"/>
    <w:rsid w:val="00DC0063"/>
    <w:rsid w:val="00DC02FE"/>
    <w:rsid w:val="00DC06B1"/>
    <w:rsid w:val="00DC0AFE"/>
    <w:rsid w:val="00DC0E78"/>
    <w:rsid w:val="00DC1150"/>
    <w:rsid w:val="00DC1BCE"/>
    <w:rsid w:val="00DC1C59"/>
    <w:rsid w:val="00DC2462"/>
    <w:rsid w:val="00DC2623"/>
    <w:rsid w:val="00DC2644"/>
    <w:rsid w:val="00DC2728"/>
    <w:rsid w:val="00DC2FB1"/>
    <w:rsid w:val="00DC3116"/>
    <w:rsid w:val="00DC3179"/>
    <w:rsid w:val="00DC319D"/>
    <w:rsid w:val="00DC3354"/>
    <w:rsid w:val="00DC3670"/>
    <w:rsid w:val="00DC390B"/>
    <w:rsid w:val="00DC3B3E"/>
    <w:rsid w:val="00DC3BBB"/>
    <w:rsid w:val="00DC41E3"/>
    <w:rsid w:val="00DC469D"/>
    <w:rsid w:val="00DC46C9"/>
    <w:rsid w:val="00DC4C51"/>
    <w:rsid w:val="00DC4F56"/>
    <w:rsid w:val="00DC5439"/>
    <w:rsid w:val="00DC5859"/>
    <w:rsid w:val="00DC598F"/>
    <w:rsid w:val="00DC5A52"/>
    <w:rsid w:val="00DC5CAB"/>
    <w:rsid w:val="00DC6C17"/>
    <w:rsid w:val="00DC6D71"/>
    <w:rsid w:val="00DC7285"/>
    <w:rsid w:val="00DC72BD"/>
    <w:rsid w:val="00DC73C1"/>
    <w:rsid w:val="00DC79D0"/>
    <w:rsid w:val="00DC7A89"/>
    <w:rsid w:val="00DC7BDD"/>
    <w:rsid w:val="00DD0029"/>
    <w:rsid w:val="00DD00EB"/>
    <w:rsid w:val="00DD0498"/>
    <w:rsid w:val="00DD0DA4"/>
    <w:rsid w:val="00DD0E9C"/>
    <w:rsid w:val="00DD14D2"/>
    <w:rsid w:val="00DD1B23"/>
    <w:rsid w:val="00DD1C35"/>
    <w:rsid w:val="00DD1D39"/>
    <w:rsid w:val="00DD210D"/>
    <w:rsid w:val="00DD225F"/>
    <w:rsid w:val="00DD23AA"/>
    <w:rsid w:val="00DD2493"/>
    <w:rsid w:val="00DD2756"/>
    <w:rsid w:val="00DD28A8"/>
    <w:rsid w:val="00DD2991"/>
    <w:rsid w:val="00DD29B0"/>
    <w:rsid w:val="00DD2B97"/>
    <w:rsid w:val="00DD3486"/>
    <w:rsid w:val="00DD35A2"/>
    <w:rsid w:val="00DD3713"/>
    <w:rsid w:val="00DD3F5A"/>
    <w:rsid w:val="00DD3F5F"/>
    <w:rsid w:val="00DD430C"/>
    <w:rsid w:val="00DD45CF"/>
    <w:rsid w:val="00DD4CFE"/>
    <w:rsid w:val="00DD4E58"/>
    <w:rsid w:val="00DD5354"/>
    <w:rsid w:val="00DD54D2"/>
    <w:rsid w:val="00DD5765"/>
    <w:rsid w:val="00DD59B7"/>
    <w:rsid w:val="00DD6217"/>
    <w:rsid w:val="00DD6EB8"/>
    <w:rsid w:val="00DD7000"/>
    <w:rsid w:val="00DD751A"/>
    <w:rsid w:val="00DD75D7"/>
    <w:rsid w:val="00DD7B90"/>
    <w:rsid w:val="00DE0271"/>
    <w:rsid w:val="00DE0388"/>
    <w:rsid w:val="00DE068F"/>
    <w:rsid w:val="00DE0A1A"/>
    <w:rsid w:val="00DE0B2A"/>
    <w:rsid w:val="00DE0B5E"/>
    <w:rsid w:val="00DE0BC5"/>
    <w:rsid w:val="00DE0CB6"/>
    <w:rsid w:val="00DE0D29"/>
    <w:rsid w:val="00DE1198"/>
    <w:rsid w:val="00DE15C9"/>
    <w:rsid w:val="00DE1810"/>
    <w:rsid w:val="00DE1B38"/>
    <w:rsid w:val="00DE1DBE"/>
    <w:rsid w:val="00DE2048"/>
    <w:rsid w:val="00DE208E"/>
    <w:rsid w:val="00DE2477"/>
    <w:rsid w:val="00DE25BA"/>
    <w:rsid w:val="00DE25D8"/>
    <w:rsid w:val="00DE2F9E"/>
    <w:rsid w:val="00DE318D"/>
    <w:rsid w:val="00DE337C"/>
    <w:rsid w:val="00DE3453"/>
    <w:rsid w:val="00DE37A5"/>
    <w:rsid w:val="00DE3A35"/>
    <w:rsid w:val="00DE3EB5"/>
    <w:rsid w:val="00DE4006"/>
    <w:rsid w:val="00DE40D8"/>
    <w:rsid w:val="00DE45A1"/>
    <w:rsid w:val="00DE4741"/>
    <w:rsid w:val="00DE52E6"/>
    <w:rsid w:val="00DE5559"/>
    <w:rsid w:val="00DE57DC"/>
    <w:rsid w:val="00DE5A24"/>
    <w:rsid w:val="00DE5B58"/>
    <w:rsid w:val="00DE5C81"/>
    <w:rsid w:val="00DE5D0B"/>
    <w:rsid w:val="00DE6321"/>
    <w:rsid w:val="00DE638E"/>
    <w:rsid w:val="00DE667E"/>
    <w:rsid w:val="00DE6AB2"/>
    <w:rsid w:val="00DE75D0"/>
    <w:rsid w:val="00DE7600"/>
    <w:rsid w:val="00DE774A"/>
    <w:rsid w:val="00DE774C"/>
    <w:rsid w:val="00DF0213"/>
    <w:rsid w:val="00DF035F"/>
    <w:rsid w:val="00DF0555"/>
    <w:rsid w:val="00DF0636"/>
    <w:rsid w:val="00DF0A7B"/>
    <w:rsid w:val="00DF0B36"/>
    <w:rsid w:val="00DF0D99"/>
    <w:rsid w:val="00DF163E"/>
    <w:rsid w:val="00DF1643"/>
    <w:rsid w:val="00DF16C1"/>
    <w:rsid w:val="00DF1E24"/>
    <w:rsid w:val="00DF2461"/>
    <w:rsid w:val="00DF2789"/>
    <w:rsid w:val="00DF27FB"/>
    <w:rsid w:val="00DF2D00"/>
    <w:rsid w:val="00DF3302"/>
    <w:rsid w:val="00DF345A"/>
    <w:rsid w:val="00DF3506"/>
    <w:rsid w:val="00DF3A14"/>
    <w:rsid w:val="00DF3AD6"/>
    <w:rsid w:val="00DF3C86"/>
    <w:rsid w:val="00DF3DDD"/>
    <w:rsid w:val="00DF42A2"/>
    <w:rsid w:val="00DF43C5"/>
    <w:rsid w:val="00DF4552"/>
    <w:rsid w:val="00DF48B1"/>
    <w:rsid w:val="00DF4BC3"/>
    <w:rsid w:val="00DF4DCA"/>
    <w:rsid w:val="00DF4EB5"/>
    <w:rsid w:val="00DF5069"/>
    <w:rsid w:val="00DF5088"/>
    <w:rsid w:val="00DF510F"/>
    <w:rsid w:val="00DF5275"/>
    <w:rsid w:val="00DF5291"/>
    <w:rsid w:val="00DF55D4"/>
    <w:rsid w:val="00DF6039"/>
    <w:rsid w:val="00DF6293"/>
    <w:rsid w:val="00DF661D"/>
    <w:rsid w:val="00DF6EC5"/>
    <w:rsid w:val="00DF702A"/>
    <w:rsid w:val="00DF71BF"/>
    <w:rsid w:val="00DF737B"/>
    <w:rsid w:val="00DF7393"/>
    <w:rsid w:val="00DF79F2"/>
    <w:rsid w:val="00DF7CE9"/>
    <w:rsid w:val="00E002A6"/>
    <w:rsid w:val="00E00558"/>
    <w:rsid w:val="00E007F0"/>
    <w:rsid w:val="00E00B0B"/>
    <w:rsid w:val="00E00EAF"/>
    <w:rsid w:val="00E0151C"/>
    <w:rsid w:val="00E01528"/>
    <w:rsid w:val="00E01A71"/>
    <w:rsid w:val="00E01AC1"/>
    <w:rsid w:val="00E01DB9"/>
    <w:rsid w:val="00E021B1"/>
    <w:rsid w:val="00E0224C"/>
    <w:rsid w:val="00E02400"/>
    <w:rsid w:val="00E02614"/>
    <w:rsid w:val="00E028B4"/>
    <w:rsid w:val="00E028F0"/>
    <w:rsid w:val="00E02973"/>
    <w:rsid w:val="00E02A57"/>
    <w:rsid w:val="00E0335E"/>
    <w:rsid w:val="00E037B1"/>
    <w:rsid w:val="00E037F5"/>
    <w:rsid w:val="00E04210"/>
    <w:rsid w:val="00E04A2B"/>
    <w:rsid w:val="00E04C12"/>
    <w:rsid w:val="00E053D7"/>
    <w:rsid w:val="00E054B1"/>
    <w:rsid w:val="00E06600"/>
    <w:rsid w:val="00E0673E"/>
    <w:rsid w:val="00E068D4"/>
    <w:rsid w:val="00E069F2"/>
    <w:rsid w:val="00E06A25"/>
    <w:rsid w:val="00E06AA0"/>
    <w:rsid w:val="00E06D43"/>
    <w:rsid w:val="00E06E69"/>
    <w:rsid w:val="00E06F2D"/>
    <w:rsid w:val="00E0754E"/>
    <w:rsid w:val="00E075BC"/>
    <w:rsid w:val="00E0767F"/>
    <w:rsid w:val="00E106E8"/>
    <w:rsid w:val="00E1090B"/>
    <w:rsid w:val="00E10D83"/>
    <w:rsid w:val="00E113FD"/>
    <w:rsid w:val="00E11C9E"/>
    <w:rsid w:val="00E11D73"/>
    <w:rsid w:val="00E11E9F"/>
    <w:rsid w:val="00E11EFD"/>
    <w:rsid w:val="00E120C1"/>
    <w:rsid w:val="00E126A1"/>
    <w:rsid w:val="00E12952"/>
    <w:rsid w:val="00E12A28"/>
    <w:rsid w:val="00E130B1"/>
    <w:rsid w:val="00E14531"/>
    <w:rsid w:val="00E1465B"/>
    <w:rsid w:val="00E149F1"/>
    <w:rsid w:val="00E14A3D"/>
    <w:rsid w:val="00E14BDB"/>
    <w:rsid w:val="00E14E0A"/>
    <w:rsid w:val="00E15263"/>
    <w:rsid w:val="00E153D1"/>
    <w:rsid w:val="00E1585B"/>
    <w:rsid w:val="00E15868"/>
    <w:rsid w:val="00E1605F"/>
    <w:rsid w:val="00E16529"/>
    <w:rsid w:val="00E166FD"/>
    <w:rsid w:val="00E167A6"/>
    <w:rsid w:val="00E16818"/>
    <w:rsid w:val="00E16C1B"/>
    <w:rsid w:val="00E16E70"/>
    <w:rsid w:val="00E17223"/>
    <w:rsid w:val="00E176C3"/>
    <w:rsid w:val="00E17715"/>
    <w:rsid w:val="00E179A0"/>
    <w:rsid w:val="00E20257"/>
    <w:rsid w:val="00E202ED"/>
    <w:rsid w:val="00E20A22"/>
    <w:rsid w:val="00E20AB7"/>
    <w:rsid w:val="00E20B70"/>
    <w:rsid w:val="00E2137E"/>
    <w:rsid w:val="00E21D72"/>
    <w:rsid w:val="00E21E4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200"/>
    <w:rsid w:val="00E25236"/>
    <w:rsid w:val="00E2540E"/>
    <w:rsid w:val="00E25C0A"/>
    <w:rsid w:val="00E25F59"/>
    <w:rsid w:val="00E26014"/>
    <w:rsid w:val="00E26BCA"/>
    <w:rsid w:val="00E26CB0"/>
    <w:rsid w:val="00E26D12"/>
    <w:rsid w:val="00E273C8"/>
    <w:rsid w:val="00E27408"/>
    <w:rsid w:val="00E279E6"/>
    <w:rsid w:val="00E27B64"/>
    <w:rsid w:val="00E30204"/>
    <w:rsid w:val="00E3026C"/>
    <w:rsid w:val="00E305B9"/>
    <w:rsid w:val="00E306E3"/>
    <w:rsid w:val="00E3113C"/>
    <w:rsid w:val="00E316A1"/>
    <w:rsid w:val="00E31746"/>
    <w:rsid w:val="00E317E3"/>
    <w:rsid w:val="00E319C9"/>
    <w:rsid w:val="00E31CF7"/>
    <w:rsid w:val="00E31EB4"/>
    <w:rsid w:val="00E323CA"/>
    <w:rsid w:val="00E32A8B"/>
    <w:rsid w:val="00E33143"/>
    <w:rsid w:val="00E34065"/>
    <w:rsid w:val="00E3412D"/>
    <w:rsid w:val="00E343DF"/>
    <w:rsid w:val="00E345D8"/>
    <w:rsid w:val="00E348D9"/>
    <w:rsid w:val="00E34A25"/>
    <w:rsid w:val="00E34F32"/>
    <w:rsid w:val="00E353A2"/>
    <w:rsid w:val="00E35949"/>
    <w:rsid w:val="00E35EC2"/>
    <w:rsid w:val="00E36E97"/>
    <w:rsid w:val="00E36FCB"/>
    <w:rsid w:val="00E3709B"/>
    <w:rsid w:val="00E3759E"/>
    <w:rsid w:val="00E378A1"/>
    <w:rsid w:val="00E37967"/>
    <w:rsid w:val="00E37DDD"/>
    <w:rsid w:val="00E37E30"/>
    <w:rsid w:val="00E40027"/>
    <w:rsid w:val="00E40235"/>
    <w:rsid w:val="00E4078D"/>
    <w:rsid w:val="00E40987"/>
    <w:rsid w:val="00E4113C"/>
    <w:rsid w:val="00E412FE"/>
    <w:rsid w:val="00E41454"/>
    <w:rsid w:val="00E4182E"/>
    <w:rsid w:val="00E41B39"/>
    <w:rsid w:val="00E41DBB"/>
    <w:rsid w:val="00E41E6A"/>
    <w:rsid w:val="00E41ED8"/>
    <w:rsid w:val="00E42050"/>
    <w:rsid w:val="00E4210C"/>
    <w:rsid w:val="00E4229E"/>
    <w:rsid w:val="00E425B0"/>
    <w:rsid w:val="00E42E71"/>
    <w:rsid w:val="00E436D3"/>
    <w:rsid w:val="00E43916"/>
    <w:rsid w:val="00E43AAA"/>
    <w:rsid w:val="00E43CD5"/>
    <w:rsid w:val="00E44441"/>
    <w:rsid w:val="00E448E8"/>
    <w:rsid w:val="00E4522D"/>
    <w:rsid w:val="00E45594"/>
    <w:rsid w:val="00E45C92"/>
    <w:rsid w:val="00E46232"/>
    <w:rsid w:val="00E4658A"/>
    <w:rsid w:val="00E467F8"/>
    <w:rsid w:val="00E46CA9"/>
    <w:rsid w:val="00E473A4"/>
    <w:rsid w:val="00E4781C"/>
    <w:rsid w:val="00E47B6F"/>
    <w:rsid w:val="00E510DC"/>
    <w:rsid w:val="00E515C0"/>
    <w:rsid w:val="00E51668"/>
    <w:rsid w:val="00E51914"/>
    <w:rsid w:val="00E51B3E"/>
    <w:rsid w:val="00E51DF2"/>
    <w:rsid w:val="00E51E91"/>
    <w:rsid w:val="00E51F5A"/>
    <w:rsid w:val="00E520CA"/>
    <w:rsid w:val="00E52722"/>
    <w:rsid w:val="00E52864"/>
    <w:rsid w:val="00E52CB3"/>
    <w:rsid w:val="00E52D30"/>
    <w:rsid w:val="00E52E2B"/>
    <w:rsid w:val="00E53072"/>
    <w:rsid w:val="00E5322F"/>
    <w:rsid w:val="00E53371"/>
    <w:rsid w:val="00E53B8D"/>
    <w:rsid w:val="00E53ECC"/>
    <w:rsid w:val="00E5434C"/>
    <w:rsid w:val="00E543A7"/>
    <w:rsid w:val="00E546F2"/>
    <w:rsid w:val="00E54810"/>
    <w:rsid w:val="00E54BD5"/>
    <w:rsid w:val="00E54BE9"/>
    <w:rsid w:val="00E55352"/>
    <w:rsid w:val="00E553DA"/>
    <w:rsid w:val="00E557B9"/>
    <w:rsid w:val="00E558A4"/>
    <w:rsid w:val="00E55E9A"/>
    <w:rsid w:val="00E5652D"/>
    <w:rsid w:val="00E565E0"/>
    <w:rsid w:val="00E56941"/>
    <w:rsid w:val="00E56C13"/>
    <w:rsid w:val="00E56EA4"/>
    <w:rsid w:val="00E57059"/>
    <w:rsid w:val="00E57110"/>
    <w:rsid w:val="00E574E2"/>
    <w:rsid w:val="00E57916"/>
    <w:rsid w:val="00E60027"/>
    <w:rsid w:val="00E60717"/>
    <w:rsid w:val="00E61280"/>
    <w:rsid w:val="00E61621"/>
    <w:rsid w:val="00E618EB"/>
    <w:rsid w:val="00E61C72"/>
    <w:rsid w:val="00E61FCD"/>
    <w:rsid w:val="00E62136"/>
    <w:rsid w:val="00E62B54"/>
    <w:rsid w:val="00E62BCE"/>
    <w:rsid w:val="00E62BDC"/>
    <w:rsid w:val="00E62ED5"/>
    <w:rsid w:val="00E6304B"/>
    <w:rsid w:val="00E63731"/>
    <w:rsid w:val="00E637BA"/>
    <w:rsid w:val="00E638B7"/>
    <w:rsid w:val="00E6405D"/>
    <w:rsid w:val="00E6416A"/>
    <w:rsid w:val="00E643EC"/>
    <w:rsid w:val="00E64E46"/>
    <w:rsid w:val="00E64F4B"/>
    <w:rsid w:val="00E651D5"/>
    <w:rsid w:val="00E65460"/>
    <w:rsid w:val="00E654CB"/>
    <w:rsid w:val="00E655A6"/>
    <w:rsid w:val="00E65AB4"/>
    <w:rsid w:val="00E65B13"/>
    <w:rsid w:val="00E663B2"/>
    <w:rsid w:val="00E6690D"/>
    <w:rsid w:val="00E66AEF"/>
    <w:rsid w:val="00E66E0E"/>
    <w:rsid w:val="00E67257"/>
    <w:rsid w:val="00E67287"/>
    <w:rsid w:val="00E673F2"/>
    <w:rsid w:val="00E6797F"/>
    <w:rsid w:val="00E67B7C"/>
    <w:rsid w:val="00E67C30"/>
    <w:rsid w:val="00E67CE0"/>
    <w:rsid w:val="00E67DB1"/>
    <w:rsid w:val="00E7093B"/>
    <w:rsid w:val="00E7129F"/>
    <w:rsid w:val="00E7137A"/>
    <w:rsid w:val="00E71451"/>
    <w:rsid w:val="00E71709"/>
    <w:rsid w:val="00E71756"/>
    <w:rsid w:val="00E717DE"/>
    <w:rsid w:val="00E71BE4"/>
    <w:rsid w:val="00E72006"/>
    <w:rsid w:val="00E72B2C"/>
    <w:rsid w:val="00E72C66"/>
    <w:rsid w:val="00E72FD1"/>
    <w:rsid w:val="00E737B2"/>
    <w:rsid w:val="00E73862"/>
    <w:rsid w:val="00E73DFF"/>
    <w:rsid w:val="00E746CB"/>
    <w:rsid w:val="00E747A0"/>
    <w:rsid w:val="00E7486E"/>
    <w:rsid w:val="00E748DC"/>
    <w:rsid w:val="00E748E3"/>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81C"/>
    <w:rsid w:val="00E7690F"/>
    <w:rsid w:val="00E76CF1"/>
    <w:rsid w:val="00E774E7"/>
    <w:rsid w:val="00E7753F"/>
    <w:rsid w:val="00E77D43"/>
    <w:rsid w:val="00E77EA2"/>
    <w:rsid w:val="00E80040"/>
    <w:rsid w:val="00E8008F"/>
    <w:rsid w:val="00E800F0"/>
    <w:rsid w:val="00E80607"/>
    <w:rsid w:val="00E806B6"/>
    <w:rsid w:val="00E80938"/>
    <w:rsid w:val="00E8123A"/>
    <w:rsid w:val="00E812F9"/>
    <w:rsid w:val="00E813A3"/>
    <w:rsid w:val="00E8206C"/>
    <w:rsid w:val="00E82126"/>
    <w:rsid w:val="00E82383"/>
    <w:rsid w:val="00E823B4"/>
    <w:rsid w:val="00E825DA"/>
    <w:rsid w:val="00E8267E"/>
    <w:rsid w:val="00E82826"/>
    <w:rsid w:val="00E82C5E"/>
    <w:rsid w:val="00E82CCD"/>
    <w:rsid w:val="00E82FD9"/>
    <w:rsid w:val="00E83C4F"/>
    <w:rsid w:val="00E83D57"/>
    <w:rsid w:val="00E84115"/>
    <w:rsid w:val="00E8418F"/>
    <w:rsid w:val="00E84322"/>
    <w:rsid w:val="00E84346"/>
    <w:rsid w:val="00E84586"/>
    <w:rsid w:val="00E847F6"/>
    <w:rsid w:val="00E84935"/>
    <w:rsid w:val="00E84B3E"/>
    <w:rsid w:val="00E84FA8"/>
    <w:rsid w:val="00E8526D"/>
    <w:rsid w:val="00E85758"/>
    <w:rsid w:val="00E8596E"/>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33F"/>
    <w:rsid w:val="00E9051C"/>
    <w:rsid w:val="00E90AAE"/>
    <w:rsid w:val="00E90E22"/>
    <w:rsid w:val="00E90FF6"/>
    <w:rsid w:val="00E91707"/>
    <w:rsid w:val="00E91806"/>
    <w:rsid w:val="00E91A55"/>
    <w:rsid w:val="00E91ACC"/>
    <w:rsid w:val="00E91EEB"/>
    <w:rsid w:val="00E91F6F"/>
    <w:rsid w:val="00E92428"/>
    <w:rsid w:val="00E9295C"/>
    <w:rsid w:val="00E929DA"/>
    <w:rsid w:val="00E92A57"/>
    <w:rsid w:val="00E92FA1"/>
    <w:rsid w:val="00E932F8"/>
    <w:rsid w:val="00E93762"/>
    <w:rsid w:val="00E937F9"/>
    <w:rsid w:val="00E93A80"/>
    <w:rsid w:val="00E93C55"/>
    <w:rsid w:val="00E94436"/>
    <w:rsid w:val="00E944C8"/>
    <w:rsid w:val="00E944D6"/>
    <w:rsid w:val="00E94579"/>
    <w:rsid w:val="00E94A61"/>
    <w:rsid w:val="00E94A76"/>
    <w:rsid w:val="00E94EBF"/>
    <w:rsid w:val="00E94FF3"/>
    <w:rsid w:val="00E951F9"/>
    <w:rsid w:val="00E95560"/>
    <w:rsid w:val="00E95600"/>
    <w:rsid w:val="00E95984"/>
    <w:rsid w:val="00E95BA6"/>
    <w:rsid w:val="00E95BD8"/>
    <w:rsid w:val="00E95D71"/>
    <w:rsid w:val="00E9653B"/>
    <w:rsid w:val="00E96747"/>
    <w:rsid w:val="00E967E1"/>
    <w:rsid w:val="00E96B89"/>
    <w:rsid w:val="00E9735A"/>
    <w:rsid w:val="00E97454"/>
    <w:rsid w:val="00E9756B"/>
    <w:rsid w:val="00E9787A"/>
    <w:rsid w:val="00E97896"/>
    <w:rsid w:val="00E9799D"/>
    <w:rsid w:val="00EA077B"/>
    <w:rsid w:val="00EA087D"/>
    <w:rsid w:val="00EA0908"/>
    <w:rsid w:val="00EA0972"/>
    <w:rsid w:val="00EA0F38"/>
    <w:rsid w:val="00EA1080"/>
    <w:rsid w:val="00EA167D"/>
    <w:rsid w:val="00EA168E"/>
    <w:rsid w:val="00EA1881"/>
    <w:rsid w:val="00EA1E3B"/>
    <w:rsid w:val="00EA1E6A"/>
    <w:rsid w:val="00EA2105"/>
    <w:rsid w:val="00EA2195"/>
    <w:rsid w:val="00EA2744"/>
    <w:rsid w:val="00EA2C20"/>
    <w:rsid w:val="00EA30A1"/>
    <w:rsid w:val="00EA38C0"/>
    <w:rsid w:val="00EA3CC0"/>
    <w:rsid w:val="00EA3F70"/>
    <w:rsid w:val="00EA4522"/>
    <w:rsid w:val="00EA472F"/>
    <w:rsid w:val="00EA479F"/>
    <w:rsid w:val="00EA493D"/>
    <w:rsid w:val="00EA4AB0"/>
    <w:rsid w:val="00EA4D93"/>
    <w:rsid w:val="00EA51B3"/>
    <w:rsid w:val="00EA51C9"/>
    <w:rsid w:val="00EA5438"/>
    <w:rsid w:val="00EA54A0"/>
    <w:rsid w:val="00EA5AE4"/>
    <w:rsid w:val="00EA5B28"/>
    <w:rsid w:val="00EA5E7F"/>
    <w:rsid w:val="00EA5EE8"/>
    <w:rsid w:val="00EA621E"/>
    <w:rsid w:val="00EA62BD"/>
    <w:rsid w:val="00EA6BDE"/>
    <w:rsid w:val="00EA7532"/>
    <w:rsid w:val="00EA7C91"/>
    <w:rsid w:val="00EA7F03"/>
    <w:rsid w:val="00EA7F7C"/>
    <w:rsid w:val="00EB0184"/>
    <w:rsid w:val="00EB044E"/>
    <w:rsid w:val="00EB051F"/>
    <w:rsid w:val="00EB0940"/>
    <w:rsid w:val="00EB0A7F"/>
    <w:rsid w:val="00EB0DBE"/>
    <w:rsid w:val="00EB0DD1"/>
    <w:rsid w:val="00EB0F35"/>
    <w:rsid w:val="00EB1204"/>
    <w:rsid w:val="00EB15B5"/>
    <w:rsid w:val="00EB15C4"/>
    <w:rsid w:val="00EB16D8"/>
    <w:rsid w:val="00EB1A20"/>
    <w:rsid w:val="00EB1AEC"/>
    <w:rsid w:val="00EB24A5"/>
    <w:rsid w:val="00EB2CB3"/>
    <w:rsid w:val="00EB2F40"/>
    <w:rsid w:val="00EB3072"/>
    <w:rsid w:val="00EB379B"/>
    <w:rsid w:val="00EB38DF"/>
    <w:rsid w:val="00EB3951"/>
    <w:rsid w:val="00EB3981"/>
    <w:rsid w:val="00EB3FC1"/>
    <w:rsid w:val="00EB4287"/>
    <w:rsid w:val="00EB4539"/>
    <w:rsid w:val="00EB4A33"/>
    <w:rsid w:val="00EB4E97"/>
    <w:rsid w:val="00EB56F8"/>
    <w:rsid w:val="00EB57BA"/>
    <w:rsid w:val="00EB58CF"/>
    <w:rsid w:val="00EB5BEE"/>
    <w:rsid w:val="00EB5BFE"/>
    <w:rsid w:val="00EB60BF"/>
    <w:rsid w:val="00EB656A"/>
    <w:rsid w:val="00EB65DD"/>
    <w:rsid w:val="00EB6BBB"/>
    <w:rsid w:val="00EB6CF2"/>
    <w:rsid w:val="00EB732D"/>
    <w:rsid w:val="00EB753C"/>
    <w:rsid w:val="00EB75CD"/>
    <w:rsid w:val="00EB764E"/>
    <w:rsid w:val="00EB76A1"/>
    <w:rsid w:val="00EB7731"/>
    <w:rsid w:val="00EB7EAE"/>
    <w:rsid w:val="00EB7FDF"/>
    <w:rsid w:val="00EC00C9"/>
    <w:rsid w:val="00EC054D"/>
    <w:rsid w:val="00EC089C"/>
    <w:rsid w:val="00EC0C06"/>
    <w:rsid w:val="00EC0D45"/>
    <w:rsid w:val="00EC0FA2"/>
    <w:rsid w:val="00EC1412"/>
    <w:rsid w:val="00EC1467"/>
    <w:rsid w:val="00EC1876"/>
    <w:rsid w:val="00EC19D6"/>
    <w:rsid w:val="00EC1ECA"/>
    <w:rsid w:val="00EC205E"/>
    <w:rsid w:val="00EC2085"/>
    <w:rsid w:val="00EC2249"/>
    <w:rsid w:val="00EC2519"/>
    <w:rsid w:val="00EC2639"/>
    <w:rsid w:val="00EC27AC"/>
    <w:rsid w:val="00EC2B39"/>
    <w:rsid w:val="00EC2B91"/>
    <w:rsid w:val="00EC2C3C"/>
    <w:rsid w:val="00EC2E80"/>
    <w:rsid w:val="00EC30D0"/>
    <w:rsid w:val="00EC323C"/>
    <w:rsid w:val="00EC414D"/>
    <w:rsid w:val="00EC449C"/>
    <w:rsid w:val="00EC45B0"/>
    <w:rsid w:val="00EC46F5"/>
    <w:rsid w:val="00EC4851"/>
    <w:rsid w:val="00EC4E9D"/>
    <w:rsid w:val="00EC53D1"/>
    <w:rsid w:val="00EC57BF"/>
    <w:rsid w:val="00EC5A88"/>
    <w:rsid w:val="00EC5C54"/>
    <w:rsid w:val="00EC5D80"/>
    <w:rsid w:val="00EC657F"/>
    <w:rsid w:val="00EC6691"/>
    <w:rsid w:val="00EC66A3"/>
    <w:rsid w:val="00EC75ED"/>
    <w:rsid w:val="00EC78B8"/>
    <w:rsid w:val="00EC7D41"/>
    <w:rsid w:val="00EC7E86"/>
    <w:rsid w:val="00EC7FEC"/>
    <w:rsid w:val="00ED025C"/>
    <w:rsid w:val="00ED02DA"/>
    <w:rsid w:val="00ED0B8E"/>
    <w:rsid w:val="00ED0CD3"/>
    <w:rsid w:val="00ED1096"/>
    <w:rsid w:val="00ED10DD"/>
    <w:rsid w:val="00ED11DC"/>
    <w:rsid w:val="00ED213A"/>
    <w:rsid w:val="00ED23B1"/>
    <w:rsid w:val="00ED2E04"/>
    <w:rsid w:val="00ED3167"/>
    <w:rsid w:val="00ED337F"/>
    <w:rsid w:val="00ED395F"/>
    <w:rsid w:val="00ED39CD"/>
    <w:rsid w:val="00ED3A3C"/>
    <w:rsid w:val="00ED4148"/>
    <w:rsid w:val="00ED4688"/>
    <w:rsid w:val="00ED4AB3"/>
    <w:rsid w:val="00ED539B"/>
    <w:rsid w:val="00ED5DB1"/>
    <w:rsid w:val="00ED60DC"/>
    <w:rsid w:val="00ED61EB"/>
    <w:rsid w:val="00ED6D5E"/>
    <w:rsid w:val="00ED70E1"/>
    <w:rsid w:val="00ED738A"/>
    <w:rsid w:val="00ED7505"/>
    <w:rsid w:val="00ED791A"/>
    <w:rsid w:val="00ED7B5C"/>
    <w:rsid w:val="00EE00FC"/>
    <w:rsid w:val="00EE05BC"/>
    <w:rsid w:val="00EE0939"/>
    <w:rsid w:val="00EE0C6B"/>
    <w:rsid w:val="00EE0FA0"/>
    <w:rsid w:val="00EE1275"/>
    <w:rsid w:val="00EE1916"/>
    <w:rsid w:val="00EE1A10"/>
    <w:rsid w:val="00EE1BE8"/>
    <w:rsid w:val="00EE1CA2"/>
    <w:rsid w:val="00EE1CB6"/>
    <w:rsid w:val="00EE1D42"/>
    <w:rsid w:val="00EE1E79"/>
    <w:rsid w:val="00EE223D"/>
    <w:rsid w:val="00EE225A"/>
    <w:rsid w:val="00EE2823"/>
    <w:rsid w:val="00EE2938"/>
    <w:rsid w:val="00EE2EFE"/>
    <w:rsid w:val="00EE32CA"/>
    <w:rsid w:val="00EE39CA"/>
    <w:rsid w:val="00EE3B8A"/>
    <w:rsid w:val="00EE3C2E"/>
    <w:rsid w:val="00EE3DAE"/>
    <w:rsid w:val="00EE4018"/>
    <w:rsid w:val="00EE4093"/>
    <w:rsid w:val="00EE4B00"/>
    <w:rsid w:val="00EE4CB5"/>
    <w:rsid w:val="00EE4E3A"/>
    <w:rsid w:val="00EE4F00"/>
    <w:rsid w:val="00EE57E6"/>
    <w:rsid w:val="00EE5812"/>
    <w:rsid w:val="00EE599F"/>
    <w:rsid w:val="00EE5DDF"/>
    <w:rsid w:val="00EE60C0"/>
    <w:rsid w:val="00EE639C"/>
    <w:rsid w:val="00EE64C0"/>
    <w:rsid w:val="00EE685F"/>
    <w:rsid w:val="00EE69A0"/>
    <w:rsid w:val="00EE6DDA"/>
    <w:rsid w:val="00EE7184"/>
    <w:rsid w:val="00EE7CFB"/>
    <w:rsid w:val="00EE7D6A"/>
    <w:rsid w:val="00EE7D7C"/>
    <w:rsid w:val="00EE7F73"/>
    <w:rsid w:val="00EF0069"/>
    <w:rsid w:val="00EF01F9"/>
    <w:rsid w:val="00EF0783"/>
    <w:rsid w:val="00EF0C79"/>
    <w:rsid w:val="00EF0F1B"/>
    <w:rsid w:val="00EF0FF9"/>
    <w:rsid w:val="00EF108C"/>
    <w:rsid w:val="00EF10A7"/>
    <w:rsid w:val="00EF11BF"/>
    <w:rsid w:val="00EF11EA"/>
    <w:rsid w:val="00EF1200"/>
    <w:rsid w:val="00EF1B38"/>
    <w:rsid w:val="00EF1D9E"/>
    <w:rsid w:val="00EF1DD2"/>
    <w:rsid w:val="00EF248C"/>
    <w:rsid w:val="00EF265A"/>
    <w:rsid w:val="00EF2CC8"/>
    <w:rsid w:val="00EF3022"/>
    <w:rsid w:val="00EF30FB"/>
    <w:rsid w:val="00EF3121"/>
    <w:rsid w:val="00EF34DA"/>
    <w:rsid w:val="00EF3587"/>
    <w:rsid w:val="00EF359F"/>
    <w:rsid w:val="00EF3937"/>
    <w:rsid w:val="00EF3F20"/>
    <w:rsid w:val="00EF4678"/>
    <w:rsid w:val="00EF4B3F"/>
    <w:rsid w:val="00EF4B47"/>
    <w:rsid w:val="00EF512F"/>
    <w:rsid w:val="00EF518C"/>
    <w:rsid w:val="00EF522A"/>
    <w:rsid w:val="00EF54A7"/>
    <w:rsid w:val="00EF56B8"/>
    <w:rsid w:val="00EF58AC"/>
    <w:rsid w:val="00EF5CBD"/>
    <w:rsid w:val="00EF6598"/>
    <w:rsid w:val="00EF6621"/>
    <w:rsid w:val="00EF674B"/>
    <w:rsid w:val="00EF6849"/>
    <w:rsid w:val="00EF7246"/>
    <w:rsid w:val="00EF7301"/>
    <w:rsid w:val="00EF766E"/>
    <w:rsid w:val="00EF771A"/>
    <w:rsid w:val="00EF77AA"/>
    <w:rsid w:val="00EF790A"/>
    <w:rsid w:val="00EF7997"/>
    <w:rsid w:val="00EF7A03"/>
    <w:rsid w:val="00EF7C8F"/>
    <w:rsid w:val="00F000B5"/>
    <w:rsid w:val="00F0018B"/>
    <w:rsid w:val="00F001C3"/>
    <w:rsid w:val="00F00562"/>
    <w:rsid w:val="00F00625"/>
    <w:rsid w:val="00F00AF6"/>
    <w:rsid w:val="00F00D6F"/>
    <w:rsid w:val="00F01569"/>
    <w:rsid w:val="00F01AC7"/>
    <w:rsid w:val="00F0223F"/>
    <w:rsid w:val="00F02642"/>
    <w:rsid w:val="00F026BF"/>
    <w:rsid w:val="00F026E5"/>
    <w:rsid w:val="00F0272D"/>
    <w:rsid w:val="00F028CB"/>
    <w:rsid w:val="00F0293A"/>
    <w:rsid w:val="00F029BA"/>
    <w:rsid w:val="00F02B9F"/>
    <w:rsid w:val="00F02D42"/>
    <w:rsid w:val="00F02E18"/>
    <w:rsid w:val="00F02E9B"/>
    <w:rsid w:val="00F02EB8"/>
    <w:rsid w:val="00F032BC"/>
    <w:rsid w:val="00F0350B"/>
    <w:rsid w:val="00F0388C"/>
    <w:rsid w:val="00F03A40"/>
    <w:rsid w:val="00F03A6E"/>
    <w:rsid w:val="00F04C33"/>
    <w:rsid w:val="00F04F54"/>
    <w:rsid w:val="00F05434"/>
    <w:rsid w:val="00F05614"/>
    <w:rsid w:val="00F0562D"/>
    <w:rsid w:val="00F0564D"/>
    <w:rsid w:val="00F05F23"/>
    <w:rsid w:val="00F0604E"/>
    <w:rsid w:val="00F062A4"/>
    <w:rsid w:val="00F06817"/>
    <w:rsid w:val="00F069DC"/>
    <w:rsid w:val="00F06CAC"/>
    <w:rsid w:val="00F070A1"/>
    <w:rsid w:val="00F103FD"/>
    <w:rsid w:val="00F10741"/>
    <w:rsid w:val="00F10767"/>
    <w:rsid w:val="00F109FB"/>
    <w:rsid w:val="00F10B67"/>
    <w:rsid w:val="00F10F64"/>
    <w:rsid w:val="00F11400"/>
    <w:rsid w:val="00F115C8"/>
    <w:rsid w:val="00F116C1"/>
    <w:rsid w:val="00F1194A"/>
    <w:rsid w:val="00F11F11"/>
    <w:rsid w:val="00F126E4"/>
    <w:rsid w:val="00F127D8"/>
    <w:rsid w:val="00F12D71"/>
    <w:rsid w:val="00F13337"/>
    <w:rsid w:val="00F13456"/>
    <w:rsid w:val="00F135C4"/>
    <w:rsid w:val="00F135E8"/>
    <w:rsid w:val="00F13670"/>
    <w:rsid w:val="00F1376F"/>
    <w:rsid w:val="00F1394D"/>
    <w:rsid w:val="00F13B22"/>
    <w:rsid w:val="00F1427B"/>
    <w:rsid w:val="00F1475D"/>
    <w:rsid w:val="00F148A0"/>
    <w:rsid w:val="00F148D3"/>
    <w:rsid w:val="00F14FD4"/>
    <w:rsid w:val="00F1530E"/>
    <w:rsid w:val="00F1552B"/>
    <w:rsid w:val="00F15C9B"/>
    <w:rsid w:val="00F1630A"/>
    <w:rsid w:val="00F165A0"/>
    <w:rsid w:val="00F165CF"/>
    <w:rsid w:val="00F16902"/>
    <w:rsid w:val="00F16CAD"/>
    <w:rsid w:val="00F16E7C"/>
    <w:rsid w:val="00F1730D"/>
    <w:rsid w:val="00F17953"/>
    <w:rsid w:val="00F17A26"/>
    <w:rsid w:val="00F17B0D"/>
    <w:rsid w:val="00F2022D"/>
    <w:rsid w:val="00F2038A"/>
    <w:rsid w:val="00F20B76"/>
    <w:rsid w:val="00F20E2D"/>
    <w:rsid w:val="00F2187C"/>
    <w:rsid w:val="00F21968"/>
    <w:rsid w:val="00F219BD"/>
    <w:rsid w:val="00F21B45"/>
    <w:rsid w:val="00F2218B"/>
    <w:rsid w:val="00F22332"/>
    <w:rsid w:val="00F22CB9"/>
    <w:rsid w:val="00F22E48"/>
    <w:rsid w:val="00F235A6"/>
    <w:rsid w:val="00F23669"/>
    <w:rsid w:val="00F2370B"/>
    <w:rsid w:val="00F23FE3"/>
    <w:rsid w:val="00F23FE5"/>
    <w:rsid w:val="00F2415C"/>
    <w:rsid w:val="00F2447D"/>
    <w:rsid w:val="00F2476F"/>
    <w:rsid w:val="00F24C23"/>
    <w:rsid w:val="00F24CD6"/>
    <w:rsid w:val="00F24EAC"/>
    <w:rsid w:val="00F24F50"/>
    <w:rsid w:val="00F25150"/>
    <w:rsid w:val="00F254EA"/>
    <w:rsid w:val="00F25849"/>
    <w:rsid w:val="00F25883"/>
    <w:rsid w:val="00F2592A"/>
    <w:rsid w:val="00F25A94"/>
    <w:rsid w:val="00F25D45"/>
    <w:rsid w:val="00F25D98"/>
    <w:rsid w:val="00F25DEA"/>
    <w:rsid w:val="00F25E68"/>
    <w:rsid w:val="00F2603D"/>
    <w:rsid w:val="00F26094"/>
    <w:rsid w:val="00F260BE"/>
    <w:rsid w:val="00F26387"/>
    <w:rsid w:val="00F26A97"/>
    <w:rsid w:val="00F27364"/>
    <w:rsid w:val="00F278BB"/>
    <w:rsid w:val="00F27CDC"/>
    <w:rsid w:val="00F27D1A"/>
    <w:rsid w:val="00F300FB"/>
    <w:rsid w:val="00F3074B"/>
    <w:rsid w:val="00F308A9"/>
    <w:rsid w:val="00F308E3"/>
    <w:rsid w:val="00F30934"/>
    <w:rsid w:val="00F30AE7"/>
    <w:rsid w:val="00F30D5E"/>
    <w:rsid w:val="00F30DB2"/>
    <w:rsid w:val="00F3104C"/>
    <w:rsid w:val="00F31275"/>
    <w:rsid w:val="00F31462"/>
    <w:rsid w:val="00F316E2"/>
    <w:rsid w:val="00F31A80"/>
    <w:rsid w:val="00F31EF2"/>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996"/>
    <w:rsid w:val="00F349DA"/>
    <w:rsid w:val="00F34D4A"/>
    <w:rsid w:val="00F35136"/>
    <w:rsid w:val="00F35186"/>
    <w:rsid w:val="00F35B80"/>
    <w:rsid w:val="00F35C28"/>
    <w:rsid w:val="00F35C86"/>
    <w:rsid w:val="00F361E6"/>
    <w:rsid w:val="00F36216"/>
    <w:rsid w:val="00F36492"/>
    <w:rsid w:val="00F36501"/>
    <w:rsid w:val="00F36726"/>
    <w:rsid w:val="00F36981"/>
    <w:rsid w:val="00F36B92"/>
    <w:rsid w:val="00F375E0"/>
    <w:rsid w:val="00F402A2"/>
    <w:rsid w:val="00F4048A"/>
    <w:rsid w:val="00F40C1C"/>
    <w:rsid w:val="00F41570"/>
    <w:rsid w:val="00F41637"/>
    <w:rsid w:val="00F416B9"/>
    <w:rsid w:val="00F41974"/>
    <w:rsid w:val="00F41C27"/>
    <w:rsid w:val="00F4215C"/>
    <w:rsid w:val="00F42D3D"/>
    <w:rsid w:val="00F43749"/>
    <w:rsid w:val="00F4380A"/>
    <w:rsid w:val="00F43837"/>
    <w:rsid w:val="00F4415A"/>
    <w:rsid w:val="00F44314"/>
    <w:rsid w:val="00F448FC"/>
    <w:rsid w:val="00F44983"/>
    <w:rsid w:val="00F45013"/>
    <w:rsid w:val="00F450AB"/>
    <w:rsid w:val="00F4537E"/>
    <w:rsid w:val="00F4545F"/>
    <w:rsid w:val="00F4565F"/>
    <w:rsid w:val="00F45B44"/>
    <w:rsid w:val="00F46001"/>
    <w:rsid w:val="00F4605E"/>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1043"/>
    <w:rsid w:val="00F511DF"/>
    <w:rsid w:val="00F514F2"/>
    <w:rsid w:val="00F519BE"/>
    <w:rsid w:val="00F51AC1"/>
    <w:rsid w:val="00F52085"/>
    <w:rsid w:val="00F52253"/>
    <w:rsid w:val="00F523EC"/>
    <w:rsid w:val="00F525AE"/>
    <w:rsid w:val="00F527FA"/>
    <w:rsid w:val="00F52CC7"/>
    <w:rsid w:val="00F52DED"/>
    <w:rsid w:val="00F52E48"/>
    <w:rsid w:val="00F532D5"/>
    <w:rsid w:val="00F532E3"/>
    <w:rsid w:val="00F53381"/>
    <w:rsid w:val="00F53837"/>
    <w:rsid w:val="00F53A39"/>
    <w:rsid w:val="00F540C8"/>
    <w:rsid w:val="00F54672"/>
    <w:rsid w:val="00F546F8"/>
    <w:rsid w:val="00F54978"/>
    <w:rsid w:val="00F54F39"/>
    <w:rsid w:val="00F557FB"/>
    <w:rsid w:val="00F5587A"/>
    <w:rsid w:val="00F55A03"/>
    <w:rsid w:val="00F55B57"/>
    <w:rsid w:val="00F55FE6"/>
    <w:rsid w:val="00F5638F"/>
    <w:rsid w:val="00F5670A"/>
    <w:rsid w:val="00F567F7"/>
    <w:rsid w:val="00F56DEA"/>
    <w:rsid w:val="00F56EB7"/>
    <w:rsid w:val="00F577FF"/>
    <w:rsid w:val="00F57874"/>
    <w:rsid w:val="00F578D6"/>
    <w:rsid w:val="00F57984"/>
    <w:rsid w:val="00F57BB6"/>
    <w:rsid w:val="00F57BC9"/>
    <w:rsid w:val="00F6004D"/>
    <w:rsid w:val="00F6067A"/>
    <w:rsid w:val="00F606A9"/>
    <w:rsid w:val="00F60867"/>
    <w:rsid w:val="00F60BE3"/>
    <w:rsid w:val="00F6109C"/>
    <w:rsid w:val="00F6234F"/>
    <w:rsid w:val="00F6259B"/>
    <w:rsid w:val="00F625F4"/>
    <w:rsid w:val="00F62651"/>
    <w:rsid w:val="00F63076"/>
    <w:rsid w:val="00F6307C"/>
    <w:rsid w:val="00F631E4"/>
    <w:rsid w:val="00F63A1D"/>
    <w:rsid w:val="00F63ABA"/>
    <w:rsid w:val="00F63BC6"/>
    <w:rsid w:val="00F64437"/>
    <w:rsid w:val="00F64A5A"/>
    <w:rsid w:val="00F64B3D"/>
    <w:rsid w:val="00F64C3B"/>
    <w:rsid w:val="00F64E8E"/>
    <w:rsid w:val="00F64EA7"/>
    <w:rsid w:val="00F65227"/>
    <w:rsid w:val="00F654CE"/>
    <w:rsid w:val="00F657E8"/>
    <w:rsid w:val="00F65A35"/>
    <w:rsid w:val="00F65D9D"/>
    <w:rsid w:val="00F66295"/>
    <w:rsid w:val="00F66398"/>
    <w:rsid w:val="00F663C1"/>
    <w:rsid w:val="00F66C39"/>
    <w:rsid w:val="00F66D3B"/>
    <w:rsid w:val="00F66E48"/>
    <w:rsid w:val="00F671F1"/>
    <w:rsid w:val="00F6751E"/>
    <w:rsid w:val="00F675C2"/>
    <w:rsid w:val="00F6764D"/>
    <w:rsid w:val="00F67874"/>
    <w:rsid w:val="00F679E1"/>
    <w:rsid w:val="00F67B3A"/>
    <w:rsid w:val="00F67D65"/>
    <w:rsid w:val="00F67EB7"/>
    <w:rsid w:val="00F67FE0"/>
    <w:rsid w:val="00F70153"/>
    <w:rsid w:val="00F70405"/>
    <w:rsid w:val="00F70A12"/>
    <w:rsid w:val="00F70C9C"/>
    <w:rsid w:val="00F710EC"/>
    <w:rsid w:val="00F7168B"/>
    <w:rsid w:val="00F71BD1"/>
    <w:rsid w:val="00F71FDB"/>
    <w:rsid w:val="00F7205E"/>
    <w:rsid w:val="00F72295"/>
    <w:rsid w:val="00F72535"/>
    <w:rsid w:val="00F72612"/>
    <w:rsid w:val="00F72905"/>
    <w:rsid w:val="00F72994"/>
    <w:rsid w:val="00F72D59"/>
    <w:rsid w:val="00F72D80"/>
    <w:rsid w:val="00F72E1B"/>
    <w:rsid w:val="00F734EB"/>
    <w:rsid w:val="00F73692"/>
    <w:rsid w:val="00F73CC6"/>
    <w:rsid w:val="00F73CC7"/>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772"/>
    <w:rsid w:val="00F768EB"/>
    <w:rsid w:val="00F7690C"/>
    <w:rsid w:val="00F76C5F"/>
    <w:rsid w:val="00F76DBF"/>
    <w:rsid w:val="00F76EBB"/>
    <w:rsid w:val="00F77665"/>
    <w:rsid w:val="00F77999"/>
    <w:rsid w:val="00F77EC6"/>
    <w:rsid w:val="00F80233"/>
    <w:rsid w:val="00F8045E"/>
    <w:rsid w:val="00F806B6"/>
    <w:rsid w:val="00F80CD0"/>
    <w:rsid w:val="00F81306"/>
    <w:rsid w:val="00F815CD"/>
    <w:rsid w:val="00F816F4"/>
    <w:rsid w:val="00F81919"/>
    <w:rsid w:val="00F81B25"/>
    <w:rsid w:val="00F81D10"/>
    <w:rsid w:val="00F82091"/>
    <w:rsid w:val="00F82288"/>
    <w:rsid w:val="00F822CA"/>
    <w:rsid w:val="00F82AF6"/>
    <w:rsid w:val="00F82D76"/>
    <w:rsid w:val="00F82DB5"/>
    <w:rsid w:val="00F82F8A"/>
    <w:rsid w:val="00F834B8"/>
    <w:rsid w:val="00F838C4"/>
    <w:rsid w:val="00F839A2"/>
    <w:rsid w:val="00F83AE1"/>
    <w:rsid w:val="00F83EB3"/>
    <w:rsid w:val="00F841C4"/>
    <w:rsid w:val="00F842C2"/>
    <w:rsid w:val="00F843DE"/>
    <w:rsid w:val="00F844B1"/>
    <w:rsid w:val="00F8489F"/>
    <w:rsid w:val="00F84EB4"/>
    <w:rsid w:val="00F8542D"/>
    <w:rsid w:val="00F8547F"/>
    <w:rsid w:val="00F8567A"/>
    <w:rsid w:val="00F85895"/>
    <w:rsid w:val="00F85A27"/>
    <w:rsid w:val="00F85A8A"/>
    <w:rsid w:val="00F8657D"/>
    <w:rsid w:val="00F86721"/>
    <w:rsid w:val="00F8692B"/>
    <w:rsid w:val="00F86F90"/>
    <w:rsid w:val="00F875BF"/>
    <w:rsid w:val="00F878FE"/>
    <w:rsid w:val="00F87CF4"/>
    <w:rsid w:val="00F87D9C"/>
    <w:rsid w:val="00F90210"/>
    <w:rsid w:val="00F905A1"/>
    <w:rsid w:val="00F90975"/>
    <w:rsid w:val="00F90B4D"/>
    <w:rsid w:val="00F90B77"/>
    <w:rsid w:val="00F90CCD"/>
    <w:rsid w:val="00F92311"/>
    <w:rsid w:val="00F92C5C"/>
    <w:rsid w:val="00F92ED8"/>
    <w:rsid w:val="00F93203"/>
    <w:rsid w:val="00F932A1"/>
    <w:rsid w:val="00F935AF"/>
    <w:rsid w:val="00F93889"/>
    <w:rsid w:val="00F943D5"/>
    <w:rsid w:val="00F9443A"/>
    <w:rsid w:val="00F944E2"/>
    <w:rsid w:val="00F9455E"/>
    <w:rsid w:val="00F94625"/>
    <w:rsid w:val="00F948C4"/>
    <w:rsid w:val="00F94CA5"/>
    <w:rsid w:val="00F94D71"/>
    <w:rsid w:val="00F952D9"/>
    <w:rsid w:val="00F95BCE"/>
    <w:rsid w:val="00F95C5D"/>
    <w:rsid w:val="00F95C78"/>
    <w:rsid w:val="00F95C8A"/>
    <w:rsid w:val="00F95DF4"/>
    <w:rsid w:val="00F95F41"/>
    <w:rsid w:val="00F96687"/>
    <w:rsid w:val="00F96860"/>
    <w:rsid w:val="00F96E25"/>
    <w:rsid w:val="00F970E7"/>
    <w:rsid w:val="00F97763"/>
    <w:rsid w:val="00F97B51"/>
    <w:rsid w:val="00F97C73"/>
    <w:rsid w:val="00FA072A"/>
    <w:rsid w:val="00FA0F3A"/>
    <w:rsid w:val="00FA10F4"/>
    <w:rsid w:val="00FA141E"/>
    <w:rsid w:val="00FA16D1"/>
    <w:rsid w:val="00FA197C"/>
    <w:rsid w:val="00FA1AC4"/>
    <w:rsid w:val="00FA1B58"/>
    <w:rsid w:val="00FA1EDD"/>
    <w:rsid w:val="00FA2079"/>
    <w:rsid w:val="00FA24BF"/>
    <w:rsid w:val="00FA255D"/>
    <w:rsid w:val="00FA273F"/>
    <w:rsid w:val="00FA2903"/>
    <w:rsid w:val="00FA2D74"/>
    <w:rsid w:val="00FA2F04"/>
    <w:rsid w:val="00FA2F09"/>
    <w:rsid w:val="00FA310C"/>
    <w:rsid w:val="00FA321D"/>
    <w:rsid w:val="00FA33EF"/>
    <w:rsid w:val="00FA3400"/>
    <w:rsid w:val="00FA355D"/>
    <w:rsid w:val="00FA3AFF"/>
    <w:rsid w:val="00FA3EE3"/>
    <w:rsid w:val="00FA4F45"/>
    <w:rsid w:val="00FA4F46"/>
    <w:rsid w:val="00FA5533"/>
    <w:rsid w:val="00FA5811"/>
    <w:rsid w:val="00FA5B53"/>
    <w:rsid w:val="00FA5C48"/>
    <w:rsid w:val="00FA60D1"/>
    <w:rsid w:val="00FA6934"/>
    <w:rsid w:val="00FA6A49"/>
    <w:rsid w:val="00FA6C8A"/>
    <w:rsid w:val="00FA751E"/>
    <w:rsid w:val="00FA7C0A"/>
    <w:rsid w:val="00FB014E"/>
    <w:rsid w:val="00FB0D75"/>
    <w:rsid w:val="00FB0E70"/>
    <w:rsid w:val="00FB0F11"/>
    <w:rsid w:val="00FB1334"/>
    <w:rsid w:val="00FB16A9"/>
    <w:rsid w:val="00FB1972"/>
    <w:rsid w:val="00FB1A42"/>
    <w:rsid w:val="00FB1FEA"/>
    <w:rsid w:val="00FB243B"/>
    <w:rsid w:val="00FB27CA"/>
    <w:rsid w:val="00FB2881"/>
    <w:rsid w:val="00FB2F61"/>
    <w:rsid w:val="00FB335A"/>
    <w:rsid w:val="00FB33B3"/>
    <w:rsid w:val="00FB38FA"/>
    <w:rsid w:val="00FB3C36"/>
    <w:rsid w:val="00FB3D31"/>
    <w:rsid w:val="00FB3E3E"/>
    <w:rsid w:val="00FB3FAA"/>
    <w:rsid w:val="00FB4350"/>
    <w:rsid w:val="00FB46BD"/>
    <w:rsid w:val="00FB46FC"/>
    <w:rsid w:val="00FB4704"/>
    <w:rsid w:val="00FB4798"/>
    <w:rsid w:val="00FB4890"/>
    <w:rsid w:val="00FB4F60"/>
    <w:rsid w:val="00FB5148"/>
    <w:rsid w:val="00FB5438"/>
    <w:rsid w:val="00FB5776"/>
    <w:rsid w:val="00FB57B7"/>
    <w:rsid w:val="00FB5886"/>
    <w:rsid w:val="00FB589D"/>
    <w:rsid w:val="00FB599A"/>
    <w:rsid w:val="00FB6092"/>
    <w:rsid w:val="00FB62E4"/>
    <w:rsid w:val="00FB6386"/>
    <w:rsid w:val="00FB66E0"/>
    <w:rsid w:val="00FB6B44"/>
    <w:rsid w:val="00FB6CFD"/>
    <w:rsid w:val="00FB6EAD"/>
    <w:rsid w:val="00FB6FDC"/>
    <w:rsid w:val="00FB70B0"/>
    <w:rsid w:val="00FB72CD"/>
    <w:rsid w:val="00FB769E"/>
    <w:rsid w:val="00FB7C55"/>
    <w:rsid w:val="00FB7D83"/>
    <w:rsid w:val="00FC0198"/>
    <w:rsid w:val="00FC02A8"/>
    <w:rsid w:val="00FC02C3"/>
    <w:rsid w:val="00FC03DA"/>
    <w:rsid w:val="00FC0728"/>
    <w:rsid w:val="00FC0776"/>
    <w:rsid w:val="00FC0ED9"/>
    <w:rsid w:val="00FC131F"/>
    <w:rsid w:val="00FC1C23"/>
    <w:rsid w:val="00FC20AD"/>
    <w:rsid w:val="00FC218E"/>
    <w:rsid w:val="00FC2499"/>
    <w:rsid w:val="00FC257B"/>
    <w:rsid w:val="00FC2815"/>
    <w:rsid w:val="00FC28CD"/>
    <w:rsid w:val="00FC28D9"/>
    <w:rsid w:val="00FC2C35"/>
    <w:rsid w:val="00FC3154"/>
    <w:rsid w:val="00FC3B5E"/>
    <w:rsid w:val="00FC3C68"/>
    <w:rsid w:val="00FC3FA8"/>
    <w:rsid w:val="00FC4112"/>
    <w:rsid w:val="00FC41C6"/>
    <w:rsid w:val="00FC45F4"/>
    <w:rsid w:val="00FC4768"/>
    <w:rsid w:val="00FC4908"/>
    <w:rsid w:val="00FC49CC"/>
    <w:rsid w:val="00FC58A2"/>
    <w:rsid w:val="00FC5A2D"/>
    <w:rsid w:val="00FC5CC8"/>
    <w:rsid w:val="00FC60EA"/>
    <w:rsid w:val="00FC63F0"/>
    <w:rsid w:val="00FC67CF"/>
    <w:rsid w:val="00FC69E5"/>
    <w:rsid w:val="00FC6A31"/>
    <w:rsid w:val="00FC6C66"/>
    <w:rsid w:val="00FC6ECD"/>
    <w:rsid w:val="00FC7149"/>
    <w:rsid w:val="00FC743B"/>
    <w:rsid w:val="00FC7517"/>
    <w:rsid w:val="00FC7A9E"/>
    <w:rsid w:val="00FD074E"/>
    <w:rsid w:val="00FD0963"/>
    <w:rsid w:val="00FD0A9C"/>
    <w:rsid w:val="00FD0E8B"/>
    <w:rsid w:val="00FD0F52"/>
    <w:rsid w:val="00FD12C8"/>
    <w:rsid w:val="00FD1470"/>
    <w:rsid w:val="00FD1477"/>
    <w:rsid w:val="00FD1737"/>
    <w:rsid w:val="00FD17EA"/>
    <w:rsid w:val="00FD1B32"/>
    <w:rsid w:val="00FD2337"/>
    <w:rsid w:val="00FD284F"/>
    <w:rsid w:val="00FD295E"/>
    <w:rsid w:val="00FD2B83"/>
    <w:rsid w:val="00FD2D9F"/>
    <w:rsid w:val="00FD2E12"/>
    <w:rsid w:val="00FD31E6"/>
    <w:rsid w:val="00FD3690"/>
    <w:rsid w:val="00FD4033"/>
    <w:rsid w:val="00FD42EA"/>
    <w:rsid w:val="00FD46C1"/>
    <w:rsid w:val="00FD47A8"/>
    <w:rsid w:val="00FD4875"/>
    <w:rsid w:val="00FD532D"/>
    <w:rsid w:val="00FD59B1"/>
    <w:rsid w:val="00FD5BB9"/>
    <w:rsid w:val="00FD619F"/>
    <w:rsid w:val="00FD6E2A"/>
    <w:rsid w:val="00FD72B2"/>
    <w:rsid w:val="00FD730E"/>
    <w:rsid w:val="00FD7435"/>
    <w:rsid w:val="00FD77A2"/>
    <w:rsid w:val="00FD7E6F"/>
    <w:rsid w:val="00FE0B0E"/>
    <w:rsid w:val="00FE10DC"/>
    <w:rsid w:val="00FE19B3"/>
    <w:rsid w:val="00FE1C50"/>
    <w:rsid w:val="00FE1D19"/>
    <w:rsid w:val="00FE2144"/>
    <w:rsid w:val="00FE229F"/>
    <w:rsid w:val="00FE2368"/>
    <w:rsid w:val="00FE2C96"/>
    <w:rsid w:val="00FE3416"/>
    <w:rsid w:val="00FE3BFC"/>
    <w:rsid w:val="00FE3D68"/>
    <w:rsid w:val="00FE3DB9"/>
    <w:rsid w:val="00FE4084"/>
    <w:rsid w:val="00FE4804"/>
    <w:rsid w:val="00FE4906"/>
    <w:rsid w:val="00FE50AF"/>
    <w:rsid w:val="00FE51B9"/>
    <w:rsid w:val="00FE53AF"/>
    <w:rsid w:val="00FE54EA"/>
    <w:rsid w:val="00FE5721"/>
    <w:rsid w:val="00FE605F"/>
    <w:rsid w:val="00FE60DE"/>
    <w:rsid w:val="00FE6508"/>
    <w:rsid w:val="00FE6945"/>
    <w:rsid w:val="00FE6AAB"/>
    <w:rsid w:val="00FE6CF7"/>
    <w:rsid w:val="00FE6FC9"/>
    <w:rsid w:val="00FE7501"/>
    <w:rsid w:val="00FE7593"/>
    <w:rsid w:val="00FE7907"/>
    <w:rsid w:val="00FF03E7"/>
    <w:rsid w:val="00FF079C"/>
    <w:rsid w:val="00FF0866"/>
    <w:rsid w:val="00FF0891"/>
    <w:rsid w:val="00FF0D71"/>
    <w:rsid w:val="00FF103A"/>
    <w:rsid w:val="00FF1224"/>
    <w:rsid w:val="00FF1799"/>
    <w:rsid w:val="00FF1B88"/>
    <w:rsid w:val="00FF1D74"/>
    <w:rsid w:val="00FF1E4E"/>
    <w:rsid w:val="00FF2010"/>
    <w:rsid w:val="00FF211E"/>
    <w:rsid w:val="00FF21FE"/>
    <w:rsid w:val="00FF28CF"/>
    <w:rsid w:val="00FF28F9"/>
    <w:rsid w:val="00FF297C"/>
    <w:rsid w:val="00FF2F0B"/>
    <w:rsid w:val="00FF2F55"/>
    <w:rsid w:val="00FF324A"/>
    <w:rsid w:val="00FF3463"/>
    <w:rsid w:val="00FF3580"/>
    <w:rsid w:val="00FF35E8"/>
    <w:rsid w:val="00FF3D84"/>
    <w:rsid w:val="00FF3E23"/>
    <w:rsid w:val="00FF40AE"/>
    <w:rsid w:val="00FF42BA"/>
    <w:rsid w:val="00FF457B"/>
    <w:rsid w:val="00FF46C7"/>
    <w:rsid w:val="00FF51B8"/>
    <w:rsid w:val="00FF53B7"/>
    <w:rsid w:val="00FF5541"/>
    <w:rsid w:val="00FF559E"/>
    <w:rsid w:val="00FF55E7"/>
    <w:rsid w:val="00FF57FE"/>
    <w:rsid w:val="00FF63BE"/>
    <w:rsid w:val="00FF6456"/>
    <w:rsid w:val="00FF64A1"/>
    <w:rsid w:val="00FF6B53"/>
    <w:rsid w:val="00FF6CB7"/>
    <w:rsid w:val="00FF6E73"/>
    <w:rsid w:val="00FF6EEC"/>
    <w:rsid w:val="00FF6FDF"/>
    <w:rsid w:val="00FF703F"/>
    <w:rsid w:val="00FF7203"/>
    <w:rsid w:val="00FF7562"/>
    <w:rsid w:val="00FF76F0"/>
    <w:rsid w:val="00FF7912"/>
    <w:rsid w:val="00FF7DD1"/>
    <w:rsid w:val="00FF7F0B"/>
    <w:rsid w:val="00FF7F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E28BC"/>
  <w15:docId w15:val="{BCC05D81-6635-4113-B29F-5F7DD526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546F2"/>
    <w:pPr>
      <w:spacing w:after="180"/>
      <w:jc w:val="both"/>
    </w:pPr>
    <w:rPr>
      <w:rFonts w:ascii="Times New Roman" w:hAnsi="Times New Roman"/>
      <w:lang w:eastAsia="en-US"/>
    </w:rPr>
  </w:style>
  <w:style w:type="paragraph" w:styleId="Heading1">
    <w:name w:val="heading 1"/>
    <w:next w:val="Normal"/>
    <w:link w:val="Heading1Char"/>
    <w:qFormat/>
    <w:rsid w:val="001B0BD5"/>
    <w:pPr>
      <w:keepNext/>
      <w:keepLines/>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rsid w:val="000B455F"/>
    <w:pPr>
      <w:widowControl w:val="0"/>
    </w:pPr>
    <w:rPr>
      <w:rFonts w:ascii="Arial" w:hAnsi="Arial"/>
      <w:b/>
      <w:noProof/>
      <w:sz w:val="18"/>
      <w:lang w:eastAsia="en-US"/>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basedOn w:val="NO"/>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qFormat/>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
    <w:basedOn w:val="Normal"/>
    <w:link w:val="ListParagraphChar"/>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2A348A"/>
    <w:rPr>
      <w:color w:val="2B579A"/>
      <w:shd w:val="clear" w:color="auto" w:fill="E6E6E6"/>
    </w:rPr>
  </w:style>
  <w:style w:type="paragraph" w:styleId="HTMLPreformatted">
    <w:name w:val="HTML Preformatted"/>
    <w:basedOn w:val="Normal"/>
    <w:link w:val="HTMLPreformatted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PreformattedChar">
    <w:name w:val="HTML Preformatted Char"/>
    <w:link w:val="HTMLPreformatted"/>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1">
    <w:name w:val="Unresolved Mention1"/>
    <w:uiPriority w:val="99"/>
    <w:semiHidden/>
    <w:unhideWhenUsed/>
    <w:rsid w:val="007500B6"/>
    <w:rPr>
      <w:color w:val="808080"/>
      <w:shd w:val="clear" w:color="auto" w:fill="E6E6E6"/>
    </w:rPr>
  </w:style>
  <w:style w:type="character" w:customStyle="1" w:styleId="Heading1Char">
    <w:name w:val="Heading 1 Char"/>
    <w:link w:val="Heading1"/>
    <w:rsid w:val="00556119"/>
    <w:rPr>
      <w:rFonts w:ascii="Arial" w:hAnsi="Arial"/>
      <w:sz w:val="32"/>
      <w:lang w:eastAsia="en-US"/>
    </w:rPr>
  </w:style>
  <w:style w:type="paragraph" w:customStyle="1" w:styleId="3GPPAgreements">
    <w:name w:val="3GPP Agreements"/>
    <w:basedOn w:val="Normal"/>
    <w:link w:val="3GPPAgreementsChar"/>
    <w:qFormat/>
    <w:rsid w:val="00B43A57"/>
    <w:pPr>
      <w:numPr>
        <w:numId w:val="10"/>
      </w:numPr>
      <w:overflowPunct w:val="0"/>
      <w:autoSpaceDE w:val="0"/>
      <w:autoSpaceDN w:val="0"/>
      <w:adjustRightInd w:val="0"/>
      <w:spacing w:before="60" w:after="60"/>
      <w:textAlignment w:val="baseline"/>
    </w:pPr>
    <w:rPr>
      <w:rFonts w:eastAsia="SimSun"/>
      <w:sz w:val="22"/>
      <w:lang w:val="en-US" w:eastAsia="zh-CN"/>
    </w:rPr>
  </w:style>
  <w:style w:type="paragraph" w:customStyle="1" w:styleId="App1">
    <w:name w:val="App1"/>
    <w:basedOn w:val="Normal"/>
    <w:next w:val="Normal"/>
    <w:rsid w:val="00772EAC"/>
    <w:pPr>
      <w:keepNext/>
      <w:pageBreakBefore/>
      <w:widowControl w:val="0"/>
      <w:numPr>
        <w:numId w:val="11"/>
      </w:numPr>
      <w:tabs>
        <w:tab w:val="right" w:pos="10080"/>
      </w:tabs>
      <w:adjustRightInd w:val="0"/>
      <w:spacing w:after="60"/>
      <w:textAlignment w:val="baseline"/>
      <w:outlineLvl w:val="0"/>
    </w:pPr>
    <w:rPr>
      <w:rFonts w:ascii="Arial Narrow" w:eastAsia="SimSun" w:hAnsi="Arial Narrow"/>
      <w:b/>
      <w:sz w:val="36"/>
    </w:rPr>
  </w:style>
  <w:style w:type="paragraph" w:customStyle="1" w:styleId="App2">
    <w:name w:val="App2"/>
    <w:basedOn w:val="App1"/>
    <w:next w:val="Normal"/>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Normal"/>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Normal"/>
    <w:rsid w:val="00772EAC"/>
    <w:pPr>
      <w:numPr>
        <w:ilvl w:val="3"/>
      </w:numPr>
      <w:tabs>
        <w:tab w:val="clear" w:pos="1296"/>
      </w:tabs>
      <w:ind w:left="3447" w:hanging="360"/>
      <w:outlineLvl w:val="3"/>
    </w:pPr>
    <w:rPr>
      <w:sz w:val="24"/>
      <w:szCs w:val="24"/>
    </w:rPr>
  </w:style>
  <w:style w:type="paragraph" w:customStyle="1" w:styleId="Normal-1">
    <w:name w:val="Normal-1"/>
    <w:basedOn w:val="Normal"/>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SimSun" w:hAnsi="Arial" w:cs="Arial"/>
      <w:b/>
      <w:sz w:val="32"/>
      <w:lang w:eastAsia="en-US"/>
    </w:rPr>
  </w:style>
  <w:style w:type="character" w:customStyle="1" w:styleId="CommentTextChar">
    <w:name w:val="Comment Text Char"/>
    <w:basedOn w:val="DefaultParagraphFont"/>
    <w:link w:val="CommentText"/>
    <w:semiHidden/>
    <w:rsid w:val="00800E7E"/>
    <w:rPr>
      <w:rFonts w:ascii="Times New Roman" w:hAnsi="Times New Roman"/>
      <w:lang w:eastAsia="en-US"/>
    </w:rPr>
  </w:style>
  <w:style w:type="character" w:styleId="Strong">
    <w:name w:val="Strong"/>
    <w:basedOn w:val="DefaultParagraphFont"/>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Revision">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ListParagraphChar">
    <w:name w:val="List Paragraph Char"/>
    <w:aliases w:val="- Bullets Char,목록 단락 Char,リスト段落 Char,Lista1 Char,?? ?? Char,????? Char,???? Char,列出段落1 Char,中等深浅网格 1 - 着色 21 Char,列表段落 Char,¥¡¡¡¡ì¬º¥¹¥È¶ÎÂä Char,ÁÐ³ö¶ÎÂä Char,列表段落1 Char,—ño’i—Ž Char,¥ê¥¹¥È¶ÎÂä Char,Lettre d'introduction Char"/>
    <w:link w:val="ListParagraph"/>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SimSun" w:hAnsi="Times New Roman"/>
      <w:sz w:val="22"/>
      <w:lang w:val="en-US" w:eastAsia="zh-CN"/>
    </w:rPr>
  </w:style>
  <w:style w:type="paragraph" w:customStyle="1" w:styleId="3GPPText">
    <w:name w:val="3GPP Text"/>
    <w:basedOn w:val="Normal"/>
    <w:link w:val="3GPPTextChar"/>
    <w:qFormat/>
    <w:rsid w:val="00FE1C50"/>
    <w:pPr>
      <w:overflowPunct w:val="0"/>
      <w:autoSpaceDE w:val="0"/>
      <w:autoSpaceDN w:val="0"/>
      <w:adjustRightInd w:val="0"/>
      <w:spacing w:before="120" w:after="120"/>
      <w:textAlignment w:val="baseline"/>
    </w:pPr>
    <w:rPr>
      <w:rFonts w:eastAsia="SimSun"/>
      <w:sz w:val="22"/>
      <w:lang w:val="en-US"/>
    </w:rPr>
  </w:style>
  <w:style w:type="character" w:customStyle="1" w:styleId="3GPPTextChar">
    <w:name w:val="3GPP Text Char"/>
    <w:link w:val="3GPPText"/>
    <w:qFormat/>
    <w:rsid w:val="00FE1C50"/>
    <w:rPr>
      <w:rFonts w:ascii="Times New Roman" w:eastAsia="SimSun" w:hAnsi="Times New Roman"/>
      <w:sz w:val="22"/>
      <w:lang w:val="en-US" w:eastAsia="en-US"/>
    </w:rPr>
  </w:style>
  <w:style w:type="character" w:customStyle="1" w:styleId="TFChar">
    <w:name w:val="TF Char"/>
    <w:link w:val="TF"/>
    <w:rsid w:val="008E0D23"/>
    <w:rPr>
      <w:rFonts w:ascii="Arial" w:hAnsi="Arial"/>
      <w:b/>
      <w:lang w:val="x-none" w:eastAsia="en-US"/>
    </w:rPr>
  </w:style>
  <w:style w:type="paragraph" w:customStyle="1" w:styleId="Proposal">
    <w:name w:val="Proposal"/>
    <w:basedOn w:val="Normal"/>
    <w:rsid w:val="00FF1224"/>
    <w:pPr>
      <w:numPr>
        <w:numId w:val="30"/>
      </w:numPr>
      <w:tabs>
        <w:tab w:val="clear" w:pos="1304"/>
        <w:tab w:val="left" w:pos="1701"/>
      </w:tabs>
      <w:spacing w:after="160" w:line="256" w:lineRule="auto"/>
      <w:ind w:left="1701" w:hanging="1701"/>
      <w:jc w:val="left"/>
    </w:pPr>
    <w:rPr>
      <w:rFonts w:ascii="Calibri" w:eastAsia="Calibri" w:hAnsi="Calibri"/>
      <w:b/>
      <w:bCs/>
      <w:sz w:val="22"/>
      <w:szCs w:val="22"/>
      <w:lang w:val="sv-SE"/>
    </w:rPr>
  </w:style>
  <w:style w:type="table" w:customStyle="1" w:styleId="TableGrid5">
    <w:name w:val="Table Grid5"/>
    <w:basedOn w:val="TableNormal"/>
    <w:next w:val="TableGrid"/>
    <w:rsid w:val="00FF122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73445139">
      <w:bodyDiv w:val="1"/>
      <w:marLeft w:val="0"/>
      <w:marRight w:val="0"/>
      <w:marTop w:val="0"/>
      <w:marBottom w:val="0"/>
      <w:divBdr>
        <w:top w:val="none" w:sz="0" w:space="0" w:color="auto"/>
        <w:left w:val="none" w:sz="0" w:space="0" w:color="auto"/>
        <w:bottom w:val="none" w:sz="0" w:space="0" w:color="auto"/>
        <w:right w:val="none" w:sz="0" w:space="0" w:color="auto"/>
      </w:divBdr>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29535905">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40888335">
      <w:bodyDiv w:val="1"/>
      <w:marLeft w:val="0"/>
      <w:marRight w:val="0"/>
      <w:marTop w:val="0"/>
      <w:marBottom w:val="0"/>
      <w:divBdr>
        <w:top w:val="none" w:sz="0" w:space="0" w:color="auto"/>
        <w:left w:val="none" w:sz="0" w:space="0" w:color="auto"/>
        <w:bottom w:val="none" w:sz="0" w:space="0" w:color="auto"/>
        <w:right w:val="none" w:sz="0" w:space="0" w:color="auto"/>
      </w:divBdr>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4774346">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12072504">
      <w:bodyDiv w:val="1"/>
      <w:marLeft w:val="0"/>
      <w:marRight w:val="0"/>
      <w:marTop w:val="0"/>
      <w:marBottom w:val="0"/>
      <w:divBdr>
        <w:top w:val="none" w:sz="0" w:space="0" w:color="auto"/>
        <w:left w:val="none" w:sz="0" w:space="0" w:color="auto"/>
        <w:bottom w:val="none" w:sz="0" w:space="0" w:color="auto"/>
        <w:right w:val="none" w:sz="0" w:space="0" w:color="auto"/>
      </w:divBdr>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7352569">
      <w:bodyDiv w:val="1"/>
      <w:marLeft w:val="0"/>
      <w:marRight w:val="0"/>
      <w:marTop w:val="0"/>
      <w:marBottom w:val="0"/>
      <w:divBdr>
        <w:top w:val="none" w:sz="0" w:space="0" w:color="auto"/>
        <w:left w:val="none" w:sz="0" w:space="0" w:color="auto"/>
        <w:bottom w:val="none" w:sz="0" w:space="0" w:color="auto"/>
        <w:right w:val="none" w:sz="0" w:space="0" w:color="auto"/>
      </w:divBdr>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29702399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0927414">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546915509">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62937550">
      <w:bodyDiv w:val="1"/>
      <w:marLeft w:val="0"/>
      <w:marRight w:val="0"/>
      <w:marTop w:val="0"/>
      <w:marBottom w:val="0"/>
      <w:divBdr>
        <w:top w:val="none" w:sz="0" w:space="0" w:color="auto"/>
        <w:left w:val="none" w:sz="0" w:space="0" w:color="auto"/>
        <w:bottom w:val="none" w:sz="0" w:space="0" w:color="auto"/>
        <w:right w:val="none" w:sz="0" w:space="0" w:color="auto"/>
      </w:divBdr>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74075957">
      <w:bodyDiv w:val="1"/>
      <w:marLeft w:val="0"/>
      <w:marRight w:val="0"/>
      <w:marTop w:val="0"/>
      <w:marBottom w:val="0"/>
      <w:divBdr>
        <w:top w:val="none" w:sz="0" w:space="0" w:color="auto"/>
        <w:left w:val="none" w:sz="0" w:space="0" w:color="auto"/>
        <w:bottom w:val="none" w:sz="0" w:space="0" w:color="auto"/>
        <w:right w:val="none" w:sz="0" w:space="0" w:color="auto"/>
      </w:divBdr>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28347144">
      <w:bodyDiv w:val="1"/>
      <w:marLeft w:val="0"/>
      <w:marRight w:val="0"/>
      <w:marTop w:val="0"/>
      <w:marBottom w:val="0"/>
      <w:divBdr>
        <w:top w:val="none" w:sz="0" w:space="0" w:color="auto"/>
        <w:left w:val="none" w:sz="0" w:space="0" w:color="auto"/>
        <w:bottom w:val="none" w:sz="0" w:space="0" w:color="auto"/>
        <w:right w:val="none" w:sz="0" w:space="0" w:color="auto"/>
      </w:divBdr>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04578251">
      <w:bodyDiv w:val="1"/>
      <w:marLeft w:val="0"/>
      <w:marRight w:val="0"/>
      <w:marTop w:val="0"/>
      <w:marBottom w:val="0"/>
      <w:divBdr>
        <w:top w:val="none" w:sz="0" w:space="0" w:color="auto"/>
        <w:left w:val="none" w:sz="0" w:space="0" w:color="auto"/>
        <w:bottom w:val="none" w:sz="0" w:space="0" w:color="auto"/>
        <w:right w:val="none" w:sz="0" w:space="0" w:color="auto"/>
      </w:divBdr>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2723244">
      <w:bodyDiv w:val="1"/>
      <w:marLeft w:val="0"/>
      <w:marRight w:val="0"/>
      <w:marTop w:val="0"/>
      <w:marBottom w:val="0"/>
      <w:divBdr>
        <w:top w:val="none" w:sz="0" w:space="0" w:color="auto"/>
        <w:left w:val="none" w:sz="0" w:space="0" w:color="auto"/>
        <w:bottom w:val="none" w:sz="0" w:space="0" w:color="auto"/>
        <w:right w:val="none" w:sz="0" w:space="0" w:color="auto"/>
      </w:divBdr>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4210150">
      <w:bodyDiv w:val="1"/>
      <w:marLeft w:val="0"/>
      <w:marRight w:val="0"/>
      <w:marTop w:val="0"/>
      <w:marBottom w:val="0"/>
      <w:divBdr>
        <w:top w:val="none" w:sz="0" w:space="0" w:color="auto"/>
        <w:left w:val="none" w:sz="0" w:space="0" w:color="auto"/>
        <w:bottom w:val="none" w:sz="0" w:space="0" w:color="auto"/>
        <w:right w:val="none" w:sz="0" w:space="0" w:color="auto"/>
      </w:divBdr>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w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3.xml><?xml version="1.0" encoding="utf-8"?>
<ds:datastoreItem xmlns:ds="http://schemas.openxmlformats.org/officeDocument/2006/customXml" ds:itemID="{432D80F3-0E3E-4498-80AD-355D9EB7CAFE}"/>
</file>

<file path=customXml/itemProps4.xml><?xml version="1.0" encoding="utf-8"?>
<ds:datastoreItem xmlns:ds="http://schemas.openxmlformats.org/officeDocument/2006/customXml" ds:itemID="{70EBF92D-2FD9-4C58-B76E-4271F27A2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200</TotalTime>
  <Pages>21</Pages>
  <Words>9311</Words>
  <Characters>49353</Characters>
  <Application>Microsoft Office Word</Application>
  <DocSecurity>0</DocSecurity>
  <Lines>411</Lines>
  <Paragraphs>117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58547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Ericsson</dc:creator>
  <cp:keywords>3GPP, RAN2, RAN4, UL CA, CTPClassification=CTP_NT</cp:keywords>
  <cp:lastModifiedBy>Ericsson</cp:lastModifiedBy>
  <cp:revision>70</cp:revision>
  <cp:lastPrinted>2020-04-07T03:04:00Z</cp:lastPrinted>
  <dcterms:created xsi:type="dcterms:W3CDTF">2020-04-24T07:37:00Z</dcterms:created>
  <dcterms:modified xsi:type="dcterms:W3CDTF">2020-04-27T09:45:00Z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(2)uwgJ050+r1C3QeLJfGTtE7fI7n1JhzYMJ8U7z3/mkCWGBRbnz+yWWDjewxOfRsF89IimdA4m_x000d_
s61TJGgfnA0YVFPFvw1d/GfabpV+0t3IbEKYMuHXHT3n/ZsKfAgFXs2OSKdyvIWl7+qWSj5h_x000d_
A94Vwm6U38NkYnvEmrOvG915n/mcA53jJbyv2oO7FUvbymrCiVxHbf3VTj/O4JMEalo8UXJO_x000d_
OTA6SA7KPNB0G/VYCN</vt:lpwstr>
  </property>
  <property fmtid="{D5CDD505-2E9C-101B-9397-08002B2CF9AE}" pid="10" name="_2015_ms_pID_725343_00">
    <vt:lpwstr>_2015_ms_pID_725343</vt:lpwstr>
  </property>
  <property fmtid="{D5CDD505-2E9C-101B-9397-08002B2CF9AE}" pid="11" name="_2015_ms_pID_7253431">
    <vt:lpwstr>yY2dBb1of3gleybmrTGq6jOJRwWCLKGSWjz4sHz+s7LOjgBjUebJyL_x000d_
+2+HSK3mnh/fSwPHk5AQaLADUMSf5hysjtC1SDj9n4fNEkbsCNWnlXnVMs/QCcchEZ4iWyTm_x000d_
I+tJp1ApVXOSyV0yXp8nyUszSQCdhuTYfUwzgfajKqi6Tw==</vt:lpwstr>
  </property>
  <property fmtid="{D5CDD505-2E9C-101B-9397-08002B2CF9AE}" pid="12" name="_2015_ms_pID_7253431_00">
    <vt:lpwstr>_2015_ms_pID_7253431</vt:lpwstr>
  </property>
  <property fmtid="{D5CDD505-2E9C-101B-9397-08002B2CF9AE}" pid="13" name="ContentTypeId">
    <vt:lpwstr>0x010100F3E9551B3FDDA24EBF0A209BAAD637CA</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AdHocReviewCycleID">
    <vt:i4>312624037</vt:i4>
  </property>
  <property fmtid="{D5CDD505-2E9C-101B-9397-08002B2CF9AE}" pid="17" name="_NewReviewCycle">
    <vt:lpwstr/>
  </property>
  <property fmtid="{D5CDD505-2E9C-101B-9397-08002B2CF9AE}" pid="18" name="_EmailSubject">
    <vt:lpwstr>UE-based open issues</vt:lpwstr>
  </property>
  <property fmtid="{D5CDD505-2E9C-101B-9397-08002B2CF9AE}" pid="19" name="_AuthorEmail">
    <vt:lpwstr>sony@qti.qualcomm.com</vt:lpwstr>
  </property>
  <property fmtid="{D5CDD505-2E9C-101B-9397-08002B2CF9AE}" pid="20" name="_AuthorEmailDisplayName">
    <vt:lpwstr>Sony Akkarakaran</vt:lpwstr>
  </property>
  <property fmtid="{D5CDD505-2E9C-101B-9397-08002B2CF9AE}" pid="21" name="_PreviousAdHocReviewCycleID">
    <vt:i4>-1863735277</vt:i4>
  </property>
  <property fmtid="{D5CDD505-2E9C-101B-9397-08002B2CF9AE}" pid="22" name="_ReviewingToolsShownOnce">
    <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1587719250</vt:lpwstr>
  </property>
  <property fmtid="{D5CDD505-2E9C-101B-9397-08002B2CF9AE}" pid="27" name="TitusGUID">
    <vt:lpwstr>d5521ab3-666c-4420-9107-eba1614a3fef</vt:lpwstr>
  </property>
  <property fmtid="{D5CDD505-2E9C-101B-9397-08002B2CF9AE}" pid="28" name="CTP_TimeStamp">
    <vt:lpwstr>2020-04-27 01:42:53Z</vt:lpwstr>
  </property>
  <property fmtid="{D5CDD505-2E9C-101B-9397-08002B2CF9AE}" pid="29" name="CTP_BU">
    <vt:lpwstr>NA</vt:lpwstr>
  </property>
  <property fmtid="{D5CDD505-2E9C-101B-9397-08002B2CF9AE}" pid="30" name="CTP_IDSID">
    <vt:lpwstr>NA</vt:lpwstr>
  </property>
  <property fmtid="{D5CDD505-2E9C-101B-9397-08002B2CF9AE}" pid="31" name="CTP_WWID">
    <vt:lpwstr>NA</vt:lpwstr>
  </property>
  <property fmtid="{D5CDD505-2E9C-101B-9397-08002B2CF9AE}" pid="32" name="CTPClassification">
    <vt:lpwstr>CTP_NT</vt:lpwstr>
  </property>
</Properties>
</file>