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w:t>
      </w:r>
      <w:r w:rsidR="00743E9A">
        <w:rPr>
          <w:rFonts w:ascii="Arial" w:eastAsia="MS Mincho" w:hAnsi="Arial" w:cs="Arial"/>
          <w:sz w:val="24"/>
        </w:rPr>
        <w:t>2</w:t>
      </w:r>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[AT109bis-e][602][POS]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Discussion about LPP ASN.1 structural issues</w:t>
      </w:r>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As dfiscussed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af1"/>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af1"/>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af1"/>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af1"/>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2">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an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only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6.4 kBytes,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kBytes</w:t>
      </w:r>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UE-based</w:t>
      </w:r>
      <w:r w:rsidR="00394420">
        <w:rPr>
          <w:rFonts w:ascii="Calibri" w:eastAsia="Calibri" w:hAnsi="Calibri"/>
          <w:sz w:val="22"/>
          <w:szCs w:val="22"/>
          <w:lang w:val="en-US"/>
        </w:rPr>
        <w:t>AD</w:t>
      </w:r>
    </w:p>
    <w:tbl>
      <w:tblPr>
        <w:tblStyle w:val="af6"/>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ins w:id="35" w:author="Sven Fischer" w:date="2020-04-23T21:09:00Z">
              <w:r w:rsidR="00FC41C6" w:rsidRPr="00730A64">
                <w:rPr>
                  <w:rFonts w:ascii="Arial" w:hAnsi="Arial" w:cs="Arial"/>
                  <w:color w:val="1F497D"/>
                  <w:sz w:val="18"/>
                  <w:szCs w:val="18"/>
                  <w:lang w:val="en-US"/>
                </w:rPr>
                <w:t>Assistace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ReferencePoint-r16              OPTIONAL,   -- Cond NotSameAsPrev</w:t>
            </w:r>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r w:rsidRPr="005418DC">
              <w:rPr>
                <w:rFonts w:ascii="Courier New" w:eastAsia="Times New Roman" w:hAnsi="Courier New" w:cs="Courier New"/>
                <w:color w:val="FF0000"/>
                <w:sz w:val="16"/>
                <w:szCs w:val="16"/>
                <w:u w:val="single"/>
                <w:lang w:eastAsia="en-GB"/>
              </w:rPr>
              <w:t>trp-Index                   INTEGER (1..maxTRPs)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r w:rsidRPr="00780111">
                <w:rPr>
                  <w:rFonts w:ascii="Arial" w:hAnsi="Arial" w:cs="Arial"/>
                  <w:i/>
                  <w:iCs/>
                  <w:color w:val="1F497D"/>
                  <w:sz w:val="18"/>
                  <w:szCs w:val="18"/>
                  <w:lang w:val="en-US"/>
                </w:rPr>
                <w:t>trp-Index</w:t>
              </w:r>
              <w:r w:rsidRPr="00982070">
                <w:rPr>
                  <w:rFonts w:ascii="Arial" w:hAnsi="Arial" w:cs="Arial"/>
                  <w:color w:val="1F497D"/>
                  <w:sz w:val="18"/>
                  <w:szCs w:val="18"/>
                  <w:lang w:val="en-US"/>
                </w:rPr>
                <w:t xml:space="preserve"> would be included and the </w:t>
              </w:r>
              <w:r w:rsidRPr="00780111">
                <w:rPr>
                  <w:rFonts w:ascii="Arial" w:hAnsi="Arial" w:cs="Arial"/>
                  <w:i/>
                  <w:iCs/>
                  <w:color w:val="1F497D"/>
                  <w:sz w:val="18"/>
                  <w:szCs w:val="18"/>
                  <w:lang w:val="en-US"/>
                </w:rPr>
                <w:t>trp-Location</w:t>
              </w:r>
              <w:r w:rsidRPr="00982070">
                <w:rPr>
                  <w:rFonts w:ascii="Arial" w:hAnsi="Arial" w:cs="Arial"/>
                  <w:color w:val="1F497D"/>
                  <w:sz w:val="18"/>
                  <w:szCs w:val="18"/>
                  <w:lang w:val="en-US"/>
                </w:rPr>
                <w:t xml:space="preserve"> and the </w:t>
              </w:r>
              <w:r w:rsidRPr="00780111">
                <w:rPr>
                  <w:rFonts w:ascii="Arial" w:hAnsi="Arial" w:cs="Arial"/>
                  <w:i/>
                  <w:iCs/>
                  <w:color w:val="1F497D"/>
                  <w:sz w:val="18"/>
                  <w:szCs w:val="18"/>
                  <w:lang w:val="en-US"/>
                </w:rPr>
                <w:t>trp-DL-PRS-ResourceSets</w:t>
              </w:r>
              <w:r w:rsidRPr="00982070">
                <w:rPr>
                  <w:rFonts w:ascii="Arial" w:hAnsi="Arial" w:cs="Arial"/>
                  <w:color w:val="1F497D"/>
                  <w:sz w:val="18"/>
                  <w:szCs w:val="18"/>
                  <w:lang w:val="en-US"/>
                </w:rPr>
                <w:t xml:space="preserve"> would be excluded when location info for another TRP is referenced. The </w:t>
              </w:r>
              <w:r w:rsidRPr="00780111">
                <w:rPr>
                  <w:rFonts w:ascii="Arial" w:hAnsi="Arial" w:cs="Arial"/>
                  <w:i/>
                  <w:iCs/>
                  <w:color w:val="1F497D"/>
                  <w:sz w:val="18"/>
                  <w:szCs w:val="18"/>
                  <w:lang w:val="en-US"/>
                </w:rPr>
                <w:t>trp-Index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ins w:id="56" w:author="Ericsson" w:date="2020-04-24T08:54:00Z">
              <w:r w:rsidRPr="00A62647">
                <w:rPr>
                  <w:lang w:val="en-US" w:eastAsia="ko-KR"/>
                </w:rPr>
                <w:t xml:space="preserve">dont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similar to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n operator would like to do something like that, the linear structure can be completely filled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5" w:author="Yinghaoguo (Huawei Wireless)" w:date="2020-04-24T17:07:00Z">
              <w:r>
                <w:rPr>
                  <w:rFonts w:eastAsia="DengXian" w:hint="eastAsia"/>
                  <w:lang w:eastAsia="zh-CN"/>
                </w:rPr>
                <w:t>H</w:t>
              </w:r>
              <w:r>
                <w:rPr>
                  <w:rFonts w:eastAsia="DengXian"/>
                  <w:lang w:eastAsia="zh-CN"/>
                </w:rPr>
                <w:t>uawei/HiSilicon</w:t>
              </w:r>
            </w:ins>
          </w:p>
        </w:tc>
        <w:tc>
          <w:tcPr>
            <w:tcW w:w="7654" w:type="dxa"/>
          </w:tcPr>
          <w:p w14:paraId="662EF96E" w14:textId="77777777" w:rsidR="007074E3" w:rsidRDefault="007074E3" w:rsidP="007074E3">
            <w:pPr>
              <w:pStyle w:val="TAL"/>
              <w:rPr>
                <w:ins w:id="76" w:author="Yinghaoguo (Huawei Wireless)" w:date="2020-04-24T17:07:00Z"/>
                <w:rFonts w:eastAsia="DengXian"/>
                <w:lang w:eastAsia="zh-CN"/>
              </w:rPr>
            </w:pPr>
            <w:ins w:id="77" w:author="Yinghaoguo (Huawei Wireless)" w:date="2020-04-24T17:07:00Z">
              <w:r>
                <w:rPr>
                  <w:rFonts w:eastAsia="DengXian" w:hint="eastAsia"/>
                  <w:lang w:eastAsia="zh-CN"/>
                </w:rPr>
                <w:t>W</w:t>
              </w:r>
              <w:r>
                <w:rPr>
                  <w:rFonts w:eastAsia="DengXian"/>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78" w:author="Yinghaoguo (Huawei Wireless)" w:date="2020-04-24T17:07:00Z"/>
                <w:rFonts w:eastAsia="DengXian"/>
                <w:lang w:eastAsia="zh-CN"/>
              </w:rPr>
            </w:pPr>
            <w:ins w:id="79" w:author="Yinghaoguo (Huawei Wireless)" w:date="2020-04-24T17:07:00Z">
              <w:r>
                <w:rPr>
                  <w:rFonts w:eastAsia="DengXian"/>
                  <w:lang w:eastAsia="zh-CN"/>
                </w:rPr>
                <w:t>And the following recursive ASN.1 code is not correct to our understanding.</w:t>
              </w:r>
            </w:ins>
          </w:p>
          <w:p w14:paraId="1F5A5DEF" w14:textId="03D3B659" w:rsidR="007074E3" w:rsidRDefault="007074E3" w:rsidP="007074E3">
            <w:pPr>
              <w:pStyle w:val="TAL"/>
              <w:rPr>
                <w:lang w:eastAsia="ko-KR"/>
              </w:rPr>
            </w:pPr>
            <w:ins w:id="80"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38FC3DED" w:rsidR="007074E3" w:rsidRPr="00857878" w:rsidRDefault="00857878" w:rsidP="007074E3">
            <w:pPr>
              <w:pStyle w:val="TAL"/>
              <w:rPr>
                <w:lang w:val="en-US" w:eastAsia="ko-KR"/>
              </w:rPr>
            </w:pPr>
            <w:ins w:id="81" w:author="Sven Fischer" w:date="2020-04-24T08:30:00Z">
              <w:r>
                <w:rPr>
                  <w:lang w:val="en-US" w:eastAsia="ko-KR"/>
                </w:rPr>
                <w:lastRenderedPageBreak/>
                <w:t>Qualcomm</w:t>
              </w:r>
            </w:ins>
          </w:p>
        </w:tc>
        <w:tc>
          <w:tcPr>
            <w:tcW w:w="7654" w:type="dxa"/>
          </w:tcPr>
          <w:p w14:paraId="13DE2E43" w14:textId="77777777" w:rsidR="00857878" w:rsidRDefault="00857878" w:rsidP="00732F88">
            <w:pPr>
              <w:pStyle w:val="TAL"/>
              <w:jc w:val="left"/>
              <w:rPr>
                <w:ins w:id="82" w:author="Sven Fischer" w:date="2020-04-24T08:30:00Z"/>
                <w:lang w:val="en-US" w:eastAsia="ko-KR"/>
              </w:rPr>
            </w:pPr>
            <w:ins w:id="83" w:author="Sven Fischer" w:date="2020-04-24T08:30:00Z">
              <w:r>
                <w:rPr>
                  <w:lang w:val="en-US" w:eastAsia="ko-KR"/>
                </w:rPr>
                <w:t>Some response to Ericsson’s comments above:</w:t>
              </w:r>
            </w:ins>
          </w:p>
          <w:p w14:paraId="4DA175C3" w14:textId="77777777" w:rsidR="00857878" w:rsidRDefault="00857878" w:rsidP="00732F88">
            <w:pPr>
              <w:pStyle w:val="TAL"/>
              <w:jc w:val="left"/>
              <w:rPr>
                <w:ins w:id="84" w:author="Sven Fischer" w:date="2020-04-24T08:30:00Z"/>
                <w:lang w:val="en-US" w:eastAsia="ko-KR"/>
              </w:rPr>
            </w:pPr>
          </w:p>
          <w:p w14:paraId="462FA73C" w14:textId="77777777" w:rsidR="00857878" w:rsidRDefault="00857878" w:rsidP="00732F88">
            <w:pPr>
              <w:pStyle w:val="TAL"/>
              <w:jc w:val="left"/>
              <w:rPr>
                <w:ins w:id="85" w:author="Sven Fischer" w:date="2020-04-24T08:30:00Z"/>
                <w:lang w:val="en-US"/>
              </w:rPr>
            </w:pPr>
            <w:ins w:id="86" w:author="Sven Fischer" w:date="2020-04-24T08:30:00Z">
              <w:r>
                <w:rPr>
                  <w:lang w:val="en-US" w:eastAsia="ko-KR"/>
                </w:rPr>
                <w:t xml:space="preserve">(a) Re: </w:t>
              </w:r>
              <w:r>
                <w:t>"</w:t>
              </w:r>
              <w:r>
                <w:rPr>
                  <w:i/>
                  <w:iCs/>
                  <w:lang w:val="en-US" w:eastAsia="ko-KR"/>
                </w:rPr>
                <w:t>I dont agree that “structure of the UE-based assistance data should be the same as for the assistance data for UE-assisted”. No technical arguments have been shared motivating this statement</w:t>
              </w:r>
              <w:r>
                <w:t>"</w:t>
              </w:r>
              <w:r>
                <w:rPr>
                  <w:lang w:val="en-US"/>
                </w:rPr>
                <w:t>.</w:t>
              </w:r>
            </w:ins>
          </w:p>
          <w:p w14:paraId="2D2F8A21" w14:textId="77777777" w:rsidR="00857878" w:rsidRDefault="00857878" w:rsidP="00732F88">
            <w:pPr>
              <w:pStyle w:val="TAL"/>
              <w:jc w:val="left"/>
              <w:rPr>
                <w:ins w:id="87" w:author="Sven Fischer" w:date="2020-04-24T08:30:00Z"/>
              </w:rPr>
            </w:pPr>
          </w:p>
          <w:p w14:paraId="13D2EBF5" w14:textId="5096A07A" w:rsidR="00857878" w:rsidRDefault="00857878" w:rsidP="00732F88">
            <w:pPr>
              <w:pStyle w:val="TAL"/>
              <w:jc w:val="left"/>
              <w:rPr>
                <w:ins w:id="88" w:author="Sven Fischer" w:date="2020-04-24T08:30:00Z"/>
                <w:lang w:val="en-US"/>
              </w:rPr>
            </w:pPr>
            <w:ins w:id="89" w:author="Sven Fischer" w:date="2020-04-24T08:30:00Z">
              <w:r>
                <w:rPr>
                  <w:lang w:val="en-US"/>
                </w:rPr>
                <w:sym w:font="Wingdings" w:char="F0E0"/>
              </w:r>
              <w:r>
                <w:rPr>
                  <w:lang w:val="en-US"/>
                </w:rPr>
                <w:t xml:space="preserve"> We can’t see the benefit of replacing two nested SEQUENCES (1 per frequency layer, followed by TRP per frequency layer list (current structure)) with a sequence from 1..255. It would </w:t>
              </w:r>
            </w:ins>
            <w:ins w:id="90" w:author="Sven Fischer" w:date="2020-04-24T08:34:00Z">
              <w:r w:rsidR="001A1206">
                <w:rPr>
                  <w:lang w:val="en-US"/>
                </w:rPr>
                <w:t xml:space="preserve">probably </w:t>
              </w:r>
              <w:r w:rsidR="00BE6932">
                <w:rPr>
                  <w:lang w:val="en-US"/>
                </w:rPr>
                <w:t>also</w:t>
              </w:r>
            </w:ins>
            <w:ins w:id="91" w:author="Sven Fischer" w:date="2020-04-24T08:30:00Z">
              <w:r>
                <w:rPr>
                  <w:lang w:val="en-US"/>
                </w:rPr>
                <w:t xml:space="preserve"> break the current LPP (see next item (b)).</w:t>
              </w:r>
            </w:ins>
            <w:ins w:id="92" w:author="Sven Fischer" w:date="2020-04-24T08:37:00Z">
              <w:r w:rsidR="00993710">
                <w:rPr>
                  <w:lang w:val="en-US"/>
                </w:rPr>
                <w:t xml:space="preserve"> </w:t>
              </w:r>
            </w:ins>
          </w:p>
          <w:p w14:paraId="1DB2D2EC" w14:textId="77777777" w:rsidR="00857878" w:rsidRDefault="00857878" w:rsidP="00732F88">
            <w:pPr>
              <w:pStyle w:val="TAL"/>
              <w:jc w:val="left"/>
              <w:rPr>
                <w:ins w:id="93" w:author="Sven Fischer" w:date="2020-04-24T08:30:00Z"/>
                <w:lang w:val="en-US" w:eastAsia="ko-KR"/>
              </w:rPr>
            </w:pPr>
          </w:p>
          <w:p w14:paraId="7052750F" w14:textId="77777777" w:rsidR="00857878" w:rsidRDefault="00857878" w:rsidP="00732F88">
            <w:pPr>
              <w:pStyle w:val="TAL"/>
              <w:jc w:val="left"/>
              <w:rPr>
                <w:ins w:id="94" w:author="Sven Fischer" w:date="2020-04-24T08:30:00Z"/>
              </w:rPr>
            </w:pPr>
            <w:ins w:id="95" w:author="Sven Fischer" w:date="2020-04-24T08:30:00Z">
              <w:r>
                <w:rPr>
                  <w:lang w:val="en-US" w:eastAsia="ko-KR"/>
                </w:rPr>
                <w:t xml:space="preserve">(b) Re: </w:t>
              </w:r>
              <w:r>
                <w:t>"</w:t>
              </w:r>
              <w:r>
                <w:rPr>
                  <w:i/>
                  <w:iCs/>
                  <w:lang w:val="en-US" w:eastAsia="ko-KR"/>
                </w:rPr>
                <w:t>Not sure about the motivation? That several TRPs can be co-located is an obvious example</w:t>
              </w:r>
              <w:r>
                <w:t>"</w:t>
              </w:r>
            </w:ins>
          </w:p>
          <w:p w14:paraId="2661ABAC" w14:textId="77777777" w:rsidR="00857878" w:rsidRDefault="00857878" w:rsidP="00732F88">
            <w:pPr>
              <w:pStyle w:val="TAL"/>
              <w:jc w:val="left"/>
              <w:rPr>
                <w:ins w:id="96" w:author="Sven Fischer" w:date="2020-04-24T08:30:00Z"/>
              </w:rPr>
            </w:pPr>
          </w:p>
          <w:p w14:paraId="0C03BCA1" w14:textId="77777777" w:rsidR="00857878" w:rsidRDefault="00857878" w:rsidP="00732F88">
            <w:pPr>
              <w:pStyle w:val="TAL"/>
              <w:jc w:val="left"/>
              <w:rPr>
                <w:ins w:id="97" w:author="Sven Fischer" w:date="2020-04-24T08:30:00Z"/>
                <w:lang w:val="en-US"/>
              </w:rPr>
            </w:pPr>
            <w:ins w:id="98" w:author="Sven Fischer" w:date="2020-04-24T08:30:00Z">
              <w:r>
                <w:sym w:font="Wingdings" w:char="F0E0"/>
              </w:r>
              <w:r>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668297C" w14:textId="77777777" w:rsidR="00857878" w:rsidRDefault="00857878" w:rsidP="00732F88">
            <w:pPr>
              <w:pStyle w:val="TAL"/>
              <w:jc w:val="left"/>
              <w:rPr>
                <w:ins w:id="99" w:author="Sven Fischer" w:date="2020-04-24T08:30:00Z"/>
                <w:lang w:val="en-US"/>
              </w:rPr>
            </w:pPr>
            <w:ins w:id="100" w:author="Sven Fischer" w:date="2020-04-24T08:30: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650C27FA" w14:textId="77777777" w:rsidR="00857878" w:rsidRDefault="00857878" w:rsidP="00732F88">
            <w:pPr>
              <w:pStyle w:val="TAL"/>
              <w:jc w:val="left"/>
              <w:rPr>
                <w:ins w:id="101" w:author="Sven Fischer" w:date="2020-04-24T08:30:00Z"/>
                <w:rFonts w:cs="Arial"/>
                <w:snapToGrid w:val="0"/>
                <w:szCs w:val="18"/>
              </w:rPr>
            </w:pPr>
            <w:ins w:id="102" w:author="Sven Fischer" w:date="2020-04-24T08:30:00Z">
              <w:r>
                <w:t>"</w:t>
              </w:r>
              <w:r>
                <w:rPr>
                  <w:rFonts w:cs="Arial"/>
                  <w:snapToGrid w:val="0"/>
                  <w:szCs w:val="18"/>
                </w:rPr>
                <w:t xml:space="preserve">If this field is absent the TRP location coincides with the </w:t>
              </w:r>
              <w:r>
                <w:rPr>
                  <w:rFonts w:cs="Arial"/>
                  <w:i/>
                  <w:iCs/>
                  <w:snapToGrid w:val="0"/>
                  <w:szCs w:val="18"/>
                </w:rPr>
                <w:t>referencePoint</w:t>
              </w:r>
              <w:r>
                <w:rPr>
                  <w:rFonts w:cs="Arial"/>
                  <w:snapToGrid w:val="0"/>
                  <w:szCs w:val="18"/>
                </w:rPr>
                <w:t xml:space="preserve"> location</w:t>
              </w:r>
              <w:r>
                <w:t>"</w:t>
              </w:r>
            </w:ins>
          </w:p>
          <w:p w14:paraId="1E6688ED" w14:textId="77777777" w:rsidR="00857878" w:rsidRDefault="00857878" w:rsidP="00732F88">
            <w:pPr>
              <w:pStyle w:val="B2"/>
              <w:spacing w:after="0"/>
              <w:ind w:left="0" w:hanging="16"/>
              <w:jc w:val="left"/>
              <w:rPr>
                <w:ins w:id="103" w:author="Sven Fischer" w:date="2020-04-24T08:30:00Z"/>
                <w:rFonts w:ascii="Arial" w:hAnsi="Arial" w:cs="Arial"/>
                <w:snapToGrid w:val="0"/>
                <w:sz w:val="18"/>
                <w:szCs w:val="18"/>
                <w:lang w:val="en-US"/>
              </w:rPr>
            </w:pPr>
            <w:ins w:id="104" w:author="Sven Fischer" w:date="2020-04-24T08:30: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r>
                <w:rPr>
                  <w:rFonts w:ascii="Arial" w:hAnsi="Arial" w:cs="Arial"/>
                  <w:i/>
                  <w:iCs/>
                  <w:snapToGrid w:val="0"/>
                  <w:sz w:val="18"/>
                  <w:szCs w:val="18"/>
                </w:rPr>
                <w:t>trp-Location</w:t>
              </w:r>
              <w:r>
                <w:rPr>
                  <w:rFonts w:ascii="Arial" w:hAnsi="Arial" w:cs="Arial"/>
                  <w:snapToGrid w:val="0"/>
                  <w:sz w:val="18"/>
                  <w:szCs w:val="18"/>
                </w:rPr>
                <w:t xml:space="preserve"> location.</w:t>
              </w:r>
              <w:r>
                <w:t>"</w:t>
              </w:r>
              <w:r>
                <w:rPr>
                  <w:lang w:val="en-US"/>
                </w:rPr>
                <w:t xml:space="preserve"> etc.</w:t>
              </w:r>
            </w:ins>
          </w:p>
          <w:p w14:paraId="5E9F9D2D" w14:textId="77777777" w:rsidR="00857878" w:rsidRDefault="00857878" w:rsidP="00732F88">
            <w:pPr>
              <w:pStyle w:val="TAL"/>
              <w:jc w:val="left"/>
              <w:rPr>
                <w:ins w:id="105" w:author="Sven Fischer" w:date="2020-04-24T08:30:00Z"/>
                <w:lang w:val="en-US" w:eastAsia="ko-KR"/>
              </w:rPr>
            </w:pPr>
          </w:p>
          <w:p w14:paraId="2C5DA037" w14:textId="77777777" w:rsidR="00857878" w:rsidRDefault="00857878" w:rsidP="00732F88">
            <w:pPr>
              <w:pStyle w:val="TAL"/>
              <w:jc w:val="left"/>
              <w:rPr>
                <w:ins w:id="106" w:author="Sven Fischer" w:date="2020-04-24T08:30:00Z"/>
              </w:rPr>
            </w:pPr>
            <w:ins w:id="107" w:author="Sven Fischer" w:date="2020-04-24T08:30: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1ED821CB" w14:textId="77777777" w:rsidR="00857878" w:rsidRDefault="00857878" w:rsidP="00732F88">
            <w:pPr>
              <w:pStyle w:val="TAL"/>
              <w:jc w:val="left"/>
              <w:rPr>
                <w:ins w:id="108" w:author="Sven Fischer" w:date="2020-04-24T08:30:00Z"/>
              </w:rPr>
            </w:pPr>
          </w:p>
          <w:p w14:paraId="64952AFB" w14:textId="77777777" w:rsidR="00857878" w:rsidRDefault="00857878" w:rsidP="00732F88">
            <w:pPr>
              <w:pStyle w:val="TAL"/>
              <w:jc w:val="left"/>
              <w:rPr>
                <w:ins w:id="109" w:author="Sven Fischer" w:date="2020-04-24T08:30:00Z"/>
                <w:lang w:val="en-US"/>
              </w:rPr>
            </w:pPr>
            <w:ins w:id="110" w:author="Sven Fischer" w:date="2020-04-24T08:30:00Z">
              <w:r>
                <w:sym w:font="Wingdings" w:char="F0E0"/>
              </w:r>
              <w:r>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499ECEE7" w14:textId="77777777" w:rsidR="00857878" w:rsidRDefault="00857878" w:rsidP="00732F88">
            <w:pPr>
              <w:pStyle w:val="TAL"/>
              <w:jc w:val="left"/>
              <w:rPr>
                <w:ins w:id="111" w:author="Sven Fischer" w:date="2020-04-24T08:30:00Z"/>
                <w:lang w:val="en-US"/>
              </w:rPr>
            </w:pPr>
          </w:p>
          <w:p w14:paraId="6C744716" w14:textId="77777777" w:rsidR="00857878" w:rsidRDefault="00857878" w:rsidP="00732F88">
            <w:pPr>
              <w:pStyle w:val="TAL"/>
              <w:jc w:val="left"/>
              <w:rPr>
                <w:ins w:id="112" w:author="Sven Fischer" w:date="2020-04-24T08:30:00Z"/>
                <w:lang w:val="en-US" w:eastAsia="ko-KR"/>
              </w:rPr>
            </w:pPr>
            <w:ins w:id="113" w:author="Sven Fischer" w:date="2020-04-24T08:30: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43D808A9" w14:textId="77777777" w:rsidR="00857878" w:rsidRDefault="00857878" w:rsidP="00732F88">
            <w:pPr>
              <w:pStyle w:val="TAL"/>
              <w:jc w:val="left"/>
              <w:rPr>
                <w:ins w:id="114" w:author="Sven Fischer" w:date="2020-04-24T08:30:00Z"/>
                <w:lang w:val="en-US"/>
              </w:rPr>
            </w:pPr>
          </w:p>
          <w:p w14:paraId="2144C835" w14:textId="21BD7723" w:rsidR="007074E3" w:rsidRDefault="00857878" w:rsidP="00732F88">
            <w:pPr>
              <w:pStyle w:val="TAL"/>
              <w:jc w:val="left"/>
              <w:rPr>
                <w:lang w:eastAsia="ko-KR"/>
              </w:rPr>
            </w:pPr>
            <w:ins w:id="115" w:author="Sven Fischer" w:date="2020-04-24T08:30:00Z">
              <w:r>
                <w:rPr>
                  <w:lang w:val="en-US"/>
                </w:rPr>
                <w:t xml:space="preserve">The above ASN.1 snippet in Qualcomm’s comment is not a “proposal” or “suggestion“ at this point, since we don’t fully understand the motivation. It only shows how the Ericsson proposal could work, according to our understanding of Ericsson’s proposal. Yes, the TRP ID would be needed in the general case (see (c)). </w:t>
              </w:r>
            </w:ins>
          </w:p>
        </w:tc>
      </w:tr>
      <w:tr w:rsidR="007074E3" w14:paraId="73862387" w14:textId="77777777" w:rsidTr="00E037F5">
        <w:tc>
          <w:tcPr>
            <w:tcW w:w="1975" w:type="dxa"/>
          </w:tcPr>
          <w:p w14:paraId="2438AA9C" w14:textId="4049E711" w:rsidR="007074E3" w:rsidRPr="005A660B" w:rsidRDefault="005A660B" w:rsidP="007074E3">
            <w:pPr>
              <w:pStyle w:val="TAL"/>
              <w:rPr>
                <w:lang w:val="en-US" w:eastAsia="ko-KR"/>
              </w:rPr>
            </w:pPr>
            <w:ins w:id="116" w:author="Apple" w:date="2020-04-24T12:38:00Z">
              <w:r>
                <w:rPr>
                  <w:lang w:val="en-US" w:eastAsia="ko-KR"/>
                </w:rPr>
                <w:t>Apple</w:t>
              </w:r>
            </w:ins>
          </w:p>
        </w:tc>
        <w:tc>
          <w:tcPr>
            <w:tcW w:w="7654" w:type="dxa"/>
          </w:tcPr>
          <w:p w14:paraId="2CF5FA0A" w14:textId="4CEE2B55" w:rsidR="007074E3" w:rsidRPr="005A660B" w:rsidRDefault="005A660B" w:rsidP="007074E3">
            <w:pPr>
              <w:pStyle w:val="TAL"/>
              <w:rPr>
                <w:lang w:val="en-US" w:eastAsia="ko-KR"/>
              </w:rPr>
            </w:pPr>
            <w:ins w:id="117" w:author="Apple" w:date="2020-04-24T12:41:00Z">
              <w:r>
                <w:rPr>
                  <w:lang w:val="en-US" w:eastAsia="ko-KR"/>
                </w:rPr>
                <w:t xml:space="preserve">No need to change. </w:t>
              </w:r>
            </w:ins>
            <w:ins w:id="118" w:author="Apple" w:date="2020-04-24T12:38:00Z">
              <w:r>
                <w:rPr>
                  <w:lang w:val="en-US" w:eastAsia="ko-KR"/>
                </w:rPr>
                <w:t>I think the NR</w:t>
              </w:r>
            </w:ins>
            <w:ins w:id="119" w:author="Apple" w:date="2020-04-24T12:39:00Z">
              <w:r>
                <w:rPr>
                  <w:lang w:val="en-US" w:eastAsia="ko-KR"/>
                </w:rPr>
                <w:t>-TRP-LocationInfo is defined to convery</w:t>
              </w:r>
            </w:ins>
            <w:ins w:id="120" w:author="Apple" w:date="2020-04-24T12:43:00Z">
              <w:r>
                <w:rPr>
                  <w:lang w:val="en-US" w:eastAsia="ko-KR"/>
                </w:rPr>
                <w:t xml:space="preserve"> the corrdinates of</w:t>
              </w:r>
            </w:ins>
            <w:ins w:id="121" w:author="Apple" w:date="2020-04-24T12:39:00Z">
              <w:r>
                <w:rPr>
                  <w:lang w:val="en-US" w:eastAsia="ko-KR"/>
                </w:rPr>
                <w:t xml:space="preserve"> each antenna reference port (ARP). </w:t>
              </w:r>
            </w:ins>
            <w:ins w:id="122" w:author="Apple" w:date="2020-04-24T12:40:00Z">
              <w:r>
                <w:rPr>
                  <w:lang w:val="en-US" w:eastAsia="ko-KR"/>
                </w:rPr>
                <w:t xml:space="preserve">It is necessary to support </w:t>
              </w:r>
            </w:ins>
            <w:ins w:id="123" w:author="Apple" w:date="2020-04-24T12:41:00Z">
              <w:r>
                <w:rPr>
                  <w:lang w:val="en-US" w:eastAsia="ko-KR"/>
                </w:rPr>
                <w:t xml:space="preserve">the case that each ARP location is different per each frequency layer. Therefore, we do not need optimize the UEB AD structure and the current way </w:t>
              </w:r>
            </w:ins>
            <w:ins w:id="124" w:author="Apple" w:date="2020-04-24T12:42:00Z">
              <w:r>
                <w:rPr>
                  <w:lang w:val="en-US" w:eastAsia="ko-KR"/>
                </w:rPr>
                <w:t>is clear for UE to understand which TRP location is assoacited with which</w:t>
              </w:r>
            </w:ins>
            <w:ins w:id="125" w:author="Apple" w:date="2020-04-24T12:43:00Z">
              <w:r>
                <w:rPr>
                  <w:lang w:val="en-US" w:eastAsia="ko-KR"/>
                </w:rPr>
                <w:t xml:space="preserve"> AD set.</w:t>
              </w:r>
            </w:ins>
          </w:p>
        </w:tc>
      </w:tr>
      <w:tr w:rsidR="007074E3" w14:paraId="0CE4678C" w14:textId="77777777" w:rsidTr="00E037F5">
        <w:tc>
          <w:tcPr>
            <w:tcW w:w="1975" w:type="dxa"/>
          </w:tcPr>
          <w:p w14:paraId="7C0DE056" w14:textId="039F8EEB" w:rsidR="007074E3" w:rsidRDefault="000E297C" w:rsidP="007074E3">
            <w:pPr>
              <w:pStyle w:val="TAL"/>
              <w:rPr>
                <w:rFonts w:hint="eastAsia"/>
                <w:lang w:eastAsia="zh-CN"/>
              </w:rPr>
            </w:pPr>
            <w:ins w:id="126" w:author="CATT" w:date="2020-04-25T13:14:00Z">
              <w:r>
                <w:rPr>
                  <w:rFonts w:hint="eastAsia"/>
                  <w:lang w:eastAsia="zh-CN"/>
                </w:rPr>
                <w:t>CATT</w:t>
              </w:r>
            </w:ins>
          </w:p>
        </w:tc>
        <w:tc>
          <w:tcPr>
            <w:tcW w:w="7654" w:type="dxa"/>
          </w:tcPr>
          <w:p w14:paraId="3B642B78" w14:textId="05FD1B30" w:rsidR="007074E3" w:rsidRDefault="000E297C" w:rsidP="00553411">
            <w:pPr>
              <w:pStyle w:val="TAL"/>
              <w:rPr>
                <w:rFonts w:hint="eastAsia"/>
                <w:lang w:eastAsia="zh-CN"/>
              </w:rPr>
            </w:pPr>
            <w:ins w:id="127" w:author="CATT" w:date="2020-04-25T13:14:00Z">
              <w:r>
                <w:rPr>
                  <w:rFonts w:hint="eastAsia"/>
                  <w:lang w:eastAsia="zh-CN"/>
                </w:rPr>
                <w:t xml:space="preserve">No need to change </w:t>
              </w:r>
            </w:ins>
            <w:ins w:id="128" w:author="CATT" w:date="2020-04-25T13:20:00Z">
              <w:r w:rsidR="00AC0A1D">
                <w:rPr>
                  <w:rFonts w:hint="eastAsia"/>
                  <w:lang w:eastAsia="zh-CN"/>
                </w:rPr>
                <w:t>as</w:t>
              </w:r>
            </w:ins>
            <w:ins w:id="129" w:author="CATT" w:date="2020-04-25T13:14:00Z">
              <w:r>
                <w:rPr>
                  <w:rFonts w:hint="eastAsia"/>
                  <w:lang w:eastAsia="zh-CN"/>
                </w:rPr>
                <w:t xml:space="preserve"> option1.2</w:t>
              </w:r>
            </w:ins>
            <w:ins w:id="130" w:author="CATT" w:date="2020-04-25T13:20:00Z">
              <w:r w:rsidR="001A46AE">
                <w:rPr>
                  <w:rFonts w:hint="eastAsia"/>
                  <w:lang w:eastAsia="zh-CN"/>
                </w:rPr>
                <w:t xml:space="preserve">. </w:t>
              </w:r>
            </w:ins>
            <w:ins w:id="131" w:author="CATT" w:date="2020-04-25T13:19:00Z">
              <w:r>
                <w:rPr>
                  <w:rFonts w:hint="eastAsia"/>
                  <w:lang w:eastAsia="zh-CN"/>
                </w:rPr>
                <w:t xml:space="preserve">The existed data structure can </w:t>
              </w:r>
            </w:ins>
            <w:ins w:id="132" w:author="CATT" w:date="2020-04-25T13:55:00Z">
              <w:r w:rsidR="00553411">
                <w:rPr>
                  <w:rFonts w:hint="eastAsia"/>
                  <w:lang w:eastAsia="zh-CN"/>
                </w:rPr>
                <w:t>meet</w:t>
              </w:r>
            </w:ins>
            <w:ins w:id="133" w:author="CATT" w:date="2020-04-25T13:19:00Z">
              <w:r>
                <w:rPr>
                  <w:rFonts w:hint="eastAsia"/>
                  <w:lang w:eastAsia="zh-CN"/>
                </w:rPr>
                <w:t xml:space="preserve"> kinds of use cases. </w:t>
              </w:r>
            </w:ins>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34" w:name="_Toc37366878"/>
      <w:bookmarkStart w:id="135" w:name="_Toc37350603"/>
      <w:bookmarkStart w:id="136" w:name="_Toc37344523"/>
      <w:bookmarkStart w:id="137" w:name="_Toc37344407"/>
      <w:bookmarkStart w:id="138"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134"/>
      <w:bookmarkEnd w:id="135"/>
      <w:bookmarkEnd w:id="136"/>
      <w:bookmarkEnd w:id="137"/>
      <w:bookmarkEnd w:id="138"/>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39" w:name="_Toc37366869"/>
      <w:bookmarkStart w:id="140" w:name="_Toc37350594"/>
      <w:bookmarkStart w:id="141" w:name="_Toc37344515"/>
      <w:bookmarkStart w:id="142" w:name="_Toc37344397"/>
      <w:bookmarkStart w:id="143"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139"/>
      <w:bookmarkEnd w:id="140"/>
      <w:bookmarkEnd w:id="141"/>
      <w:bookmarkEnd w:id="142"/>
      <w:bookmarkEnd w:id="143"/>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af1"/>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af1"/>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1 degrees</w:t>
      </w:r>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w:t>
      </w:r>
      <w:r w:rsidR="00EF5CBD">
        <w:rPr>
          <w:rFonts w:ascii="Calibri" w:eastAsia="Calibri" w:hAnsi="Calibri"/>
          <w:sz w:val="22"/>
          <w:szCs w:val="22"/>
          <w:lang w:eastAsia="zh-CN"/>
        </w:rPr>
        <w:lastRenderedPageBreak/>
        <w:t xml:space="preserve">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1 degree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in [1] to PER-encode two examples, one where the operator has determined the antenna beam directions with a 0.1 degree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af6"/>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of either 0.1 degrees or 1 degrees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1 degree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accuracy, and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144"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145" w:author="Sven Fischer" w:date="2020-04-23T21:33:00Z"/>
                <w:lang w:val="en-US" w:eastAsia="ko-KR"/>
              </w:rPr>
            </w:pPr>
            <w:ins w:id="146" w:author="Sven Fischer" w:date="2020-04-23T21:32:00Z">
              <w:r>
                <w:rPr>
                  <w:lang w:val="en-US" w:eastAsia="ko-KR"/>
                </w:rPr>
                <w:t>A single value for a field would always be preferred</w:t>
              </w:r>
            </w:ins>
            <w:ins w:id="147" w:author="Sven Fischer" w:date="2020-04-23T21:36:00Z">
              <w:r w:rsidR="0013526E">
                <w:rPr>
                  <w:lang w:val="en-US" w:eastAsia="ko-KR"/>
                </w:rPr>
                <w:t xml:space="preserve"> if possible, </w:t>
              </w:r>
            </w:ins>
            <w:ins w:id="148" w:author="Sven Fischer" w:date="2020-04-23T21:32:00Z">
              <w:r>
                <w:rPr>
                  <w:lang w:val="en-US" w:eastAsia="ko-KR"/>
                </w:rPr>
                <w:t>sinc</w:t>
              </w:r>
              <w:r w:rsidR="004A009D">
                <w:rPr>
                  <w:lang w:val="en-US" w:eastAsia="ko-KR"/>
                </w:rPr>
                <w:t xml:space="preserve">e simpler. </w:t>
              </w:r>
            </w:ins>
            <w:ins w:id="149"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150" w:author="Sven Fischer" w:date="2020-04-23T21:36:00Z">
              <w:r>
                <w:rPr>
                  <w:lang w:val="en-US" w:eastAsia="ko-KR"/>
                </w:rPr>
                <w:t>I</w:t>
              </w:r>
            </w:ins>
            <w:ins w:id="151" w:author="Sven Fischer" w:date="2020-04-23T21:33:00Z">
              <w:r w:rsidR="004A009D">
                <w:rPr>
                  <w:lang w:val="en-US" w:eastAsia="ko-KR"/>
                </w:rPr>
                <w:t xml:space="preserve"> do not see the relation </w:t>
              </w:r>
            </w:ins>
            <w:ins w:id="152" w:author="Sven Fischer" w:date="2020-04-23T21:48:00Z">
              <w:r w:rsidR="00640DF0">
                <w:rPr>
                  <w:lang w:val="en-US" w:eastAsia="ko-KR"/>
                </w:rPr>
                <w:t>between</w:t>
              </w:r>
            </w:ins>
            <w:ins w:id="153" w:author="Sven Fischer" w:date="2020-04-23T21:33:00Z">
              <w:r w:rsidR="004A009D">
                <w:rPr>
                  <w:lang w:val="en-US" w:eastAsia="ko-KR"/>
                </w:rPr>
                <w:t xml:space="preserve"> signalling granularity and </w:t>
              </w:r>
              <w:r w:rsidR="005024FF">
                <w:rPr>
                  <w:lang w:val="en-US" w:eastAsia="ko-KR"/>
                </w:rPr>
                <w:t>e.g., accuracy or operat</w:t>
              </w:r>
            </w:ins>
            <w:ins w:id="154" w:author="Sven Fischer" w:date="2020-04-23T21:34:00Z">
              <w:r w:rsidR="003036F9">
                <w:rPr>
                  <w:lang w:val="en-US" w:eastAsia="ko-KR"/>
                </w:rPr>
                <w:t>ion and maintenance efforts</w:t>
              </w:r>
            </w:ins>
            <w:ins w:id="155" w:author="Sven Fischer" w:date="2020-04-23T21:33:00Z">
              <w:r w:rsidR="005024FF">
                <w:rPr>
                  <w:lang w:val="en-US" w:eastAsia="ko-KR"/>
                </w:rPr>
                <w:t xml:space="preserve">. A network can still provide the beams with e.g., </w:t>
              </w:r>
              <w:r w:rsidR="003036F9">
                <w:rPr>
                  <w:lang w:val="en-US" w:eastAsia="ko-KR"/>
                </w:rPr>
                <w:t xml:space="preserve">10 </w:t>
              </w:r>
            </w:ins>
            <w:ins w:id="156" w:author="Sven Fischer" w:date="2020-04-23T21:44:00Z">
              <w:r w:rsidR="002B250D">
                <w:rPr>
                  <w:lang w:val="en-US" w:eastAsia="ko-KR"/>
                </w:rPr>
                <w:t xml:space="preserve">or 120 </w:t>
              </w:r>
            </w:ins>
            <w:ins w:id="157" w:author="Sven Fischer" w:date="2020-04-23T21:33:00Z">
              <w:r w:rsidR="005024FF">
                <w:rPr>
                  <w:lang w:val="en-US" w:eastAsia="ko-KR"/>
                </w:rPr>
                <w:t>degree</w:t>
              </w:r>
            </w:ins>
            <w:ins w:id="158" w:author="Sven Fischer" w:date="2020-04-23T21:44:00Z">
              <w:r w:rsidR="00222AB4">
                <w:rPr>
                  <w:lang w:val="en-US" w:eastAsia="ko-KR"/>
                </w:rPr>
                <w:t xml:space="preserve">s </w:t>
              </w:r>
            </w:ins>
            <w:ins w:id="159" w:author="Sven Fischer" w:date="2020-04-23T21:33:00Z">
              <w:r w:rsidR="005024FF">
                <w:rPr>
                  <w:lang w:val="en-US" w:eastAsia="ko-KR"/>
                </w:rPr>
                <w:t xml:space="preserve">granularity, if desired. </w:t>
              </w:r>
            </w:ins>
            <w:ins w:id="160" w:author="Sven Fischer" w:date="2020-04-23T21:42:00Z">
              <w:r w:rsidR="00CF139F">
                <w:rPr>
                  <w:lang w:val="en-US" w:eastAsia="ko-KR"/>
                </w:rPr>
                <w:t xml:space="preserve">Option </w:t>
              </w:r>
              <w:r w:rsidR="0080314A">
                <w:rPr>
                  <w:lang w:val="en-US" w:eastAsia="ko-KR"/>
                </w:rPr>
                <w:t xml:space="preserve">2.2 </w:t>
              </w:r>
            </w:ins>
            <w:ins w:id="161" w:author="Sven Fischer" w:date="2020-04-23T21:51:00Z">
              <w:r w:rsidR="00B375A7">
                <w:rPr>
                  <w:lang w:val="en-US" w:eastAsia="ko-KR"/>
                </w:rPr>
                <w:t xml:space="preserve">is more efficient </w:t>
              </w:r>
            </w:ins>
            <w:ins w:id="162" w:author="Sven Fischer" w:date="2020-04-23T21:43:00Z">
              <w:r w:rsidR="0080314A">
                <w:rPr>
                  <w:lang w:val="en-US" w:eastAsia="ko-KR"/>
                </w:rPr>
                <w:t>if and only if the information content is reduced, but th</w:t>
              </w:r>
            </w:ins>
            <w:ins w:id="163" w:author="Sven Fischer" w:date="2020-04-23T21:48:00Z">
              <w:r w:rsidR="00283A07">
                <w:rPr>
                  <w:lang w:val="en-US" w:eastAsia="ko-KR"/>
                </w:rPr>
                <w:t>is</w:t>
              </w:r>
            </w:ins>
            <w:ins w:id="164"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165" w:author="Sven Fischer" w:date="2020-04-23T21:45:00Z">
              <w:r w:rsidR="000E13E1">
                <w:rPr>
                  <w:lang w:val="en-US" w:eastAsia="ko-KR"/>
                </w:rPr>
                <w:t>With the same information</w:t>
              </w:r>
            </w:ins>
            <w:ins w:id="166" w:author="Sven Fischer" w:date="2020-04-23T21:46:00Z">
              <w:r w:rsidR="00CB4C62">
                <w:rPr>
                  <w:lang w:val="en-US" w:eastAsia="ko-KR"/>
                </w:rPr>
                <w:t xml:space="preserve"> content</w:t>
              </w:r>
            </w:ins>
            <w:ins w:id="167" w:author="Sven Fischer" w:date="2020-04-23T21:45:00Z">
              <w:r w:rsidR="000E13E1">
                <w:rPr>
                  <w:lang w:val="en-US" w:eastAsia="ko-KR"/>
                </w:rPr>
                <w:t>, Option 2.2 would be less efficient. Theref</w:t>
              </w:r>
            </w:ins>
            <w:ins w:id="168"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169" w:author="Sven Fischer" w:date="2020-04-23T21:49:00Z">
              <w:r w:rsidR="003C6410">
                <w:rPr>
                  <w:lang w:val="en-US" w:eastAsia="ko-KR"/>
                </w:rPr>
                <w:t xml:space="preserve"> </w:t>
              </w:r>
            </w:ins>
            <w:ins w:id="170" w:author="Sven Fischer" w:date="2020-04-23T21:47:00Z">
              <w:r w:rsidR="00DA30EC">
                <w:rPr>
                  <w:lang w:val="en-US" w:eastAsia="ko-KR"/>
                </w:rPr>
                <w:t>(</w:t>
              </w:r>
            </w:ins>
            <w:ins w:id="171" w:author="Sven Fischer" w:date="2020-04-23T21:49:00Z">
              <w:r w:rsidR="003C6410">
                <w:rPr>
                  <w:lang w:val="en-US" w:eastAsia="ko-KR"/>
                </w:rPr>
                <w:t xml:space="preserve">split into </w:t>
              </w:r>
            </w:ins>
            <w:ins w:id="172" w:author="Sven Fischer" w:date="2020-04-23T21:47:00Z">
              <w:r w:rsidR="00DA30EC">
                <w:rPr>
                  <w:lang w:val="en-US" w:eastAsia="ko-KR"/>
                </w:rPr>
                <w:t xml:space="preserve">2 fields) </w:t>
              </w:r>
            </w:ins>
            <w:ins w:id="173" w:author="Sven Fischer" w:date="2020-04-23T21:46:00Z">
              <w:r w:rsidR="00771782">
                <w:rPr>
                  <w:lang w:val="en-US" w:eastAsia="ko-KR"/>
                </w:rPr>
                <w:t>is</w:t>
              </w:r>
            </w:ins>
            <w:ins w:id="174" w:author="Sven Fischer" w:date="2020-04-23T21:47:00Z">
              <w:r w:rsidR="00DA30EC">
                <w:rPr>
                  <w:lang w:val="en-US" w:eastAsia="ko-KR"/>
                </w:rPr>
                <w:t xml:space="preserve"> </w:t>
              </w:r>
            </w:ins>
            <w:ins w:id="175" w:author="Sven Fischer" w:date="2020-04-23T21:46:00Z">
              <w:r w:rsidR="00771782">
                <w:rPr>
                  <w:lang w:val="en-US" w:eastAsia="ko-KR"/>
                </w:rPr>
                <w:t>prefe</w:t>
              </w:r>
            </w:ins>
            <w:ins w:id="176"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177" w:author="Ericsson" w:date="2020-04-24T09:06:00Z">
              <w:r>
                <w:rPr>
                  <w:lang w:val="sv-SE" w:eastAsia="ko-KR"/>
                </w:rPr>
                <w:t>Ericsson</w:t>
              </w:r>
            </w:ins>
          </w:p>
        </w:tc>
        <w:tc>
          <w:tcPr>
            <w:tcW w:w="7654" w:type="dxa"/>
          </w:tcPr>
          <w:p w14:paraId="7C01D831" w14:textId="77777777" w:rsidR="000F2965" w:rsidRDefault="000F2965" w:rsidP="00D203E8">
            <w:pPr>
              <w:pStyle w:val="TAL"/>
              <w:rPr>
                <w:ins w:id="178" w:author="Ericsson" w:date="2020-04-24T09:08:00Z"/>
                <w:lang w:val="en-US" w:eastAsia="ko-KR"/>
              </w:rPr>
            </w:pPr>
            <w:ins w:id="179"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180"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181" w:author="Ericsson" w:date="2020-04-24T09:08:00Z"/>
                <w:lang w:val="en-US" w:eastAsia="ko-KR"/>
              </w:rPr>
            </w:pPr>
          </w:p>
          <w:p w14:paraId="595B7F71" w14:textId="15CF9F71" w:rsidR="00D203E8" w:rsidRPr="000F2965" w:rsidRDefault="000F2965" w:rsidP="00D203E8">
            <w:pPr>
              <w:pStyle w:val="TAL"/>
              <w:rPr>
                <w:lang w:val="en-US" w:eastAsia="ko-KR"/>
              </w:rPr>
            </w:pPr>
            <w:ins w:id="182" w:author="Ericsson" w:date="2020-04-24T09:09:00Z">
              <w:r>
                <w:rPr>
                  <w:lang w:val="en-US" w:eastAsia="ko-KR"/>
                </w:rPr>
                <w:t>As seen in the PER-encoded example, the cost of the optionality bit</w:t>
              </w:r>
            </w:ins>
            <w:ins w:id="183" w:author="Ericsson" w:date="2020-04-24T09:07:00Z">
              <w:r>
                <w:rPr>
                  <w:lang w:val="en-US" w:eastAsia="ko-KR"/>
                </w:rPr>
                <w:t xml:space="preserve"> </w:t>
              </w:r>
            </w:ins>
            <w:ins w:id="184" w:author="Ericsson" w:date="2020-04-24T09:09:00Z">
              <w:r>
                <w:rPr>
                  <w:lang w:val="en-US" w:eastAsia="ko-KR"/>
                </w:rPr>
                <w:t>is negligible, while Option 2.2 provides signific</w:t>
              </w:r>
            </w:ins>
            <w:ins w:id="185" w:author="Ericsson" w:date="2020-04-24T09:10:00Z">
              <w:r>
                <w:rPr>
                  <w:lang w:val="en-US" w:eastAsia="ko-KR"/>
                </w:rPr>
                <w:t>ant AD size reduction benefits for the operators in cases when the reduced resolution is sufficient.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186"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19D0C1F8" w14:textId="78D82AF9" w:rsidR="007074E3" w:rsidRDefault="007074E3" w:rsidP="007074E3">
            <w:pPr>
              <w:pStyle w:val="TAL"/>
              <w:rPr>
                <w:lang w:eastAsia="ko-KR"/>
              </w:rPr>
            </w:pPr>
            <w:ins w:id="187" w:author="Yinghaoguo (Huawei Wireless)" w:date="2020-04-24T17:08:00Z">
              <w:r>
                <w:rPr>
                  <w:rFonts w:eastAsia="DengXian" w:hint="eastAsia"/>
                  <w:lang w:eastAsia="zh-CN"/>
                </w:rPr>
                <w:t>W</w:t>
              </w:r>
              <w:r>
                <w:rPr>
                  <w:rFonts w:eastAsia="DengXian"/>
                  <w:lang w:eastAsia="zh-CN"/>
                </w:rPr>
                <w:t>e are OK to have 0.1 degree as an optional field.</w:t>
              </w:r>
            </w:ins>
          </w:p>
        </w:tc>
      </w:tr>
      <w:tr w:rsidR="007074E3" w14:paraId="3C6104B1" w14:textId="77777777" w:rsidTr="00E037F5">
        <w:tc>
          <w:tcPr>
            <w:tcW w:w="1975" w:type="dxa"/>
          </w:tcPr>
          <w:p w14:paraId="44CBCC36" w14:textId="36E86658" w:rsidR="007074E3" w:rsidRPr="005A660B" w:rsidRDefault="005A660B" w:rsidP="007074E3">
            <w:pPr>
              <w:pStyle w:val="TAL"/>
              <w:rPr>
                <w:lang w:val="en-US" w:eastAsia="ko-KR"/>
              </w:rPr>
            </w:pPr>
            <w:ins w:id="188" w:author="Apple" w:date="2020-04-24T12:43:00Z">
              <w:r>
                <w:rPr>
                  <w:lang w:val="en-US" w:eastAsia="ko-KR"/>
                </w:rPr>
                <w:t>Apple</w:t>
              </w:r>
            </w:ins>
          </w:p>
        </w:tc>
        <w:tc>
          <w:tcPr>
            <w:tcW w:w="7654" w:type="dxa"/>
          </w:tcPr>
          <w:p w14:paraId="596615D9" w14:textId="1C080887" w:rsidR="007074E3" w:rsidRPr="005A660B" w:rsidRDefault="005A660B" w:rsidP="007074E3">
            <w:pPr>
              <w:pStyle w:val="TAL"/>
              <w:rPr>
                <w:lang w:val="en-US" w:eastAsia="ko-KR"/>
              </w:rPr>
            </w:pPr>
            <w:ins w:id="189" w:author="Apple" w:date="2020-04-24T12:44:00Z">
              <w:r>
                <w:rPr>
                  <w:lang w:val="en-US" w:eastAsia="ko-KR"/>
                </w:rPr>
                <w:t xml:space="preserve">We do not see </w:t>
              </w:r>
            </w:ins>
            <w:ins w:id="190" w:author="Apple" w:date="2020-04-24T12:45:00Z">
              <w:r>
                <w:rPr>
                  <w:lang w:val="en-US" w:eastAsia="ko-KR"/>
                </w:rPr>
                <w:t xml:space="preserve">the difference between two options. Even Option 2.1 does not require NW to </w:t>
              </w:r>
            </w:ins>
            <w:ins w:id="191" w:author="Apple" w:date="2020-04-24T12:47:00Z">
              <w:r w:rsidR="009B3F5E">
                <w:rPr>
                  <w:lang w:val="en-US" w:eastAsia="ko-KR"/>
                </w:rPr>
                <w:t xml:space="preserve">always </w:t>
              </w:r>
            </w:ins>
            <w:ins w:id="192" w:author="Apple" w:date="2020-04-24T12:45:00Z">
              <w:r>
                <w:rPr>
                  <w:lang w:val="en-US" w:eastAsia="ko-KR"/>
                </w:rPr>
                <w:t xml:space="preserve">provide </w:t>
              </w:r>
            </w:ins>
            <w:ins w:id="193" w:author="Apple" w:date="2020-04-24T12:46:00Z">
              <w:r w:rsidR="009B3F5E">
                <w:rPr>
                  <w:lang w:val="en-US" w:eastAsia="ko-KR"/>
                </w:rPr>
                <w:t>0.1-degree</w:t>
              </w:r>
              <w:r>
                <w:rPr>
                  <w:lang w:val="en-US" w:eastAsia="ko-KR"/>
                </w:rPr>
                <w:t xml:space="preserve"> </w:t>
              </w:r>
              <w:r w:rsidR="009B3F5E">
                <w:rPr>
                  <w:lang w:val="en-US" w:eastAsia="ko-KR"/>
                </w:rPr>
                <w:t xml:space="preserve">granuarility. </w:t>
              </w:r>
            </w:ins>
            <w:ins w:id="194" w:author="Apple" w:date="2020-04-24T12:47:00Z">
              <w:r w:rsidR="009B3F5E">
                <w:rPr>
                  <w:lang w:val="en-US" w:eastAsia="ko-KR"/>
                </w:rPr>
                <w:t>So, we do not have strong view on this issue.</w:t>
              </w:r>
            </w:ins>
          </w:p>
        </w:tc>
      </w:tr>
      <w:tr w:rsidR="007074E3" w14:paraId="738D978B" w14:textId="77777777" w:rsidTr="00E037F5">
        <w:tc>
          <w:tcPr>
            <w:tcW w:w="1975" w:type="dxa"/>
          </w:tcPr>
          <w:p w14:paraId="70FDD27D" w14:textId="5D2D8E62" w:rsidR="007074E3" w:rsidRDefault="00D2009E" w:rsidP="007074E3">
            <w:pPr>
              <w:pStyle w:val="TAL"/>
              <w:rPr>
                <w:rFonts w:hint="eastAsia"/>
                <w:lang w:eastAsia="zh-CN"/>
              </w:rPr>
            </w:pPr>
            <w:ins w:id="195" w:author="CATT" w:date="2020-04-25T13:23:00Z">
              <w:r>
                <w:rPr>
                  <w:rFonts w:hint="eastAsia"/>
                  <w:lang w:eastAsia="zh-CN"/>
                </w:rPr>
                <w:t>CATT</w:t>
              </w:r>
            </w:ins>
          </w:p>
        </w:tc>
        <w:tc>
          <w:tcPr>
            <w:tcW w:w="7654" w:type="dxa"/>
          </w:tcPr>
          <w:p w14:paraId="5480FD98" w14:textId="576EB9D4" w:rsidR="007074E3" w:rsidRPr="00DD75D7" w:rsidRDefault="00D2009E" w:rsidP="00521529">
            <w:pPr>
              <w:pStyle w:val="TAL"/>
              <w:rPr>
                <w:rFonts w:eastAsiaTheme="minorEastAsia" w:hint="eastAsia"/>
                <w:lang w:eastAsia="zh-CN"/>
              </w:rPr>
            </w:pPr>
            <w:ins w:id="196" w:author="CATT" w:date="2020-04-25T13:23:00Z">
              <w:r>
                <w:rPr>
                  <w:rFonts w:hint="eastAsia"/>
                  <w:lang w:eastAsia="zh-CN"/>
                </w:rPr>
                <w:t xml:space="preserve">We are OK </w:t>
              </w:r>
            </w:ins>
            <w:ins w:id="197" w:author="CATT" w:date="2020-04-25T13:57:00Z">
              <w:r w:rsidR="00521529">
                <w:rPr>
                  <w:rFonts w:hint="eastAsia"/>
                  <w:lang w:eastAsia="zh-CN"/>
                </w:rPr>
                <w:t>with</w:t>
              </w:r>
            </w:ins>
            <w:bookmarkStart w:id="198" w:name="_GoBack"/>
            <w:bookmarkEnd w:id="198"/>
            <w:ins w:id="199" w:author="CATT" w:date="2020-04-25T13:23:00Z">
              <w:r>
                <w:rPr>
                  <w:rFonts w:hint="eastAsia"/>
                  <w:lang w:eastAsia="zh-CN"/>
                </w:rPr>
                <w:t xml:space="preserve"> </w:t>
              </w:r>
              <w:r w:rsidRPr="00D2009E">
                <w:rPr>
                  <w:lang w:eastAsia="zh-CN"/>
                </w:rPr>
                <w:t>Option 2.2</w:t>
              </w:r>
            </w:ins>
            <w:ins w:id="200" w:author="CATT" w:date="2020-04-25T13:24:00Z">
              <w:r w:rsidR="00DD75D7">
                <w:rPr>
                  <w:rFonts w:hint="eastAsia"/>
                  <w:lang w:eastAsia="zh-CN"/>
                </w:rPr>
                <w:t>.</w:t>
              </w:r>
            </w:ins>
          </w:p>
        </w:tc>
      </w:tr>
      <w:tr w:rsidR="007074E3" w14:paraId="7BD7CA21" w14:textId="77777777" w:rsidTr="00E037F5">
        <w:tc>
          <w:tcPr>
            <w:tcW w:w="1975" w:type="dxa"/>
          </w:tcPr>
          <w:p w14:paraId="19FB9BD8" w14:textId="77777777" w:rsidR="007074E3" w:rsidRDefault="007074E3" w:rsidP="007074E3">
            <w:pPr>
              <w:pStyle w:val="TAL"/>
              <w:rPr>
                <w:lang w:eastAsia="ko-KR"/>
              </w:rPr>
            </w:pPr>
          </w:p>
        </w:tc>
        <w:tc>
          <w:tcPr>
            <w:tcW w:w="7654" w:type="dxa"/>
          </w:tcPr>
          <w:p w14:paraId="64967A1E" w14:textId="77777777" w:rsidR="007074E3" w:rsidRDefault="007074E3" w:rsidP="007074E3">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01" w:name="_Toc37366879"/>
      <w:bookmarkStart w:id="202" w:name="_Toc37350604"/>
      <w:bookmarkStart w:id="203" w:name="_Toc37344524"/>
      <w:bookmarkStart w:id="204" w:name="_Toc37344408"/>
      <w:bookmarkStart w:id="205" w:name="_Toc37344383"/>
      <w:r w:rsidRPr="00FF1224">
        <w:rPr>
          <w:rFonts w:ascii="Calibri" w:eastAsia="PMingLiU" w:hAnsi="Calibri"/>
          <w:b/>
          <w:bCs/>
          <w:sz w:val="22"/>
          <w:szCs w:val="22"/>
          <w:lang w:val="en-US"/>
        </w:rPr>
        <w:t xml:space="preserve">Introduce a </w:t>
      </w:r>
      <w:r w:rsidRPr="00FF1224">
        <w:rPr>
          <w:rFonts w:ascii="Calibri" w:eastAsia="Calibri" w:hAnsi="Calibri"/>
          <w:b/>
          <w:bCs/>
          <w:sz w:val="22"/>
          <w:szCs w:val="22"/>
          <w:lang w:val="en-US"/>
        </w:rPr>
        <w:t xml:space="preserve">1 degree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201"/>
      <w:bookmarkEnd w:id="202"/>
      <w:bookmarkEnd w:id="203"/>
      <w:bookmarkEnd w:id="204"/>
      <w:bookmarkEnd w:id="205"/>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latitutde-longitude-height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lastRenderedPageBreak/>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206"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af1"/>
        <w:numPr>
          <w:ilvl w:val="0"/>
          <w:numId w:val="38"/>
        </w:numPr>
        <w:spacing w:after="160" w:line="256" w:lineRule="auto"/>
        <w:jc w:val="left"/>
        <w:rPr>
          <w:ins w:id="207" w:author="Ericsson" w:date="2020-04-22T10:43:00Z"/>
          <w:rFonts w:ascii="Calibri" w:eastAsia="Calibri" w:hAnsi="Calibri"/>
          <w:sz w:val="22"/>
          <w:szCs w:val="22"/>
          <w:lang w:eastAsia="zh-CN"/>
        </w:rPr>
      </w:pPr>
      <w:ins w:id="208" w:author="Ericsson" w:date="2020-04-22T07:03:00Z">
        <w:r w:rsidRPr="0058770E">
          <w:rPr>
            <w:rFonts w:ascii="Calibri" w:eastAsia="Calibri" w:hAnsi="Calibri"/>
            <w:b/>
            <w:bCs/>
            <w:sz w:val="22"/>
            <w:szCs w:val="22"/>
            <w:lang w:val="en-US"/>
          </w:rPr>
          <w:t>Option 3.1</w:t>
        </w:r>
      </w:ins>
      <w:ins w:id="209" w:author="Ericsson" w:date="2020-04-22T10:43:00Z">
        <w:r w:rsidR="0058770E">
          <w:rPr>
            <w:rFonts w:ascii="Calibri" w:eastAsia="Calibri" w:hAnsi="Calibri"/>
            <w:sz w:val="22"/>
            <w:szCs w:val="22"/>
            <w:lang w:val="en-US"/>
          </w:rPr>
          <w:t>.</w:t>
        </w:r>
      </w:ins>
      <w:ins w:id="210" w:author="Ericsson" w:date="2020-04-22T07:03:00Z">
        <w:r w:rsidRPr="008D7430">
          <w:rPr>
            <w:rFonts w:ascii="Calibri" w:eastAsia="Calibri" w:hAnsi="Calibri"/>
            <w:sz w:val="22"/>
            <w:szCs w:val="22"/>
            <w:lang w:val="en-US"/>
          </w:rPr>
          <w:t xml:space="preserve"> Current structure with </w:t>
        </w:r>
      </w:ins>
      <w:ins w:id="211" w:author="Ericsson" w:date="2020-04-22T10:41:00Z">
        <w:r w:rsidR="00225F28" w:rsidRPr="008D7430">
          <w:rPr>
            <w:rFonts w:ascii="Calibri" w:eastAsia="Calibri" w:hAnsi="Calibri"/>
            <w:sz w:val="22"/>
            <w:szCs w:val="22"/>
            <w:lang w:eastAsia="zh-CN"/>
          </w:rPr>
          <w:t>a relative location only in</w:t>
        </w:r>
      </w:ins>
      <w:ins w:id="212" w:author="Ericsson" w:date="2020-04-22T07:03:00Z">
        <w:r w:rsidRPr="008D7430">
          <w:rPr>
            <w:rFonts w:ascii="Calibri" w:eastAsia="Calibri" w:hAnsi="Calibri"/>
            <w:sz w:val="22"/>
            <w:szCs w:val="22"/>
            <w:lang w:eastAsia="zh-CN"/>
          </w:rPr>
          <w:t xml:space="preserve"> delta latitutde-longitude-height </w:t>
        </w:r>
      </w:ins>
    </w:p>
    <w:p w14:paraId="5CFBD690" w14:textId="422464AD" w:rsidR="00C35B1F" w:rsidRPr="0058770E" w:rsidRDefault="00C35B1F" w:rsidP="00FF1224">
      <w:pPr>
        <w:pStyle w:val="af1"/>
        <w:numPr>
          <w:ilvl w:val="0"/>
          <w:numId w:val="38"/>
        </w:numPr>
        <w:spacing w:after="160" w:line="256" w:lineRule="auto"/>
        <w:jc w:val="left"/>
        <w:rPr>
          <w:rFonts w:ascii="Calibri" w:eastAsia="Calibri" w:hAnsi="Calibri"/>
          <w:sz w:val="22"/>
          <w:szCs w:val="22"/>
          <w:lang w:eastAsia="zh-CN"/>
        </w:rPr>
      </w:pPr>
      <w:ins w:id="213" w:author="Ericsson" w:date="2020-04-22T07:04:00Z">
        <w:r w:rsidRPr="0058770E">
          <w:rPr>
            <w:rFonts w:ascii="Calibri" w:eastAsia="Calibri" w:hAnsi="Calibri"/>
            <w:b/>
            <w:bCs/>
            <w:sz w:val="22"/>
            <w:szCs w:val="22"/>
            <w:lang w:val="en-US"/>
          </w:rPr>
          <w:t>Option 3.2</w:t>
        </w:r>
      </w:ins>
      <w:ins w:id="214" w:author="Ericsson" w:date="2020-04-22T10:43:00Z">
        <w:r w:rsidR="0058770E" w:rsidRPr="0058770E">
          <w:rPr>
            <w:rFonts w:ascii="Calibri" w:eastAsia="Calibri" w:hAnsi="Calibri"/>
            <w:b/>
            <w:bCs/>
            <w:sz w:val="22"/>
            <w:szCs w:val="22"/>
            <w:lang w:val="en-US"/>
          </w:rPr>
          <w:t>.</w:t>
        </w:r>
      </w:ins>
      <w:ins w:id="215" w:author="Ericsson" w:date="2020-04-22T07:04:00Z">
        <w:r w:rsidRPr="0058770E">
          <w:rPr>
            <w:rFonts w:ascii="Calibri" w:eastAsia="Calibri" w:hAnsi="Calibri"/>
            <w:sz w:val="22"/>
            <w:szCs w:val="22"/>
            <w:lang w:val="en-US"/>
          </w:rPr>
          <w:t xml:space="preserve"> </w:t>
        </w:r>
      </w:ins>
      <w:ins w:id="216" w:author="Ericsson" w:date="2020-04-22T10:41:00Z">
        <w:r w:rsidR="008656FD" w:rsidRPr="0058770E">
          <w:rPr>
            <w:rFonts w:ascii="Calibri" w:eastAsia="Calibri" w:hAnsi="Calibri"/>
            <w:sz w:val="22"/>
            <w:szCs w:val="22"/>
            <w:lang w:val="en-US"/>
          </w:rPr>
          <w:t>A</w:t>
        </w:r>
      </w:ins>
      <w:ins w:id="217"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delta latitutde-longitude-height or delta cartesian XYZ.</w:t>
        </w:r>
      </w:ins>
    </w:p>
    <w:tbl>
      <w:tblPr>
        <w:tblStyle w:val="af6"/>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possible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218"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219" w:author="Sven Fischer" w:date="2020-04-23T21:52:00Z">
              <w:r>
                <w:rPr>
                  <w:lang w:val="en-US" w:eastAsia="ko-KR"/>
                </w:rPr>
                <w:t>We don’t see the need</w:t>
              </w:r>
            </w:ins>
            <w:ins w:id="220" w:author="Sven Fischer" w:date="2020-04-23T22:33:00Z">
              <w:r w:rsidR="00B0700B">
                <w:rPr>
                  <w:lang w:val="en-US" w:eastAsia="ko-KR"/>
                </w:rPr>
                <w:t>/requirement</w:t>
              </w:r>
            </w:ins>
            <w:ins w:id="221"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222" w:author="Sven Fischer" w:date="2020-04-23T21:53:00Z">
              <w:r w:rsidR="00EA5B28" w:rsidRPr="00EA5B28">
                <w:rPr>
                  <w:lang w:val="en-US" w:eastAsia="ko-KR"/>
                </w:rPr>
                <w:t xml:space="preserve"> XYZ coordinate</w:t>
              </w:r>
              <w:r w:rsidR="00EA5B28">
                <w:rPr>
                  <w:lang w:val="en-US" w:eastAsia="ko-KR"/>
                </w:rPr>
                <w:t xml:space="preserve"> system.</w:t>
              </w:r>
            </w:ins>
            <w:ins w:id="223" w:author="Sven Fischer" w:date="2020-04-23T22:00:00Z">
              <w:r w:rsidR="00DE57DC">
                <w:rPr>
                  <w:lang w:val="en-US" w:eastAsia="ko-KR"/>
                </w:rPr>
                <w:t xml:space="preserve"> </w:t>
              </w:r>
            </w:ins>
            <w:ins w:id="224" w:author="Sven Fischer" w:date="2020-04-23T21:58:00Z">
              <w:r w:rsidR="00CA7ED7">
                <w:rPr>
                  <w:lang w:val="en-US" w:eastAsia="ko-KR"/>
                </w:rPr>
                <w:t>A</w:t>
              </w:r>
            </w:ins>
            <w:ins w:id="225" w:author="Sven Fischer" w:date="2020-04-23T21:57:00Z">
              <w:r w:rsidR="00EE225A">
                <w:rPr>
                  <w:lang w:val="en-US" w:eastAsia="ko-KR"/>
                </w:rPr>
                <w:t xml:space="preserve"> UE has to report a location in one of the existing GAD shapes</w:t>
              </w:r>
              <w:r w:rsidR="00CA7ED7">
                <w:rPr>
                  <w:lang w:val="en-US" w:eastAsia="ko-KR"/>
                </w:rPr>
                <w:t xml:space="preserve"> using lat/long/alt</w:t>
              </w:r>
            </w:ins>
            <w:ins w:id="226"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227"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228" w:author="Ericsson" w:date="2020-04-24T09:10:00Z">
              <w:r w:rsidRPr="000F2965">
                <w:rPr>
                  <w:lang w:val="en-US" w:eastAsia="ko-KR"/>
                </w:rPr>
                <w:t>Good comment – naturally, the l</w:t>
              </w:r>
              <w:r>
                <w:rPr>
                  <w:lang w:val="en-US" w:eastAsia="ko-KR"/>
                </w:rPr>
                <w:t>ocation reporting shou</w:t>
              </w:r>
            </w:ins>
            <w:ins w:id="229" w:author="Ericsson" w:date="2020-04-24T09:11:00Z">
              <w:r>
                <w:rPr>
                  <w:lang w:val="en-US" w:eastAsia="ko-KR"/>
                </w:rPr>
                <w:t xml:space="preserve">ld also be updated to include the possibility to report in relative cartesian XYZ coordinates. </w:t>
              </w:r>
            </w:ins>
            <w:ins w:id="230" w:author="Ericsson" w:date="2020-04-24T09:12:00Z">
              <w:r>
                <w:rPr>
                  <w:lang w:val="en-US" w:eastAsia="ko-KR"/>
                </w:rPr>
                <w:t xml:space="preserve">In a typical indoor environment, a position in lat/long/alt make little sense </w:t>
              </w:r>
              <w:r w:rsidR="00825EFE">
                <w:rPr>
                  <w:lang w:val="en-US" w:eastAsia="ko-KR"/>
                </w:rPr>
                <w:t xml:space="preserve">and would need </w:t>
              </w:r>
            </w:ins>
            <w:ins w:id="231"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232" w:author="Yinghaoguo (Huawei Wireless)" w:date="2020-04-24T17:08:00Z">
              <w:r>
                <w:rPr>
                  <w:rFonts w:eastAsia="DengXian"/>
                  <w:lang w:eastAsia="zh-CN"/>
                </w:rPr>
                <w:t>Huawei/HiSilicon</w:t>
              </w:r>
            </w:ins>
          </w:p>
        </w:tc>
        <w:tc>
          <w:tcPr>
            <w:tcW w:w="7654" w:type="dxa"/>
          </w:tcPr>
          <w:p w14:paraId="2B4C76FB" w14:textId="77777777" w:rsidR="007074E3" w:rsidRDefault="007074E3" w:rsidP="007074E3">
            <w:pPr>
              <w:pStyle w:val="TAL"/>
              <w:rPr>
                <w:ins w:id="233" w:author="Yinghaoguo (Huawei Wireless)" w:date="2020-04-24T17:08:00Z"/>
                <w:rFonts w:eastAsia="DengXian"/>
                <w:lang w:eastAsia="zh-CN"/>
              </w:rPr>
            </w:pPr>
            <w:ins w:id="234" w:author="Yinghaoguo (Huawei Wireless)" w:date="2020-04-24T17:08:00Z">
              <w:r>
                <w:rPr>
                  <w:rFonts w:eastAsia="DengXian" w:hint="eastAsia"/>
                  <w:lang w:eastAsia="zh-CN"/>
                </w:rPr>
                <w:t>W</w:t>
              </w:r>
              <w:r>
                <w:rPr>
                  <w:rFonts w:eastAsia="DengXian"/>
                  <w:lang w:eastAsia="zh-CN"/>
                </w:rPr>
                <w:t>e support the proposal in general.</w:t>
              </w:r>
            </w:ins>
          </w:p>
          <w:p w14:paraId="2F7D3554" w14:textId="77777777" w:rsidR="007074E3" w:rsidRDefault="007074E3" w:rsidP="007074E3">
            <w:pPr>
              <w:pStyle w:val="TAL"/>
              <w:rPr>
                <w:ins w:id="235" w:author="Yinghaoguo (Huawei Wireless)" w:date="2020-04-24T17:08:00Z"/>
                <w:rFonts w:eastAsia="DengXian"/>
                <w:lang w:eastAsia="zh-CN"/>
              </w:rPr>
            </w:pPr>
            <w:ins w:id="236" w:author="Yinghaoguo (Huawei Wireless)" w:date="2020-04-24T17:08:00Z">
              <w:r>
                <w:rPr>
                  <w:rFonts w:eastAsia="DengXian"/>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237" w:author="Yinghaoguo (Huawei Wireless)" w:date="2020-04-24T17:08:00Z">
              <w:r>
                <w:rPr>
                  <w:rFonts w:eastAsia="DengXian"/>
                  <w:lang w:eastAsia="zh-CN"/>
                </w:rPr>
                <w:t>Do we need to sync NRPPa as well?</w:t>
              </w:r>
            </w:ins>
          </w:p>
        </w:tc>
      </w:tr>
      <w:tr w:rsidR="007074E3" w14:paraId="2C3715AA" w14:textId="77777777" w:rsidTr="00E037F5">
        <w:tc>
          <w:tcPr>
            <w:tcW w:w="1975" w:type="dxa"/>
          </w:tcPr>
          <w:p w14:paraId="70DB7354" w14:textId="4A1C2010" w:rsidR="007074E3" w:rsidRPr="00990056" w:rsidRDefault="00990056" w:rsidP="007074E3">
            <w:pPr>
              <w:pStyle w:val="TAL"/>
              <w:rPr>
                <w:lang w:val="en-US" w:eastAsia="ko-KR"/>
              </w:rPr>
            </w:pPr>
            <w:ins w:id="238" w:author="Apple" w:date="2020-04-24T14:51:00Z">
              <w:r>
                <w:rPr>
                  <w:lang w:val="en-US" w:eastAsia="ko-KR"/>
                </w:rPr>
                <w:t>Apple</w:t>
              </w:r>
            </w:ins>
          </w:p>
        </w:tc>
        <w:tc>
          <w:tcPr>
            <w:tcW w:w="7654" w:type="dxa"/>
          </w:tcPr>
          <w:p w14:paraId="2DE45900" w14:textId="6C2085D3" w:rsidR="007074E3" w:rsidRPr="00990056" w:rsidRDefault="00990056" w:rsidP="007074E3">
            <w:pPr>
              <w:pStyle w:val="TAL"/>
              <w:rPr>
                <w:lang w:val="en-US" w:eastAsia="ko-KR"/>
              </w:rPr>
            </w:pPr>
            <w:ins w:id="239" w:author="Apple" w:date="2020-04-24T14:51:00Z">
              <w:r>
                <w:rPr>
                  <w:lang w:val="en-US" w:eastAsia="ko-KR"/>
                </w:rPr>
                <w:t xml:space="preserve">Option 3.1. We do not support </w:t>
              </w:r>
            </w:ins>
            <w:ins w:id="240" w:author="Apple" w:date="2020-04-24T14:52:00Z">
              <w:r>
                <w:rPr>
                  <w:lang w:val="en-US" w:eastAsia="ko-KR"/>
                </w:rPr>
                <w:t>having two different ways of configuring TRP locations, that would increase UE implementation complexity. Rega</w:t>
              </w:r>
            </w:ins>
            <w:ins w:id="241" w:author="Apple" w:date="2020-04-24T14:53:00Z">
              <w:r>
                <w:rPr>
                  <w:lang w:val="en-US" w:eastAsia="ko-KR"/>
                </w:rPr>
                <w:t>rding the size used to represent relative location, 187-byte vs 152-byte is not that different</w:t>
              </w:r>
            </w:ins>
            <w:ins w:id="242" w:author="Apple" w:date="2020-04-24T14:54:00Z">
              <w:r>
                <w:rPr>
                  <w:lang w:val="en-US" w:eastAsia="ko-KR"/>
                </w:rPr>
                <w:t>.</w:t>
              </w:r>
            </w:ins>
          </w:p>
        </w:tc>
      </w:tr>
      <w:tr w:rsidR="007074E3" w14:paraId="2AE4D9AC" w14:textId="77777777" w:rsidTr="00E037F5">
        <w:tc>
          <w:tcPr>
            <w:tcW w:w="1975" w:type="dxa"/>
          </w:tcPr>
          <w:p w14:paraId="5846EB3B" w14:textId="4869BB03" w:rsidR="007074E3" w:rsidRDefault="0026388D" w:rsidP="007074E3">
            <w:pPr>
              <w:pStyle w:val="TAL"/>
              <w:rPr>
                <w:rFonts w:hint="eastAsia"/>
                <w:lang w:eastAsia="zh-CN"/>
              </w:rPr>
            </w:pPr>
            <w:ins w:id="243" w:author="CATT" w:date="2020-04-25T13:26:00Z">
              <w:r>
                <w:rPr>
                  <w:rFonts w:hint="eastAsia"/>
                  <w:lang w:eastAsia="zh-CN"/>
                </w:rPr>
                <w:t>CATT</w:t>
              </w:r>
            </w:ins>
          </w:p>
        </w:tc>
        <w:tc>
          <w:tcPr>
            <w:tcW w:w="7654" w:type="dxa"/>
          </w:tcPr>
          <w:p w14:paraId="33BB136C" w14:textId="385380EB" w:rsidR="007074E3" w:rsidRPr="0026388D" w:rsidRDefault="0026388D" w:rsidP="0026388D">
            <w:pPr>
              <w:pStyle w:val="TAL"/>
              <w:rPr>
                <w:rFonts w:eastAsiaTheme="minorEastAsia" w:hint="eastAsia"/>
                <w:lang w:eastAsia="zh-CN"/>
              </w:rPr>
            </w:pPr>
            <w:ins w:id="244" w:author="CATT" w:date="2020-04-25T13:28:00Z">
              <w:r>
                <w:rPr>
                  <w:rFonts w:hint="eastAsia"/>
                  <w:lang w:eastAsia="zh-CN"/>
                </w:rPr>
                <w:t>W</w:t>
              </w:r>
            </w:ins>
            <w:ins w:id="245" w:author="CATT" w:date="2020-04-25T13:26:00Z">
              <w:r>
                <w:rPr>
                  <w:rFonts w:hint="eastAsia"/>
                  <w:lang w:eastAsia="zh-CN"/>
                </w:rPr>
                <w:t xml:space="preserve">e support </w:t>
              </w:r>
            </w:ins>
            <w:ins w:id="246" w:author="CATT" w:date="2020-04-25T13:27:00Z">
              <w:r>
                <w:rPr>
                  <w:rFonts w:hint="eastAsia"/>
                  <w:lang w:eastAsia="zh-CN"/>
                </w:rPr>
                <w:t>option3.1 which keeps the existed structure</w:t>
              </w:r>
            </w:ins>
            <w:ins w:id="247" w:author="CATT" w:date="2020-04-25T13:28:00Z">
              <w:r>
                <w:rPr>
                  <w:rFonts w:hint="eastAsia"/>
                  <w:lang w:eastAsia="zh-CN"/>
                </w:rPr>
                <w:t xml:space="preserve">. </w:t>
              </w:r>
            </w:ins>
            <w:ins w:id="248" w:author="CATT" w:date="2020-04-25T13:29:00Z">
              <w:r>
                <w:rPr>
                  <w:rFonts w:hint="eastAsia"/>
                  <w:lang w:eastAsia="zh-CN"/>
                </w:rPr>
                <w:t xml:space="preserve">Share the same view as Apple. </w:t>
              </w:r>
            </w:ins>
            <w:ins w:id="249" w:author="CATT" w:date="2020-04-25T13:30:00Z">
              <w:r>
                <w:rPr>
                  <w:rFonts w:hint="eastAsia"/>
                  <w:lang w:eastAsia="zh-CN"/>
                </w:rPr>
                <w:t>C</w:t>
              </w:r>
              <w:r w:rsidRPr="0026388D">
                <w:rPr>
                  <w:lang w:eastAsia="zh-CN"/>
                </w:rPr>
                <w:t>hoice of two relative location alternatives</w:t>
              </w:r>
            </w:ins>
            <w:ins w:id="250" w:author="CATT" w:date="2020-04-25T13:29:00Z">
              <w:r>
                <w:rPr>
                  <w:rFonts w:hint="eastAsia"/>
                  <w:lang w:eastAsia="zh-CN"/>
                </w:rPr>
                <w:t xml:space="preserve"> </w:t>
              </w:r>
            </w:ins>
            <w:ins w:id="251" w:author="CATT" w:date="2020-04-25T13:30:00Z">
              <w:r>
                <w:rPr>
                  <w:rFonts w:hint="eastAsia"/>
                  <w:lang w:eastAsia="zh-CN"/>
                </w:rPr>
                <w:t>is not a good idea.</w:t>
              </w:r>
            </w:ins>
          </w:p>
        </w:tc>
      </w:tr>
      <w:tr w:rsidR="007074E3" w14:paraId="71BC1757" w14:textId="77777777" w:rsidTr="00E037F5">
        <w:tc>
          <w:tcPr>
            <w:tcW w:w="1975" w:type="dxa"/>
          </w:tcPr>
          <w:p w14:paraId="287F613F" w14:textId="77777777" w:rsidR="007074E3" w:rsidRDefault="007074E3" w:rsidP="007074E3">
            <w:pPr>
              <w:pStyle w:val="TAL"/>
              <w:rPr>
                <w:lang w:eastAsia="ko-KR"/>
              </w:rPr>
            </w:pPr>
          </w:p>
        </w:tc>
        <w:tc>
          <w:tcPr>
            <w:tcW w:w="7654" w:type="dxa"/>
          </w:tcPr>
          <w:p w14:paraId="39C2657C" w14:textId="77777777" w:rsidR="007074E3" w:rsidRDefault="007074E3" w:rsidP="007074E3">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52" w:name="_Toc37366880"/>
      <w:bookmarkStart w:id="253" w:name="_Toc37350605"/>
      <w:bookmarkStart w:id="254" w:name="_Toc37344525"/>
      <w:bookmarkStart w:id="255" w:name="_Toc37344409"/>
      <w:bookmarkStart w:id="256" w:name="_Toc37344384"/>
      <w:r w:rsidRPr="00FF1224">
        <w:rPr>
          <w:rFonts w:ascii="Calibri" w:eastAsia="PMingLiU" w:hAnsi="Calibri"/>
          <w:b/>
          <w:bCs/>
          <w:sz w:val="22"/>
          <w:szCs w:val="22"/>
          <w:lang w:val="en-US"/>
        </w:rPr>
        <w:t>RAN2 to discuss and agree to an alternative cartesian relative position representation.</w:t>
      </w:r>
      <w:bookmarkEnd w:id="252"/>
      <w:bookmarkEnd w:id="253"/>
      <w:bookmarkEnd w:id="254"/>
      <w:bookmarkEnd w:id="255"/>
      <w:bookmarkEnd w:id="256"/>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57" w:name="_Toc37366881"/>
      <w:bookmarkStart w:id="258" w:name="_Toc37350606"/>
      <w:bookmarkStart w:id="259" w:name="_Toc37344526"/>
      <w:bookmarkStart w:id="260" w:name="_Toc37344410"/>
      <w:bookmarkStart w:id="261" w:name="_Toc37344385"/>
      <w:r w:rsidRPr="00FF1224">
        <w:rPr>
          <w:rFonts w:ascii="Calibri" w:eastAsia="PMingLiU" w:hAnsi="Calibri"/>
          <w:b/>
          <w:bCs/>
          <w:sz w:val="22"/>
          <w:szCs w:val="22"/>
          <w:lang w:val="en-US"/>
        </w:rPr>
        <w:t xml:space="preserve">RAN2 to agree to the text proposal in </w:t>
      </w:r>
      <w:bookmarkEnd w:id="257"/>
      <w:bookmarkEnd w:id="258"/>
      <w:bookmarkEnd w:id="259"/>
      <w:bookmarkEnd w:id="260"/>
      <w:bookmarkEnd w:id="261"/>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2E4F2C6A"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pos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 xml:space="preserve">for both </w:t>
      </w:r>
      <w:r w:rsidR="003677DE">
        <w:rPr>
          <w:rFonts w:ascii="Calibri" w:eastAsia="Calibri" w:hAnsi="Calibri"/>
          <w:sz w:val="22"/>
          <w:szCs w:val="22"/>
          <w:lang w:eastAsia="zh-CN"/>
        </w:rPr>
        <w:t>pe</w:t>
      </w:r>
      <w:ins w:id="262" w:author="Ericsson" w:date="2020-04-22T18:34:00Z">
        <w:r w:rsidR="004A1887">
          <w:rPr>
            <w:rFonts w:ascii="Calibri" w:eastAsia="Calibri" w:hAnsi="Calibri"/>
            <w:sz w:val="22"/>
            <w:szCs w:val="22"/>
            <w:lang w:eastAsia="zh-CN"/>
          </w:rPr>
          <w:t>e</w:t>
        </w:r>
      </w:ins>
      <w:del w:id="263"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264" w:author="Ericsson" w:date="2020-04-22T18:34:00Z">
        <w:r w:rsidR="004A1887">
          <w:rPr>
            <w:rFonts w:ascii="Calibri" w:eastAsia="Calibri" w:hAnsi="Calibri"/>
            <w:sz w:val="22"/>
            <w:szCs w:val="22"/>
            <w:lang w:eastAsia="zh-CN"/>
          </w:rPr>
          <w:t>e</w:t>
        </w:r>
      </w:ins>
      <w:del w:id="265"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266"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267" w:author="Ericsson" w:date="2020-04-22T10:43:00Z">
        <w:r w:rsidR="00CF1543">
          <w:rPr>
            <w:rFonts w:ascii="Calibri" w:eastAsia="Calibri" w:hAnsi="Calibri"/>
            <w:sz w:val="22"/>
            <w:szCs w:val="22"/>
            <w:lang w:eastAsia="zh-CN"/>
          </w:rPr>
          <w:t xml:space="preserve">. In particular, </w:t>
        </w:r>
        <w:r w:rsidR="008D7430">
          <w:rPr>
            <w:rFonts w:ascii="Calibri" w:eastAsia="Calibri" w:hAnsi="Calibri"/>
            <w:sz w:val="22"/>
            <w:szCs w:val="22"/>
            <w:lang w:eastAsia="zh-CN"/>
          </w:rPr>
          <w:t>consider the following two options:</w:t>
        </w:r>
      </w:ins>
    </w:p>
    <w:p w14:paraId="75F79153" w14:textId="71FF5061" w:rsidR="00CF3D6F" w:rsidRDefault="00CF3D6F" w:rsidP="00CF3D6F">
      <w:pPr>
        <w:pStyle w:val="af1"/>
        <w:numPr>
          <w:ilvl w:val="0"/>
          <w:numId w:val="38"/>
        </w:numPr>
        <w:spacing w:after="160" w:line="256" w:lineRule="auto"/>
        <w:jc w:val="left"/>
        <w:rPr>
          <w:ins w:id="268" w:author="Ericsson" w:date="2020-04-22T10:45:00Z"/>
          <w:rFonts w:ascii="Calibri" w:eastAsia="Calibri" w:hAnsi="Calibri"/>
          <w:sz w:val="22"/>
          <w:szCs w:val="22"/>
          <w:lang w:eastAsia="zh-CN"/>
        </w:rPr>
      </w:pPr>
      <w:ins w:id="269"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 xml:space="preserve">for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270"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af1"/>
        <w:numPr>
          <w:ilvl w:val="0"/>
          <w:numId w:val="38"/>
        </w:numPr>
        <w:spacing w:after="160" w:line="256" w:lineRule="auto"/>
        <w:jc w:val="left"/>
        <w:rPr>
          <w:ins w:id="271" w:author="Ericsson" w:date="2020-04-22T10:43:00Z"/>
          <w:rFonts w:ascii="Calibri" w:eastAsia="Calibri" w:hAnsi="Calibri"/>
          <w:sz w:val="22"/>
          <w:szCs w:val="22"/>
          <w:lang w:eastAsia="zh-CN"/>
        </w:rPr>
      </w:pPr>
      <w:ins w:id="272"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273"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 xml:space="preserve">for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af6"/>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lastRenderedPageBreak/>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In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 xml:space="preserve">NR-PositionCalculationAssistanceData-r16 </w:t>
            </w:r>
            <w:r w:rsidRPr="000778C5">
              <w:rPr>
                <w:lang w:val="en-US" w:eastAsia="ko-KR"/>
              </w:rPr>
              <w:t xml:space="preserve"> </w:t>
            </w:r>
            <w:r>
              <w:rPr>
                <w:lang w:val="en-US" w:eastAsia="ko-KR"/>
              </w:rPr>
              <w:t>is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274" w:author="Ericsson" w:date="2020-04-23T09:35:00Z"/>
                <w:rFonts w:ascii="Arial" w:eastAsia="Times New Roman" w:hAnsi="Arial" w:cs="Arial"/>
                <w:sz w:val="22"/>
                <w:szCs w:val="22"/>
              </w:rPr>
            </w:pPr>
            <w:bookmarkStart w:id="275" w:name="_Toc12618268"/>
            <w:ins w:id="276"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NR-Pos-ProvideAssistanceData</w:t>
              </w:r>
              <w:bookmarkEnd w:id="275"/>
            </w:ins>
          </w:p>
          <w:p w14:paraId="5843A38D" w14:textId="77777777" w:rsidR="0002380A" w:rsidRPr="0002380A" w:rsidRDefault="0002380A" w:rsidP="0002380A">
            <w:pPr>
              <w:spacing w:after="0"/>
              <w:jc w:val="left"/>
              <w:rPr>
                <w:ins w:id="277" w:author="Ericsson" w:date="2020-04-23T09:35:00Z"/>
                <w:rFonts w:ascii="Calibri" w:eastAsia="Calibri" w:hAnsi="Calibri" w:cs="Calibri"/>
                <w:sz w:val="22"/>
                <w:szCs w:val="22"/>
                <w:lang w:val="en-US" w:eastAsia="sv-SE"/>
              </w:rPr>
            </w:pPr>
            <w:ins w:id="278"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NR-Pos-ProvideAssistanceData</w:t>
              </w:r>
              <w:r w:rsidRPr="0002380A">
                <w:rPr>
                  <w:rFonts w:ascii="Calibri" w:eastAsia="Calibri" w:hAnsi="Calibri" w:cs="Calibri"/>
                  <w:sz w:val="22"/>
                  <w:szCs w:val="22"/>
                  <w:lang w:val="en-US" w:eastAsia="sv-SE"/>
                </w:rPr>
                <w:t xml:space="preserve"> is used by the location server to provide assistance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279"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280" w:author="Ericsson" w:date="2020-04-23T09:35:00Z"/>
                <w:rFonts w:ascii="Courier New" w:hAnsi="Courier New" w:cs="Courier New"/>
                <w:sz w:val="16"/>
                <w:szCs w:val="16"/>
              </w:rPr>
            </w:pPr>
            <w:ins w:id="281"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282"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283" w:author="Ericsson" w:date="2020-04-23T09:35:00Z"/>
                <w:rFonts w:ascii="Courier New" w:hAnsi="Courier New" w:cs="Courier New"/>
                <w:snapToGrid w:val="0"/>
                <w:sz w:val="16"/>
                <w:szCs w:val="16"/>
              </w:rPr>
            </w:pPr>
            <w:ins w:id="284" w:author="Ericsson" w:date="2020-04-23T09:35:00Z">
              <w:r w:rsidRPr="0002380A">
                <w:rPr>
                  <w:rFonts w:ascii="Courier New" w:hAnsi="Courier New" w:cs="Courier New"/>
                  <w:snapToGrid w:val="0"/>
                  <w:color w:val="000000"/>
                  <w:sz w:val="16"/>
                  <w:szCs w:val="16"/>
                </w:rPr>
                <w:t>NR-Pos-ProvideAssistanceData-r16 ::= SEQUENCE {</w:t>
              </w:r>
            </w:ins>
          </w:p>
          <w:p w14:paraId="5B967A99" w14:textId="77777777" w:rsidR="0002380A" w:rsidRPr="002007BB" w:rsidRDefault="0002380A" w:rsidP="0002380A">
            <w:pPr>
              <w:shd w:val="clear" w:color="auto" w:fill="E6E6E6"/>
              <w:spacing w:after="0"/>
              <w:jc w:val="left"/>
              <w:rPr>
                <w:ins w:id="285" w:author="Ericsson" w:date="2020-04-23T09:37:00Z"/>
                <w:rFonts w:ascii="Courier New" w:hAnsi="Courier New" w:cs="Courier New"/>
                <w:color w:val="000000"/>
                <w:sz w:val="16"/>
                <w:szCs w:val="16"/>
              </w:rPr>
            </w:pPr>
            <w:ins w:id="286" w:author="Ericsson" w:date="2020-04-23T09:35:00Z">
              <w:r w:rsidRPr="0002380A">
                <w:rPr>
                  <w:rFonts w:ascii="Courier New" w:hAnsi="Courier New" w:cs="Courier New"/>
                  <w:color w:val="000000"/>
                  <w:sz w:val="16"/>
                  <w:szCs w:val="16"/>
                </w:rPr>
                <w:t>    nr-DL-PRS-AssistanceData-r16            NR-DL-PRS-AssistanceData-r16     OPTIONAL,   -- Need ON</w:t>
              </w:r>
            </w:ins>
          </w:p>
          <w:p w14:paraId="439D85DC" w14:textId="45B075D4" w:rsidR="00A84BCE" w:rsidRPr="0002380A" w:rsidRDefault="0077469E" w:rsidP="0002380A">
            <w:pPr>
              <w:shd w:val="clear" w:color="auto" w:fill="E6E6E6"/>
              <w:spacing w:after="0"/>
              <w:jc w:val="left"/>
              <w:rPr>
                <w:ins w:id="287" w:author="Ericsson" w:date="2020-04-23T09:35:00Z"/>
                <w:rFonts w:ascii="Courier New" w:hAnsi="Courier New" w:cs="Courier New"/>
                <w:sz w:val="16"/>
                <w:szCs w:val="16"/>
              </w:rPr>
            </w:pPr>
            <w:ins w:id="288" w:author="Ericsson" w:date="2020-04-23T09:37:00Z">
              <w:r w:rsidRPr="002007BB">
                <w:rPr>
                  <w:rFonts w:ascii="Courier New" w:hAnsi="Courier New" w:cs="Courier New"/>
                  <w:sz w:val="16"/>
                  <w:szCs w:val="16"/>
                </w:rPr>
                <w:t xml:space="preserve">    </w:t>
              </w:r>
            </w:ins>
            <w:ins w:id="289" w:author="Ericsson" w:date="2020-04-23T09:38:00Z">
              <w:r w:rsidR="0084366A" w:rsidRPr="002007BB">
                <w:rPr>
                  <w:rFonts w:ascii="Courier New" w:hAnsi="Courier New" w:cs="Courier New"/>
                  <w:sz w:val="16"/>
                  <w:szCs w:val="16"/>
                </w:rPr>
                <w:t>nr</w:t>
              </w:r>
            </w:ins>
            <w:ins w:id="290" w:author="Ericsson" w:date="2020-04-23T09:37:00Z">
              <w:r w:rsidRPr="002007BB">
                <w:rPr>
                  <w:rFonts w:ascii="Courier New" w:hAnsi="Courier New" w:cs="Courier New"/>
                  <w:sz w:val="16"/>
                  <w:szCs w:val="16"/>
                </w:rPr>
                <w:t xml:space="preserve">-UEB-TRP-LocationData-r16             </w:t>
              </w:r>
            </w:ins>
            <w:ins w:id="291" w:author="Ericsson" w:date="2020-04-23T09:38:00Z">
              <w:r w:rsidRPr="002007BB">
                <w:rPr>
                  <w:rFonts w:ascii="Courier New" w:hAnsi="Courier New" w:cs="Courier New"/>
                  <w:sz w:val="16"/>
                  <w:szCs w:val="16"/>
                </w:rPr>
                <w:t xml:space="preserve">NR-UEB-TRP-LocationData-r16      OPTIONAL,   -- </w:t>
              </w:r>
              <w:r w:rsidR="0084366A" w:rsidRPr="002007BB">
                <w:rPr>
                  <w:rFonts w:ascii="Courier New" w:hAnsi="Courier New" w:cs="Courier New"/>
                  <w:sz w:val="16"/>
                  <w:szCs w:val="16"/>
                </w:rPr>
                <w:t>Cond UEB</w:t>
              </w:r>
            </w:ins>
          </w:p>
          <w:p w14:paraId="28B100C6" w14:textId="33A03F41" w:rsidR="0084366A" w:rsidRPr="0002380A" w:rsidRDefault="0084366A" w:rsidP="0084366A">
            <w:pPr>
              <w:shd w:val="clear" w:color="auto" w:fill="E6E6E6"/>
              <w:spacing w:after="0"/>
              <w:jc w:val="left"/>
              <w:rPr>
                <w:ins w:id="292" w:author="Ericsson" w:date="2020-04-23T09:38:00Z"/>
                <w:rFonts w:ascii="Courier New" w:hAnsi="Courier New" w:cs="Courier New"/>
                <w:sz w:val="16"/>
                <w:szCs w:val="16"/>
              </w:rPr>
            </w:pPr>
            <w:ins w:id="293" w:author="Ericsson" w:date="2020-04-23T09:38:00Z">
              <w:r w:rsidRPr="002007BB">
                <w:rPr>
                  <w:rFonts w:ascii="Courier New" w:hAnsi="Courier New" w:cs="Courier New"/>
                  <w:sz w:val="16"/>
                  <w:szCs w:val="16"/>
                </w:rPr>
                <w:t xml:space="preserve">    nr-UEB-TRP-RTD-Info-r16             </w:t>
              </w:r>
            </w:ins>
            <w:ins w:id="294" w:author="Ericsson" w:date="2020-04-23T09:39:00Z">
              <w:r w:rsidRPr="002007BB">
                <w:rPr>
                  <w:rFonts w:ascii="Courier New" w:hAnsi="Courier New" w:cs="Courier New"/>
                  <w:sz w:val="16"/>
                  <w:szCs w:val="16"/>
                </w:rPr>
                <w:t xml:space="preserve">   </w:t>
              </w:r>
            </w:ins>
            <w:ins w:id="295"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296" w:author="Ericsson" w:date="2020-04-23T09:39:00Z">
              <w:r w:rsidR="0031579D" w:rsidRPr="002007BB">
                <w:rPr>
                  <w:rFonts w:ascii="Courier New" w:hAnsi="Courier New" w:cs="Courier New"/>
                  <w:sz w:val="16"/>
                  <w:szCs w:val="16"/>
                </w:rPr>
                <w:t xml:space="preserve">   </w:t>
              </w:r>
            </w:ins>
            <w:ins w:id="297" w:author="Ericsson" w:date="2020-04-23T09:38:00Z">
              <w:r w:rsidRPr="002007BB">
                <w:rPr>
                  <w:rFonts w:ascii="Courier New" w:hAnsi="Courier New" w:cs="Courier New"/>
                  <w:sz w:val="16"/>
                  <w:szCs w:val="16"/>
                </w:rPr>
                <w:t>OPTIONAL,   -- Cond UEB</w:t>
              </w:r>
            </w:ins>
          </w:p>
          <w:p w14:paraId="2840E7B5" w14:textId="20C2C519" w:rsidR="0002380A" w:rsidRPr="0002380A" w:rsidRDefault="0002380A" w:rsidP="0002380A">
            <w:pPr>
              <w:shd w:val="clear" w:color="auto" w:fill="E6E6E6"/>
              <w:spacing w:after="0"/>
              <w:jc w:val="left"/>
              <w:rPr>
                <w:ins w:id="298" w:author="Ericsson" w:date="2020-04-23T09:35:00Z"/>
                <w:rFonts w:ascii="Courier New" w:hAnsi="Courier New" w:cs="Courier New"/>
                <w:snapToGrid w:val="0"/>
                <w:sz w:val="16"/>
                <w:szCs w:val="16"/>
              </w:rPr>
            </w:pPr>
            <w:ins w:id="299" w:author="Ericsson" w:date="2020-04-23T09:35:00Z">
              <w:r w:rsidRPr="0002380A">
                <w:rPr>
                  <w:rFonts w:ascii="Courier New" w:hAnsi="Courier New" w:cs="Courier New"/>
                  <w:snapToGrid w:val="0"/>
                  <w:color w:val="000000"/>
                  <w:sz w:val="16"/>
                  <w:szCs w:val="16"/>
                </w:rPr>
                <w:t xml:space="preserve">    nr-Pos-Error-r16                       </w:t>
              </w:r>
            </w:ins>
            <w:ins w:id="300" w:author="Ericsson" w:date="2020-04-23T09:40:00Z">
              <w:r w:rsidR="002007BB" w:rsidRPr="002007BB">
                <w:rPr>
                  <w:rFonts w:ascii="Courier New" w:hAnsi="Courier New" w:cs="Courier New"/>
                  <w:snapToGrid w:val="0"/>
                  <w:color w:val="000000"/>
                  <w:sz w:val="16"/>
                  <w:szCs w:val="16"/>
                </w:rPr>
                <w:t xml:space="preserve"> </w:t>
              </w:r>
            </w:ins>
            <w:ins w:id="301" w:author="Ericsson" w:date="2020-04-23T09:35:00Z">
              <w:r w:rsidRPr="0002380A">
                <w:rPr>
                  <w:rFonts w:ascii="Courier New" w:hAnsi="Courier New" w:cs="Courier New"/>
                  <w:snapToGrid w:val="0"/>
                  <w:color w:val="000000"/>
                  <w:sz w:val="16"/>
                  <w:szCs w:val="16"/>
                </w:rPr>
                <w:t xml:space="preserve">NR-Pos-Error-r16                </w:t>
              </w:r>
            </w:ins>
            <w:ins w:id="302" w:author="Ericsson" w:date="2020-04-23T09:39:00Z">
              <w:r w:rsidR="0031579D" w:rsidRPr="002007BB">
                <w:rPr>
                  <w:rFonts w:ascii="Courier New" w:hAnsi="Courier New" w:cs="Courier New"/>
                  <w:snapToGrid w:val="0"/>
                  <w:color w:val="000000"/>
                  <w:sz w:val="16"/>
                  <w:szCs w:val="16"/>
                </w:rPr>
                <w:t xml:space="preserve"> </w:t>
              </w:r>
            </w:ins>
            <w:ins w:id="303" w:author="Ericsson" w:date="2020-04-23T09:35:00Z">
              <w:r w:rsidRPr="0002380A">
                <w:rPr>
                  <w:rFonts w:ascii="Courier New" w:hAnsi="Courier New" w:cs="Courier New"/>
                  <w:snapToGrid w:val="0"/>
                  <w:color w:val="000000"/>
                  <w:sz w:val="16"/>
                  <w:szCs w:val="16"/>
                </w:rPr>
                <w:t>OPTIONAL,   -- Need ON</w:t>
              </w:r>
            </w:ins>
          </w:p>
          <w:p w14:paraId="5D05D1B6" w14:textId="77777777" w:rsidR="0002380A" w:rsidRPr="0002380A" w:rsidRDefault="0002380A" w:rsidP="0002380A">
            <w:pPr>
              <w:shd w:val="clear" w:color="auto" w:fill="E6E6E6"/>
              <w:spacing w:after="0"/>
              <w:jc w:val="left"/>
              <w:rPr>
                <w:ins w:id="304" w:author="Ericsson" w:date="2020-04-23T09:35:00Z"/>
                <w:rFonts w:ascii="Courier New" w:hAnsi="Courier New" w:cs="Courier New"/>
                <w:snapToGrid w:val="0"/>
                <w:sz w:val="16"/>
                <w:szCs w:val="16"/>
              </w:rPr>
            </w:pPr>
            <w:ins w:id="305" w:author="Ericsson" w:date="2020-04-23T09:35:00Z">
              <w:r w:rsidRPr="0002380A">
                <w:rPr>
                  <w:rFonts w:ascii="Courier New" w:hAnsi="Courier New" w:cs="Courier New"/>
                  <w:snapToGrid w:val="0"/>
                  <w:color w:val="000000"/>
                  <w:sz w:val="16"/>
                  <w:szCs w:val="16"/>
                </w:rPr>
                <w:t>    ...</w:t>
              </w:r>
            </w:ins>
          </w:p>
          <w:p w14:paraId="434B0D7B" w14:textId="77777777" w:rsidR="0002380A" w:rsidRPr="0002380A" w:rsidRDefault="0002380A" w:rsidP="0002380A">
            <w:pPr>
              <w:shd w:val="clear" w:color="auto" w:fill="E6E6E6"/>
              <w:spacing w:after="0"/>
              <w:jc w:val="left"/>
              <w:rPr>
                <w:ins w:id="306" w:author="Ericsson" w:date="2020-04-23T09:35:00Z"/>
                <w:rFonts w:ascii="Courier New" w:hAnsi="Courier New" w:cs="Courier New"/>
                <w:snapToGrid w:val="0"/>
                <w:sz w:val="16"/>
                <w:szCs w:val="16"/>
              </w:rPr>
            </w:pPr>
            <w:ins w:id="307"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308"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309" w:author="Ericsson" w:date="2020-04-23T09:35:00Z"/>
                <w:rFonts w:ascii="Courier New" w:hAnsi="Courier New" w:cs="Courier New"/>
                <w:sz w:val="16"/>
                <w:szCs w:val="16"/>
              </w:rPr>
            </w:pPr>
            <w:ins w:id="310"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311"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312"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313" w:author="Ericsson" w:date="2020-04-23T09:35:00Z"/>
                      <w:rFonts w:ascii="Arial" w:hAnsi="Arial" w:cs="Arial"/>
                      <w:b/>
                      <w:bCs/>
                      <w:lang w:val="x-none" w:eastAsia="en-GB"/>
                    </w:rPr>
                  </w:pPr>
                  <w:ins w:id="314"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315" w:author="Ericsson" w:date="2020-04-23T09:35:00Z"/>
                      <w:rFonts w:ascii="Arial" w:hAnsi="Arial" w:cs="Arial"/>
                      <w:b/>
                      <w:bCs/>
                      <w:lang w:val="x-none" w:eastAsia="en-GB"/>
                    </w:rPr>
                  </w:pPr>
                  <w:ins w:id="316"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317"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318" w:author="Ericsson" w:date="2020-04-23T09:35:00Z"/>
                      <w:rFonts w:ascii="Arial" w:hAnsi="Arial" w:cs="Arial"/>
                      <w:i/>
                      <w:iCs/>
                      <w:lang w:val="x-none"/>
                    </w:rPr>
                  </w:pPr>
                  <w:ins w:id="319"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320" w:author="Ericsson" w:date="2020-04-23T09:35:00Z"/>
                      <w:rFonts w:ascii="Arial" w:hAnsi="Arial" w:cs="Arial"/>
                      <w:lang w:val="x-none"/>
                    </w:rPr>
                  </w:pPr>
                  <w:ins w:id="321"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322" w:author="Sven Fischer" w:date="2020-04-23T22:09:00Z">
              <w:r>
                <w:rPr>
                  <w:lang w:val="sv-SE" w:eastAsia="ko-KR"/>
                </w:rPr>
                <w:t>Qualcomm</w:t>
              </w:r>
            </w:ins>
          </w:p>
        </w:tc>
        <w:tc>
          <w:tcPr>
            <w:tcW w:w="7654" w:type="dxa"/>
          </w:tcPr>
          <w:p w14:paraId="17D33827" w14:textId="2CEFFD69" w:rsidR="00374341" w:rsidRDefault="00374341" w:rsidP="00374341">
            <w:pPr>
              <w:pStyle w:val="TAL"/>
              <w:jc w:val="left"/>
              <w:rPr>
                <w:ins w:id="323" w:author="Sven Fischer" w:date="2020-04-23T22:09:00Z"/>
                <w:lang w:val="en-US" w:eastAsia="ko-KR"/>
              </w:rPr>
            </w:pPr>
            <w:ins w:id="324" w:author="Sven Fischer" w:date="2020-04-23T22:09:00Z">
              <w:r>
                <w:rPr>
                  <w:lang w:val="en-US" w:eastAsia="ko-KR"/>
                </w:rPr>
                <w:t xml:space="preserve">I’m not clear about the question/issue. We usually define fields as needed, and group them into IEs as appropriate. If a group of fields is needed at several places, we typically define a separate (common) </w:t>
              </w:r>
            </w:ins>
            <w:ins w:id="325"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326" w:author="Ericsson" w:date="2020-04-24T09:13:00Z">
              <w:r>
                <w:rPr>
                  <w:lang w:val="sv-SE" w:eastAsia="ko-KR"/>
                </w:rPr>
                <w:t>Ericsson</w:t>
              </w:r>
            </w:ins>
          </w:p>
        </w:tc>
        <w:tc>
          <w:tcPr>
            <w:tcW w:w="7654" w:type="dxa"/>
          </w:tcPr>
          <w:p w14:paraId="546901C9" w14:textId="35758EE2" w:rsidR="00374341" w:rsidRPr="00825EFE" w:rsidRDefault="00825EFE" w:rsidP="00374341">
            <w:pPr>
              <w:pStyle w:val="TAL"/>
              <w:rPr>
                <w:lang w:val="en-US" w:eastAsia="ko-KR"/>
              </w:rPr>
            </w:pPr>
            <w:ins w:id="327" w:author="Ericsson" w:date="2020-04-24T09:16:00Z">
              <w:r w:rsidRPr="00825EFE">
                <w:rPr>
                  <w:lang w:val="en-US" w:eastAsia="ko-KR"/>
                </w:rPr>
                <w:t>The issue is clarity. I</w:t>
              </w:r>
              <w:r>
                <w:rPr>
                  <w:lang w:val="en-US" w:eastAsia="ko-KR"/>
                </w:rPr>
                <w:t xml:space="preserve"> do not see a strong motivation for </w:t>
              </w:r>
            </w:ins>
            <w:ins w:id="328" w:author="Ericsson" w:date="2020-04-24T09:17:00Z">
              <w:r>
                <w:rPr>
                  <w:lang w:val="en-US" w:eastAsia="ko-KR"/>
                </w:rPr>
                <w:t xml:space="preserve">grouping information differently for peer to peer and broadcast distributions, when the same grouping can be used in both. That also implies that </w:t>
              </w:r>
            </w:ins>
            <w:ins w:id="329" w:author="Ericsson" w:date="2020-04-24T09:18:00Z">
              <w:r>
                <w:rPr>
                  <w:lang w:val="en-US" w:eastAsia="ko-KR"/>
                </w:rPr>
                <w:t>these IEs are moved into the now collapsed 6.4.3 which makes them being naturally placed, and we avoid defining an IE we do not need any longer (th</w:t>
              </w:r>
            </w:ins>
            <w:ins w:id="330" w:author="Ericsson" w:date="2020-04-24T09:19:00Z">
              <w:r>
                <w:rPr>
                  <w:lang w:val="en-US" w:eastAsia="ko-KR"/>
                </w:rPr>
                <w:t xml:space="preserve">e </w:t>
              </w:r>
            </w:ins>
            <w:ins w:id="331" w:author="Ericsson" w:date="2020-04-24T09:20:00Z">
              <w:r w:rsidRPr="00582D54">
                <w:rPr>
                  <w:i/>
                  <w:iCs/>
                  <w:lang w:val="en-US" w:eastAsia="ko-KR"/>
                </w:rPr>
                <w:t>NR-PositionCalculationAssistanceData</w:t>
              </w:r>
              <w:r>
                <w:rPr>
                  <w:i/>
                  <w:iCs/>
                  <w:lang w:val="en-US" w:eastAsia="ko-KR"/>
                </w:rPr>
                <w:t>-</w:t>
              </w:r>
            </w:ins>
            <w:ins w:id="332" w:author="Ericsson" w:date="2020-04-24T09:21:00Z">
              <w:r>
                <w:rPr>
                  <w:i/>
                  <w:iCs/>
                  <w:lang w:val="en-US" w:eastAsia="ko-KR"/>
                </w:rPr>
                <w:t>r16</w:t>
              </w:r>
            </w:ins>
            <w:ins w:id="333" w:author="Ericsson" w:date="2020-04-24T09:20:00Z">
              <w:r>
                <w:rPr>
                  <w:lang w:val="en-US" w:eastAsia="ko-KR"/>
                </w:rPr>
                <w:t xml:space="preserve"> </w:t>
              </w:r>
            </w:ins>
            <w:ins w:id="334" w:author="Ericsson" w:date="2020-04-24T09:19:00Z">
              <w:r>
                <w:rPr>
                  <w:lang w:val="en-US" w:eastAsia="ko-KR"/>
                </w:rPr>
                <w:t xml:space="preserve">IE </w:t>
              </w:r>
            </w:ins>
            <w:ins w:id="335" w:author="Ericsson" w:date="2020-04-24T09:20:00Z">
              <w:r>
                <w:rPr>
                  <w:lang w:val="en-US" w:eastAsia="ko-KR"/>
                </w:rPr>
                <w:t>–</w:t>
              </w:r>
            </w:ins>
            <w:ins w:id="336" w:author="Ericsson" w:date="2020-04-24T09:19:00Z">
              <w:r>
                <w:rPr>
                  <w:lang w:val="en-US" w:eastAsia="ko-KR"/>
                </w:rPr>
                <w:t xml:space="preserve"> whi</w:t>
              </w:r>
            </w:ins>
            <w:ins w:id="337" w:author="Ericsson" w:date="2020-04-24T09:20:00Z">
              <w:r>
                <w:rPr>
                  <w:lang w:val="en-US" w:eastAsia="ko-KR"/>
                </w:rPr>
                <w:t>ch also has a name not describing its content</w:t>
              </w:r>
            </w:ins>
            <w:ins w:id="338" w:author="Ericsson" w:date="2020-04-24T09:21:00Z">
              <w:r>
                <w:rPr>
                  <w:lang w:val="en-US" w:eastAsia="ko-KR"/>
                </w:rPr>
                <w:t xml:space="preserve"> – something that QC has said is not how names should be selected</w:t>
              </w:r>
            </w:ins>
            <w:ins w:id="339"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340"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67E6F408" w14:textId="4EB7F46C" w:rsidR="007074E3" w:rsidRDefault="007074E3" w:rsidP="007074E3">
            <w:pPr>
              <w:pStyle w:val="TAL"/>
              <w:rPr>
                <w:lang w:eastAsia="ko-KR"/>
              </w:rPr>
            </w:pPr>
            <w:ins w:id="341" w:author="Yinghaoguo (Huawei Wireless)" w:date="2020-04-24T17:08:00Z">
              <w:r>
                <w:rPr>
                  <w:rFonts w:eastAsia="DengXian" w:hint="eastAsia"/>
                  <w:lang w:eastAsia="zh-CN"/>
                </w:rPr>
                <w:t>W</w:t>
              </w:r>
              <w:r>
                <w:rPr>
                  <w:rFonts w:eastAsia="DengXian"/>
                  <w:lang w:eastAsia="zh-CN"/>
                </w:rPr>
                <w:t>e agree the keep unicast UE-B and broadcast UE-B with the same structure. However, we do not think that we should introduce NR-</w:t>
              </w:r>
              <w:r w:rsidRPr="00BB4D42">
                <w:rPr>
                  <w:rFonts w:eastAsia="DengXian"/>
                  <w:highlight w:val="yellow"/>
                  <w:lang w:eastAsia="zh-CN"/>
                </w:rPr>
                <w:t>Pos</w:t>
              </w:r>
              <w:r>
                <w:rPr>
                  <w:rFonts w:eastAsia="DengXian"/>
                  <w:lang w:eastAsia="zh-CN"/>
                </w:rPr>
                <w:t>-ProvideAssistanceData in this section.</w:t>
              </w:r>
            </w:ins>
          </w:p>
        </w:tc>
      </w:tr>
      <w:tr w:rsidR="007074E3" w14:paraId="75C27C7D" w14:textId="77777777" w:rsidTr="00C62C99">
        <w:trPr>
          <w:gridAfter w:val="1"/>
          <w:wAfter w:w="1139" w:type="dxa"/>
        </w:trPr>
        <w:tc>
          <w:tcPr>
            <w:tcW w:w="1975" w:type="dxa"/>
          </w:tcPr>
          <w:p w14:paraId="2C3CAABE" w14:textId="24A30B16" w:rsidR="007074E3" w:rsidRPr="00990056" w:rsidRDefault="00990056" w:rsidP="007074E3">
            <w:pPr>
              <w:pStyle w:val="TAL"/>
              <w:rPr>
                <w:lang w:val="en-US" w:eastAsia="ko-KR"/>
              </w:rPr>
            </w:pPr>
            <w:ins w:id="342" w:author="Apple" w:date="2020-04-24T14:56:00Z">
              <w:r>
                <w:rPr>
                  <w:lang w:val="en-US" w:eastAsia="ko-KR"/>
                </w:rPr>
                <w:t>Apple</w:t>
              </w:r>
            </w:ins>
          </w:p>
        </w:tc>
        <w:tc>
          <w:tcPr>
            <w:tcW w:w="7654" w:type="dxa"/>
          </w:tcPr>
          <w:p w14:paraId="2E6F0FEB" w14:textId="21C8085B" w:rsidR="007074E3" w:rsidRPr="00265C4E" w:rsidRDefault="00DB1285" w:rsidP="007074E3">
            <w:pPr>
              <w:pStyle w:val="TAL"/>
              <w:rPr>
                <w:lang w:val="en-US" w:eastAsia="ko-KR"/>
              </w:rPr>
            </w:pPr>
            <w:ins w:id="343" w:author="Apple" w:date="2020-04-24T15:06:00Z">
              <w:r>
                <w:rPr>
                  <w:lang w:val="en-US" w:eastAsia="ko-KR"/>
                </w:rPr>
                <w:t xml:space="preserve">In general, we support </w:t>
              </w:r>
            </w:ins>
            <w:ins w:id="344" w:author="Apple" w:date="2020-04-24T15:16:00Z">
              <w:r w:rsidR="00C70A18">
                <w:rPr>
                  <w:lang w:val="en-US" w:eastAsia="ko-KR"/>
                </w:rPr>
                <w:t xml:space="preserve">option 4.2 that </w:t>
              </w:r>
            </w:ins>
            <w:ins w:id="345" w:author="Apple" w:date="2020-04-24T15:03:00Z">
              <w:r>
                <w:rPr>
                  <w:lang w:val="en-US" w:eastAsia="ko-KR"/>
                </w:rPr>
                <w:t xml:space="preserve">the unicast and broadcast of UEB AD share </w:t>
              </w:r>
            </w:ins>
            <w:ins w:id="346" w:author="Apple" w:date="2020-04-24T15:16:00Z">
              <w:r w:rsidR="00C70A18">
                <w:rPr>
                  <w:lang w:val="en-US" w:eastAsia="ko-KR"/>
                </w:rPr>
                <w:t>a common IE. But we think this common NR-Pos</w:t>
              </w:r>
            </w:ins>
            <w:ins w:id="347" w:author="Apple" w:date="2020-04-24T15:19:00Z">
              <w:r w:rsidR="00C70A18">
                <w:rPr>
                  <w:lang w:val="en-US" w:eastAsia="ko-KR"/>
                </w:rPr>
                <w:t>i</w:t>
              </w:r>
            </w:ins>
            <w:ins w:id="348" w:author="Apple" w:date="2020-04-24T15:16:00Z">
              <w:r w:rsidR="00C70A18">
                <w:rPr>
                  <w:lang w:val="en-US" w:eastAsia="ko-KR"/>
                </w:rPr>
                <w:t>ti</w:t>
              </w:r>
            </w:ins>
            <w:ins w:id="349" w:author="Apple" w:date="2020-04-24T15:19:00Z">
              <w:r w:rsidR="00C70A18">
                <w:rPr>
                  <w:lang w:val="en-US" w:eastAsia="ko-KR"/>
                </w:rPr>
                <w:t>onCalcualationAD need</w:t>
              </w:r>
            </w:ins>
            <w:ins w:id="350" w:author="Apple" w:date="2020-04-24T15:21:00Z">
              <w:r w:rsidR="00265C4E">
                <w:rPr>
                  <w:lang w:val="en-US" w:eastAsia="ko-KR"/>
                </w:rPr>
                <w:t xml:space="preserve"> not cont</w:t>
              </w:r>
            </w:ins>
            <w:ins w:id="351" w:author="Apple" w:date="2020-04-24T15:22:00Z">
              <w:r w:rsidR="00265C4E">
                <w:rPr>
                  <w:lang w:val="en-US" w:eastAsia="ko-KR"/>
                </w:rPr>
                <w:t>ain</w:t>
              </w:r>
            </w:ins>
            <w:ins w:id="352" w:author="Apple" w:date="2020-04-24T15:04:00Z">
              <w:r>
                <w:rPr>
                  <w:lang w:val="en-US" w:eastAsia="ko-KR"/>
                </w:rPr>
                <w:t xml:space="preserve"> </w:t>
              </w:r>
            </w:ins>
            <w:ins w:id="353" w:author="Apple" w:date="2020-04-24T15:22:00Z">
              <w:r w:rsidR="00265C4E" w:rsidRPr="00265C4E">
                <w:rPr>
                  <w:lang w:val="en-US" w:eastAsia="ko-KR"/>
                </w:rPr>
                <w:t>NR-DL-PRS-AssistanceData</w:t>
              </w:r>
              <w:r w:rsidR="00265C4E">
                <w:rPr>
                  <w:lang w:val="en-US" w:eastAsia="ko-KR"/>
                </w:rPr>
                <w:t xml:space="preserve"> because </w:t>
              </w:r>
            </w:ins>
            <w:ins w:id="354" w:author="Apple" w:date="2020-04-24T15:29:00Z">
              <w:r w:rsidR="00265C4E">
                <w:rPr>
                  <w:lang w:val="en-US" w:eastAsia="ko-KR"/>
                </w:rPr>
                <w:t xml:space="preserve">PRS information </w:t>
              </w:r>
            </w:ins>
            <w:ins w:id="355" w:author="Apple" w:date="2020-04-24T15:42:00Z">
              <w:r w:rsidR="00800A8C">
                <w:rPr>
                  <w:lang w:val="en-US" w:eastAsia="ko-KR"/>
                </w:rPr>
                <w:t>could be</w:t>
              </w:r>
            </w:ins>
            <w:ins w:id="356" w:author="Apple" w:date="2020-04-24T15:29:00Z">
              <w:r w:rsidR="00265C4E">
                <w:rPr>
                  <w:lang w:val="en-US" w:eastAsia="ko-KR"/>
                </w:rPr>
                <w:t xml:space="preserve"> </w:t>
              </w:r>
            </w:ins>
            <w:ins w:id="357" w:author="Apple" w:date="2020-04-24T15:24:00Z">
              <w:r w:rsidR="00265C4E">
                <w:rPr>
                  <w:lang w:val="en-US" w:eastAsia="ko-KR"/>
                </w:rPr>
                <w:t>used</w:t>
              </w:r>
            </w:ins>
            <w:ins w:id="358" w:author="Apple" w:date="2020-04-24T15:22:00Z">
              <w:r w:rsidR="00265C4E">
                <w:rPr>
                  <w:lang w:val="en-US" w:eastAsia="ko-KR"/>
                </w:rPr>
                <w:t xml:space="preserve"> for both UE-assisted and UE</w:t>
              </w:r>
            </w:ins>
            <w:ins w:id="359" w:author="Apple" w:date="2020-04-24T15:26:00Z">
              <w:r w:rsidR="00265C4E">
                <w:rPr>
                  <w:lang w:val="en-US" w:eastAsia="ko-KR"/>
                </w:rPr>
                <w:t xml:space="preserve">-based </w:t>
              </w:r>
            </w:ins>
            <w:ins w:id="360" w:author="Apple" w:date="2020-04-24T15:27:00Z">
              <w:r w:rsidR="00265C4E">
                <w:rPr>
                  <w:lang w:val="en-US" w:eastAsia="ko-KR"/>
                </w:rPr>
                <w:t>methods</w:t>
              </w:r>
            </w:ins>
            <w:ins w:id="361" w:author="Apple" w:date="2020-04-24T15:28:00Z">
              <w:r w:rsidR="00265C4E">
                <w:rPr>
                  <w:lang w:val="en-US" w:eastAsia="ko-KR"/>
                </w:rPr>
                <w:t>, and will be provided separately.</w:t>
              </w:r>
            </w:ins>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62" w:name="_Toc37366882"/>
      <w:bookmarkStart w:id="363" w:name="_Toc37350607"/>
      <w:bookmarkStart w:id="364" w:name="_Toc37344527"/>
      <w:bookmarkStart w:id="365" w:name="_Toc37344411"/>
      <w:bookmarkStart w:id="366"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NR-UEB-TRP-LocationData</w:t>
      </w:r>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362"/>
      <w:bookmarkEnd w:id="363"/>
      <w:bookmarkEnd w:id="364"/>
      <w:bookmarkEnd w:id="365"/>
      <w:bookmarkEnd w:id="366"/>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w:t>
      </w:r>
      <w:r w:rsidRPr="00FF1224">
        <w:rPr>
          <w:rFonts w:ascii="Calibri" w:eastAsia="Calibri" w:hAnsi="Calibri"/>
          <w:sz w:val="22"/>
          <w:szCs w:val="22"/>
          <w:lang w:eastAsia="zh-CN"/>
        </w:rPr>
        <w:lastRenderedPageBreak/>
        <w:t xml:space="preserve">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367" w:author="Ericsson" w:date="2020-04-22T10:46:00Z">
        <w:r w:rsidRPr="00FF1224" w:rsidDel="005802E8">
          <w:rPr>
            <w:rFonts w:ascii="Calibri" w:eastAsia="Calibri" w:hAnsi="Calibri"/>
            <w:sz w:val="22"/>
            <w:szCs w:val="22"/>
            <w:lang w:eastAsia="zh-CN"/>
          </w:rPr>
          <w:delText xml:space="preserve">alternatives </w:delText>
        </w:r>
      </w:del>
      <w:ins w:id="368"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af1"/>
        <w:numPr>
          <w:ilvl w:val="0"/>
          <w:numId w:val="38"/>
        </w:numPr>
        <w:spacing w:after="160" w:line="252" w:lineRule="auto"/>
        <w:jc w:val="left"/>
        <w:rPr>
          <w:rFonts w:ascii="Calibri" w:eastAsia="Times New Roman" w:hAnsi="Calibri" w:cs="Calibri"/>
          <w:sz w:val="22"/>
          <w:szCs w:val="22"/>
          <w:lang w:val="en-US"/>
        </w:rPr>
      </w:pPr>
      <w:ins w:id="369"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370"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r w:rsidR="00FF1224" w:rsidRPr="00836E7E">
        <w:rPr>
          <w:rFonts w:ascii="Calibri" w:eastAsia="Times New Roman" w:hAnsi="Calibri"/>
          <w:i/>
          <w:iCs/>
          <w:sz w:val="22"/>
          <w:szCs w:val="22"/>
          <w:lang w:val="en-US"/>
        </w:rPr>
        <w:t>ProvideAssistanceData</w:t>
      </w:r>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nr-DL-PRS-ProvideAssistanceData</w:t>
      </w:r>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af1"/>
        <w:numPr>
          <w:ilvl w:val="0"/>
          <w:numId w:val="38"/>
        </w:numPr>
        <w:spacing w:after="160" w:line="252" w:lineRule="auto"/>
        <w:jc w:val="left"/>
        <w:rPr>
          <w:rFonts w:ascii="Calibri" w:eastAsia="Times New Roman" w:hAnsi="Calibri"/>
          <w:sz w:val="22"/>
          <w:szCs w:val="22"/>
          <w:lang w:val="en-US"/>
        </w:rPr>
      </w:pPr>
      <w:ins w:id="371"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nr-DL-PRS-AssistanceData</w:t>
      </w:r>
      <w:r w:rsidR="00FF1224" w:rsidRPr="00836E7E">
        <w:rPr>
          <w:rFonts w:ascii="Calibri" w:eastAsia="Times New Roman" w:hAnsi="Calibri"/>
          <w:sz w:val="22"/>
          <w:szCs w:val="22"/>
          <w:lang w:val="en-US"/>
        </w:rPr>
        <w:t xml:space="preserve"> in the common provide assistance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af1"/>
        <w:numPr>
          <w:ilvl w:val="0"/>
          <w:numId w:val="38"/>
        </w:numPr>
        <w:spacing w:after="160" w:line="252" w:lineRule="auto"/>
        <w:jc w:val="left"/>
        <w:rPr>
          <w:rFonts w:ascii="Calibri" w:eastAsia="Times New Roman" w:hAnsi="Calibri"/>
          <w:sz w:val="22"/>
          <w:szCs w:val="22"/>
          <w:lang w:val="en-US"/>
        </w:rPr>
      </w:pPr>
      <w:ins w:id="372"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nr-DL-PRS-AssistanceData</w:t>
      </w:r>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373" w:author="Ericsson" w:date="2020-04-22T10:47:00Z">
        <w:r w:rsidRPr="00FF1224" w:rsidDel="00836E7E">
          <w:rPr>
            <w:rFonts w:ascii="Calibri" w:eastAsia="Calibri" w:hAnsi="Calibri"/>
            <w:sz w:val="22"/>
            <w:szCs w:val="22"/>
            <w:lang w:val="en-US"/>
          </w:rPr>
          <w:delText>a)</w:delText>
        </w:r>
      </w:del>
      <w:ins w:id="374" w:author="Ericsson" w:date="2020-04-22T10:47:00Z">
        <w:r w:rsidR="00836E7E">
          <w:rPr>
            <w:rFonts w:ascii="Calibri" w:eastAsia="Calibri" w:hAnsi="Calibri"/>
            <w:sz w:val="22"/>
            <w:szCs w:val="22"/>
            <w:lang w:val="en-US"/>
          </w:rPr>
          <w:t>Option 5.</w:t>
        </w:r>
      </w:ins>
      <w:ins w:id="375"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is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376" w:author="Ericsson" w:date="2020-04-22T10:48:00Z">
        <w:r w:rsidR="00B6774D" w:rsidDel="00167F92">
          <w:rPr>
            <w:rFonts w:ascii="Calibri" w:eastAsia="Calibri" w:hAnsi="Calibri"/>
            <w:sz w:val="22"/>
            <w:szCs w:val="22"/>
            <w:lang w:val="en-US"/>
          </w:rPr>
          <w:delText>b)</w:delText>
        </w:r>
      </w:del>
      <w:ins w:id="377"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methods, and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378"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but then without the possibility of a separate DL PRS error message, and a more messy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379" w:name="_Toc37366875"/>
      <w:bookmarkStart w:id="380" w:name="_Toc37350600"/>
      <w:bookmarkStart w:id="381" w:name="_Toc37344521"/>
      <w:bookmarkStart w:id="382" w:name="_Toc37344404"/>
      <w:bookmarkStart w:id="383" w:name="_Toc37344379"/>
      <w:r w:rsidRPr="00E53ECC">
        <w:rPr>
          <w:rFonts w:asciiTheme="minorHAnsi" w:hAnsiTheme="minorHAnsi" w:cstheme="minorHAnsi"/>
          <w:sz w:val="22"/>
          <w:szCs w:val="22"/>
          <w:lang w:val="en-US"/>
        </w:rPr>
        <w:t>Companies are asked to comment on the suitable 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384" w:author="Ericsson" w:date="2020-04-22T10:48:00Z">
        <w:r w:rsidR="005538CD">
          <w:rPr>
            <w:rFonts w:asciiTheme="minorHAnsi" w:hAnsiTheme="minorHAnsi" w:cstheme="minorHAnsi"/>
            <w:sz w:val="22"/>
            <w:szCs w:val="22"/>
            <w:lang w:val="en-US"/>
          </w:rPr>
          <w:t xml:space="preserve">, and indicate </w:t>
        </w:r>
      </w:ins>
      <w:ins w:id="385" w:author="Ericsson" w:date="2020-04-22T10:49:00Z">
        <w:r w:rsidR="00F05614">
          <w:rPr>
            <w:rFonts w:asciiTheme="minorHAnsi" w:hAnsiTheme="minorHAnsi" w:cstheme="minorHAnsi"/>
            <w:sz w:val="22"/>
            <w:szCs w:val="22"/>
            <w:lang w:val="en-US"/>
          </w:rPr>
          <w:t>their</w:t>
        </w:r>
      </w:ins>
      <w:ins w:id="386" w:author="Ericsson" w:date="2020-04-22T10:48:00Z">
        <w:r w:rsidR="005538CD">
          <w:rPr>
            <w:rFonts w:asciiTheme="minorHAnsi" w:hAnsiTheme="minorHAnsi" w:cstheme="minorHAnsi"/>
            <w:sz w:val="22"/>
            <w:szCs w:val="22"/>
            <w:lang w:val="en-US"/>
          </w:rPr>
          <w:t xml:space="preserve"> preferred </w:t>
        </w:r>
      </w:ins>
      <w:ins w:id="387"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388" w:author="Ericsson" w:date="2020-04-22T10:48:00Z">
        <w:r w:rsidR="00E53ECC" w:rsidRPr="00E53ECC" w:rsidDel="005538CD">
          <w:rPr>
            <w:rFonts w:asciiTheme="minorHAnsi" w:hAnsiTheme="minorHAnsi" w:cstheme="minorHAnsi"/>
            <w:sz w:val="22"/>
            <w:szCs w:val="22"/>
            <w:lang w:val="en-US"/>
          </w:rPr>
          <w:delText>.</w:delText>
        </w:r>
      </w:del>
    </w:p>
    <w:tbl>
      <w:tblPr>
        <w:tblStyle w:val="af6"/>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389"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390" w:author="Sven Fischer" w:date="2020-04-23T22:19:00Z"/>
                <w:lang w:val="en-US" w:eastAsia="ko-KR"/>
              </w:rPr>
            </w:pPr>
            <w:ins w:id="391" w:author="Sven Fischer" w:date="2020-04-23T22:14:00Z">
              <w:r>
                <w:rPr>
                  <w:lang w:val="en-US" w:eastAsia="ko-KR"/>
                </w:rPr>
                <w:t xml:space="preserve">Option 5.2. </w:t>
              </w:r>
            </w:ins>
            <w:ins w:id="392" w:author="Sven Fischer" w:date="2020-04-23T22:24:00Z">
              <w:r w:rsidR="00A74F9C">
                <w:rPr>
                  <w:lang w:val="en-US" w:eastAsia="ko-KR"/>
                </w:rPr>
                <w:t>should not be</w:t>
              </w:r>
            </w:ins>
            <w:ins w:id="393" w:author="Sven Fischer" w:date="2020-04-23T22:18:00Z">
              <w:r w:rsidR="00823B54">
                <w:rPr>
                  <w:lang w:val="en-US" w:eastAsia="ko-KR"/>
                </w:rPr>
                <w:t xml:space="preserve"> an </w:t>
              </w:r>
            </w:ins>
            <w:ins w:id="394" w:author="Sven Fischer" w:date="2020-04-23T22:14:00Z">
              <w:r>
                <w:rPr>
                  <w:lang w:val="en-US" w:eastAsia="ko-KR"/>
                </w:rPr>
                <w:t xml:space="preserve">option, since </w:t>
              </w:r>
            </w:ins>
            <w:ins w:id="395" w:author="Sven Fischer" w:date="2020-04-23T22:15:00Z">
              <w:r w:rsidR="007C4343" w:rsidRPr="005773F1">
                <w:rPr>
                  <w:i/>
                  <w:iCs/>
                  <w:lang w:val="en-US" w:eastAsia="ko-KR"/>
                </w:rPr>
                <w:t>NR-DL-PRS-ProvideAssistanceData</w:t>
              </w:r>
              <w:r w:rsidR="007C4343">
                <w:rPr>
                  <w:lang w:val="en-US" w:eastAsia="ko-KR"/>
                </w:rPr>
                <w:t xml:space="preserve"> </w:t>
              </w:r>
              <w:r w:rsidR="00DD5765">
                <w:rPr>
                  <w:lang w:val="en-US" w:eastAsia="ko-KR"/>
                </w:rPr>
                <w:t xml:space="preserve"> is not </w:t>
              </w:r>
            </w:ins>
            <w:ins w:id="396" w:author="Sven Fischer" w:date="2020-04-23T22:14:00Z">
              <w:r w:rsidR="00720EBD">
                <w:rPr>
                  <w:lang w:val="en-US" w:eastAsia="ko-KR"/>
                </w:rPr>
                <w:t>Common Positioning.</w:t>
              </w:r>
            </w:ins>
          </w:p>
          <w:p w14:paraId="15E0FA24" w14:textId="4F8C778E" w:rsidR="0099741E" w:rsidRDefault="0099741E" w:rsidP="0099741E">
            <w:pPr>
              <w:pStyle w:val="TAL"/>
              <w:jc w:val="left"/>
              <w:rPr>
                <w:ins w:id="397" w:author="Sven Fischer" w:date="2020-04-23T22:16:00Z"/>
                <w:lang w:val="en-US" w:eastAsia="ko-KR"/>
              </w:rPr>
            </w:pPr>
            <w:ins w:id="398"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NR-DL-PRS-ProvideAssistanceData</w:t>
              </w:r>
              <w:r w:rsidR="007A2900" w:rsidRPr="007A2900">
                <w:rPr>
                  <w:lang w:val="en-US" w:eastAsia="ko-KR"/>
                </w:rPr>
                <w:t xml:space="preserve"> </w:t>
              </w:r>
            </w:ins>
            <w:ins w:id="399" w:author="Sven Fischer" w:date="2020-04-23T22:29:00Z">
              <w:r w:rsidR="0098070F">
                <w:rPr>
                  <w:lang w:val="en-US" w:eastAsia="ko-KR"/>
                </w:rPr>
                <w:t>is</w:t>
              </w:r>
            </w:ins>
            <w:ins w:id="400" w:author="Sven Fischer" w:date="2020-04-23T22:19:00Z">
              <w:r w:rsidR="007A2900">
                <w:rPr>
                  <w:lang w:val="en-US" w:eastAsia="ko-KR"/>
                </w:rPr>
                <w:t xml:space="preserve"> a position method. </w:t>
              </w:r>
            </w:ins>
            <w:ins w:id="401" w:author="Sven Fischer" w:date="2020-04-23T22:20:00Z">
              <w:r w:rsidR="000200C2">
                <w:rPr>
                  <w:lang w:val="en-US" w:eastAsia="ko-KR"/>
                </w:rPr>
                <w:t xml:space="preserve">It also </w:t>
              </w:r>
            </w:ins>
            <w:ins w:id="402" w:author="Sven Fischer" w:date="2020-04-23T22:21:00Z">
              <w:r w:rsidR="003D2460">
                <w:rPr>
                  <w:lang w:val="en-US" w:eastAsia="ko-KR"/>
                </w:rPr>
                <w:t>violate</w:t>
              </w:r>
            </w:ins>
            <w:ins w:id="403" w:author="Sven Fischer" w:date="2020-04-23T22:24:00Z">
              <w:r w:rsidR="008267D1">
                <w:rPr>
                  <w:lang w:val="en-US" w:eastAsia="ko-KR"/>
                </w:rPr>
                <w:t>s</w:t>
              </w:r>
            </w:ins>
            <w:ins w:id="404"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405" w:author="Sven Fischer" w:date="2020-04-23T22:21:00Z">
              <w:r>
                <w:rPr>
                  <w:lang w:val="en-US" w:eastAsia="ko-KR"/>
                </w:rPr>
                <w:t xml:space="preserve">There is no functional difference between Option </w:t>
              </w:r>
            </w:ins>
            <w:ins w:id="406" w:author="Sven Fischer" w:date="2020-04-23T22:22:00Z">
              <w:r>
                <w:rPr>
                  <w:lang w:val="en-US" w:eastAsia="ko-KR"/>
                </w:rPr>
                <w:t>5.1 and 5.3, but Option 5.3 follows LPP design</w:t>
              </w:r>
              <w:r w:rsidR="0020469D">
                <w:rPr>
                  <w:lang w:val="en-US" w:eastAsia="ko-KR"/>
                </w:rPr>
                <w:t xml:space="preserve"> principles</w:t>
              </w:r>
            </w:ins>
            <w:ins w:id="407" w:author="Sven Fischer" w:date="2020-04-23T23:02:00Z">
              <w:r w:rsidR="001463B0">
                <w:rPr>
                  <w:lang w:val="en-US" w:eastAsia="ko-KR"/>
                </w:rPr>
                <w:t>.</w:t>
              </w:r>
            </w:ins>
            <w:ins w:id="408"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409" w:author="Ericsson" w:date="2020-04-24T09:22:00Z">
              <w:r>
                <w:rPr>
                  <w:lang w:val="sv-SE" w:eastAsia="ko-KR"/>
                </w:rPr>
                <w:t>Ericsson</w:t>
              </w:r>
            </w:ins>
          </w:p>
        </w:tc>
        <w:tc>
          <w:tcPr>
            <w:tcW w:w="7654" w:type="dxa"/>
          </w:tcPr>
          <w:p w14:paraId="40574F2C" w14:textId="039CE645" w:rsidR="00D85B0D" w:rsidRDefault="00825EFE" w:rsidP="004D611C">
            <w:pPr>
              <w:pStyle w:val="TAL"/>
              <w:rPr>
                <w:ins w:id="410" w:author="Ericsson" w:date="2020-04-24T09:28:00Z"/>
                <w:lang w:val="en-US" w:eastAsia="ko-KR"/>
              </w:rPr>
            </w:pPr>
            <w:ins w:id="411" w:author="Ericsson" w:date="2020-04-24T09:22:00Z">
              <w:r w:rsidRPr="00825EFE">
                <w:rPr>
                  <w:lang w:val="en-US" w:eastAsia="ko-KR"/>
                </w:rPr>
                <w:t>In our understanding the f</w:t>
              </w:r>
              <w:r>
                <w:rPr>
                  <w:lang w:val="en-US" w:eastAsia="ko-KR"/>
                </w:rPr>
                <w:t>act tha</w:t>
              </w:r>
            </w:ins>
            <w:ins w:id="412" w:author="Ericsson" w:date="2020-04-24T09:24:00Z">
              <w:r w:rsidR="00D85B0D">
                <w:rPr>
                  <w:lang w:val="en-US" w:eastAsia="ko-KR"/>
                </w:rPr>
                <w:t xml:space="preserve">t an IE is included in the </w:t>
              </w:r>
            </w:ins>
            <w:ins w:id="413" w:author="Ericsson" w:date="2020-04-24T09:25:00Z">
              <w:r w:rsidR="00D85B0D" w:rsidRPr="00D85B0D">
                <w:rPr>
                  <w:i/>
                  <w:iCs/>
                  <w:lang w:val="en-US" w:eastAsia="ko-KR"/>
                </w:rPr>
                <w:t>ProvideAssistanceData</w:t>
              </w:r>
            </w:ins>
            <w:ins w:id="414" w:author="Ericsson" w:date="2020-04-24T09:26:00Z">
              <w:r w:rsidR="00D85B0D">
                <w:rPr>
                  <w:lang w:val="en-US" w:eastAsia="ko-KR"/>
                </w:rPr>
                <w:t xml:space="preserve"> does not mean that it appears to be a positioning method. </w:t>
              </w:r>
            </w:ins>
            <w:ins w:id="415" w:author="Ericsson" w:date="2020-04-24T09:27:00Z">
              <w:r w:rsidR="00D85B0D">
                <w:rPr>
                  <w:lang w:val="en-US" w:eastAsia="ko-KR"/>
                </w:rPr>
                <w:t xml:space="preserve">There are already instances of </w:t>
              </w:r>
              <w:r w:rsidR="00D85B0D" w:rsidRPr="00D85B0D">
                <w:rPr>
                  <w:i/>
                  <w:iCs/>
                  <w:lang w:val="en-US" w:eastAsia="ko-KR"/>
                </w:rPr>
                <w:t>CommonIEsProvideAssistanceData</w:t>
              </w:r>
              <w:r w:rsidR="00D85B0D" w:rsidRPr="00D85B0D">
                <w:rPr>
                  <w:lang w:val="en-US" w:eastAsia="ko-KR"/>
                </w:rPr>
                <w:t xml:space="preserve"> </w:t>
              </w:r>
              <w:r w:rsidR="00D85B0D">
                <w:rPr>
                  <w:lang w:val="en-US" w:eastAsia="ko-KR"/>
                </w:rPr>
                <w:t xml:space="preserve">and </w:t>
              </w:r>
            </w:ins>
            <w:ins w:id="416" w:author="Ericsson" w:date="2020-04-24T09:28:00Z">
              <w:r w:rsidR="00D85B0D" w:rsidRPr="00D85B0D">
                <w:rPr>
                  <w:i/>
                  <w:iCs/>
                  <w:snapToGrid w:val="0"/>
                </w:rPr>
                <w:t>EPDU-Sequence</w:t>
              </w:r>
            </w:ins>
            <w:ins w:id="417" w:author="Ericsson" w:date="2020-04-24T09:27:00Z">
              <w:r w:rsidR="00D85B0D">
                <w:rPr>
                  <w:lang w:val="en-US" w:eastAsia="ko-KR"/>
                </w:rPr>
                <w:t xml:space="preserve"> </w:t>
              </w:r>
            </w:ins>
            <w:ins w:id="418" w:author="Ericsson" w:date="2020-04-24T09:28:00Z">
              <w:r w:rsidR="00D85B0D">
                <w:rPr>
                  <w:lang w:val="en-US" w:eastAsia="ko-KR"/>
                </w:rPr>
                <w:t xml:space="preserve">in </w:t>
              </w:r>
              <w:r w:rsidR="00D85B0D" w:rsidRPr="00D85B0D">
                <w:rPr>
                  <w:i/>
                  <w:iCs/>
                  <w:lang w:val="en-US" w:eastAsia="ko-KR"/>
                </w:rPr>
                <w:t>ProvideAssistanceData</w:t>
              </w:r>
              <w:r w:rsidR="00D85B0D">
                <w:rPr>
                  <w:lang w:val="en-US" w:eastAsia="ko-KR"/>
                </w:rPr>
                <w:t>, and they are not appearing as positioning metho</w:t>
              </w:r>
            </w:ins>
            <w:ins w:id="419" w:author="Ericsson" w:date="2020-04-24T09:53:00Z">
              <w:r w:rsidR="00094ADD">
                <w:rPr>
                  <w:lang w:val="en-US" w:eastAsia="ko-KR"/>
                </w:rPr>
                <w:t>ds</w:t>
              </w:r>
            </w:ins>
            <w:ins w:id="420" w:author="Ericsson" w:date="2020-04-24T09:28:00Z">
              <w:r w:rsidR="00D85B0D">
                <w:rPr>
                  <w:lang w:val="en-US" w:eastAsia="ko-KR"/>
                </w:rPr>
                <w:t xml:space="preserve">. </w:t>
              </w:r>
            </w:ins>
          </w:p>
          <w:p w14:paraId="07D18F3F" w14:textId="77777777" w:rsidR="00935DA7" w:rsidRDefault="00935DA7" w:rsidP="004D611C">
            <w:pPr>
              <w:pStyle w:val="TAL"/>
              <w:rPr>
                <w:ins w:id="421" w:author="Ericsson" w:date="2020-04-24T09:33:00Z"/>
                <w:lang w:val="en-US" w:eastAsia="ko-KR"/>
              </w:rPr>
            </w:pPr>
          </w:p>
          <w:p w14:paraId="066610FD" w14:textId="77777777" w:rsidR="00935DA7" w:rsidRDefault="00935DA7" w:rsidP="004D611C">
            <w:pPr>
              <w:pStyle w:val="TAL"/>
              <w:rPr>
                <w:ins w:id="422" w:author="Ericsson" w:date="2020-04-24T09:59:00Z"/>
                <w:lang w:val="en-US" w:eastAsia="ko-KR"/>
              </w:rPr>
            </w:pPr>
            <w:ins w:id="423" w:author="Ericsson" w:date="2020-04-24T09:33:00Z">
              <w:r>
                <w:rPr>
                  <w:lang w:val="en-US" w:eastAsia="ko-KR"/>
                </w:rPr>
                <w:t xml:space="preserve">In our understanding, both 5.1 and 5.3 follows the LPP design principles. </w:t>
              </w:r>
            </w:ins>
            <w:ins w:id="424" w:author="Ericsson" w:date="2020-04-24T09:34:00Z">
              <w:r>
                <w:rPr>
                  <w:lang w:val="en-US" w:eastAsia="ko-KR"/>
                </w:rPr>
                <w:t>5.1 addresses the concerns raised in different email</w:t>
              </w:r>
            </w:ins>
            <w:ins w:id="425" w:author="Ericsson" w:date="2020-04-24T09:35:00Z">
              <w:r>
                <w:rPr>
                  <w:lang w:val="en-US" w:eastAsia="ko-KR"/>
                </w:rPr>
                <w:t xml:space="preserve"> discussions about lack of clarity, while 5.3 still have these issues. We also have agreed to a framework where separate positioning methods can refer to</w:t>
              </w:r>
            </w:ins>
            <w:ins w:id="426" w:author="Ericsson" w:date="2020-04-24T09:36:00Z">
              <w:r>
                <w:rPr>
                  <w:lang w:val="en-US" w:eastAsia="ko-KR"/>
                </w:rPr>
                <w:t xml:space="preserve"> different parts of the commo</w:t>
              </w:r>
            </w:ins>
            <w:ins w:id="427" w:author="Ericsson" w:date="2020-04-24T09:37:00Z">
              <w:r>
                <w:rPr>
                  <w:lang w:val="en-US" w:eastAsia="ko-KR"/>
                </w:rPr>
                <w:t>n DL-PRS AD and it will be much more clear if the DL-PRS AD is lifted up and handled separately as identified by several companies.</w:t>
              </w:r>
            </w:ins>
          </w:p>
          <w:p w14:paraId="14A66C44" w14:textId="77777777" w:rsidR="00E77D43" w:rsidRDefault="00E77D43" w:rsidP="00E77D43">
            <w:pPr>
              <w:pStyle w:val="TAL"/>
              <w:rPr>
                <w:ins w:id="428" w:author="Ericsson" w:date="2020-04-24T09:59:00Z"/>
                <w:lang w:val="en-US" w:eastAsia="ko-KR"/>
              </w:rPr>
            </w:pPr>
          </w:p>
          <w:p w14:paraId="4F942293" w14:textId="77C384E6" w:rsidR="00E77D43" w:rsidRDefault="00E77D43" w:rsidP="00E77D43">
            <w:pPr>
              <w:pStyle w:val="TAL"/>
              <w:rPr>
                <w:ins w:id="429" w:author="Ericsson" w:date="2020-04-24T09:59:00Z"/>
                <w:lang w:val="en-US" w:eastAsia="ko-KR"/>
              </w:rPr>
            </w:pPr>
            <w:ins w:id="430"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r>
                <w:rPr>
                  <w:lang w:val="en-US" w:eastAsia="ko-KR"/>
                </w:rPr>
                <w:t xml:space="preserve">  to handle DL-PRS-specific request information. The positioning method specific requests</w:t>
              </w:r>
            </w:ins>
            <w:ins w:id="431" w:author="Ericsson" w:date="2020-04-24T10:00:00Z">
              <w:r>
                <w:rPr>
                  <w:lang w:val="en-US" w:eastAsia="ko-KR"/>
                </w:rPr>
                <w:t xml:space="preserve"> could still be there in addition. That could also open up for a better granularity in the </w:t>
              </w:r>
            </w:ins>
            <w:ins w:id="432" w:author="Ericsson" w:date="2020-04-24T10:01:00Z">
              <w:r>
                <w:rPr>
                  <w:lang w:val="en-US" w:eastAsia="ko-KR"/>
                </w:rPr>
                <w:t xml:space="preserve">UEB request. Right now, the UE </w:t>
              </w:r>
            </w:ins>
            <w:ins w:id="433" w:author="Ericsson" w:date="2020-04-24T10:02:00Z">
              <w:r>
                <w:rPr>
                  <w:lang w:val="en-US" w:eastAsia="ko-KR"/>
                </w:rPr>
                <w:t xml:space="preserve">for example </w:t>
              </w:r>
            </w:ins>
            <w:ins w:id="434" w:author="Ericsson" w:date="2020-04-24T10:01:00Z">
              <w:r>
                <w:rPr>
                  <w:lang w:val="en-US" w:eastAsia="ko-KR"/>
                </w:rPr>
                <w:t xml:space="preserve">can only indicate that </w:t>
              </w:r>
            </w:ins>
            <w:ins w:id="435" w:author="Ericsson" w:date="2020-04-24T10:02:00Z">
              <w:r>
                <w:rPr>
                  <w:lang w:val="en-US" w:eastAsia="ko-KR"/>
                </w:rPr>
                <w:t xml:space="preserve">it </w:t>
              </w:r>
            </w:ins>
            <w:ins w:id="436" w:author="Ericsson" w:date="2020-04-24T10:03:00Z">
              <w:r w:rsidR="005338FB">
                <w:rPr>
                  <w:lang w:val="en-US" w:eastAsia="ko-KR"/>
                </w:rPr>
                <w:t>requests</w:t>
              </w:r>
            </w:ins>
            <w:ins w:id="437" w:author="Ericsson" w:date="2020-04-24T10:02:00Z">
              <w:r>
                <w:rPr>
                  <w:lang w:val="en-US" w:eastAsia="ko-KR"/>
                </w:rPr>
                <w:t xml:space="preserve"> “posCalc” for DL-TDOA, which probably will trigger the server to provide location and RTD but not beam info, and </w:t>
              </w:r>
            </w:ins>
            <w:ins w:id="438" w:author="Ericsson" w:date="2020-04-24T10:03:00Z">
              <w:r w:rsidR="005338FB">
                <w:rPr>
                  <w:lang w:val="en-US" w:eastAsia="ko-KR"/>
                </w:rPr>
                <w:t xml:space="preserve">with AoD a request for posCalc would mean that the server provides location and beam info </w:t>
              </w:r>
            </w:ins>
            <w:ins w:id="439" w:author="Ericsson" w:date="2020-04-24T10:04:00Z">
              <w:r w:rsidR="005338FB">
                <w:rPr>
                  <w:lang w:val="en-US" w:eastAsia="ko-KR"/>
                </w:rPr>
                <w:t>but not RTD. It would be more clear if the UE could request location, beam info and RTD via individual bits instead and that could be part of this DL-PRS</w:t>
              </w:r>
            </w:ins>
            <w:ins w:id="440"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34D8120C" w:rsidR="00E77D43" w:rsidRPr="00E77D43" w:rsidRDefault="00E77D43" w:rsidP="00E77D43">
            <w:pPr>
              <w:keepNext/>
              <w:keepLines/>
              <w:spacing w:before="120"/>
              <w:ind w:left="1418" w:hanging="1418"/>
              <w:jc w:val="left"/>
              <w:outlineLvl w:val="3"/>
              <w:rPr>
                <w:ins w:id="441" w:author="Ericsson" w:date="2020-04-24T09:56:00Z"/>
                <w:rFonts w:ascii="Arial" w:eastAsia="Times New Roman" w:hAnsi="Arial"/>
                <w:sz w:val="24"/>
              </w:rPr>
            </w:pPr>
            <w:bookmarkStart w:id="442" w:name="_Toc37681232"/>
            <w:ins w:id="443"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444" w:author="Ericsson" w:date="2020-04-24T09:57:00Z">
              <w:r>
                <w:rPr>
                  <w:rFonts w:ascii="Arial" w:eastAsia="Times New Roman" w:hAnsi="Arial"/>
                  <w:i/>
                  <w:sz w:val="24"/>
                </w:rPr>
                <w:t>DL-PRS</w:t>
              </w:r>
            </w:ins>
            <w:ins w:id="445" w:author="Ericsson" w:date="2020-04-24T09:56:00Z">
              <w:r w:rsidRPr="00E77D43">
                <w:rPr>
                  <w:rFonts w:ascii="Arial" w:eastAsia="Times New Roman" w:hAnsi="Arial"/>
                  <w:i/>
                  <w:sz w:val="24"/>
                </w:rPr>
                <w:t>-Request</w:t>
              </w:r>
              <w:r w:rsidRPr="00E77D43">
                <w:rPr>
                  <w:rFonts w:ascii="Arial" w:eastAsia="Times New Roman" w:hAnsi="Arial"/>
                  <w:i/>
                  <w:noProof/>
                  <w:sz w:val="24"/>
                </w:rPr>
                <w:t>AssistanceData</w:t>
              </w:r>
              <w:bookmarkEnd w:id="442"/>
            </w:ins>
          </w:p>
          <w:p w14:paraId="59508802" w14:textId="47D513D7" w:rsidR="00E77D43" w:rsidRPr="00E77D43" w:rsidRDefault="00E77D43" w:rsidP="00E77D43">
            <w:pPr>
              <w:keepLines/>
              <w:jc w:val="left"/>
              <w:rPr>
                <w:ins w:id="446" w:author="Ericsson" w:date="2020-04-24T09:56:00Z"/>
                <w:rFonts w:eastAsia="Times New Roman"/>
              </w:rPr>
            </w:pPr>
            <w:ins w:id="447" w:author="Ericsson" w:date="2020-04-24T09:56:00Z">
              <w:r w:rsidRPr="00E77D43">
                <w:rPr>
                  <w:rFonts w:eastAsia="Times New Roman"/>
                </w:rPr>
                <w:t xml:space="preserve">The IE </w:t>
              </w:r>
              <w:r w:rsidRPr="00E77D43">
                <w:rPr>
                  <w:rFonts w:eastAsia="Times New Roman"/>
                  <w:i/>
                </w:rPr>
                <w:t>NR-</w:t>
              </w:r>
            </w:ins>
            <w:ins w:id="448" w:author="Ericsson" w:date="2020-04-24T09:57:00Z">
              <w:r>
                <w:rPr>
                  <w:rFonts w:eastAsia="Times New Roman"/>
                  <w:i/>
                </w:rPr>
                <w:t>DL-PRS</w:t>
              </w:r>
            </w:ins>
            <w:ins w:id="449" w:author="Ericsson" w:date="2020-04-24T09:56:00Z">
              <w:r w:rsidRPr="00E77D43">
                <w:rPr>
                  <w:rFonts w:eastAsia="Times New Roman"/>
                  <w:i/>
                </w:rPr>
                <w:t>-Request</w:t>
              </w:r>
              <w:r w:rsidRPr="00E77D43">
                <w:rPr>
                  <w:rFonts w:eastAsia="Times New Roman"/>
                  <w:i/>
                  <w:noProof/>
                </w:rPr>
                <w:t>AssistanceData</w:t>
              </w:r>
              <w:r w:rsidRPr="00E77D43">
                <w:rPr>
                  <w:rFonts w:eastAsia="Times New Roman"/>
                  <w:noProof/>
                </w:rPr>
                <w:t xml:space="preserve"> is</w:t>
              </w:r>
              <w:r w:rsidRPr="00E77D43">
                <w:rPr>
                  <w:rFonts w:eastAsia="Times New Roman"/>
                </w:rPr>
                <w:t xml:space="preserve"> used by the target device to request </w:t>
              </w:r>
            </w:ins>
            <w:ins w:id="450" w:author="Ericsson" w:date="2020-04-24T09:57:00Z">
              <w:r>
                <w:rPr>
                  <w:rFonts w:eastAsia="Times New Roman"/>
                </w:rPr>
                <w:t xml:space="preserve">NR DL-PRS </w:t>
              </w:r>
            </w:ins>
            <w:ins w:id="451"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52" w:author="Ericsson" w:date="2020-04-24T09:56:00Z"/>
                <w:rFonts w:ascii="Courier New" w:eastAsia="Times New Roman" w:hAnsi="Courier New"/>
                <w:noProof/>
                <w:sz w:val="16"/>
              </w:rPr>
            </w:pPr>
            <w:ins w:id="453"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54"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55" w:author="Ericsson" w:date="2020-04-24T09:56:00Z"/>
                <w:rFonts w:ascii="Courier New" w:eastAsia="Times New Roman" w:hAnsi="Courier New"/>
                <w:noProof/>
                <w:snapToGrid w:val="0"/>
                <w:sz w:val="16"/>
              </w:rPr>
            </w:pPr>
            <w:ins w:id="456" w:author="Ericsson" w:date="2020-04-24T09:56:00Z">
              <w:r w:rsidRPr="00E77D43">
                <w:rPr>
                  <w:rFonts w:ascii="Courier New" w:eastAsia="Times New Roman" w:hAnsi="Courier New"/>
                  <w:noProof/>
                  <w:snapToGrid w:val="0"/>
                  <w:sz w:val="16"/>
                </w:rPr>
                <w:t>NR-</w:t>
              </w:r>
            </w:ins>
            <w:ins w:id="457" w:author="Ericsson" w:date="2020-04-24T09:57:00Z">
              <w:r>
                <w:rPr>
                  <w:rFonts w:ascii="Courier New" w:eastAsia="Times New Roman" w:hAnsi="Courier New"/>
                  <w:noProof/>
                  <w:snapToGrid w:val="0"/>
                  <w:sz w:val="16"/>
                </w:rPr>
                <w:t>DL-PRS</w:t>
              </w:r>
            </w:ins>
            <w:ins w:id="458"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59" w:author="Ericsson" w:date="2020-04-24T09:56:00Z"/>
                <w:rFonts w:ascii="Courier New" w:eastAsia="Times New Roman" w:hAnsi="Courier New"/>
                <w:noProof/>
                <w:snapToGrid w:val="0"/>
                <w:sz w:val="16"/>
              </w:rPr>
            </w:pPr>
            <w:ins w:id="460"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461" w:author="Ericsson" w:date="2020-04-24T10:05:00Z"/>
                <w:snapToGrid w:val="0"/>
              </w:rPr>
            </w:pPr>
            <w:ins w:id="462"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3" w:author="Ericsson" w:date="2020-04-24T09:56:00Z"/>
                <w:rFonts w:ascii="Courier New" w:eastAsia="Times New Roman" w:hAnsi="Courier New"/>
                <w:noProof/>
                <w:snapToGrid w:val="0"/>
                <w:sz w:val="16"/>
              </w:rPr>
            </w:pPr>
            <w:ins w:id="464"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5" w:author="Ericsson" w:date="2020-04-24T09:56:00Z"/>
                <w:rFonts w:ascii="Courier New" w:eastAsia="Times New Roman" w:hAnsi="Courier New"/>
                <w:noProof/>
                <w:snapToGrid w:val="0"/>
                <w:sz w:val="16"/>
              </w:rPr>
            </w:pPr>
            <w:ins w:id="466"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7"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8" w:author="Ericsson" w:date="2020-04-24T09:56:00Z"/>
                <w:rFonts w:ascii="Courier New" w:eastAsia="Times New Roman" w:hAnsi="Courier New"/>
                <w:noProof/>
                <w:sz w:val="16"/>
              </w:rPr>
            </w:pPr>
            <w:ins w:id="469"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470"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471"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472" w:author="Ericsson" w:date="2020-04-24T09:56:00Z"/>
                      <w:rFonts w:ascii="Arial" w:hAnsi="Arial" w:cs="Arial"/>
                      <w:b/>
                      <w:sz w:val="18"/>
                    </w:rPr>
                  </w:pPr>
                  <w:ins w:id="473" w:author="Ericsson" w:date="2020-04-24T09:56:00Z">
                    <w:r w:rsidRPr="00E77D43">
                      <w:rPr>
                        <w:rFonts w:ascii="Arial" w:hAnsi="Arial" w:cs="Arial"/>
                        <w:b/>
                        <w:i/>
                        <w:sz w:val="18"/>
                      </w:rPr>
                      <w:t>NR-</w:t>
                    </w:r>
                  </w:ins>
                  <w:ins w:id="474" w:author="Ericsson" w:date="2020-04-24T10:08:00Z">
                    <w:r w:rsidR="000252F7">
                      <w:rPr>
                        <w:rFonts w:ascii="Arial" w:hAnsi="Arial" w:cs="Arial"/>
                        <w:b/>
                        <w:i/>
                        <w:sz w:val="18"/>
                      </w:rPr>
                      <w:t>DL-PRS</w:t>
                    </w:r>
                  </w:ins>
                  <w:ins w:id="475" w:author="Ericsson" w:date="2020-04-24T09:56:00Z">
                    <w:r w:rsidRPr="00E77D43">
                      <w:rPr>
                        <w:rFonts w:ascii="Arial" w:hAnsi="Arial" w:cs="Arial"/>
                        <w:b/>
                        <w:i/>
                        <w:sz w:val="18"/>
                      </w:rPr>
                      <w:t>-Request</w:t>
                    </w:r>
                    <w:r w:rsidRPr="00E77D43">
                      <w:rPr>
                        <w:rFonts w:ascii="Arial" w:hAnsi="Arial" w:cs="Arial"/>
                        <w:b/>
                        <w:i/>
                        <w:noProof/>
                        <w:sz w:val="18"/>
                      </w:rPr>
                      <w:t xml:space="preserve">AssistanceData </w:t>
                    </w:r>
                    <w:r w:rsidRPr="00E77D43">
                      <w:rPr>
                        <w:rFonts w:ascii="Arial" w:hAnsi="Arial" w:cs="Arial"/>
                        <w:b/>
                        <w:iCs/>
                        <w:noProof/>
                        <w:sz w:val="18"/>
                      </w:rPr>
                      <w:t>field descriptions</w:t>
                    </w:r>
                  </w:ins>
                </w:p>
              </w:tc>
            </w:tr>
            <w:tr w:rsidR="00E77D43" w:rsidRPr="00E77D43" w14:paraId="422F1188" w14:textId="77777777" w:rsidTr="00E77D43">
              <w:trPr>
                <w:cantSplit/>
                <w:ins w:id="476"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477" w:author="Ericsson" w:date="2020-04-24T09:56:00Z"/>
                      <w:rFonts w:ascii="Arial" w:eastAsia="Times New Roman" w:hAnsi="Arial"/>
                      <w:b/>
                      <w:i/>
                      <w:noProof/>
                      <w:sz w:val="18"/>
                    </w:rPr>
                  </w:pPr>
                  <w:ins w:id="478"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479" w:author="Ericsson" w:date="2020-04-24T09:56:00Z"/>
                      <w:rFonts w:ascii="Arial" w:eastAsia="Times New Roman" w:hAnsi="Arial"/>
                      <w:sz w:val="18"/>
                    </w:rPr>
                  </w:pPr>
                  <w:ins w:id="480"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481"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482" w:author="Ericsson" w:date="2020-04-24T10:09:00Z"/>
                      <w:rFonts w:ascii="Arial" w:eastAsia="Times New Roman" w:hAnsi="Arial"/>
                      <w:b/>
                      <w:i/>
                      <w:noProof/>
                      <w:sz w:val="18"/>
                    </w:rPr>
                  </w:pPr>
                  <w:ins w:id="483"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484" w:author="Ericsson" w:date="2020-04-24T10:09:00Z"/>
                      <w:rFonts w:ascii="Arial" w:eastAsia="Times New Roman" w:hAnsi="Arial"/>
                      <w:b/>
                      <w:i/>
                      <w:noProof/>
                      <w:sz w:val="18"/>
                    </w:rPr>
                  </w:pPr>
                  <w:ins w:id="485" w:author="Ericsson" w:date="2020-04-24T10:09:00Z">
                    <w:r w:rsidRPr="000252F7">
                      <w:rPr>
                        <w:rFonts w:eastAsia="Times New Roman"/>
                      </w:rPr>
                      <w:t xml:space="preserve">This field indicates the requested assistance data. </w:t>
                    </w:r>
                    <w:r w:rsidRPr="000252F7">
                      <w:rPr>
                        <w:rFonts w:eastAsia="Times New Roman"/>
                        <w:i/>
                        <w:iCs/>
                      </w:rPr>
                      <w:t>dl-prs</w:t>
                    </w:r>
                    <w:r w:rsidRPr="000252F7">
                      <w:rPr>
                        <w:rFonts w:eastAsia="Times New Roman"/>
                      </w:rPr>
                      <w:t xml:space="preserve"> means requested assistance data is</w:t>
                    </w:r>
                  </w:ins>
                  <w:ins w:id="486" w:author="Ericsson" w:date="2020-04-24T10:13:00Z">
                    <w:r w:rsidR="00AE1D13">
                      <w:rPr>
                        <w:rFonts w:eastAsia="Times New Roman"/>
                      </w:rPr>
                      <w:t xml:space="preserve"> </w:t>
                    </w:r>
                    <w:r w:rsidR="00AE1D13" w:rsidRPr="00AE1D13">
                      <w:rPr>
                        <w:rFonts w:eastAsia="Times New Roman"/>
                        <w:i/>
                        <w:iCs/>
                      </w:rPr>
                      <w:t>NR</w:t>
                    </w:r>
                  </w:ins>
                  <w:ins w:id="487" w:author="Ericsson" w:date="2020-04-24T10:09:00Z">
                    <w:r w:rsidRPr="000252F7">
                      <w:rPr>
                        <w:rFonts w:eastAsia="Times New Roman"/>
                        <w:i/>
                      </w:rPr>
                      <w:t>-DL-PRS-AssistanceData</w:t>
                    </w:r>
                    <w:r w:rsidRPr="000252F7">
                      <w:rPr>
                        <w:rFonts w:eastAsia="Times New Roman"/>
                      </w:rPr>
                      <w:t xml:space="preserve">, </w:t>
                    </w:r>
                    <w:r>
                      <w:rPr>
                        <w:rFonts w:eastAsia="Times New Roman"/>
                        <w:i/>
                        <w:iCs/>
                      </w:rPr>
                      <w:t>locInfo</w:t>
                    </w:r>
                    <w:r w:rsidRPr="000252F7">
                      <w:rPr>
                        <w:rFonts w:eastAsia="Times New Roman"/>
                      </w:rPr>
                      <w:t xml:space="preserve"> means requested assistance data is </w:t>
                    </w:r>
                  </w:ins>
                  <w:ins w:id="488" w:author="Ericsson" w:date="2020-04-24T10:14:00Z">
                    <w:r w:rsidR="00AE1D13">
                      <w:rPr>
                        <w:rFonts w:eastAsia="Times New Roman"/>
                        <w:i/>
                        <w:iCs/>
                      </w:rPr>
                      <w:t>NR</w:t>
                    </w:r>
                  </w:ins>
                  <w:ins w:id="489" w:author="Ericsson" w:date="2020-04-24T10:12:00Z">
                    <w:r w:rsidRPr="000252F7">
                      <w:rPr>
                        <w:i/>
                        <w:iCs/>
                      </w:rPr>
                      <w:t>-</w:t>
                    </w:r>
                  </w:ins>
                  <w:ins w:id="490" w:author="Ericsson" w:date="2020-04-24T10:14:00Z">
                    <w:r w:rsidR="00AE1D13">
                      <w:rPr>
                        <w:i/>
                        <w:iCs/>
                      </w:rPr>
                      <w:t>TRP</w:t>
                    </w:r>
                  </w:ins>
                  <w:ins w:id="491" w:author="Ericsson" w:date="2020-04-24T10:12:00Z">
                    <w:r w:rsidRPr="000252F7">
                      <w:rPr>
                        <w:i/>
                        <w:iCs/>
                      </w:rPr>
                      <w:t>-LocationInfo</w:t>
                    </w:r>
                    <w:r>
                      <w:rPr>
                        <w:rFonts w:eastAsia="Times New Roman"/>
                      </w:rPr>
                      <w:t xml:space="preserve">, </w:t>
                    </w:r>
                    <w:r w:rsidRPr="000252F7">
                      <w:rPr>
                        <w:rFonts w:eastAsia="Times New Roman"/>
                        <w:i/>
                        <w:iCs/>
                      </w:rPr>
                      <w:t>beam</w:t>
                    </w:r>
                    <w:r>
                      <w:rPr>
                        <w:rFonts w:eastAsia="Times New Roman"/>
                        <w:i/>
                        <w:iCs/>
                      </w:rPr>
                      <w:t>Info</w:t>
                    </w:r>
                    <w:r w:rsidRPr="000252F7">
                      <w:rPr>
                        <w:rFonts w:eastAsia="Times New Roman"/>
                      </w:rPr>
                      <w:t xml:space="preserve"> means requested assistance data is </w:t>
                    </w:r>
                  </w:ins>
                  <w:ins w:id="492" w:author="Ericsson" w:date="2020-04-24T10:14:00Z">
                    <w:r w:rsidR="00AE1D13" w:rsidRPr="00AE1D13">
                      <w:rPr>
                        <w:rFonts w:eastAsia="Times New Roman"/>
                        <w:i/>
                        <w:iCs/>
                      </w:rPr>
                      <w:t>NR</w:t>
                    </w:r>
                  </w:ins>
                  <w:ins w:id="493" w:author="Ericsson" w:date="2020-04-24T10:13:00Z">
                    <w:r w:rsidR="00AE1D13" w:rsidRPr="00AE1D13">
                      <w:rPr>
                        <w:i/>
                        <w:iCs/>
                      </w:rPr>
                      <w:t>-</w:t>
                    </w:r>
                  </w:ins>
                  <w:ins w:id="494" w:author="Ericsson" w:date="2020-04-24T10:14:00Z">
                    <w:r w:rsidR="00AE1D13">
                      <w:rPr>
                        <w:i/>
                        <w:iCs/>
                      </w:rPr>
                      <w:t>DL</w:t>
                    </w:r>
                  </w:ins>
                  <w:ins w:id="495" w:author="Ericsson" w:date="2020-04-24T10:13:00Z">
                    <w:r w:rsidR="00AE1D13" w:rsidRPr="00AE1D13">
                      <w:rPr>
                        <w:i/>
                        <w:iCs/>
                      </w:rPr>
                      <w:t>-</w:t>
                    </w:r>
                  </w:ins>
                  <w:ins w:id="496" w:author="Ericsson" w:date="2020-04-24T10:14:00Z">
                    <w:r w:rsidR="00AE1D13">
                      <w:rPr>
                        <w:i/>
                        <w:iCs/>
                      </w:rPr>
                      <w:t>PRS</w:t>
                    </w:r>
                  </w:ins>
                  <w:ins w:id="497" w:author="Ericsson" w:date="2020-04-24T10:13:00Z">
                    <w:r w:rsidR="00AE1D13" w:rsidRPr="00AE1D13">
                      <w:rPr>
                        <w:i/>
                        <w:iCs/>
                      </w:rPr>
                      <w:t>-BeamInfo</w:t>
                    </w:r>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ins w:id="498" w:author="Ericsson" w:date="2020-04-24T10:14:00Z">
                    <w:r w:rsidR="00AE1D13">
                      <w:rPr>
                        <w:rFonts w:eastAsia="Times New Roman"/>
                        <w:i/>
                        <w:iCs/>
                      </w:rPr>
                      <w:t xml:space="preserve">rtdInfo </w:t>
                    </w:r>
                    <w:r w:rsidR="00AE1D13">
                      <w:rPr>
                        <w:rFonts w:eastAsia="Times New Roman"/>
                      </w:rPr>
                      <w:t xml:space="preserve">means requested assistance data is </w:t>
                    </w:r>
                  </w:ins>
                  <w:ins w:id="499" w:author="Ericsson" w:date="2020-04-24T10:15:00Z">
                    <w:r w:rsidR="00AE1D13" w:rsidRPr="00AE1D13">
                      <w:rPr>
                        <w:rFonts w:eastAsia="Times New Roman"/>
                        <w:i/>
                        <w:iCs/>
                      </w:rPr>
                      <w:t>NR-RTD-Info</w:t>
                    </w:r>
                    <w:r w:rsidR="00AE1D13">
                      <w:rPr>
                        <w:rFonts w:eastAsia="Times New Roman"/>
                      </w:rPr>
                      <w:t xml:space="preserve"> </w:t>
                    </w:r>
                  </w:ins>
                  <w:ins w:id="500"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501"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ins w:id="502"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53588C99" w14:textId="0AE76F19" w:rsidR="007074E3" w:rsidRDefault="007074E3" w:rsidP="007074E3">
            <w:pPr>
              <w:pStyle w:val="TAL"/>
              <w:rPr>
                <w:lang w:eastAsia="ko-KR"/>
              </w:rPr>
            </w:pPr>
            <w:ins w:id="503" w:author="Yinghaoguo (Huawei Wireless)" w:date="2020-04-24T17:08:00Z">
              <w:r>
                <w:rPr>
                  <w:rFonts w:eastAsia="DengXian" w:hint="eastAsia"/>
                  <w:lang w:eastAsia="zh-CN"/>
                </w:rPr>
                <w:t>W</w:t>
              </w:r>
              <w:r>
                <w:rPr>
                  <w:rFonts w:eastAsia="DengXian"/>
                  <w:lang w:eastAsia="zh-CN"/>
                </w:rPr>
                <w:t>e are OK with Option 5.1, and FFS for placement of positioning calculation assistance data data (Location Info and RTD Info).</w:t>
              </w:r>
            </w:ins>
          </w:p>
        </w:tc>
      </w:tr>
      <w:tr w:rsidR="007074E3" w14:paraId="13578E64" w14:textId="77777777" w:rsidTr="00E77D43">
        <w:trPr>
          <w:gridAfter w:val="1"/>
          <w:wAfter w:w="1139" w:type="dxa"/>
        </w:trPr>
        <w:tc>
          <w:tcPr>
            <w:tcW w:w="1975" w:type="dxa"/>
          </w:tcPr>
          <w:p w14:paraId="0D48783A" w14:textId="29D53DD7" w:rsidR="007074E3" w:rsidRPr="00265C4E" w:rsidRDefault="00265C4E" w:rsidP="007074E3">
            <w:pPr>
              <w:pStyle w:val="TAL"/>
              <w:rPr>
                <w:lang w:val="en-US" w:eastAsia="ko-KR"/>
              </w:rPr>
            </w:pPr>
            <w:ins w:id="504" w:author="Apple" w:date="2020-04-24T15:31:00Z">
              <w:r>
                <w:rPr>
                  <w:lang w:val="en-US" w:eastAsia="ko-KR"/>
                </w:rPr>
                <w:t>Apple</w:t>
              </w:r>
            </w:ins>
          </w:p>
        </w:tc>
        <w:tc>
          <w:tcPr>
            <w:tcW w:w="7654" w:type="dxa"/>
          </w:tcPr>
          <w:p w14:paraId="3038EFE2" w14:textId="7A885223" w:rsidR="007074E3" w:rsidRPr="00265C4E" w:rsidRDefault="00265C4E" w:rsidP="007074E3">
            <w:pPr>
              <w:pStyle w:val="TAL"/>
              <w:rPr>
                <w:lang w:val="en-US" w:eastAsia="ko-KR"/>
              </w:rPr>
            </w:pPr>
            <w:ins w:id="505" w:author="Apple" w:date="2020-04-24T15:31:00Z">
              <w:r>
                <w:rPr>
                  <w:lang w:val="en-US" w:eastAsia="ko-KR"/>
                </w:rPr>
                <w:t>We are OK with Opt</w:t>
              </w:r>
            </w:ins>
            <w:ins w:id="506" w:author="Apple" w:date="2020-04-24T15:38:00Z">
              <w:r w:rsidR="00800A8C">
                <w:rPr>
                  <w:lang w:val="en-US" w:eastAsia="ko-KR"/>
                </w:rPr>
                <w:t>i</w:t>
              </w:r>
            </w:ins>
            <w:ins w:id="507" w:author="Apple" w:date="2020-04-24T15:31:00Z">
              <w:r>
                <w:rPr>
                  <w:lang w:val="en-US" w:eastAsia="ko-KR"/>
                </w:rPr>
                <w:t>on 5.1, except we do not agree</w:t>
              </w:r>
            </w:ins>
            <w:ins w:id="508" w:author="Apple" w:date="2020-04-24T15:33:00Z">
              <w:r>
                <w:rPr>
                  <w:lang w:val="en-US" w:eastAsia="ko-KR"/>
                </w:rPr>
                <w:t xml:space="preserve"> the suggestion</w:t>
              </w:r>
            </w:ins>
            <w:ins w:id="509" w:author="Apple" w:date="2020-04-24T15:31:00Z">
              <w:r>
                <w:rPr>
                  <w:lang w:val="en-US" w:eastAsia="ko-KR"/>
                </w:rPr>
                <w:t xml:space="preserve"> to </w:t>
              </w:r>
            </w:ins>
            <w:ins w:id="510" w:author="Apple" w:date="2020-04-24T15:33:00Z">
              <w:r>
                <w:rPr>
                  <w:lang w:val="en-US" w:eastAsia="ko-KR"/>
                </w:rPr>
                <w:t xml:space="preserve">also </w:t>
              </w:r>
            </w:ins>
            <w:ins w:id="511" w:author="Apple" w:date="2020-04-24T15:32:00Z">
              <w:r w:rsidRPr="00265C4E">
                <w:rPr>
                  <w:lang w:val="en-US" w:eastAsia="ko-KR"/>
                </w:rPr>
                <w:t xml:space="preserve">include the UE-based assistance data </w:t>
              </w:r>
              <w:r>
                <w:rPr>
                  <w:lang w:val="en-US" w:eastAsia="ko-KR"/>
                </w:rPr>
                <w:t xml:space="preserve">with the DL-PRS AD </w:t>
              </w:r>
              <w:r w:rsidRPr="00265C4E">
                <w:rPr>
                  <w:lang w:val="en-US" w:eastAsia="ko-KR"/>
                </w:rPr>
                <w:t xml:space="preserve">in </w:t>
              </w:r>
            </w:ins>
            <w:ins w:id="512" w:author="Apple" w:date="2020-04-24T15:38:00Z">
              <w:r w:rsidR="00800A8C">
                <w:rPr>
                  <w:lang w:val="en-US" w:eastAsia="ko-KR"/>
                </w:rPr>
                <w:t>this</w:t>
              </w:r>
            </w:ins>
            <w:ins w:id="513" w:author="Apple" w:date="2020-04-24T15:32:00Z">
              <w:r w:rsidRPr="00265C4E">
                <w:rPr>
                  <w:lang w:val="en-US" w:eastAsia="ko-KR"/>
                </w:rPr>
                <w:t xml:space="preserve"> common </w:t>
              </w:r>
              <w:r>
                <w:rPr>
                  <w:lang w:val="en-US" w:eastAsia="ko-KR"/>
                </w:rPr>
                <w:t>IE</w:t>
              </w:r>
            </w:ins>
            <w:ins w:id="514" w:author="Apple" w:date="2020-04-24T15:33:00Z">
              <w:r>
                <w:rPr>
                  <w:lang w:val="en-US" w:eastAsia="ko-KR"/>
                </w:rPr>
                <w:t xml:space="preserve">. We think </w:t>
              </w:r>
            </w:ins>
            <w:ins w:id="515" w:author="Apple" w:date="2020-04-24T15:34:00Z">
              <w:r w:rsidR="002013D4">
                <w:rPr>
                  <w:lang w:val="en-US" w:eastAsia="ko-KR"/>
                </w:rPr>
                <w:t>the NR-</w:t>
              </w:r>
            </w:ins>
            <w:ins w:id="516" w:author="Apple" w:date="2020-04-24T15:33:00Z">
              <w:r w:rsidR="002013D4">
                <w:rPr>
                  <w:lang w:val="en-US" w:eastAsia="ko-KR"/>
                </w:rPr>
                <w:t>PositionCalcul</w:t>
              </w:r>
            </w:ins>
            <w:ins w:id="517" w:author="Apple" w:date="2020-04-24T15:34:00Z">
              <w:r w:rsidR="002013D4">
                <w:rPr>
                  <w:lang w:val="en-US" w:eastAsia="ko-KR"/>
                </w:rPr>
                <w:t>a</w:t>
              </w:r>
            </w:ins>
            <w:ins w:id="518" w:author="Apple" w:date="2020-04-24T15:33:00Z">
              <w:r w:rsidR="002013D4">
                <w:rPr>
                  <w:lang w:val="en-US" w:eastAsia="ko-KR"/>
                </w:rPr>
                <w:t>tionAD</w:t>
              </w:r>
            </w:ins>
            <w:ins w:id="519" w:author="Apple" w:date="2020-04-24T15:38:00Z">
              <w:r w:rsidR="00800A8C">
                <w:rPr>
                  <w:lang w:val="en-US" w:eastAsia="ko-KR"/>
                </w:rPr>
                <w:t xml:space="preserve"> for </w:t>
              </w:r>
            </w:ins>
            <w:ins w:id="520" w:author="Apple" w:date="2020-04-24T15:33:00Z">
              <w:r w:rsidR="002013D4">
                <w:rPr>
                  <w:lang w:val="en-US" w:eastAsia="ko-KR"/>
                </w:rPr>
                <w:t>UEB</w:t>
              </w:r>
            </w:ins>
            <w:ins w:id="521" w:author="Apple" w:date="2020-04-24T15:41:00Z">
              <w:r w:rsidR="00800A8C">
                <w:rPr>
                  <w:lang w:val="en-US" w:eastAsia="ko-KR"/>
                </w:rPr>
                <w:t>,</w:t>
              </w:r>
            </w:ins>
            <w:ins w:id="522" w:author="Apple" w:date="2020-04-24T15:33:00Z">
              <w:r w:rsidR="002013D4">
                <w:rPr>
                  <w:lang w:val="en-US" w:eastAsia="ko-KR"/>
                </w:rPr>
                <w:t xml:space="preserve"> which contains RTD info a</w:t>
              </w:r>
            </w:ins>
            <w:ins w:id="523" w:author="Apple" w:date="2020-04-24T15:34:00Z">
              <w:r w:rsidR="002013D4">
                <w:rPr>
                  <w:lang w:val="en-US" w:eastAsia="ko-KR"/>
                </w:rPr>
                <w:t>nd TRP location info</w:t>
              </w:r>
            </w:ins>
            <w:ins w:id="524" w:author="Apple" w:date="2020-04-24T15:41:00Z">
              <w:r w:rsidR="00800A8C">
                <w:rPr>
                  <w:lang w:val="en-US" w:eastAsia="ko-KR"/>
                </w:rPr>
                <w:t>,</w:t>
              </w:r>
            </w:ins>
            <w:ins w:id="525" w:author="Apple" w:date="2020-04-24T15:34:00Z">
              <w:r w:rsidR="002013D4">
                <w:rPr>
                  <w:lang w:val="en-US" w:eastAsia="ko-KR"/>
                </w:rPr>
                <w:t xml:space="preserve"> need to be kept separated</w:t>
              </w:r>
            </w:ins>
            <w:ins w:id="526" w:author="Apple" w:date="2020-04-24T15:38:00Z">
              <w:r w:rsidR="00800A8C">
                <w:rPr>
                  <w:lang w:val="en-US" w:eastAsia="ko-KR"/>
                </w:rPr>
                <w:t xml:space="preserve"> from this</w:t>
              </w:r>
            </w:ins>
            <w:ins w:id="527" w:author="Apple" w:date="2020-04-24T15:34:00Z">
              <w:r w:rsidR="002013D4">
                <w:rPr>
                  <w:lang w:val="en-US" w:eastAsia="ko-KR"/>
                </w:rPr>
                <w:t>.</w:t>
              </w:r>
            </w:ins>
            <w:ins w:id="528" w:author="Apple" w:date="2020-04-24T15:39:00Z">
              <w:r w:rsidR="00800A8C">
                <w:rPr>
                  <w:lang w:val="en-US" w:eastAsia="ko-KR"/>
                </w:rPr>
                <w:t xml:space="preserve"> In principle</w:t>
              </w:r>
            </w:ins>
            <w:ins w:id="529" w:author="Apple" w:date="2020-04-24T15:40:00Z">
              <w:r w:rsidR="00800A8C">
                <w:rPr>
                  <w:lang w:val="en-US" w:eastAsia="ko-KR"/>
                </w:rPr>
                <w:t xml:space="preserve">, UE-based method may or may not need DL PRS info, so it is better to be future-proof, and not </w:t>
              </w:r>
            </w:ins>
            <w:ins w:id="530" w:author="Apple" w:date="2020-04-24T15:41:00Z">
              <w:r w:rsidR="00800A8C">
                <w:rPr>
                  <w:lang w:val="en-US" w:eastAsia="ko-KR"/>
                </w:rPr>
                <w:t>combine</w:t>
              </w:r>
            </w:ins>
            <w:ins w:id="531" w:author="Apple" w:date="2020-04-24T15:40:00Z">
              <w:r w:rsidR="00800A8C">
                <w:rPr>
                  <w:lang w:val="en-US" w:eastAsia="ko-KR"/>
                </w:rPr>
                <w:t xml:space="preserve"> them.</w:t>
              </w:r>
            </w:ins>
          </w:p>
        </w:tc>
      </w:tr>
      <w:tr w:rsidR="0003404B" w14:paraId="03C8A3A3" w14:textId="77777777" w:rsidTr="00E77D43">
        <w:trPr>
          <w:gridAfter w:val="1"/>
          <w:wAfter w:w="1139" w:type="dxa"/>
        </w:trPr>
        <w:tc>
          <w:tcPr>
            <w:tcW w:w="1975" w:type="dxa"/>
          </w:tcPr>
          <w:p w14:paraId="20FE4B47" w14:textId="534037CD" w:rsidR="0003404B" w:rsidRDefault="0003404B" w:rsidP="007074E3">
            <w:pPr>
              <w:pStyle w:val="TAL"/>
              <w:rPr>
                <w:lang w:eastAsia="ko-KR"/>
              </w:rPr>
            </w:pPr>
            <w:ins w:id="532" w:author="CATT" w:date="2020-04-25T13:54:00Z">
              <w:r>
                <w:rPr>
                  <w:rFonts w:hint="eastAsia"/>
                  <w:lang w:val="sv-SE" w:eastAsia="zh-CN"/>
                </w:rPr>
                <w:t>CATT</w:t>
              </w:r>
            </w:ins>
          </w:p>
        </w:tc>
        <w:tc>
          <w:tcPr>
            <w:tcW w:w="7654" w:type="dxa"/>
          </w:tcPr>
          <w:p w14:paraId="135B9706" w14:textId="4CC4A6B3" w:rsidR="0003404B" w:rsidRDefault="0003404B" w:rsidP="00FA7A53">
            <w:pPr>
              <w:pStyle w:val="TAL"/>
              <w:rPr>
                <w:ins w:id="533" w:author="CATT" w:date="2020-04-25T13:54:00Z"/>
                <w:rFonts w:hint="eastAsia"/>
                <w:lang w:val="en-US" w:eastAsia="zh-CN"/>
              </w:rPr>
            </w:pPr>
            <w:ins w:id="534" w:author="CATT" w:date="2020-04-25T13:54:00Z">
              <w:r>
                <w:rPr>
                  <w:rFonts w:hint="eastAsia"/>
                  <w:lang w:val="en-US" w:eastAsia="zh-CN"/>
                </w:rPr>
                <w:t>We prefer option5.1 with the condition</w:t>
              </w:r>
              <w:r w:rsidR="00F72D59">
                <w:rPr>
                  <w:rFonts w:hint="eastAsia"/>
                  <w:lang w:val="en-US" w:eastAsia="zh-CN"/>
                </w:rPr>
                <w:t xml:space="preserve"> </w:t>
              </w:r>
            </w:ins>
            <w:ins w:id="535" w:author="CATT" w:date="2020-04-25T13:55:00Z">
              <w:r w:rsidR="00F72D59">
                <w:rPr>
                  <w:rFonts w:hint="eastAsia"/>
                  <w:lang w:val="en-US" w:eastAsia="zh-CN"/>
                </w:rPr>
                <w:t>which makes it clear</w:t>
              </w:r>
              <w:r w:rsidR="00C66F65">
                <w:rPr>
                  <w:rFonts w:hint="eastAsia"/>
                  <w:lang w:val="en-US" w:eastAsia="zh-CN"/>
                </w:rPr>
                <w:t>er</w:t>
              </w:r>
            </w:ins>
            <w:ins w:id="536" w:author="CATT" w:date="2020-04-25T13:54:00Z">
              <w:r>
                <w:rPr>
                  <w:rFonts w:hint="eastAsia"/>
                  <w:lang w:val="en-US" w:eastAsia="zh-CN"/>
                </w:rPr>
                <w:t>.</w:t>
              </w:r>
            </w:ins>
          </w:p>
          <w:p w14:paraId="3BBD6D8A" w14:textId="77777777" w:rsidR="0003404B" w:rsidRPr="00E02400" w:rsidRDefault="0003404B" w:rsidP="00FA7A53">
            <w:pPr>
              <w:pStyle w:val="PL"/>
              <w:shd w:val="clear" w:color="auto" w:fill="E6E6E6"/>
              <w:rPr>
                <w:ins w:id="537" w:author="CATT" w:date="2020-04-25T13:54:00Z"/>
                <w:rFonts w:hint="eastAsia"/>
                <w:snapToGrid w:val="0"/>
              </w:rPr>
            </w:pPr>
            <w:ins w:id="538" w:author="CATT" w:date="2020-04-25T13:54:00Z">
              <w:r w:rsidRPr="00E02400">
                <w:rPr>
                  <w:snapToGrid w:val="0"/>
                </w:rPr>
                <w:t xml:space="preserve">nr-DL-PRS-ProvideAssistanceData-r16     NR-DL-PRS-ProvideAssistanceData-r16             </w:t>
              </w:r>
              <w:r w:rsidRPr="00E02400">
                <w:rPr>
                  <w:snapToGrid w:val="0"/>
                </w:rPr>
                <w:lastRenderedPageBreak/>
                <w:t xml:space="preserve">OPTIONAL,   </w:t>
              </w:r>
              <w:r w:rsidRPr="00E02400">
                <w:rPr>
                  <w:snapToGrid w:val="0"/>
                  <w:highlight w:val="yellow"/>
                </w:rPr>
                <w:t xml:space="preserve">-- </w:t>
              </w:r>
              <w:r w:rsidRPr="00E02400">
                <w:rPr>
                  <w:rFonts w:hint="eastAsia"/>
                  <w:snapToGrid w:val="0"/>
                  <w:highlight w:val="yellow"/>
                </w:rPr>
                <w:t>cond MultiNRPosMethods</w:t>
              </w:r>
            </w:ins>
          </w:p>
          <w:p w14:paraId="6D200EFD" w14:textId="77777777" w:rsidR="0003404B" w:rsidRDefault="0003404B" w:rsidP="00FA7A53">
            <w:pPr>
              <w:pStyle w:val="TAL"/>
              <w:rPr>
                <w:ins w:id="539" w:author="CATT" w:date="2020-04-25T13:54:00Z"/>
                <w:rFonts w:eastAsiaTheme="minorEastAsia" w:hint="eastAsia"/>
                <w:lang w:val="en-GB" w:eastAsia="zh-CN"/>
              </w:rPr>
            </w:pPr>
            <w:ins w:id="540" w:author="CATT" w:date="2020-04-25T13:54:00Z">
              <w:r>
                <w:rPr>
                  <w:rFonts w:eastAsiaTheme="minorEastAsia" w:hint="eastAsia"/>
                  <w:lang w:val="en-GB" w:eastAsia="zh-CN"/>
                </w:rPr>
                <w:t xml:space="preserve">The same condition can be added: </w:t>
              </w:r>
            </w:ins>
          </w:p>
          <w:p w14:paraId="01EBE12C" w14:textId="77777777" w:rsidR="0003404B" w:rsidRPr="00590BD3" w:rsidRDefault="0003404B" w:rsidP="00FA7A53">
            <w:pPr>
              <w:pStyle w:val="PL"/>
              <w:shd w:val="clear" w:color="auto" w:fill="E6E6E6"/>
              <w:rPr>
                <w:ins w:id="541" w:author="CATT" w:date="2020-04-25T13:54:00Z"/>
              </w:rPr>
            </w:pPr>
            <w:ins w:id="542" w:author="CATT" w:date="2020-04-25T13:54:00Z">
              <w:r>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r>
              <w:r w:rsidRPr="00616CC3">
                <w:rPr>
                  <w:rFonts w:eastAsiaTheme="minorEastAsia"/>
                  <w:highlight w:val="yellow"/>
                  <w:lang w:eastAsia="zh-CN"/>
                </w:rPr>
                <w:t xml:space="preserve">-- </w:t>
              </w:r>
              <w:r w:rsidRPr="00616CC3">
                <w:rPr>
                  <w:rFonts w:eastAsiaTheme="minorEastAsia" w:hint="eastAsia"/>
                  <w:highlight w:val="yellow"/>
                  <w:lang w:eastAsia="zh-CN"/>
                </w:rPr>
                <w:t>cond MultiNRPosMethods</w:t>
              </w:r>
            </w:ins>
          </w:p>
          <w:p w14:paraId="569A9811" w14:textId="77777777" w:rsidR="0003404B" w:rsidRDefault="0003404B" w:rsidP="007074E3">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543" w:name="_Toc37366884"/>
      <w:bookmarkStart w:id="544" w:name="_Toc37350609"/>
      <w:bookmarkStart w:id="545" w:name="_Toc37344529"/>
      <w:bookmarkStart w:id="546" w:name="_Toc37344413"/>
      <w:bookmarkStart w:id="547" w:name="_Toc37344388"/>
      <w:bookmarkEnd w:id="379"/>
      <w:bookmarkEnd w:id="380"/>
      <w:bookmarkEnd w:id="381"/>
      <w:bookmarkEnd w:id="382"/>
      <w:bookmarkEnd w:id="383"/>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NR-DL-PRS-ProvideAssistanceData</w:t>
      </w:r>
      <w:r w:rsidRPr="00FF1224">
        <w:rPr>
          <w:rFonts w:ascii="Calibri" w:eastAsia="PMingLiU" w:hAnsi="Calibri"/>
          <w:b/>
          <w:bCs/>
          <w:sz w:val="22"/>
          <w:szCs w:val="22"/>
          <w:lang w:val="en-US"/>
        </w:rPr>
        <w:t xml:space="preserve"> as part of the </w:t>
      </w:r>
      <w:r w:rsidRPr="00FF1224">
        <w:rPr>
          <w:rFonts w:ascii="Calibri" w:eastAsia="PMingLiU" w:hAnsi="Calibri"/>
          <w:b/>
          <w:bCs/>
          <w:i/>
          <w:iCs/>
          <w:sz w:val="22"/>
          <w:szCs w:val="22"/>
          <w:lang w:val="en-US"/>
        </w:rPr>
        <w:t>ProvideAssistanceData</w:t>
      </w:r>
      <w:r w:rsidRPr="00FF1224">
        <w:rPr>
          <w:rFonts w:ascii="Calibri" w:eastAsia="PMingLiU" w:hAnsi="Calibri"/>
          <w:b/>
          <w:bCs/>
          <w:sz w:val="22"/>
          <w:szCs w:val="22"/>
          <w:lang w:val="en-US"/>
        </w:rPr>
        <w:t xml:space="preserve"> IE</w:t>
      </w:r>
      <w:bookmarkEnd w:id="543"/>
      <w:bookmarkEnd w:id="544"/>
      <w:bookmarkEnd w:id="545"/>
      <w:bookmarkEnd w:id="546"/>
      <w:bookmarkEnd w:id="547"/>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issues which do not fit into the section</w:t>
      </w:r>
      <w:r w:rsidR="001225B6">
        <w:t xml:space="preserve"> 2</w:t>
      </w:r>
      <w:r>
        <w:t xml:space="preserve"> above</w:t>
      </w:r>
      <w:r w:rsidR="00125B06">
        <w:t>?</w:t>
      </w:r>
    </w:p>
    <w:tbl>
      <w:tblPr>
        <w:tblStyle w:val="af6"/>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4"/>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1"/>
        <w:rPr>
          <w:del w:id="548"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549"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549"/>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TRP-LocationInfo</w:t>
      </w:r>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 xml:space="preserve">TRP-LocationInfo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0" w:author="Ericsson" w:date="2020-04-09T17:14:00Z"/>
          <w:rFonts w:ascii="Courier New" w:eastAsia="Times New Roman" w:hAnsi="Courier New" w:cs="Courier New"/>
          <w:noProof/>
          <w:snapToGrid w:val="0"/>
          <w:sz w:val="16"/>
        </w:rPr>
      </w:pPr>
      <w:ins w:id="551"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2" w:author="Ericsson" w:date="2020-04-09T17:14:00Z"/>
          <w:rFonts w:ascii="Courier New" w:eastAsia="Times New Roman" w:hAnsi="Courier New" w:cs="Courier New"/>
          <w:noProof/>
          <w:snapToGrid w:val="0"/>
          <w:sz w:val="16"/>
        </w:rPr>
      </w:pPr>
      <w:ins w:id="553"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4" w:author="Ericsson" w:date="2020-04-09T17:14:00Z"/>
          <w:rFonts w:ascii="Courier New" w:eastAsia="Times New Roman" w:hAnsi="Courier New" w:cs="Courier New"/>
          <w:noProof/>
          <w:snapToGrid w:val="0"/>
          <w:sz w:val="16"/>
        </w:rPr>
      </w:pPr>
      <w:ins w:id="555"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556" w:author="Ericsson" w:date="2020-04-09T17:22:00Z">
        <w:r w:rsidRPr="00CD5A87">
          <w:rPr>
            <w:rFonts w:ascii="Courier New" w:eastAsia="Times New Roman" w:hAnsi="Courier New" w:cs="Courier New"/>
            <w:noProof/>
            <w:snapToGrid w:val="0"/>
            <w:sz w:val="16"/>
          </w:rPr>
          <w:t>0</w:t>
        </w:r>
      </w:ins>
      <w:ins w:id="557" w:author="Ericsson" w:date="2020-04-09T17:14:00Z">
        <w:r w:rsidRPr="00CD5A87">
          <w:rPr>
            <w:rFonts w:ascii="Courier New" w:eastAsia="Times New Roman" w:hAnsi="Courier New" w:cs="Courier New"/>
            <w:noProof/>
            <w:snapToGrid w:val="0"/>
            <w:sz w:val="16"/>
          </w:rPr>
          <w:t>..25</w:t>
        </w:r>
      </w:ins>
      <w:ins w:id="558" w:author="Ericsson" w:date="2020-04-09T17:22:00Z">
        <w:r w:rsidRPr="00CD5A87">
          <w:rPr>
            <w:rFonts w:ascii="Courier New" w:eastAsia="Times New Roman" w:hAnsi="Courier New" w:cs="Courier New"/>
            <w:noProof/>
            <w:snapToGrid w:val="0"/>
            <w:sz w:val="16"/>
          </w:rPr>
          <w:t>5</w:t>
        </w:r>
      </w:ins>
      <w:ins w:id="559"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0" w:author="Ericsson" w:date="2020-04-09T17:14:00Z"/>
          <w:rFonts w:ascii="Courier New" w:eastAsia="Times New Roman" w:hAnsi="Courier New" w:cs="Courier New"/>
          <w:noProof/>
          <w:snapToGrid w:val="0"/>
          <w:sz w:val="16"/>
        </w:rPr>
      </w:pPr>
      <w:ins w:id="561"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2" w:author="Ericsson" w:date="2020-04-09T17:14:00Z"/>
          <w:rFonts w:ascii="Courier New" w:eastAsia="Times New Roman" w:hAnsi="Courier New" w:cs="Courier New"/>
          <w:noProof/>
          <w:snapToGrid w:val="0"/>
          <w:sz w:val="16"/>
        </w:rPr>
      </w:pPr>
      <w:ins w:id="563"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4"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65" w:author="Ericsson" w:date="2020-04-09T17:15:00Z"/>
          <w:rFonts w:ascii="Courier New" w:eastAsia="Times New Roman" w:hAnsi="Courier New" w:cs="Courier New"/>
          <w:noProof/>
          <w:snapToGrid w:val="0"/>
          <w:sz w:val="16"/>
        </w:rPr>
      </w:pPr>
      <w:del w:id="566"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67" w:author="Ericsson" w:date="2020-04-09T17:15:00Z"/>
          <w:rFonts w:ascii="Courier New" w:eastAsia="Times New Roman" w:hAnsi="Courier New" w:cs="Courier New"/>
          <w:noProof/>
          <w:sz w:val="16"/>
        </w:rPr>
      </w:pPr>
      <w:del w:id="568"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r w:rsidRPr="00CD5A87">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NR-TRP-LocationInfoPerFreqLayer</w:t>
            </w:r>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r w:rsidRPr="00CD5A87">
              <w:rPr>
                <w:rFonts w:ascii="Arial" w:eastAsia="Times New Roman" w:hAnsi="Arial" w:cs="Arial"/>
                <w:i/>
                <w:iCs/>
                <w:snapToGrid w:val="0"/>
                <w:sz w:val="18"/>
              </w:rPr>
              <w:t>trp-LocationInfoList</w:t>
            </w:r>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lastRenderedPageBreak/>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569" w:author="Ericsson" w:date="2020-04-09T17:16:00Z">
              <w:r w:rsidRPr="00CD5A87">
                <w:rPr>
                  <w:rFonts w:ascii="Arial" w:eastAsia="Times New Roman" w:hAnsi="Arial" w:cs="Arial"/>
                  <w:noProof/>
                  <w:sz w:val="18"/>
                  <w:lang w:val="en-US"/>
                </w:rPr>
                <w:t xml:space="preserve">. The list </w:t>
              </w:r>
            </w:ins>
            <w:ins w:id="570"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571"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572" w:author="Ericsson" w:date="2020-04-09T17:15:00Z"/>
                <w:rFonts w:ascii="Arial" w:eastAsia="Times New Roman" w:hAnsi="Arial" w:cs="Arial"/>
                <w:snapToGrid w:val="0"/>
                <w:sz w:val="18"/>
                <w:szCs w:val="18"/>
                <w:lang w:val="en-US"/>
              </w:rPr>
            </w:pPr>
            <w:del w:id="573"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trp</w:t>
            </w:r>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r w:rsidRPr="00CD5A87">
              <w:rPr>
                <w:rFonts w:ascii="Arial" w:eastAsia="Times New Roman" w:hAnsi="Arial" w:cs="Arial"/>
                <w:i/>
                <w:iCs/>
                <w:snapToGrid w:val="0"/>
                <w:sz w:val="18"/>
                <w:szCs w:val="18"/>
              </w:rPr>
              <w:t>referencePoint</w:t>
            </w:r>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r w:rsidRPr="00CD5A87">
              <w:rPr>
                <w:rFonts w:ascii="Arial" w:eastAsia="Times New Roman" w:hAnsi="Arial" w:cs="Arial"/>
                <w:i/>
                <w:iCs/>
                <w:snapToGrid w:val="0"/>
                <w:sz w:val="18"/>
                <w:szCs w:val="18"/>
              </w:rPr>
              <w:t>referencePoint</w:t>
            </w:r>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trp-DL-PRS-ResourceSets</w:t>
            </w:r>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dl-PRS-ResourceSetARP</w:t>
            </w:r>
            <w:r w:rsidRPr="00CD5A87">
              <w:rPr>
                <w:rFonts w:ascii="Arial" w:eastAsia="Times New Roman" w:hAnsi="Arial" w:cs="Arial"/>
                <w:snapToGrid w:val="0"/>
                <w:sz w:val="18"/>
                <w:szCs w:val="18"/>
              </w:rPr>
              <w:t xml:space="preserve">: This field provides the antenna reference point location of the DL-PRS Resource Set relative to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r w:rsidRPr="00CD5A87">
              <w:rPr>
                <w:rFonts w:ascii="Arial" w:eastAsia="Times New Roman" w:hAnsi="Arial" w:cs="Arial"/>
                <w:i/>
                <w:iCs/>
                <w:snapToGrid w:val="0"/>
                <w:sz w:val="18"/>
                <w:szCs w:val="18"/>
              </w:rPr>
              <w:t>trp-Location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dl-PRS-ResourceSetARP</w:t>
            </w:r>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PRS-BeamInfo</w:t>
      </w:r>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PRS-BeamInfo</w:t>
      </w:r>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574"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5" w:author="Ericsson" w:date="2020-04-09T17:20:00Z"/>
          <w:rFonts w:ascii="Courier New" w:eastAsia="Times New Roman" w:hAnsi="Courier New"/>
          <w:noProof/>
          <w:snapToGrid w:val="0"/>
          <w:sz w:val="16"/>
        </w:rPr>
      </w:pPr>
      <w:ins w:id="576" w:author="Ericsson" w:date="2020-04-09T17:20:00Z">
        <w:r w:rsidRPr="00CD5A87">
          <w:rPr>
            <w:rFonts w:ascii="Courier New" w:eastAsia="Times New Roman" w:hAnsi="Courier New" w:cs="Courier New"/>
            <w:noProof/>
            <w:snapToGrid w:val="0"/>
            <w:sz w:val="16"/>
          </w:rPr>
          <w:t>NR-DL-PRS-BeamInfo-r16 ::= SEQUENCE (SIZE (</w:t>
        </w:r>
      </w:ins>
      <w:ins w:id="577" w:author="Ericsson" w:date="2020-04-09T17:22:00Z">
        <w:r w:rsidRPr="00CD5A87">
          <w:rPr>
            <w:rFonts w:ascii="Courier New" w:eastAsia="Times New Roman" w:hAnsi="Courier New" w:cs="Courier New"/>
            <w:noProof/>
            <w:snapToGrid w:val="0"/>
            <w:sz w:val="16"/>
          </w:rPr>
          <w:t>0</w:t>
        </w:r>
      </w:ins>
      <w:ins w:id="578" w:author="Ericsson" w:date="2020-04-09T17:20:00Z">
        <w:r w:rsidRPr="00CD5A87">
          <w:rPr>
            <w:rFonts w:ascii="Courier New" w:eastAsia="Times New Roman" w:hAnsi="Courier New" w:cs="Courier New"/>
            <w:noProof/>
            <w:snapToGrid w:val="0"/>
            <w:sz w:val="16"/>
          </w:rPr>
          <w:t>..</w:t>
        </w:r>
      </w:ins>
      <w:ins w:id="579" w:author="Ericsson" w:date="2020-04-09T17:21:00Z">
        <w:r w:rsidRPr="00CD5A87">
          <w:rPr>
            <w:rFonts w:ascii="Courier New" w:eastAsia="Times New Roman" w:hAnsi="Courier New" w:cs="Courier New"/>
            <w:noProof/>
            <w:snapToGrid w:val="0"/>
            <w:sz w:val="16"/>
          </w:rPr>
          <w:t>25</w:t>
        </w:r>
      </w:ins>
      <w:ins w:id="580" w:author="Ericsson" w:date="2020-04-09T17:22:00Z">
        <w:r w:rsidRPr="00CD5A87">
          <w:rPr>
            <w:rFonts w:ascii="Courier New" w:eastAsia="Times New Roman" w:hAnsi="Courier New" w:cs="Courier New"/>
            <w:noProof/>
            <w:snapToGrid w:val="0"/>
            <w:sz w:val="16"/>
          </w:rPr>
          <w:t>5</w:t>
        </w:r>
      </w:ins>
      <w:ins w:id="581"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2"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83" w:author="Ericsson" w:date="2020-04-09T17:21:00Z"/>
          <w:rFonts w:ascii="Courier New" w:eastAsia="Times New Roman" w:hAnsi="Courier New" w:cs="Courier New"/>
          <w:noProof/>
          <w:snapToGrid w:val="0"/>
          <w:sz w:val="16"/>
        </w:rPr>
      </w:pPr>
      <w:del w:id="584"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85"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586" w:author="Ericsson" w:date="2020-04-09T17:21:00Z"/>
          <w:rFonts w:ascii="Courier New" w:eastAsia="Times New Roman" w:hAnsi="Courier New"/>
          <w:noProof/>
          <w:snapToGrid w:val="0"/>
          <w:sz w:val="16"/>
        </w:rPr>
      </w:pPr>
      <w:del w:id="587"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88" w:author="Ericsson" w:date="2020-04-09T17:21:00Z"/>
          <w:rFonts w:ascii="Courier New" w:eastAsia="Times New Roman" w:hAnsi="Courier New" w:cs="Courier New"/>
          <w:noProof/>
          <w:snapToGrid w:val="0"/>
          <w:sz w:val="16"/>
        </w:rPr>
      </w:pPr>
      <w:del w:id="589"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590"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591" w:author="Ericsson" w:date="2020-04-09T17:21:00Z"/>
                <w:rFonts w:ascii="Arial" w:eastAsia="Times New Roman" w:hAnsi="Arial" w:cs="Arial"/>
                <w:snapToGrid w:val="0"/>
                <w:sz w:val="18"/>
                <w:szCs w:val="18"/>
                <w:lang w:val="en-US"/>
              </w:rPr>
            </w:pPr>
            <w:del w:id="592"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593" w:author="Ericsson" w:date="2020-04-09T17:21:00Z"/>
                <w:rFonts w:ascii="Arial" w:eastAsia="Times New Roman" w:hAnsi="Arial"/>
                <w:b/>
                <w:i/>
                <w:snapToGrid w:val="0"/>
                <w:sz w:val="18"/>
              </w:rPr>
            </w:pPr>
            <w:del w:id="594"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lcs-gcs-translation-parameter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provides the angles α (bearing angle), β (downtilt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lastRenderedPageBreak/>
              <w:t>dl-prs-BeamInfoSet</w:t>
            </w:r>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r w:rsidRPr="00CD5A87">
              <w:rPr>
                <w:rFonts w:ascii="Arial" w:eastAsia="Times New Roman" w:hAnsi="Arial" w:cs="Arial"/>
                <w:b/>
                <w:i/>
                <w:snapToGrid w:val="0"/>
                <w:sz w:val="18"/>
              </w:rPr>
              <w:t>lpha</w:t>
            </w:r>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downtilts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synchronization information between a reference TRP and a list of neighbour TRPs</w:t>
      </w:r>
      <w:r w:rsidRPr="00CD5A87">
        <w:rPr>
          <w:rFonts w:eastAsia="Times New Roman"/>
        </w:rPr>
        <w:t xml:space="preserve">. </w:t>
      </w:r>
      <w:ins w:id="595"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96" w:author="Ericsson" w:date="2020-04-09T17:24:00Z"/>
          <w:rFonts w:ascii="Courier New" w:eastAsia="Times New Roman" w:hAnsi="Courier New" w:cs="Courier New"/>
          <w:noProof/>
          <w:snapToGrid w:val="0"/>
          <w:sz w:val="16"/>
        </w:rPr>
      </w:pPr>
      <w:del w:id="597"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98"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599" w:author="Ericsson" w:date="2020-04-09T17:24:00Z"/>
          <w:rFonts w:ascii="Courier New" w:eastAsia="Times New Roman" w:hAnsi="Courier New" w:cs="Courier New"/>
          <w:noProof/>
          <w:snapToGrid w:val="0"/>
          <w:sz w:val="16"/>
        </w:rPr>
      </w:pPr>
      <w:del w:id="600"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01"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02" w:author="Ericsson" w:date="2020-04-09T17:23:00Z"/>
          <w:rFonts w:ascii="Courier New" w:eastAsia="Times New Roman" w:hAnsi="Courier New" w:cs="Courier New"/>
          <w:noProof/>
          <w:snapToGrid w:val="0"/>
          <w:sz w:val="16"/>
        </w:rPr>
      </w:pPr>
      <w:ins w:id="603" w:author="Ericsson" w:date="2020-04-09T17:23:00Z">
        <w:r w:rsidRPr="00CD5A87">
          <w:rPr>
            <w:rFonts w:ascii="Courier New" w:eastAsia="Times New Roman" w:hAnsi="Courier New" w:cs="Courier New"/>
            <w:noProof/>
            <w:snapToGrid w:val="0"/>
            <w:sz w:val="16"/>
          </w:rPr>
          <w:t>RTD-InfoList-r16 ::= SEQUENCE (SIZE (</w:t>
        </w:r>
      </w:ins>
      <w:ins w:id="604" w:author="Ericsson" w:date="2020-04-09T17:24:00Z">
        <w:r w:rsidRPr="00CD5A87">
          <w:rPr>
            <w:rFonts w:ascii="Courier New" w:eastAsia="Times New Roman" w:hAnsi="Courier New" w:cs="Courier New"/>
            <w:noProof/>
            <w:snapToGrid w:val="0"/>
            <w:sz w:val="16"/>
          </w:rPr>
          <w:t>0</w:t>
        </w:r>
      </w:ins>
      <w:ins w:id="605" w:author="Ericsson" w:date="2020-04-09T17:23:00Z">
        <w:r w:rsidRPr="00CD5A87">
          <w:rPr>
            <w:rFonts w:ascii="Courier New" w:eastAsia="Times New Roman" w:hAnsi="Courier New" w:cs="Courier New"/>
            <w:noProof/>
            <w:snapToGrid w:val="0"/>
            <w:sz w:val="16"/>
          </w:rPr>
          <w:t>..</w:t>
        </w:r>
      </w:ins>
      <w:ins w:id="606" w:author="Ericsson" w:date="2020-04-09T17:24:00Z">
        <w:r w:rsidRPr="00CD5A87">
          <w:rPr>
            <w:rFonts w:ascii="Courier New" w:eastAsia="Times New Roman" w:hAnsi="Courier New" w:cs="Courier New"/>
            <w:noProof/>
            <w:snapToGrid w:val="0"/>
            <w:sz w:val="16"/>
          </w:rPr>
          <w:t>254</w:t>
        </w:r>
      </w:ins>
      <w:ins w:id="607"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08" w:author="Ericsson" w:date="2020-04-09T17:24:00Z"/>
          <w:rFonts w:ascii="Courier New" w:eastAsia="Times New Roman" w:hAnsi="Courier New" w:cs="Courier New"/>
          <w:noProof/>
          <w:snapToGrid w:val="0"/>
          <w:sz w:val="16"/>
        </w:rPr>
      </w:pPr>
      <w:del w:id="609"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lastRenderedPageBreak/>
              <w:t>referenceTRP-RTD-Info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ref-trp-id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z w:val="18"/>
                <w:szCs w:val="18"/>
              </w:rPr>
              <w:t>refTime</w:t>
            </w:r>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r w:rsidRPr="00CD5A87">
              <w:rPr>
                <w:rFonts w:ascii="Arial" w:eastAsia="Times New Roman" w:hAnsi="Arial" w:cs="Arial"/>
                <w:i/>
                <w:iCs/>
                <w:sz w:val="18"/>
                <w:szCs w:val="18"/>
              </w:rPr>
              <w:t>rtd-InfoList</w:t>
            </w:r>
            <w:r w:rsidRPr="00CD5A87">
              <w:rPr>
                <w:rFonts w:ascii="Arial" w:eastAsia="Times New Roman" w:hAnsi="Arial" w:cs="Arial"/>
                <w:sz w:val="18"/>
                <w:szCs w:val="18"/>
              </w:rPr>
              <w:t xml:space="preserve"> is valid. The </w:t>
            </w:r>
            <w:r w:rsidRPr="00CD5A87">
              <w:rPr>
                <w:rFonts w:ascii="Arial" w:eastAsia="Times New Roman" w:hAnsi="Arial" w:cs="Arial"/>
                <w:i/>
                <w:iCs/>
                <w:sz w:val="18"/>
                <w:szCs w:val="18"/>
              </w:rPr>
              <w:t>systemFrameNumber</w:t>
            </w:r>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z w:val="18"/>
                <w:szCs w:val="18"/>
              </w:rPr>
              <w:t>rtd-RefQuality</w:t>
            </w:r>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r w:rsidRPr="00CD5A87">
              <w:rPr>
                <w:rFonts w:ascii="Arial" w:eastAsia="Times New Roman" w:hAnsi="Arial" w:cs="Arial"/>
                <w:i/>
                <w:iCs/>
                <w:sz w:val="18"/>
                <w:szCs w:val="18"/>
              </w:rPr>
              <w:t>rtd</w:t>
            </w:r>
            <w:r w:rsidRPr="00CD5A87">
              <w:rPr>
                <w:rFonts w:ascii="Arial" w:eastAsia="Times New Roman" w:hAnsi="Arial" w:cs="Arial"/>
                <w:i/>
                <w:iCs/>
                <w:sz w:val="18"/>
                <w:szCs w:val="18"/>
                <w:lang w:val="en-US"/>
              </w:rPr>
              <w:t>-</w:t>
            </w:r>
            <w:r w:rsidRPr="00CD5A87">
              <w:rPr>
                <w:rFonts w:ascii="Arial" w:eastAsia="Times New Roman" w:hAnsi="Arial" w:cs="Arial"/>
                <w:i/>
                <w:iCs/>
                <w:sz w:val="18"/>
                <w:szCs w:val="18"/>
              </w:rPr>
              <w:t>InfoList</w:t>
            </w:r>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610"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611" w:author="Ericsson" w:date="2020-04-09T17:24:00Z"/>
                <w:rFonts w:ascii="Arial" w:eastAsia="Times New Roman" w:hAnsi="Arial" w:cs="Arial"/>
                <w:b/>
                <w:bCs/>
                <w:i/>
                <w:iCs/>
                <w:snapToGrid w:val="0"/>
                <w:sz w:val="18"/>
              </w:rPr>
            </w:pPr>
            <w:del w:id="612"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613" w:author="Ericsson" w:date="2020-04-09T17:24:00Z"/>
                <w:rFonts w:ascii="Arial" w:eastAsia="Times New Roman" w:hAnsi="Arial" w:cs="Arial"/>
                <w:b/>
                <w:i/>
                <w:snapToGrid w:val="0"/>
                <w:sz w:val="18"/>
                <w:lang w:val="en-US"/>
              </w:rPr>
            </w:pPr>
            <w:del w:id="614"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b/>
                <w:i/>
                <w:snapToGrid w:val="0"/>
                <w:sz w:val="18"/>
                <w:lang w:val="en-US"/>
              </w:rPr>
              <w:t>subframeOffset</w:t>
            </w:r>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BD52D6">
              <w:rPr>
                <w:rFonts w:ascii="Arial" w:eastAsia="Times New Roman" w:hAnsi="Arial"/>
                <w:noProof/>
                <w:position w:val="-10"/>
                <w:sz w:val="18"/>
              </w:rPr>
              <w:pict w14:anchorId="4AEA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4.95pt;mso-width-percent:0;mso-height-percent:0;mso-width-percent:0;mso-height-percent:0">
                  <v:imagedata r:id="rId15"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BD52D6">
              <w:rPr>
                <w:rFonts w:ascii="Arial" w:eastAsia="Times New Roman" w:hAnsi="Arial"/>
                <w:noProof/>
                <w:position w:val="-10"/>
                <w:sz w:val="18"/>
              </w:rPr>
              <w:pict w14:anchorId="5D80C550">
                <v:shape id="_x0000_i1026" type="#_x0000_t75" alt="" style="width:42.55pt;height:14.95pt;mso-width-percent:0;mso-height-percent:0;mso-width-percent:0;mso-height-percent:0">
                  <v:imagedata r:id="rId16"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rtd-Quality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615" w:name="_Hlk24036469"/>
      <w:r w:rsidRPr="00CD5A87">
        <w:rPr>
          <w:rFonts w:ascii="Arial" w:eastAsia="Times New Roman" w:hAnsi="Arial"/>
          <w:sz w:val="24"/>
        </w:rPr>
        <w:tab/>
      </w:r>
      <w:r w:rsidRPr="00CD5A87">
        <w:rPr>
          <w:rFonts w:ascii="Arial" w:eastAsia="Times New Roman" w:hAnsi="Arial"/>
          <w:i/>
          <w:sz w:val="24"/>
        </w:rPr>
        <w:t>NR-DL-PRS-AssistanceData</w:t>
      </w:r>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 xml:space="preserve">NR-DL-PRS-AssistanceData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616"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17" w:author="Ericsson" w:date="2020-04-09T17:26:00Z"/>
          <w:rFonts w:ascii="Courier New" w:eastAsia="Times New Roman" w:hAnsi="Courier New"/>
          <w:noProof/>
          <w:snapToGrid w:val="0"/>
          <w:sz w:val="16"/>
          <w:lang w:eastAsia="en-GB"/>
        </w:rPr>
      </w:pPr>
      <w:ins w:id="618"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619" w:name="_Hlk32416781"/>
        <w:r w:rsidRPr="00CD5A87">
          <w:rPr>
            <w:rFonts w:ascii="Courier New" w:eastAsia="Times New Roman" w:hAnsi="Courier New"/>
            <w:noProof/>
            <w:snapToGrid w:val="0"/>
            <w:sz w:val="16"/>
            <w:lang w:eastAsia="en-GB"/>
          </w:rPr>
          <w:t>NR-TRP-UEB-refIndices-r16</w:t>
        </w:r>
        <w:bookmarkEnd w:id="619"/>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20"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1" w:author="Ericsson" w:date="2020-04-09T17:26:00Z"/>
          <w:rFonts w:ascii="Courier New" w:eastAsia="Times New Roman" w:hAnsi="Courier New"/>
          <w:noProof/>
          <w:snapToGrid w:val="0"/>
          <w:sz w:val="16"/>
          <w:lang w:eastAsia="en-GB"/>
        </w:rPr>
      </w:pPr>
      <w:commentRangeStart w:id="622"/>
      <w:ins w:id="623"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4" w:author="Ericsson" w:date="2020-04-09T17:26:00Z"/>
          <w:rFonts w:ascii="Courier New" w:eastAsia="Times New Roman" w:hAnsi="Courier New"/>
          <w:noProof/>
          <w:snapToGrid w:val="0"/>
          <w:sz w:val="16"/>
          <w:lang w:eastAsia="en-GB"/>
        </w:rPr>
      </w:pPr>
      <w:ins w:id="625"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6" w:author="Ericsson" w:date="2020-04-09T17:26:00Z"/>
          <w:rFonts w:ascii="Courier New" w:eastAsia="Times New Roman" w:hAnsi="Courier New"/>
          <w:noProof/>
          <w:snapToGrid w:val="0"/>
          <w:sz w:val="16"/>
          <w:lang w:eastAsia="en-GB"/>
        </w:rPr>
      </w:pPr>
      <w:ins w:id="627"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28" w:author="Ericsson" w:date="2020-04-09T17:26:00Z"/>
          <w:rFonts w:ascii="Courier New" w:eastAsia="Times New Roman" w:hAnsi="Courier New"/>
          <w:noProof/>
          <w:snapToGrid w:val="0"/>
          <w:sz w:val="16"/>
          <w:lang w:eastAsia="en-GB"/>
        </w:rPr>
      </w:pPr>
      <w:ins w:id="629"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30" w:author="Ericsson" w:date="2020-04-09T17:26:00Z"/>
          <w:rFonts w:ascii="Courier New" w:eastAsia="Times New Roman" w:hAnsi="Courier New"/>
          <w:noProof/>
          <w:snapToGrid w:val="0"/>
          <w:sz w:val="16"/>
          <w:lang w:eastAsia="en-GB"/>
        </w:rPr>
      </w:pPr>
      <w:ins w:id="631" w:author="Ericsson" w:date="2020-04-09T17:26:00Z">
        <w:r w:rsidRPr="00CD5A87">
          <w:rPr>
            <w:rFonts w:ascii="Courier New" w:eastAsia="Times New Roman" w:hAnsi="Courier New"/>
            <w:noProof/>
            <w:snapToGrid w:val="0"/>
            <w:sz w:val="16"/>
            <w:lang w:eastAsia="en-GB"/>
          </w:rPr>
          <w:t>}</w:t>
        </w:r>
        <w:commentRangeEnd w:id="622"/>
        <w:r w:rsidRPr="00CD5A87">
          <w:rPr>
            <w:rFonts w:eastAsia="Times New Roman"/>
            <w:sz w:val="16"/>
            <w:szCs w:val="16"/>
            <w:lang w:eastAsia="en-GB"/>
          </w:rPr>
          <w:commentReference w:id="622"/>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632"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615"/>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lastRenderedPageBreak/>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633"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634" w:author="Ericsson" w:date="2020-04-09T17:27:00Z"/>
                <w:rFonts w:ascii="Arial" w:eastAsia="Times New Roman" w:hAnsi="Arial" w:cs="Arial"/>
                <w:b/>
                <w:bCs/>
                <w:i/>
                <w:iCs/>
                <w:noProof/>
                <w:sz w:val="18"/>
              </w:rPr>
            </w:pPr>
            <w:ins w:id="635"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636" w:author="Ericsson" w:date="2020-04-09T17:27:00Z"/>
                <w:rFonts w:ascii="Arial" w:eastAsia="Times New Roman" w:hAnsi="Arial" w:cs="Arial"/>
                <w:b/>
                <w:bCs/>
                <w:i/>
                <w:iCs/>
                <w:noProof/>
                <w:sz w:val="18"/>
              </w:rPr>
            </w:pPr>
            <w:ins w:id="637" w:author="Ericsson" w:date="2020-04-09T17:28:00Z">
              <w:r w:rsidRPr="00CD5A87">
                <w:rPr>
                  <w:rFonts w:ascii="Arial" w:eastAsia="Times New Roman" w:hAnsi="Arial" w:cs="Arial"/>
                  <w:bCs/>
                  <w:iCs/>
                  <w:noProof/>
                  <w:sz w:val="18"/>
                </w:rPr>
                <w:t xml:space="preserve">The set of reference indices refers to TRPs in the corresponding lists </w:t>
              </w:r>
            </w:ins>
            <w:ins w:id="638" w:author="Ericsson" w:date="2020-04-09T17:29:00Z">
              <w:r w:rsidRPr="00CD5A87">
                <w:rPr>
                  <w:rFonts w:ascii="Arial" w:eastAsia="Times New Roman" w:hAnsi="Arial" w:cs="Arial"/>
                  <w:bCs/>
                  <w:iCs/>
                  <w:noProof/>
                  <w:sz w:val="18"/>
                </w:rPr>
                <w:t>defined by IEs NR-TRP-LocationInfo, NR-DL-PRS-BeamInfo, and</w:t>
              </w:r>
            </w:ins>
            <w:ins w:id="639" w:author="Ericsson" w:date="2020-04-09T17:30:00Z">
              <w:r w:rsidRPr="00CD5A87">
                <w:rPr>
                  <w:rFonts w:ascii="Arial" w:eastAsia="Times New Roman" w:hAnsi="Arial" w:cs="Arial"/>
                  <w:bCs/>
                  <w:iCs/>
                  <w:noProof/>
                  <w:sz w:val="18"/>
                </w:rPr>
                <w:t xml:space="preserve"> RTD-InfoList</w:t>
              </w:r>
            </w:ins>
            <w:ins w:id="640"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1"/>
        <w:rPr>
          <w:del w:id="641" w:author="Sven Fischer" w:date="2020-04-04T03:47:00Z"/>
        </w:rPr>
      </w:pPr>
      <w:r>
        <w:rPr>
          <w:noProof/>
          <w:lang w:eastAsia="ko-KR"/>
        </w:rPr>
        <w:t>Annex 2: Text Proposal for 37.355 Subsection 6.4.1</w:t>
      </w:r>
    </w:p>
    <w:p w14:paraId="163FD450" w14:textId="77777777" w:rsidR="00232A44" w:rsidRDefault="00232A44" w:rsidP="00232A44">
      <w:pPr>
        <w:pStyle w:val="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PRS-BeamInfo</w:t>
      </w:r>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lcs-To-GCS-Translation           SEQUENCE {</w:t>
      </w:r>
    </w:p>
    <w:p w14:paraId="16831602"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642" w:author="Ericsson" w:date="2020-04-09T17:33:00Z"/>
          <w:rFonts w:ascii="Courier New" w:eastAsia="宋体" w:hAnsi="Courier New" w:cs="Courier New"/>
          <w:snapToGrid w:val="0"/>
          <w:color w:val="FF0000"/>
          <w:sz w:val="16"/>
          <w:szCs w:val="16"/>
          <w:lang w:val="en-US" w:eastAsia="zh-CN"/>
        </w:rPr>
      </w:pPr>
      <w:ins w:id="643" w:author="Ericsson" w:date="2020-04-09T17:33:00Z">
        <w:r w:rsidRPr="001A0067">
          <w:rPr>
            <w:rFonts w:ascii="Courier New" w:eastAsia="宋体" w:hAnsi="Courier New" w:cs="Courier New"/>
            <w:snapToGrid w:val="0"/>
            <w:color w:val="FF0000"/>
            <w:sz w:val="16"/>
            <w:szCs w:val="16"/>
            <w:lang w:val="en-US" w:eastAsia="zh-CN"/>
          </w:rPr>
          <w:t xml:space="preserve">       alpha-fine                       INTEGER (0..9),      OPTIONAL,  -- Need OP</w:t>
        </w:r>
      </w:ins>
    </w:p>
    <w:p w14:paraId="3BBB59C5"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FF0000"/>
          <w:sz w:val="16"/>
          <w:szCs w:val="16"/>
          <w:lang w:val="en-US" w:eastAsia="zh-CN"/>
        </w:rPr>
        <w:t> </w:t>
      </w:r>
      <w:r w:rsidRPr="001A0067">
        <w:rPr>
          <w:rFonts w:ascii="Courier New" w:eastAsia="宋体" w:hAnsi="Courier New" w:cs="Courier New"/>
          <w:snapToGrid w:val="0"/>
          <w:color w:val="000000"/>
          <w:sz w:val="16"/>
          <w:szCs w:val="16"/>
          <w:lang w:val="en-US" w:eastAsia="zh-CN"/>
        </w:rPr>
        <w:t>      beta                             INTEGER (0..359)     OPTIONAL,  -- Need OP</w:t>
      </w:r>
    </w:p>
    <w:p w14:paraId="1D6FA845" w14:textId="77777777" w:rsidR="00232A44" w:rsidRDefault="00232A44" w:rsidP="00232A44">
      <w:pPr>
        <w:shd w:val="clear" w:color="auto" w:fill="E6E6E6"/>
        <w:spacing w:after="0"/>
        <w:rPr>
          <w:ins w:id="644" w:author="Ericsson" w:date="2020-04-09T17:34:00Z"/>
          <w:rFonts w:ascii="Courier New" w:eastAsia="宋体" w:hAnsi="Courier New" w:cs="Courier New"/>
          <w:snapToGrid w:val="0"/>
          <w:color w:val="FF0000"/>
          <w:sz w:val="16"/>
          <w:szCs w:val="16"/>
          <w:lang w:val="en-US" w:eastAsia="zh-CN"/>
        </w:rPr>
      </w:pPr>
      <w:ins w:id="645" w:author="Ericsson" w:date="2020-04-09T17:34:00Z">
        <w:r w:rsidRPr="00E30FEB">
          <w:rPr>
            <w:rFonts w:ascii="Courier New" w:eastAsia="宋体" w:hAnsi="Courier New" w:cs="Courier New"/>
            <w:snapToGrid w:val="0"/>
            <w:color w:val="FF0000"/>
            <w:sz w:val="16"/>
            <w:szCs w:val="16"/>
            <w:lang w:val="en-US" w:eastAsia="zh-CN"/>
          </w:rPr>
          <w:t xml:space="preserve">       beta-fine                        INTEGER (0..9)       OPTIONAL,  -- Need OP</w:t>
        </w:r>
      </w:ins>
    </w:p>
    <w:p w14:paraId="5F972067"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FF0000"/>
          <w:sz w:val="16"/>
          <w:szCs w:val="16"/>
          <w:lang w:val="en-US" w:eastAsia="zh-CN"/>
        </w:rPr>
        <w:t> </w:t>
      </w:r>
      <w:r w:rsidRPr="001A0067">
        <w:rPr>
          <w:rFonts w:ascii="Courier New" w:eastAsia="宋体"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ins w:id="646" w:author="Ericsson" w:date="2020-04-09T17:34:00Z">
        <w:r w:rsidRPr="00E30FEB">
          <w:rPr>
            <w:rFonts w:ascii="Courier New" w:eastAsia="宋体" w:hAnsi="Courier New" w:cs="Courier New"/>
            <w:snapToGrid w:val="0"/>
            <w:color w:val="000000"/>
            <w:sz w:val="16"/>
            <w:szCs w:val="16"/>
            <w:lang w:val="en-US" w:eastAsia="zh-CN"/>
          </w:rPr>
          <w:t xml:space="preserve">       gamma-fine                       INTEGER (0..9)       OPTIONAL   -- Need</w:t>
        </w:r>
      </w:ins>
      <w:ins w:id="647" w:author="Ericsson" w:date="2020-04-09T17:35:00Z">
        <w:r>
          <w:rPr>
            <w:rFonts w:ascii="Courier New" w:eastAsia="宋体" w:hAnsi="Courier New" w:cs="Courier New"/>
            <w:snapToGrid w:val="0"/>
            <w:color w:val="000000"/>
            <w:sz w:val="16"/>
            <w:szCs w:val="16"/>
            <w:lang w:val="en-US" w:eastAsia="zh-CN"/>
          </w:rPr>
          <w:t xml:space="preserve"> </w:t>
        </w:r>
      </w:ins>
      <w:ins w:id="648" w:author="Ericsson" w:date="2020-04-09T17:34:00Z">
        <w:r w:rsidRPr="00E30FEB">
          <w:rPr>
            <w:rFonts w:ascii="Courier New" w:eastAsia="宋体" w:hAnsi="Courier New" w:cs="Courier New"/>
            <w:snapToGrid w:val="0"/>
            <w:color w:val="000000"/>
            <w:sz w:val="16"/>
            <w:szCs w:val="16"/>
            <w:lang w:val="en-US" w:eastAsia="zh-CN"/>
          </w:rPr>
          <w:t>OP</w:t>
        </w:r>
      </w:ins>
      <w:r w:rsidRPr="001A0067">
        <w:rPr>
          <w:rFonts w:ascii="Courier New" w:eastAsia="宋体"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宋体" w:hAnsi="Courier New" w:cs="Courier New"/>
          <w:sz w:val="16"/>
          <w:szCs w:val="16"/>
          <w:lang w:val="en-US" w:eastAsia="zh-CN"/>
        </w:rPr>
      </w:pPr>
      <w:r w:rsidRPr="001A0067">
        <w:rPr>
          <w:rFonts w:ascii="Courier New" w:eastAsia="宋体"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9" w:author="Ericsson" w:date="2020-04-09T17:35:00Z"/>
          <w:rFonts w:ascii="Courier New" w:hAnsi="Courier New"/>
          <w:noProof/>
          <w:snapToGrid w:val="0"/>
          <w:sz w:val="16"/>
        </w:rPr>
      </w:pPr>
      <w:ins w:id="650"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1" w:author="Ericsson" w:date="2020-04-09T17:35:00Z"/>
          <w:rFonts w:ascii="Courier New" w:hAnsi="Courier New"/>
          <w:b/>
          <w:noProof/>
          <w:snapToGrid w:val="0"/>
          <w:sz w:val="16"/>
        </w:rPr>
      </w:pPr>
      <w:ins w:id="652"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1"/>
        <w:rPr>
          <w:del w:id="653"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TRP-LocationInfo</w:t>
      </w:r>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 xml:space="preserve">TRP-LocationInfo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lastRenderedPageBreak/>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r w:rsidRPr="009C40B4">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NR-TRP-LocationInfoPerFreqLayer</w:t>
            </w:r>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r w:rsidRPr="009C40B4">
              <w:rPr>
                <w:rFonts w:ascii="Arial" w:eastAsia="Times New Roman" w:hAnsi="Arial" w:cs="Arial"/>
                <w:i/>
                <w:iCs/>
                <w:snapToGrid w:val="0"/>
                <w:sz w:val="18"/>
              </w:rPr>
              <w:t>trp-LocationInfoList</w:t>
            </w:r>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lang w:val="en-US"/>
              </w:rPr>
              <w:t>trp</w:t>
            </w:r>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trp-DL-PRS-ResourceSets</w:t>
            </w:r>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dl-PRS-ResourceSetARP</w:t>
            </w:r>
            <w:r w:rsidRPr="009C40B4">
              <w:rPr>
                <w:rFonts w:ascii="Arial" w:eastAsia="Times New Roman" w:hAnsi="Arial" w:cs="Arial"/>
                <w:snapToGrid w:val="0"/>
                <w:sz w:val="18"/>
                <w:szCs w:val="18"/>
              </w:rPr>
              <w:t xml:space="preserve">: This field provides the antenna reference point location of the DL-PRS Resource Set relative to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ReferencePoint</w:t>
      </w:r>
    </w:p>
    <w:p w14:paraId="1C08060F"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ReferencePoint</w:t>
      </w:r>
      <w:r w:rsidRPr="009C40B4">
        <w:rPr>
          <w:rFonts w:eastAsia="Times New Roman"/>
        </w:rPr>
        <w:t xml:space="preserve"> provides a well defined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lastRenderedPageBreak/>
              <w:t xml:space="preserve">ReferencePoint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RelativeLocation</w:t>
      </w:r>
    </w:p>
    <w:p w14:paraId="7A0CE9FD"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RelativeLocation</w:t>
      </w:r>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654"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55"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56" w:author="Ericsson" w:date="2020-04-09T17:40:00Z"/>
          <w:rFonts w:ascii="Courier New" w:eastAsia="Times New Roman" w:hAnsi="Courier New"/>
          <w:noProof/>
          <w:sz w:val="16"/>
          <w:lang w:eastAsia="en-GB"/>
        </w:rPr>
      </w:pPr>
      <w:ins w:id="657"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58" w:author="Ericsson" w:date="2020-04-09T17:40:00Z"/>
          <w:rFonts w:ascii="Courier New" w:eastAsia="Times New Roman" w:hAnsi="Courier New"/>
          <w:noProof/>
          <w:sz w:val="16"/>
          <w:lang w:eastAsia="en-GB"/>
        </w:rPr>
      </w:pPr>
      <w:ins w:id="659"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60" w:author="Ericsson" w:date="2020-04-09T17:40:00Z"/>
          <w:rFonts w:ascii="Courier New" w:eastAsia="Times New Roman" w:hAnsi="Courier New"/>
          <w:noProof/>
          <w:sz w:val="16"/>
          <w:lang w:val="sv-SE" w:eastAsia="en-GB"/>
        </w:rPr>
      </w:pPr>
      <w:ins w:id="661"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62" w:author="Ericsson" w:date="2020-04-09T17:40:00Z"/>
          <w:rFonts w:ascii="Courier New" w:eastAsia="Times New Roman" w:hAnsi="Courier New"/>
          <w:noProof/>
          <w:sz w:val="16"/>
          <w:lang w:val="sv-SE" w:eastAsia="en-GB"/>
        </w:rPr>
      </w:pPr>
      <w:ins w:id="663"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64" w:author="Ericsson" w:date="2020-04-09T17:40:00Z"/>
          <w:rFonts w:ascii="Courier New" w:eastAsia="Times New Roman" w:hAnsi="Courier New"/>
          <w:noProof/>
          <w:sz w:val="16"/>
          <w:lang w:eastAsia="en-GB"/>
        </w:rPr>
      </w:pPr>
      <w:ins w:id="665"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66" w:author="Ericsson" w:date="2020-04-09T17:40:00Z"/>
          <w:rFonts w:ascii="Courier New" w:eastAsia="Times New Roman" w:hAnsi="Courier New"/>
          <w:noProof/>
          <w:sz w:val="16"/>
          <w:lang w:eastAsia="en-GB"/>
        </w:rPr>
      </w:pPr>
      <w:ins w:id="667"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68" w:author="Ericsson" w:date="2020-04-09T17:40:00Z"/>
          <w:rFonts w:ascii="Courier New" w:eastAsia="Times New Roman" w:hAnsi="Courier New"/>
          <w:noProof/>
          <w:sz w:val="16"/>
          <w:lang w:eastAsia="en-GB"/>
        </w:rPr>
      </w:pPr>
      <w:ins w:id="669"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70" w:author="Ericsson" w:date="2020-04-09T17:40:00Z"/>
          <w:rFonts w:ascii="Courier New" w:eastAsia="Times New Roman" w:hAnsi="Courier New"/>
          <w:noProof/>
          <w:sz w:val="16"/>
          <w:lang w:eastAsia="en-GB"/>
        </w:rPr>
      </w:pPr>
      <w:ins w:id="671"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72"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73" w:author="Ericsson" w:date="2020-04-09T17:40:00Z"/>
          <w:rFonts w:ascii="Courier New" w:eastAsia="Times New Roman" w:hAnsi="Courier New"/>
          <w:noProof/>
          <w:sz w:val="16"/>
          <w:lang w:eastAsia="en-GB"/>
        </w:rPr>
      </w:pPr>
      <w:ins w:id="674"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75" w:author="Ericsson" w:date="2020-04-09T17:40:00Z"/>
          <w:rFonts w:ascii="Courier New" w:eastAsia="Times New Roman" w:hAnsi="Courier New"/>
          <w:noProof/>
          <w:sz w:val="16"/>
          <w:lang w:eastAsia="en-GB"/>
        </w:rPr>
      </w:pPr>
      <w:ins w:id="676"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77" w:author="Ericsson" w:date="2020-04-09T17:40:00Z"/>
          <w:rFonts w:ascii="Courier New" w:eastAsia="Times New Roman" w:hAnsi="Courier New"/>
          <w:noProof/>
          <w:sz w:val="16"/>
          <w:lang w:eastAsia="en-GB"/>
        </w:rPr>
      </w:pPr>
      <w:ins w:id="678"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679" w:author="Ericsson" w:date="2020-04-09T17:41:00Z">
        <w:r w:rsidRPr="009C40B4">
          <w:rPr>
            <w:rFonts w:ascii="Courier New" w:eastAsia="Times New Roman" w:hAnsi="Courier New"/>
            <w:noProof/>
            <w:sz w:val="16"/>
            <w:lang w:eastAsia="en-GB"/>
          </w:rPr>
          <w:tab/>
        </w:r>
      </w:ins>
      <w:ins w:id="680"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681" w:author="Ericsson" w:date="2020-04-09T17:40:00Z"/>
          <w:rFonts w:ascii="Courier New" w:eastAsia="Times New Roman" w:hAnsi="Courier New"/>
          <w:noProof/>
          <w:sz w:val="16"/>
          <w:lang w:eastAsia="en-GB"/>
        </w:rPr>
      </w:pPr>
      <w:ins w:id="682"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83"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t xml:space="preserve">RelativeLocation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lastRenderedPageBreak/>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r w:rsidRPr="009C40B4">
              <w:rPr>
                <w:rFonts w:ascii="Arial" w:eastAsia="Times New Roman" w:hAnsi="Arial" w:cs="Arial"/>
                <w:i/>
                <w:snapToGrid w:val="0"/>
                <w:sz w:val="18"/>
                <w:szCs w:val="18"/>
                <w:lang w:val="en-US"/>
              </w:rPr>
              <w:t>ongitude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r w:rsidRPr="009C40B4">
              <w:rPr>
                <w:rFonts w:ascii="Arial" w:eastAsia="Times New Roman" w:hAnsi="Arial" w:cs="Arial"/>
                <w:i/>
                <w:snapToGrid w:val="0"/>
                <w:sz w:val="18"/>
                <w:szCs w:val="18"/>
                <w:lang w:val="en-US"/>
              </w:rPr>
              <w:t xml:space="preserve">ongitude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[metres]</w:t>
            </w:r>
            <w:r w:rsidRPr="009C40B4">
              <w:rPr>
                <w:rFonts w:eastAsia="Times New Roman" w:cs="Arial"/>
                <w:szCs w:val="18"/>
                <w:lang w:val="en-US"/>
              </w:rPr>
              <w:t xml:space="preserve"> </w:t>
            </w:r>
          </w:p>
        </w:tc>
      </w:tr>
      <w:tr w:rsidR="009C40B4" w:rsidRPr="009C40B4" w14:paraId="63B07623" w14:textId="77777777" w:rsidTr="00E037F5">
        <w:trPr>
          <w:tblHeader/>
          <w:ins w:id="684"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685" w:author="Ericsson" w:date="2020-04-09T17:43:00Z"/>
                <w:rFonts w:ascii="Arial" w:eastAsia="Times New Roman" w:hAnsi="Arial" w:cs="Arial"/>
                <w:b/>
                <w:i/>
                <w:noProof/>
                <w:sz w:val="18"/>
                <w:lang w:val="en-US"/>
              </w:rPr>
            </w:pPr>
            <w:ins w:id="686" w:author="Ericsson" w:date="2020-04-09T17:43:00Z">
              <w:r w:rsidRPr="009C40B4">
                <w:rPr>
                  <w:rFonts w:ascii="Arial" w:eastAsia="Times New Roman" w:hAnsi="Arial" w:cs="Arial"/>
                  <w:b/>
                  <w:i/>
                  <w:noProof/>
                  <w:sz w:val="18"/>
                  <w:lang w:val="en-US"/>
                </w:rPr>
                <w:t>xy</w:t>
              </w:r>
            </w:ins>
            <w:ins w:id="687" w:author="Ericsson" w:date="2020-04-09T17:44:00Z">
              <w:r w:rsidRPr="009C40B4">
                <w:rPr>
                  <w:rFonts w:ascii="Arial" w:eastAsia="Times New Roman" w:hAnsi="Arial" w:cs="Arial"/>
                  <w:b/>
                  <w:i/>
                  <w:noProof/>
                  <w:sz w:val="18"/>
                  <w:lang w:val="en-US"/>
                </w:rPr>
                <w:t>z</w:t>
              </w:r>
            </w:ins>
            <w:ins w:id="688"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689" w:author="Ericsson" w:date="2020-04-09T17:43:00Z"/>
                <w:rFonts w:ascii="Arial" w:eastAsia="Times New Roman" w:hAnsi="Arial" w:cs="Arial"/>
                <w:b/>
                <w:i/>
                <w:noProof/>
                <w:sz w:val="18"/>
                <w:lang w:val="en-US"/>
              </w:rPr>
            </w:pPr>
            <w:ins w:id="690"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691"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692" w:author="Ericsson" w:date="2020-04-09T17:43:00Z">
              <w:r w:rsidRPr="009C40B4">
                <w:rPr>
                  <w:rFonts w:ascii="Arial" w:eastAsia="Times New Roman" w:hAnsi="Arial" w:cs="Arial"/>
                  <w:sz w:val="18"/>
                  <w:lang w:val="en-US"/>
                </w:rPr>
                <w:t xml:space="preserve"> fields. Enumerated values </w:t>
              </w:r>
            </w:ins>
            <w:ins w:id="693"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694"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695"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696"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697" w:author="Ericsson" w:date="2020-04-09T17:43:00Z"/>
                <w:rFonts w:ascii="Arial" w:eastAsia="Times New Roman" w:hAnsi="Arial" w:cs="Arial"/>
                <w:b/>
                <w:i/>
                <w:noProof/>
                <w:sz w:val="18"/>
                <w:lang w:val="en-US"/>
              </w:rPr>
            </w:pPr>
            <w:ins w:id="698" w:author="Ericsson" w:date="2020-04-09T17:43:00Z">
              <w:r w:rsidRPr="009C40B4">
                <w:rPr>
                  <w:rFonts w:ascii="Arial" w:eastAsia="Times New Roman" w:hAnsi="Arial" w:cs="Arial"/>
                  <w:b/>
                  <w:i/>
                  <w:noProof/>
                  <w:sz w:val="18"/>
                  <w:lang w:val="en-US"/>
                </w:rPr>
                <w:t>delta-</w:t>
              </w:r>
            </w:ins>
            <w:ins w:id="699" w:author="Ericsson" w:date="2020-04-09T17:45:00Z">
              <w:r w:rsidRPr="009C40B4">
                <w:rPr>
                  <w:rFonts w:ascii="Arial" w:eastAsia="Times New Roman" w:hAnsi="Arial" w:cs="Arial"/>
                  <w:b/>
                  <w:i/>
                  <w:noProof/>
                  <w:sz w:val="18"/>
                  <w:lang w:val="en-US"/>
                </w:rPr>
                <w:t>x</w:t>
              </w:r>
            </w:ins>
            <w:ins w:id="700"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701" w:author="Ericsson" w:date="2020-04-09T17:43:00Z"/>
                <w:rFonts w:ascii="Arial" w:eastAsia="Times New Roman" w:hAnsi="Arial" w:cs="Arial"/>
                <w:b/>
                <w:i/>
                <w:noProof/>
                <w:sz w:val="18"/>
                <w:lang w:val="en-US"/>
              </w:rPr>
            </w:pPr>
            <w:ins w:id="702" w:author="Ericsson" w:date="2020-04-09T17:43:00Z">
              <w:r w:rsidRPr="009C40B4">
                <w:rPr>
                  <w:rFonts w:ascii="Arial" w:eastAsia="Times New Roman" w:hAnsi="Arial" w:cs="Arial"/>
                  <w:noProof/>
                  <w:sz w:val="18"/>
                  <w:lang w:val="en-US"/>
                </w:rPr>
                <w:t xml:space="preserve">This field specifies the delta value in </w:t>
              </w:r>
            </w:ins>
            <w:ins w:id="703" w:author="Ericsson" w:date="2020-04-09T17:46:00Z">
              <w:r w:rsidRPr="009C40B4">
                <w:rPr>
                  <w:rFonts w:ascii="Arial" w:eastAsia="Times New Roman" w:hAnsi="Arial" w:cs="Arial"/>
                  <w:noProof/>
                  <w:sz w:val="18"/>
                  <w:lang w:val="en-US"/>
                </w:rPr>
                <w:t>horizontal cartesian coordinates</w:t>
              </w:r>
            </w:ins>
            <w:ins w:id="704"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705"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706" w:author="Ericsson" w:date="2020-04-09T17:46:00Z"/>
                <w:rFonts w:ascii="Arial" w:eastAsia="Times New Roman" w:hAnsi="Arial" w:cs="Arial"/>
                <w:b/>
                <w:i/>
                <w:noProof/>
                <w:sz w:val="18"/>
                <w:lang w:val="en-US"/>
              </w:rPr>
            </w:pPr>
            <w:ins w:id="707"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708" w:author="Ericsson" w:date="2020-04-09T17:43:00Z"/>
                <w:rFonts w:ascii="Arial" w:eastAsia="Times New Roman" w:hAnsi="Arial" w:cs="Arial"/>
                <w:b/>
                <w:i/>
                <w:noProof/>
                <w:sz w:val="18"/>
                <w:lang w:val="en-US"/>
              </w:rPr>
            </w:pPr>
            <w:ins w:id="709"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710"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711" w:author="Ericsson" w:date="2020-04-09T17:47:00Z"/>
                <w:rFonts w:ascii="Arial" w:eastAsia="Times New Roman" w:hAnsi="Arial" w:cs="Arial"/>
                <w:b/>
                <w:i/>
                <w:noProof/>
                <w:sz w:val="18"/>
                <w:lang w:val="en-US"/>
              </w:rPr>
            </w:pPr>
            <w:ins w:id="712"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713" w:author="Ericsson" w:date="2020-04-09T17:43:00Z"/>
                <w:rFonts w:ascii="Arial" w:eastAsia="Times New Roman" w:hAnsi="Arial" w:cs="Arial"/>
                <w:b/>
                <w:i/>
                <w:noProof/>
                <w:sz w:val="18"/>
                <w:lang w:val="en-US"/>
              </w:rPr>
            </w:pPr>
            <w:ins w:id="714"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r w:rsidRPr="009C40B4">
              <w:rPr>
                <w:rFonts w:ascii="Arial" w:eastAsia="Times New Roman" w:hAnsi="Arial"/>
                <w:b/>
                <w:i/>
                <w:sz w:val="18"/>
              </w:rPr>
              <w:t>locationUNC</w:t>
            </w:r>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horizontalUncertainty</w:t>
            </w:r>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verticalUncertainty</w:t>
            </w:r>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2" w:author="Ericsson" w:date="2020-02-12T16:22:00Z" w:initials="EAB">
    <w:p w14:paraId="2DF8D460" w14:textId="77777777" w:rsidR="005A660B" w:rsidRPr="00691CA4" w:rsidRDefault="005A660B" w:rsidP="00CD5A87">
      <w:pPr>
        <w:pStyle w:val="ac"/>
        <w:rPr>
          <w:lang w:val="en-US"/>
        </w:rPr>
      </w:pPr>
      <w:r>
        <w:rPr>
          <w:rStyle w:val="ab"/>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6DFE9" w14:textId="77777777" w:rsidR="00BD52D6" w:rsidRDefault="00BD52D6">
      <w:r>
        <w:separator/>
      </w:r>
    </w:p>
  </w:endnote>
  <w:endnote w:type="continuationSeparator" w:id="0">
    <w:p w14:paraId="16D70DEA" w14:textId="77777777" w:rsidR="00BD52D6" w:rsidRDefault="00BD52D6">
      <w:r>
        <w:continuationSeparator/>
      </w:r>
    </w:p>
  </w:endnote>
  <w:endnote w:type="continuationNotice" w:id="1">
    <w:p w14:paraId="7B59B4D1" w14:textId="77777777" w:rsidR="00BD52D6" w:rsidRDefault="00BD52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游明朝">
    <w:altName w:val="Arial Unicode MS"/>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4B3F" w14:textId="77777777" w:rsidR="005A660B" w:rsidRDefault="005A660B">
    <w:pPr>
      <w:pStyle w:val="a9"/>
    </w:pPr>
    <w:r>
      <w:rPr>
        <w:noProof w:val="0"/>
      </w:rPr>
      <w:fldChar w:fldCharType="begin"/>
    </w:r>
    <w:r>
      <w:instrText xml:space="preserve"> PAGE   \* MERGEFORMAT </w:instrText>
    </w:r>
    <w:r>
      <w:rPr>
        <w:noProof w:val="0"/>
      </w:rPr>
      <w:fldChar w:fldCharType="separate"/>
    </w:r>
    <w:r w:rsidR="00521529">
      <w:t>6</w:t>
    </w:r>
    <w:r>
      <w:fldChar w:fldCharType="end"/>
    </w:r>
  </w:p>
  <w:p w14:paraId="15038F33" w14:textId="77777777" w:rsidR="005A660B" w:rsidRDefault="005A66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323FD" w14:textId="77777777" w:rsidR="00BD52D6" w:rsidRDefault="00BD52D6">
      <w:r>
        <w:separator/>
      </w:r>
    </w:p>
  </w:footnote>
  <w:footnote w:type="continuationSeparator" w:id="0">
    <w:p w14:paraId="2F612A9A" w14:textId="77777777" w:rsidR="00BD52D6" w:rsidRDefault="00BD52D6">
      <w:r>
        <w:continuationSeparator/>
      </w:r>
    </w:p>
  </w:footnote>
  <w:footnote w:type="continuationNotice" w:id="1">
    <w:p w14:paraId="126FBB29" w14:textId="77777777" w:rsidR="00BD52D6" w:rsidRDefault="00BD52D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5F3"/>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297C"/>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4B7"/>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206"/>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6AE"/>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3D4"/>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A97"/>
    <w:rsid w:val="0026327A"/>
    <w:rsid w:val="002635A9"/>
    <w:rsid w:val="0026388D"/>
    <w:rsid w:val="00263B21"/>
    <w:rsid w:val="0026455F"/>
    <w:rsid w:val="002645C3"/>
    <w:rsid w:val="00264631"/>
    <w:rsid w:val="00264877"/>
    <w:rsid w:val="00264B2F"/>
    <w:rsid w:val="00264ED0"/>
    <w:rsid w:val="002651BE"/>
    <w:rsid w:val="00265227"/>
    <w:rsid w:val="0026528B"/>
    <w:rsid w:val="002656D1"/>
    <w:rsid w:val="00265C4E"/>
    <w:rsid w:val="00265ED4"/>
    <w:rsid w:val="00265F1F"/>
    <w:rsid w:val="00266236"/>
    <w:rsid w:val="002666CD"/>
    <w:rsid w:val="002668C0"/>
    <w:rsid w:val="00266B9E"/>
    <w:rsid w:val="00266BDA"/>
    <w:rsid w:val="00266E6C"/>
    <w:rsid w:val="002674AD"/>
    <w:rsid w:val="0027019C"/>
    <w:rsid w:val="002701AF"/>
    <w:rsid w:val="002701F4"/>
    <w:rsid w:val="0027021C"/>
    <w:rsid w:val="002702B1"/>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54B"/>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2D3"/>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89F"/>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529"/>
    <w:rsid w:val="00521691"/>
    <w:rsid w:val="00521C1A"/>
    <w:rsid w:val="00521D1A"/>
    <w:rsid w:val="00521F30"/>
    <w:rsid w:val="005228BA"/>
    <w:rsid w:val="00522F9D"/>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411"/>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60B"/>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6CC3"/>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2F88"/>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A8C"/>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CF3"/>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878"/>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7C8"/>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056"/>
    <w:rsid w:val="009901DF"/>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10"/>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3F5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280"/>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A1D"/>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A36"/>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D6"/>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3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6F65"/>
    <w:rsid w:val="00C67216"/>
    <w:rsid w:val="00C6735A"/>
    <w:rsid w:val="00C6745E"/>
    <w:rsid w:val="00C67A87"/>
    <w:rsid w:val="00C67CDE"/>
    <w:rsid w:val="00C67CF5"/>
    <w:rsid w:val="00C67EE0"/>
    <w:rsid w:val="00C70494"/>
    <w:rsid w:val="00C704A7"/>
    <w:rsid w:val="00C70A18"/>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75"/>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14B"/>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09E"/>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285"/>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5D7"/>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400"/>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59"/>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6"/>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6"/>
    <w:uiPriority w:val="39"/>
    <w:rsid w:val="0061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6"/>
    <w:uiPriority w:val="39"/>
    <w:rsid w:val="002C5A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6"/>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088833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4.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3A4E9057-74E1-4C07-8CB6-CF4DEC2A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TotalTime>
  <Pages>20</Pages>
  <Words>8092</Words>
  <Characters>46130</Characters>
  <Application>Microsoft Office Word</Application>
  <DocSecurity>0</DocSecurity>
  <Lines>384</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CATT</cp:lastModifiedBy>
  <cp:revision>46</cp:revision>
  <cp:lastPrinted>2020-04-07T03:04:00Z</cp:lastPrinted>
  <dcterms:created xsi:type="dcterms:W3CDTF">2020-04-24T07:37:00Z</dcterms:created>
  <dcterms:modified xsi:type="dcterms:W3CDTF">2020-04-25T05:57:00Z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ies>
</file>