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proofErr w:type="spellStart"/>
            <w:r w:rsidRPr="005418DC">
              <w:rPr>
                <w:rFonts w:ascii="Courier New" w:eastAsia="Times New Roman" w:hAnsi="Courier New" w:cs="Courier New"/>
                <w:snapToGrid w:val="0"/>
                <w:color w:val="000000"/>
                <w:sz w:val="16"/>
                <w:szCs w:val="16"/>
                <w:lang w:eastAsia="en-GB"/>
              </w:rPr>
              <w:t>ReferencePoint-r16</w:t>
            </w:r>
            <w:proofErr w:type="spellEnd"/>
            <w:r w:rsidRPr="005418DC">
              <w:rPr>
                <w:rFonts w:ascii="Courier New" w:eastAsia="Times New Roman" w:hAnsi="Courier New" w:cs="Courier New"/>
                <w:snapToGrid w:val="0"/>
                <w:color w:val="000000"/>
                <w:sz w:val="16"/>
                <w:szCs w:val="16"/>
                <w:lang w:eastAsia="en-GB"/>
              </w:rPr>
              <w:t xml:space="preserve">              OPTIONAL,   --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proofErr w:type="spellStart"/>
            <w:r w:rsidRPr="005418DC">
              <w:rPr>
                <w:rFonts w:ascii="Courier New" w:eastAsia="Times New Roman" w:hAnsi="Courier New" w:cs="Courier New"/>
                <w:snapToGrid w:val="0"/>
                <w:color w:val="000000"/>
                <w:sz w:val="16"/>
                <w:szCs w:val="16"/>
                <w:lang w:eastAsia="en-GB"/>
              </w:rPr>
              <w:t>TRP-ID-r16</w:t>
            </w:r>
            <w:proofErr w:type="spellEnd"/>
            <w:r w:rsidRPr="005418DC">
              <w:rPr>
                <w:rFonts w:ascii="Courier New" w:eastAsia="Times New Roman" w:hAnsi="Courier New" w:cs="Courier New"/>
                <w:snapToGrid w:val="0"/>
                <w:color w:val="000000"/>
                <w:sz w:val="16"/>
                <w:szCs w:val="16"/>
                <w:lang w:eastAsia="en-GB"/>
              </w:rPr>
              <w:t>,</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proofErr w:type="spellStart"/>
            <w:ins w:id="56"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DengXian" w:hint="eastAsia"/>
                  <w:lang w:eastAsia="zh-CN"/>
                </w:rPr>
                <w:t>H</w:t>
              </w:r>
              <w:r>
                <w:rPr>
                  <w:rFonts w:eastAsia="DengXian"/>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DengXian"/>
                <w:lang w:eastAsia="zh-CN"/>
              </w:rPr>
            </w:pPr>
            <w:ins w:id="77"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DengXian"/>
                <w:lang w:eastAsia="zh-CN"/>
              </w:rPr>
            </w:pPr>
            <w:ins w:id="79"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w:t>
              </w:r>
              <w:bookmarkStart w:id="82" w:name="_GoBack"/>
              <w:bookmarkEnd w:id="82"/>
              <w:r>
                <w:rPr>
                  <w:lang w:val="en-US" w:eastAsia="ko-KR"/>
                </w:rPr>
                <w:t>alcomm</w:t>
              </w:r>
            </w:ins>
          </w:p>
        </w:tc>
        <w:tc>
          <w:tcPr>
            <w:tcW w:w="7654" w:type="dxa"/>
          </w:tcPr>
          <w:p w14:paraId="13DE2E43" w14:textId="77777777" w:rsidR="00857878" w:rsidRDefault="00857878" w:rsidP="00732F88">
            <w:pPr>
              <w:pStyle w:val="TAL"/>
              <w:jc w:val="left"/>
              <w:rPr>
                <w:ins w:id="83" w:author="Sven Fischer" w:date="2020-04-24T08:30:00Z"/>
                <w:lang w:val="en-US" w:eastAsia="ko-KR"/>
              </w:rPr>
            </w:pPr>
            <w:ins w:id="84"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5" w:author="Sven Fischer" w:date="2020-04-24T08:30:00Z"/>
                <w:lang w:val="en-US" w:eastAsia="ko-KR"/>
              </w:rPr>
            </w:pPr>
          </w:p>
          <w:p w14:paraId="462FA73C" w14:textId="77777777" w:rsidR="00857878" w:rsidRDefault="00857878" w:rsidP="00732F88">
            <w:pPr>
              <w:pStyle w:val="TAL"/>
              <w:jc w:val="left"/>
              <w:rPr>
                <w:ins w:id="86" w:author="Sven Fischer" w:date="2020-04-24T08:30:00Z"/>
                <w:lang w:val="en-US"/>
              </w:rPr>
            </w:pPr>
            <w:ins w:id="87" w:author="Sven Fischer" w:date="2020-04-24T08:30:00Z">
              <w:r>
                <w:rPr>
                  <w:lang w:val="en-US" w:eastAsia="ko-KR"/>
                </w:rPr>
                <w:t xml:space="preserve">(a) Re: </w:t>
              </w:r>
              <w:r>
                <w:t>"</w:t>
              </w:r>
              <w:r>
                <w:rPr>
                  <w:i/>
                  <w:iCs/>
                  <w:lang w:val="en-US" w:eastAsia="ko-KR"/>
                </w:rPr>
                <w:t xml:space="preserve">I </w:t>
              </w:r>
              <w:proofErr w:type="spellStart"/>
              <w:r>
                <w:rPr>
                  <w:i/>
                  <w:iCs/>
                  <w:lang w:val="en-US" w:eastAsia="ko-KR"/>
                </w:rPr>
                <w:t>dont</w:t>
              </w:r>
              <w:proofErr w:type="spellEnd"/>
              <w:r>
                <w:rPr>
                  <w:i/>
                  <w:iCs/>
                  <w:lang w:val="en-US" w:eastAsia="ko-KR"/>
                </w:rPr>
                <w:t xml:space="preserve">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8" w:author="Sven Fischer" w:date="2020-04-24T08:30:00Z"/>
              </w:rPr>
            </w:pPr>
          </w:p>
          <w:p w14:paraId="13D2EBF5" w14:textId="5096A07A" w:rsidR="00857878" w:rsidRDefault="00857878" w:rsidP="00732F88">
            <w:pPr>
              <w:pStyle w:val="TAL"/>
              <w:jc w:val="left"/>
              <w:rPr>
                <w:ins w:id="89" w:author="Sven Fischer" w:date="2020-04-24T08:30:00Z"/>
                <w:lang w:val="en-US"/>
              </w:rPr>
            </w:pPr>
            <w:ins w:id="90"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1..255. It would </w:t>
              </w:r>
            </w:ins>
            <w:ins w:id="91" w:author="Sven Fischer" w:date="2020-04-24T08:34:00Z">
              <w:r w:rsidR="001A1206">
                <w:rPr>
                  <w:lang w:val="en-US"/>
                </w:rPr>
                <w:t xml:space="preserve">probably </w:t>
              </w:r>
              <w:r w:rsidR="00BE6932">
                <w:rPr>
                  <w:lang w:val="en-US"/>
                </w:rPr>
                <w:t>also</w:t>
              </w:r>
            </w:ins>
            <w:ins w:id="92" w:author="Sven Fischer" w:date="2020-04-24T08:30:00Z">
              <w:r>
                <w:rPr>
                  <w:lang w:val="en-US"/>
                </w:rPr>
                <w:t xml:space="preserve"> break the current LPP (see next item (b)).</w:t>
              </w:r>
            </w:ins>
            <w:ins w:id="93" w:author="Sven Fischer" w:date="2020-04-24T08:37:00Z">
              <w:r w:rsidR="00993710">
                <w:rPr>
                  <w:lang w:val="en-US"/>
                </w:rPr>
                <w:t xml:space="preserve"> </w:t>
              </w:r>
            </w:ins>
          </w:p>
          <w:p w14:paraId="1DB2D2EC" w14:textId="77777777" w:rsidR="00857878" w:rsidRDefault="00857878" w:rsidP="00732F88">
            <w:pPr>
              <w:pStyle w:val="TAL"/>
              <w:jc w:val="left"/>
              <w:rPr>
                <w:ins w:id="94" w:author="Sven Fischer" w:date="2020-04-24T08:30:00Z"/>
                <w:lang w:val="en-US" w:eastAsia="ko-KR"/>
              </w:rPr>
            </w:pPr>
          </w:p>
          <w:p w14:paraId="7052750F" w14:textId="77777777" w:rsidR="00857878" w:rsidRDefault="00857878" w:rsidP="00732F88">
            <w:pPr>
              <w:pStyle w:val="TAL"/>
              <w:jc w:val="left"/>
              <w:rPr>
                <w:ins w:id="95" w:author="Sven Fischer" w:date="2020-04-24T08:30:00Z"/>
              </w:rPr>
            </w:pPr>
            <w:ins w:id="96"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7" w:author="Sven Fischer" w:date="2020-04-24T08:30:00Z"/>
              </w:rPr>
            </w:pPr>
          </w:p>
          <w:p w14:paraId="0C03BCA1" w14:textId="77777777" w:rsidR="00857878" w:rsidRDefault="00857878" w:rsidP="00732F88">
            <w:pPr>
              <w:pStyle w:val="TAL"/>
              <w:jc w:val="left"/>
              <w:rPr>
                <w:ins w:id="98" w:author="Sven Fischer" w:date="2020-04-24T08:30:00Z"/>
                <w:lang w:val="en-US"/>
              </w:rPr>
            </w:pPr>
            <w:ins w:id="99" w:author="Sven Fischer" w:date="2020-04-24T08:30:00Z">
              <w:r>
                <w:sym w:font="Wingdings" w:char="F0E0"/>
              </w:r>
              <w:r>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100" w:author="Sven Fischer" w:date="2020-04-24T08:30:00Z"/>
                <w:lang w:val="en-US"/>
              </w:rPr>
            </w:pPr>
            <w:ins w:id="101"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2" w:author="Sven Fischer" w:date="2020-04-24T08:30:00Z"/>
                <w:rFonts w:cs="Arial"/>
                <w:snapToGrid w:val="0"/>
                <w:szCs w:val="18"/>
              </w:rPr>
            </w:pPr>
            <w:ins w:id="103" w:author="Sven Fischer" w:date="2020-04-24T08:30:00Z">
              <w:r>
                <w:t>"</w:t>
              </w:r>
              <w:r>
                <w:rPr>
                  <w:rFonts w:cs="Arial"/>
                  <w:snapToGrid w:val="0"/>
                  <w:szCs w:val="18"/>
                </w:rPr>
                <w:t xml:space="preserve">If this field is absent the TRP location coincides with the </w:t>
              </w:r>
              <w:proofErr w:type="spellStart"/>
              <w:r>
                <w:rPr>
                  <w:rFonts w:cs="Arial"/>
                  <w:i/>
                  <w:iCs/>
                  <w:snapToGrid w:val="0"/>
                  <w:szCs w:val="18"/>
                </w:rPr>
                <w:t>referencePoint</w:t>
              </w:r>
              <w:proofErr w:type="spellEnd"/>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4" w:author="Sven Fischer" w:date="2020-04-24T08:30:00Z"/>
                <w:rFonts w:ascii="Arial" w:hAnsi="Arial" w:cs="Arial"/>
                <w:snapToGrid w:val="0"/>
                <w:sz w:val="18"/>
                <w:szCs w:val="18"/>
                <w:lang w:val="en-US"/>
              </w:rPr>
            </w:pPr>
            <w:ins w:id="105"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proofErr w:type="spellStart"/>
              <w:r>
                <w:rPr>
                  <w:rFonts w:ascii="Arial" w:hAnsi="Arial" w:cs="Arial"/>
                  <w:i/>
                  <w:iCs/>
                  <w:snapToGrid w:val="0"/>
                  <w:sz w:val="18"/>
                  <w:szCs w:val="18"/>
                </w:rPr>
                <w:t>trp</w:t>
              </w:r>
              <w:proofErr w:type="spellEnd"/>
              <w:r>
                <w:rPr>
                  <w:rFonts w:ascii="Arial" w:hAnsi="Arial" w:cs="Arial"/>
                  <w:i/>
                  <w:iCs/>
                  <w:snapToGrid w:val="0"/>
                  <w:sz w:val="18"/>
                  <w:szCs w:val="18"/>
                </w:rPr>
                <w:t>-Location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6" w:author="Sven Fischer" w:date="2020-04-24T08:30:00Z"/>
                <w:lang w:val="en-US" w:eastAsia="ko-KR"/>
              </w:rPr>
            </w:pPr>
          </w:p>
          <w:p w14:paraId="2C5DA037" w14:textId="77777777" w:rsidR="00857878" w:rsidRDefault="00857878" w:rsidP="00732F88">
            <w:pPr>
              <w:pStyle w:val="TAL"/>
              <w:jc w:val="left"/>
              <w:rPr>
                <w:ins w:id="107" w:author="Sven Fischer" w:date="2020-04-24T08:30:00Z"/>
              </w:rPr>
            </w:pPr>
            <w:ins w:id="108"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9" w:author="Sven Fischer" w:date="2020-04-24T08:30:00Z"/>
              </w:rPr>
            </w:pPr>
          </w:p>
          <w:p w14:paraId="64952AFB" w14:textId="77777777" w:rsidR="00857878" w:rsidRDefault="00857878" w:rsidP="00732F88">
            <w:pPr>
              <w:pStyle w:val="TAL"/>
              <w:jc w:val="left"/>
              <w:rPr>
                <w:ins w:id="110" w:author="Sven Fischer" w:date="2020-04-24T08:30:00Z"/>
                <w:lang w:val="en-US"/>
              </w:rPr>
            </w:pPr>
            <w:ins w:id="111"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2" w:author="Sven Fischer" w:date="2020-04-24T08:30:00Z"/>
                <w:lang w:val="en-US"/>
              </w:rPr>
            </w:pPr>
          </w:p>
          <w:p w14:paraId="6C744716" w14:textId="77777777" w:rsidR="00857878" w:rsidRDefault="00857878" w:rsidP="00732F88">
            <w:pPr>
              <w:pStyle w:val="TAL"/>
              <w:jc w:val="left"/>
              <w:rPr>
                <w:ins w:id="113" w:author="Sven Fischer" w:date="2020-04-24T08:30:00Z"/>
                <w:lang w:val="en-US" w:eastAsia="ko-KR"/>
              </w:rPr>
            </w:pPr>
            <w:ins w:id="114"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5" w:author="Sven Fischer" w:date="2020-04-24T08:30:00Z"/>
                <w:lang w:val="en-US"/>
              </w:rPr>
            </w:pPr>
          </w:p>
          <w:p w14:paraId="2144C835" w14:textId="21BD7723" w:rsidR="007074E3" w:rsidRDefault="00857878" w:rsidP="00732F88">
            <w:pPr>
              <w:pStyle w:val="TAL"/>
              <w:jc w:val="left"/>
              <w:rPr>
                <w:lang w:eastAsia="ko-KR"/>
              </w:rPr>
            </w:pPr>
            <w:ins w:id="116" w:author="Sven Fischer" w:date="2020-04-24T08:30:00Z">
              <w:r>
                <w:rPr>
                  <w:lang w:val="en-US"/>
                </w:rPr>
                <w:t xml:space="preserve">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77777777" w:rsidR="007074E3" w:rsidRDefault="007074E3" w:rsidP="007074E3">
            <w:pPr>
              <w:pStyle w:val="TAL"/>
              <w:rPr>
                <w:lang w:eastAsia="ko-KR"/>
              </w:rPr>
            </w:pPr>
          </w:p>
        </w:tc>
        <w:tc>
          <w:tcPr>
            <w:tcW w:w="7654" w:type="dxa"/>
          </w:tcPr>
          <w:p w14:paraId="2CF5FA0A" w14:textId="77777777" w:rsidR="007074E3" w:rsidRDefault="007074E3" w:rsidP="007074E3">
            <w:pPr>
              <w:pStyle w:val="TAL"/>
              <w:rPr>
                <w:lang w:eastAsia="ko-KR"/>
              </w:rPr>
            </w:pPr>
          </w:p>
        </w:tc>
      </w:tr>
      <w:tr w:rsidR="007074E3" w14:paraId="0CE4678C" w14:textId="77777777" w:rsidTr="00E037F5">
        <w:tc>
          <w:tcPr>
            <w:tcW w:w="1975" w:type="dxa"/>
          </w:tcPr>
          <w:p w14:paraId="7C0DE056" w14:textId="77777777" w:rsidR="007074E3" w:rsidRDefault="007074E3" w:rsidP="007074E3">
            <w:pPr>
              <w:pStyle w:val="TAL"/>
              <w:rPr>
                <w:lang w:eastAsia="ko-KR"/>
              </w:rPr>
            </w:pPr>
          </w:p>
        </w:tc>
        <w:tc>
          <w:tcPr>
            <w:tcW w:w="7654" w:type="dxa"/>
          </w:tcPr>
          <w:p w14:paraId="3B642B78" w14:textId="77777777" w:rsidR="007074E3" w:rsidRDefault="007074E3" w:rsidP="007074E3">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17" w:name="_Toc37366878"/>
      <w:bookmarkStart w:id="118" w:name="_Toc37350603"/>
      <w:bookmarkStart w:id="119" w:name="_Toc37344523"/>
      <w:bookmarkStart w:id="120" w:name="_Toc37344407"/>
      <w:bookmarkStart w:id="121"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17"/>
      <w:bookmarkEnd w:id="118"/>
      <w:bookmarkEnd w:id="119"/>
      <w:bookmarkEnd w:id="120"/>
      <w:bookmarkEnd w:id="121"/>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2" w:name="_Toc37366869"/>
      <w:bookmarkStart w:id="123" w:name="_Toc37350594"/>
      <w:bookmarkStart w:id="124" w:name="_Toc37344515"/>
      <w:bookmarkStart w:id="125" w:name="_Toc37344397"/>
      <w:bookmarkStart w:id="126"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22"/>
      <w:bookmarkEnd w:id="123"/>
      <w:bookmarkEnd w:id="124"/>
      <w:bookmarkEnd w:id="125"/>
      <w:bookmarkEnd w:id="126"/>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lastRenderedPageBreak/>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127"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128" w:author="Sven Fischer" w:date="2020-04-23T21:33:00Z"/>
                <w:lang w:val="en-US" w:eastAsia="ko-KR"/>
              </w:rPr>
            </w:pPr>
            <w:ins w:id="129" w:author="Sven Fischer" w:date="2020-04-23T21:32:00Z">
              <w:r>
                <w:rPr>
                  <w:lang w:val="en-US" w:eastAsia="ko-KR"/>
                </w:rPr>
                <w:t>A single value for a field would always be preferred</w:t>
              </w:r>
            </w:ins>
            <w:ins w:id="130" w:author="Sven Fischer" w:date="2020-04-23T21:36:00Z">
              <w:r w:rsidR="0013526E">
                <w:rPr>
                  <w:lang w:val="en-US" w:eastAsia="ko-KR"/>
                </w:rPr>
                <w:t xml:space="preserve"> if possible, </w:t>
              </w:r>
            </w:ins>
            <w:ins w:id="131" w:author="Sven Fischer" w:date="2020-04-23T21:32:00Z">
              <w:r>
                <w:rPr>
                  <w:lang w:val="en-US" w:eastAsia="ko-KR"/>
                </w:rPr>
                <w:t>sinc</w:t>
              </w:r>
              <w:r w:rsidR="004A009D">
                <w:rPr>
                  <w:lang w:val="en-US" w:eastAsia="ko-KR"/>
                </w:rPr>
                <w:t xml:space="preserve">e simpler. </w:t>
              </w:r>
            </w:ins>
            <w:ins w:id="132"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133" w:author="Sven Fischer" w:date="2020-04-23T21:36:00Z">
              <w:r>
                <w:rPr>
                  <w:lang w:val="en-US" w:eastAsia="ko-KR"/>
                </w:rPr>
                <w:t>I</w:t>
              </w:r>
            </w:ins>
            <w:ins w:id="134" w:author="Sven Fischer" w:date="2020-04-23T21:33:00Z">
              <w:r w:rsidR="004A009D">
                <w:rPr>
                  <w:lang w:val="en-US" w:eastAsia="ko-KR"/>
                </w:rPr>
                <w:t xml:space="preserve"> do not see the relation </w:t>
              </w:r>
            </w:ins>
            <w:ins w:id="135" w:author="Sven Fischer" w:date="2020-04-23T21:48:00Z">
              <w:r w:rsidR="00640DF0">
                <w:rPr>
                  <w:lang w:val="en-US" w:eastAsia="ko-KR"/>
                </w:rPr>
                <w:t>between</w:t>
              </w:r>
            </w:ins>
            <w:ins w:id="136" w:author="Sven Fischer" w:date="2020-04-23T21:33:00Z">
              <w:r w:rsidR="004A009D">
                <w:rPr>
                  <w:lang w:val="en-US" w:eastAsia="ko-KR"/>
                </w:rPr>
                <w:t xml:space="preserve"> signalling granularity and </w:t>
              </w:r>
              <w:r w:rsidR="005024FF">
                <w:rPr>
                  <w:lang w:val="en-US" w:eastAsia="ko-KR"/>
                </w:rPr>
                <w:t>e.g., accuracy or operat</w:t>
              </w:r>
            </w:ins>
            <w:ins w:id="137" w:author="Sven Fischer" w:date="2020-04-23T21:34:00Z">
              <w:r w:rsidR="003036F9">
                <w:rPr>
                  <w:lang w:val="en-US" w:eastAsia="ko-KR"/>
                </w:rPr>
                <w:t>ion and maintenance efforts</w:t>
              </w:r>
            </w:ins>
            <w:ins w:id="138" w:author="Sven Fischer" w:date="2020-04-23T21:33:00Z">
              <w:r w:rsidR="005024FF">
                <w:rPr>
                  <w:lang w:val="en-US" w:eastAsia="ko-KR"/>
                </w:rPr>
                <w:t xml:space="preserve">. A network can still provide the beams with e.g., </w:t>
              </w:r>
              <w:r w:rsidR="003036F9">
                <w:rPr>
                  <w:lang w:val="en-US" w:eastAsia="ko-KR"/>
                </w:rPr>
                <w:t xml:space="preserve">10 </w:t>
              </w:r>
            </w:ins>
            <w:ins w:id="139" w:author="Sven Fischer" w:date="2020-04-23T21:44:00Z">
              <w:r w:rsidR="002B250D">
                <w:rPr>
                  <w:lang w:val="en-US" w:eastAsia="ko-KR"/>
                </w:rPr>
                <w:t xml:space="preserve">or 120 </w:t>
              </w:r>
            </w:ins>
            <w:ins w:id="140" w:author="Sven Fischer" w:date="2020-04-23T21:33:00Z">
              <w:r w:rsidR="005024FF">
                <w:rPr>
                  <w:lang w:val="en-US" w:eastAsia="ko-KR"/>
                </w:rPr>
                <w:t>degree</w:t>
              </w:r>
            </w:ins>
            <w:ins w:id="141" w:author="Sven Fischer" w:date="2020-04-23T21:44:00Z">
              <w:r w:rsidR="00222AB4">
                <w:rPr>
                  <w:lang w:val="en-US" w:eastAsia="ko-KR"/>
                </w:rPr>
                <w:t xml:space="preserve">s </w:t>
              </w:r>
            </w:ins>
            <w:ins w:id="142" w:author="Sven Fischer" w:date="2020-04-23T21:33:00Z">
              <w:r w:rsidR="005024FF">
                <w:rPr>
                  <w:lang w:val="en-US" w:eastAsia="ko-KR"/>
                </w:rPr>
                <w:t xml:space="preserve">granularity, if desired. </w:t>
              </w:r>
            </w:ins>
            <w:ins w:id="143" w:author="Sven Fischer" w:date="2020-04-23T21:42:00Z">
              <w:r w:rsidR="00CF139F">
                <w:rPr>
                  <w:lang w:val="en-US" w:eastAsia="ko-KR"/>
                </w:rPr>
                <w:t xml:space="preserve">Option </w:t>
              </w:r>
              <w:r w:rsidR="0080314A">
                <w:rPr>
                  <w:lang w:val="en-US" w:eastAsia="ko-KR"/>
                </w:rPr>
                <w:t xml:space="preserve">2.2 </w:t>
              </w:r>
            </w:ins>
            <w:ins w:id="144" w:author="Sven Fischer" w:date="2020-04-23T21:51:00Z">
              <w:r w:rsidR="00B375A7">
                <w:rPr>
                  <w:lang w:val="en-US" w:eastAsia="ko-KR"/>
                </w:rPr>
                <w:t xml:space="preserve">is more efficient </w:t>
              </w:r>
            </w:ins>
            <w:ins w:id="145" w:author="Sven Fischer" w:date="2020-04-23T21:43:00Z">
              <w:r w:rsidR="0080314A">
                <w:rPr>
                  <w:lang w:val="en-US" w:eastAsia="ko-KR"/>
                </w:rPr>
                <w:t>if and only if the information content is reduced, but th</w:t>
              </w:r>
            </w:ins>
            <w:ins w:id="146" w:author="Sven Fischer" w:date="2020-04-23T21:48:00Z">
              <w:r w:rsidR="00283A07">
                <w:rPr>
                  <w:lang w:val="en-US" w:eastAsia="ko-KR"/>
                </w:rPr>
                <w:t>is</w:t>
              </w:r>
            </w:ins>
            <w:ins w:id="147"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48" w:author="Sven Fischer" w:date="2020-04-23T21:45:00Z">
              <w:r w:rsidR="000E13E1">
                <w:rPr>
                  <w:lang w:val="en-US" w:eastAsia="ko-KR"/>
                </w:rPr>
                <w:t>With the same information</w:t>
              </w:r>
            </w:ins>
            <w:ins w:id="149" w:author="Sven Fischer" w:date="2020-04-23T21:46:00Z">
              <w:r w:rsidR="00CB4C62">
                <w:rPr>
                  <w:lang w:val="en-US" w:eastAsia="ko-KR"/>
                </w:rPr>
                <w:t xml:space="preserve"> content</w:t>
              </w:r>
            </w:ins>
            <w:ins w:id="150" w:author="Sven Fischer" w:date="2020-04-23T21:45:00Z">
              <w:r w:rsidR="000E13E1">
                <w:rPr>
                  <w:lang w:val="en-US" w:eastAsia="ko-KR"/>
                </w:rPr>
                <w:t>, Option 2.2 would be less efficient. Theref</w:t>
              </w:r>
            </w:ins>
            <w:ins w:id="151"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52" w:author="Sven Fischer" w:date="2020-04-23T21:49:00Z">
              <w:r w:rsidR="003C6410">
                <w:rPr>
                  <w:lang w:val="en-US" w:eastAsia="ko-KR"/>
                </w:rPr>
                <w:t xml:space="preserve"> </w:t>
              </w:r>
            </w:ins>
            <w:ins w:id="153" w:author="Sven Fischer" w:date="2020-04-23T21:47:00Z">
              <w:r w:rsidR="00DA30EC">
                <w:rPr>
                  <w:lang w:val="en-US" w:eastAsia="ko-KR"/>
                </w:rPr>
                <w:t>(</w:t>
              </w:r>
            </w:ins>
            <w:ins w:id="154" w:author="Sven Fischer" w:date="2020-04-23T21:49:00Z">
              <w:r w:rsidR="003C6410">
                <w:rPr>
                  <w:lang w:val="en-US" w:eastAsia="ko-KR"/>
                </w:rPr>
                <w:t xml:space="preserve">split into </w:t>
              </w:r>
            </w:ins>
            <w:ins w:id="155" w:author="Sven Fischer" w:date="2020-04-23T21:47:00Z">
              <w:r w:rsidR="00DA30EC">
                <w:rPr>
                  <w:lang w:val="en-US" w:eastAsia="ko-KR"/>
                </w:rPr>
                <w:t xml:space="preserve">2 fields) </w:t>
              </w:r>
            </w:ins>
            <w:ins w:id="156" w:author="Sven Fischer" w:date="2020-04-23T21:46:00Z">
              <w:r w:rsidR="00771782">
                <w:rPr>
                  <w:lang w:val="en-US" w:eastAsia="ko-KR"/>
                </w:rPr>
                <w:t>is</w:t>
              </w:r>
            </w:ins>
            <w:ins w:id="157" w:author="Sven Fischer" w:date="2020-04-23T21:47:00Z">
              <w:r w:rsidR="00DA30EC">
                <w:rPr>
                  <w:lang w:val="en-US" w:eastAsia="ko-KR"/>
                </w:rPr>
                <w:t xml:space="preserve"> </w:t>
              </w:r>
            </w:ins>
            <w:ins w:id="158" w:author="Sven Fischer" w:date="2020-04-23T21:46:00Z">
              <w:r w:rsidR="00771782">
                <w:rPr>
                  <w:lang w:val="en-US" w:eastAsia="ko-KR"/>
                </w:rPr>
                <w:t>prefe</w:t>
              </w:r>
            </w:ins>
            <w:ins w:id="159"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60" w:author="Ericsson" w:date="2020-04-24T09:06:00Z">
              <w:r>
                <w:rPr>
                  <w:lang w:val="sv-SE" w:eastAsia="ko-KR"/>
                </w:rPr>
                <w:t>Ericsson</w:t>
              </w:r>
            </w:ins>
          </w:p>
        </w:tc>
        <w:tc>
          <w:tcPr>
            <w:tcW w:w="7654" w:type="dxa"/>
          </w:tcPr>
          <w:p w14:paraId="7C01D831" w14:textId="77777777" w:rsidR="000F2965" w:rsidRDefault="000F2965" w:rsidP="00D203E8">
            <w:pPr>
              <w:pStyle w:val="TAL"/>
              <w:rPr>
                <w:ins w:id="161" w:author="Ericsson" w:date="2020-04-24T09:08:00Z"/>
                <w:lang w:val="en-US" w:eastAsia="ko-KR"/>
              </w:rPr>
            </w:pPr>
            <w:ins w:id="162"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63"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64" w:author="Ericsson" w:date="2020-04-24T09:08:00Z"/>
                <w:lang w:val="en-US" w:eastAsia="ko-KR"/>
              </w:rPr>
            </w:pPr>
          </w:p>
          <w:p w14:paraId="595B7F71" w14:textId="15CF9F71" w:rsidR="00D203E8" w:rsidRPr="000F2965" w:rsidRDefault="000F2965" w:rsidP="00D203E8">
            <w:pPr>
              <w:pStyle w:val="TAL"/>
              <w:rPr>
                <w:lang w:val="en-US" w:eastAsia="ko-KR"/>
              </w:rPr>
            </w:pPr>
            <w:ins w:id="165" w:author="Ericsson" w:date="2020-04-24T09:09:00Z">
              <w:r>
                <w:rPr>
                  <w:lang w:val="en-US" w:eastAsia="ko-KR"/>
                </w:rPr>
                <w:t>As seen in the PER-encoded example, the cost of the optionality bit</w:t>
              </w:r>
            </w:ins>
            <w:ins w:id="166" w:author="Ericsson" w:date="2020-04-24T09:07:00Z">
              <w:r>
                <w:rPr>
                  <w:lang w:val="en-US" w:eastAsia="ko-KR"/>
                </w:rPr>
                <w:t xml:space="preserve"> </w:t>
              </w:r>
            </w:ins>
            <w:ins w:id="167" w:author="Ericsson" w:date="2020-04-24T09:09:00Z">
              <w:r>
                <w:rPr>
                  <w:lang w:val="en-US" w:eastAsia="ko-KR"/>
                </w:rPr>
                <w:t>is negligible, while Option 2.2 provides signific</w:t>
              </w:r>
            </w:ins>
            <w:ins w:id="168"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169"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19D0C1F8" w14:textId="78D82AF9" w:rsidR="007074E3" w:rsidRDefault="007074E3" w:rsidP="007074E3">
            <w:pPr>
              <w:pStyle w:val="TAL"/>
              <w:rPr>
                <w:lang w:eastAsia="ko-KR"/>
              </w:rPr>
            </w:pPr>
            <w:ins w:id="170"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77777777" w:rsidR="007074E3" w:rsidRDefault="007074E3" w:rsidP="007074E3">
            <w:pPr>
              <w:pStyle w:val="TAL"/>
              <w:rPr>
                <w:lang w:eastAsia="ko-KR"/>
              </w:rPr>
            </w:pPr>
          </w:p>
        </w:tc>
        <w:tc>
          <w:tcPr>
            <w:tcW w:w="7654" w:type="dxa"/>
          </w:tcPr>
          <w:p w14:paraId="596615D9" w14:textId="77777777" w:rsidR="007074E3" w:rsidRDefault="007074E3" w:rsidP="007074E3">
            <w:pPr>
              <w:pStyle w:val="TAL"/>
              <w:rPr>
                <w:lang w:eastAsia="ko-KR"/>
              </w:rPr>
            </w:pPr>
          </w:p>
        </w:tc>
      </w:tr>
      <w:tr w:rsidR="007074E3" w14:paraId="738D978B" w14:textId="77777777" w:rsidTr="00E037F5">
        <w:tc>
          <w:tcPr>
            <w:tcW w:w="1975" w:type="dxa"/>
          </w:tcPr>
          <w:p w14:paraId="70FDD27D" w14:textId="77777777" w:rsidR="007074E3" w:rsidRDefault="007074E3" w:rsidP="007074E3">
            <w:pPr>
              <w:pStyle w:val="TAL"/>
              <w:rPr>
                <w:lang w:eastAsia="ko-KR"/>
              </w:rPr>
            </w:pPr>
          </w:p>
        </w:tc>
        <w:tc>
          <w:tcPr>
            <w:tcW w:w="7654" w:type="dxa"/>
          </w:tcPr>
          <w:p w14:paraId="5480FD98" w14:textId="77777777" w:rsidR="007074E3" w:rsidRDefault="007074E3" w:rsidP="007074E3">
            <w:pPr>
              <w:pStyle w:val="TAL"/>
              <w:rPr>
                <w:lang w:eastAsia="ko-KR"/>
              </w:rPr>
            </w:pPr>
          </w:p>
        </w:tc>
      </w:tr>
      <w:tr w:rsidR="007074E3" w14:paraId="7BD7CA21" w14:textId="77777777" w:rsidTr="00E037F5">
        <w:tc>
          <w:tcPr>
            <w:tcW w:w="1975" w:type="dxa"/>
          </w:tcPr>
          <w:p w14:paraId="19FB9BD8" w14:textId="77777777" w:rsidR="007074E3" w:rsidRDefault="007074E3" w:rsidP="007074E3">
            <w:pPr>
              <w:pStyle w:val="TAL"/>
              <w:rPr>
                <w:lang w:eastAsia="ko-KR"/>
              </w:rPr>
            </w:pPr>
          </w:p>
        </w:tc>
        <w:tc>
          <w:tcPr>
            <w:tcW w:w="7654" w:type="dxa"/>
          </w:tcPr>
          <w:p w14:paraId="64967A1E" w14:textId="77777777" w:rsidR="007074E3" w:rsidRDefault="007074E3" w:rsidP="007074E3">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71" w:name="_Toc37366879"/>
      <w:bookmarkStart w:id="172" w:name="_Toc37350604"/>
      <w:bookmarkStart w:id="173" w:name="_Toc37344524"/>
      <w:bookmarkStart w:id="174" w:name="_Toc37344408"/>
      <w:bookmarkStart w:id="175"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171"/>
      <w:bookmarkEnd w:id="172"/>
      <w:bookmarkEnd w:id="173"/>
      <w:bookmarkEnd w:id="174"/>
      <w:bookmarkEnd w:id="175"/>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lastRenderedPageBreak/>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176"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177" w:author="Ericsson" w:date="2020-04-22T10:43:00Z"/>
          <w:rFonts w:ascii="Calibri" w:eastAsia="Calibri" w:hAnsi="Calibri"/>
          <w:sz w:val="22"/>
          <w:szCs w:val="22"/>
          <w:lang w:eastAsia="zh-CN"/>
        </w:rPr>
      </w:pPr>
      <w:ins w:id="178" w:author="Ericsson" w:date="2020-04-22T07:03:00Z">
        <w:r w:rsidRPr="0058770E">
          <w:rPr>
            <w:rFonts w:ascii="Calibri" w:eastAsia="Calibri" w:hAnsi="Calibri"/>
            <w:b/>
            <w:bCs/>
            <w:sz w:val="22"/>
            <w:szCs w:val="22"/>
            <w:lang w:val="en-US"/>
          </w:rPr>
          <w:t>Option 3.1</w:t>
        </w:r>
      </w:ins>
      <w:ins w:id="179" w:author="Ericsson" w:date="2020-04-22T10:43:00Z">
        <w:r w:rsidR="0058770E">
          <w:rPr>
            <w:rFonts w:ascii="Calibri" w:eastAsia="Calibri" w:hAnsi="Calibri"/>
            <w:sz w:val="22"/>
            <w:szCs w:val="22"/>
            <w:lang w:val="en-US"/>
          </w:rPr>
          <w:t>.</w:t>
        </w:r>
      </w:ins>
      <w:ins w:id="180" w:author="Ericsson" w:date="2020-04-22T07:03:00Z">
        <w:r w:rsidRPr="008D7430">
          <w:rPr>
            <w:rFonts w:ascii="Calibri" w:eastAsia="Calibri" w:hAnsi="Calibri"/>
            <w:sz w:val="22"/>
            <w:szCs w:val="22"/>
            <w:lang w:val="en-US"/>
          </w:rPr>
          <w:t xml:space="preserve"> Current structure with </w:t>
        </w:r>
      </w:ins>
      <w:ins w:id="181" w:author="Ericsson" w:date="2020-04-22T10:41:00Z">
        <w:r w:rsidR="00225F28" w:rsidRPr="008D7430">
          <w:rPr>
            <w:rFonts w:ascii="Calibri" w:eastAsia="Calibri" w:hAnsi="Calibri"/>
            <w:sz w:val="22"/>
            <w:szCs w:val="22"/>
            <w:lang w:eastAsia="zh-CN"/>
          </w:rPr>
          <w:t>a relative location only in</w:t>
        </w:r>
      </w:ins>
      <w:ins w:id="182"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183" w:author="Ericsson" w:date="2020-04-22T07:04:00Z">
        <w:r w:rsidRPr="0058770E">
          <w:rPr>
            <w:rFonts w:ascii="Calibri" w:eastAsia="Calibri" w:hAnsi="Calibri"/>
            <w:b/>
            <w:bCs/>
            <w:sz w:val="22"/>
            <w:szCs w:val="22"/>
            <w:lang w:val="en-US"/>
          </w:rPr>
          <w:t>Option 3.2</w:t>
        </w:r>
      </w:ins>
      <w:ins w:id="184" w:author="Ericsson" w:date="2020-04-22T10:43:00Z">
        <w:r w:rsidR="0058770E" w:rsidRPr="0058770E">
          <w:rPr>
            <w:rFonts w:ascii="Calibri" w:eastAsia="Calibri" w:hAnsi="Calibri"/>
            <w:b/>
            <w:bCs/>
            <w:sz w:val="22"/>
            <w:szCs w:val="22"/>
            <w:lang w:val="en-US"/>
          </w:rPr>
          <w:t>.</w:t>
        </w:r>
      </w:ins>
      <w:ins w:id="185" w:author="Ericsson" w:date="2020-04-22T07:04:00Z">
        <w:r w:rsidRPr="0058770E">
          <w:rPr>
            <w:rFonts w:ascii="Calibri" w:eastAsia="Calibri" w:hAnsi="Calibri"/>
            <w:sz w:val="22"/>
            <w:szCs w:val="22"/>
            <w:lang w:val="en-US"/>
          </w:rPr>
          <w:t xml:space="preserve"> </w:t>
        </w:r>
      </w:ins>
      <w:ins w:id="186" w:author="Ericsson" w:date="2020-04-22T10:41:00Z">
        <w:r w:rsidR="008656FD" w:rsidRPr="0058770E">
          <w:rPr>
            <w:rFonts w:ascii="Calibri" w:eastAsia="Calibri" w:hAnsi="Calibri"/>
            <w:sz w:val="22"/>
            <w:szCs w:val="22"/>
            <w:lang w:val="en-US"/>
          </w:rPr>
          <w:t>A</w:t>
        </w:r>
      </w:ins>
      <w:ins w:id="187"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188"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189" w:author="Sven Fischer" w:date="2020-04-23T21:52:00Z">
              <w:r>
                <w:rPr>
                  <w:lang w:val="en-US" w:eastAsia="ko-KR"/>
                </w:rPr>
                <w:t>We don’t see the need</w:t>
              </w:r>
            </w:ins>
            <w:ins w:id="190" w:author="Sven Fischer" w:date="2020-04-23T22:33:00Z">
              <w:r w:rsidR="00B0700B">
                <w:rPr>
                  <w:lang w:val="en-US" w:eastAsia="ko-KR"/>
                </w:rPr>
                <w:t>/requirement</w:t>
              </w:r>
            </w:ins>
            <w:ins w:id="191"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192" w:author="Sven Fischer" w:date="2020-04-23T21:53:00Z">
              <w:r w:rsidR="00EA5B28" w:rsidRPr="00EA5B28">
                <w:rPr>
                  <w:lang w:val="en-US" w:eastAsia="ko-KR"/>
                </w:rPr>
                <w:t xml:space="preserve"> XYZ coordinate</w:t>
              </w:r>
              <w:r w:rsidR="00EA5B28">
                <w:rPr>
                  <w:lang w:val="en-US" w:eastAsia="ko-KR"/>
                </w:rPr>
                <w:t xml:space="preserve"> system.</w:t>
              </w:r>
            </w:ins>
            <w:ins w:id="193" w:author="Sven Fischer" w:date="2020-04-23T22:00:00Z">
              <w:r w:rsidR="00DE57DC">
                <w:rPr>
                  <w:lang w:val="en-US" w:eastAsia="ko-KR"/>
                </w:rPr>
                <w:t xml:space="preserve"> </w:t>
              </w:r>
            </w:ins>
            <w:ins w:id="194" w:author="Sven Fischer" w:date="2020-04-23T21:58:00Z">
              <w:r w:rsidR="00CA7ED7">
                <w:rPr>
                  <w:lang w:val="en-US" w:eastAsia="ko-KR"/>
                </w:rPr>
                <w:t>A</w:t>
              </w:r>
            </w:ins>
            <w:ins w:id="195" w:author="Sven Fischer" w:date="2020-04-23T21:57:00Z">
              <w:r w:rsidR="00EE225A">
                <w:rPr>
                  <w:lang w:val="en-US" w:eastAsia="ko-KR"/>
                </w:rPr>
                <w:t xml:space="preserve"> UE has to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196"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197"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198" w:author="Ericsson" w:date="2020-04-24T09:10:00Z">
              <w:r w:rsidRPr="000F2965">
                <w:rPr>
                  <w:lang w:val="en-US" w:eastAsia="ko-KR"/>
                </w:rPr>
                <w:t>Good comment – naturally, the l</w:t>
              </w:r>
              <w:r>
                <w:rPr>
                  <w:lang w:val="en-US" w:eastAsia="ko-KR"/>
                </w:rPr>
                <w:t>ocation reporting shou</w:t>
              </w:r>
            </w:ins>
            <w:ins w:id="199" w:author="Ericsson" w:date="2020-04-24T09:11:00Z">
              <w:r>
                <w:rPr>
                  <w:lang w:val="en-US" w:eastAsia="ko-KR"/>
                </w:rPr>
                <w:t xml:space="preserve">ld also be updated to include the possibility to report in relative cartesian XYZ coordinates. </w:t>
              </w:r>
            </w:ins>
            <w:ins w:id="200"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201"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202" w:author="Yinghaoguo (Huawei Wireless)" w:date="2020-04-24T17:08:00Z">
              <w:r>
                <w:rPr>
                  <w:rFonts w:eastAsia="DengXian"/>
                  <w:lang w:eastAsia="zh-CN"/>
                </w:rPr>
                <w:t>Huawei/HiSilicon</w:t>
              </w:r>
            </w:ins>
          </w:p>
        </w:tc>
        <w:tc>
          <w:tcPr>
            <w:tcW w:w="7654" w:type="dxa"/>
          </w:tcPr>
          <w:p w14:paraId="2B4C76FB" w14:textId="77777777" w:rsidR="007074E3" w:rsidRDefault="007074E3" w:rsidP="007074E3">
            <w:pPr>
              <w:pStyle w:val="TAL"/>
              <w:rPr>
                <w:ins w:id="203" w:author="Yinghaoguo (Huawei Wireless)" w:date="2020-04-24T17:08:00Z"/>
                <w:rFonts w:eastAsia="DengXian"/>
                <w:lang w:eastAsia="zh-CN"/>
              </w:rPr>
            </w:pPr>
            <w:ins w:id="204"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205" w:author="Yinghaoguo (Huawei Wireless)" w:date="2020-04-24T17:08:00Z"/>
                <w:rFonts w:eastAsia="DengXian"/>
                <w:lang w:eastAsia="zh-CN"/>
              </w:rPr>
            </w:pPr>
            <w:ins w:id="206"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207" w:author="Yinghaoguo (Huawei Wireless)" w:date="2020-04-24T17:08:00Z">
              <w:r>
                <w:rPr>
                  <w:rFonts w:eastAsia="DengXian"/>
                  <w:lang w:eastAsia="zh-CN"/>
                </w:rPr>
                <w:t xml:space="preserve">Do we need to sync </w:t>
              </w:r>
              <w:proofErr w:type="spellStart"/>
              <w:r>
                <w:rPr>
                  <w:rFonts w:eastAsia="DengXian"/>
                  <w:lang w:eastAsia="zh-CN"/>
                </w:rPr>
                <w:t>NRPPa</w:t>
              </w:r>
              <w:proofErr w:type="spellEnd"/>
              <w:r>
                <w:rPr>
                  <w:rFonts w:eastAsia="DengXian"/>
                  <w:lang w:eastAsia="zh-CN"/>
                </w:rPr>
                <w:t xml:space="preserve"> as well?</w:t>
              </w:r>
            </w:ins>
          </w:p>
        </w:tc>
      </w:tr>
      <w:tr w:rsidR="007074E3" w14:paraId="2C3715AA" w14:textId="77777777" w:rsidTr="00E037F5">
        <w:tc>
          <w:tcPr>
            <w:tcW w:w="1975" w:type="dxa"/>
          </w:tcPr>
          <w:p w14:paraId="70DB7354" w14:textId="77777777" w:rsidR="007074E3" w:rsidRDefault="007074E3" w:rsidP="007074E3">
            <w:pPr>
              <w:pStyle w:val="TAL"/>
              <w:rPr>
                <w:lang w:eastAsia="ko-KR"/>
              </w:rPr>
            </w:pPr>
          </w:p>
        </w:tc>
        <w:tc>
          <w:tcPr>
            <w:tcW w:w="7654" w:type="dxa"/>
          </w:tcPr>
          <w:p w14:paraId="2DE45900" w14:textId="77777777" w:rsidR="007074E3" w:rsidRDefault="007074E3" w:rsidP="007074E3">
            <w:pPr>
              <w:pStyle w:val="TAL"/>
              <w:rPr>
                <w:lang w:eastAsia="ko-KR"/>
              </w:rPr>
            </w:pPr>
          </w:p>
        </w:tc>
      </w:tr>
      <w:tr w:rsidR="007074E3" w14:paraId="2AE4D9AC" w14:textId="77777777" w:rsidTr="00E037F5">
        <w:tc>
          <w:tcPr>
            <w:tcW w:w="1975" w:type="dxa"/>
          </w:tcPr>
          <w:p w14:paraId="5846EB3B" w14:textId="77777777" w:rsidR="007074E3" w:rsidRDefault="007074E3" w:rsidP="007074E3">
            <w:pPr>
              <w:pStyle w:val="TAL"/>
              <w:rPr>
                <w:lang w:eastAsia="ko-KR"/>
              </w:rPr>
            </w:pPr>
          </w:p>
        </w:tc>
        <w:tc>
          <w:tcPr>
            <w:tcW w:w="7654" w:type="dxa"/>
          </w:tcPr>
          <w:p w14:paraId="33BB136C" w14:textId="77777777" w:rsidR="007074E3" w:rsidRDefault="007074E3" w:rsidP="007074E3">
            <w:pPr>
              <w:pStyle w:val="TAL"/>
              <w:rPr>
                <w:lang w:eastAsia="ko-KR"/>
              </w:rPr>
            </w:pPr>
          </w:p>
        </w:tc>
      </w:tr>
      <w:tr w:rsidR="007074E3" w14:paraId="71BC1757" w14:textId="77777777" w:rsidTr="00E037F5">
        <w:tc>
          <w:tcPr>
            <w:tcW w:w="1975" w:type="dxa"/>
          </w:tcPr>
          <w:p w14:paraId="287F613F" w14:textId="77777777" w:rsidR="007074E3" w:rsidRDefault="007074E3" w:rsidP="007074E3">
            <w:pPr>
              <w:pStyle w:val="TAL"/>
              <w:rPr>
                <w:lang w:eastAsia="ko-KR"/>
              </w:rPr>
            </w:pPr>
          </w:p>
        </w:tc>
        <w:tc>
          <w:tcPr>
            <w:tcW w:w="7654" w:type="dxa"/>
          </w:tcPr>
          <w:p w14:paraId="39C2657C" w14:textId="77777777" w:rsidR="007074E3" w:rsidRDefault="007074E3" w:rsidP="007074E3">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08" w:name="_Toc37366880"/>
      <w:bookmarkStart w:id="209" w:name="_Toc37350605"/>
      <w:bookmarkStart w:id="210" w:name="_Toc37344525"/>
      <w:bookmarkStart w:id="211" w:name="_Toc37344409"/>
      <w:bookmarkStart w:id="212" w:name="_Toc37344384"/>
      <w:r w:rsidRPr="00FF1224">
        <w:rPr>
          <w:rFonts w:ascii="Calibri" w:eastAsia="PMingLiU" w:hAnsi="Calibri"/>
          <w:b/>
          <w:bCs/>
          <w:sz w:val="22"/>
          <w:szCs w:val="22"/>
          <w:lang w:val="en-US"/>
        </w:rPr>
        <w:t>RAN2 to discuss and agree to an alternative cartesian relative position representation.</w:t>
      </w:r>
      <w:bookmarkEnd w:id="208"/>
      <w:bookmarkEnd w:id="209"/>
      <w:bookmarkEnd w:id="210"/>
      <w:bookmarkEnd w:id="211"/>
      <w:bookmarkEnd w:id="212"/>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13" w:name="_Toc37366881"/>
      <w:bookmarkStart w:id="214" w:name="_Toc37350606"/>
      <w:bookmarkStart w:id="215" w:name="_Toc37344526"/>
      <w:bookmarkStart w:id="216" w:name="_Toc37344410"/>
      <w:bookmarkStart w:id="217" w:name="_Toc37344385"/>
      <w:r w:rsidRPr="00FF1224">
        <w:rPr>
          <w:rFonts w:ascii="Calibri" w:eastAsia="PMingLiU" w:hAnsi="Calibri"/>
          <w:b/>
          <w:bCs/>
          <w:sz w:val="22"/>
          <w:szCs w:val="22"/>
          <w:lang w:val="en-US"/>
        </w:rPr>
        <w:t xml:space="preserve">RAN2 to agree to the text proposal in </w:t>
      </w:r>
      <w:bookmarkEnd w:id="213"/>
      <w:bookmarkEnd w:id="214"/>
      <w:bookmarkEnd w:id="215"/>
      <w:bookmarkEnd w:id="216"/>
      <w:bookmarkEnd w:id="217"/>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w:t>
      </w:r>
      <w:r w:rsidRPr="00FF1224">
        <w:rPr>
          <w:rFonts w:ascii="Calibri" w:eastAsia="Calibri" w:hAnsi="Calibri"/>
          <w:sz w:val="22"/>
          <w:szCs w:val="22"/>
          <w:lang w:eastAsia="zh-CN"/>
        </w:rPr>
        <w:lastRenderedPageBreak/>
        <w:t>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w:t>
      </w:r>
      <w:proofErr w:type="gramStart"/>
      <w:r w:rsidR="00135D68">
        <w:rPr>
          <w:rFonts w:ascii="Calibri" w:eastAsia="Calibri" w:hAnsi="Calibri"/>
          <w:sz w:val="22"/>
          <w:szCs w:val="22"/>
          <w:lang w:eastAsia="zh-CN"/>
        </w:rPr>
        <w:t>more natural and clear</w:t>
      </w:r>
      <w:proofErr w:type="gramEnd"/>
      <w:r w:rsidR="00135D68">
        <w:rPr>
          <w:rFonts w:ascii="Calibri" w:eastAsia="Calibri" w:hAnsi="Calibri"/>
          <w:sz w:val="22"/>
          <w:szCs w:val="22"/>
          <w:lang w:eastAsia="zh-CN"/>
        </w:rPr>
        <w:t xml:space="preserve">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218" w:author="Ericsson" w:date="2020-04-22T18:34:00Z">
        <w:r w:rsidR="004A1887">
          <w:rPr>
            <w:rFonts w:ascii="Calibri" w:eastAsia="Calibri" w:hAnsi="Calibri"/>
            <w:sz w:val="22"/>
            <w:szCs w:val="22"/>
            <w:lang w:eastAsia="zh-CN"/>
          </w:rPr>
          <w:t>e</w:t>
        </w:r>
      </w:ins>
      <w:del w:id="219"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220" w:author="Ericsson" w:date="2020-04-22T18:34:00Z">
        <w:r w:rsidR="004A1887">
          <w:rPr>
            <w:rFonts w:ascii="Calibri" w:eastAsia="Calibri" w:hAnsi="Calibri"/>
            <w:sz w:val="22"/>
            <w:szCs w:val="22"/>
            <w:lang w:eastAsia="zh-CN"/>
          </w:rPr>
          <w:t>e</w:t>
        </w:r>
      </w:ins>
      <w:del w:id="221"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222"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223"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71FF5061" w:rsidR="00CF3D6F" w:rsidRDefault="00CF3D6F" w:rsidP="00CF3D6F">
      <w:pPr>
        <w:pStyle w:val="ListParagraph"/>
        <w:numPr>
          <w:ilvl w:val="0"/>
          <w:numId w:val="38"/>
        </w:numPr>
        <w:spacing w:after="160" w:line="256" w:lineRule="auto"/>
        <w:jc w:val="left"/>
        <w:rPr>
          <w:ins w:id="224" w:author="Ericsson" w:date="2020-04-22T10:45:00Z"/>
          <w:rFonts w:ascii="Calibri" w:eastAsia="Calibri" w:hAnsi="Calibri"/>
          <w:sz w:val="22"/>
          <w:szCs w:val="22"/>
          <w:lang w:eastAsia="zh-CN"/>
        </w:rPr>
      </w:pPr>
      <w:ins w:id="225"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226"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227" w:author="Ericsson" w:date="2020-04-22T10:43:00Z"/>
          <w:rFonts w:ascii="Calibri" w:eastAsia="Calibri" w:hAnsi="Calibri"/>
          <w:sz w:val="22"/>
          <w:szCs w:val="22"/>
          <w:lang w:eastAsia="zh-CN"/>
        </w:rPr>
      </w:pPr>
      <w:ins w:id="228"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229"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230" w:author="Ericsson" w:date="2020-04-23T09:35:00Z"/>
                <w:rFonts w:ascii="Arial" w:eastAsia="Times New Roman" w:hAnsi="Arial" w:cs="Arial"/>
                <w:sz w:val="22"/>
                <w:szCs w:val="22"/>
              </w:rPr>
            </w:pPr>
            <w:bookmarkStart w:id="231" w:name="_Toc12618268"/>
            <w:ins w:id="232"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231"/>
              <w:proofErr w:type="spellEnd"/>
            </w:ins>
          </w:p>
          <w:p w14:paraId="5843A38D" w14:textId="77777777" w:rsidR="0002380A" w:rsidRPr="0002380A" w:rsidRDefault="0002380A" w:rsidP="0002380A">
            <w:pPr>
              <w:spacing w:after="0"/>
              <w:jc w:val="left"/>
              <w:rPr>
                <w:ins w:id="233" w:author="Ericsson" w:date="2020-04-23T09:35:00Z"/>
                <w:rFonts w:ascii="Calibri" w:eastAsia="Calibri" w:hAnsi="Calibri" w:cs="Calibri"/>
                <w:sz w:val="22"/>
                <w:szCs w:val="22"/>
                <w:lang w:val="en-US" w:eastAsia="sv-SE"/>
              </w:rPr>
            </w:pPr>
            <w:ins w:id="234"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235"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236" w:author="Ericsson" w:date="2020-04-23T09:35:00Z"/>
                <w:rFonts w:ascii="Courier New" w:hAnsi="Courier New" w:cs="Courier New"/>
                <w:sz w:val="16"/>
                <w:szCs w:val="16"/>
              </w:rPr>
            </w:pPr>
            <w:ins w:id="237"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238"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239" w:author="Ericsson" w:date="2020-04-23T09:35:00Z"/>
                <w:rFonts w:ascii="Courier New" w:hAnsi="Courier New" w:cs="Courier New"/>
                <w:snapToGrid w:val="0"/>
                <w:sz w:val="16"/>
                <w:szCs w:val="16"/>
              </w:rPr>
            </w:pPr>
            <w:ins w:id="240" w:author="Ericsson" w:date="2020-04-23T09:35:00Z">
              <w:r w:rsidRPr="0002380A">
                <w:rPr>
                  <w:rFonts w:ascii="Courier New" w:hAnsi="Courier New" w:cs="Courier New"/>
                  <w:snapToGrid w:val="0"/>
                  <w:color w:val="000000"/>
                  <w:sz w:val="16"/>
                  <w:szCs w:val="16"/>
                </w:rPr>
                <w:t>NR-Pos-ProvideAssistanceData-r16 ::= SEQUENCE {</w:t>
              </w:r>
            </w:ins>
          </w:p>
          <w:p w14:paraId="5B967A99" w14:textId="77777777" w:rsidR="0002380A" w:rsidRPr="002007BB" w:rsidRDefault="0002380A" w:rsidP="0002380A">
            <w:pPr>
              <w:shd w:val="clear" w:color="auto" w:fill="E6E6E6"/>
              <w:spacing w:after="0"/>
              <w:jc w:val="left"/>
              <w:rPr>
                <w:ins w:id="241" w:author="Ericsson" w:date="2020-04-23T09:37:00Z"/>
                <w:rFonts w:ascii="Courier New" w:hAnsi="Courier New" w:cs="Courier New"/>
                <w:color w:val="000000"/>
                <w:sz w:val="16"/>
                <w:szCs w:val="16"/>
              </w:rPr>
            </w:pPr>
            <w:ins w:id="242" w:author="Ericsson" w:date="2020-04-23T09:35:00Z">
              <w:r w:rsidRPr="0002380A">
                <w:rPr>
                  <w:rFonts w:ascii="Courier New" w:hAnsi="Courier New" w:cs="Courier New"/>
                  <w:color w:val="000000"/>
                  <w:sz w:val="16"/>
                  <w:szCs w:val="16"/>
                </w:rPr>
                <w:t xml:space="preserve">    nr-DL-PRS-AssistanceData-r16            </w:t>
              </w:r>
              <w:proofErr w:type="spellStart"/>
              <w:r w:rsidRPr="0002380A">
                <w:rPr>
                  <w:rFonts w:ascii="Courier New" w:hAnsi="Courier New" w:cs="Courier New"/>
                  <w:color w:val="000000"/>
                  <w:sz w:val="16"/>
                  <w:szCs w:val="16"/>
                </w:rPr>
                <w:t>NR-DL-PRS-AssistanceData-r16</w:t>
              </w:r>
              <w:proofErr w:type="spellEnd"/>
              <w:r w:rsidRPr="0002380A">
                <w:rPr>
                  <w:rFonts w:ascii="Courier New" w:hAnsi="Courier New" w:cs="Courier New"/>
                  <w:color w:val="000000"/>
                  <w:sz w:val="16"/>
                  <w:szCs w:val="16"/>
                </w:rPr>
                <w:t>     OPTIONAL,   -- Need ON</w:t>
              </w:r>
            </w:ins>
          </w:p>
          <w:p w14:paraId="439D85DC" w14:textId="45B075D4" w:rsidR="00A84BCE" w:rsidRPr="0002380A" w:rsidRDefault="0077469E" w:rsidP="0002380A">
            <w:pPr>
              <w:shd w:val="clear" w:color="auto" w:fill="E6E6E6"/>
              <w:spacing w:after="0"/>
              <w:jc w:val="left"/>
              <w:rPr>
                <w:ins w:id="243" w:author="Ericsson" w:date="2020-04-23T09:35:00Z"/>
                <w:rFonts w:ascii="Courier New" w:hAnsi="Courier New" w:cs="Courier New"/>
                <w:sz w:val="16"/>
                <w:szCs w:val="16"/>
              </w:rPr>
            </w:pPr>
            <w:ins w:id="244" w:author="Ericsson" w:date="2020-04-23T09:37:00Z">
              <w:r w:rsidRPr="002007BB">
                <w:rPr>
                  <w:rFonts w:ascii="Courier New" w:hAnsi="Courier New" w:cs="Courier New"/>
                  <w:sz w:val="16"/>
                  <w:szCs w:val="16"/>
                </w:rPr>
                <w:t xml:space="preserve">    </w:t>
              </w:r>
            </w:ins>
            <w:ins w:id="245" w:author="Ericsson" w:date="2020-04-23T09:38:00Z">
              <w:r w:rsidR="0084366A" w:rsidRPr="002007BB">
                <w:rPr>
                  <w:rFonts w:ascii="Courier New" w:hAnsi="Courier New" w:cs="Courier New"/>
                  <w:sz w:val="16"/>
                  <w:szCs w:val="16"/>
                </w:rPr>
                <w:t>nr</w:t>
              </w:r>
            </w:ins>
            <w:ins w:id="246" w:author="Ericsson" w:date="2020-04-23T09:37:00Z">
              <w:r w:rsidRPr="002007BB">
                <w:rPr>
                  <w:rFonts w:ascii="Courier New" w:hAnsi="Courier New" w:cs="Courier New"/>
                  <w:sz w:val="16"/>
                  <w:szCs w:val="16"/>
                </w:rPr>
                <w:t xml:space="preserve">-UEB-TRP-LocationData-r16             </w:t>
              </w:r>
            </w:ins>
            <w:proofErr w:type="spellStart"/>
            <w:ins w:id="247"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OPTIONAL,   -- </w:t>
              </w:r>
              <w:r w:rsidR="0084366A" w:rsidRPr="002007BB">
                <w:rPr>
                  <w:rFonts w:ascii="Courier New" w:hAnsi="Courier New" w:cs="Courier New"/>
                  <w:sz w:val="16"/>
                  <w:szCs w:val="16"/>
                </w:rPr>
                <w:t>Cond UEB</w:t>
              </w:r>
            </w:ins>
          </w:p>
          <w:p w14:paraId="28B100C6" w14:textId="33A03F41" w:rsidR="0084366A" w:rsidRPr="0002380A" w:rsidRDefault="0084366A" w:rsidP="0084366A">
            <w:pPr>
              <w:shd w:val="clear" w:color="auto" w:fill="E6E6E6"/>
              <w:spacing w:after="0"/>
              <w:jc w:val="left"/>
              <w:rPr>
                <w:ins w:id="248" w:author="Ericsson" w:date="2020-04-23T09:38:00Z"/>
                <w:rFonts w:ascii="Courier New" w:hAnsi="Courier New" w:cs="Courier New"/>
                <w:sz w:val="16"/>
                <w:szCs w:val="16"/>
              </w:rPr>
            </w:pPr>
            <w:ins w:id="249" w:author="Ericsson" w:date="2020-04-23T09:38:00Z">
              <w:r w:rsidRPr="002007BB">
                <w:rPr>
                  <w:rFonts w:ascii="Courier New" w:hAnsi="Courier New" w:cs="Courier New"/>
                  <w:sz w:val="16"/>
                  <w:szCs w:val="16"/>
                </w:rPr>
                <w:t xml:space="preserve">    nr-UEB-TRP-RTD-Info-r16             </w:t>
              </w:r>
            </w:ins>
            <w:ins w:id="250" w:author="Ericsson" w:date="2020-04-23T09:39:00Z">
              <w:r w:rsidRPr="002007BB">
                <w:rPr>
                  <w:rFonts w:ascii="Courier New" w:hAnsi="Courier New" w:cs="Courier New"/>
                  <w:sz w:val="16"/>
                  <w:szCs w:val="16"/>
                </w:rPr>
                <w:t xml:space="preserve">   </w:t>
              </w:r>
            </w:ins>
            <w:ins w:id="251"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252" w:author="Ericsson" w:date="2020-04-23T09:39:00Z">
              <w:r w:rsidR="0031579D" w:rsidRPr="002007BB">
                <w:rPr>
                  <w:rFonts w:ascii="Courier New" w:hAnsi="Courier New" w:cs="Courier New"/>
                  <w:sz w:val="16"/>
                  <w:szCs w:val="16"/>
                </w:rPr>
                <w:t xml:space="preserve">   </w:t>
              </w:r>
            </w:ins>
            <w:ins w:id="253" w:author="Ericsson" w:date="2020-04-23T09:38:00Z">
              <w:r w:rsidRPr="002007BB">
                <w:rPr>
                  <w:rFonts w:ascii="Courier New" w:hAnsi="Courier New" w:cs="Courier New"/>
                  <w:sz w:val="16"/>
                  <w:szCs w:val="16"/>
                </w:rPr>
                <w:t>OPTIONAL,   -- Cond UEB</w:t>
              </w:r>
            </w:ins>
          </w:p>
          <w:p w14:paraId="2840E7B5" w14:textId="20C2C519" w:rsidR="0002380A" w:rsidRPr="0002380A" w:rsidRDefault="0002380A" w:rsidP="0002380A">
            <w:pPr>
              <w:shd w:val="clear" w:color="auto" w:fill="E6E6E6"/>
              <w:spacing w:after="0"/>
              <w:jc w:val="left"/>
              <w:rPr>
                <w:ins w:id="254" w:author="Ericsson" w:date="2020-04-23T09:35:00Z"/>
                <w:rFonts w:ascii="Courier New" w:hAnsi="Courier New" w:cs="Courier New"/>
                <w:snapToGrid w:val="0"/>
                <w:sz w:val="16"/>
                <w:szCs w:val="16"/>
              </w:rPr>
            </w:pPr>
            <w:ins w:id="255" w:author="Ericsson" w:date="2020-04-23T09:35:00Z">
              <w:r w:rsidRPr="0002380A">
                <w:rPr>
                  <w:rFonts w:ascii="Courier New" w:hAnsi="Courier New" w:cs="Courier New"/>
                  <w:snapToGrid w:val="0"/>
                  <w:color w:val="000000"/>
                  <w:sz w:val="16"/>
                  <w:szCs w:val="16"/>
                </w:rPr>
                <w:t xml:space="preserve">    nr-Pos-Error-r16                       </w:t>
              </w:r>
            </w:ins>
            <w:ins w:id="256" w:author="Ericsson" w:date="2020-04-23T09:40:00Z">
              <w:r w:rsidR="002007BB" w:rsidRPr="002007BB">
                <w:rPr>
                  <w:rFonts w:ascii="Courier New" w:hAnsi="Courier New" w:cs="Courier New"/>
                  <w:snapToGrid w:val="0"/>
                  <w:color w:val="000000"/>
                  <w:sz w:val="16"/>
                  <w:szCs w:val="16"/>
                </w:rPr>
                <w:t xml:space="preserve"> </w:t>
              </w:r>
            </w:ins>
            <w:proofErr w:type="spellStart"/>
            <w:ins w:id="257" w:author="Ericsson" w:date="2020-04-23T09:35:00Z">
              <w:r w:rsidRPr="0002380A">
                <w:rPr>
                  <w:rFonts w:ascii="Courier New" w:hAnsi="Courier New" w:cs="Courier New"/>
                  <w:snapToGrid w:val="0"/>
                  <w:color w:val="000000"/>
                  <w:sz w:val="16"/>
                  <w:szCs w:val="16"/>
                </w:rPr>
                <w:t>NR-Pos-Error-r16</w:t>
              </w:r>
              <w:proofErr w:type="spellEnd"/>
              <w:r w:rsidRPr="0002380A">
                <w:rPr>
                  <w:rFonts w:ascii="Courier New" w:hAnsi="Courier New" w:cs="Courier New"/>
                  <w:snapToGrid w:val="0"/>
                  <w:color w:val="000000"/>
                  <w:sz w:val="16"/>
                  <w:szCs w:val="16"/>
                </w:rPr>
                <w:t xml:space="preserve">                </w:t>
              </w:r>
            </w:ins>
            <w:ins w:id="258" w:author="Ericsson" w:date="2020-04-23T09:39:00Z">
              <w:r w:rsidR="0031579D" w:rsidRPr="002007BB">
                <w:rPr>
                  <w:rFonts w:ascii="Courier New" w:hAnsi="Courier New" w:cs="Courier New"/>
                  <w:snapToGrid w:val="0"/>
                  <w:color w:val="000000"/>
                  <w:sz w:val="16"/>
                  <w:szCs w:val="16"/>
                </w:rPr>
                <w:t xml:space="preserve"> </w:t>
              </w:r>
            </w:ins>
            <w:ins w:id="259" w:author="Ericsson" w:date="2020-04-23T09:35:00Z">
              <w:r w:rsidRPr="0002380A">
                <w:rPr>
                  <w:rFonts w:ascii="Courier New" w:hAnsi="Courier New" w:cs="Courier New"/>
                  <w:snapToGrid w:val="0"/>
                  <w:color w:val="000000"/>
                  <w:sz w:val="16"/>
                  <w:szCs w:val="16"/>
                </w:rPr>
                <w:t>OPTIONAL,   -- Need ON</w:t>
              </w:r>
            </w:ins>
          </w:p>
          <w:p w14:paraId="5D05D1B6" w14:textId="77777777" w:rsidR="0002380A" w:rsidRPr="0002380A" w:rsidRDefault="0002380A" w:rsidP="0002380A">
            <w:pPr>
              <w:shd w:val="clear" w:color="auto" w:fill="E6E6E6"/>
              <w:spacing w:after="0"/>
              <w:jc w:val="left"/>
              <w:rPr>
                <w:ins w:id="260" w:author="Ericsson" w:date="2020-04-23T09:35:00Z"/>
                <w:rFonts w:ascii="Courier New" w:hAnsi="Courier New" w:cs="Courier New"/>
                <w:snapToGrid w:val="0"/>
                <w:sz w:val="16"/>
                <w:szCs w:val="16"/>
              </w:rPr>
            </w:pPr>
            <w:ins w:id="261"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262" w:author="Ericsson" w:date="2020-04-23T09:35:00Z"/>
                <w:rFonts w:ascii="Courier New" w:hAnsi="Courier New" w:cs="Courier New"/>
                <w:snapToGrid w:val="0"/>
                <w:sz w:val="16"/>
                <w:szCs w:val="16"/>
              </w:rPr>
            </w:pPr>
            <w:ins w:id="263"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264"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265" w:author="Ericsson" w:date="2020-04-23T09:35:00Z"/>
                <w:rFonts w:ascii="Courier New" w:hAnsi="Courier New" w:cs="Courier New"/>
                <w:sz w:val="16"/>
                <w:szCs w:val="16"/>
              </w:rPr>
            </w:pPr>
            <w:ins w:id="266"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267"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268"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269" w:author="Ericsson" w:date="2020-04-23T09:35:00Z"/>
                      <w:rFonts w:ascii="Arial" w:hAnsi="Arial" w:cs="Arial"/>
                      <w:b/>
                      <w:bCs/>
                      <w:lang w:val="x-none" w:eastAsia="en-GB"/>
                    </w:rPr>
                  </w:pPr>
                  <w:ins w:id="270"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271" w:author="Ericsson" w:date="2020-04-23T09:35:00Z"/>
                      <w:rFonts w:ascii="Arial" w:hAnsi="Arial" w:cs="Arial"/>
                      <w:b/>
                      <w:bCs/>
                      <w:lang w:val="x-none" w:eastAsia="en-GB"/>
                    </w:rPr>
                  </w:pPr>
                  <w:ins w:id="272"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273"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274" w:author="Ericsson" w:date="2020-04-23T09:35:00Z"/>
                      <w:rFonts w:ascii="Arial" w:hAnsi="Arial" w:cs="Arial"/>
                      <w:i/>
                      <w:iCs/>
                      <w:lang w:val="x-none"/>
                    </w:rPr>
                  </w:pPr>
                  <w:ins w:id="275"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276" w:author="Ericsson" w:date="2020-04-23T09:35:00Z"/>
                      <w:rFonts w:ascii="Arial" w:hAnsi="Arial" w:cs="Arial"/>
                      <w:lang w:val="x-none"/>
                    </w:rPr>
                  </w:pPr>
                  <w:ins w:id="277"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278"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279" w:author="Sven Fischer" w:date="2020-04-23T22:09:00Z"/>
                <w:lang w:val="en-US" w:eastAsia="ko-KR"/>
              </w:rPr>
            </w:pPr>
            <w:ins w:id="280"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281"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282" w:author="Ericsson" w:date="2020-04-24T09:13:00Z">
              <w:r>
                <w:rPr>
                  <w:lang w:val="sv-SE" w:eastAsia="ko-KR"/>
                </w:rPr>
                <w:t>Ericsson</w:t>
              </w:r>
            </w:ins>
          </w:p>
        </w:tc>
        <w:tc>
          <w:tcPr>
            <w:tcW w:w="7654" w:type="dxa"/>
          </w:tcPr>
          <w:p w14:paraId="546901C9" w14:textId="35758EE2" w:rsidR="00374341" w:rsidRPr="00825EFE" w:rsidRDefault="00825EFE" w:rsidP="00374341">
            <w:pPr>
              <w:pStyle w:val="TAL"/>
              <w:rPr>
                <w:lang w:val="en-US" w:eastAsia="ko-KR"/>
              </w:rPr>
            </w:pPr>
            <w:ins w:id="283" w:author="Ericsson" w:date="2020-04-24T09:16:00Z">
              <w:r w:rsidRPr="00825EFE">
                <w:rPr>
                  <w:lang w:val="en-US" w:eastAsia="ko-KR"/>
                </w:rPr>
                <w:t>The issue is clarity. I</w:t>
              </w:r>
              <w:r>
                <w:rPr>
                  <w:lang w:val="en-US" w:eastAsia="ko-KR"/>
                </w:rPr>
                <w:t xml:space="preserve"> do not see a strong motivation for </w:t>
              </w:r>
            </w:ins>
            <w:ins w:id="284" w:author="Ericsson" w:date="2020-04-24T09:17:00Z">
              <w:r>
                <w:rPr>
                  <w:lang w:val="en-US" w:eastAsia="ko-KR"/>
                </w:rPr>
                <w:t xml:space="preserve">grouping information differently for peer to peer and broadcast distributions, when the same grouping can be used in both. That also implies that </w:t>
              </w:r>
            </w:ins>
            <w:ins w:id="285" w:author="Ericsson" w:date="2020-04-24T09:18:00Z">
              <w:r>
                <w:rPr>
                  <w:lang w:val="en-US" w:eastAsia="ko-KR"/>
                </w:rPr>
                <w:t xml:space="preserve">these IEs are moved into the now collapsed 6.4.3 which makes them </w:t>
              </w:r>
              <w:proofErr w:type="gramStart"/>
              <w:r>
                <w:rPr>
                  <w:lang w:val="en-US" w:eastAsia="ko-KR"/>
                </w:rPr>
                <w:t>being</w:t>
              </w:r>
              <w:proofErr w:type="gramEnd"/>
              <w:r>
                <w:rPr>
                  <w:lang w:val="en-US" w:eastAsia="ko-KR"/>
                </w:rPr>
                <w:t xml:space="preserve"> naturally placed, and we avoid defining an IE we do not need any longer (th</w:t>
              </w:r>
            </w:ins>
            <w:ins w:id="286" w:author="Ericsson" w:date="2020-04-24T09:19:00Z">
              <w:r>
                <w:rPr>
                  <w:lang w:val="en-US" w:eastAsia="ko-KR"/>
                </w:rPr>
                <w:t xml:space="preserve">e </w:t>
              </w:r>
            </w:ins>
            <w:ins w:id="287" w:author="Ericsson" w:date="2020-04-24T09:20:00Z">
              <w:r w:rsidRPr="00582D54">
                <w:rPr>
                  <w:i/>
                  <w:iCs/>
                  <w:lang w:val="en-US" w:eastAsia="ko-KR"/>
                </w:rPr>
                <w:t>NR-PositionCalculationAssistanceData</w:t>
              </w:r>
              <w:r>
                <w:rPr>
                  <w:i/>
                  <w:iCs/>
                  <w:lang w:val="en-US" w:eastAsia="ko-KR"/>
                </w:rPr>
                <w:t>-</w:t>
              </w:r>
            </w:ins>
            <w:ins w:id="288" w:author="Ericsson" w:date="2020-04-24T09:21:00Z">
              <w:r>
                <w:rPr>
                  <w:i/>
                  <w:iCs/>
                  <w:lang w:val="en-US" w:eastAsia="ko-KR"/>
                </w:rPr>
                <w:t>r16</w:t>
              </w:r>
            </w:ins>
            <w:ins w:id="289" w:author="Ericsson" w:date="2020-04-24T09:20:00Z">
              <w:r>
                <w:rPr>
                  <w:lang w:val="en-US" w:eastAsia="ko-KR"/>
                </w:rPr>
                <w:t xml:space="preserve"> </w:t>
              </w:r>
            </w:ins>
            <w:ins w:id="290" w:author="Ericsson" w:date="2020-04-24T09:19:00Z">
              <w:r>
                <w:rPr>
                  <w:lang w:val="en-US" w:eastAsia="ko-KR"/>
                </w:rPr>
                <w:t xml:space="preserve">IE </w:t>
              </w:r>
            </w:ins>
            <w:ins w:id="291" w:author="Ericsson" w:date="2020-04-24T09:20:00Z">
              <w:r>
                <w:rPr>
                  <w:lang w:val="en-US" w:eastAsia="ko-KR"/>
                </w:rPr>
                <w:t>–</w:t>
              </w:r>
            </w:ins>
            <w:ins w:id="292" w:author="Ericsson" w:date="2020-04-24T09:19:00Z">
              <w:r>
                <w:rPr>
                  <w:lang w:val="en-US" w:eastAsia="ko-KR"/>
                </w:rPr>
                <w:t xml:space="preserve"> whi</w:t>
              </w:r>
            </w:ins>
            <w:ins w:id="293" w:author="Ericsson" w:date="2020-04-24T09:20:00Z">
              <w:r>
                <w:rPr>
                  <w:lang w:val="en-US" w:eastAsia="ko-KR"/>
                </w:rPr>
                <w:t>ch also has a name not describing its content</w:t>
              </w:r>
            </w:ins>
            <w:ins w:id="294" w:author="Ericsson" w:date="2020-04-24T09:21:00Z">
              <w:r>
                <w:rPr>
                  <w:lang w:val="en-US" w:eastAsia="ko-KR"/>
                </w:rPr>
                <w:t xml:space="preserve"> – something that QC has said is not how names should be selected</w:t>
              </w:r>
            </w:ins>
            <w:ins w:id="295"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296"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67E6F408" w14:textId="4EB7F46C" w:rsidR="007074E3" w:rsidRDefault="007074E3" w:rsidP="007074E3">
            <w:pPr>
              <w:pStyle w:val="TAL"/>
              <w:rPr>
                <w:lang w:eastAsia="ko-KR"/>
              </w:rPr>
            </w:pPr>
            <w:ins w:id="297"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proofErr w:type="spellStart"/>
              <w:r w:rsidRPr="00BB4D42">
                <w:rPr>
                  <w:rFonts w:eastAsia="DengXian"/>
                  <w:highlight w:val="yellow"/>
                  <w:lang w:eastAsia="zh-CN"/>
                </w:rPr>
                <w:t>Pos</w:t>
              </w:r>
              <w:proofErr w:type="spellEnd"/>
              <w:r>
                <w:rPr>
                  <w:rFonts w:eastAsia="DengXian"/>
                  <w:lang w:eastAsia="zh-CN"/>
                </w:rPr>
                <w:t>-</w:t>
              </w:r>
              <w:proofErr w:type="spellStart"/>
              <w:r>
                <w:rPr>
                  <w:rFonts w:eastAsia="DengXian"/>
                  <w:lang w:eastAsia="zh-CN"/>
                </w:rPr>
                <w:t>ProvideAssistanceData</w:t>
              </w:r>
              <w:proofErr w:type="spellEnd"/>
              <w:r>
                <w:rPr>
                  <w:rFonts w:eastAsia="DengXian"/>
                  <w:lang w:eastAsia="zh-CN"/>
                </w:rPr>
                <w:t xml:space="preserve"> in this section.</w:t>
              </w:r>
            </w:ins>
          </w:p>
        </w:tc>
      </w:tr>
      <w:tr w:rsidR="007074E3" w14:paraId="75C27C7D" w14:textId="77777777" w:rsidTr="00C62C99">
        <w:trPr>
          <w:gridAfter w:val="1"/>
          <w:wAfter w:w="1139" w:type="dxa"/>
        </w:trPr>
        <w:tc>
          <w:tcPr>
            <w:tcW w:w="1975" w:type="dxa"/>
          </w:tcPr>
          <w:p w14:paraId="2C3CAABE" w14:textId="77777777" w:rsidR="007074E3" w:rsidRDefault="007074E3" w:rsidP="007074E3">
            <w:pPr>
              <w:pStyle w:val="TAL"/>
              <w:rPr>
                <w:lang w:eastAsia="ko-KR"/>
              </w:rPr>
            </w:pPr>
          </w:p>
        </w:tc>
        <w:tc>
          <w:tcPr>
            <w:tcW w:w="7654" w:type="dxa"/>
          </w:tcPr>
          <w:p w14:paraId="2E6F0FEB" w14:textId="77777777" w:rsidR="007074E3" w:rsidRDefault="007074E3" w:rsidP="007074E3">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98" w:name="_Toc37366882"/>
      <w:bookmarkStart w:id="299" w:name="_Toc37350607"/>
      <w:bookmarkStart w:id="300" w:name="_Toc37344527"/>
      <w:bookmarkStart w:id="301" w:name="_Toc37344411"/>
      <w:bookmarkStart w:id="302"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298"/>
      <w:bookmarkEnd w:id="299"/>
      <w:bookmarkEnd w:id="300"/>
      <w:bookmarkEnd w:id="301"/>
      <w:bookmarkEnd w:id="302"/>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lastRenderedPageBreak/>
        <w:t xml:space="preserve">Three </w:t>
      </w:r>
      <w:del w:id="303" w:author="Ericsson" w:date="2020-04-22T10:46:00Z">
        <w:r w:rsidRPr="00FF1224" w:rsidDel="005802E8">
          <w:rPr>
            <w:rFonts w:ascii="Calibri" w:eastAsia="Calibri" w:hAnsi="Calibri"/>
            <w:sz w:val="22"/>
            <w:szCs w:val="22"/>
            <w:lang w:eastAsia="zh-CN"/>
          </w:rPr>
          <w:delText xml:space="preserve">alternatives </w:delText>
        </w:r>
      </w:del>
      <w:ins w:id="304"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305"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306"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07"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08"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309" w:author="Ericsson" w:date="2020-04-22T10:47:00Z">
        <w:r w:rsidRPr="00FF1224" w:rsidDel="00836E7E">
          <w:rPr>
            <w:rFonts w:ascii="Calibri" w:eastAsia="Calibri" w:hAnsi="Calibri"/>
            <w:sz w:val="22"/>
            <w:szCs w:val="22"/>
            <w:lang w:val="en-US"/>
          </w:rPr>
          <w:delText>a)</w:delText>
        </w:r>
      </w:del>
      <w:ins w:id="310" w:author="Ericsson" w:date="2020-04-22T10:47:00Z">
        <w:r w:rsidR="00836E7E">
          <w:rPr>
            <w:rFonts w:ascii="Calibri" w:eastAsia="Calibri" w:hAnsi="Calibri"/>
            <w:sz w:val="22"/>
            <w:szCs w:val="22"/>
            <w:lang w:val="en-US"/>
          </w:rPr>
          <w:t>Option 5.</w:t>
        </w:r>
      </w:ins>
      <w:ins w:id="311"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312" w:author="Ericsson" w:date="2020-04-22T10:48:00Z">
        <w:r w:rsidR="00B6774D" w:rsidDel="00167F92">
          <w:rPr>
            <w:rFonts w:ascii="Calibri" w:eastAsia="Calibri" w:hAnsi="Calibri"/>
            <w:sz w:val="22"/>
            <w:szCs w:val="22"/>
            <w:lang w:val="en-US"/>
          </w:rPr>
          <w:delText>b)</w:delText>
        </w:r>
      </w:del>
      <w:ins w:id="313"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314"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315" w:name="_Toc37366875"/>
      <w:bookmarkStart w:id="316" w:name="_Toc37350600"/>
      <w:bookmarkStart w:id="317" w:name="_Toc37344521"/>
      <w:bookmarkStart w:id="318" w:name="_Toc37344404"/>
      <w:bookmarkStart w:id="319"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320" w:author="Ericsson" w:date="2020-04-22T10:48:00Z">
        <w:r w:rsidR="005538CD">
          <w:rPr>
            <w:rFonts w:asciiTheme="minorHAnsi" w:hAnsiTheme="minorHAnsi" w:cstheme="minorHAnsi"/>
            <w:sz w:val="22"/>
            <w:szCs w:val="22"/>
            <w:lang w:val="en-US"/>
          </w:rPr>
          <w:t xml:space="preserve">, and indicate </w:t>
        </w:r>
      </w:ins>
      <w:ins w:id="321" w:author="Ericsson" w:date="2020-04-22T10:49:00Z">
        <w:r w:rsidR="00F05614">
          <w:rPr>
            <w:rFonts w:asciiTheme="minorHAnsi" w:hAnsiTheme="minorHAnsi" w:cstheme="minorHAnsi"/>
            <w:sz w:val="22"/>
            <w:szCs w:val="22"/>
            <w:lang w:val="en-US"/>
          </w:rPr>
          <w:t>their</w:t>
        </w:r>
      </w:ins>
      <w:ins w:id="322" w:author="Ericsson" w:date="2020-04-22T10:48:00Z">
        <w:r w:rsidR="005538CD">
          <w:rPr>
            <w:rFonts w:asciiTheme="minorHAnsi" w:hAnsiTheme="minorHAnsi" w:cstheme="minorHAnsi"/>
            <w:sz w:val="22"/>
            <w:szCs w:val="22"/>
            <w:lang w:val="en-US"/>
          </w:rPr>
          <w:t xml:space="preserve"> preferred </w:t>
        </w:r>
      </w:ins>
      <w:ins w:id="323"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324"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325"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326" w:author="Sven Fischer" w:date="2020-04-23T22:19:00Z"/>
                <w:lang w:val="en-US" w:eastAsia="ko-KR"/>
              </w:rPr>
            </w:pPr>
            <w:ins w:id="327" w:author="Sven Fischer" w:date="2020-04-23T22:14:00Z">
              <w:r>
                <w:rPr>
                  <w:lang w:val="en-US" w:eastAsia="ko-KR"/>
                </w:rPr>
                <w:t xml:space="preserve">Option 5.2. </w:t>
              </w:r>
            </w:ins>
            <w:ins w:id="328" w:author="Sven Fischer" w:date="2020-04-23T22:24:00Z">
              <w:r w:rsidR="00A74F9C">
                <w:rPr>
                  <w:lang w:val="en-US" w:eastAsia="ko-KR"/>
                </w:rPr>
                <w:t>should not be</w:t>
              </w:r>
            </w:ins>
            <w:ins w:id="329" w:author="Sven Fischer" w:date="2020-04-23T22:18:00Z">
              <w:r w:rsidR="00823B54">
                <w:rPr>
                  <w:lang w:val="en-US" w:eastAsia="ko-KR"/>
                </w:rPr>
                <w:t xml:space="preserve"> an </w:t>
              </w:r>
            </w:ins>
            <w:ins w:id="330" w:author="Sven Fischer" w:date="2020-04-23T22:14:00Z">
              <w:r>
                <w:rPr>
                  <w:lang w:val="en-US" w:eastAsia="ko-KR"/>
                </w:rPr>
                <w:t xml:space="preserve">option, since </w:t>
              </w:r>
            </w:ins>
            <w:ins w:id="331" w:author="Sven Fischer" w:date="2020-04-23T22:15:00Z">
              <w:r w:rsidR="007C4343" w:rsidRPr="005773F1">
                <w:rPr>
                  <w:i/>
                  <w:iCs/>
                  <w:lang w:val="en-US" w:eastAsia="ko-KR"/>
                </w:rPr>
                <w:t>NR-DL-PRS-</w:t>
              </w:r>
              <w:proofErr w:type="spell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 not </w:t>
              </w:r>
            </w:ins>
            <w:ins w:id="332" w:author="Sven Fischer" w:date="2020-04-23T22:14:00Z">
              <w:r w:rsidR="00720EBD">
                <w:rPr>
                  <w:lang w:val="en-US" w:eastAsia="ko-KR"/>
                </w:rPr>
                <w:t>Common Positioning.</w:t>
              </w:r>
            </w:ins>
          </w:p>
          <w:p w14:paraId="15E0FA24" w14:textId="4F8C778E" w:rsidR="0099741E" w:rsidRDefault="0099741E" w:rsidP="0099741E">
            <w:pPr>
              <w:pStyle w:val="TAL"/>
              <w:jc w:val="left"/>
              <w:rPr>
                <w:ins w:id="333" w:author="Sven Fischer" w:date="2020-04-23T22:16:00Z"/>
                <w:lang w:val="en-US" w:eastAsia="ko-KR"/>
              </w:rPr>
            </w:pPr>
            <w:ins w:id="334"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335" w:author="Sven Fischer" w:date="2020-04-23T22:29:00Z">
              <w:r w:rsidR="0098070F">
                <w:rPr>
                  <w:lang w:val="en-US" w:eastAsia="ko-KR"/>
                </w:rPr>
                <w:t>is</w:t>
              </w:r>
            </w:ins>
            <w:ins w:id="336" w:author="Sven Fischer" w:date="2020-04-23T22:19:00Z">
              <w:r w:rsidR="007A2900">
                <w:rPr>
                  <w:lang w:val="en-US" w:eastAsia="ko-KR"/>
                </w:rPr>
                <w:t xml:space="preserve"> a position method. </w:t>
              </w:r>
            </w:ins>
            <w:ins w:id="337" w:author="Sven Fischer" w:date="2020-04-23T22:20:00Z">
              <w:r w:rsidR="000200C2">
                <w:rPr>
                  <w:lang w:val="en-US" w:eastAsia="ko-KR"/>
                </w:rPr>
                <w:t xml:space="preserve">It also </w:t>
              </w:r>
            </w:ins>
            <w:ins w:id="338" w:author="Sven Fischer" w:date="2020-04-23T22:21:00Z">
              <w:r w:rsidR="003D2460">
                <w:rPr>
                  <w:lang w:val="en-US" w:eastAsia="ko-KR"/>
                </w:rPr>
                <w:t>violate</w:t>
              </w:r>
            </w:ins>
            <w:ins w:id="339" w:author="Sven Fischer" w:date="2020-04-23T22:24:00Z">
              <w:r w:rsidR="008267D1">
                <w:rPr>
                  <w:lang w:val="en-US" w:eastAsia="ko-KR"/>
                </w:rPr>
                <w:t>s</w:t>
              </w:r>
            </w:ins>
            <w:ins w:id="340"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341" w:author="Sven Fischer" w:date="2020-04-23T22:21:00Z">
              <w:r>
                <w:rPr>
                  <w:lang w:val="en-US" w:eastAsia="ko-KR"/>
                </w:rPr>
                <w:t xml:space="preserve">There is no functional difference between Option </w:t>
              </w:r>
            </w:ins>
            <w:ins w:id="342" w:author="Sven Fischer" w:date="2020-04-23T22:22:00Z">
              <w:r>
                <w:rPr>
                  <w:lang w:val="en-US" w:eastAsia="ko-KR"/>
                </w:rPr>
                <w:t>5.1 and 5.3, but Option 5.3 follows LPP design</w:t>
              </w:r>
              <w:r w:rsidR="0020469D">
                <w:rPr>
                  <w:lang w:val="en-US" w:eastAsia="ko-KR"/>
                </w:rPr>
                <w:t xml:space="preserve"> principles</w:t>
              </w:r>
            </w:ins>
            <w:ins w:id="343" w:author="Sven Fischer" w:date="2020-04-23T23:02:00Z">
              <w:r w:rsidR="001463B0">
                <w:rPr>
                  <w:lang w:val="en-US" w:eastAsia="ko-KR"/>
                </w:rPr>
                <w:t>.</w:t>
              </w:r>
            </w:ins>
            <w:ins w:id="344"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345" w:author="Ericsson" w:date="2020-04-24T09:22:00Z">
              <w:r>
                <w:rPr>
                  <w:lang w:val="sv-SE" w:eastAsia="ko-KR"/>
                </w:rPr>
                <w:t>Ericsson</w:t>
              </w:r>
            </w:ins>
          </w:p>
        </w:tc>
        <w:tc>
          <w:tcPr>
            <w:tcW w:w="7654" w:type="dxa"/>
          </w:tcPr>
          <w:p w14:paraId="40574F2C" w14:textId="039CE645" w:rsidR="00D85B0D" w:rsidRDefault="00825EFE" w:rsidP="004D611C">
            <w:pPr>
              <w:pStyle w:val="TAL"/>
              <w:rPr>
                <w:ins w:id="346" w:author="Ericsson" w:date="2020-04-24T09:28:00Z"/>
                <w:lang w:val="en-US" w:eastAsia="ko-KR"/>
              </w:rPr>
            </w:pPr>
            <w:ins w:id="347" w:author="Ericsson" w:date="2020-04-24T09:22:00Z">
              <w:r w:rsidRPr="00825EFE">
                <w:rPr>
                  <w:lang w:val="en-US" w:eastAsia="ko-KR"/>
                </w:rPr>
                <w:t>In our understanding the f</w:t>
              </w:r>
              <w:r>
                <w:rPr>
                  <w:lang w:val="en-US" w:eastAsia="ko-KR"/>
                </w:rPr>
                <w:t>act tha</w:t>
              </w:r>
            </w:ins>
            <w:ins w:id="348" w:author="Ericsson" w:date="2020-04-24T09:24:00Z">
              <w:r w:rsidR="00D85B0D">
                <w:rPr>
                  <w:lang w:val="en-US" w:eastAsia="ko-KR"/>
                </w:rPr>
                <w:t xml:space="preserve">t an IE is included in the </w:t>
              </w:r>
            </w:ins>
            <w:proofErr w:type="spellStart"/>
            <w:ins w:id="349" w:author="Ericsson" w:date="2020-04-24T09:25:00Z">
              <w:r w:rsidR="00D85B0D" w:rsidRPr="00D85B0D">
                <w:rPr>
                  <w:i/>
                  <w:iCs/>
                  <w:lang w:val="en-US" w:eastAsia="ko-KR"/>
                </w:rPr>
                <w:t>ProvideAssistanceData</w:t>
              </w:r>
            </w:ins>
            <w:proofErr w:type="spellEnd"/>
            <w:ins w:id="350" w:author="Ericsson" w:date="2020-04-24T09:26:00Z">
              <w:r w:rsidR="00D85B0D">
                <w:rPr>
                  <w:lang w:val="en-US" w:eastAsia="ko-KR"/>
                </w:rPr>
                <w:t xml:space="preserve"> does not mean that it appears to be a positioning method. </w:t>
              </w:r>
            </w:ins>
            <w:ins w:id="351"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352" w:author="Ericsson" w:date="2020-04-24T09:28:00Z">
              <w:r w:rsidR="00D85B0D" w:rsidRPr="00D85B0D">
                <w:rPr>
                  <w:i/>
                  <w:iCs/>
                  <w:snapToGrid w:val="0"/>
                </w:rPr>
                <w:t>EPDU-Sequence</w:t>
              </w:r>
            </w:ins>
            <w:ins w:id="353" w:author="Ericsson" w:date="2020-04-24T09:27:00Z">
              <w:r w:rsidR="00D85B0D">
                <w:rPr>
                  <w:lang w:val="en-US" w:eastAsia="ko-KR"/>
                </w:rPr>
                <w:t xml:space="preserve"> </w:t>
              </w:r>
            </w:ins>
            <w:ins w:id="354"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355" w:author="Ericsson" w:date="2020-04-24T09:53:00Z">
              <w:r w:rsidR="00094ADD">
                <w:rPr>
                  <w:lang w:val="en-US" w:eastAsia="ko-KR"/>
                </w:rPr>
                <w:t>ds</w:t>
              </w:r>
            </w:ins>
            <w:ins w:id="356" w:author="Ericsson" w:date="2020-04-24T09:28:00Z">
              <w:r w:rsidR="00D85B0D">
                <w:rPr>
                  <w:lang w:val="en-US" w:eastAsia="ko-KR"/>
                </w:rPr>
                <w:t xml:space="preserve">. </w:t>
              </w:r>
            </w:ins>
          </w:p>
          <w:p w14:paraId="07D18F3F" w14:textId="77777777" w:rsidR="00935DA7" w:rsidRDefault="00935DA7" w:rsidP="004D611C">
            <w:pPr>
              <w:pStyle w:val="TAL"/>
              <w:rPr>
                <w:ins w:id="357" w:author="Ericsson" w:date="2020-04-24T09:33:00Z"/>
                <w:lang w:val="en-US" w:eastAsia="ko-KR"/>
              </w:rPr>
            </w:pPr>
          </w:p>
          <w:p w14:paraId="066610FD" w14:textId="77777777" w:rsidR="00935DA7" w:rsidRDefault="00935DA7" w:rsidP="004D611C">
            <w:pPr>
              <w:pStyle w:val="TAL"/>
              <w:rPr>
                <w:ins w:id="358" w:author="Ericsson" w:date="2020-04-24T09:59:00Z"/>
                <w:lang w:val="en-US" w:eastAsia="ko-KR"/>
              </w:rPr>
            </w:pPr>
            <w:ins w:id="359" w:author="Ericsson" w:date="2020-04-24T09:33:00Z">
              <w:r>
                <w:rPr>
                  <w:lang w:val="en-US" w:eastAsia="ko-KR"/>
                </w:rPr>
                <w:t xml:space="preserve">In our understanding, both 5.1 and 5.3 follows the LPP design principles. </w:t>
              </w:r>
            </w:ins>
            <w:ins w:id="360" w:author="Ericsson" w:date="2020-04-24T09:34:00Z">
              <w:r>
                <w:rPr>
                  <w:lang w:val="en-US" w:eastAsia="ko-KR"/>
                </w:rPr>
                <w:t>5.1 addresses the concerns raised in different email</w:t>
              </w:r>
            </w:ins>
            <w:ins w:id="361" w:author="Ericsson" w:date="2020-04-24T09:35:00Z">
              <w:r>
                <w:rPr>
                  <w:lang w:val="en-US" w:eastAsia="ko-KR"/>
                </w:rPr>
                <w:t xml:space="preserve"> discussions about lack of clarity, while 5.3 still have these issues. We also have agreed to a framework where separate positioning methods can refer to</w:t>
              </w:r>
            </w:ins>
            <w:ins w:id="362" w:author="Ericsson" w:date="2020-04-24T09:36:00Z">
              <w:r>
                <w:rPr>
                  <w:lang w:val="en-US" w:eastAsia="ko-KR"/>
                </w:rPr>
                <w:t xml:space="preserve"> different parts of the commo</w:t>
              </w:r>
            </w:ins>
            <w:ins w:id="363"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364" w:author="Ericsson" w:date="2020-04-24T09:59:00Z"/>
                <w:lang w:val="en-US" w:eastAsia="ko-KR"/>
              </w:rPr>
            </w:pPr>
          </w:p>
          <w:p w14:paraId="4F942293" w14:textId="77C384E6" w:rsidR="00E77D43" w:rsidRDefault="00E77D43" w:rsidP="00E77D43">
            <w:pPr>
              <w:pStyle w:val="TAL"/>
              <w:rPr>
                <w:ins w:id="365" w:author="Ericsson" w:date="2020-04-24T09:59:00Z"/>
                <w:lang w:val="en-US" w:eastAsia="ko-KR"/>
              </w:rPr>
            </w:pPr>
            <w:ins w:id="366"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 handle DL-PRS-specific request information. The positioning method specific requests</w:t>
              </w:r>
            </w:ins>
            <w:ins w:id="367" w:author="Ericsson" w:date="2020-04-24T10:00:00Z">
              <w:r>
                <w:rPr>
                  <w:lang w:val="en-US" w:eastAsia="ko-KR"/>
                </w:rPr>
                <w:t xml:space="preserve"> could still be there in addition. That could also open up for a better granularity in the </w:t>
              </w:r>
            </w:ins>
            <w:ins w:id="368" w:author="Ericsson" w:date="2020-04-24T10:01:00Z">
              <w:r>
                <w:rPr>
                  <w:lang w:val="en-US" w:eastAsia="ko-KR"/>
                </w:rPr>
                <w:t xml:space="preserve">UEB request. Right now, the UE </w:t>
              </w:r>
            </w:ins>
            <w:ins w:id="369" w:author="Ericsson" w:date="2020-04-24T10:02:00Z">
              <w:r>
                <w:rPr>
                  <w:lang w:val="en-US" w:eastAsia="ko-KR"/>
                </w:rPr>
                <w:t xml:space="preserve">for example </w:t>
              </w:r>
            </w:ins>
            <w:ins w:id="370" w:author="Ericsson" w:date="2020-04-24T10:01:00Z">
              <w:r>
                <w:rPr>
                  <w:lang w:val="en-US" w:eastAsia="ko-KR"/>
                </w:rPr>
                <w:t xml:space="preserve">can only indicate that </w:t>
              </w:r>
            </w:ins>
            <w:ins w:id="371" w:author="Ericsson" w:date="2020-04-24T10:02:00Z">
              <w:r>
                <w:rPr>
                  <w:lang w:val="en-US" w:eastAsia="ko-KR"/>
                </w:rPr>
                <w:t xml:space="preserve">it </w:t>
              </w:r>
            </w:ins>
            <w:ins w:id="372" w:author="Ericsson" w:date="2020-04-24T10:03:00Z">
              <w:r w:rsidR="005338FB">
                <w:rPr>
                  <w:lang w:val="en-US" w:eastAsia="ko-KR"/>
                </w:rPr>
                <w:t>requests</w:t>
              </w:r>
            </w:ins>
            <w:ins w:id="373"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374"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375" w:author="Ericsson" w:date="2020-04-24T10:04:00Z">
              <w:r w:rsidR="005338FB">
                <w:rPr>
                  <w:lang w:val="en-US" w:eastAsia="ko-KR"/>
                </w:rPr>
                <w:t>but not RTD. It would be more clear if the UE could request location, beam info and RTD via individual bits instead and that could be part of this DL-PRS</w:t>
              </w:r>
            </w:ins>
            <w:ins w:id="376"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5404B1A3" w:rsidR="00E77D43" w:rsidRPr="00E77D43" w:rsidRDefault="00E77D43" w:rsidP="00E77D43">
            <w:pPr>
              <w:keepNext/>
              <w:keepLines/>
              <w:spacing w:before="120"/>
              <w:ind w:left="1418" w:hanging="1418"/>
              <w:jc w:val="left"/>
              <w:outlineLvl w:val="3"/>
              <w:rPr>
                <w:ins w:id="377" w:author="Ericsson" w:date="2020-04-24T09:56:00Z"/>
                <w:rFonts w:ascii="Arial" w:eastAsia="Times New Roman" w:hAnsi="Arial"/>
                <w:sz w:val="24"/>
              </w:rPr>
            </w:pPr>
            <w:bookmarkStart w:id="378" w:name="_Toc37681232"/>
            <w:ins w:id="379"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380" w:author="Ericsson" w:date="2020-04-24T09:57:00Z">
              <w:r>
                <w:rPr>
                  <w:rFonts w:ascii="Arial" w:eastAsia="Times New Roman" w:hAnsi="Arial"/>
                  <w:i/>
                  <w:sz w:val="24"/>
                </w:rPr>
                <w:t>DL-PRS</w:t>
              </w:r>
            </w:ins>
            <w:ins w:id="381"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78"/>
              <w:proofErr w:type="spellEnd"/>
            </w:ins>
          </w:p>
          <w:p w14:paraId="59508802" w14:textId="47D513D7" w:rsidR="00E77D43" w:rsidRPr="00E77D43" w:rsidRDefault="00E77D43" w:rsidP="00E77D43">
            <w:pPr>
              <w:keepLines/>
              <w:jc w:val="left"/>
              <w:rPr>
                <w:ins w:id="382" w:author="Ericsson" w:date="2020-04-24T09:56:00Z"/>
                <w:rFonts w:eastAsia="Times New Roman"/>
              </w:rPr>
            </w:pPr>
            <w:ins w:id="383" w:author="Ericsson" w:date="2020-04-24T09:56:00Z">
              <w:r w:rsidRPr="00E77D43">
                <w:rPr>
                  <w:rFonts w:eastAsia="Times New Roman"/>
                </w:rPr>
                <w:t xml:space="preserve">The IE </w:t>
              </w:r>
              <w:r w:rsidRPr="00E77D43">
                <w:rPr>
                  <w:rFonts w:eastAsia="Times New Roman"/>
                  <w:i/>
                </w:rPr>
                <w:t>NR-</w:t>
              </w:r>
            </w:ins>
            <w:ins w:id="384" w:author="Ericsson" w:date="2020-04-24T09:57:00Z">
              <w:r>
                <w:rPr>
                  <w:rFonts w:eastAsia="Times New Roman"/>
                  <w:i/>
                </w:rPr>
                <w:t>DL-PRS</w:t>
              </w:r>
            </w:ins>
            <w:ins w:id="385"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86" w:author="Ericsson" w:date="2020-04-24T09:57:00Z">
              <w:r>
                <w:rPr>
                  <w:rFonts w:eastAsia="Times New Roman"/>
                </w:rPr>
                <w:t xml:space="preserve">NR DL-PRS </w:t>
              </w:r>
            </w:ins>
            <w:ins w:id="387"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88" w:author="Ericsson" w:date="2020-04-24T09:56:00Z"/>
                <w:rFonts w:ascii="Courier New" w:eastAsia="Times New Roman" w:hAnsi="Courier New"/>
                <w:noProof/>
                <w:sz w:val="16"/>
              </w:rPr>
            </w:pPr>
            <w:ins w:id="389"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0"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1" w:author="Ericsson" w:date="2020-04-24T09:56:00Z"/>
                <w:rFonts w:ascii="Courier New" w:eastAsia="Times New Roman" w:hAnsi="Courier New"/>
                <w:noProof/>
                <w:snapToGrid w:val="0"/>
                <w:sz w:val="16"/>
              </w:rPr>
            </w:pPr>
            <w:ins w:id="392" w:author="Ericsson" w:date="2020-04-24T09:56:00Z">
              <w:r w:rsidRPr="00E77D43">
                <w:rPr>
                  <w:rFonts w:ascii="Courier New" w:eastAsia="Times New Roman" w:hAnsi="Courier New"/>
                  <w:noProof/>
                  <w:snapToGrid w:val="0"/>
                  <w:sz w:val="16"/>
                </w:rPr>
                <w:t>NR-</w:t>
              </w:r>
            </w:ins>
            <w:ins w:id="393" w:author="Ericsson" w:date="2020-04-24T09:57:00Z">
              <w:r>
                <w:rPr>
                  <w:rFonts w:ascii="Courier New" w:eastAsia="Times New Roman" w:hAnsi="Courier New"/>
                  <w:noProof/>
                  <w:snapToGrid w:val="0"/>
                  <w:sz w:val="16"/>
                </w:rPr>
                <w:t>DL-PRS</w:t>
              </w:r>
            </w:ins>
            <w:ins w:id="394"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5" w:author="Ericsson" w:date="2020-04-24T09:56:00Z"/>
                <w:rFonts w:ascii="Courier New" w:eastAsia="Times New Roman" w:hAnsi="Courier New"/>
                <w:noProof/>
                <w:snapToGrid w:val="0"/>
                <w:sz w:val="16"/>
              </w:rPr>
            </w:pPr>
            <w:ins w:id="396"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397" w:author="Ericsson" w:date="2020-04-24T10:05:00Z"/>
                <w:snapToGrid w:val="0"/>
              </w:rPr>
            </w:pPr>
            <w:ins w:id="398"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9" w:author="Ericsson" w:date="2020-04-24T09:56:00Z"/>
                <w:rFonts w:ascii="Courier New" w:eastAsia="Times New Roman" w:hAnsi="Courier New"/>
                <w:noProof/>
                <w:snapToGrid w:val="0"/>
                <w:sz w:val="16"/>
              </w:rPr>
            </w:pPr>
            <w:ins w:id="400"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1" w:author="Ericsson" w:date="2020-04-24T09:56:00Z"/>
                <w:rFonts w:ascii="Courier New" w:eastAsia="Times New Roman" w:hAnsi="Courier New"/>
                <w:noProof/>
                <w:snapToGrid w:val="0"/>
                <w:sz w:val="16"/>
              </w:rPr>
            </w:pPr>
            <w:ins w:id="402"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3"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4" w:author="Ericsson" w:date="2020-04-24T09:56:00Z"/>
                <w:rFonts w:ascii="Courier New" w:eastAsia="Times New Roman" w:hAnsi="Courier New"/>
                <w:noProof/>
                <w:sz w:val="16"/>
              </w:rPr>
            </w:pPr>
            <w:ins w:id="405"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406"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407"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408" w:author="Ericsson" w:date="2020-04-24T09:56:00Z"/>
                      <w:rFonts w:ascii="Arial" w:hAnsi="Arial" w:cs="Arial"/>
                      <w:b/>
                      <w:sz w:val="18"/>
                    </w:rPr>
                  </w:pPr>
                  <w:ins w:id="409" w:author="Ericsson" w:date="2020-04-24T09:56:00Z">
                    <w:r w:rsidRPr="00E77D43">
                      <w:rPr>
                        <w:rFonts w:ascii="Arial" w:hAnsi="Arial" w:cs="Arial"/>
                        <w:b/>
                        <w:i/>
                        <w:sz w:val="18"/>
                      </w:rPr>
                      <w:t>NR-</w:t>
                    </w:r>
                  </w:ins>
                  <w:ins w:id="410" w:author="Ericsson" w:date="2020-04-24T10:08:00Z">
                    <w:r w:rsidR="000252F7">
                      <w:rPr>
                        <w:rFonts w:ascii="Arial" w:hAnsi="Arial" w:cs="Arial"/>
                        <w:b/>
                        <w:i/>
                        <w:sz w:val="18"/>
                      </w:rPr>
                      <w:t>DL-PRS</w:t>
                    </w:r>
                  </w:ins>
                  <w:ins w:id="411"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412"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413" w:author="Ericsson" w:date="2020-04-24T09:56:00Z"/>
                      <w:rFonts w:ascii="Arial" w:eastAsia="Times New Roman" w:hAnsi="Arial"/>
                      <w:b/>
                      <w:i/>
                      <w:noProof/>
                      <w:sz w:val="18"/>
                    </w:rPr>
                  </w:pPr>
                  <w:ins w:id="414"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415" w:author="Ericsson" w:date="2020-04-24T09:56:00Z"/>
                      <w:rFonts w:ascii="Arial" w:eastAsia="Times New Roman" w:hAnsi="Arial"/>
                      <w:sz w:val="18"/>
                    </w:rPr>
                  </w:pPr>
                  <w:ins w:id="416"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417"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418" w:author="Ericsson" w:date="2020-04-24T10:09:00Z"/>
                      <w:rFonts w:ascii="Arial" w:eastAsia="Times New Roman" w:hAnsi="Arial"/>
                      <w:b/>
                      <w:i/>
                      <w:noProof/>
                      <w:sz w:val="18"/>
                    </w:rPr>
                  </w:pPr>
                  <w:ins w:id="419"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420" w:author="Ericsson" w:date="2020-04-24T10:09:00Z"/>
                      <w:rFonts w:ascii="Arial" w:eastAsia="Times New Roman" w:hAnsi="Arial"/>
                      <w:b/>
                      <w:i/>
                      <w:noProof/>
                      <w:sz w:val="18"/>
                    </w:rPr>
                  </w:pPr>
                  <w:ins w:id="421"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422" w:author="Ericsson" w:date="2020-04-24T10:13:00Z">
                    <w:r w:rsidR="00AE1D13">
                      <w:rPr>
                        <w:rFonts w:eastAsia="Times New Roman"/>
                      </w:rPr>
                      <w:t xml:space="preserve"> </w:t>
                    </w:r>
                    <w:r w:rsidR="00AE1D13" w:rsidRPr="00AE1D13">
                      <w:rPr>
                        <w:rFonts w:eastAsia="Times New Roman"/>
                        <w:i/>
                        <w:iCs/>
                      </w:rPr>
                      <w:t>NR</w:t>
                    </w:r>
                  </w:ins>
                  <w:ins w:id="423"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424" w:author="Ericsson" w:date="2020-04-24T10:14:00Z">
                    <w:r w:rsidR="00AE1D13">
                      <w:rPr>
                        <w:rFonts w:eastAsia="Times New Roman"/>
                        <w:i/>
                        <w:iCs/>
                      </w:rPr>
                      <w:t>NR</w:t>
                    </w:r>
                  </w:ins>
                  <w:ins w:id="425" w:author="Ericsson" w:date="2020-04-24T10:12:00Z">
                    <w:r w:rsidRPr="000252F7">
                      <w:rPr>
                        <w:i/>
                        <w:iCs/>
                      </w:rPr>
                      <w:t>-</w:t>
                    </w:r>
                  </w:ins>
                  <w:ins w:id="426" w:author="Ericsson" w:date="2020-04-24T10:14:00Z">
                    <w:r w:rsidR="00AE1D13">
                      <w:rPr>
                        <w:i/>
                        <w:iCs/>
                      </w:rPr>
                      <w:t>TRP</w:t>
                    </w:r>
                  </w:ins>
                  <w:ins w:id="427"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428" w:author="Ericsson" w:date="2020-04-24T10:14:00Z">
                    <w:r w:rsidR="00AE1D13" w:rsidRPr="00AE1D13">
                      <w:rPr>
                        <w:rFonts w:eastAsia="Times New Roman"/>
                        <w:i/>
                        <w:iCs/>
                      </w:rPr>
                      <w:t>NR</w:t>
                    </w:r>
                  </w:ins>
                  <w:ins w:id="429" w:author="Ericsson" w:date="2020-04-24T10:13:00Z">
                    <w:r w:rsidR="00AE1D13" w:rsidRPr="00AE1D13">
                      <w:rPr>
                        <w:i/>
                        <w:iCs/>
                      </w:rPr>
                      <w:t>-</w:t>
                    </w:r>
                  </w:ins>
                  <w:ins w:id="430" w:author="Ericsson" w:date="2020-04-24T10:14:00Z">
                    <w:r w:rsidR="00AE1D13">
                      <w:rPr>
                        <w:i/>
                        <w:iCs/>
                      </w:rPr>
                      <w:t>DL</w:t>
                    </w:r>
                  </w:ins>
                  <w:ins w:id="431" w:author="Ericsson" w:date="2020-04-24T10:13:00Z">
                    <w:r w:rsidR="00AE1D13" w:rsidRPr="00AE1D13">
                      <w:rPr>
                        <w:i/>
                        <w:iCs/>
                      </w:rPr>
                      <w:t>-</w:t>
                    </w:r>
                  </w:ins>
                  <w:ins w:id="432" w:author="Ericsson" w:date="2020-04-24T10:14:00Z">
                    <w:r w:rsidR="00AE1D13">
                      <w:rPr>
                        <w:i/>
                        <w:iCs/>
                      </w:rPr>
                      <w:t>PRS</w:t>
                    </w:r>
                  </w:ins>
                  <w:ins w:id="433"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434"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ins w:id="435" w:author="Ericsson" w:date="2020-04-24T10:15:00Z">
                    <w:r w:rsidR="00AE1D13" w:rsidRPr="00AE1D13">
                      <w:rPr>
                        <w:rFonts w:eastAsia="Times New Roman"/>
                        <w:i/>
                        <w:iCs/>
                      </w:rPr>
                      <w:t>NR-RTD-Info</w:t>
                    </w:r>
                    <w:r w:rsidR="00AE1D13">
                      <w:rPr>
                        <w:rFonts w:eastAsia="Times New Roman"/>
                      </w:rPr>
                      <w:t xml:space="preserve"> </w:t>
                    </w:r>
                  </w:ins>
                  <w:ins w:id="436"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437"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438"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53588C99" w14:textId="0AE76F19" w:rsidR="007074E3" w:rsidRDefault="007074E3" w:rsidP="007074E3">
            <w:pPr>
              <w:pStyle w:val="TAL"/>
              <w:rPr>
                <w:lang w:eastAsia="ko-KR"/>
              </w:rPr>
            </w:pPr>
            <w:ins w:id="439" w:author="Yinghaoguo (Huawei Wireless)" w:date="2020-04-24T17:08:00Z">
              <w:r>
                <w:rPr>
                  <w:rFonts w:eastAsia="DengXian" w:hint="eastAsia"/>
                  <w:lang w:eastAsia="zh-CN"/>
                </w:rPr>
                <w:t>W</w:t>
              </w:r>
              <w:r>
                <w:rPr>
                  <w:rFonts w:eastAsia="DengXian"/>
                  <w:lang w:eastAsia="zh-CN"/>
                </w:rPr>
                <w:t xml:space="preserve">e are OK with Option 5.1, and FFS for placement of positioning calculation assistance data </w:t>
              </w:r>
              <w:proofErr w:type="spellStart"/>
              <w:r>
                <w:rPr>
                  <w:rFonts w:eastAsia="DengXian"/>
                  <w:lang w:eastAsia="zh-CN"/>
                </w:rPr>
                <w:t>data</w:t>
              </w:r>
              <w:proofErr w:type="spellEnd"/>
              <w:r>
                <w:rPr>
                  <w:rFonts w:eastAsia="DengXian"/>
                  <w:lang w:eastAsia="zh-CN"/>
                </w:rPr>
                <w:t xml:space="preserve"> (Location Info and RTD Info).</w:t>
              </w:r>
            </w:ins>
          </w:p>
        </w:tc>
      </w:tr>
      <w:tr w:rsidR="007074E3" w14:paraId="13578E64" w14:textId="77777777" w:rsidTr="00E77D43">
        <w:trPr>
          <w:gridAfter w:val="1"/>
          <w:wAfter w:w="1139" w:type="dxa"/>
        </w:trPr>
        <w:tc>
          <w:tcPr>
            <w:tcW w:w="1975" w:type="dxa"/>
          </w:tcPr>
          <w:p w14:paraId="0D48783A" w14:textId="77777777" w:rsidR="007074E3" w:rsidRDefault="007074E3" w:rsidP="007074E3">
            <w:pPr>
              <w:pStyle w:val="TAL"/>
              <w:rPr>
                <w:lang w:eastAsia="ko-KR"/>
              </w:rPr>
            </w:pPr>
          </w:p>
        </w:tc>
        <w:tc>
          <w:tcPr>
            <w:tcW w:w="7654" w:type="dxa"/>
          </w:tcPr>
          <w:p w14:paraId="3038EFE2" w14:textId="77777777" w:rsidR="007074E3" w:rsidRDefault="007074E3" w:rsidP="007074E3">
            <w:pPr>
              <w:pStyle w:val="TAL"/>
              <w:rPr>
                <w:lang w:eastAsia="ko-KR"/>
              </w:rPr>
            </w:pPr>
          </w:p>
        </w:tc>
      </w:tr>
      <w:tr w:rsidR="007074E3" w14:paraId="03C8A3A3" w14:textId="77777777" w:rsidTr="00E77D43">
        <w:trPr>
          <w:gridAfter w:val="1"/>
          <w:wAfter w:w="1139" w:type="dxa"/>
        </w:trPr>
        <w:tc>
          <w:tcPr>
            <w:tcW w:w="1975" w:type="dxa"/>
          </w:tcPr>
          <w:p w14:paraId="20FE4B47" w14:textId="77777777" w:rsidR="007074E3" w:rsidRDefault="007074E3" w:rsidP="007074E3">
            <w:pPr>
              <w:pStyle w:val="TAL"/>
              <w:rPr>
                <w:lang w:eastAsia="ko-KR"/>
              </w:rPr>
            </w:pPr>
          </w:p>
        </w:tc>
        <w:tc>
          <w:tcPr>
            <w:tcW w:w="7654" w:type="dxa"/>
          </w:tcPr>
          <w:p w14:paraId="569A9811" w14:textId="77777777" w:rsidR="007074E3" w:rsidRDefault="007074E3" w:rsidP="007074E3">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40" w:name="_Toc37366884"/>
      <w:bookmarkStart w:id="441" w:name="_Toc37350609"/>
      <w:bookmarkStart w:id="442" w:name="_Toc37344529"/>
      <w:bookmarkStart w:id="443" w:name="_Toc37344413"/>
      <w:bookmarkStart w:id="444" w:name="_Toc37344388"/>
      <w:bookmarkEnd w:id="315"/>
      <w:bookmarkEnd w:id="316"/>
      <w:bookmarkEnd w:id="317"/>
      <w:bookmarkEnd w:id="318"/>
      <w:bookmarkEnd w:id="319"/>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440"/>
      <w:bookmarkEnd w:id="441"/>
      <w:bookmarkEnd w:id="442"/>
      <w:bookmarkEnd w:id="443"/>
      <w:bookmarkEnd w:id="444"/>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445"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446"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446"/>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7" w:author="Ericsson" w:date="2020-04-09T17:14:00Z"/>
          <w:rFonts w:ascii="Courier New" w:eastAsia="Times New Roman" w:hAnsi="Courier New" w:cs="Courier New"/>
          <w:noProof/>
          <w:snapToGrid w:val="0"/>
          <w:sz w:val="16"/>
        </w:rPr>
      </w:pPr>
      <w:ins w:id="448"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9" w:author="Ericsson" w:date="2020-04-09T17:14:00Z"/>
          <w:rFonts w:ascii="Courier New" w:eastAsia="Times New Roman" w:hAnsi="Courier New" w:cs="Courier New"/>
          <w:noProof/>
          <w:snapToGrid w:val="0"/>
          <w:sz w:val="16"/>
        </w:rPr>
      </w:pPr>
      <w:ins w:id="450"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1" w:author="Ericsson" w:date="2020-04-09T17:14:00Z"/>
          <w:rFonts w:ascii="Courier New" w:eastAsia="Times New Roman" w:hAnsi="Courier New" w:cs="Courier New"/>
          <w:noProof/>
          <w:snapToGrid w:val="0"/>
          <w:sz w:val="16"/>
        </w:rPr>
      </w:pPr>
      <w:ins w:id="452"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453" w:author="Ericsson" w:date="2020-04-09T17:22:00Z">
        <w:r w:rsidRPr="00CD5A87">
          <w:rPr>
            <w:rFonts w:ascii="Courier New" w:eastAsia="Times New Roman" w:hAnsi="Courier New" w:cs="Courier New"/>
            <w:noProof/>
            <w:snapToGrid w:val="0"/>
            <w:sz w:val="16"/>
          </w:rPr>
          <w:t>0</w:t>
        </w:r>
      </w:ins>
      <w:ins w:id="454" w:author="Ericsson" w:date="2020-04-09T17:14:00Z">
        <w:r w:rsidRPr="00CD5A87">
          <w:rPr>
            <w:rFonts w:ascii="Courier New" w:eastAsia="Times New Roman" w:hAnsi="Courier New" w:cs="Courier New"/>
            <w:noProof/>
            <w:snapToGrid w:val="0"/>
            <w:sz w:val="16"/>
          </w:rPr>
          <w:t>..25</w:t>
        </w:r>
      </w:ins>
      <w:ins w:id="455" w:author="Ericsson" w:date="2020-04-09T17:22:00Z">
        <w:r w:rsidRPr="00CD5A87">
          <w:rPr>
            <w:rFonts w:ascii="Courier New" w:eastAsia="Times New Roman" w:hAnsi="Courier New" w:cs="Courier New"/>
            <w:noProof/>
            <w:snapToGrid w:val="0"/>
            <w:sz w:val="16"/>
          </w:rPr>
          <w:t>5</w:t>
        </w:r>
      </w:ins>
      <w:ins w:id="456"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7" w:author="Ericsson" w:date="2020-04-09T17:14:00Z"/>
          <w:rFonts w:ascii="Courier New" w:eastAsia="Times New Roman" w:hAnsi="Courier New" w:cs="Courier New"/>
          <w:noProof/>
          <w:snapToGrid w:val="0"/>
          <w:sz w:val="16"/>
        </w:rPr>
      </w:pPr>
      <w:ins w:id="458"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9" w:author="Ericsson" w:date="2020-04-09T17:14:00Z"/>
          <w:rFonts w:ascii="Courier New" w:eastAsia="Times New Roman" w:hAnsi="Courier New" w:cs="Courier New"/>
          <w:noProof/>
          <w:snapToGrid w:val="0"/>
          <w:sz w:val="16"/>
        </w:rPr>
      </w:pPr>
      <w:ins w:id="460"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1"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62" w:author="Ericsson" w:date="2020-04-09T17:15:00Z"/>
          <w:rFonts w:ascii="Courier New" w:eastAsia="Times New Roman" w:hAnsi="Courier New" w:cs="Courier New"/>
          <w:noProof/>
          <w:snapToGrid w:val="0"/>
          <w:sz w:val="16"/>
        </w:rPr>
      </w:pPr>
      <w:del w:id="463"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64" w:author="Ericsson" w:date="2020-04-09T17:15:00Z"/>
          <w:rFonts w:ascii="Courier New" w:eastAsia="Times New Roman" w:hAnsi="Courier New" w:cs="Courier New"/>
          <w:noProof/>
          <w:sz w:val="16"/>
        </w:rPr>
      </w:pPr>
      <w:del w:id="465"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466" w:author="Ericsson" w:date="2020-04-09T17:16:00Z">
              <w:r w:rsidRPr="00CD5A87">
                <w:rPr>
                  <w:rFonts w:ascii="Arial" w:eastAsia="Times New Roman" w:hAnsi="Arial" w:cs="Arial"/>
                  <w:noProof/>
                  <w:sz w:val="18"/>
                  <w:lang w:val="en-US"/>
                </w:rPr>
                <w:t xml:space="preserve">. The list </w:t>
              </w:r>
            </w:ins>
            <w:ins w:id="467"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468"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469" w:author="Ericsson" w:date="2020-04-09T17:15:00Z"/>
                <w:rFonts w:ascii="Arial" w:eastAsia="Times New Roman" w:hAnsi="Arial" w:cs="Arial"/>
                <w:snapToGrid w:val="0"/>
                <w:sz w:val="18"/>
                <w:szCs w:val="18"/>
                <w:lang w:val="en-US"/>
              </w:rPr>
            </w:pPr>
            <w:del w:id="470"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471"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72" w:author="Ericsson" w:date="2020-04-09T17:20:00Z"/>
          <w:rFonts w:ascii="Courier New" w:eastAsia="Times New Roman" w:hAnsi="Courier New"/>
          <w:noProof/>
          <w:snapToGrid w:val="0"/>
          <w:sz w:val="16"/>
        </w:rPr>
      </w:pPr>
      <w:ins w:id="473" w:author="Ericsson" w:date="2020-04-09T17:20:00Z">
        <w:r w:rsidRPr="00CD5A87">
          <w:rPr>
            <w:rFonts w:ascii="Courier New" w:eastAsia="Times New Roman" w:hAnsi="Courier New" w:cs="Courier New"/>
            <w:noProof/>
            <w:snapToGrid w:val="0"/>
            <w:sz w:val="16"/>
          </w:rPr>
          <w:t>NR-DL-PRS-BeamInfo-r16 ::= SEQUENCE (SIZE (</w:t>
        </w:r>
      </w:ins>
      <w:ins w:id="474" w:author="Ericsson" w:date="2020-04-09T17:22:00Z">
        <w:r w:rsidRPr="00CD5A87">
          <w:rPr>
            <w:rFonts w:ascii="Courier New" w:eastAsia="Times New Roman" w:hAnsi="Courier New" w:cs="Courier New"/>
            <w:noProof/>
            <w:snapToGrid w:val="0"/>
            <w:sz w:val="16"/>
          </w:rPr>
          <w:t>0</w:t>
        </w:r>
      </w:ins>
      <w:ins w:id="475" w:author="Ericsson" w:date="2020-04-09T17:20:00Z">
        <w:r w:rsidRPr="00CD5A87">
          <w:rPr>
            <w:rFonts w:ascii="Courier New" w:eastAsia="Times New Roman" w:hAnsi="Courier New" w:cs="Courier New"/>
            <w:noProof/>
            <w:snapToGrid w:val="0"/>
            <w:sz w:val="16"/>
          </w:rPr>
          <w:t>..</w:t>
        </w:r>
      </w:ins>
      <w:ins w:id="476" w:author="Ericsson" w:date="2020-04-09T17:21:00Z">
        <w:r w:rsidRPr="00CD5A87">
          <w:rPr>
            <w:rFonts w:ascii="Courier New" w:eastAsia="Times New Roman" w:hAnsi="Courier New" w:cs="Courier New"/>
            <w:noProof/>
            <w:snapToGrid w:val="0"/>
            <w:sz w:val="16"/>
          </w:rPr>
          <w:t>25</w:t>
        </w:r>
      </w:ins>
      <w:ins w:id="477" w:author="Ericsson" w:date="2020-04-09T17:22:00Z">
        <w:r w:rsidRPr="00CD5A87">
          <w:rPr>
            <w:rFonts w:ascii="Courier New" w:eastAsia="Times New Roman" w:hAnsi="Courier New" w:cs="Courier New"/>
            <w:noProof/>
            <w:snapToGrid w:val="0"/>
            <w:sz w:val="16"/>
          </w:rPr>
          <w:t>5</w:t>
        </w:r>
      </w:ins>
      <w:ins w:id="478"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79"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80" w:author="Ericsson" w:date="2020-04-09T17:21:00Z"/>
          <w:rFonts w:ascii="Courier New" w:eastAsia="Times New Roman" w:hAnsi="Courier New" w:cs="Courier New"/>
          <w:noProof/>
          <w:snapToGrid w:val="0"/>
          <w:sz w:val="16"/>
        </w:rPr>
      </w:pPr>
      <w:del w:id="481"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82"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483" w:author="Ericsson" w:date="2020-04-09T17:21:00Z"/>
          <w:rFonts w:ascii="Courier New" w:eastAsia="Times New Roman" w:hAnsi="Courier New"/>
          <w:noProof/>
          <w:snapToGrid w:val="0"/>
          <w:sz w:val="16"/>
        </w:rPr>
      </w:pPr>
      <w:del w:id="484"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85" w:author="Ericsson" w:date="2020-04-09T17:21:00Z"/>
          <w:rFonts w:ascii="Courier New" w:eastAsia="Times New Roman" w:hAnsi="Courier New" w:cs="Courier New"/>
          <w:noProof/>
          <w:snapToGrid w:val="0"/>
          <w:sz w:val="16"/>
        </w:rPr>
      </w:pPr>
      <w:del w:id="486"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487"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488" w:author="Ericsson" w:date="2020-04-09T17:21:00Z"/>
                <w:rFonts w:ascii="Arial" w:eastAsia="Times New Roman" w:hAnsi="Arial" w:cs="Arial"/>
                <w:snapToGrid w:val="0"/>
                <w:sz w:val="18"/>
                <w:szCs w:val="18"/>
                <w:lang w:val="en-US"/>
              </w:rPr>
            </w:pPr>
            <w:del w:id="489"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490" w:author="Ericsson" w:date="2020-04-09T17:21:00Z"/>
                <w:rFonts w:ascii="Arial" w:eastAsia="Times New Roman" w:hAnsi="Arial"/>
                <w:b/>
                <w:i/>
                <w:snapToGrid w:val="0"/>
                <w:sz w:val="18"/>
              </w:rPr>
            </w:pPr>
            <w:del w:id="491"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492"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93" w:author="Ericsson" w:date="2020-04-09T17:24:00Z"/>
          <w:rFonts w:ascii="Courier New" w:eastAsia="Times New Roman" w:hAnsi="Courier New" w:cs="Courier New"/>
          <w:noProof/>
          <w:snapToGrid w:val="0"/>
          <w:sz w:val="16"/>
        </w:rPr>
      </w:pPr>
      <w:del w:id="494"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95"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96" w:author="Ericsson" w:date="2020-04-09T17:24:00Z"/>
          <w:rFonts w:ascii="Courier New" w:eastAsia="Times New Roman" w:hAnsi="Courier New" w:cs="Courier New"/>
          <w:noProof/>
          <w:snapToGrid w:val="0"/>
          <w:sz w:val="16"/>
        </w:rPr>
      </w:pPr>
      <w:del w:id="497"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8"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9" w:author="Ericsson" w:date="2020-04-09T17:23:00Z"/>
          <w:rFonts w:ascii="Courier New" w:eastAsia="Times New Roman" w:hAnsi="Courier New" w:cs="Courier New"/>
          <w:noProof/>
          <w:snapToGrid w:val="0"/>
          <w:sz w:val="16"/>
        </w:rPr>
      </w:pPr>
      <w:ins w:id="500" w:author="Ericsson" w:date="2020-04-09T17:23:00Z">
        <w:r w:rsidRPr="00CD5A87">
          <w:rPr>
            <w:rFonts w:ascii="Courier New" w:eastAsia="Times New Roman" w:hAnsi="Courier New" w:cs="Courier New"/>
            <w:noProof/>
            <w:snapToGrid w:val="0"/>
            <w:sz w:val="16"/>
          </w:rPr>
          <w:t>RTD-InfoList-r16 ::= SEQUENCE (SIZE (</w:t>
        </w:r>
      </w:ins>
      <w:ins w:id="501" w:author="Ericsson" w:date="2020-04-09T17:24:00Z">
        <w:r w:rsidRPr="00CD5A87">
          <w:rPr>
            <w:rFonts w:ascii="Courier New" w:eastAsia="Times New Roman" w:hAnsi="Courier New" w:cs="Courier New"/>
            <w:noProof/>
            <w:snapToGrid w:val="0"/>
            <w:sz w:val="16"/>
          </w:rPr>
          <w:t>0</w:t>
        </w:r>
      </w:ins>
      <w:ins w:id="502" w:author="Ericsson" w:date="2020-04-09T17:23:00Z">
        <w:r w:rsidRPr="00CD5A87">
          <w:rPr>
            <w:rFonts w:ascii="Courier New" w:eastAsia="Times New Roman" w:hAnsi="Courier New" w:cs="Courier New"/>
            <w:noProof/>
            <w:snapToGrid w:val="0"/>
            <w:sz w:val="16"/>
          </w:rPr>
          <w:t>..</w:t>
        </w:r>
      </w:ins>
      <w:ins w:id="503" w:author="Ericsson" w:date="2020-04-09T17:24:00Z">
        <w:r w:rsidRPr="00CD5A87">
          <w:rPr>
            <w:rFonts w:ascii="Courier New" w:eastAsia="Times New Roman" w:hAnsi="Courier New" w:cs="Courier New"/>
            <w:noProof/>
            <w:snapToGrid w:val="0"/>
            <w:sz w:val="16"/>
          </w:rPr>
          <w:t>254</w:t>
        </w:r>
      </w:ins>
      <w:ins w:id="504"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05" w:author="Ericsson" w:date="2020-04-09T17:24:00Z"/>
          <w:rFonts w:ascii="Courier New" w:eastAsia="Times New Roman" w:hAnsi="Courier New" w:cs="Courier New"/>
          <w:noProof/>
          <w:snapToGrid w:val="0"/>
          <w:sz w:val="16"/>
        </w:rPr>
      </w:pPr>
      <w:del w:id="506"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507"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508" w:author="Ericsson" w:date="2020-04-09T17:24:00Z"/>
                <w:rFonts w:ascii="Arial" w:eastAsia="Times New Roman" w:hAnsi="Arial" w:cs="Arial"/>
                <w:b/>
                <w:bCs/>
                <w:i/>
                <w:iCs/>
                <w:snapToGrid w:val="0"/>
                <w:sz w:val="18"/>
              </w:rPr>
            </w:pPr>
            <w:del w:id="509"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510" w:author="Ericsson" w:date="2020-04-09T17:24:00Z"/>
                <w:rFonts w:ascii="Arial" w:eastAsia="Times New Roman" w:hAnsi="Arial" w:cs="Arial"/>
                <w:b/>
                <w:i/>
                <w:snapToGrid w:val="0"/>
                <w:sz w:val="18"/>
                <w:lang w:val="en-US"/>
              </w:rPr>
            </w:pPr>
            <w:del w:id="511"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C86B75">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C86B75">
              <w:rPr>
                <w:rFonts w:ascii="Arial" w:eastAsia="Times New Roman" w:hAnsi="Arial"/>
                <w:noProof/>
                <w:position w:val="-10"/>
                <w:sz w:val="18"/>
              </w:rPr>
              <w:pict w14:anchorId="733E151D">
                <v:shape id="_x0000_i1026" type="#_x0000_t75" style="width:42.6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512"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513"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4" w:author="Ericsson" w:date="2020-04-09T17:26:00Z"/>
          <w:rFonts w:ascii="Courier New" w:eastAsia="Times New Roman" w:hAnsi="Courier New"/>
          <w:noProof/>
          <w:snapToGrid w:val="0"/>
          <w:sz w:val="16"/>
          <w:lang w:eastAsia="en-GB"/>
        </w:rPr>
      </w:pPr>
      <w:ins w:id="515"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516" w:name="_Hlk32416781"/>
        <w:r w:rsidRPr="00CD5A87">
          <w:rPr>
            <w:rFonts w:ascii="Courier New" w:eastAsia="Times New Roman" w:hAnsi="Courier New"/>
            <w:noProof/>
            <w:snapToGrid w:val="0"/>
            <w:sz w:val="16"/>
            <w:lang w:eastAsia="en-GB"/>
          </w:rPr>
          <w:t>NR-TRP-UEB-refIndices-r16</w:t>
        </w:r>
        <w:bookmarkEnd w:id="516"/>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17"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8" w:author="Ericsson" w:date="2020-04-09T17:26:00Z"/>
          <w:rFonts w:ascii="Courier New" w:eastAsia="Times New Roman" w:hAnsi="Courier New"/>
          <w:noProof/>
          <w:snapToGrid w:val="0"/>
          <w:sz w:val="16"/>
          <w:lang w:eastAsia="en-GB"/>
        </w:rPr>
      </w:pPr>
      <w:commentRangeStart w:id="519"/>
      <w:ins w:id="520"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1" w:author="Ericsson" w:date="2020-04-09T17:26:00Z"/>
          <w:rFonts w:ascii="Courier New" w:eastAsia="Times New Roman" w:hAnsi="Courier New"/>
          <w:noProof/>
          <w:snapToGrid w:val="0"/>
          <w:sz w:val="16"/>
          <w:lang w:eastAsia="en-GB"/>
        </w:rPr>
      </w:pPr>
      <w:ins w:id="522"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3" w:author="Ericsson" w:date="2020-04-09T17:26:00Z"/>
          <w:rFonts w:ascii="Courier New" w:eastAsia="Times New Roman" w:hAnsi="Courier New"/>
          <w:noProof/>
          <w:snapToGrid w:val="0"/>
          <w:sz w:val="16"/>
          <w:lang w:eastAsia="en-GB"/>
        </w:rPr>
      </w:pPr>
      <w:ins w:id="524"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5" w:author="Ericsson" w:date="2020-04-09T17:26:00Z"/>
          <w:rFonts w:ascii="Courier New" w:eastAsia="Times New Roman" w:hAnsi="Courier New"/>
          <w:noProof/>
          <w:snapToGrid w:val="0"/>
          <w:sz w:val="16"/>
          <w:lang w:eastAsia="en-GB"/>
        </w:rPr>
      </w:pPr>
      <w:ins w:id="526"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7" w:author="Ericsson" w:date="2020-04-09T17:26:00Z"/>
          <w:rFonts w:ascii="Courier New" w:eastAsia="Times New Roman" w:hAnsi="Courier New"/>
          <w:noProof/>
          <w:snapToGrid w:val="0"/>
          <w:sz w:val="16"/>
          <w:lang w:eastAsia="en-GB"/>
        </w:rPr>
      </w:pPr>
      <w:ins w:id="528" w:author="Ericsson" w:date="2020-04-09T17:26:00Z">
        <w:r w:rsidRPr="00CD5A87">
          <w:rPr>
            <w:rFonts w:ascii="Courier New" w:eastAsia="Times New Roman" w:hAnsi="Courier New"/>
            <w:noProof/>
            <w:snapToGrid w:val="0"/>
            <w:sz w:val="16"/>
            <w:lang w:eastAsia="en-GB"/>
          </w:rPr>
          <w:t>}</w:t>
        </w:r>
        <w:commentRangeEnd w:id="519"/>
        <w:r w:rsidRPr="00CD5A87">
          <w:rPr>
            <w:rFonts w:eastAsia="Times New Roman"/>
            <w:sz w:val="16"/>
            <w:szCs w:val="16"/>
            <w:lang w:eastAsia="en-GB"/>
          </w:rPr>
          <w:commentReference w:id="519"/>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529"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512"/>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530"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531" w:author="Ericsson" w:date="2020-04-09T17:27:00Z"/>
                <w:rFonts w:ascii="Arial" w:eastAsia="Times New Roman" w:hAnsi="Arial" w:cs="Arial"/>
                <w:b/>
                <w:bCs/>
                <w:i/>
                <w:iCs/>
                <w:noProof/>
                <w:sz w:val="18"/>
              </w:rPr>
            </w:pPr>
            <w:ins w:id="532"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533" w:author="Ericsson" w:date="2020-04-09T17:27:00Z"/>
                <w:rFonts w:ascii="Arial" w:eastAsia="Times New Roman" w:hAnsi="Arial" w:cs="Arial"/>
                <w:b/>
                <w:bCs/>
                <w:i/>
                <w:iCs/>
                <w:noProof/>
                <w:sz w:val="18"/>
              </w:rPr>
            </w:pPr>
            <w:ins w:id="534" w:author="Ericsson" w:date="2020-04-09T17:28:00Z">
              <w:r w:rsidRPr="00CD5A87">
                <w:rPr>
                  <w:rFonts w:ascii="Arial" w:eastAsia="Times New Roman" w:hAnsi="Arial" w:cs="Arial"/>
                  <w:bCs/>
                  <w:iCs/>
                  <w:noProof/>
                  <w:sz w:val="18"/>
                </w:rPr>
                <w:t xml:space="preserve">The set of reference indices refers to TRPs in the corresponding lists </w:t>
              </w:r>
            </w:ins>
            <w:ins w:id="535" w:author="Ericsson" w:date="2020-04-09T17:29:00Z">
              <w:r w:rsidRPr="00CD5A87">
                <w:rPr>
                  <w:rFonts w:ascii="Arial" w:eastAsia="Times New Roman" w:hAnsi="Arial" w:cs="Arial"/>
                  <w:bCs/>
                  <w:iCs/>
                  <w:noProof/>
                  <w:sz w:val="18"/>
                </w:rPr>
                <w:t>defined by IEs NR-TRP-LocationInfo, NR-DL-PRS-BeamInfo, and</w:t>
              </w:r>
            </w:ins>
            <w:ins w:id="536" w:author="Ericsson" w:date="2020-04-09T17:30:00Z">
              <w:r w:rsidRPr="00CD5A87">
                <w:rPr>
                  <w:rFonts w:ascii="Arial" w:eastAsia="Times New Roman" w:hAnsi="Arial" w:cs="Arial"/>
                  <w:bCs/>
                  <w:iCs/>
                  <w:noProof/>
                  <w:sz w:val="18"/>
                </w:rPr>
                <w:t xml:space="preserve"> RTD-InfoList</w:t>
              </w:r>
            </w:ins>
            <w:ins w:id="537"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538"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539" w:author="Ericsson" w:date="2020-04-09T17:33:00Z"/>
          <w:rFonts w:ascii="Courier New" w:eastAsia="SimSun" w:hAnsi="Courier New" w:cs="Courier New"/>
          <w:snapToGrid w:val="0"/>
          <w:color w:val="FF0000"/>
          <w:sz w:val="16"/>
          <w:szCs w:val="16"/>
          <w:lang w:val="en-US" w:eastAsia="zh-CN"/>
        </w:rPr>
      </w:pPr>
      <w:ins w:id="540" w:author="Ericsson" w:date="2020-04-09T17:33:00Z">
        <w:r w:rsidRPr="001A0067">
          <w:rPr>
            <w:rFonts w:ascii="Courier New" w:eastAsia="SimSun"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541" w:author="Ericsson" w:date="2020-04-09T17:34:00Z"/>
          <w:rFonts w:ascii="Courier New" w:eastAsia="SimSun" w:hAnsi="Courier New" w:cs="Courier New"/>
          <w:snapToGrid w:val="0"/>
          <w:color w:val="FF0000"/>
          <w:sz w:val="16"/>
          <w:szCs w:val="16"/>
          <w:lang w:val="en-US" w:eastAsia="zh-CN"/>
        </w:rPr>
      </w:pPr>
      <w:ins w:id="542" w:author="Ericsson" w:date="2020-04-09T17:34:00Z">
        <w:r w:rsidRPr="00E30FEB">
          <w:rPr>
            <w:rFonts w:ascii="Courier New" w:eastAsia="SimSun"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543" w:author="Ericsson" w:date="2020-04-09T17:34:00Z">
        <w:r w:rsidRPr="00E30FEB">
          <w:rPr>
            <w:rFonts w:ascii="Courier New" w:eastAsia="SimSun" w:hAnsi="Courier New" w:cs="Courier New"/>
            <w:snapToGrid w:val="0"/>
            <w:color w:val="000000"/>
            <w:sz w:val="16"/>
            <w:szCs w:val="16"/>
            <w:lang w:val="en-US" w:eastAsia="zh-CN"/>
          </w:rPr>
          <w:t xml:space="preserve">       gamma-fine                       INTEGER (0..9)       OPTIONAL   -- Need</w:t>
        </w:r>
      </w:ins>
      <w:ins w:id="544" w:author="Ericsson" w:date="2020-04-09T17:35:00Z">
        <w:r>
          <w:rPr>
            <w:rFonts w:ascii="Courier New" w:eastAsia="SimSun" w:hAnsi="Courier New" w:cs="Courier New"/>
            <w:snapToGrid w:val="0"/>
            <w:color w:val="000000"/>
            <w:sz w:val="16"/>
            <w:szCs w:val="16"/>
            <w:lang w:val="en-US" w:eastAsia="zh-CN"/>
          </w:rPr>
          <w:t xml:space="preserve"> </w:t>
        </w:r>
      </w:ins>
      <w:ins w:id="545"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Ericsson" w:date="2020-04-09T17:35:00Z"/>
          <w:rFonts w:ascii="Courier New" w:hAnsi="Courier New"/>
          <w:noProof/>
          <w:snapToGrid w:val="0"/>
          <w:sz w:val="16"/>
        </w:rPr>
      </w:pPr>
      <w:ins w:id="547"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Ericsson" w:date="2020-04-09T17:35:00Z"/>
          <w:rFonts w:ascii="Courier New" w:hAnsi="Courier New"/>
          <w:b/>
          <w:noProof/>
          <w:snapToGrid w:val="0"/>
          <w:sz w:val="16"/>
        </w:rPr>
      </w:pPr>
      <w:ins w:id="549"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550"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r w:rsidRPr="009C40B4">
        <w:rPr>
          <w:rFonts w:eastAsia="Times New Roman"/>
        </w:rPr>
        <w:t>well defined</w:t>
      </w:r>
      <w:proofErr w:type="spell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551"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2"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53" w:author="Ericsson" w:date="2020-04-09T17:40:00Z"/>
          <w:rFonts w:ascii="Courier New" w:eastAsia="Times New Roman" w:hAnsi="Courier New"/>
          <w:noProof/>
          <w:sz w:val="16"/>
          <w:lang w:eastAsia="en-GB"/>
        </w:rPr>
      </w:pPr>
      <w:ins w:id="554"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55" w:author="Ericsson" w:date="2020-04-09T17:40:00Z"/>
          <w:rFonts w:ascii="Courier New" w:eastAsia="Times New Roman" w:hAnsi="Courier New"/>
          <w:noProof/>
          <w:sz w:val="16"/>
          <w:lang w:eastAsia="en-GB"/>
        </w:rPr>
      </w:pPr>
      <w:ins w:id="556"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57" w:author="Ericsson" w:date="2020-04-09T17:40:00Z"/>
          <w:rFonts w:ascii="Courier New" w:eastAsia="Times New Roman" w:hAnsi="Courier New"/>
          <w:noProof/>
          <w:sz w:val="16"/>
          <w:lang w:val="sv-SE" w:eastAsia="en-GB"/>
        </w:rPr>
      </w:pPr>
      <w:ins w:id="558"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59" w:author="Ericsson" w:date="2020-04-09T17:40:00Z"/>
          <w:rFonts w:ascii="Courier New" w:eastAsia="Times New Roman" w:hAnsi="Courier New"/>
          <w:noProof/>
          <w:sz w:val="16"/>
          <w:lang w:val="sv-SE" w:eastAsia="en-GB"/>
        </w:rPr>
      </w:pPr>
      <w:ins w:id="560"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61" w:author="Ericsson" w:date="2020-04-09T17:40:00Z"/>
          <w:rFonts w:ascii="Courier New" w:eastAsia="Times New Roman" w:hAnsi="Courier New"/>
          <w:noProof/>
          <w:sz w:val="16"/>
          <w:lang w:eastAsia="en-GB"/>
        </w:rPr>
      </w:pPr>
      <w:ins w:id="562"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63" w:author="Ericsson" w:date="2020-04-09T17:40:00Z"/>
          <w:rFonts w:ascii="Courier New" w:eastAsia="Times New Roman" w:hAnsi="Courier New"/>
          <w:noProof/>
          <w:sz w:val="16"/>
          <w:lang w:eastAsia="en-GB"/>
        </w:rPr>
      </w:pPr>
      <w:ins w:id="564"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65" w:author="Ericsson" w:date="2020-04-09T17:40:00Z"/>
          <w:rFonts w:ascii="Courier New" w:eastAsia="Times New Roman" w:hAnsi="Courier New"/>
          <w:noProof/>
          <w:sz w:val="16"/>
          <w:lang w:eastAsia="en-GB"/>
        </w:rPr>
      </w:pPr>
      <w:ins w:id="566"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67" w:author="Ericsson" w:date="2020-04-09T17:40:00Z"/>
          <w:rFonts w:ascii="Courier New" w:eastAsia="Times New Roman" w:hAnsi="Courier New"/>
          <w:noProof/>
          <w:sz w:val="16"/>
          <w:lang w:eastAsia="en-GB"/>
        </w:rPr>
      </w:pPr>
      <w:ins w:id="568"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9"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70" w:author="Ericsson" w:date="2020-04-09T17:40:00Z"/>
          <w:rFonts w:ascii="Courier New" w:eastAsia="Times New Roman" w:hAnsi="Courier New"/>
          <w:noProof/>
          <w:sz w:val="16"/>
          <w:lang w:eastAsia="en-GB"/>
        </w:rPr>
      </w:pPr>
      <w:ins w:id="571"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72" w:author="Ericsson" w:date="2020-04-09T17:40:00Z"/>
          <w:rFonts w:ascii="Courier New" w:eastAsia="Times New Roman" w:hAnsi="Courier New"/>
          <w:noProof/>
          <w:sz w:val="16"/>
          <w:lang w:eastAsia="en-GB"/>
        </w:rPr>
      </w:pPr>
      <w:ins w:id="573"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74" w:author="Ericsson" w:date="2020-04-09T17:40:00Z"/>
          <w:rFonts w:ascii="Courier New" w:eastAsia="Times New Roman" w:hAnsi="Courier New"/>
          <w:noProof/>
          <w:sz w:val="16"/>
          <w:lang w:eastAsia="en-GB"/>
        </w:rPr>
      </w:pPr>
      <w:ins w:id="575"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576" w:author="Ericsson" w:date="2020-04-09T17:41:00Z">
        <w:r w:rsidRPr="009C40B4">
          <w:rPr>
            <w:rFonts w:ascii="Courier New" w:eastAsia="Times New Roman" w:hAnsi="Courier New"/>
            <w:noProof/>
            <w:sz w:val="16"/>
            <w:lang w:eastAsia="en-GB"/>
          </w:rPr>
          <w:tab/>
        </w:r>
      </w:ins>
      <w:ins w:id="577"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78" w:author="Ericsson" w:date="2020-04-09T17:40:00Z"/>
          <w:rFonts w:ascii="Courier New" w:eastAsia="Times New Roman" w:hAnsi="Courier New"/>
          <w:noProof/>
          <w:sz w:val="16"/>
          <w:lang w:eastAsia="en-GB"/>
        </w:rPr>
      </w:pPr>
      <w:ins w:id="579"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0"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E037F5">
        <w:trPr>
          <w:tblHeader/>
          <w:ins w:id="581"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582" w:author="Ericsson" w:date="2020-04-09T17:43:00Z"/>
                <w:rFonts w:ascii="Arial" w:eastAsia="Times New Roman" w:hAnsi="Arial" w:cs="Arial"/>
                <w:b/>
                <w:i/>
                <w:noProof/>
                <w:sz w:val="18"/>
                <w:lang w:val="en-US"/>
              </w:rPr>
            </w:pPr>
            <w:ins w:id="583" w:author="Ericsson" w:date="2020-04-09T17:43:00Z">
              <w:r w:rsidRPr="009C40B4">
                <w:rPr>
                  <w:rFonts w:ascii="Arial" w:eastAsia="Times New Roman" w:hAnsi="Arial" w:cs="Arial"/>
                  <w:b/>
                  <w:i/>
                  <w:noProof/>
                  <w:sz w:val="18"/>
                  <w:lang w:val="en-US"/>
                </w:rPr>
                <w:t>xy</w:t>
              </w:r>
            </w:ins>
            <w:ins w:id="584" w:author="Ericsson" w:date="2020-04-09T17:44:00Z">
              <w:r w:rsidRPr="009C40B4">
                <w:rPr>
                  <w:rFonts w:ascii="Arial" w:eastAsia="Times New Roman" w:hAnsi="Arial" w:cs="Arial"/>
                  <w:b/>
                  <w:i/>
                  <w:noProof/>
                  <w:sz w:val="18"/>
                  <w:lang w:val="en-US"/>
                </w:rPr>
                <w:t>z</w:t>
              </w:r>
            </w:ins>
            <w:ins w:id="585"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586" w:author="Ericsson" w:date="2020-04-09T17:43:00Z"/>
                <w:rFonts w:ascii="Arial" w:eastAsia="Times New Roman" w:hAnsi="Arial" w:cs="Arial"/>
                <w:b/>
                <w:i/>
                <w:noProof/>
                <w:sz w:val="18"/>
                <w:lang w:val="en-US"/>
              </w:rPr>
            </w:pPr>
            <w:ins w:id="587"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588"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589" w:author="Ericsson" w:date="2020-04-09T17:43:00Z">
              <w:r w:rsidRPr="009C40B4">
                <w:rPr>
                  <w:rFonts w:ascii="Arial" w:eastAsia="Times New Roman" w:hAnsi="Arial" w:cs="Arial"/>
                  <w:sz w:val="18"/>
                  <w:lang w:val="en-US"/>
                </w:rPr>
                <w:t xml:space="preserve"> fields. Enumerated values </w:t>
              </w:r>
            </w:ins>
            <w:ins w:id="590"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591"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592"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593"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594" w:author="Ericsson" w:date="2020-04-09T17:43:00Z"/>
                <w:rFonts w:ascii="Arial" w:eastAsia="Times New Roman" w:hAnsi="Arial" w:cs="Arial"/>
                <w:b/>
                <w:i/>
                <w:noProof/>
                <w:sz w:val="18"/>
                <w:lang w:val="en-US"/>
              </w:rPr>
            </w:pPr>
            <w:ins w:id="595" w:author="Ericsson" w:date="2020-04-09T17:43:00Z">
              <w:r w:rsidRPr="009C40B4">
                <w:rPr>
                  <w:rFonts w:ascii="Arial" w:eastAsia="Times New Roman" w:hAnsi="Arial" w:cs="Arial"/>
                  <w:b/>
                  <w:i/>
                  <w:noProof/>
                  <w:sz w:val="18"/>
                  <w:lang w:val="en-US"/>
                </w:rPr>
                <w:t>delta-</w:t>
              </w:r>
            </w:ins>
            <w:ins w:id="596" w:author="Ericsson" w:date="2020-04-09T17:45:00Z">
              <w:r w:rsidRPr="009C40B4">
                <w:rPr>
                  <w:rFonts w:ascii="Arial" w:eastAsia="Times New Roman" w:hAnsi="Arial" w:cs="Arial"/>
                  <w:b/>
                  <w:i/>
                  <w:noProof/>
                  <w:sz w:val="18"/>
                  <w:lang w:val="en-US"/>
                </w:rPr>
                <w:t>x</w:t>
              </w:r>
            </w:ins>
            <w:ins w:id="597"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598" w:author="Ericsson" w:date="2020-04-09T17:43:00Z"/>
                <w:rFonts w:ascii="Arial" w:eastAsia="Times New Roman" w:hAnsi="Arial" w:cs="Arial"/>
                <w:b/>
                <w:i/>
                <w:noProof/>
                <w:sz w:val="18"/>
                <w:lang w:val="en-US"/>
              </w:rPr>
            </w:pPr>
            <w:ins w:id="599" w:author="Ericsson" w:date="2020-04-09T17:43:00Z">
              <w:r w:rsidRPr="009C40B4">
                <w:rPr>
                  <w:rFonts w:ascii="Arial" w:eastAsia="Times New Roman" w:hAnsi="Arial" w:cs="Arial"/>
                  <w:noProof/>
                  <w:sz w:val="18"/>
                  <w:lang w:val="en-US"/>
                </w:rPr>
                <w:t xml:space="preserve">This field specifies the delta value in </w:t>
              </w:r>
            </w:ins>
            <w:ins w:id="600" w:author="Ericsson" w:date="2020-04-09T17:46:00Z">
              <w:r w:rsidRPr="009C40B4">
                <w:rPr>
                  <w:rFonts w:ascii="Arial" w:eastAsia="Times New Roman" w:hAnsi="Arial" w:cs="Arial"/>
                  <w:noProof/>
                  <w:sz w:val="18"/>
                  <w:lang w:val="en-US"/>
                </w:rPr>
                <w:t>horizontal cartesian coordinates</w:t>
              </w:r>
            </w:ins>
            <w:ins w:id="601"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602"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603" w:author="Ericsson" w:date="2020-04-09T17:46:00Z"/>
                <w:rFonts w:ascii="Arial" w:eastAsia="Times New Roman" w:hAnsi="Arial" w:cs="Arial"/>
                <w:b/>
                <w:i/>
                <w:noProof/>
                <w:sz w:val="18"/>
                <w:lang w:val="en-US"/>
              </w:rPr>
            </w:pPr>
            <w:ins w:id="604"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605" w:author="Ericsson" w:date="2020-04-09T17:43:00Z"/>
                <w:rFonts w:ascii="Arial" w:eastAsia="Times New Roman" w:hAnsi="Arial" w:cs="Arial"/>
                <w:b/>
                <w:i/>
                <w:noProof/>
                <w:sz w:val="18"/>
                <w:lang w:val="en-US"/>
              </w:rPr>
            </w:pPr>
            <w:ins w:id="606"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60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608" w:author="Ericsson" w:date="2020-04-09T17:47:00Z"/>
                <w:rFonts w:ascii="Arial" w:eastAsia="Times New Roman" w:hAnsi="Arial" w:cs="Arial"/>
                <w:b/>
                <w:i/>
                <w:noProof/>
                <w:sz w:val="18"/>
                <w:lang w:val="en-US"/>
              </w:rPr>
            </w:pPr>
            <w:ins w:id="609"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610" w:author="Ericsson" w:date="2020-04-09T17:43:00Z"/>
                <w:rFonts w:ascii="Arial" w:eastAsia="Times New Roman" w:hAnsi="Arial" w:cs="Arial"/>
                <w:b/>
                <w:i/>
                <w:noProof/>
                <w:sz w:val="18"/>
                <w:lang w:val="en-US"/>
              </w:rPr>
            </w:pPr>
            <w:ins w:id="611"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9" w:author="Ericsson" w:date="2020-02-12T16:22:00Z" w:initials="EAB">
    <w:p w14:paraId="2DF8D460" w14:textId="77777777" w:rsidR="00A62647" w:rsidRPr="00691CA4" w:rsidRDefault="00A62647"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0782" w14:textId="77777777" w:rsidR="00137E0A" w:rsidRDefault="00137E0A">
      <w:r>
        <w:separator/>
      </w:r>
    </w:p>
  </w:endnote>
  <w:endnote w:type="continuationSeparator" w:id="0">
    <w:p w14:paraId="3E4F7E83" w14:textId="77777777" w:rsidR="00137E0A" w:rsidRDefault="00137E0A">
      <w:r>
        <w:continuationSeparator/>
      </w:r>
    </w:p>
  </w:endnote>
  <w:endnote w:type="continuationNotice" w:id="1">
    <w:p w14:paraId="64E13E8C" w14:textId="77777777" w:rsidR="00137E0A" w:rsidRDefault="00137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A62647" w:rsidRDefault="00A62647">
    <w:pPr>
      <w:pStyle w:val="Footer"/>
    </w:pPr>
    <w:r>
      <w:rPr>
        <w:noProof w:val="0"/>
      </w:rPr>
      <w:fldChar w:fldCharType="begin"/>
    </w:r>
    <w:r>
      <w:instrText xml:space="preserve"> PAGE   \* MERGEFORMAT </w:instrText>
    </w:r>
    <w:r>
      <w:rPr>
        <w:noProof w:val="0"/>
      </w:rPr>
      <w:fldChar w:fldCharType="separate"/>
    </w:r>
    <w:r w:rsidR="007074E3">
      <w:t>11</w:t>
    </w:r>
    <w:r>
      <w:fldChar w:fldCharType="end"/>
    </w:r>
  </w:p>
  <w:p w14:paraId="15038F33" w14:textId="77777777" w:rsidR="00A62647" w:rsidRDefault="00A6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C64B" w14:textId="77777777" w:rsidR="00137E0A" w:rsidRDefault="00137E0A">
      <w:r>
        <w:separator/>
      </w:r>
    </w:p>
  </w:footnote>
  <w:footnote w:type="continuationSeparator" w:id="0">
    <w:p w14:paraId="2475542C" w14:textId="77777777" w:rsidR="00137E0A" w:rsidRDefault="00137E0A">
      <w:r>
        <w:continuationSeparator/>
      </w:r>
    </w:p>
  </w:footnote>
  <w:footnote w:type="continuationNotice" w:id="1">
    <w:p w14:paraId="3A34AA3A" w14:textId="77777777" w:rsidR="00137E0A" w:rsidRDefault="00137E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9b239327-9e80-40e4-b1b7-4394fed77a3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f282d3b-eb4a-4b09-b61f-b9593442e2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E541D6-53DB-48D4-AE22-446C641F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20</Pages>
  <Words>6917</Words>
  <Characters>45149</Characters>
  <Application>Microsoft Office Word</Application>
  <DocSecurity>0</DocSecurity>
  <Lines>376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Sven Fischer</cp:lastModifiedBy>
  <cp:revision>13</cp:revision>
  <cp:lastPrinted>2020-04-07T03:04:00Z</cp:lastPrinted>
  <dcterms:created xsi:type="dcterms:W3CDTF">2020-04-24T07:37:00Z</dcterms:created>
  <dcterms:modified xsi:type="dcterms:W3CDTF">2020-04-24T15:38:00Z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ies>
</file>