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w:t>
      </w:r>
      <w:r w:rsidR="00743E9A">
        <w:rPr>
          <w:rFonts w:ascii="Arial" w:eastAsia="MS Mincho" w:hAnsi="Arial" w:cs="Arial"/>
          <w:sz w:val="24"/>
        </w:rPr>
        <w:t>2</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w:t>
      </w:r>
      <w:proofErr w:type="gramStart"/>
      <w:r w:rsidR="00D15FDD">
        <w:t>602][</w:t>
      </w:r>
      <w:proofErr w:type="gramEnd"/>
      <w:r w:rsidR="00D15FDD">
        <w:t>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 xml:space="preserve">Discussion about LPP ASN.1 structural </w:t>
      </w:r>
      <w:proofErr w:type="gramStart"/>
      <w:r>
        <w:rPr>
          <w:rFonts w:ascii="Arial" w:eastAsia="Times New Roman" w:hAnsi="Arial" w:cs="Arial"/>
          <w:sz w:val="32"/>
          <w:szCs w:val="32"/>
          <w:lang w:eastAsia="zh-CN"/>
        </w:rPr>
        <w:t>issues</w:t>
      </w:r>
      <w:proofErr w:type="gramEnd"/>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w:t>
      </w:r>
      <w:proofErr w:type="gramStart"/>
      <w:r>
        <w:rPr>
          <w:rFonts w:ascii="Calibri" w:eastAsia="Calibri" w:hAnsi="Calibri"/>
          <w:sz w:val="22"/>
          <w:szCs w:val="22"/>
          <w:lang w:eastAsia="zh-CN"/>
        </w:rPr>
        <w:t>an</w:t>
      </w:r>
      <w:proofErr w:type="gramEnd"/>
      <w:r>
        <w:rPr>
          <w:rFonts w:ascii="Calibri" w:eastAsia="Calibri" w:hAnsi="Calibri"/>
          <w:sz w:val="22"/>
          <w:szCs w:val="22"/>
          <w:lang w:eastAsia="zh-CN"/>
        </w:rPr>
        <w:t xml:space="preserve">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w:t>
            </w:r>
            <w:bookmarkStart w:id="11" w:name="_GoBack"/>
            <w:bookmarkEnd w:id="11"/>
            <w:r>
              <w:rPr>
                <w:lang w:val="sv-SE" w:eastAsia="ko-KR"/>
              </w:rPr>
              <w:t>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77777777" w:rsidR="0084089D" w:rsidRDefault="0084089D" w:rsidP="0084089D">
            <w:pPr>
              <w:pStyle w:val="TAL"/>
              <w:rPr>
                <w:lang w:eastAsia="ko-KR"/>
              </w:rPr>
            </w:pPr>
          </w:p>
        </w:tc>
        <w:tc>
          <w:tcPr>
            <w:tcW w:w="7654" w:type="dxa"/>
          </w:tcPr>
          <w:p w14:paraId="7829DCF1" w14:textId="77777777" w:rsidR="0084089D" w:rsidRDefault="0084089D" w:rsidP="0084089D">
            <w:pPr>
              <w:pStyle w:val="TAL"/>
              <w:rPr>
                <w:lang w:eastAsia="ko-KR"/>
              </w:rPr>
            </w:pPr>
          </w:p>
        </w:tc>
      </w:tr>
      <w:tr w:rsidR="0084089D" w14:paraId="3B8EF283" w14:textId="77777777" w:rsidTr="00E037F5">
        <w:tc>
          <w:tcPr>
            <w:tcW w:w="1975" w:type="dxa"/>
          </w:tcPr>
          <w:p w14:paraId="28853ADD" w14:textId="77777777" w:rsidR="0084089D" w:rsidRDefault="0084089D" w:rsidP="0084089D">
            <w:pPr>
              <w:pStyle w:val="TAL"/>
              <w:rPr>
                <w:lang w:eastAsia="ko-KR"/>
              </w:rPr>
            </w:pPr>
          </w:p>
        </w:tc>
        <w:tc>
          <w:tcPr>
            <w:tcW w:w="7654" w:type="dxa"/>
          </w:tcPr>
          <w:p w14:paraId="1A2FEC75" w14:textId="77777777" w:rsidR="0084089D" w:rsidRDefault="0084089D" w:rsidP="0084089D">
            <w:pPr>
              <w:pStyle w:val="TAL"/>
              <w:rPr>
                <w:lang w:eastAsia="ko-KR"/>
              </w:rPr>
            </w:pPr>
          </w:p>
        </w:tc>
      </w:tr>
      <w:tr w:rsidR="0084089D" w14:paraId="68D24CB3" w14:textId="77777777" w:rsidTr="00E037F5">
        <w:tc>
          <w:tcPr>
            <w:tcW w:w="1975" w:type="dxa"/>
          </w:tcPr>
          <w:p w14:paraId="75FA534B" w14:textId="77777777" w:rsidR="0084089D" w:rsidRDefault="0084089D" w:rsidP="0084089D">
            <w:pPr>
              <w:pStyle w:val="TAL"/>
              <w:rPr>
                <w:lang w:eastAsia="ko-KR"/>
              </w:rPr>
            </w:pPr>
          </w:p>
        </w:tc>
        <w:tc>
          <w:tcPr>
            <w:tcW w:w="7654" w:type="dxa"/>
          </w:tcPr>
          <w:p w14:paraId="1F5A5DEF" w14:textId="77777777" w:rsidR="0084089D" w:rsidRDefault="0084089D" w:rsidP="0084089D">
            <w:pPr>
              <w:pStyle w:val="TAL"/>
              <w:rPr>
                <w:lang w:eastAsia="ko-KR"/>
              </w:rPr>
            </w:pPr>
          </w:p>
        </w:tc>
      </w:tr>
      <w:tr w:rsidR="0084089D" w14:paraId="66C1647B" w14:textId="77777777" w:rsidTr="00E037F5">
        <w:tc>
          <w:tcPr>
            <w:tcW w:w="1975" w:type="dxa"/>
          </w:tcPr>
          <w:p w14:paraId="66D555AD" w14:textId="77777777" w:rsidR="0084089D" w:rsidRDefault="0084089D" w:rsidP="0084089D">
            <w:pPr>
              <w:pStyle w:val="TAL"/>
              <w:rPr>
                <w:lang w:eastAsia="ko-KR"/>
              </w:rPr>
            </w:pPr>
          </w:p>
        </w:tc>
        <w:tc>
          <w:tcPr>
            <w:tcW w:w="7654" w:type="dxa"/>
          </w:tcPr>
          <w:p w14:paraId="2144C835" w14:textId="77777777" w:rsidR="0084089D" w:rsidRDefault="0084089D" w:rsidP="0084089D">
            <w:pPr>
              <w:pStyle w:val="TAL"/>
              <w:rPr>
                <w:lang w:eastAsia="ko-KR"/>
              </w:rPr>
            </w:pPr>
          </w:p>
        </w:tc>
      </w:tr>
      <w:tr w:rsidR="0084089D" w14:paraId="73862387" w14:textId="77777777" w:rsidTr="00E037F5">
        <w:tc>
          <w:tcPr>
            <w:tcW w:w="1975" w:type="dxa"/>
          </w:tcPr>
          <w:p w14:paraId="2438AA9C" w14:textId="77777777" w:rsidR="0084089D" w:rsidRDefault="0084089D" w:rsidP="0084089D">
            <w:pPr>
              <w:pStyle w:val="TAL"/>
              <w:rPr>
                <w:lang w:eastAsia="ko-KR"/>
              </w:rPr>
            </w:pPr>
          </w:p>
        </w:tc>
        <w:tc>
          <w:tcPr>
            <w:tcW w:w="7654" w:type="dxa"/>
          </w:tcPr>
          <w:p w14:paraId="2CF5FA0A" w14:textId="77777777" w:rsidR="0084089D" w:rsidRDefault="0084089D" w:rsidP="0084089D">
            <w:pPr>
              <w:pStyle w:val="TAL"/>
              <w:rPr>
                <w:lang w:eastAsia="ko-KR"/>
              </w:rPr>
            </w:pPr>
          </w:p>
        </w:tc>
      </w:tr>
      <w:tr w:rsidR="0084089D" w14:paraId="0CE4678C" w14:textId="77777777" w:rsidTr="00E037F5">
        <w:tc>
          <w:tcPr>
            <w:tcW w:w="1975" w:type="dxa"/>
          </w:tcPr>
          <w:p w14:paraId="7C0DE056" w14:textId="77777777" w:rsidR="0084089D" w:rsidRDefault="0084089D" w:rsidP="0084089D">
            <w:pPr>
              <w:pStyle w:val="TAL"/>
              <w:rPr>
                <w:lang w:eastAsia="ko-KR"/>
              </w:rPr>
            </w:pPr>
          </w:p>
        </w:tc>
        <w:tc>
          <w:tcPr>
            <w:tcW w:w="7654" w:type="dxa"/>
          </w:tcPr>
          <w:p w14:paraId="3B642B78" w14:textId="77777777" w:rsidR="0084089D" w:rsidRDefault="0084089D" w:rsidP="0084089D">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2" w:name="_Toc37366878"/>
      <w:bookmarkStart w:id="13" w:name="_Toc37350603"/>
      <w:bookmarkStart w:id="14" w:name="_Toc37344523"/>
      <w:bookmarkStart w:id="15" w:name="_Toc37344407"/>
      <w:bookmarkStart w:id="16"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12"/>
      <w:bookmarkEnd w:id="13"/>
      <w:bookmarkEnd w:id="14"/>
      <w:bookmarkEnd w:id="15"/>
      <w:bookmarkEnd w:id="16"/>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7" w:name="_Toc37366869"/>
      <w:bookmarkStart w:id="18" w:name="_Toc37350594"/>
      <w:bookmarkStart w:id="19" w:name="_Toc37344515"/>
      <w:bookmarkStart w:id="20" w:name="_Toc37344397"/>
      <w:bookmarkStart w:id="21"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17"/>
      <w:bookmarkEnd w:id="18"/>
      <w:bookmarkEnd w:id="19"/>
      <w:bookmarkEnd w:id="20"/>
      <w:bookmarkEnd w:id="21"/>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 xml:space="preserve">1 </w:t>
      </w:r>
      <w:proofErr w:type="gramStart"/>
      <w:r w:rsidR="00FF1224" w:rsidRPr="007C5E5B">
        <w:rPr>
          <w:rFonts w:ascii="Calibri" w:eastAsia="Calibri" w:hAnsi="Calibri"/>
          <w:sz w:val="22"/>
          <w:szCs w:val="22"/>
          <w:lang w:eastAsia="zh-CN"/>
        </w:rPr>
        <w:t>degrees</w:t>
      </w:r>
      <w:proofErr w:type="gramEnd"/>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lastRenderedPageBreak/>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w:t>
      </w:r>
      <w:proofErr w:type="gramStart"/>
      <w:r w:rsidR="00095938">
        <w:rPr>
          <w:rFonts w:ascii="Calibri" w:eastAsia="Calibri" w:hAnsi="Calibri"/>
          <w:sz w:val="22"/>
          <w:szCs w:val="22"/>
          <w:lang w:eastAsia="zh-CN"/>
        </w:rPr>
        <w:t>1 degree</w:t>
      </w:r>
      <w:proofErr w:type="gramEnd"/>
      <w:r w:rsidR="00095938">
        <w:rPr>
          <w:rFonts w:ascii="Calibri" w:eastAsia="Calibri" w:hAnsi="Calibri"/>
          <w:sz w:val="22"/>
          <w:szCs w:val="22"/>
          <w:lang w:eastAsia="zh-CN"/>
        </w:rPr>
        <w:t xml:space="preserv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 xml:space="preserve">in [1] to PER-encode two examples, one where the operator has determined the antenna beam directions with a </w:t>
      </w:r>
      <w:proofErr w:type="gramStart"/>
      <w:r w:rsidR="0080389B">
        <w:rPr>
          <w:rFonts w:ascii="Calibri" w:eastAsia="Calibri" w:hAnsi="Calibri"/>
          <w:sz w:val="22"/>
          <w:szCs w:val="22"/>
          <w:lang w:eastAsia="zh-CN"/>
        </w:rPr>
        <w:t>0.1 degree</w:t>
      </w:r>
      <w:proofErr w:type="gramEnd"/>
      <w:r w:rsidR="0080389B">
        <w:rPr>
          <w:rFonts w:ascii="Calibri" w:eastAsia="Calibri" w:hAnsi="Calibri"/>
          <w:sz w:val="22"/>
          <w:szCs w:val="22"/>
          <w:lang w:eastAsia="zh-CN"/>
        </w:rPr>
        <w:t xml:space="preserv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 xml:space="preserve">of either 0.1 degrees or 1 </w:t>
            </w:r>
            <w:proofErr w:type="gramStart"/>
            <w:r w:rsidR="0086091C">
              <w:rPr>
                <w:lang w:val="en-US" w:eastAsia="ko-KR"/>
              </w:rPr>
              <w:t>degrees</w:t>
            </w:r>
            <w:proofErr w:type="gramEnd"/>
            <w:r w:rsidR="0086091C">
              <w:rPr>
                <w:lang w:val="en-US" w:eastAsia="ko-KR"/>
              </w:rPr>
              <w:t xml:space="preserve">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w:t>
            </w:r>
            <w:proofErr w:type="gramStart"/>
            <w:r>
              <w:rPr>
                <w:lang w:val="en-US" w:eastAsia="ko-KR"/>
              </w:rPr>
              <w:t>1 degree</w:t>
            </w:r>
            <w:proofErr w:type="gramEnd"/>
            <w:r>
              <w:rPr>
                <w:lang w:val="en-US" w:eastAsia="ko-KR"/>
              </w:rPr>
              <w:t xml:space="preserv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w:t>
            </w:r>
            <w:proofErr w:type="gramStart"/>
            <w:r w:rsidR="001E4B2C">
              <w:rPr>
                <w:lang w:val="en-US" w:eastAsia="ko-KR"/>
              </w:rPr>
              <w:t>accuracy, and</w:t>
            </w:r>
            <w:proofErr w:type="gramEnd"/>
            <w:r w:rsidR="001E4B2C">
              <w:rPr>
                <w:lang w:val="en-US" w:eastAsia="ko-KR"/>
              </w:rPr>
              <w:t xml:space="preserve">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7777777" w:rsidR="00D203E8" w:rsidRDefault="00D203E8" w:rsidP="00D203E8">
            <w:pPr>
              <w:pStyle w:val="TAL"/>
              <w:rPr>
                <w:lang w:eastAsia="ko-KR"/>
              </w:rPr>
            </w:pPr>
          </w:p>
        </w:tc>
        <w:tc>
          <w:tcPr>
            <w:tcW w:w="7654" w:type="dxa"/>
          </w:tcPr>
          <w:p w14:paraId="1C3F6C07" w14:textId="77777777" w:rsidR="00D203E8" w:rsidRDefault="00D203E8" w:rsidP="00D203E8">
            <w:pPr>
              <w:pStyle w:val="TAL"/>
              <w:rPr>
                <w:lang w:eastAsia="ko-KR"/>
              </w:rPr>
            </w:pPr>
          </w:p>
        </w:tc>
      </w:tr>
      <w:tr w:rsidR="00D203E8" w14:paraId="2634E5AC" w14:textId="77777777" w:rsidTr="00E037F5">
        <w:tc>
          <w:tcPr>
            <w:tcW w:w="1975" w:type="dxa"/>
          </w:tcPr>
          <w:p w14:paraId="12D6E6A8" w14:textId="77777777" w:rsidR="00D203E8" w:rsidRDefault="00D203E8" w:rsidP="00D203E8">
            <w:pPr>
              <w:pStyle w:val="TAL"/>
              <w:rPr>
                <w:lang w:eastAsia="ko-KR"/>
              </w:rPr>
            </w:pPr>
          </w:p>
        </w:tc>
        <w:tc>
          <w:tcPr>
            <w:tcW w:w="7654" w:type="dxa"/>
          </w:tcPr>
          <w:p w14:paraId="595B7F71" w14:textId="77777777" w:rsidR="00D203E8" w:rsidRDefault="00D203E8" w:rsidP="00D203E8">
            <w:pPr>
              <w:pStyle w:val="TAL"/>
              <w:rPr>
                <w:lang w:eastAsia="ko-KR"/>
              </w:rPr>
            </w:pPr>
          </w:p>
        </w:tc>
      </w:tr>
      <w:tr w:rsidR="00D203E8" w14:paraId="78ADF638" w14:textId="77777777" w:rsidTr="00E037F5">
        <w:tc>
          <w:tcPr>
            <w:tcW w:w="1975" w:type="dxa"/>
          </w:tcPr>
          <w:p w14:paraId="565BC63C" w14:textId="77777777" w:rsidR="00D203E8" w:rsidRDefault="00D203E8" w:rsidP="00D203E8">
            <w:pPr>
              <w:pStyle w:val="TAL"/>
              <w:rPr>
                <w:lang w:eastAsia="ko-KR"/>
              </w:rPr>
            </w:pPr>
          </w:p>
        </w:tc>
        <w:tc>
          <w:tcPr>
            <w:tcW w:w="7654" w:type="dxa"/>
          </w:tcPr>
          <w:p w14:paraId="19D0C1F8" w14:textId="77777777" w:rsidR="00D203E8" w:rsidRDefault="00D203E8" w:rsidP="00D203E8">
            <w:pPr>
              <w:pStyle w:val="TAL"/>
              <w:rPr>
                <w:lang w:eastAsia="ko-KR"/>
              </w:rPr>
            </w:pPr>
          </w:p>
        </w:tc>
      </w:tr>
      <w:tr w:rsidR="00D203E8" w14:paraId="3C6104B1" w14:textId="77777777" w:rsidTr="00E037F5">
        <w:tc>
          <w:tcPr>
            <w:tcW w:w="1975" w:type="dxa"/>
          </w:tcPr>
          <w:p w14:paraId="44CBCC36" w14:textId="77777777" w:rsidR="00D203E8" w:rsidRDefault="00D203E8" w:rsidP="00D203E8">
            <w:pPr>
              <w:pStyle w:val="TAL"/>
              <w:rPr>
                <w:lang w:eastAsia="ko-KR"/>
              </w:rPr>
            </w:pPr>
          </w:p>
        </w:tc>
        <w:tc>
          <w:tcPr>
            <w:tcW w:w="7654" w:type="dxa"/>
          </w:tcPr>
          <w:p w14:paraId="596615D9" w14:textId="77777777" w:rsidR="00D203E8" w:rsidRDefault="00D203E8" w:rsidP="00D203E8">
            <w:pPr>
              <w:pStyle w:val="TAL"/>
              <w:rPr>
                <w:lang w:eastAsia="ko-KR"/>
              </w:rPr>
            </w:pPr>
          </w:p>
        </w:tc>
      </w:tr>
      <w:tr w:rsidR="00D203E8" w14:paraId="738D978B" w14:textId="77777777" w:rsidTr="00E037F5">
        <w:tc>
          <w:tcPr>
            <w:tcW w:w="1975" w:type="dxa"/>
          </w:tcPr>
          <w:p w14:paraId="70FDD27D" w14:textId="77777777" w:rsidR="00D203E8" w:rsidRDefault="00D203E8" w:rsidP="00D203E8">
            <w:pPr>
              <w:pStyle w:val="TAL"/>
              <w:rPr>
                <w:lang w:eastAsia="ko-KR"/>
              </w:rPr>
            </w:pPr>
          </w:p>
        </w:tc>
        <w:tc>
          <w:tcPr>
            <w:tcW w:w="7654" w:type="dxa"/>
          </w:tcPr>
          <w:p w14:paraId="5480FD98" w14:textId="77777777" w:rsidR="00D203E8" w:rsidRDefault="00D203E8" w:rsidP="00D203E8">
            <w:pPr>
              <w:pStyle w:val="TAL"/>
              <w:rPr>
                <w:lang w:eastAsia="ko-KR"/>
              </w:rPr>
            </w:pPr>
          </w:p>
        </w:tc>
      </w:tr>
      <w:tr w:rsidR="00D203E8" w14:paraId="7BD7CA21" w14:textId="77777777" w:rsidTr="00E037F5">
        <w:tc>
          <w:tcPr>
            <w:tcW w:w="1975" w:type="dxa"/>
          </w:tcPr>
          <w:p w14:paraId="19FB9BD8" w14:textId="77777777" w:rsidR="00D203E8" w:rsidRDefault="00D203E8" w:rsidP="00D203E8">
            <w:pPr>
              <w:pStyle w:val="TAL"/>
              <w:rPr>
                <w:lang w:eastAsia="ko-KR"/>
              </w:rPr>
            </w:pPr>
          </w:p>
        </w:tc>
        <w:tc>
          <w:tcPr>
            <w:tcW w:w="7654" w:type="dxa"/>
          </w:tcPr>
          <w:p w14:paraId="64967A1E" w14:textId="77777777" w:rsidR="00D203E8" w:rsidRDefault="00D203E8" w:rsidP="00D203E8">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2" w:name="_Toc37366879"/>
      <w:bookmarkStart w:id="23" w:name="_Toc37350604"/>
      <w:bookmarkStart w:id="24" w:name="_Toc37344524"/>
      <w:bookmarkStart w:id="25" w:name="_Toc37344408"/>
      <w:bookmarkStart w:id="26" w:name="_Toc37344383"/>
      <w:r w:rsidRPr="00FF1224">
        <w:rPr>
          <w:rFonts w:ascii="Calibri" w:eastAsia="PMingLiU" w:hAnsi="Calibri"/>
          <w:b/>
          <w:bCs/>
          <w:sz w:val="22"/>
          <w:szCs w:val="22"/>
          <w:lang w:val="en-US"/>
        </w:rPr>
        <w:t xml:space="preserve">Introduce a </w:t>
      </w:r>
      <w:proofErr w:type="gramStart"/>
      <w:r w:rsidRPr="00FF1224">
        <w:rPr>
          <w:rFonts w:ascii="Calibri" w:eastAsia="Calibri" w:hAnsi="Calibri"/>
          <w:b/>
          <w:bCs/>
          <w:sz w:val="22"/>
          <w:szCs w:val="22"/>
          <w:lang w:val="en-US"/>
        </w:rPr>
        <w:t>1 degree</w:t>
      </w:r>
      <w:proofErr w:type="gramEnd"/>
      <w:r w:rsidRPr="00FF1224">
        <w:rPr>
          <w:rFonts w:ascii="Calibri" w:eastAsia="Calibri" w:hAnsi="Calibri"/>
          <w:b/>
          <w:bCs/>
          <w:sz w:val="22"/>
          <w:szCs w:val="22"/>
          <w:lang w:val="en-US"/>
        </w:rPr>
        <w:t xml:space="preserv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22"/>
      <w:bookmarkEnd w:id="23"/>
      <w:bookmarkEnd w:id="24"/>
      <w:bookmarkEnd w:id="25"/>
      <w:bookmarkEnd w:id="26"/>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lastRenderedPageBreak/>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27"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28" w:author="Ericsson" w:date="2020-04-22T10:43:00Z"/>
          <w:rFonts w:ascii="Calibri" w:eastAsia="Calibri" w:hAnsi="Calibri"/>
          <w:sz w:val="22"/>
          <w:szCs w:val="22"/>
          <w:lang w:eastAsia="zh-CN"/>
        </w:rPr>
      </w:pPr>
      <w:ins w:id="29" w:author="Ericsson" w:date="2020-04-22T07:03:00Z">
        <w:r w:rsidRPr="0058770E">
          <w:rPr>
            <w:rFonts w:ascii="Calibri" w:eastAsia="Calibri" w:hAnsi="Calibri"/>
            <w:b/>
            <w:bCs/>
            <w:sz w:val="22"/>
            <w:szCs w:val="22"/>
            <w:lang w:val="en-US"/>
          </w:rPr>
          <w:t>Option 3.1</w:t>
        </w:r>
      </w:ins>
      <w:ins w:id="30" w:author="Ericsson" w:date="2020-04-22T10:43:00Z">
        <w:r w:rsidR="0058770E">
          <w:rPr>
            <w:rFonts w:ascii="Calibri" w:eastAsia="Calibri" w:hAnsi="Calibri"/>
            <w:sz w:val="22"/>
            <w:szCs w:val="22"/>
            <w:lang w:val="en-US"/>
          </w:rPr>
          <w:t>.</w:t>
        </w:r>
      </w:ins>
      <w:ins w:id="31" w:author="Ericsson" w:date="2020-04-22T07:03:00Z">
        <w:r w:rsidRPr="008D7430">
          <w:rPr>
            <w:rFonts w:ascii="Calibri" w:eastAsia="Calibri" w:hAnsi="Calibri"/>
            <w:sz w:val="22"/>
            <w:szCs w:val="22"/>
            <w:lang w:val="en-US"/>
          </w:rPr>
          <w:t xml:space="preserve"> Current structure with </w:t>
        </w:r>
      </w:ins>
      <w:ins w:id="32" w:author="Ericsson" w:date="2020-04-22T10:41:00Z">
        <w:r w:rsidR="00225F28" w:rsidRPr="008D7430">
          <w:rPr>
            <w:rFonts w:ascii="Calibri" w:eastAsia="Calibri" w:hAnsi="Calibri"/>
            <w:sz w:val="22"/>
            <w:szCs w:val="22"/>
            <w:lang w:eastAsia="zh-CN"/>
          </w:rPr>
          <w:t>a relative location only in</w:t>
        </w:r>
      </w:ins>
      <w:ins w:id="33"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34" w:author="Ericsson" w:date="2020-04-22T07:04:00Z">
        <w:r w:rsidRPr="0058770E">
          <w:rPr>
            <w:rFonts w:ascii="Calibri" w:eastAsia="Calibri" w:hAnsi="Calibri"/>
            <w:b/>
            <w:bCs/>
            <w:sz w:val="22"/>
            <w:szCs w:val="22"/>
            <w:lang w:val="en-US"/>
          </w:rPr>
          <w:t>Option 3.2</w:t>
        </w:r>
      </w:ins>
      <w:ins w:id="35" w:author="Ericsson" w:date="2020-04-22T10:43:00Z">
        <w:r w:rsidR="0058770E" w:rsidRPr="0058770E">
          <w:rPr>
            <w:rFonts w:ascii="Calibri" w:eastAsia="Calibri" w:hAnsi="Calibri"/>
            <w:b/>
            <w:bCs/>
            <w:sz w:val="22"/>
            <w:szCs w:val="22"/>
            <w:lang w:val="en-US"/>
          </w:rPr>
          <w:t>.</w:t>
        </w:r>
      </w:ins>
      <w:ins w:id="36" w:author="Ericsson" w:date="2020-04-22T07:04:00Z">
        <w:r w:rsidRPr="0058770E">
          <w:rPr>
            <w:rFonts w:ascii="Calibri" w:eastAsia="Calibri" w:hAnsi="Calibri"/>
            <w:sz w:val="22"/>
            <w:szCs w:val="22"/>
            <w:lang w:val="en-US"/>
          </w:rPr>
          <w:t xml:space="preserve"> </w:t>
        </w:r>
      </w:ins>
      <w:ins w:id="37" w:author="Ericsson" w:date="2020-04-22T10:41:00Z">
        <w:r w:rsidR="008656FD" w:rsidRPr="0058770E">
          <w:rPr>
            <w:rFonts w:ascii="Calibri" w:eastAsia="Calibri" w:hAnsi="Calibri"/>
            <w:sz w:val="22"/>
            <w:szCs w:val="22"/>
            <w:lang w:val="en-US"/>
          </w:rPr>
          <w:t>A</w:t>
        </w:r>
      </w:ins>
      <w:ins w:id="38"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 xml:space="preserve">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w:t>
            </w:r>
            <w:proofErr w:type="gramStart"/>
            <w:r>
              <w:rPr>
                <w:lang w:val="en-US" w:eastAsia="ko-KR"/>
              </w:rPr>
              <w:t>possible</w:t>
            </w:r>
            <w:proofErr w:type="gramEnd"/>
            <w:r>
              <w:rPr>
                <w:lang w:val="en-US" w:eastAsia="ko-KR"/>
              </w:rPr>
              <w:t xml:space="preserve"> so we support Option 3.2</w:t>
            </w:r>
          </w:p>
        </w:tc>
      </w:tr>
      <w:tr w:rsidR="00907A2C" w14:paraId="578C289C" w14:textId="77777777" w:rsidTr="00E037F5">
        <w:tc>
          <w:tcPr>
            <w:tcW w:w="1975" w:type="dxa"/>
          </w:tcPr>
          <w:p w14:paraId="6AFFC1E6" w14:textId="77777777" w:rsidR="00907A2C" w:rsidRDefault="00907A2C" w:rsidP="00907A2C">
            <w:pPr>
              <w:pStyle w:val="TAL"/>
              <w:rPr>
                <w:lang w:eastAsia="ko-KR"/>
              </w:rPr>
            </w:pPr>
          </w:p>
        </w:tc>
        <w:tc>
          <w:tcPr>
            <w:tcW w:w="7654" w:type="dxa"/>
          </w:tcPr>
          <w:p w14:paraId="70BE81F3" w14:textId="77777777" w:rsidR="00907A2C" w:rsidRDefault="00907A2C" w:rsidP="00907A2C">
            <w:pPr>
              <w:pStyle w:val="TAL"/>
              <w:rPr>
                <w:lang w:eastAsia="ko-KR"/>
              </w:rPr>
            </w:pPr>
          </w:p>
        </w:tc>
      </w:tr>
      <w:tr w:rsidR="00907A2C" w14:paraId="71990F5A" w14:textId="77777777" w:rsidTr="00E037F5">
        <w:tc>
          <w:tcPr>
            <w:tcW w:w="1975" w:type="dxa"/>
          </w:tcPr>
          <w:p w14:paraId="36FEC0B7" w14:textId="77777777" w:rsidR="00907A2C" w:rsidRDefault="00907A2C" w:rsidP="00907A2C">
            <w:pPr>
              <w:pStyle w:val="TAL"/>
              <w:rPr>
                <w:lang w:eastAsia="ko-KR"/>
              </w:rPr>
            </w:pPr>
          </w:p>
        </w:tc>
        <w:tc>
          <w:tcPr>
            <w:tcW w:w="7654" w:type="dxa"/>
          </w:tcPr>
          <w:p w14:paraId="6633F05D" w14:textId="77777777" w:rsidR="00907A2C" w:rsidRDefault="00907A2C" w:rsidP="00907A2C">
            <w:pPr>
              <w:pStyle w:val="TAL"/>
              <w:rPr>
                <w:lang w:eastAsia="ko-KR"/>
              </w:rPr>
            </w:pPr>
          </w:p>
        </w:tc>
      </w:tr>
      <w:tr w:rsidR="00907A2C" w14:paraId="0C81F688" w14:textId="77777777" w:rsidTr="00E037F5">
        <w:tc>
          <w:tcPr>
            <w:tcW w:w="1975" w:type="dxa"/>
          </w:tcPr>
          <w:p w14:paraId="17EEDB4C" w14:textId="77777777" w:rsidR="00907A2C" w:rsidRDefault="00907A2C" w:rsidP="00907A2C">
            <w:pPr>
              <w:pStyle w:val="TAL"/>
              <w:rPr>
                <w:lang w:eastAsia="ko-KR"/>
              </w:rPr>
            </w:pPr>
          </w:p>
        </w:tc>
        <w:tc>
          <w:tcPr>
            <w:tcW w:w="7654" w:type="dxa"/>
          </w:tcPr>
          <w:p w14:paraId="415F9FCB" w14:textId="77777777" w:rsidR="00907A2C" w:rsidRDefault="00907A2C" w:rsidP="00907A2C">
            <w:pPr>
              <w:pStyle w:val="TAL"/>
              <w:rPr>
                <w:lang w:eastAsia="ko-KR"/>
              </w:rPr>
            </w:pPr>
          </w:p>
        </w:tc>
      </w:tr>
      <w:tr w:rsidR="00907A2C" w14:paraId="2C3715AA" w14:textId="77777777" w:rsidTr="00E037F5">
        <w:tc>
          <w:tcPr>
            <w:tcW w:w="1975" w:type="dxa"/>
          </w:tcPr>
          <w:p w14:paraId="70DB7354" w14:textId="77777777" w:rsidR="00907A2C" w:rsidRDefault="00907A2C" w:rsidP="00907A2C">
            <w:pPr>
              <w:pStyle w:val="TAL"/>
              <w:rPr>
                <w:lang w:eastAsia="ko-KR"/>
              </w:rPr>
            </w:pPr>
          </w:p>
        </w:tc>
        <w:tc>
          <w:tcPr>
            <w:tcW w:w="7654" w:type="dxa"/>
          </w:tcPr>
          <w:p w14:paraId="2DE45900" w14:textId="77777777" w:rsidR="00907A2C" w:rsidRDefault="00907A2C" w:rsidP="00907A2C">
            <w:pPr>
              <w:pStyle w:val="TAL"/>
              <w:rPr>
                <w:lang w:eastAsia="ko-KR"/>
              </w:rPr>
            </w:pPr>
          </w:p>
        </w:tc>
      </w:tr>
      <w:tr w:rsidR="00907A2C" w14:paraId="2AE4D9AC" w14:textId="77777777" w:rsidTr="00E037F5">
        <w:tc>
          <w:tcPr>
            <w:tcW w:w="1975" w:type="dxa"/>
          </w:tcPr>
          <w:p w14:paraId="5846EB3B" w14:textId="77777777" w:rsidR="00907A2C" w:rsidRDefault="00907A2C" w:rsidP="00907A2C">
            <w:pPr>
              <w:pStyle w:val="TAL"/>
              <w:rPr>
                <w:lang w:eastAsia="ko-KR"/>
              </w:rPr>
            </w:pPr>
          </w:p>
        </w:tc>
        <w:tc>
          <w:tcPr>
            <w:tcW w:w="7654" w:type="dxa"/>
          </w:tcPr>
          <w:p w14:paraId="33BB136C" w14:textId="77777777" w:rsidR="00907A2C" w:rsidRDefault="00907A2C" w:rsidP="00907A2C">
            <w:pPr>
              <w:pStyle w:val="TAL"/>
              <w:rPr>
                <w:lang w:eastAsia="ko-KR"/>
              </w:rPr>
            </w:pPr>
          </w:p>
        </w:tc>
      </w:tr>
      <w:tr w:rsidR="00907A2C" w14:paraId="71BC1757" w14:textId="77777777" w:rsidTr="00E037F5">
        <w:tc>
          <w:tcPr>
            <w:tcW w:w="1975" w:type="dxa"/>
          </w:tcPr>
          <w:p w14:paraId="287F613F" w14:textId="77777777" w:rsidR="00907A2C" w:rsidRDefault="00907A2C" w:rsidP="00907A2C">
            <w:pPr>
              <w:pStyle w:val="TAL"/>
              <w:rPr>
                <w:lang w:eastAsia="ko-KR"/>
              </w:rPr>
            </w:pPr>
          </w:p>
        </w:tc>
        <w:tc>
          <w:tcPr>
            <w:tcW w:w="7654" w:type="dxa"/>
          </w:tcPr>
          <w:p w14:paraId="39C2657C" w14:textId="77777777" w:rsidR="00907A2C" w:rsidRDefault="00907A2C" w:rsidP="00907A2C">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9" w:name="_Toc37366880"/>
      <w:bookmarkStart w:id="40" w:name="_Toc37350605"/>
      <w:bookmarkStart w:id="41" w:name="_Toc37344525"/>
      <w:bookmarkStart w:id="42" w:name="_Toc37344409"/>
      <w:bookmarkStart w:id="43" w:name="_Toc37344384"/>
      <w:r w:rsidRPr="00FF1224">
        <w:rPr>
          <w:rFonts w:ascii="Calibri" w:eastAsia="PMingLiU" w:hAnsi="Calibri"/>
          <w:b/>
          <w:bCs/>
          <w:sz w:val="22"/>
          <w:szCs w:val="22"/>
          <w:lang w:val="en-US"/>
        </w:rPr>
        <w:t>RAN2 to discuss and agree to an alternative cartesian relative position representation.</w:t>
      </w:r>
      <w:bookmarkEnd w:id="39"/>
      <w:bookmarkEnd w:id="40"/>
      <w:bookmarkEnd w:id="41"/>
      <w:bookmarkEnd w:id="42"/>
      <w:bookmarkEnd w:id="43"/>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44" w:name="_Toc37366881"/>
      <w:bookmarkStart w:id="45" w:name="_Toc37350606"/>
      <w:bookmarkStart w:id="46" w:name="_Toc37344526"/>
      <w:bookmarkStart w:id="47" w:name="_Toc37344410"/>
      <w:bookmarkStart w:id="48" w:name="_Toc37344385"/>
      <w:r w:rsidRPr="00FF1224">
        <w:rPr>
          <w:rFonts w:ascii="Calibri" w:eastAsia="PMingLiU" w:hAnsi="Calibri"/>
          <w:b/>
          <w:bCs/>
          <w:sz w:val="22"/>
          <w:szCs w:val="22"/>
          <w:lang w:val="en-US"/>
        </w:rPr>
        <w:t xml:space="preserve">RAN2 to agree to the text proposal in </w:t>
      </w:r>
      <w:bookmarkEnd w:id="44"/>
      <w:bookmarkEnd w:id="45"/>
      <w:bookmarkEnd w:id="46"/>
      <w:bookmarkEnd w:id="47"/>
      <w:bookmarkEnd w:id="48"/>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2E4F2C6A"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w:t>
      </w:r>
      <w:proofErr w:type="gramStart"/>
      <w:r w:rsidR="00135D68" w:rsidRPr="00FF1224">
        <w:rPr>
          <w:rFonts w:ascii="Calibri" w:eastAsia="Calibri" w:hAnsi="Calibri"/>
          <w:i/>
          <w:iCs/>
          <w:sz w:val="22"/>
          <w:szCs w:val="22"/>
          <w:lang w:eastAsia="zh-CN"/>
        </w:rPr>
        <w:t>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for</w:t>
      </w:r>
      <w:proofErr w:type="gramEnd"/>
      <w:r w:rsidR="00135D68">
        <w:rPr>
          <w:rFonts w:ascii="Calibri" w:eastAsia="Calibri" w:hAnsi="Calibri"/>
          <w:sz w:val="22"/>
          <w:szCs w:val="22"/>
          <w:lang w:eastAsia="zh-CN"/>
        </w:rPr>
        <w:t xml:space="preserve"> both </w:t>
      </w:r>
      <w:r w:rsidR="003677DE">
        <w:rPr>
          <w:rFonts w:ascii="Calibri" w:eastAsia="Calibri" w:hAnsi="Calibri"/>
          <w:sz w:val="22"/>
          <w:szCs w:val="22"/>
          <w:lang w:eastAsia="zh-CN"/>
        </w:rPr>
        <w:t>pe</w:t>
      </w:r>
      <w:ins w:id="49" w:author="Ericsson" w:date="2020-04-22T18:34:00Z">
        <w:r w:rsidR="004A1887">
          <w:rPr>
            <w:rFonts w:ascii="Calibri" w:eastAsia="Calibri" w:hAnsi="Calibri"/>
            <w:sz w:val="22"/>
            <w:szCs w:val="22"/>
            <w:lang w:eastAsia="zh-CN"/>
          </w:rPr>
          <w:t>e</w:t>
        </w:r>
      </w:ins>
      <w:del w:id="50"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51" w:author="Ericsson" w:date="2020-04-22T18:34:00Z">
        <w:r w:rsidR="004A1887">
          <w:rPr>
            <w:rFonts w:ascii="Calibri" w:eastAsia="Calibri" w:hAnsi="Calibri"/>
            <w:sz w:val="22"/>
            <w:szCs w:val="22"/>
            <w:lang w:eastAsia="zh-CN"/>
          </w:rPr>
          <w:t>e</w:t>
        </w:r>
      </w:ins>
      <w:del w:id="52"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53"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54" w:author="Ericsson" w:date="2020-04-22T10:43:00Z">
        <w:r w:rsidR="00CF1543">
          <w:rPr>
            <w:rFonts w:ascii="Calibri" w:eastAsia="Calibri" w:hAnsi="Calibri"/>
            <w:sz w:val="22"/>
            <w:szCs w:val="22"/>
            <w:lang w:eastAsia="zh-CN"/>
          </w:rPr>
          <w:t xml:space="preserve">. </w:t>
        </w:r>
        <w:proofErr w:type="gramStart"/>
        <w:r w:rsidR="00CF1543">
          <w:rPr>
            <w:rFonts w:ascii="Calibri" w:eastAsia="Calibri" w:hAnsi="Calibri"/>
            <w:sz w:val="22"/>
            <w:szCs w:val="22"/>
            <w:lang w:eastAsia="zh-CN"/>
          </w:rPr>
          <w:t xml:space="preserve">In particular, </w:t>
        </w:r>
        <w:r w:rsidR="008D7430">
          <w:rPr>
            <w:rFonts w:ascii="Calibri" w:eastAsia="Calibri" w:hAnsi="Calibri"/>
            <w:sz w:val="22"/>
            <w:szCs w:val="22"/>
            <w:lang w:eastAsia="zh-CN"/>
          </w:rPr>
          <w:t>consider</w:t>
        </w:r>
        <w:proofErr w:type="gramEnd"/>
        <w:r w:rsidR="008D7430">
          <w:rPr>
            <w:rFonts w:ascii="Calibri" w:eastAsia="Calibri" w:hAnsi="Calibri"/>
            <w:sz w:val="22"/>
            <w:szCs w:val="22"/>
            <w:lang w:eastAsia="zh-CN"/>
          </w:rPr>
          <w:t xml:space="preserve"> the following two options:</w:t>
        </w:r>
      </w:ins>
    </w:p>
    <w:p w14:paraId="75F79153" w14:textId="71FF5061" w:rsidR="00CF3D6F" w:rsidRDefault="00CF3D6F" w:rsidP="00CF3D6F">
      <w:pPr>
        <w:pStyle w:val="ListParagraph"/>
        <w:numPr>
          <w:ilvl w:val="0"/>
          <w:numId w:val="38"/>
        </w:numPr>
        <w:spacing w:after="160" w:line="256" w:lineRule="auto"/>
        <w:jc w:val="left"/>
        <w:rPr>
          <w:ins w:id="55" w:author="Ericsson" w:date="2020-04-22T10:45:00Z"/>
          <w:rFonts w:ascii="Calibri" w:eastAsia="Calibri" w:hAnsi="Calibri"/>
          <w:sz w:val="22"/>
          <w:szCs w:val="22"/>
          <w:lang w:eastAsia="zh-CN"/>
        </w:rPr>
      </w:pPr>
      <w:ins w:id="56" w:author="Ericsson" w:date="2020-04-22T10:44:00Z">
        <w:r w:rsidRPr="005802E8">
          <w:rPr>
            <w:rFonts w:ascii="Calibri" w:eastAsia="Calibri" w:hAnsi="Calibri"/>
            <w:b/>
            <w:bCs/>
            <w:sz w:val="22"/>
            <w:szCs w:val="22"/>
            <w:lang w:eastAsia="zh-CN"/>
          </w:rPr>
          <w:lastRenderedPageBreak/>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w:t>
        </w:r>
        <w:proofErr w:type="gramStart"/>
        <w:r w:rsidR="005C0389" w:rsidRPr="00FF1224">
          <w:rPr>
            <w:rFonts w:ascii="Calibri" w:eastAsia="Calibri" w:hAnsi="Calibri"/>
            <w:i/>
            <w:iCs/>
            <w:sz w:val="22"/>
            <w:szCs w:val="22"/>
            <w:lang w:eastAsia="zh-CN"/>
          </w:rPr>
          <w:t>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for</w:t>
        </w:r>
        <w:proofErr w:type="gramEnd"/>
        <w:r w:rsidR="005C0389">
          <w:rPr>
            <w:rFonts w:ascii="Calibri" w:eastAsia="Calibri" w:hAnsi="Calibri"/>
            <w:sz w:val="22"/>
            <w:szCs w:val="22"/>
            <w:lang w:eastAsia="zh-CN"/>
          </w:rPr>
          <w:t xml:space="preserve">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57"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ListParagraph"/>
        <w:numPr>
          <w:ilvl w:val="0"/>
          <w:numId w:val="38"/>
        </w:numPr>
        <w:spacing w:after="160" w:line="256" w:lineRule="auto"/>
        <w:jc w:val="left"/>
        <w:rPr>
          <w:ins w:id="58" w:author="Ericsson" w:date="2020-04-22T10:43:00Z"/>
          <w:rFonts w:ascii="Calibri" w:eastAsia="Calibri" w:hAnsi="Calibri"/>
          <w:sz w:val="22"/>
          <w:szCs w:val="22"/>
          <w:lang w:eastAsia="zh-CN"/>
        </w:rPr>
      </w:pPr>
      <w:ins w:id="59"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60"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w:t>
        </w:r>
        <w:proofErr w:type="gramStart"/>
        <w:r w:rsidR="005802E8" w:rsidRPr="00FF1224">
          <w:rPr>
            <w:rFonts w:ascii="Calibri" w:eastAsia="Calibri" w:hAnsi="Calibri"/>
            <w:i/>
            <w:iCs/>
            <w:sz w:val="22"/>
            <w:szCs w:val="22"/>
            <w:lang w:eastAsia="zh-CN"/>
          </w:rPr>
          <w:t>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for</w:t>
        </w:r>
        <w:proofErr w:type="gramEnd"/>
        <w:r w:rsidR="005802E8">
          <w:rPr>
            <w:rFonts w:ascii="Calibri" w:eastAsia="Calibri" w:hAnsi="Calibri"/>
            <w:sz w:val="22"/>
            <w:szCs w:val="22"/>
            <w:lang w:eastAsia="zh-CN"/>
          </w:rPr>
          <w:t xml:space="preserve">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w:t>
            </w:r>
            <w:proofErr w:type="gramStart"/>
            <w:r>
              <w:rPr>
                <w:lang w:val="en-US" w:eastAsia="ko-KR"/>
              </w:rPr>
              <w:t>In</w:t>
            </w:r>
            <w:proofErr w:type="gramEnd"/>
            <w:r>
              <w:rPr>
                <w:lang w:val="en-US" w:eastAsia="ko-KR"/>
              </w:rPr>
              <w:t xml:space="preserve">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NR-PositionCalculationAssistanceData-r</w:t>
            </w:r>
            <w:proofErr w:type="gramStart"/>
            <w:r w:rsidRPr="00582D54">
              <w:rPr>
                <w:i/>
                <w:iCs/>
                <w:lang w:val="en-US" w:eastAsia="ko-KR"/>
              </w:rPr>
              <w:t xml:space="preserve">16 </w:t>
            </w:r>
            <w:r w:rsidRPr="000778C5">
              <w:rPr>
                <w:lang w:val="en-US" w:eastAsia="ko-KR"/>
              </w:rPr>
              <w:t xml:space="preserve"> </w:t>
            </w:r>
            <w:r>
              <w:rPr>
                <w:lang w:val="en-US" w:eastAsia="ko-KR"/>
              </w:rPr>
              <w:t>is</w:t>
            </w:r>
            <w:proofErr w:type="gramEnd"/>
            <w:r>
              <w:rPr>
                <w:lang w:val="en-US" w:eastAsia="ko-KR"/>
              </w:rPr>
              <w:t xml:space="preserve">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61" w:author="Ericsson" w:date="2020-04-23T09:35:00Z"/>
                <w:rFonts w:ascii="Arial" w:eastAsia="Times New Roman" w:hAnsi="Arial" w:cs="Arial"/>
                <w:sz w:val="22"/>
                <w:szCs w:val="22"/>
              </w:rPr>
            </w:pPr>
            <w:bookmarkStart w:id="62" w:name="_Toc12618268"/>
            <w:ins w:id="63"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62"/>
              <w:proofErr w:type="spellEnd"/>
            </w:ins>
          </w:p>
          <w:p w14:paraId="5843A38D" w14:textId="77777777" w:rsidR="0002380A" w:rsidRPr="0002380A" w:rsidRDefault="0002380A" w:rsidP="0002380A">
            <w:pPr>
              <w:spacing w:after="0"/>
              <w:jc w:val="left"/>
              <w:rPr>
                <w:ins w:id="64" w:author="Ericsson" w:date="2020-04-23T09:35:00Z"/>
                <w:rFonts w:ascii="Calibri" w:eastAsia="Calibri" w:hAnsi="Calibri" w:cs="Calibri"/>
                <w:sz w:val="22"/>
                <w:szCs w:val="22"/>
                <w:lang w:val="en-US" w:eastAsia="sv-SE"/>
              </w:rPr>
            </w:pPr>
            <w:ins w:id="65"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w:t>
              </w:r>
              <w:proofErr w:type="gramStart"/>
              <w:r w:rsidRPr="0002380A">
                <w:rPr>
                  <w:rFonts w:ascii="Calibri" w:eastAsia="Calibri" w:hAnsi="Calibri" w:cs="Calibri"/>
                  <w:sz w:val="22"/>
                  <w:szCs w:val="22"/>
                  <w:lang w:val="en-US" w:eastAsia="sv-SE"/>
                </w:rPr>
                <w:t>provide assistance</w:t>
              </w:r>
              <w:proofErr w:type="gramEnd"/>
              <w:r w:rsidRPr="0002380A">
                <w:rPr>
                  <w:rFonts w:ascii="Calibri" w:eastAsia="Calibri" w:hAnsi="Calibri" w:cs="Calibri"/>
                  <w:sz w:val="22"/>
                  <w:szCs w:val="22"/>
                  <w:lang w:val="en-US" w:eastAsia="sv-SE"/>
                </w:rPr>
                <w:t xml:space="preserv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66"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67" w:author="Ericsson" w:date="2020-04-23T09:35:00Z"/>
                <w:rFonts w:ascii="Courier New" w:hAnsi="Courier New" w:cs="Courier New"/>
                <w:sz w:val="16"/>
                <w:szCs w:val="16"/>
              </w:rPr>
            </w:pPr>
            <w:ins w:id="68"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69"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70" w:author="Ericsson" w:date="2020-04-23T09:35:00Z"/>
                <w:rFonts w:ascii="Courier New" w:hAnsi="Courier New" w:cs="Courier New"/>
                <w:snapToGrid w:val="0"/>
                <w:sz w:val="16"/>
                <w:szCs w:val="16"/>
              </w:rPr>
            </w:pPr>
            <w:ins w:id="71" w:author="Ericsson" w:date="2020-04-23T09:35:00Z">
              <w:r w:rsidRPr="0002380A">
                <w:rPr>
                  <w:rFonts w:ascii="Courier New" w:hAnsi="Courier New" w:cs="Courier New"/>
                  <w:snapToGrid w:val="0"/>
                  <w:color w:val="000000"/>
                  <w:sz w:val="16"/>
                  <w:szCs w:val="16"/>
                </w:rPr>
                <w:t>NR-Pos-ProvideAssistanceData-r</w:t>
              </w:r>
              <w:proofErr w:type="gramStart"/>
              <w:r w:rsidRPr="0002380A">
                <w:rPr>
                  <w:rFonts w:ascii="Courier New" w:hAnsi="Courier New" w:cs="Courier New"/>
                  <w:snapToGrid w:val="0"/>
                  <w:color w:val="000000"/>
                  <w:sz w:val="16"/>
                  <w:szCs w:val="16"/>
                </w:rPr>
                <w:t>16 ::=</w:t>
              </w:r>
              <w:proofErr w:type="gramEnd"/>
              <w:r w:rsidRPr="0002380A">
                <w:rPr>
                  <w:rFonts w:ascii="Courier New" w:hAnsi="Courier New" w:cs="Courier New"/>
                  <w:snapToGrid w:val="0"/>
                  <w:color w:val="000000"/>
                  <w:sz w:val="16"/>
                  <w:szCs w:val="16"/>
                </w:rPr>
                <w:t xml:space="preserve"> SEQUENCE {</w:t>
              </w:r>
            </w:ins>
          </w:p>
          <w:p w14:paraId="5B967A99" w14:textId="77777777" w:rsidR="0002380A" w:rsidRPr="002007BB" w:rsidRDefault="0002380A" w:rsidP="0002380A">
            <w:pPr>
              <w:shd w:val="clear" w:color="auto" w:fill="E6E6E6"/>
              <w:spacing w:after="0"/>
              <w:jc w:val="left"/>
              <w:rPr>
                <w:ins w:id="72" w:author="Ericsson" w:date="2020-04-23T09:37:00Z"/>
                <w:rFonts w:ascii="Courier New" w:hAnsi="Courier New" w:cs="Courier New"/>
                <w:color w:val="000000"/>
                <w:sz w:val="16"/>
                <w:szCs w:val="16"/>
              </w:rPr>
            </w:pPr>
            <w:ins w:id="73" w:author="Ericsson" w:date="2020-04-23T09:35:00Z">
              <w:r w:rsidRPr="0002380A">
                <w:rPr>
                  <w:rFonts w:ascii="Courier New" w:hAnsi="Courier New" w:cs="Courier New"/>
                  <w:color w:val="000000"/>
                  <w:sz w:val="16"/>
                  <w:szCs w:val="16"/>
                </w:rPr>
                <w:t xml:space="preserve">    nr-DL-PRS-AssistanceData-r16            </w:t>
              </w:r>
              <w:proofErr w:type="spellStart"/>
              <w:r w:rsidRPr="0002380A">
                <w:rPr>
                  <w:rFonts w:ascii="Courier New" w:hAnsi="Courier New" w:cs="Courier New"/>
                  <w:color w:val="000000"/>
                  <w:sz w:val="16"/>
                  <w:szCs w:val="16"/>
                </w:rPr>
                <w:t>NR-DL-PRS-AssistanceData-r16</w:t>
              </w:r>
              <w:proofErr w:type="spellEnd"/>
              <w:r w:rsidRPr="0002380A">
                <w:rPr>
                  <w:rFonts w:ascii="Courier New" w:hAnsi="Courier New" w:cs="Courier New"/>
                  <w:color w:val="000000"/>
                  <w:sz w:val="16"/>
                  <w:szCs w:val="16"/>
                </w:rPr>
                <w:t xml:space="preserve">     </w:t>
              </w:r>
              <w:proofErr w:type="gramStart"/>
              <w:r w:rsidRPr="0002380A">
                <w:rPr>
                  <w:rFonts w:ascii="Courier New" w:hAnsi="Courier New" w:cs="Courier New"/>
                  <w:color w:val="000000"/>
                  <w:sz w:val="16"/>
                  <w:szCs w:val="16"/>
                </w:rPr>
                <w:t xml:space="preserve">OPTIONAL,   </w:t>
              </w:r>
              <w:proofErr w:type="gramEnd"/>
              <w:r w:rsidRPr="0002380A">
                <w:rPr>
                  <w:rFonts w:ascii="Courier New" w:hAnsi="Courier New" w:cs="Courier New"/>
                  <w:color w:val="000000"/>
                  <w:sz w:val="16"/>
                  <w:szCs w:val="16"/>
                </w:rPr>
                <w:t>-- Need ON</w:t>
              </w:r>
            </w:ins>
          </w:p>
          <w:p w14:paraId="439D85DC" w14:textId="45B075D4" w:rsidR="00A84BCE" w:rsidRPr="0002380A" w:rsidRDefault="0077469E" w:rsidP="0002380A">
            <w:pPr>
              <w:shd w:val="clear" w:color="auto" w:fill="E6E6E6"/>
              <w:spacing w:after="0"/>
              <w:jc w:val="left"/>
              <w:rPr>
                <w:ins w:id="74" w:author="Ericsson" w:date="2020-04-23T09:35:00Z"/>
                <w:rFonts w:ascii="Courier New" w:hAnsi="Courier New" w:cs="Courier New"/>
                <w:sz w:val="16"/>
                <w:szCs w:val="16"/>
              </w:rPr>
            </w:pPr>
            <w:ins w:id="75" w:author="Ericsson" w:date="2020-04-23T09:37:00Z">
              <w:r w:rsidRPr="002007BB">
                <w:rPr>
                  <w:rFonts w:ascii="Courier New" w:hAnsi="Courier New" w:cs="Courier New"/>
                  <w:sz w:val="16"/>
                  <w:szCs w:val="16"/>
                </w:rPr>
                <w:t xml:space="preserve">    </w:t>
              </w:r>
            </w:ins>
            <w:ins w:id="76" w:author="Ericsson" w:date="2020-04-23T09:38:00Z">
              <w:r w:rsidR="0084366A" w:rsidRPr="002007BB">
                <w:rPr>
                  <w:rFonts w:ascii="Courier New" w:hAnsi="Courier New" w:cs="Courier New"/>
                  <w:sz w:val="16"/>
                  <w:szCs w:val="16"/>
                </w:rPr>
                <w:t>nr</w:t>
              </w:r>
            </w:ins>
            <w:ins w:id="77" w:author="Ericsson" w:date="2020-04-23T09:37:00Z">
              <w:r w:rsidRPr="002007BB">
                <w:rPr>
                  <w:rFonts w:ascii="Courier New" w:hAnsi="Courier New" w:cs="Courier New"/>
                  <w:sz w:val="16"/>
                  <w:szCs w:val="16"/>
                </w:rPr>
                <w:t>-UEB-TRP-LocationData-r16</w:t>
              </w:r>
              <w:r w:rsidRPr="002007BB">
                <w:rPr>
                  <w:rFonts w:ascii="Courier New" w:hAnsi="Courier New" w:cs="Courier New"/>
                  <w:sz w:val="16"/>
                  <w:szCs w:val="16"/>
                </w:rPr>
                <w:t xml:space="preserve">             </w:t>
              </w:r>
            </w:ins>
            <w:proofErr w:type="spellStart"/>
            <w:ins w:id="78"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w:t>
              </w:r>
              <w:proofErr w:type="gramStart"/>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xml:space="preserve">-- </w:t>
              </w:r>
              <w:r w:rsidR="0084366A" w:rsidRPr="002007BB">
                <w:rPr>
                  <w:rFonts w:ascii="Courier New" w:hAnsi="Courier New" w:cs="Courier New"/>
                  <w:sz w:val="16"/>
                  <w:szCs w:val="16"/>
                </w:rPr>
                <w:t>Cond UEB</w:t>
              </w:r>
            </w:ins>
          </w:p>
          <w:p w14:paraId="28B100C6" w14:textId="19785C66" w:rsidR="0084366A" w:rsidRPr="0002380A" w:rsidRDefault="0084366A" w:rsidP="0084366A">
            <w:pPr>
              <w:shd w:val="clear" w:color="auto" w:fill="E6E6E6"/>
              <w:spacing w:after="0"/>
              <w:jc w:val="left"/>
              <w:rPr>
                <w:ins w:id="79" w:author="Ericsson" w:date="2020-04-23T09:38:00Z"/>
                <w:rFonts w:ascii="Courier New" w:hAnsi="Courier New" w:cs="Courier New"/>
                <w:sz w:val="16"/>
                <w:szCs w:val="16"/>
              </w:rPr>
            </w:pPr>
            <w:ins w:id="80" w:author="Ericsson" w:date="2020-04-23T09:38:00Z">
              <w:r w:rsidRPr="002007BB">
                <w:rPr>
                  <w:rFonts w:ascii="Courier New" w:hAnsi="Courier New" w:cs="Courier New"/>
                  <w:sz w:val="16"/>
                  <w:szCs w:val="16"/>
                </w:rPr>
                <w:t xml:space="preserve">    </w:t>
              </w:r>
              <w:r w:rsidRPr="002007BB">
                <w:rPr>
                  <w:rFonts w:ascii="Courier New" w:hAnsi="Courier New" w:cs="Courier New"/>
                  <w:sz w:val="16"/>
                  <w:szCs w:val="16"/>
                </w:rPr>
                <w:t>nr</w:t>
              </w:r>
              <w:r w:rsidRPr="002007BB">
                <w:rPr>
                  <w:rFonts w:ascii="Courier New" w:hAnsi="Courier New" w:cs="Courier New"/>
                  <w:sz w:val="16"/>
                  <w:szCs w:val="16"/>
                </w:rPr>
                <w:t>-</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81" w:author="Ericsson" w:date="2020-04-23T09:39:00Z">
              <w:r w:rsidRPr="002007BB">
                <w:rPr>
                  <w:rFonts w:ascii="Courier New" w:hAnsi="Courier New" w:cs="Courier New"/>
                  <w:sz w:val="16"/>
                  <w:szCs w:val="16"/>
                </w:rPr>
                <w:t xml:space="preserve">   </w:t>
              </w:r>
            </w:ins>
            <w:ins w:id="82"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83" w:author="Ericsson" w:date="2020-04-23T09:39:00Z">
              <w:r w:rsidR="0031579D" w:rsidRPr="002007BB">
                <w:rPr>
                  <w:rFonts w:ascii="Courier New" w:hAnsi="Courier New" w:cs="Courier New"/>
                  <w:sz w:val="16"/>
                  <w:szCs w:val="16"/>
                </w:rPr>
                <w:t xml:space="preserve">   </w:t>
              </w:r>
            </w:ins>
            <w:proofErr w:type="gramStart"/>
            <w:ins w:id="84" w:author="Ericsson" w:date="2020-04-23T09:38:00Z">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Cond UEB</w:t>
              </w:r>
            </w:ins>
          </w:p>
          <w:p w14:paraId="2840E7B5" w14:textId="20C2C519" w:rsidR="0002380A" w:rsidRPr="0002380A" w:rsidRDefault="0002380A" w:rsidP="0002380A">
            <w:pPr>
              <w:shd w:val="clear" w:color="auto" w:fill="E6E6E6"/>
              <w:spacing w:after="0"/>
              <w:jc w:val="left"/>
              <w:rPr>
                <w:ins w:id="85" w:author="Ericsson" w:date="2020-04-23T09:35:00Z"/>
                <w:rFonts w:ascii="Courier New" w:hAnsi="Courier New" w:cs="Courier New"/>
                <w:snapToGrid w:val="0"/>
                <w:sz w:val="16"/>
                <w:szCs w:val="16"/>
              </w:rPr>
            </w:pPr>
            <w:ins w:id="86" w:author="Ericsson" w:date="2020-04-23T09:35:00Z">
              <w:r w:rsidRPr="0002380A">
                <w:rPr>
                  <w:rFonts w:ascii="Courier New" w:hAnsi="Courier New" w:cs="Courier New"/>
                  <w:snapToGrid w:val="0"/>
                  <w:color w:val="000000"/>
                  <w:sz w:val="16"/>
                  <w:szCs w:val="16"/>
                </w:rPr>
                <w:t xml:space="preserve">    nr-Pos-Error-r16                       </w:t>
              </w:r>
            </w:ins>
            <w:ins w:id="87" w:author="Ericsson" w:date="2020-04-23T09:40:00Z">
              <w:r w:rsidR="002007BB" w:rsidRPr="002007BB">
                <w:rPr>
                  <w:rFonts w:ascii="Courier New" w:hAnsi="Courier New" w:cs="Courier New"/>
                  <w:snapToGrid w:val="0"/>
                  <w:color w:val="000000"/>
                  <w:sz w:val="16"/>
                  <w:szCs w:val="16"/>
                </w:rPr>
                <w:t xml:space="preserve"> </w:t>
              </w:r>
            </w:ins>
            <w:ins w:id="88" w:author="Ericsson" w:date="2020-04-23T09:35:00Z">
              <w:r w:rsidRPr="0002380A">
                <w:rPr>
                  <w:rFonts w:ascii="Courier New" w:hAnsi="Courier New" w:cs="Courier New"/>
                  <w:snapToGrid w:val="0"/>
                  <w:color w:val="000000"/>
                  <w:sz w:val="16"/>
                  <w:szCs w:val="16"/>
                </w:rPr>
                <w:t xml:space="preserve">NR-Pos-Error-r16                </w:t>
              </w:r>
            </w:ins>
            <w:ins w:id="89" w:author="Ericsson" w:date="2020-04-23T09:39:00Z">
              <w:r w:rsidR="0031579D" w:rsidRPr="002007BB">
                <w:rPr>
                  <w:rFonts w:ascii="Courier New" w:hAnsi="Courier New" w:cs="Courier New"/>
                  <w:snapToGrid w:val="0"/>
                  <w:color w:val="000000"/>
                  <w:sz w:val="16"/>
                  <w:szCs w:val="16"/>
                </w:rPr>
                <w:t xml:space="preserve"> </w:t>
              </w:r>
            </w:ins>
            <w:proofErr w:type="gramStart"/>
            <w:ins w:id="90" w:author="Ericsson" w:date="2020-04-23T09:35:00Z">
              <w:r w:rsidRPr="0002380A">
                <w:rPr>
                  <w:rFonts w:ascii="Courier New" w:hAnsi="Courier New" w:cs="Courier New"/>
                  <w:snapToGrid w:val="0"/>
                  <w:color w:val="000000"/>
                  <w:sz w:val="16"/>
                  <w:szCs w:val="16"/>
                </w:rPr>
                <w:t xml:space="preserve">OPTIONAL,   </w:t>
              </w:r>
              <w:proofErr w:type="gramEnd"/>
              <w:r w:rsidRPr="0002380A">
                <w:rPr>
                  <w:rFonts w:ascii="Courier New" w:hAnsi="Courier New" w:cs="Courier New"/>
                  <w:snapToGrid w:val="0"/>
                  <w:color w:val="000000"/>
                  <w:sz w:val="16"/>
                  <w:szCs w:val="16"/>
                </w:rPr>
                <w:t>-- Need ON</w:t>
              </w:r>
            </w:ins>
          </w:p>
          <w:p w14:paraId="5D05D1B6" w14:textId="77777777" w:rsidR="0002380A" w:rsidRPr="0002380A" w:rsidRDefault="0002380A" w:rsidP="0002380A">
            <w:pPr>
              <w:shd w:val="clear" w:color="auto" w:fill="E6E6E6"/>
              <w:spacing w:after="0"/>
              <w:jc w:val="left"/>
              <w:rPr>
                <w:ins w:id="91" w:author="Ericsson" w:date="2020-04-23T09:35:00Z"/>
                <w:rFonts w:ascii="Courier New" w:hAnsi="Courier New" w:cs="Courier New"/>
                <w:snapToGrid w:val="0"/>
                <w:sz w:val="16"/>
                <w:szCs w:val="16"/>
              </w:rPr>
            </w:pPr>
            <w:ins w:id="92" w:author="Ericsson" w:date="2020-04-23T09:35:00Z">
              <w:r w:rsidRPr="0002380A">
                <w:rPr>
                  <w:rFonts w:ascii="Courier New" w:hAnsi="Courier New" w:cs="Courier New"/>
                  <w:snapToGrid w:val="0"/>
                  <w:color w:val="000000"/>
                  <w:sz w:val="16"/>
                  <w:szCs w:val="16"/>
                </w:rPr>
                <w:t>    ...</w:t>
              </w:r>
            </w:ins>
          </w:p>
          <w:p w14:paraId="434B0D7B" w14:textId="77777777" w:rsidR="0002380A" w:rsidRPr="0002380A" w:rsidRDefault="0002380A" w:rsidP="0002380A">
            <w:pPr>
              <w:shd w:val="clear" w:color="auto" w:fill="E6E6E6"/>
              <w:spacing w:after="0"/>
              <w:jc w:val="left"/>
              <w:rPr>
                <w:ins w:id="93" w:author="Ericsson" w:date="2020-04-23T09:35:00Z"/>
                <w:rFonts w:ascii="Courier New" w:hAnsi="Courier New" w:cs="Courier New"/>
                <w:snapToGrid w:val="0"/>
                <w:sz w:val="16"/>
                <w:szCs w:val="16"/>
              </w:rPr>
            </w:pPr>
            <w:ins w:id="94"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95"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96" w:author="Ericsson" w:date="2020-04-23T09:35:00Z"/>
                <w:rFonts w:ascii="Courier New" w:hAnsi="Courier New" w:cs="Courier New"/>
                <w:sz w:val="16"/>
                <w:szCs w:val="16"/>
              </w:rPr>
            </w:pPr>
            <w:ins w:id="97"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98"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99"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100" w:author="Ericsson" w:date="2020-04-23T09:35:00Z"/>
                      <w:rFonts w:ascii="Arial" w:hAnsi="Arial" w:cs="Arial"/>
                      <w:b/>
                      <w:bCs/>
                      <w:lang w:val="x-none" w:eastAsia="en-GB"/>
                    </w:rPr>
                  </w:pPr>
                  <w:ins w:id="101"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102" w:author="Ericsson" w:date="2020-04-23T09:35:00Z"/>
                      <w:rFonts w:ascii="Arial" w:hAnsi="Arial" w:cs="Arial"/>
                      <w:b/>
                      <w:bCs/>
                      <w:lang w:val="x-none" w:eastAsia="en-GB"/>
                    </w:rPr>
                  </w:pPr>
                  <w:ins w:id="103"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104"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105" w:author="Ericsson" w:date="2020-04-23T09:35:00Z"/>
                      <w:rFonts w:ascii="Arial" w:hAnsi="Arial" w:cs="Arial"/>
                      <w:i/>
                      <w:iCs/>
                      <w:lang w:val="x-none"/>
                    </w:rPr>
                  </w:pPr>
                  <w:ins w:id="106"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107" w:author="Ericsson" w:date="2020-04-23T09:35:00Z"/>
                      <w:rFonts w:ascii="Arial" w:hAnsi="Arial" w:cs="Arial"/>
                      <w:lang w:val="x-none"/>
                    </w:rPr>
                  </w:pPr>
                  <w:ins w:id="108"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584DF6" w14:paraId="679B40D4" w14:textId="77777777" w:rsidTr="00C62C99">
        <w:trPr>
          <w:gridAfter w:val="1"/>
          <w:wAfter w:w="1139" w:type="dxa"/>
        </w:trPr>
        <w:tc>
          <w:tcPr>
            <w:tcW w:w="1975" w:type="dxa"/>
          </w:tcPr>
          <w:p w14:paraId="5A7A2EC8" w14:textId="77777777" w:rsidR="00584DF6" w:rsidRDefault="00584DF6" w:rsidP="00584DF6">
            <w:pPr>
              <w:pStyle w:val="TAL"/>
              <w:rPr>
                <w:lang w:eastAsia="ko-KR"/>
              </w:rPr>
            </w:pPr>
          </w:p>
        </w:tc>
        <w:tc>
          <w:tcPr>
            <w:tcW w:w="7654" w:type="dxa"/>
          </w:tcPr>
          <w:p w14:paraId="1C619B9B" w14:textId="77777777" w:rsidR="00584DF6" w:rsidRDefault="00584DF6" w:rsidP="00584DF6">
            <w:pPr>
              <w:pStyle w:val="TAL"/>
              <w:rPr>
                <w:lang w:eastAsia="ko-KR"/>
              </w:rPr>
            </w:pPr>
          </w:p>
        </w:tc>
      </w:tr>
      <w:tr w:rsidR="00584DF6" w14:paraId="5B765E79" w14:textId="77777777" w:rsidTr="00C62C99">
        <w:trPr>
          <w:gridAfter w:val="1"/>
          <w:wAfter w:w="1139" w:type="dxa"/>
        </w:trPr>
        <w:tc>
          <w:tcPr>
            <w:tcW w:w="1975" w:type="dxa"/>
          </w:tcPr>
          <w:p w14:paraId="4A12F5B5" w14:textId="77777777" w:rsidR="00584DF6" w:rsidRDefault="00584DF6" w:rsidP="00584DF6">
            <w:pPr>
              <w:pStyle w:val="TAL"/>
              <w:rPr>
                <w:lang w:eastAsia="ko-KR"/>
              </w:rPr>
            </w:pPr>
          </w:p>
        </w:tc>
        <w:tc>
          <w:tcPr>
            <w:tcW w:w="7654" w:type="dxa"/>
          </w:tcPr>
          <w:p w14:paraId="546901C9" w14:textId="77777777" w:rsidR="00584DF6" w:rsidRDefault="00584DF6" w:rsidP="00584DF6">
            <w:pPr>
              <w:pStyle w:val="TAL"/>
              <w:rPr>
                <w:lang w:eastAsia="ko-KR"/>
              </w:rPr>
            </w:pPr>
          </w:p>
        </w:tc>
      </w:tr>
      <w:tr w:rsidR="00584DF6" w14:paraId="222CD038" w14:textId="77777777" w:rsidTr="00C62C99">
        <w:trPr>
          <w:gridAfter w:val="1"/>
          <w:wAfter w:w="1139" w:type="dxa"/>
        </w:trPr>
        <w:tc>
          <w:tcPr>
            <w:tcW w:w="1975" w:type="dxa"/>
          </w:tcPr>
          <w:p w14:paraId="67133BB8" w14:textId="77777777" w:rsidR="00584DF6" w:rsidRDefault="00584DF6" w:rsidP="00584DF6">
            <w:pPr>
              <w:pStyle w:val="TAL"/>
              <w:rPr>
                <w:lang w:eastAsia="ko-KR"/>
              </w:rPr>
            </w:pPr>
          </w:p>
        </w:tc>
        <w:tc>
          <w:tcPr>
            <w:tcW w:w="7654" w:type="dxa"/>
          </w:tcPr>
          <w:p w14:paraId="67E6F408" w14:textId="77777777" w:rsidR="00584DF6" w:rsidRDefault="00584DF6" w:rsidP="00584DF6">
            <w:pPr>
              <w:pStyle w:val="TAL"/>
              <w:rPr>
                <w:lang w:eastAsia="ko-KR"/>
              </w:rPr>
            </w:pPr>
          </w:p>
        </w:tc>
      </w:tr>
      <w:tr w:rsidR="00584DF6" w14:paraId="75C27C7D" w14:textId="77777777" w:rsidTr="00C62C99">
        <w:trPr>
          <w:gridAfter w:val="1"/>
          <w:wAfter w:w="1139" w:type="dxa"/>
        </w:trPr>
        <w:tc>
          <w:tcPr>
            <w:tcW w:w="1975" w:type="dxa"/>
          </w:tcPr>
          <w:p w14:paraId="2C3CAABE" w14:textId="77777777" w:rsidR="00584DF6" w:rsidRDefault="00584DF6" w:rsidP="00584DF6">
            <w:pPr>
              <w:pStyle w:val="TAL"/>
              <w:rPr>
                <w:lang w:eastAsia="ko-KR"/>
              </w:rPr>
            </w:pPr>
          </w:p>
        </w:tc>
        <w:tc>
          <w:tcPr>
            <w:tcW w:w="7654" w:type="dxa"/>
          </w:tcPr>
          <w:p w14:paraId="2E6F0FEB" w14:textId="77777777" w:rsidR="00584DF6" w:rsidRDefault="00584DF6" w:rsidP="00584DF6">
            <w:pPr>
              <w:pStyle w:val="TAL"/>
              <w:rPr>
                <w:lang w:eastAsia="ko-KR"/>
              </w:rPr>
            </w:pPr>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09" w:name="_Toc37366882"/>
      <w:bookmarkStart w:id="110" w:name="_Toc37350607"/>
      <w:bookmarkStart w:id="111" w:name="_Toc37344527"/>
      <w:bookmarkStart w:id="112" w:name="_Toc37344411"/>
      <w:bookmarkStart w:id="113"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109"/>
      <w:bookmarkEnd w:id="110"/>
      <w:bookmarkEnd w:id="111"/>
      <w:bookmarkEnd w:id="112"/>
      <w:bookmarkEnd w:id="113"/>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lastRenderedPageBreak/>
        <w:t xml:space="preserve">Three </w:t>
      </w:r>
      <w:del w:id="114" w:author="Ericsson" w:date="2020-04-22T10:46:00Z">
        <w:r w:rsidRPr="00FF1224" w:rsidDel="005802E8">
          <w:rPr>
            <w:rFonts w:ascii="Calibri" w:eastAsia="Calibri" w:hAnsi="Calibri"/>
            <w:sz w:val="22"/>
            <w:szCs w:val="22"/>
            <w:lang w:eastAsia="zh-CN"/>
          </w:rPr>
          <w:delText xml:space="preserve">alternatives </w:delText>
        </w:r>
      </w:del>
      <w:ins w:id="115"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116"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117"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118"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w:t>
      </w:r>
      <w:proofErr w:type="gramStart"/>
      <w:r w:rsidR="00FF1224" w:rsidRPr="00836E7E">
        <w:rPr>
          <w:rFonts w:ascii="Calibri" w:eastAsia="Times New Roman" w:hAnsi="Calibri"/>
          <w:sz w:val="22"/>
          <w:szCs w:val="22"/>
          <w:lang w:val="en-US"/>
        </w:rPr>
        <w:t>provide assistance</w:t>
      </w:r>
      <w:proofErr w:type="gramEnd"/>
      <w:r w:rsidR="00FF1224" w:rsidRPr="00836E7E">
        <w:rPr>
          <w:rFonts w:ascii="Calibri" w:eastAsia="Times New Roman" w:hAnsi="Calibri"/>
          <w:sz w:val="22"/>
          <w:szCs w:val="22"/>
          <w:lang w:val="en-US"/>
        </w:rPr>
        <w:t xml:space="preserv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119"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120" w:author="Ericsson" w:date="2020-04-22T10:47:00Z">
        <w:r w:rsidRPr="00FF1224" w:rsidDel="00836E7E">
          <w:rPr>
            <w:rFonts w:ascii="Calibri" w:eastAsia="Calibri" w:hAnsi="Calibri"/>
            <w:sz w:val="22"/>
            <w:szCs w:val="22"/>
            <w:lang w:val="en-US"/>
          </w:rPr>
          <w:delText>a)</w:delText>
        </w:r>
      </w:del>
      <w:ins w:id="121" w:author="Ericsson" w:date="2020-04-22T10:47:00Z">
        <w:r w:rsidR="00836E7E">
          <w:rPr>
            <w:rFonts w:ascii="Calibri" w:eastAsia="Calibri" w:hAnsi="Calibri"/>
            <w:sz w:val="22"/>
            <w:szCs w:val="22"/>
            <w:lang w:val="en-US"/>
          </w:rPr>
          <w:t>Option 5.</w:t>
        </w:r>
      </w:ins>
      <w:ins w:id="122"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w:t>
      </w:r>
      <w:proofErr w:type="gramStart"/>
      <w:r w:rsidRPr="00FF1224">
        <w:rPr>
          <w:rFonts w:ascii="Calibri" w:eastAsia="Calibri" w:hAnsi="Calibri"/>
          <w:sz w:val="22"/>
          <w:szCs w:val="22"/>
          <w:lang w:val="en-US"/>
        </w:rPr>
        <w:t>is</w:t>
      </w:r>
      <w:proofErr w:type="gramEnd"/>
      <w:r w:rsidRPr="00FF1224">
        <w:rPr>
          <w:rFonts w:ascii="Calibri" w:eastAsia="Calibri" w:hAnsi="Calibri"/>
          <w:sz w:val="22"/>
          <w:szCs w:val="22"/>
          <w:lang w:val="en-US"/>
        </w:rPr>
        <w:t xml:space="preserve">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123" w:author="Ericsson" w:date="2020-04-22T10:48:00Z">
        <w:r w:rsidR="00B6774D" w:rsidDel="00167F92">
          <w:rPr>
            <w:rFonts w:ascii="Calibri" w:eastAsia="Calibri" w:hAnsi="Calibri"/>
            <w:sz w:val="22"/>
            <w:szCs w:val="22"/>
            <w:lang w:val="en-US"/>
          </w:rPr>
          <w:delText>b)</w:delText>
        </w:r>
      </w:del>
      <w:ins w:id="124"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125"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xml:space="preserve">, but then without the possibility of a separate DL PRS error message, and a </w:t>
      </w:r>
      <w:proofErr w:type="gramStart"/>
      <w:r w:rsidR="00614284">
        <w:rPr>
          <w:rFonts w:ascii="Calibri" w:eastAsia="Calibri" w:hAnsi="Calibri"/>
          <w:sz w:val="22"/>
          <w:szCs w:val="22"/>
          <w:lang w:val="en-US"/>
        </w:rPr>
        <w:t>more messy</w:t>
      </w:r>
      <w:proofErr w:type="gramEnd"/>
      <w:r w:rsidR="00614284">
        <w:rPr>
          <w:rFonts w:ascii="Calibri" w:eastAsia="Calibri" w:hAnsi="Calibri"/>
          <w:sz w:val="22"/>
          <w:szCs w:val="22"/>
          <w:lang w:val="en-US"/>
        </w:rPr>
        <w:t xml:space="preserve">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126" w:name="_Toc37366875"/>
      <w:bookmarkStart w:id="127" w:name="_Toc37350600"/>
      <w:bookmarkStart w:id="128" w:name="_Toc37344521"/>
      <w:bookmarkStart w:id="129" w:name="_Toc37344404"/>
      <w:bookmarkStart w:id="130"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131" w:author="Ericsson" w:date="2020-04-22T10:48:00Z">
        <w:r w:rsidR="005538CD">
          <w:rPr>
            <w:rFonts w:asciiTheme="minorHAnsi" w:hAnsiTheme="minorHAnsi" w:cstheme="minorHAnsi"/>
            <w:sz w:val="22"/>
            <w:szCs w:val="22"/>
            <w:lang w:val="en-US"/>
          </w:rPr>
          <w:t xml:space="preserve">, and indicate </w:t>
        </w:r>
      </w:ins>
      <w:ins w:id="132" w:author="Ericsson" w:date="2020-04-22T10:49:00Z">
        <w:r w:rsidR="00F05614">
          <w:rPr>
            <w:rFonts w:asciiTheme="minorHAnsi" w:hAnsiTheme="minorHAnsi" w:cstheme="minorHAnsi"/>
            <w:sz w:val="22"/>
            <w:szCs w:val="22"/>
            <w:lang w:val="en-US"/>
          </w:rPr>
          <w:t>their</w:t>
        </w:r>
      </w:ins>
      <w:ins w:id="133" w:author="Ericsson" w:date="2020-04-22T10:48:00Z">
        <w:r w:rsidR="005538CD">
          <w:rPr>
            <w:rFonts w:asciiTheme="minorHAnsi" w:hAnsiTheme="minorHAnsi" w:cstheme="minorHAnsi"/>
            <w:sz w:val="22"/>
            <w:szCs w:val="22"/>
            <w:lang w:val="en-US"/>
          </w:rPr>
          <w:t xml:space="preserve"> preferred </w:t>
        </w:r>
      </w:ins>
      <w:ins w:id="134"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135"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0" w:type="auto"/>
        <w:tblLook w:val="04A0" w:firstRow="1" w:lastRow="0" w:firstColumn="1" w:lastColumn="0" w:noHBand="0" w:noVBand="1"/>
      </w:tblPr>
      <w:tblGrid>
        <w:gridCol w:w="1975"/>
        <w:gridCol w:w="7654"/>
      </w:tblGrid>
      <w:tr w:rsidR="00E53ECC" w14:paraId="4A8F5EA3" w14:textId="77777777" w:rsidTr="00E037F5">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t>5.1 DL-PRS AD placement in the LPP message structure for provisioning of location information</w:t>
            </w:r>
          </w:p>
        </w:tc>
      </w:tr>
      <w:tr w:rsidR="00E53ECC" w14:paraId="6B114C3D" w14:textId="77777777" w:rsidTr="00E037F5">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037F5">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037F5">
        <w:tc>
          <w:tcPr>
            <w:tcW w:w="1975" w:type="dxa"/>
          </w:tcPr>
          <w:p w14:paraId="3D5A2CA0" w14:textId="77777777" w:rsidR="004D611C" w:rsidRDefault="004D611C" w:rsidP="004D611C">
            <w:pPr>
              <w:pStyle w:val="TAL"/>
              <w:rPr>
                <w:lang w:eastAsia="ko-KR"/>
              </w:rPr>
            </w:pPr>
          </w:p>
        </w:tc>
        <w:tc>
          <w:tcPr>
            <w:tcW w:w="7654" w:type="dxa"/>
          </w:tcPr>
          <w:p w14:paraId="476EC03B" w14:textId="77777777" w:rsidR="004D611C" w:rsidRDefault="004D611C" w:rsidP="004D611C">
            <w:pPr>
              <w:pStyle w:val="TAL"/>
              <w:rPr>
                <w:lang w:eastAsia="ko-KR"/>
              </w:rPr>
            </w:pPr>
          </w:p>
        </w:tc>
      </w:tr>
      <w:tr w:rsidR="004D611C" w14:paraId="39EAACBC" w14:textId="77777777" w:rsidTr="00E037F5">
        <w:tc>
          <w:tcPr>
            <w:tcW w:w="1975" w:type="dxa"/>
          </w:tcPr>
          <w:p w14:paraId="41E553C5" w14:textId="77777777" w:rsidR="004D611C" w:rsidRDefault="004D611C" w:rsidP="004D611C">
            <w:pPr>
              <w:pStyle w:val="TAL"/>
              <w:rPr>
                <w:lang w:eastAsia="ko-KR"/>
              </w:rPr>
            </w:pPr>
          </w:p>
        </w:tc>
        <w:tc>
          <w:tcPr>
            <w:tcW w:w="7654" w:type="dxa"/>
          </w:tcPr>
          <w:p w14:paraId="15CB78EC" w14:textId="77777777" w:rsidR="004D611C" w:rsidRDefault="004D611C" w:rsidP="004D611C">
            <w:pPr>
              <w:pStyle w:val="TAL"/>
              <w:rPr>
                <w:lang w:eastAsia="ko-KR"/>
              </w:rPr>
            </w:pPr>
          </w:p>
        </w:tc>
      </w:tr>
      <w:tr w:rsidR="004D611C" w14:paraId="6679732F" w14:textId="77777777" w:rsidTr="00E037F5">
        <w:tc>
          <w:tcPr>
            <w:tcW w:w="1975" w:type="dxa"/>
          </w:tcPr>
          <w:p w14:paraId="7AF16835" w14:textId="77777777" w:rsidR="004D611C" w:rsidRDefault="004D611C" w:rsidP="004D611C">
            <w:pPr>
              <w:pStyle w:val="TAL"/>
              <w:rPr>
                <w:lang w:eastAsia="ko-KR"/>
              </w:rPr>
            </w:pPr>
          </w:p>
        </w:tc>
        <w:tc>
          <w:tcPr>
            <w:tcW w:w="7654" w:type="dxa"/>
          </w:tcPr>
          <w:p w14:paraId="1A37B723" w14:textId="77777777" w:rsidR="004D611C" w:rsidRDefault="004D611C" w:rsidP="004D611C">
            <w:pPr>
              <w:pStyle w:val="TAL"/>
              <w:rPr>
                <w:lang w:eastAsia="ko-KR"/>
              </w:rPr>
            </w:pPr>
          </w:p>
        </w:tc>
      </w:tr>
      <w:tr w:rsidR="004D611C" w14:paraId="0716B5C8" w14:textId="77777777" w:rsidTr="00E037F5">
        <w:tc>
          <w:tcPr>
            <w:tcW w:w="1975" w:type="dxa"/>
          </w:tcPr>
          <w:p w14:paraId="5C44B820" w14:textId="77777777" w:rsidR="004D611C" w:rsidRDefault="004D611C" w:rsidP="004D611C">
            <w:pPr>
              <w:pStyle w:val="TAL"/>
              <w:rPr>
                <w:lang w:eastAsia="ko-KR"/>
              </w:rPr>
            </w:pPr>
          </w:p>
        </w:tc>
        <w:tc>
          <w:tcPr>
            <w:tcW w:w="7654" w:type="dxa"/>
          </w:tcPr>
          <w:p w14:paraId="53588C99" w14:textId="77777777" w:rsidR="004D611C" w:rsidRDefault="004D611C" w:rsidP="004D611C">
            <w:pPr>
              <w:pStyle w:val="TAL"/>
              <w:rPr>
                <w:lang w:eastAsia="ko-KR"/>
              </w:rPr>
            </w:pPr>
          </w:p>
        </w:tc>
      </w:tr>
      <w:tr w:rsidR="004D611C" w14:paraId="13578E64" w14:textId="77777777" w:rsidTr="00E037F5">
        <w:tc>
          <w:tcPr>
            <w:tcW w:w="1975" w:type="dxa"/>
          </w:tcPr>
          <w:p w14:paraId="0D48783A" w14:textId="77777777" w:rsidR="004D611C" w:rsidRDefault="004D611C" w:rsidP="004D611C">
            <w:pPr>
              <w:pStyle w:val="TAL"/>
              <w:rPr>
                <w:lang w:eastAsia="ko-KR"/>
              </w:rPr>
            </w:pPr>
          </w:p>
        </w:tc>
        <w:tc>
          <w:tcPr>
            <w:tcW w:w="7654" w:type="dxa"/>
          </w:tcPr>
          <w:p w14:paraId="3038EFE2" w14:textId="77777777" w:rsidR="004D611C" w:rsidRDefault="004D611C" w:rsidP="004D611C">
            <w:pPr>
              <w:pStyle w:val="TAL"/>
              <w:rPr>
                <w:lang w:eastAsia="ko-KR"/>
              </w:rPr>
            </w:pPr>
          </w:p>
        </w:tc>
      </w:tr>
      <w:tr w:rsidR="004D611C" w14:paraId="03C8A3A3" w14:textId="77777777" w:rsidTr="00E037F5">
        <w:tc>
          <w:tcPr>
            <w:tcW w:w="1975" w:type="dxa"/>
          </w:tcPr>
          <w:p w14:paraId="20FE4B47" w14:textId="77777777" w:rsidR="004D611C" w:rsidRDefault="004D611C" w:rsidP="004D611C">
            <w:pPr>
              <w:pStyle w:val="TAL"/>
              <w:rPr>
                <w:lang w:eastAsia="ko-KR"/>
              </w:rPr>
            </w:pPr>
          </w:p>
        </w:tc>
        <w:tc>
          <w:tcPr>
            <w:tcW w:w="7654" w:type="dxa"/>
          </w:tcPr>
          <w:p w14:paraId="569A9811" w14:textId="77777777" w:rsidR="004D611C" w:rsidRDefault="004D611C" w:rsidP="004D611C">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36" w:name="_Toc37366884"/>
      <w:bookmarkStart w:id="137" w:name="_Toc37350609"/>
      <w:bookmarkStart w:id="138" w:name="_Toc37344529"/>
      <w:bookmarkStart w:id="139" w:name="_Toc37344413"/>
      <w:bookmarkStart w:id="140" w:name="_Toc37344388"/>
      <w:bookmarkEnd w:id="126"/>
      <w:bookmarkEnd w:id="127"/>
      <w:bookmarkEnd w:id="128"/>
      <w:bookmarkEnd w:id="129"/>
      <w:bookmarkEnd w:id="130"/>
      <w:r w:rsidRPr="00FF1224">
        <w:rPr>
          <w:rFonts w:ascii="Calibri" w:eastAsia="PMingLiU" w:hAnsi="Calibri"/>
          <w:b/>
          <w:bCs/>
          <w:sz w:val="22"/>
          <w:szCs w:val="22"/>
          <w:lang w:val="en-US"/>
        </w:rPr>
        <w:lastRenderedPageBreak/>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136"/>
      <w:bookmarkEnd w:id="137"/>
      <w:bookmarkEnd w:id="138"/>
      <w:bookmarkEnd w:id="139"/>
      <w:bookmarkEnd w:id="140"/>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w:t>
      </w:r>
      <w:proofErr w:type="gramStart"/>
      <w:r>
        <w:t>issues</w:t>
      </w:r>
      <w:proofErr w:type="gramEnd"/>
      <w:r>
        <w:t xml:space="preserve">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141"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142"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142"/>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43" w:author="Ericsson" w:date="2020-04-09T17:14:00Z"/>
          <w:rFonts w:ascii="Courier New" w:eastAsia="Times New Roman" w:hAnsi="Courier New" w:cs="Courier New"/>
          <w:noProof/>
          <w:snapToGrid w:val="0"/>
          <w:sz w:val="16"/>
        </w:rPr>
      </w:pPr>
      <w:ins w:id="144"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45" w:author="Ericsson" w:date="2020-04-09T17:14:00Z"/>
          <w:rFonts w:ascii="Courier New" w:eastAsia="Times New Roman" w:hAnsi="Courier New" w:cs="Courier New"/>
          <w:noProof/>
          <w:snapToGrid w:val="0"/>
          <w:sz w:val="16"/>
        </w:rPr>
      </w:pPr>
      <w:ins w:id="146"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47" w:author="Ericsson" w:date="2020-04-09T17:14:00Z"/>
          <w:rFonts w:ascii="Courier New" w:eastAsia="Times New Roman" w:hAnsi="Courier New" w:cs="Courier New"/>
          <w:noProof/>
          <w:snapToGrid w:val="0"/>
          <w:sz w:val="16"/>
        </w:rPr>
      </w:pPr>
      <w:ins w:id="148"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149" w:author="Ericsson" w:date="2020-04-09T17:22:00Z">
        <w:r w:rsidRPr="00CD5A87">
          <w:rPr>
            <w:rFonts w:ascii="Courier New" w:eastAsia="Times New Roman" w:hAnsi="Courier New" w:cs="Courier New"/>
            <w:noProof/>
            <w:snapToGrid w:val="0"/>
            <w:sz w:val="16"/>
          </w:rPr>
          <w:t>0</w:t>
        </w:r>
      </w:ins>
      <w:ins w:id="150" w:author="Ericsson" w:date="2020-04-09T17:14:00Z">
        <w:r w:rsidRPr="00CD5A87">
          <w:rPr>
            <w:rFonts w:ascii="Courier New" w:eastAsia="Times New Roman" w:hAnsi="Courier New" w:cs="Courier New"/>
            <w:noProof/>
            <w:snapToGrid w:val="0"/>
            <w:sz w:val="16"/>
          </w:rPr>
          <w:t>..25</w:t>
        </w:r>
      </w:ins>
      <w:ins w:id="151" w:author="Ericsson" w:date="2020-04-09T17:22:00Z">
        <w:r w:rsidRPr="00CD5A87">
          <w:rPr>
            <w:rFonts w:ascii="Courier New" w:eastAsia="Times New Roman" w:hAnsi="Courier New" w:cs="Courier New"/>
            <w:noProof/>
            <w:snapToGrid w:val="0"/>
            <w:sz w:val="16"/>
          </w:rPr>
          <w:t>5</w:t>
        </w:r>
      </w:ins>
      <w:ins w:id="152"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53" w:author="Ericsson" w:date="2020-04-09T17:14:00Z"/>
          <w:rFonts w:ascii="Courier New" w:eastAsia="Times New Roman" w:hAnsi="Courier New" w:cs="Courier New"/>
          <w:noProof/>
          <w:snapToGrid w:val="0"/>
          <w:sz w:val="16"/>
        </w:rPr>
      </w:pPr>
      <w:ins w:id="154"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55" w:author="Ericsson" w:date="2020-04-09T17:14:00Z"/>
          <w:rFonts w:ascii="Courier New" w:eastAsia="Times New Roman" w:hAnsi="Courier New" w:cs="Courier New"/>
          <w:noProof/>
          <w:snapToGrid w:val="0"/>
          <w:sz w:val="16"/>
        </w:rPr>
      </w:pPr>
      <w:ins w:id="156"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57"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58" w:author="Ericsson" w:date="2020-04-09T17:15:00Z"/>
          <w:rFonts w:ascii="Courier New" w:eastAsia="Times New Roman" w:hAnsi="Courier New" w:cs="Courier New"/>
          <w:noProof/>
          <w:snapToGrid w:val="0"/>
          <w:sz w:val="16"/>
        </w:rPr>
      </w:pPr>
      <w:del w:id="159"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60" w:author="Ericsson" w:date="2020-04-09T17:15:00Z"/>
          <w:rFonts w:ascii="Courier New" w:eastAsia="Times New Roman" w:hAnsi="Courier New" w:cs="Courier New"/>
          <w:noProof/>
          <w:sz w:val="16"/>
        </w:rPr>
      </w:pPr>
      <w:del w:id="161"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162" w:author="Ericsson" w:date="2020-04-09T17:16:00Z">
              <w:r w:rsidRPr="00CD5A87">
                <w:rPr>
                  <w:rFonts w:ascii="Arial" w:eastAsia="Times New Roman" w:hAnsi="Arial" w:cs="Arial"/>
                  <w:noProof/>
                  <w:sz w:val="18"/>
                  <w:lang w:val="en-US"/>
                </w:rPr>
                <w:t xml:space="preserve">. The list </w:t>
              </w:r>
            </w:ins>
            <w:ins w:id="163"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164"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165" w:author="Ericsson" w:date="2020-04-09T17:15:00Z"/>
                <w:rFonts w:ascii="Arial" w:eastAsia="Times New Roman" w:hAnsi="Arial" w:cs="Arial"/>
                <w:snapToGrid w:val="0"/>
                <w:sz w:val="18"/>
                <w:szCs w:val="18"/>
                <w:lang w:val="en-US"/>
              </w:rPr>
            </w:pPr>
            <w:del w:id="166"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167"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68" w:author="Ericsson" w:date="2020-04-09T17:20:00Z"/>
          <w:rFonts w:ascii="Courier New" w:eastAsia="Times New Roman" w:hAnsi="Courier New"/>
          <w:noProof/>
          <w:snapToGrid w:val="0"/>
          <w:sz w:val="16"/>
        </w:rPr>
      </w:pPr>
      <w:ins w:id="169" w:author="Ericsson" w:date="2020-04-09T17:20:00Z">
        <w:r w:rsidRPr="00CD5A87">
          <w:rPr>
            <w:rFonts w:ascii="Courier New" w:eastAsia="Times New Roman" w:hAnsi="Courier New" w:cs="Courier New"/>
            <w:noProof/>
            <w:snapToGrid w:val="0"/>
            <w:sz w:val="16"/>
          </w:rPr>
          <w:t>NR-DL-PRS-BeamInfo-r16 ::= SEQUENCE (SIZE (</w:t>
        </w:r>
      </w:ins>
      <w:ins w:id="170" w:author="Ericsson" w:date="2020-04-09T17:22:00Z">
        <w:r w:rsidRPr="00CD5A87">
          <w:rPr>
            <w:rFonts w:ascii="Courier New" w:eastAsia="Times New Roman" w:hAnsi="Courier New" w:cs="Courier New"/>
            <w:noProof/>
            <w:snapToGrid w:val="0"/>
            <w:sz w:val="16"/>
          </w:rPr>
          <w:t>0</w:t>
        </w:r>
      </w:ins>
      <w:ins w:id="171" w:author="Ericsson" w:date="2020-04-09T17:20:00Z">
        <w:r w:rsidRPr="00CD5A87">
          <w:rPr>
            <w:rFonts w:ascii="Courier New" w:eastAsia="Times New Roman" w:hAnsi="Courier New" w:cs="Courier New"/>
            <w:noProof/>
            <w:snapToGrid w:val="0"/>
            <w:sz w:val="16"/>
          </w:rPr>
          <w:t>..</w:t>
        </w:r>
      </w:ins>
      <w:ins w:id="172" w:author="Ericsson" w:date="2020-04-09T17:21:00Z">
        <w:r w:rsidRPr="00CD5A87">
          <w:rPr>
            <w:rFonts w:ascii="Courier New" w:eastAsia="Times New Roman" w:hAnsi="Courier New" w:cs="Courier New"/>
            <w:noProof/>
            <w:snapToGrid w:val="0"/>
            <w:sz w:val="16"/>
          </w:rPr>
          <w:t>25</w:t>
        </w:r>
      </w:ins>
      <w:ins w:id="173" w:author="Ericsson" w:date="2020-04-09T17:22:00Z">
        <w:r w:rsidRPr="00CD5A87">
          <w:rPr>
            <w:rFonts w:ascii="Courier New" w:eastAsia="Times New Roman" w:hAnsi="Courier New" w:cs="Courier New"/>
            <w:noProof/>
            <w:snapToGrid w:val="0"/>
            <w:sz w:val="16"/>
          </w:rPr>
          <w:t>5</w:t>
        </w:r>
      </w:ins>
      <w:ins w:id="174"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75"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76" w:author="Ericsson" w:date="2020-04-09T17:21:00Z"/>
          <w:rFonts w:ascii="Courier New" w:eastAsia="Times New Roman" w:hAnsi="Courier New" w:cs="Courier New"/>
          <w:noProof/>
          <w:snapToGrid w:val="0"/>
          <w:sz w:val="16"/>
        </w:rPr>
      </w:pPr>
      <w:del w:id="177"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78"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79" w:author="Ericsson" w:date="2020-04-09T17:21:00Z"/>
          <w:rFonts w:ascii="Courier New" w:eastAsia="Times New Roman" w:hAnsi="Courier New"/>
          <w:noProof/>
          <w:snapToGrid w:val="0"/>
          <w:sz w:val="16"/>
        </w:rPr>
      </w:pPr>
      <w:del w:id="180"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1" w:author="Ericsson" w:date="2020-04-09T17:21:00Z"/>
          <w:rFonts w:ascii="Courier New" w:eastAsia="Times New Roman" w:hAnsi="Courier New" w:cs="Courier New"/>
          <w:noProof/>
          <w:snapToGrid w:val="0"/>
          <w:sz w:val="16"/>
        </w:rPr>
      </w:pPr>
      <w:del w:id="182"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183"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184" w:author="Ericsson" w:date="2020-04-09T17:21:00Z"/>
                <w:rFonts w:ascii="Arial" w:eastAsia="Times New Roman" w:hAnsi="Arial" w:cs="Arial"/>
                <w:snapToGrid w:val="0"/>
                <w:sz w:val="18"/>
                <w:szCs w:val="18"/>
                <w:lang w:val="en-US"/>
              </w:rPr>
            </w:pPr>
            <w:del w:id="185"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186" w:author="Ericsson" w:date="2020-04-09T17:21:00Z"/>
                <w:rFonts w:ascii="Arial" w:eastAsia="Times New Roman" w:hAnsi="Arial"/>
                <w:b/>
                <w:i/>
                <w:snapToGrid w:val="0"/>
                <w:sz w:val="18"/>
              </w:rPr>
            </w:pPr>
            <w:del w:id="187"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 xml:space="preserve">synchronization information between a reference TRP and a list of </w:t>
      </w:r>
      <w:proofErr w:type="spellStart"/>
      <w:proofErr w:type="gramStart"/>
      <w:r w:rsidRPr="00CD5A87">
        <w:rPr>
          <w:rFonts w:eastAsia="Times New Roman"/>
          <w:lang w:val="en-US" w:eastAsia="ko-KR"/>
        </w:rPr>
        <w:t>neighbour</w:t>
      </w:r>
      <w:proofErr w:type="spellEnd"/>
      <w:proofErr w:type="gramEnd"/>
      <w:r w:rsidRPr="00CD5A87">
        <w:rPr>
          <w:rFonts w:eastAsia="Times New Roman"/>
          <w:lang w:val="en-US" w:eastAsia="ko-KR"/>
        </w:rPr>
        <w:t xml:space="preserve"> TRPs</w:t>
      </w:r>
      <w:r w:rsidRPr="00CD5A87">
        <w:rPr>
          <w:rFonts w:eastAsia="Times New Roman"/>
        </w:rPr>
        <w:t xml:space="preserve">. </w:t>
      </w:r>
      <w:ins w:id="188"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9" w:author="Ericsson" w:date="2020-04-09T17:24:00Z"/>
          <w:rFonts w:ascii="Courier New" w:eastAsia="Times New Roman" w:hAnsi="Courier New" w:cs="Courier New"/>
          <w:noProof/>
          <w:snapToGrid w:val="0"/>
          <w:sz w:val="16"/>
        </w:rPr>
      </w:pPr>
      <w:del w:id="190"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1"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2" w:author="Ericsson" w:date="2020-04-09T17:24:00Z"/>
          <w:rFonts w:ascii="Courier New" w:eastAsia="Times New Roman" w:hAnsi="Courier New" w:cs="Courier New"/>
          <w:noProof/>
          <w:snapToGrid w:val="0"/>
          <w:sz w:val="16"/>
        </w:rPr>
      </w:pPr>
      <w:del w:id="193"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94"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95" w:author="Ericsson" w:date="2020-04-09T17:23:00Z"/>
          <w:rFonts w:ascii="Courier New" w:eastAsia="Times New Roman" w:hAnsi="Courier New" w:cs="Courier New"/>
          <w:noProof/>
          <w:snapToGrid w:val="0"/>
          <w:sz w:val="16"/>
        </w:rPr>
      </w:pPr>
      <w:ins w:id="196" w:author="Ericsson" w:date="2020-04-09T17:23:00Z">
        <w:r w:rsidRPr="00CD5A87">
          <w:rPr>
            <w:rFonts w:ascii="Courier New" w:eastAsia="Times New Roman" w:hAnsi="Courier New" w:cs="Courier New"/>
            <w:noProof/>
            <w:snapToGrid w:val="0"/>
            <w:sz w:val="16"/>
          </w:rPr>
          <w:t>RTD-InfoList-r16 ::= SEQUENCE (SIZE (</w:t>
        </w:r>
      </w:ins>
      <w:ins w:id="197" w:author="Ericsson" w:date="2020-04-09T17:24:00Z">
        <w:r w:rsidRPr="00CD5A87">
          <w:rPr>
            <w:rFonts w:ascii="Courier New" w:eastAsia="Times New Roman" w:hAnsi="Courier New" w:cs="Courier New"/>
            <w:noProof/>
            <w:snapToGrid w:val="0"/>
            <w:sz w:val="16"/>
          </w:rPr>
          <w:t>0</w:t>
        </w:r>
      </w:ins>
      <w:ins w:id="198" w:author="Ericsson" w:date="2020-04-09T17:23:00Z">
        <w:r w:rsidRPr="00CD5A87">
          <w:rPr>
            <w:rFonts w:ascii="Courier New" w:eastAsia="Times New Roman" w:hAnsi="Courier New" w:cs="Courier New"/>
            <w:noProof/>
            <w:snapToGrid w:val="0"/>
            <w:sz w:val="16"/>
          </w:rPr>
          <w:t>..</w:t>
        </w:r>
      </w:ins>
      <w:ins w:id="199" w:author="Ericsson" w:date="2020-04-09T17:24:00Z">
        <w:r w:rsidRPr="00CD5A87">
          <w:rPr>
            <w:rFonts w:ascii="Courier New" w:eastAsia="Times New Roman" w:hAnsi="Courier New" w:cs="Courier New"/>
            <w:noProof/>
            <w:snapToGrid w:val="0"/>
            <w:sz w:val="16"/>
          </w:rPr>
          <w:t>254</w:t>
        </w:r>
      </w:ins>
      <w:ins w:id="200"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01" w:author="Ericsson" w:date="2020-04-09T17:24:00Z"/>
          <w:rFonts w:ascii="Courier New" w:eastAsia="Times New Roman" w:hAnsi="Courier New" w:cs="Courier New"/>
          <w:noProof/>
          <w:snapToGrid w:val="0"/>
          <w:sz w:val="16"/>
        </w:rPr>
      </w:pPr>
      <w:del w:id="202"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203"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204" w:author="Ericsson" w:date="2020-04-09T17:24:00Z"/>
                <w:rFonts w:ascii="Arial" w:eastAsia="Times New Roman" w:hAnsi="Arial" w:cs="Arial"/>
                <w:b/>
                <w:bCs/>
                <w:i/>
                <w:iCs/>
                <w:snapToGrid w:val="0"/>
                <w:sz w:val="18"/>
              </w:rPr>
            </w:pPr>
            <w:del w:id="205"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206" w:author="Ericsson" w:date="2020-04-09T17:24:00Z"/>
                <w:rFonts w:ascii="Arial" w:eastAsia="Times New Roman" w:hAnsi="Arial" w:cs="Arial"/>
                <w:b/>
                <w:i/>
                <w:snapToGrid w:val="0"/>
                <w:sz w:val="18"/>
                <w:lang w:val="en-US"/>
              </w:rPr>
            </w:pPr>
            <w:del w:id="207"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D4223E">
              <w:rPr>
                <w:rFonts w:ascii="Arial" w:eastAsia="Times New Roman" w:hAnsi="Arial"/>
                <w:noProof/>
                <w:position w:val="-10"/>
                <w:sz w:val="18"/>
              </w:rPr>
              <w:pict w14:anchorId="2213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pt;height:15pt">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D4223E">
              <w:rPr>
                <w:rFonts w:ascii="Arial" w:eastAsia="Times New Roman" w:hAnsi="Arial"/>
                <w:noProof/>
                <w:position w:val="-10"/>
                <w:sz w:val="18"/>
              </w:rPr>
              <w:pict w14:anchorId="733E151D">
                <v:shape id="_x0000_i1028" type="#_x0000_t75" style="width:43pt;height:15pt">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rtd-Quality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208" w:name="_Hlk24036469"/>
      <w:r w:rsidRPr="00CD5A87">
        <w:rPr>
          <w:rFonts w:ascii="Arial" w:eastAsia="Times New Roman" w:hAnsi="Arial"/>
          <w:sz w:val="24"/>
        </w:rPr>
        <w:tab/>
      </w:r>
      <w:r w:rsidRPr="00CD5A87">
        <w:rPr>
          <w:rFonts w:ascii="Arial" w:eastAsia="Times New Roman" w:hAnsi="Arial"/>
          <w:i/>
          <w:sz w:val="24"/>
        </w:rPr>
        <w:t>NR-DL-PRS-AssistanceData</w:t>
      </w:r>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 xml:space="preserve">NR-DL-PRS-AssistanceData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209"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0" w:author="Ericsson" w:date="2020-04-09T17:26:00Z"/>
          <w:rFonts w:ascii="Courier New" w:eastAsia="Times New Roman" w:hAnsi="Courier New"/>
          <w:noProof/>
          <w:snapToGrid w:val="0"/>
          <w:sz w:val="16"/>
          <w:lang w:eastAsia="en-GB"/>
        </w:rPr>
      </w:pPr>
      <w:ins w:id="211"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212" w:name="_Hlk32416781"/>
        <w:r w:rsidRPr="00CD5A87">
          <w:rPr>
            <w:rFonts w:ascii="Courier New" w:eastAsia="Times New Roman" w:hAnsi="Courier New"/>
            <w:noProof/>
            <w:snapToGrid w:val="0"/>
            <w:sz w:val="16"/>
            <w:lang w:eastAsia="en-GB"/>
          </w:rPr>
          <w:t>NR-TRP-UEB-refIndices-r16</w:t>
        </w:r>
        <w:bookmarkEnd w:id="212"/>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13"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4" w:author="Ericsson" w:date="2020-04-09T17:26:00Z"/>
          <w:rFonts w:ascii="Courier New" w:eastAsia="Times New Roman" w:hAnsi="Courier New"/>
          <w:noProof/>
          <w:snapToGrid w:val="0"/>
          <w:sz w:val="16"/>
          <w:lang w:eastAsia="en-GB"/>
        </w:rPr>
      </w:pPr>
      <w:commentRangeStart w:id="215"/>
      <w:ins w:id="216"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7" w:author="Ericsson" w:date="2020-04-09T17:26:00Z"/>
          <w:rFonts w:ascii="Courier New" w:eastAsia="Times New Roman" w:hAnsi="Courier New"/>
          <w:noProof/>
          <w:snapToGrid w:val="0"/>
          <w:sz w:val="16"/>
          <w:lang w:eastAsia="en-GB"/>
        </w:rPr>
      </w:pPr>
      <w:ins w:id="218"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9" w:author="Ericsson" w:date="2020-04-09T17:26:00Z"/>
          <w:rFonts w:ascii="Courier New" w:eastAsia="Times New Roman" w:hAnsi="Courier New"/>
          <w:noProof/>
          <w:snapToGrid w:val="0"/>
          <w:sz w:val="16"/>
          <w:lang w:eastAsia="en-GB"/>
        </w:rPr>
      </w:pPr>
      <w:ins w:id="220"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21" w:author="Ericsson" w:date="2020-04-09T17:26:00Z"/>
          <w:rFonts w:ascii="Courier New" w:eastAsia="Times New Roman" w:hAnsi="Courier New"/>
          <w:noProof/>
          <w:snapToGrid w:val="0"/>
          <w:sz w:val="16"/>
          <w:lang w:eastAsia="en-GB"/>
        </w:rPr>
      </w:pPr>
      <w:ins w:id="222"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23" w:author="Ericsson" w:date="2020-04-09T17:26:00Z"/>
          <w:rFonts w:ascii="Courier New" w:eastAsia="Times New Roman" w:hAnsi="Courier New"/>
          <w:noProof/>
          <w:snapToGrid w:val="0"/>
          <w:sz w:val="16"/>
          <w:lang w:eastAsia="en-GB"/>
        </w:rPr>
      </w:pPr>
      <w:ins w:id="224" w:author="Ericsson" w:date="2020-04-09T17:26:00Z">
        <w:r w:rsidRPr="00CD5A87">
          <w:rPr>
            <w:rFonts w:ascii="Courier New" w:eastAsia="Times New Roman" w:hAnsi="Courier New"/>
            <w:noProof/>
            <w:snapToGrid w:val="0"/>
            <w:sz w:val="16"/>
            <w:lang w:eastAsia="en-GB"/>
          </w:rPr>
          <w:t>}</w:t>
        </w:r>
        <w:commentRangeEnd w:id="215"/>
        <w:r w:rsidRPr="00CD5A87">
          <w:rPr>
            <w:rFonts w:eastAsia="Times New Roman"/>
            <w:sz w:val="16"/>
            <w:szCs w:val="16"/>
            <w:lang w:eastAsia="en-GB"/>
          </w:rPr>
          <w:commentReference w:id="215"/>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225"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208"/>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226"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227" w:author="Ericsson" w:date="2020-04-09T17:27:00Z"/>
                <w:rFonts w:ascii="Arial" w:eastAsia="Times New Roman" w:hAnsi="Arial" w:cs="Arial"/>
                <w:b/>
                <w:bCs/>
                <w:i/>
                <w:iCs/>
                <w:noProof/>
                <w:sz w:val="18"/>
              </w:rPr>
            </w:pPr>
            <w:ins w:id="228"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229" w:author="Ericsson" w:date="2020-04-09T17:27:00Z"/>
                <w:rFonts w:ascii="Arial" w:eastAsia="Times New Roman" w:hAnsi="Arial" w:cs="Arial"/>
                <w:b/>
                <w:bCs/>
                <w:i/>
                <w:iCs/>
                <w:noProof/>
                <w:sz w:val="18"/>
              </w:rPr>
            </w:pPr>
            <w:ins w:id="230" w:author="Ericsson" w:date="2020-04-09T17:28:00Z">
              <w:r w:rsidRPr="00CD5A87">
                <w:rPr>
                  <w:rFonts w:ascii="Arial" w:eastAsia="Times New Roman" w:hAnsi="Arial" w:cs="Arial"/>
                  <w:bCs/>
                  <w:iCs/>
                  <w:noProof/>
                  <w:sz w:val="18"/>
                </w:rPr>
                <w:t xml:space="preserve">The set of reference indices refers to TRPs in the corresponding lists </w:t>
              </w:r>
            </w:ins>
            <w:ins w:id="231" w:author="Ericsson" w:date="2020-04-09T17:29:00Z">
              <w:r w:rsidRPr="00CD5A87">
                <w:rPr>
                  <w:rFonts w:ascii="Arial" w:eastAsia="Times New Roman" w:hAnsi="Arial" w:cs="Arial"/>
                  <w:bCs/>
                  <w:iCs/>
                  <w:noProof/>
                  <w:sz w:val="18"/>
                </w:rPr>
                <w:t>defined by IEs NR-TRP-LocationInfo, NR-DL-PRS-BeamInfo, and</w:t>
              </w:r>
            </w:ins>
            <w:ins w:id="232" w:author="Ericsson" w:date="2020-04-09T17:30:00Z">
              <w:r w:rsidRPr="00CD5A87">
                <w:rPr>
                  <w:rFonts w:ascii="Arial" w:eastAsia="Times New Roman" w:hAnsi="Arial" w:cs="Arial"/>
                  <w:bCs/>
                  <w:iCs/>
                  <w:noProof/>
                  <w:sz w:val="18"/>
                </w:rPr>
                <w:t xml:space="preserve"> RTD-InfoList</w:t>
              </w:r>
            </w:ins>
            <w:ins w:id="233"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234"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PRS-BeamInfo</w:t>
      </w:r>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lcs-To-GCS-Translation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235" w:author="Ericsson" w:date="2020-04-09T17:33:00Z"/>
          <w:rFonts w:ascii="Courier New" w:eastAsia="SimSun" w:hAnsi="Courier New" w:cs="Courier New"/>
          <w:snapToGrid w:val="0"/>
          <w:color w:val="FF0000"/>
          <w:sz w:val="16"/>
          <w:szCs w:val="16"/>
          <w:lang w:val="en-US" w:eastAsia="zh-CN"/>
        </w:rPr>
      </w:pPr>
      <w:ins w:id="236" w:author="Ericsson" w:date="2020-04-09T17:33:00Z">
        <w:r w:rsidRPr="001A0067">
          <w:rPr>
            <w:rFonts w:ascii="Courier New" w:eastAsia="SimSun" w:hAnsi="Courier New" w:cs="Courier New"/>
            <w:snapToGrid w:val="0"/>
            <w:color w:val="FF0000"/>
            <w:sz w:val="16"/>
            <w:szCs w:val="16"/>
            <w:lang w:val="en-US" w:eastAsia="zh-CN"/>
          </w:rPr>
          <w:t xml:space="preserve">       alpha-fine                       INTEGER (</w:t>
        </w:r>
        <w:proofErr w:type="gramStart"/>
        <w:r w:rsidRPr="001A0067">
          <w:rPr>
            <w:rFonts w:ascii="Courier New" w:eastAsia="SimSun" w:hAnsi="Courier New" w:cs="Courier New"/>
            <w:snapToGrid w:val="0"/>
            <w:color w:val="FF0000"/>
            <w:sz w:val="16"/>
            <w:szCs w:val="16"/>
            <w:lang w:val="en-US" w:eastAsia="zh-CN"/>
          </w:rPr>
          <w:t>0..</w:t>
        </w:r>
        <w:proofErr w:type="gramEnd"/>
        <w:r w:rsidRPr="001A0067">
          <w:rPr>
            <w:rFonts w:ascii="Courier New" w:eastAsia="SimSun" w:hAnsi="Courier New" w:cs="Courier New"/>
            <w:snapToGrid w:val="0"/>
            <w:color w:val="FF0000"/>
            <w:sz w:val="16"/>
            <w:szCs w:val="16"/>
            <w:lang w:val="en-US" w:eastAsia="zh-CN"/>
          </w:rPr>
          <w:t>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1D6FA845" w14:textId="77777777" w:rsidR="00232A44" w:rsidRDefault="00232A44" w:rsidP="00232A44">
      <w:pPr>
        <w:shd w:val="clear" w:color="auto" w:fill="E6E6E6"/>
        <w:spacing w:after="0"/>
        <w:rPr>
          <w:ins w:id="237" w:author="Ericsson" w:date="2020-04-09T17:34:00Z"/>
          <w:rFonts w:ascii="Courier New" w:eastAsia="SimSun" w:hAnsi="Courier New" w:cs="Courier New"/>
          <w:snapToGrid w:val="0"/>
          <w:color w:val="FF0000"/>
          <w:sz w:val="16"/>
          <w:szCs w:val="16"/>
          <w:lang w:val="en-US" w:eastAsia="zh-CN"/>
        </w:rPr>
      </w:pPr>
      <w:ins w:id="238" w:author="Ericsson" w:date="2020-04-09T17:34:00Z">
        <w:r w:rsidRPr="00E30FEB">
          <w:rPr>
            <w:rFonts w:ascii="Courier New" w:eastAsia="SimSun" w:hAnsi="Courier New" w:cs="Courier New"/>
            <w:snapToGrid w:val="0"/>
            <w:color w:val="FF0000"/>
            <w:sz w:val="16"/>
            <w:szCs w:val="16"/>
            <w:lang w:val="en-US" w:eastAsia="zh-CN"/>
          </w:rPr>
          <w:t xml:space="preserve">       beta-fine                        INTEGER (</w:t>
        </w:r>
        <w:proofErr w:type="gramStart"/>
        <w:r w:rsidRPr="00E30FEB">
          <w:rPr>
            <w:rFonts w:ascii="Courier New" w:eastAsia="SimSun" w:hAnsi="Courier New" w:cs="Courier New"/>
            <w:snapToGrid w:val="0"/>
            <w:color w:val="FF0000"/>
            <w:sz w:val="16"/>
            <w:szCs w:val="16"/>
            <w:lang w:val="en-US" w:eastAsia="zh-CN"/>
          </w:rPr>
          <w:t>0..</w:t>
        </w:r>
        <w:proofErr w:type="gramEnd"/>
        <w:r w:rsidRPr="00E30FEB">
          <w:rPr>
            <w:rFonts w:ascii="Courier New" w:eastAsia="SimSun" w:hAnsi="Courier New" w:cs="Courier New"/>
            <w:snapToGrid w:val="0"/>
            <w:color w:val="FF0000"/>
            <w:sz w:val="16"/>
            <w:szCs w:val="16"/>
            <w:lang w:val="en-US" w:eastAsia="zh-CN"/>
          </w:rPr>
          <w:t>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239" w:author="Ericsson" w:date="2020-04-09T17:34:00Z">
        <w:r w:rsidRPr="00E30FEB">
          <w:rPr>
            <w:rFonts w:ascii="Courier New" w:eastAsia="SimSun" w:hAnsi="Courier New" w:cs="Courier New"/>
            <w:snapToGrid w:val="0"/>
            <w:color w:val="000000"/>
            <w:sz w:val="16"/>
            <w:szCs w:val="16"/>
            <w:lang w:val="en-US" w:eastAsia="zh-CN"/>
          </w:rPr>
          <w:t xml:space="preserve">       gamma-fine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9)       OPTIONAL   -- Need</w:t>
        </w:r>
      </w:ins>
      <w:ins w:id="240" w:author="Ericsson" w:date="2020-04-09T17:35:00Z">
        <w:r>
          <w:rPr>
            <w:rFonts w:ascii="Courier New" w:eastAsia="SimSun" w:hAnsi="Courier New" w:cs="Courier New"/>
            <w:snapToGrid w:val="0"/>
            <w:color w:val="000000"/>
            <w:sz w:val="16"/>
            <w:szCs w:val="16"/>
            <w:lang w:val="en-US" w:eastAsia="zh-CN"/>
          </w:rPr>
          <w:t xml:space="preserve"> </w:t>
        </w:r>
      </w:ins>
      <w:ins w:id="241"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2" w:author="Ericsson" w:date="2020-04-09T17:35:00Z"/>
          <w:rFonts w:ascii="Courier New" w:hAnsi="Courier New"/>
          <w:noProof/>
          <w:snapToGrid w:val="0"/>
          <w:sz w:val="16"/>
        </w:rPr>
      </w:pPr>
      <w:ins w:id="243"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4" w:author="Ericsson" w:date="2020-04-09T17:35:00Z"/>
          <w:rFonts w:ascii="Courier New" w:hAnsi="Courier New"/>
          <w:b/>
          <w:noProof/>
          <w:snapToGrid w:val="0"/>
          <w:sz w:val="16"/>
        </w:rPr>
      </w:pPr>
      <w:ins w:id="245"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246"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TRP-LocationInfo</w:t>
      </w:r>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 xml:space="preserve">TRP-LocationInfo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r w:rsidRPr="009C40B4">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NR-TRP-LocationInfoPerFreqLayer</w:t>
            </w:r>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r w:rsidRPr="009C40B4">
              <w:rPr>
                <w:rFonts w:ascii="Arial" w:eastAsia="Times New Roman" w:hAnsi="Arial" w:cs="Arial"/>
                <w:i/>
                <w:iCs/>
                <w:snapToGrid w:val="0"/>
                <w:sz w:val="18"/>
              </w:rPr>
              <w:t>trp-LocationInfoList</w:t>
            </w:r>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lang w:val="en-US"/>
              </w:rPr>
              <w:t>trp</w:t>
            </w:r>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trp-DL-PRS-ResourceSets</w:t>
            </w:r>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dl-PRS-ResourceSetARP</w:t>
            </w:r>
            <w:r w:rsidRPr="009C40B4">
              <w:rPr>
                <w:rFonts w:ascii="Arial" w:eastAsia="Times New Roman" w:hAnsi="Arial" w:cs="Arial"/>
                <w:snapToGrid w:val="0"/>
                <w:sz w:val="18"/>
                <w:szCs w:val="18"/>
              </w:rPr>
              <w:t xml:space="preserve">: This field provides the antenna reference point location of the DL-PRS Resource Set relative to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ReferencePoint</w:t>
      </w:r>
    </w:p>
    <w:p w14:paraId="1C08060F"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ReferencePoint</w:t>
      </w:r>
      <w:r w:rsidRPr="009C40B4">
        <w:rPr>
          <w:rFonts w:eastAsia="Times New Roman"/>
        </w:rPr>
        <w:t xml:space="preserve"> provides a </w:t>
      </w:r>
      <w:proofErr w:type="gramStart"/>
      <w:r w:rsidRPr="009C40B4">
        <w:rPr>
          <w:rFonts w:eastAsia="Times New Roman"/>
        </w:rPr>
        <w:t>well defined</w:t>
      </w:r>
      <w:proofErr w:type="gram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t xml:space="preserve">ReferencePoint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RelativeLocation</w:t>
      </w:r>
    </w:p>
    <w:p w14:paraId="7A0CE9FD"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RelativeLocation</w:t>
      </w:r>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247"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8"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49" w:author="Ericsson" w:date="2020-04-09T17:40:00Z"/>
          <w:rFonts w:ascii="Courier New" w:eastAsia="Times New Roman" w:hAnsi="Courier New"/>
          <w:noProof/>
          <w:sz w:val="16"/>
          <w:lang w:eastAsia="en-GB"/>
        </w:rPr>
      </w:pPr>
      <w:ins w:id="250"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51" w:author="Ericsson" w:date="2020-04-09T17:40:00Z"/>
          <w:rFonts w:ascii="Courier New" w:eastAsia="Times New Roman" w:hAnsi="Courier New"/>
          <w:noProof/>
          <w:sz w:val="16"/>
          <w:lang w:eastAsia="en-GB"/>
        </w:rPr>
      </w:pPr>
      <w:ins w:id="252"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53" w:author="Ericsson" w:date="2020-04-09T17:40:00Z"/>
          <w:rFonts w:ascii="Courier New" w:eastAsia="Times New Roman" w:hAnsi="Courier New"/>
          <w:noProof/>
          <w:sz w:val="16"/>
          <w:lang w:val="sv-SE" w:eastAsia="en-GB"/>
        </w:rPr>
      </w:pPr>
      <w:ins w:id="254"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55" w:author="Ericsson" w:date="2020-04-09T17:40:00Z"/>
          <w:rFonts w:ascii="Courier New" w:eastAsia="Times New Roman" w:hAnsi="Courier New"/>
          <w:noProof/>
          <w:sz w:val="16"/>
          <w:lang w:val="sv-SE" w:eastAsia="en-GB"/>
        </w:rPr>
      </w:pPr>
      <w:ins w:id="256"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57" w:author="Ericsson" w:date="2020-04-09T17:40:00Z"/>
          <w:rFonts w:ascii="Courier New" w:eastAsia="Times New Roman" w:hAnsi="Courier New"/>
          <w:noProof/>
          <w:sz w:val="16"/>
          <w:lang w:eastAsia="en-GB"/>
        </w:rPr>
      </w:pPr>
      <w:ins w:id="258"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59" w:author="Ericsson" w:date="2020-04-09T17:40:00Z"/>
          <w:rFonts w:ascii="Courier New" w:eastAsia="Times New Roman" w:hAnsi="Courier New"/>
          <w:noProof/>
          <w:sz w:val="16"/>
          <w:lang w:eastAsia="en-GB"/>
        </w:rPr>
      </w:pPr>
      <w:ins w:id="260"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61" w:author="Ericsson" w:date="2020-04-09T17:40:00Z"/>
          <w:rFonts w:ascii="Courier New" w:eastAsia="Times New Roman" w:hAnsi="Courier New"/>
          <w:noProof/>
          <w:sz w:val="16"/>
          <w:lang w:eastAsia="en-GB"/>
        </w:rPr>
      </w:pPr>
      <w:ins w:id="262"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63" w:author="Ericsson" w:date="2020-04-09T17:40:00Z"/>
          <w:rFonts w:ascii="Courier New" w:eastAsia="Times New Roman" w:hAnsi="Courier New"/>
          <w:noProof/>
          <w:sz w:val="16"/>
          <w:lang w:eastAsia="en-GB"/>
        </w:rPr>
      </w:pPr>
      <w:ins w:id="264"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65"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66" w:author="Ericsson" w:date="2020-04-09T17:40:00Z"/>
          <w:rFonts w:ascii="Courier New" w:eastAsia="Times New Roman" w:hAnsi="Courier New"/>
          <w:noProof/>
          <w:sz w:val="16"/>
          <w:lang w:eastAsia="en-GB"/>
        </w:rPr>
      </w:pPr>
      <w:ins w:id="267"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68" w:author="Ericsson" w:date="2020-04-09T17:40:00Z"/>
          <w:rFonts w:ascii="Courier New" w:eastAsia="Times New Roman" w:hAnsi="Courier New"/>
          <w:noProof/>
          <w:sz w:val="16"/>
          <w:lang w:eastAsia="en-GB"/>
        </w:rPr>
      </w:pPr>
      <w:ins w:id="269"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70" w:author="Ericsson" w:date="2020-04-09T17:40:00Z"/>
          <w:rFonts w:ascii="Courier New" w:eastAsia="Times New Roman" w:hAnsi="Courier New"/>
          <w:noProof/>
          <w:sz w:val="16"/>
          <w:lang w:eastAsia="en-GB"/>
        </w:rPr>
      </w:pPr>
      <w:ins w:id="271"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272" w:author="Ericsson" w:date="2020-04-09T17:41:00Z">
        <w:r w:rsidRPr="009C40B4">
          <w:rPr>
            <w:rFonts w:ascii="Courier New" w:eastAsia="Times New Roman" w:hAnsi="Courier New"/>
            <w:noProof/>
            <w:sz w:val="16"/>
            <w:lang w:eastAsia="en-GB"/>
          </w:rPr>
          <w:tab/>
        </w:r>
      </w:ins>
      <w:ins w:id="273"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74" w:author="Ericsson" w:date="2020-04-09T17:40:00Z"/>
          <w:rFonts w:ascii="Courier New" w:eastAsia="Times New Roman" w:hAnsi="Courier New"/>
          <w:noProof/>
          <w:sz w:val="16"/>
          <w:lang w:eastAsia="en-GB"/>
        </w:rPr>
      </w:pPr>
      <w:ins w:id="275"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76"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lastRenderedPageBreak/>
              <w:t xml:space="preserve">RelativeLocation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r w:rsidRPr="009C40B4">
              <w:rPr>
                <w:rFonts w:ascii="Arial" w:eastAsia="Times New Roman" w:hAnsi="Arial" w:cs="Arial"/>
                <w:i/>
                <w:snapToGrid w:val="0"/>
                <w:sz w:val="18"/>
                <w:szCs w:val="18"/>
                <w:lang w:val="en-US"/>
              </w:rPr>
              <w:t>ongitude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r w:rsidRPr="009C40B4">
              <w:rPr>
                <w:rFonts w:ascii="Arial" w:eastAsia="Times New Roman" w:hAnsi="Arial" w:cs="Arial"/>
                <w:i/>
                <w:snapToGrid w:val="0"/>
                <w:sz w:val="18"/>
                <w:szCs w:val="18"/>
                <w:lang w:val="en-US"/>
              </w:rPr>
              <w:t xml:space="preserve">ongitude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[metres]</w:t>
            </w:r>
            <w:r w:rsidRPr="009C40B4">
              <w:rPr>
                <w:rFonts w:eastAsia="Times New Roman" w:cs="Arial"/>
                <w:szCs w:val="18"/>
                <w:lang w:val="en-US"/>
              </w:rPr>
              <w:t xml:space="preserve"> </w:t>
            </w:r>
          </w:p>
        </w:tc>
      </w:tr>
      <w:tr w:rsidR="009C40B4" w:rsidRPr="009C40B4" w14:paraId="63B07623" w14:textId="77777777" w:rsidTr="00E037F5">
        <w:trPr>
          <w:tblHeader/>
          <w:ins w:id="277"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278" w:author="Ericsson" w:date="2020-04-09T17:43:00Z"/>
                <w:rFonts w:ascii="Arial" w:eastAsia="Times New Roman" w:hAnsi="Arial" w:cs="Arial"/>
                <w:b/>
                <w:i/>
                <w:noProof/>
                <w:sz w:val="18"/>
                <w:lang w:val="en-US"/>
              </w:rPr>
            </w:pPr>
            <w:ins w:id="279" w:author="Ericsson" w:date="2020-04-09T17:43:00Z">
              <w:r w:rsidRPr="009C40B4">
                <w:rPr>
                  <w:rFonts w:ascii="Arial" w:eastAsia="Times New Roman" w:hAnsi="Arial" w:cs="Arial"/>
                  <w:b/>
                  <w:i/>
                  <w:noProof/>
                  <w:sz w:val="18"/>
                  <w:lang w:val="en-US"/>
                </w:rPr>
                <w:t>xy</w:t>
              </w:r>
            </w:ins>
            <w:ins w:id="280" w:author="Ericsson" w:date="2020-04-09T17:44:00Z">
              <w:r w:rsidRPr="009C40B4">
                <w:rPr>
                  <w:rFonts w:ascii="Arial" w:eastAsia="Times New Roman" w:hAnsi="Arial" w:cs="Arial"/>
                  <w:b/>
                  <w:i/>
                  <w:noProof/>
                  <w:sz w:val="18"/>
                  <w:lang w:val="en-US"/>
                </w:rPr>
                <w:t>z</w:t>
              </w:r>
            </w:ins>
            <w:ins w:id="281"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282" w:author="Ericsson" w:date="2020-04-09T17:43:00Z"/>
                <w:rFonts w:ascii="Arial" w:eastAsia="Times New Roman" w:hAnsi="Arial" w:cs="Arial"/>
                <w:b/>
                <w:i/>
                <w:noProof/>
                <w:sz w:val="18"/>
                <w:lang w:val="en-US"/>
              </w:rPr>
            </w:pPr>
            <w:ins w:id="283"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284"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285" w:author="Ericsson" w:date="2020-04-09T17:43:00Z">
              <w:r w:rsidRPr="009C40B4">
                <w:rPr>
                  <w:rFonts w:ascii="Arial" w:eastAsia="Times New Roman" w:hAnsi="Arial" w:cs="Arial"/>
                  <w:sz w:val="18"/>
                  <w:lang w:val="en-US"/>
                </w:rPr>
                <w:t xml:space="preserve"> fields. Enumerated values </w:t>
              </w:r>
            </w:ins>
            <w:ins w:id="286"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287"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288"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289"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290" w:author="Ericsson" w:date="2020-04-09T17:43:00Z"/>
                <w:rFonts w:ascii="Arial" w:eastAsia="Times New Roman" w:hAnsi="Arial" w:cs="Arial"/>
                <w:b/>
                <w:i/>
                <w:noProof/>
                <w:sz w:val="18"/>
                <w:lang w:val="en-US"/>
              </w:rPr>
            </w:pPr>
            <w:ins w:id="291" w:author="Ericsson" w:date="2020-04-09T17:43:00Z">
              <w:r w:rsidRPr="009C40B4">
                <w:rPr>
                  <w:rFonts w:ascii="Arial" w:eastAsia="Times New Roman" w:hAnsi="Arial" w:cs="Arial"/>
                  <w:b/>
                  <w:i/>
                  <w:noProof/>
                  <w:sz w:val="18"/>
                  <w:lang w:val="en-US"/>
                </w:rPr>
                <w:t>delta-</w:t>
              </w:r>
            </w:ins>
            <w:ins w:id="292" w:author="Ericsson" w:date="2020-04-09T17:45:00Z">
              <w:r w:rsidRPr="009C40B4">
                <w:rPr>
                  <w:rFonts w:ascii="Arial" w:eastAsia="Times New Roman" w:hAnsi="Arial" w:cs="Arial"/>
                  <w:b/>
                  <w:i/>
                  <w:noProof/>
                  <w:sz w:val="18"/>
                  <w:lang w:val="en-US"/>
                </w:rPr>
                <w:t>x</w:t>
              </w:r>
            </w:ins>
            <w:ins w:id="293"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294" w:author="Ericsson" w:date="2020-04-09T17:43:00Z"/>
                <w:rFonts w:ascii="Arial" w:eastAsia="Times New Roman" w:hAnsi="Arial" w:cs="Arial"/>
                <w:b/>
                <w:i/>
                <w:noProof/>
                <w:sz w:val="18"/>
                <w:lang w:val="en-US"/>
              </w:rPr>
            </w:pPr>
            <w:ins w:id="295" w:author="Ericsson" w:date="2020-04-09T17:43:00Z">
              <w:r w:rsidRPr="009C40B4">
                <w:rPr>
                  <w:rFonts w:ascii="Arial" w:eastAsia="Times New Roman" w:hAnsi="Arial" w:cs="Arial"/>
                  <w:noProof/>
                  <w:sz w:val="18"/>
                  <w:lang w:val="en-US"/>
                </w:rPr>
                <w:t xml:space="preserve">This field specifies the delta value in </w:t>
              </w:r>
            </w:ins>
            <w:ins w:id="296" w:author="Ericsson" w:date="2020-04-09T17:46:00Z">
              <w:r w:rsidRPr="009C40B4">
                <w:rPr>
                  <w:rFonts w:ascii="Arial" w:eastAsia="Times New Roman" w:hAnsi="Arial" w:cs="Arial"/>
                  <w:noProof/>
                  <w:sz w:val="18"/>
                  <w:lang w:val="en-US"/>
                </w:rPr>
                <w:t>horizontal cartesian coordinates</w:t>
              </w:r>
            </w:ins>
            <w:ins w:id="297"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298"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299" w:author="Ericsson" w:date="2020-04-09T17:46:00Z"/>
                <w:rFonts w:ascii="Arial" w:eastAsia="Times New Roman" w:hAnsi="Arial" w:cs="Arial"/>
                <w:b/>
                <w:i/>
                <w:noProof/>
                <w:sz w:val="18"/>
                <w:lang w:val="en-US"/>
              </w:rPr>
            </w:pPr>
            <w:ins w:id="300"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301" w:author="Ericsson" w:date="2020-04-09T17:43:00Z"/>
                <w:rFonts w:ascii="Arial" w:eastAsia="Times New Roman" w:hAnsi="Arial" w:cs="Arial"/>
                <w:b/>
                <w:i/>
                <w:noProof/>
                <w:sz w:val="18"/>
                <w:lang w:val="en-US"/>
              </w:rPr>
            </w:pPr>
            <w:ins w:id="302"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303"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304" w:author="Ericsson" w:date="2020-04-09T17:47:00Z"/>
                <w:rFonts w:ascii="Arial" w:eastAsia="Times New Roman" w:hAnsi="Arial" w:cs="Arial"/>
                <w:b/>
                <w:i/>
                <w:noProof/>
                <w:sz w:val="18"/>
                <w:lang w:val="en-US"/>
              </w:rPr>
            </w:pPr>
            <w:ins w:id="305"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306" w:author="Ericsson" w:date="2020-04-09T17:43:00Z"/>
                <w:rFonts w:ascii="Arial" w:eastAsia="Times New Roman" w:hAnsi="Arial" w:cs="Arial"/>
                <w:b/>
                <w:i/>
                <w:noProof/>
                <w:sz w:val="18"/>
                <w:lang w:val="en-US"/>
              </w:rPr>
            </w:pPr>
            <w:ins w:id="307"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r w:rsidRPr="009C40B4">
              <w:rPr>
                <w:rFonts w:ascii="Arial" w:eastAsia="Times New Roman" w:hAnsi="Arial"/>
                <w:b/>
                <w:i/>
                <w:sz w:val="18"/>
              </w:rPr>
              <w:t>locationUNC</w:t>
            </w:r>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horizontalUncertainty</w:t>
            </w:r>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verticalUncertainty</w:t>
            </w:r>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5" w:author="Ericsson" w:date="2020-02-12T16:22:00Z" w:initials="EAB">
    <w:p w14:paraId="2DF8D460" w14:textId="77777777" w:rsidR="00CD5A87" w:rsidRPr="00691CA4" w:rsidRDefault="00CD5A87"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F34D" w14:textId="77777777" w:rsidR="00CC3509" w:rsidRDefault="00CC3509">
      <w:r>
        <w:separator/>
      </w:r>
    </w:p>
  </w:endnote>
  <w:endnote w:type="continuationSeparator" w:id="0">
    <w:p w14:paraId="2A067061" w14:textId="77777777" w:rsidR="00CC3509" w:rsidRDefault="00CC3509">
      <w:r>
        <w:continuationSeparator/>
      </w:r>
    </w:p>
  </w:endnote>
  <w:endnote w:type="continuationNotice" w:id="1">
    <w:p w14:paraId="5359049C" w14:textId="77777777" w:rsidR="00CC3509" w:rsidRDefault="00CC35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2F486F" w:rsidRDefault="002F486F">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2F486F" w:rsidRDefault="002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4969" w14:textId="77777777" w:rsidR="00CC3509" w:rsidRDefault="00CC3509">
      <w:r>
        <w:separator/>
      </w:r>
    </w:p>
  </w:footnote>
  <w:footnote w:type="continuationSeparator" w:id="0">
    <w:p w14:paraId="4FBFD582" w14:textId="77777777" w:rsidR="00CC3509" w:rsidRDefault="00CC3509">
      <w:r>
        <w:continuationSeparator/>
      </w:r>
    </w:p>
  </w:footnote>
  <w:footnote w:type="continuationNotice" w:id="1">
    <w:p w14:paraId="6EE91234" w14:textId="77777777" w:rsidR="00CC3509" w:rsidRDefault="00CC350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4"/>
  </w:num>
  <w:num w:numId="4">
    <w:abstractNumId w:val="19"/>
  </w:num>
  <w:num w:numId="5">
    <w:abstractNumId w:val="29"/>
  </w:num>
  <w:num w:numId="6">
    <w:abstractNumId w:val="12"/>
  </w:num>
  <w:num w:numId="7">
    <w:abstractNumId w:val="14"/>
  </w:num>
  <w:num w:numId="8">
    <w:abstractNumId w:val="28"/>
  </w:num>
  <w:num w:numId="9">
    <w:abstractNumId w:val="26"/>
  </w:num>
  <w:num w:numId="10">
    <w:abstractNumId w:val="15"/>
  </w:num>
  <w:num w:numId="11">
    <w:abstractNumId w:val="33"/>
  </w:num>
  <w:num w:numId="12">
    <w:abstractNumId w:val="7"/>
  </w:num>
  <w:num w:numId="13">
    <w:abstractNumId w:val="2"/>
  </w:num>
  <w:num w:numId="14">
    <w:abstractNumId w:val="4"/>
  </w:num>
  <w:num w:numId="15">
    <w:abstractNumId w:val="0"/>
  </w:num>
  <w:num w:numId="16">
    <w:abstractNumId w:val="21"/>
  </w:num>
  <w:num w:numId="17">
    <w:abstractNumId w:val="22"/>
  </w:num>
  <w:num w:numId="18">
    <w:abstractNumId w:val="13"/>
  </w:num>
  <w:num w:numId="19">
    <w:abstractNumId w:val="32"/>
  </w:num>
  <w:num w:numId="20">
    <w:abstractNumId w:val="1"/>
  </w:num>
  <w:num w:numId="21">
    <w:abstractNumId w:val="31"/>
  </w:num>
  <w:num w:numId="22">
    <w:abstractNumId w:val="20"/>
  </w:num>
  <w:num w:numId="23">
    <w:abstractNumId w:val="9"/>
  </w:num>
  <w:num w:numId="24">
    <w:abstractNumId w:val="30"/>
  </w:num>
  <w:num w:numId="25">
    <w:abstractNumId w:val="8"/>
  </w:num>
  <w:num w:numId="26">
    <w:abstractNumId w:val="16"/>
  </w:num>
  <w:num w:numId="27">
    <w:abstractNumId w:val="23"/>
  </w:num>
  <w:num w:numId="28">
    <w:abstractNumId w:val="25"/>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0E28BC"/>
  <w15:chartTrackingRefBased/>
  <w15:docId w15:val="{53E88EA9-11C7-4DD7-A422-9171573A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9b239327-9e80-40e4-b1b7-4394fed77a3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f282d3b-eb4a-4b09-b61f-b9593442e286"/>
    <ds:schemaRef ds:uri="http://www.w3.org/XML/1998/namespace"/>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3CE29-1C71-4D4A-A78C-561389B8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6323</Words>
  <Characters>33512</Characters>
  <Application>Microsoft Office Word</Application>
  <DocSecurity>0</DocSecurity>
  <Lines>279</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Ericsson</cp:lastModifiedBy>
  <cp:revision>2</cp:revision>
  <cp:lastPrinted>2020-04-07T03:04:00Z</cp:lastPrinted>
  <dcterms:created xsi:type="dcterms:W3CDTF">2020-04-23T07:44:00Z</dcterms:created>
  <dcterms:modified xsi:type="dcterms:W3CDTF">2020-04-23T07:44:00Z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0x010100F3E9551B3FDDA24EBF0A209BAAD637CA</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y fmtid="{D5CDD505-2E9C-101B-9397-08002B2CF9AE}" pid="23" name="_ReviewingToolsShownOnce">
    <vt:lpwstr/>
  </property>
</Properties>
</file>