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3009B" w14:textId="3308E6FB" w:rsidR="00871B40" w:rsidRPr="00ED23B1" w:rsidRDefault="004240AC" w:rsidP="00392DA4">
      <w:pPr>
        <w:pStyle w:val="CRCoverPage"/>
        <w:tabs>
          <w:tab w:val="right" w:pos="9639"/>
        </w:tabs>
        <w:spacing w:after="0"/>
        <w:rPr>
          <w:i/>
          <w:noProof/>
          <w:sz w:val="28"/>
          <w:lang w:val="en-US"/>
        </w:rPr>
      </w:pPr>
      <w:r w:rsidRPr="00ED23B1">
        <w:rPr>
          <w:noProof/>
          <w:sz w:val="24"/>
        </w:rPr>
        <w:t>3</w:t>
      </w:r>
      <w:r w:rsidR="00871B40" w:rsidRPr="00ED23B1">
        <w:rPr>
          <w:noProof/>
          <w:sz w:val="24"/>
        </w:rPr>
        <w:t>GPP TSG-</w:t>
      </w:r>
      <w:r w:rsidR="00F839A2" w:rsidRPr="00ED23B1">
        <w:rPr>
          <w:noProof/>
          <w:sz w:val="24"/>
        </w:rPr>
        <w:t>RAN WG</w:t>
      </w:r>
      <w:r w:rsidR="00A66BB8" w:rsidRPr="00ED23B1">
        <w:rPr>
          <w:noProof/>
          <w:sz w:val="24"/>
        </w:rPr>
        <w:t>2</w:t>
      </w:r>
      <w:r w:rsidR="00871B40" w:rsidRPr="00ED23B1">
        <w:rPr>
          <w:noProof/>
          <w:sz w:val="24"/>
        </w:rPr>
        <w:t xml:space="preserve"> Meeting </w:t>
      </w:r>
      <w:r w:rsidR="005B779E" w:rsidRPr="00ED23B1">
        <w:rPr>
          <w:noProof/>
          <w:sz w:val="24"/>
        </w:rPr>
        <w:t>#</w:t>
      </w:r>
      <w:r w:rsidR="000A0669" w:rsidRPr="00ED23B1">
        <w:rPr>
          <w:noProof/>
          <w:sz w:val="24"/>
        </w:rPr>
        <w:t>10</w:t>
      </w:r>
      <w:r w:rsidR="002F396A">
        <w:rPr>
          <w:noProof/>
          <w:sz w:val="24"/>
        </w:rPr>
        <w:t>9</w:t>
      </w:r>
      <w:r w:rsidR="00AA13E9">
        <w:rPr>
          <w:noProof/>
          <w:sz w:val="24"/>
        </w:rPr>
        <w:t>bis</w:t>
      </w:r>
      <w:r w:rsidR="00684B77">
        <w:rPr>
          <w:noProof/>
          <w:sz w:val="24"/>
        </w:rPr>
        <w:t>-e</w:t>
      </w:r>
      <w:r w:rsidR="00871B40" w:rsidRPr="00ED23B1">
        <w:rPr>
          <w:i/>
          <w:noProof/>
          <w:sz w:val="28"/>
        </w:rPr>
        <w:tab/>
      </w:r>
      <w:r w:rsidR="005312F7" w:rsidRPr="005312F7">
        <w:rPr>
          <w:b/>
          <w:i/>
          <w:noProof/>
          <w:sz w:val="28"/>
        </w:rPr>
        <w:t>R2-</w:t>
      </w:r>
      <w:r w:rsidR="005E1E09">
        <w:rPr>
          <w:b/>
          <w:i/>
          <w:noProof/>
          <w:sz w:val="28"/>
        </w:rPr>
        <w:t>20</w:t>
      </w:r>
      <w:r w:rsidR="00C4643E">
        <w:rPr>
          <w:b/>
          <w:i/>
          <w:noProof/>
          <w:sz w:val="28"/>
        </w:rPr>
        <w:t>xxxxx</w:t>
      </w:r>
    </w:p>
    <w:p w14:paraId="3AA9DF26" w14:textId="46FCBC37" w:rsidR="00CE3C06" w:rsidRDefault="00B36C44" w:rsidP="00392DA4">
      <w:pPr>
        <w:spacing w:after="120"/>
        <w:jc w:val="left"/>
        <w:outlineLvl w:val="0"/>
        <w:rPr>
          <w:rFonts w:ascii="Arial" w:hAnsi="Arial"/>
          <w:sz w:val="24"/>
        </w:rPr>
      </w:pPr>
      <w:r w:rsidRPr="00B36C44">
        <w:rPr>
          <w:rFonts w:ascii="Arial" w:hAnsi="Arial"/>
          <w:sz w:val="24"/>
        </w:rPr>
        <w:t>Online</w:t>
      </w:r>
      <w:r w:rsidR="00006C03" w:rsidRPr="00006C03">
        <w:rPr>
          <w:rFonts w:ascii="Arial" w:hAnsi="Arial"/>
          <w:sz w:val="24"/>
        </w:rPr>
        <w:t xml:space="preserve">, </w:t>
      </w:r>
      <w:r w:rsidR="00057BCC">
        <w:rPr>
          <w:rFonts w:ascii="Arial" w:hAnsi="Arial"/>
          <w:sz w:val="24"/>
        </w:rPr>
        <w:t>April</w:t>
      </w:r>
      <w:r w:rsidR="00006C03" w:rsidRPr="00006C03">
        <w:rPr>
          <w:rFonts w:ascii="Arial" w:hAnsi="Arial"/>
          <w:sz w:val="24"/>
        </w:rPr>
        <w:t xml:space="preserve"> </w:t>
      </w:r>
      <w:r w:rsidR="002F396A">
        <w:rPr>
          <w:rFonts w:ascii="Arial" w:hAnsi="Arial"/>
          <w:sz w:val="24"/>
        </w:rPr>
        <w:t>2</w:t>
      </w:r>
      <w:r w:rsidR="00057BCC">
        <w:rPr>
          <w:rFonts w:ascii="Arial" w:hAnsi="Arial"/>
          <w:sz w:val="24"/>
        </w:rPr>
        <w:t>0</w:t>
      </w:r>
      <w:r w:rsidR="00006C03" w:rsidRPr="00006C03">
        <w:rPr>
          <w:rFonts w:ascii="Arial" w:hAnsi="Arial"/>
          <w:sz w:val="24"/>
        </w:rPr>
        <w:t xml:space="preserve"> –</w:t>
      </w:r>
      <w:r w:rsidR="00057BCC">
        <w:rPr>
          <w:rFonts w:ascii="Arial" w:hAnsi="Arial"/>
          <w:sz w:val="24"/>
        </w:rPr>
        <w:t xml:space="preserve"> </w:t>
      </w:r>
      <w:r w:rsidR="00816EDB">
        <w:rPr>
          <w:rFonts w:ascii="Arial" w:hAnsi="Arial"/>
          <w:sz w:val="24"/>
        </w:rPr>
        <w:t>30</w:t>
      </w:r>
      <w:r w:rsidR="00006C03" w:rsidRPr="00006C03">
        <w:rPr>
          <w:rFonts w:ascii="Arial" w:hAnsi="Arial"/>
          <w:sz w:val="24"/>
        </w:rPr>
        <w:t>, 20</w:t>
      </w:r>
      <w:r w:rsidR="00436A21">
        <w:rPr>
          <w:rFonts w:ascii="Arial" w:hAnsi="Arial"/>
          <w:sz w:val="24"/>
        </w:rPr>
        <w:t>20</w:t>
      </w:r>
    </w:p>
    <w:p w14:paraId="162DC364" w14:textId="5BD0FC41" w:rsidR="00280931" w:rsidRPr="00ED23B1" w:rsidRDefault="00280931" w:rsidP="00392DA4">
      <w:pPr>
        <w:jc w:val="left"/>
        <w:rPr>
          <w:noProof/>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1941FD">
        <w:rPr>
          <w:rFonts w:ascii="Arial" w:hAnsi="Arial"/>
          <w:sz w:val="24"/>
        </w:rPr>
        <w:t xml:space="preserve"> </w:t>
      </w:r>
    </w:p>
    <w:p w14:paraId="33631A4F" w14:textId="38AFE439"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Agenda item:</w:t>
      </w:r>
      <w:r w:rsidRPr="00F710EC">
        <w:rPr>
          <w:rFonts w:ascii="Arial" w:eastAsia="MS Mincho" w:hAnsi="Arial" w:cs="Arial"/>
          <w:sz w:val="24"/>
        </w:rPr>
        <w:tab/>
      </w:r>
      <w:r w:rsidR="00B73227" w:rsidRPr="00B73227">
        <w:rPr>
          <w:rFonts w:ascii="Arial" w:eastAsia="MS Mincho" w:hAnsi="Arial" w:cs="Arial"/>
          <w:sz w:val="24"/>
        </w:rPr>
        <w:t>6.8.2.4</w:t>
      </w:r>
    </w:p>
    <w:p w14:paraId="7BF52A67" w14:textId="3AB1525C"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 xml:space="preserve">Source: </w:t>
      </w:r>
      <w:r w:rsidRPr="00F710EC">
        <w:rPr>
          <w:rFonts w:ascii="Arial" w:eastAsia="MS Mincho" w:hAnsi="Arial" w:cs="Arial"/>
          <w:b/>
          <w:sz w:val="24"/>
        </w:rPr>
        <w:tab/>
      </w:r>
      <w:r w:rsidR="00743E9A">
        <w:rPr>
          <w:rFonts w:ascii="Arial" w:eastAsia="MS Mincho" w:hAnsi="Arial" w:cs="Arial"/>
          <w:sz w:val="24"/>
        </w:rPr>
        <w:t>Ericsson</w:t>
      </w:r>
    </w:p>
    <w:p w14:paraId="0768AC3B" w14:textId="6F3E7156" w:rsidR="00220E61" w:rsidRPr="00F710EC" w:rsidRDefault="00220E61" w:rsidP="00392DA4">
      <w:pPr>
        <w:tabs>
          <w:tab w:val="left" w:pos="1985"/>
        </w:tabs>
        <w:ind w:left="1980" w:hanging="1980"/>
        <w:jc w:val="left"/>
        <w:rPr>
          <w:rFonts w:ascii="Arial" w:eastAsia="MS Mincho" w:hAnsi="Arial" w:cs="Arial"/>
          <w:sz w:val="24"/>
          <w:lang w:eastAsia="ja-JP"/>
        </w:rPr>
      </w:pPr>
      <w:r w:rsidRPr="00F710EC">
        <w:rPr>
          <w:rFonts w:ascii="Arial" w:eastAsia="MS Mincho" w:hAnsi="Arial" w:cs="Arial"/>
          <w:b/>
          <w:sz w:val="24"/>
        </w:rPr>
        <w:t>Title:</w:t>
      </w:r>
      <w:r w:rsidRPr="00F710EC">
        <w:rPr>
          <w:rFonts w:ascii="Arial" w:eastAsia="MS Mincho" w:hAnsi="Arial" w:cs="Arial"/>
          <w:sz w:val="24"/>
        </w:rPr>
        <w:t xml:space="preserve"> </w:t>
      </w:r>
      <w:r w:rsidRPr="00F710EC">
        <w:rPr>
          <w:rFonts w:ascii="Arial" w:eastAsia="MS Mincho" w:hAnsi="Arial" w:cs="Arial"/>
          <w:sz w:val="24"/>
        </w:rPr>
        <w:tab/>
      </w:r>
      <w:bookmarkStart w:id="0" w:name="_Hlk23935690"/>
      <w:r w:rsidR="003E6D83">
        <w:rPr>
          <w:rFonts w:ascii="Arial" w:eastAsia="MS Mincho" w:hAnsi="Arial" w:cs="Arial"/>
          <w:sz w:val="24"/>
        </w:rPr>
        <w:t>Email discussion report:</w:t>
      </w:r>
      <w:r w:rsidR="003D3627">
        <w:rPr>
          <w:rFonts w:ascii="Arial" w:eastAsia="MS Mincho" w:hAnsi="Arial" w:cs="Arial"/>
          <w:sz w:val="24"/>
        </w:rPr>
        <w:t xml:space="preserve"> </w:t>
      </w:r>
      <w:r w:rsidR="003D3627" w:rsidRPr="003D3627">
        <w:rPr>
          <w:rFonts w:ascii="Arial" w:eastAsia="MS Mincho" w:hAnsi="Arial" w:cs="Arial"/>
          <w:sz w:val="24"/>
        </w:rPr>
        <w:t>[AT109bis-e][</w:t>
      </w:r>
      <w:proofErr w:type="gramStart"/>
      <w:r w:rsidR="003D3627" w:rsidRPr="003D3627">
        <w:rPr>
          <w:rFonts w:ascii="Arial" w:eastAsia="MS Mincho" w:hAnsi="Arial" w:cs="Arial"/>
          <w:sz w:val="24"/>
        </w:rPr>
        <w:t>60</w:t>
      </w:r>
      <w:r w:rsidR="00743E9A">
        <w:rPr>
          <w:rFonts w:ascii="Arial" w:eastAsia="MS Mincho" w:hAnsi="Arial" w:cs="Arial"/>
          <w:sz w:val="24"/>
        </w:rPr>
        <w:t>2</w:t>
      </w:r>
      <w:r w:rsidR="003D3627" w:rsidRPr="003D3627">
        <w:rPr>
          <w:rFonts w:ascii="Arial" w:eastAsia="MS Mincho" w:hAnsi="Arial" w:cs="Arial"/>
          <w:sz w:val="24"/>
        </w:rPr>
        <w:t>][</w:t>
      </w:r>
      <w:proofErr w:type="gramEnd"/>
      <w:r w:rsidR="003D3627" w:rsidRPr="003D3627">
        <w:rPr>
          <w:rFonts w:ascii="Arial" w:eastAsia="MS Mincho" w:hAnsi="Arial" w:cs="Arial"/>
          <w:sz w:val="24"/>
        </w:rPr>
        <w:t xml:space="preserve">POS] </w:t>
      </w:r>
      <w:r w:rsidR="00D65944" w:rsidRPr="00D65944">
        <w:rPr>
          <w:rFonts w:ascii="Arial" w:eastAsia="MS Mincho" w:hAnsi="Arial" w:cs="Arial"/>
          <w:sz w:val="24"/>
        </w:rPr>
        <w:t>LPP ASN.1 structural issues (Ericsson)</w:t>
      </w:r>
    </w:p>
    <w:bookmarkEnd w:id="0"/>
    <w:p w14:paraId="5BAFB91E" w14:textId="30534D2D" w:rsidR="00B03FCB" w:rsidRPr="00F710EC" w:rsidRDefault="00220E61" w:rsidP="00392DA4">
      <w:pPr>
        <w:jc w:val="left"/>
        <w:rPr>
          <w:rFonts w:ascii="Arial" w:hAnsi="Arial" w:cs="Arial"/>
        </w:rPr>
      </w:pPr>
      <w:r w:rsidRPr="00F710EC">
        <w:rPr>
          <w:rFonts w:ascii="Arial" w:eastAsia="MS Mincho" w:hAnsi="Arial" w:cs="Arial"/>
          <w:b/>
          <w:sz w:val="24"/>
        </w:rPr>
        <w:t>Document for:</w:t>
      </w:r>
      <w:r w:rsidRPr="00F710EC">
        <w:rPr>
          <w:rFonts w:ascii="Arial" w:eastAsia="MS Mincho" w:hAnsi="Arial" w:cs="Arial"/>
          <w:sz w:val="24"/>
        </w:rPr>
        <w:tab/>
      </w:r>
      <w:bookmarkStart w:id="1" w:name="DocumentFor"/>
      <w:bookmarkEnd w:id="1"/>
      <w:r w:rsidRPr="00F710EC">
        <w:rPr>
          <w:rFonts w:ascii="Arial" w:eastAsia="MS Mincho" w:hAnsi="Arial" w:cs="Arial"/>
          <w:sz w:val="24"/>
        </w:rPr>
        <w:tab/>
      </w:r>
      <w:r w:rsidR="004A7D3B" w:rsidRPr="00F710EC">
        <w:rPr>
          <w:rFonts w:ascii="Arial" w:eastAsia="MS Mincho" w:hAnsi="Arial" w:cs="Arial"/>
          <w:sz w:val="24"/>
        </w:rPr>
        <w:t>Discussion and Decision</w:t>
      </w:r>
    </w:p>
    <w:p w14:paraId="24DCFD7E" w14:textId="7B3FFDE5" w:rsidR="00383B70" w:rsidRDefault="00383B70" w:rsidP="00883426">
      <w:pPr>
        <w:rPr>
          <w:noProof/>
          <w:lang w:eastAsia="ko-KR"/>
        </w:rPr>
      </w:pPr>
      <w:bookmarkStart w:id="2" w:name="_Ref349588338"/>
      <w:bookmarkStart w:id="3" w:name="_Hlk531146196"/>
    </w:p>
    <w:p w14:paraId="476D259C" w14:textId="77777777" w:rsidR="00F710EC" w:rsidRPr="00ED23B1" w:rsidRDefault="00F710EC" w:rsidP="003F4F03">
      <w:pPr>
        <w:pStyle w:val="B1"/>
        <w:keepNext/>
        <w:keepLines/>
        <w:pBdr>
          <w:bottom w:val="single" w:sz="12" w:space="1" w:color="auto"/>
        </w:pBdr>
        <w:ind w:left="0" w:firstLine="0"/>
        <w:jc w:val="left"/>
        <w:rPr>
          <w:lang w:val="en-US" w:eastAsia="ko-KR"/>
        </w:rPr>
      </w:pPr>
    </w:p>
    <w:p w14:paraId="6412D2E6" w14:textId="305336A5" w:rsidR="00383B70" w:rsidRDefault="00F710EC" w:rsidP="003F4F03">
      <w:pPr>
        <w:pStyle w:val="Heading1"/>
        <w:spacing w:before="120"/>
        <w:ind w:left="1138" w:hanging="1138"/>
        <w:rPr>
          <w:noProof/>
          <w:lang w:eastAsia="ko-KR"/>
        </w:rPr>
      </w:pPr>
      <w:r>
        <w:rPr>
          <w:noProof/>
          <w:lang w:eastAsia="ko-KR"/>
        </w:rPr>
        <w:t>1</w:t>
      </w:r>
      <w:r w:rsidRPr="00ED23B1">
        <w:rPr>
          <w:rFonts w:hint="eastAsia"/>
          <w:noProof/>
          <w:lang w:eastAsia="ko-KR"/>
        </w:rPr>
        <w:t xml:space="preserve">. </w:t>
      </w:r>
      <w:r w:rsidRPr="00ED23B1">
        <w:rPr>
          <w:noProof/>
          <w:lang w:eastAsia="ko-KR"/>
        </w:rPr>
        <w:tab/>
      </w:r>
      <w:r w:rsidR="00F52DED" w:rsidRPr="00ED23B1">
        <w:rPr>
          <w:noProof/>
          <w:lang w:eastAsia="ko-KR"/>
        </w:rPr>
        <w:t>Introduction</w:t>
      </w:r>
      <w:bookmarkEnd w:id="2"/>
    </w:p>
    <w:p w14:paraId="25E70647" w14:textId="7058EA8F" w:rsidR="00B45637" w:rsidRDefault="00B3351D" w:rsidP="00C4643E">
      <w:pPr>
        <w:rPr>
          <w:lang w:val="en-US" w:eastAsia="ko-KR"/>
        </w:rPr>
      </w:pPr>
      <w:r>
        <w:rPr>
          <w:lang w:val="en-US" w:eastAsia="ko-KR"/>
        </w:rPr>
        <w:t>This document summarizes the following email discussion:</w:t>
      </w:r>
    </w:p>
    <w:p w14:paraId="7D04CBFB" w14:textId="77777777" w:rsidR="00D15FDD" w:rsidRDefault="00C4643E" w:rsidP="00D15FDD">
      <w:pPr>
        <w:pStyle w:val="EmailDiscussion"/>
        <w:numPr>
          <w:ilvl w:val="0"/>
          <w:numId w:val="29"/>
        </w:numPr>
      </w:pPr>
      <w:r>
        <w:t>[</w:t>
      </w:r>
      <w:r w:rsidR="00D15FDD">
        <w:t>[AT109bis-e][</w:t>
      </w:r>
      <w:proofErr w:type="gramStart"/>
      <w:r w:rsidR="00D15FDD">
        <w:t>602][</w:t>
      </w:r>
      <w:proofErr w:type="gramEnd"/>
      <w:r w:rsidR="00D15FDD">
        <w:t>POS] LPP ASN.1 structural issues (Ericsson)</w:t>
      </w:r>
    </w:p>
    <w:p w14:paraId="3C12490E" w14:textId="77777777" w:rsidR="00D15FDD" w:rsidRDefault="00D15FDD" w:rsidP="00D15FDD">
      <w:pPr>
        <w:pStyle w:val="EmailDiscussion2"/>
        <w:ind w:left="1619" w:firstLine="0"/>
      </w:pPr>
      <w:r>
        <w:t>Status: Started</w:t>
      </w:r>
    </w:p>
    <w:p w14:paraId="24897514" w14:textId="77777777" w:rsidR="00D15FDD" w:rsidRDefault="00D15FDD" w:rsidP="00D15FDD">
      <w:pPr>
        <w:pStyle w:val="EmailDiscussion2"/>
      </w:pPr>
      <w:r>
        <w:tab/>
        <w:t xml:space="preserve">Scope: Initial discussion on the issues raised in </w:t>
      </w:r>
      <w:bookmarkStart w:id="4" w:name="_Hlk38381130"/>
      <w:r>
        <w:t>R2-2003144</w:t>
      </w:r>
      <w:bookmarkEnd w:id="4"/>
    </w:p>
    <w:p w14:paraId="485D55AF" w14:textId="77777777" w:rsidR="00D15FDD" w:rsidRDefault="00D15FDD" w:rsidP="00D15FDD">
      <w:pPr>
        <w:pStyle w:val="EmailDiscussion2"/>
      </w:pPr>
      <w:r>
        <w:tab/>
        <w:t>Intended outcome: Report of potential easy agreements and remaining open issues (R2-2003983) suitable for capture in the LPP ASN.1 issue list</w:t>
      </w:r>
    </w:p>
    <w:p w14:paraId="3FACF71C" w14:textId="77777777" w:rsidR="00D15FDD" w:rsidRDefault="00D15FDD" w:rsidP="00D15FDD">
      <w:pPr>
        <w:pStyle w:val="EmailDiscussion2"/>
      </w:pPr>
      <w:r>
        <w:tab/>
      </w:r>
      <w:r w:rsidRPr="00D15FDD">
        <w:rPr>
          <w:highlight w:val="yellow"/>
        </w:rPr>
        <w:t>Deadline:  Comments by Tuesday 2020-04-28 1000 UTC</w:t>
      </w:r>
      <w:r>
        <w:t>; output document Wednesday 2020-04-29 1000 UTC</w:t>
      </w:r>
    </w:p>
    <w:p w14:paraId="612C8DAF" w14:textId="28707352" w:rsidR="00003022" w:rsidRDefault="00003022" w:rsidP="00D15FDD">
      <w:pPr>
        <w:pStyle w:val="EmailDiscussion"/>
        <w:numPr>
          <w:ilvl w:val="0"/>
          <w:numId w:val="0"/>
        </w:numPr>
        <w:rPr>
          <w:lang w:val="en-US" w:eastAsia="ko-KR"/>
        </w:rPr>
      </w:pPr>
    </w:p>
    <w:p w14:paraId="4A5A48DA" w14:textId="77777777" w:rsidR="00D9064A" w:rsidRDefault="00D9064A" w:rsidP="005E2F13">
      <w:pPr>
        <w:pStyle w:val="NO"/>
        <w:ind w:left="0" w:firstLine="0"/>
        <w:rPr>
          <w:lang w:eastAsia="ko-KR"/>
        </w:rPr>
      </w:pPr>
    </w:p>
    <w:p w14:paraId="11A2B81B" w14:textId="77777777" w:rsidR="00B3351D" w:rsidRPr="00ED23B1" w:rsidRDefault="00B3351D" w:rsidP="00B45637">
      <w:pPr>
        <w:pStyle w:val="B1"/>
        <w:keepNext/>
        <w:keepLines/>
        <w:pBdr>
          <w:bottom w:val="single" w:sz="12" w:space="1" w:color="auto"/>
        </w:pBdr>
        <w:ind w:left="0" w:firstLine="0"/>
        <w:jc w:val="left"/>
        <w:rPr>
          <w:lang w:val="en-US" w:eastAsia="ko-KR"/>
        </w:rPr>
      </w:pPr>
    </w:p>
    <w:p w14:paraId="203DB725" w14:textId="52061F52" w:rsidR="00FA2F04" w:rsidRPr="00FF1224" w:rsidRDefault="00FA2F04" w:rsidP="00FA2F0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bookmarkStart w:id="5" w:name="_Toc347824246"/>
      <w:bookmarkStart w:id="6" w:name="_Toc347824073"/>
      <w:bookmarkStart w:id="7" w:name="_Toc347823621"/>
      <w:bookmarkStart w:id="8" w:name="_Toc226862296"/>
      <w:bookmarkStart w:id="9" w:name="_Ref190406817"/>
      <w:r>
        <w:rPr>
          <w:rFonts w:ascii="Arial" w:eastAsia="Times New Roman" w:hAnsi="Arial" w:cs="Arial"/>
          <w:sz w:val="32"/>
          <w:szCs w:val="32"/>
          <w:lang w:eastAsia="zh-CN"/>
        </w:rPr>
        <w:t>2</w:t>
      </w:r>
      <w:r>
        <w:rPr>
          <w:rFonts w:ascii="Arial" w:eastAsia="Times New Roman" w:hAnsi="Arial" w:cs="Arial"/>
          <w:sz w:val="32"/>
          <w:szCs w:val="32"/>
          <w:lang w:eastAsia="zh-CN"/>
        </w:rPr>
        <w:tab/>
        <w:t xml:space="preserve">Discussion about LPP ASN.1 structural </w:t>
      </w:r>
      <w:proofErr w:type="gramStart"/>
      <w:r>
        <w:rPr>
          <w:rFonts w:ascii="Arial" w:eastAsia="Times New Roman" w:hAnsi="Arial" w:cs="Arial"/>
          <w:sz w:val="32"/>
          <w:szCs w:val="32"/>
          <w:lang w:eastAsia="zh-CN"/>
        </w:rPr>
        <w:t>issues</w:t>
      </w:r>
      <w:proofErr w:type="gramEnd"/>
      <w:r w:rsidRPr="00FF1224">
        <w:rPr>
          <w:rFonts w:ascii="Arial" w:eastAsia="Times New Roman" w:hAnsi="Arial" w:cs="Arial"/>
          <w:sz w:val="32"/>
          <w:szCs w:val="32"/>
          <w:lang w:eastAsia="zh-CN"/>
        </w:rPr>
        <w:t xml:space="preserve">  </w:t>
      </w:r>
    </w:p>
    <w:p w14:paraId="0D96DE6B" w14:textId="2FA76E95" w:rsidR="00FF1224" w:rsidRDefault="00FF1224" w:rsidP="00FF1224">
      <w:pPr>
        <w:spacing w:after="160" w:line="256" w:lineRule="auto"/>
        <w:jc w:val="left"/>
        <w:rPr>
          <w:rFonts w:ascii="Calibri" w:eastAsia="Calibri" w:hAnsi="Calibri"/>
          <w:sz w:val="22"/>
          <w:szCs w:val="22"/>
          <w:lang w:val="en-US"/>
        </w:rPr>
      </w:pPr>
      <w:r w:rsidRPr="00FF1224">
        <w:rPr>
          <w:rFonts w:ascii="Calibri" w:eastAsia="Calibri" w:hAnsi="Calibri"/>
          <w:sz w:val="22"/>
          <w:szCs w:val="22"/>
          <w:lang w:val="en-US"/>
        </w:rPr>
        <w:t xml:space="preserve">Different </w:t>
      </w:r>
      <w:r>
        <w:rPr>
          <w:rFonts w:ascii="Calibri" w:eastAsia="Calibri" w:hAnsi="Calibri"/>
          <w:sz w:val="22"/>
          <w:szCs w:val="22"/>
          <w:lang w:val="en-US"/>
        </w:rPr>
        <w:t xml:space="preserve">structural </w:t>
      </w:r>
      <w:r w:rsidR="008B59A2">
        <w:rPr>
          <w:rFonts w:ascii="Calibri" w:eastAsia="Calibri" w:hAnsi="Calibri"/>
          <w:sz w:val="22"/>
          <w:szCs w:val="22"/>
          <w:lang w:val="en-US"/>
        </w:rPr>
        <w:t xml:space="preserve">issues and </w:t>
      </w:r>
      <w:r w:rsidRPr="00FF1224">
        <w:rPr>
          <w:rFonts w:ascii="Calibri" w:eastAsia="Calibri" w:hAnsi="Calibri"/>
          <w:sz w:val="22"/>
          <w:szCs w:val="22"/>
          <w:lang w:val="en-US"/>
        </w:rPr>
        <w:t>aspects are addressed in the following subsections</w:t>
      </w:r>
      <w:r w:rsidR="00543E74">
        <w:rPr>
          <w:rFonts w:ascii="Calibri" w:eastAsia="Calibri" w:hAnsi="Calibri"/>
          <w:sz w:val="22"/>
          <w:szCs w:val="22"/>
          <w:lang w:val="en-US"/>
        </w:rPr>
        <w:t xml:space="preserve">. As </w:t>
      </w:r>
      <w:proofErr w:type="spellStart"/>
      <w:r w:rsidR="00543E74">
        <w:rPr>
          <w:rFonts w:ascii="Calibri" w:eastAsia="Calibri" w:hAnsi="Calibri"/>
          <w:sz w:val="22"/>
          <w:szCs w:val="22"/>
          <w:lang w:val="en-US"/>
        </w:rPr>
        <w:t>dfiscussed</w:t>
      </w:r>
      <w:proofErr w:type="spellEnd"/>
      <w:r w:rsidR="00543E74">
        <w:rPr>
          <w:rFonts w:ascii="Calibri" w:eastAsia="Calibri" w:hAnsi="Calibri"/>
          <w:sz w:val="22"/>
          <w:szCs w:val="22"/>
          <w:lang w:val="en-US"/>
        </w:rPr>
        <w:t xml:space="preserve"> in RAN2-109-e, the guiding metric when comparing different representation is ASN.1 PER-encoded examples.</w:t>
      </w:r>
      <w:r w:rsidR="00EA2C20">
        <w:rPr>
          <w:rFonts w:ascii="Calibri" w:eastAsia="Calibri" w:hAnsi="Calibri"/>
          <w:sz w:val="22"/>
          <w:szCs w:val="22"/>
          <w:lang w:val="en-US"/>
        </w:rPr>
        <w:t xml:space="preserve"> Suggested proposals are adopted from [1].</w:t>
      </w:r>
    </w:p>
    <w:p w14:paraId="260DB33A" w14:textId="77777777" w:rsidR="00543E74" w:rsidRPr="00FF1224" w:rsidRDefault="00543E74" w:rsidP="00FF1224">
      <w:pPr>
        <w:spacing w:after="160" w:line="256" w:lineRule="auto"/>
        <w:jc w:val="left"/>
        <w:rPr>
          <w:rFonts w:ascii="Calibri" w:eastAsia="Calibri" w:hAnsi="Calibri"/>
          <w:sz w:val="22"/>
          <w:szCs w:val="22"/>
          <w:lang w:val="en-US"/>
        </w:rPr>
      </w:pPr>
    </w:p>
    <w:p w14:paraId="1DC0CE39" w14:textId="5A3BBAEA" w:rsidR="00FF1224" w:rsidRPr="00FF1224" w:rsidRDefault="005464F5"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2.1</w:t>
      </w:r>
      <w:r>
        <w:rPr>
          <w:rFonts w:ascii="Arial" w:eastAsia="Times New Roman" w:hAnsi="Arial" w:cs="Arial"/>
          <w:sz w:val="32"/>
          <w:szCs w:val="32"/>
          <w:lang w:eastAsia="zh-CN"/>
        </w:rPr>
        <w:tab/>
      </w:r>
      <w:r w:rsidR="00FF1224" w:rsidRPr="00FF1224">
        <w:rPr>
          <w:rFonts w:ascii="Arial" w:eastAsia="Times New Roman" w:hAnsi="Arial" w:cs="Arial"/>
          <w:sz w:val="32"/>
          <w:szCs w:val="32"/>
          <w:lang w:eastAsia="zh-CN"/>
        </w:rPr>
        <w:t>Association of DL-PRS AD and UE</w:t>
      </w:r>
      <w:r w:rsidR="00F028CB">
        <w:rPr>
          <w:rFonts w:ascii="Arial" w:eastAsia="Times New Roman" w:hAnsi="Arial" w:cs="Arial"/>
          <w:sz w:val="32"/>
          <w:szCs w:val="32"/>
          <w:lang w:eastAsia="zh-CN"/>
        </w:rPr>
        <w:t>-</w:t>
      </w:r>
      <w:r w:rsidR="00FF1224" w:rsidRPr="00FF1224">
        <w:rPr>
          <w:rFonts w:ascii="Arial" w:eastAsia="Times New Roman" w:hAnsi="Arial" w:cs="Arial"/>
          <w:sz w:val="32"/>
          <w:szCs w:val="32"/>
          <w:lang w:eastAsia="zh-CN"/>
        </w:rPr>
        <w:t>B</w:t>
      </w:r>
      <w:r w:rsidR="00F028CB">
        <w:rPr>
          <w:rFonts w:ascii="Arial" w:eastAsia="Times New Roman" w:hAnsi="Arial" w:cs="Arial"/>
          <w:sz w:val="32"/>
          <w:szCs w:val="32"/>
          <w:lang w:eastAsia="zh-CN"/>
        </w:rPr>
        <w:t>ased</w:t>
      </w:r>
      <w:r w:rsidR="00FF1224" w:rsidRPr="00FF1224">
        <w:rPr>
          <w:rFonts w:ascii="Arial" w:eastAsia="Times New Roman" w:hAnsi="Arial" w:cs="Arial"/>
          <w:sz w:val="32"/>
          <w:szCs w:val="32"/>
          <w:lang w:eastAsia="zh-CN"/>
        </w:rPr>
        <w:t xml:space="preserve"> AD  </w:t>
      </w:r>
    </w:p>
    <w:p w14:paraId="35B9B281" w14:textId="76CFDF21" w:rsidR="00F028CB" w:rsidRDefault="00F028CB" w:rsidP="00FF1224">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DL-PRS is fundamental is the NR positioning assistance data, and in the case of UE-based positioning, th</w:t>
      </w:r>
      <w:r w:rsidR="0062348B">
        <w:rPr>
          <w:rFonts w:ascii="Calibri" w:eastAsia="Calibri" w:hAnsi="Calibri"/>
          <w:sz w:val="22"/>
          <w:szCs w:val="22"/>
          <w:lang w:eastAsia="zh-CN"/>
        </w:rPr>
        <w:t xml:space="preserve">ere is a need to provide additional assistance data of TRP location, beam information and relative time differences of </w:t>
      </w:r>
      <w:r w:rsidR="00DA51D2">
        <w:rPr>
          <w:rFonts w:ascii="Calibri" w:eastAsia="Calibri" w:hAnsi="Calibri"/>
          <w:sz w:val="22"/>
          <w:szCs w:val="22"/>
          <w:lang w:eastAsia="zh-CN"/>
        </w:rPr>
        <w:t>DL-PRS transmissions</w:t>
      </w:r>
      <w:r w:rsidR="000D776F">
        <w:rPr>
          <w:rFonts w:ascii="Calibri" w:eastAsia="Calibri" w:hAnsi="Calibri"/>
          <w:sz w:val="22"/>
          <w:szCs w:val="22"/>
          <w:lang w:eastAsia="zh-CN"/>
        </w:rPr>
        <w:t xml:space="preserve"> – the UE-based assistance data</w:t>
      </w:r>
      <w:r w:rsidR="00DA51D2">
        <w:rPr>
          <w:rFonts w:ascii="Calibri" w:eastAsia="Calibri" w:hAnsi="Calibri"/>
          <w:sz w:val="22"/>
          <w:szCs w:val="22"/>
          <w:lang w:eastAsia="zh-CN"/>
        </w:rPr>
        <w:t>.</w:t>
      </w:r>
      <w:r w:rsidR="00872AA2">
        <w:rPr>
          <w:rFonts w:ascii="Calibri" w:eastAsia="Calibri" w:hAnsi="Calibri"/>
          <w:sz w:val="22"/>
          <w:szCs w:val="22"/>
          <w:lang w:eastAsia="zh-CN"/>
        </w:rPr>
        <w:t xml:space="preserve"> </w:t>
      </w:r>
    </w:p>
    <w:p w14:paraId="73D4E41A" w14:textId="399F63B4" w:rsidR="00EE1A10" w:rsidRDefault="00EE1A10" w:rsidP="00FF1224">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The DL-PRS AD is represented in a hierarchy</w:t>
      </w:r>
      <w:r w:rsidR="00314FFB">
        <w:rPr>
          <w:rFonts w:ascii="Calibri" w:eastAsia="Calibri" w:hAnsi="Calibri"/>
          <w:sz w:val="22"/>
          <w:szCs w:val="22"/>
          <w:lang w:eastAsia="zh-CN"/>
        </w:rPr>
        <w:t>:</w:t>
      </w:r>
    </w:p>
    <w:p w14:paraId="32C0D59F" w14:textId="6C1B8203" w:rsidR="00314FFB" w:rsidRDefault="00314FFB" w:rsidP="00314FFB">
      <w:pPr>
        <w:pStyle w:val="ListParagraph"/>
        <w:numPr>
          <w:ilvl w:val="0"/>
          <w:numId w:val="38"/>
        </w:num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1-4 Positioning Frequency Layers</w:t>
      </w:r>
      <w:r w:rsidR="00B42124">
        <w:rPr>
          <w:rFonts w:ascii="Calibri" w:eastAsia="Calibri" w:hAnsi="Calibri"/>
          <w:sz w:val="22"/>
          <w:szCs w:val="22"/>
          <w:lang w:eastAsia="zh-CN"/>
        </w:rPr>
        <w:t xml:space="preserve"> (PFL)</w:t>
      </w:r>
    </w:p>
    <w:p w14:paraId="69883E59" w14:textId="6558927E" w:rsidR="00314FFB" w:rsidRDefault="00314FFB" w:rsidP="00314FFB">
      <w:pPr>
        <w:pStyle w:val="ListParagraph"/>
        <w:numPr>
          <w:ilvl w:val="1"/>
          <w:numId w:val="38"/>
        </w:num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1-64 TRPs</w:t>
      </w:r>
    </w:p>
    <w:p w14:paraId="11F8EB14" w14:textId="32645608" w:rsidR="00314FFB" w:rsidRDefault="00314FFB" w:rsidP="00314FFB">
      <w:pPr>
        <w:pStyle w:val="ListParagraph"/>
        <w:numPr>
          <w:ilvl w:val="2"/>
          <w:numId w:val="38"/>
        </w:num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1-2 DL-PRS Resource Sets</w:t>
      </w:r>
    </w:p>
    <w:p w14:paraId="4E454A72" w14:textId="139958D5" w:rsidR="00314FFB" w:rsidRDefault="00314FFB" w:rsidP="00314FFB">
      <w:pPr>
        <w:pStyle w:val="ListParagraph"/>
        <w:numPr>
          <w:ilvl w:val="3"/>
          <w:numId w:val="38"/>
        </w:num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1-64 DL-PRS Resources</w:t>
      </w:r>
    </w:p>
    <w:p w14:paraId="7CF196C7" w14:textId="39DAC0E6" w:rsidR="00B42124" w:rsidRPr="00B42124" w:rsidRDefault="00B42124" w:rsidP="00B42124">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 xml:space="preserve">The following figure illustrate the highest two levels of the hierarchy </w:t>
      </w:r>
      <w:r w:rsidR="00C423F4">
        <w:rPr>
          <w:rFonts w:ascii="Calibri" w:eastAsia="Calibri" w:hAnsi="Calibri"/>
          <w:sz w:val="22"/>
          <w:szCs w:val="22"/>
          <w:lang w:eastAsia="zh-CN"/>
        </w:rPr>
        <w:t>in an example with two PFLs.</w:t>
      </w:r>
    </w:p>
    <w:p w14:paraId="728E14C9" w14:textId="5CA67CCD" w:rsidR="002B0CD0" w:rsidRDefault="002B0CD0" w:rsidP="00FF1224">
      <w:pPr>
        <w:spacing w:after="160" w:line="256" w:lineRule="auto"/>
        <w:jc w:val="left"/>
        <w:rPr>
          <w:rFonts w:ascii="Calibri" w:eastAsia="Calibri" w:hAnsi="Calibri"/>
          <w:sz w:val="22"/>
          <w:szCs w:val="22"/>
          <w:lang w:eastAsia="zh-CN"/>
        </w:rPr>
      </w:pPr>
      <w:r w:rsidRPr="00FF1224">
        <w:rPr>
          <w:rFonts w:ascii="Calibri" w:eastAsia="Calibri" w:hAnsi="Calibri"/>
          <w:noProof/>
          <w:sz w:val="22"/>
          <w:szCs w:val="22"/>
          <w:lang w:eastAsia="zh-CN"/>
        </w:rPr>
        <w:lastRenderedPageBreak/>
        <w:drawing>
          <wp:inline distT="0" distB="0" distL="0" distR="0" wp14:anchorId="3C29AEE9" wp14:editId="6D6940BA">
            <wp:extent cx="2965450" cy="1994535"/>
            <wp:effectExtent l="0" t="0" r="0" b="5715"/>
            <wp:docPr id="3"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rotWithShape="1">
                    <a:blip r:embed="rId11">
                      <a:extLst>
                        <a:ext uri="{28A0092B-C50C-407E-A947-70E740481C1C}">
                          <a14:useLocalDpi xmlns:a14="http://schemas.microsoft.com/office/drawing/2010/main" val="0"/>
                        </a:ext>
                      </a:extLst>
                    </a:blip>
                    <a:srcRect r="51551"/>
                    <a:stretch/>
                  </pic:blipFill>
                  <pic:spPr bwMode="auto">
                    <a:xfrm>
                      <a:off x="0" y="0"/>
                      <a:ext cx="2965468" cy="1994547"/>
                    </a:xfrm>
                    <a:prstGeom prst="rect">
                      <a:avLst/>
                    </a:prstGeom>
                    <a:noFill/>
                    <a:ln>
                      <a:noFill/>
                    </a:ln>
                    <a:extLst>
                      <a:ext uri="{53640926-AAD7-44D8-BBD7-CCE9431645EC}">
                        <a14:shadowObscured xmlns:a14="http://schemas.microsoft.com/office/drawing/2010/main"/>
                      </a:ext>
                    </a:extLst>
                  </pic:spPr>
                </pic:pic>
              </a:graphicData>
            </a:graphic>
          </wp:inline>
        </w:drawing>
      </w:r>
    </w:p>
    <w:p w14:paraId="2B0AD538" w14:textId="0195DDE7" w:rsidR="000C3B57" w:rsidRDefault="00A66267" w:rsidP="00FF1224">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I</w:t>
      </w:r>
      <w:r w:rsidR="00D37957">
        <w:rPr>
          <w:rFonts w:ascii="Calibri" w:eastAsia="Calibri" w:hAnsi="Calibri"/>
          <w:sz w:val="22"/>
          <w:szCs w:val="22"/>
          <w:lang w:eastAsia="zh-CN"/>
        </w:rPr>
        <w:t xml:space="preserve">n case of UE-based positioning, the </w:t>
      </w:r>
      <w:r w:rsidR="00DD1D39">
        <w:rPr>
          <w:rFonts w:ascii="Calibri" w:eastAsia="Calibri" w:hAnsi="Calibri"/>
          <w:sz w:val="22"/>
          <w:szCs w:val="22"/>
          <w:lang w:eastAsia="zh-CN"/>
        </w:rPr>
        <w:t>UE is also configured with UE-based assistance data</w:t>
      </w:r>
      <w:r w:rsidR="00B26E28">
        <w:rPr>
          <w:rFonts w:ascii="Calibri" w:eastAsia="Calibri" w:hAnsi="Calibri"/>
          <w:sz w:val="22"/>
          <w:szCs w:val="22"/>
          <w:lang w:eastAsia="zh-CN"/>
        </w:rPr>
        <w:t xml:space="preserve">, and each TRP of the DL-PRS AD needs to be associated to </w:t>
      </w:r>
      <w:r w:rsidR="009755A3">
        <w:rPr>
          <w:rFonts w:ascii="Calibri" w:eastAsia="Calibri" w:hAnsi="Calibri"/>
          <w:sz w:val="22"/>
          <w:szCs w:val="22"/>
          <w:lang w:eastAsia="zh-CN"/>
        </w:rPr>
        <w:t>elements of the UEB AD.</w:t>
      </w:r>
      <w:r w:rsidR="001B5797">
        <w:rPr>
          <w:rFonts w:ascii="Calibri" w:eastAsia="Calibri" w:hAnsi="Calibri"/>
          <w:sz w:val="22"/>
          <w:szCs w:val="22"/>
          <w:lang w:eastAsia="zh-CN"/>
        </w:rPr>
        <w:t xml:space="preserve"> </w:t>
      </w:r>
      <w:r w:rsidR="00752106">
        <w:rPr>
          <w:rFonts w:ascii="Calibri" w:eastAsia="Calibri" w:hAnsi="Calibri"/>
          <w:sz w:val="22"/>
          <w:szCs w:val="22"/>
          <w:lang w:eastAsia="zh-CN"/>
        </w:rPr>
        <w:t>Two options are discussed in [1]:</w:t>
      </w:r>
    </w:p>
    <w:p w14:paraId="1715EEE3" w14:textId="17E429E7" w:rsidR="00FF1224" w:rsidRPr="00FF1224" w:rsidRDefault="00FB0D75" w:rsidP="00FF1224">
      <w:pPr>
        <w:spacing w:after="160" w:line="256" w:lineRule="auto"/>
        <w:jc w:val="left"/>
        <w:rPr>
          <w:rFonts w:ascii="Calibri" w:eastAsia="Calibri" w:hAnsi="Calibri"/>
          <w:b/>
          <w:bCs/>
          <w:sz w:val="22"/>
          <w:szCs w:val="22"/>
          <w:lang w:eastAsia="zh-CN"/>
        </w:rPr>
      </w:pPr>
      <w:r>
        <w:rPr>
          <w:rFonts w:ascii="Calibri" w:eastAsia="Calibri" w:hAnsi="Calibri"/>
          <w:b/>
          <w:bCs/>
          <w:sz w:val="22"/>
          <w:szCs w:val="22"/>
          <w:lang w:eastAsia="zh-CN"/>
        </w:rPr>
        <w:t>Option 1</w:t>
      </w:r>
      <w:r w:rsidR="00400A67">
        <w:rPr>
          <w:rFonts w:ascii="Calibri" w:eastAsia="Calibri" w:hAnsi="Calibri"/>
          <w:b/>
          <w:bCs/>
          <w:sz w:val="22"/>
          <w:szCs w:val="22"/>
          <w:lang w:eastAsia="zh-CN"/>
        </w:rPr>
        <w:t>.1</w:t>
      </w:r>
      <w:r>
        <w:rPr>
          <w:rFonts w:ascii="Calibri" w:eastAsia="Calibri" w:hAnsi="Calibri"/>
          <w:b/>
          <w:bCs/>
          <w:sz w:val="22"/>
          <w:szCs w:val="22"/>
          <w:lang w:eastAsia="zh-CN"/>
        </w:rPr>
        <w:t xml:space="preserve">: </w:t>
      </w:r>
      <w:r w:rsidR="00FF1224" w:rsidRPr="00FF1224">
        <w:rPr>
          <w:rFonts w:ascii="Calibri" w:eastAsia="Calibri" w:hAnsi="Calibri"/>
          <w:b/>
          <w:bCs/>
          <w:sz w:val="22"/>
          <w:szCs w:val="22"/>
          <w:lang w:eastAsia="zh-CN"/>
        </w:rPr>
        <w:t>Matching UEB AD hierarchy (</w:t>
      </w:r>
      <w:r w:rsidR="005935BD">
        <w:rPr>
          <w:rFonts w:ascii="Calibri" w:eastAsia="Calibri" w:hAnsi="Calibri"/>
          <w:b/>
          <w:bCs/>
          <w:sz w:val="22"/>
          <w:szCs w:val="22"/>
          <w:lang w:eastAsia="zh-CN"/>
        </w:rPr>
        <w:t>37.355 V16.0.0.</w:t>
      </w:r>
      <w:r w:rsidR="00FF1224" w:rsidRPr="00FF1224">
        <w:rPr>
          <w:rFonts w:ascii="Calibri" w:eastAsia="Calibri" w:hAnsi="Calibri"/>
          <w:b/>
          <w:bCs/>
          <w:sz w:val="22"/>
          <w:szCs w:val="22"/>
          <w:lang w:eastAsia="zh-CN"/>
        </w:rPr>
        <w:t>)</w:t>
      </w:r>
    </w:p>
    <w:p w14:paraId="3F7A28D9" w14:textId="2FDB3807" w:rsidR="00FF1224" w:rsidRPr="00FF1224" w:rsidRDefault="00DD3486" w:rsidP="00842F70">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 xml:space="preserve">The UEB AD is represented by </w:t>
      </w:r>
      <w:proofErr w:type="gramStart"/>
      <w:r>
        <w:rPr>
          <w:rFonts w:ascii="Calibri" w:eastAsia="Calibri" w:hAnsi="Calibri"/>
          <w:sz w:val="22"/>
          <w:szCs w:val="22"/>
          <w:lang w:eastAsia="zh-CN"/>
        </w:rPr>
        <w:t>an</w:t>
      </w:r>
      <w:proofErr w:type="gramEnd"/>
      <w:r>
        <w:rPr>
          <w:rFonts w:ascii="Calibri" w:eastAsia="Calibri" w:hAnsi="Calibri"/>
          <w:sz w:val="22"/>
          <w:szCs w:val="22"/>
          <w:lang w:eastAsia="zh-CN"/>
        </w:rPr>
        <w:t xml:space="preserve"> hierarchy of exactly the same size as </w:t>
      </w:r>
      <w:r w:rsidR="005935BD">
        <w:rPr>
          <w:rFonts w:ascii="Calibri" w:eastAsia="Calibri" w:hAnsi="Calibri"/>
          <w:sz w:val="22"/>
          <w:szCs w:val="22"/>
          <w:lang w:eastAsia="zh-CN"/>
        </w:rPr>
        <w:t xml:space="preserve">DL-PRS AD </w:t>
      </w:r>
    </w:p>
    <w:p w14:paraId="4C7DD104" w14:textId="32DFC5FB" w:rsidR="00FF1224" w:rsidRPr="00FF1224" w:rsidRDefault="00FF1224" w:rsidP="00FF1224">
      <w:pPr>
        <w:spacing w:after="160" w:line="256" w:lineRule="auto"/>
        <w:jc w:val="left"/>
        <w:rPr>
          <w:rFonts w:ascii="Calibri" w:eastAsia="Calibri" w:hAnsi="Calibri"/>
          <w:sz w:val="22"/>
          <w:szCs w:val="22"/>
          <w:lang w:eastAsia="zh-CN"/>
        </w:rPr>
      </w:pPr>
      <w:r w:rsidRPr="00FF1224">
        <w:rPr>
          <w:rFonts w:ascii="Calibri" w:eastAsia="Calibri" w:hAnsi="Calibri"/>
          <w:noProof/>
          <w:sz w:val="22"/>
          <w:szCs w:val="22"/>
          <w:lang w:eastAsia="zh-CN"/>
        </w:rPr>
        <w:drawing>
          <wp:inline distT="0" distB="0" distL="0" distR="0" wp14:anchorId="76F00E46" wp14:editId="72609BF2">
            <wp:extent cx="6235700" cy="2032000"/>
            <wp:effectExtent l="0" t="0" r="0" b="6350"/>
            <wp:docPr id="5"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35700" cy="2032000"/>
                    </a:xfrm>
                    <a:prstGeom prst="rect">
                      <a:avLst/>
                    </a:prstGeom>
                    <a:noFill/>
                    <a:ln>
                      <a:noFill/>
                    </a:ln>
                  </pic:spPr>
                </pic:pic>
              </a:graphicData>
            </a:graphic>
          </wp:inline>
        </w:drawing>
      </w:r>
    </w:p>
    <w:p w14:paraId="0AD9B37C" w14:textId="4FFD2CDC" w:rsidR="00FF1224" w:rsidRPr="00FF1224" w:rsidRDefault="00FB0D75" w:rsidP="00FF1224">
      <w:pPr>
        <w:spacing w:after="160" w:line="256" w:lineRule="auto"/>
        <w:jc w:val="left"/>
        <w:rPr>
          <w:rFonts w:ascii="Calibri" w:eastAsia="Calibri" w:hAnsi="Calibri"/>
          <w:b/>
          <w:bCs/>
          <w:sz w:val="22"/>
          <w:szCs w:val="22"/>
          <w:lang w:val="en-US"/>
        </w:rPr>
      </w:pPr>
      <w:bookmarkStart w:id="10" w:name="_Toc37344372"/>
      <w:r>
        <w:rPr>
          <w:rFonts w:ascii="Calibri" w:eastAsia="Calibri" w:hAnsi="Calibri"/>
          <w:b/>
          <w:bCs/>
          <w:sz w:val="22"/>
          <w:szCs w:val="22"/>
          <w:lang w:eastAsia="zh-CN"/>
        </w:rPr>
        <w:t xml:space="preserve">Option </w:t>
      </w:r>
      <w:r w:rsidR="00400A67">
        <w:rPr>
          <w:rFonts w:ascii="Calibri" w:eastAsia="Calibri" w:hAnsi="Calibri"/>
          <w:b/>
          <w:bCs/>
          <w:sz w:val="22"/>
          <w:szCs w:val="22"/>
          <w:lang w:eastAsia="zh-CN"/>
        </w:rPr>
        <w:t>1.</w:t>
      </w:r>
      <w:r>
        <w:rPr>
          <w:rFonts w:ascii="Calibri" w:eastAsia="Calibri" w:hAnsi="Calibri"/>
          <w:b/>
          <w:bCs/>
          <w:sz w:val="22"/>
          <w:szCs w:val="22"/>
          <w:lang w:eastAsia="zh-CN"/>
        </w:rPr>
        <w:t xml:space="preserve">2: </w:t>
      </w:r>
      <w:r w:rsidR="00FF1224" w:rsidRPr="00FF1224">
        <w:rPr>
          <w:rFonts w:ascii="Calibri" w:eastAsia="Calibri" w:hAnsi="Calibri"/>
          <w:b/>
          <w:bCs/>
          <w:sz w:val="22"/>
          <w:szCs w:val="22"/>
          <w:lang w:val="en-US"/>
        </w:rPr>
        <w:t>Linear UEB AD hierarchy</w:t>
      </w:r>
      <w:bookmarkEnd w:id="10"/>
    </w:p>
    <w:p w14:paraId="5CC74A47" w14:textId="002E8B21" w:rsidR="00FF1224" w:rsidRPr="00FF1224" w:rsidRDefault="00F67EB7"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 xml:space="preserve">By listing </w:t>
      </w:r>
      <w:proofErr w:type="gramStart"/>
      <w:r>
        <w:rPr>
          <w:rFonts w:ascii="Calibri" w:eastAsia="Calibri" w:hAnsi="Calibri"/>
          <w:sz w:val="22"/>
          <w:szCs w:val="22"/>
          <w:lang w:val="en-US"/>
        </w:rPr>
        <w:t>only</w:t>
      </w:r>
      <w:proofErr w:type="gramEnd"/>
      <w:r>
        <w:rPr>
          <w:rFonts w:ascii="Calibri" w:eastAsia="Calibri" w:hAnsi="Calibri"/>
          <w:sz w:val="22"/>
          <w:szCs w:val="22"/>
          <w:lang w:val="en-US"/>
        </w:rPr>
        <w:t xml:space="preserve"> the unique </w:t>
      </w:r>
      <w:r w:rsidR="00C66DB7">
        <w:rPr>
          <w:rFonts w:ascii="Calibri" w:eastAsia="Calibri" w:hAnsi="Calibri"/>
          <w:sz w:val="22"/>
          <w:szCs w:val="22"/>
          <w:lang w:val="en-US"/>
        </w:rPr>
        <w:t>elements in TRP lists, and introducing references from elements in the DL-PRS AD hierarchy to the TRP list</w:t>
      </w:r>
      <w:r w:rsidR="00C94137">
        <w:rPr>
          <w:rFonts w:ascii="Calibri" w:eastAsia="Calibri" w:hAnsi="Calibri"/>
          <w:sz w:val="22"/>
          <w:szCs w:val="22"/>
          <w:lang w:val="en-US"/>
        </w:rPr>
        <w:t xml:space="preserve"> elements, the representation can be very compact</w:t>
      </w:r>
      <w:r w:rsidR="00597080">
        <w:rPr>
          <w:rFonts w:ascii="Calibri" w:eastAsia="Calibri" w:hAnsi="Calibri"/>
          <w:sz w:val="22"/>
          <w:szCs w:val="22"/>
          <w:lang w:val="en-US"/>
        </w:rPr>
        <w:t xml:space="preserve"> </w:t>
      </w:r>
      <w:r w:rsidR="00FF1224" w:rsidRPr="00FF1224">
        <w:rPr>
          <w:rFonts w:ascii="Calibri" w:eastAsia="Calibri" w:hAnsi="Calibri"/>
          <w:sz w:val="22"/>
          <w:szCs w:val="22"/>
          <w:lang w:val="en-US"/>
        </w:rPr>
        <w:t xml:space="preserve">as illustrated by the following example based on </w:t>
      </w:r>
      <w:r w:rsidR="00266BDA">
        <w:rPr>
          <w:rFonts w:ascii="Calibri" w:eastAsia="Calibri" w:hAnsi="Calibri"/>
          <w:sz w:val="22"/>
          <w:szCs w:val="22"/>
          <w:lang w:val="en-US"/>
        </w:rPr>
        <w:t>an example</w:t>
      </w:r>
      <w:r w:rsidR="00FF1224" w:rsidRPr="00FF1224">
        <w:rPr>
          <w:rFonts w:ascii="Calibri" w:eastAsia="Calibri" w:hAnsi="Calibri"/>
          <w:sz w:val="22"/>
          <w:szCs w:val="22"/>
          <w:lang w:val="en-US"/>
        </w:rPr>
        <w:t xml:space="preserve"> with three sectors per </w:t>
      </w:r>
      <w:r w:rsidR="00F73CC7">
        <w:rPr>
          <w:rFonts w:ascii="Calibri" w:eastAsia="Calibri" w:hAnsi="Calibri"/>
          <w:sz w:val="22"/>
          <w:szCs w:val="22"/>
          <w:lang w:val="en-US"/>
        </w:rPr>
        <w:t>TRP</w:t>
      </w:r>
      <w:r w:rsidR="00FF1224" w:rsidRPr="00FF1224">
        <w:rPr>
          <w:rFonts w:ascii="Calibri" w:eastAsia="Calibri" w:hAnsi="Calibri"/>
          <w:sz w:val="22"/>
          <w:szCs w:val="22"/>
          <w:lang w:val="en-US"/>
        </w:rPr>
        <w:t xml:space="preserve"> and two frequency layers</w:t>
      </w:r>
      <w:r w:rsidR="00266BDA">
        <w:rPr>
          <w:rFonts w:ascii="Calibri" w:eastAsia="Calibri" w:hAnsi="Calibri"/>
          <w:sz w:val="22"/>
          <w:szCs w:val="22"/>
          <w:lang w:val="en-US"/>
        </w:rPr>
        <w:t xml:space="preserve">. </w:t>
      </w:r>
      <w:r w:rsidR="001C11B7">
        <w:rPr>
          <w:rFonts w:ascii="Calibri" w:eastAsia="Calibri" w:hAnsi="Calibri"/>
          <w:sz w:val="22"/>
          <w:szCs w:val="22"/>
          <w:lang w:val="en-US"/>
        </w:rPr>
        <w:t>Groups of s</w:t>
      </w:r>
      <w:r w:rsidR="00266BDA">
        <w:rPr>
          <w:rFonts w:ascii="Calibri" w:eastAsia="Calibri" w:hAnsi="Calibri"/>
          <w:sz w:val="22"/>
          <w:szCs w:val="22"/>
          <w:lang w:val="en-US"/>
        </w:rPr>
        <w:t xml:space="preserve">ix TRPs </w:t>
      </w:r>
      <w:r w:rsidR="001C11B7">
        <w:rPr>
          <w:rFonts w:ascii="Calibri" w:eastAsia="Calibri" w:hAnsi="Calibri"/>
          <w:sz w:val="22"/>
          <w:szCs w:val="22"/>
          <w:lang w:val="en-US"/>
        </w:rPr>
        <w:t xml:space="preserve">from the DL-PRS AD </w:t>
      </w:r>
      <w:r w:rsidR="00F73CC7">
        <w:rPr>
          <w:rFonts w:ascii="Calibri" w:eastAsia="Calibri" w:hAnsi="Calibri"/>
          <w:sz w:val="22"/>
          <w:szCs w:val="22"/>
          <w:lang w:val="en-US"/>
        </w:rPr>
        <w:t>only need to refer to one TRP location:</w:t>
      </w:r>
    </w:p>
    <w:p w14:paraId="64796267" w14:textId="77777777" w:rsidR="00FF1224" w:rsidRPr="00FF1224" w:rsidRDefault="00FF1224" w:rsidP="00FF1224">
      <w:pPr>
        <w:spacing w:after="160" w:line="256" w:lineRule="auto"/>
        <w:jc w:val="left"/>
        <w:rPr>
          <w:rFonts w:ascii="Calibri" w:eastAsia="Calibri" w:hAnsi="Calibri"/>
          <w:sz w:val="22"/>
          <w:szCs w:val="22"/>
          <w:lang w:val="en-US"/>
        </w:rPr>
      </w:pPr>
      <w:r w:rsidRPr="00FF1224">
        <w:rPr>
          <w:rFonts w:ascii="Calibri" w:eastAsia="Calibri" w:hAnsi="Calibri"/>
          <w:noProof/>
          <w:sz w:val="22"/>
          <w:szCs w:val="22"/>
          <w:lang w:val="en-US"/>
        </w:rPr>
        <w:lastRenderedPageBreak/>
        <w:drawing>
          <wp:inline distT="0" distB="0" distL="0" distR="0" wp14:anchorId="7F4B9151" wp14:editId="1112BAC1">
            <wp:extent cx="6546850" cy="3009900"/>
            <wp:effectExtent l="0" t="0" r="0" b="0"/>
            <wp:docPr id="6"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46850" cy="3009900"/>
                    </a:xfrm>
                    <a:prstGeom prst="rect">
                      <a:avLst/>
                    </a:prstGeom>
                    <a:noFill/>
                    <a:ln>
                      <a:noFill/>
                    </a:ln>
                  </pic:spPr>
                </pic:pic>
              </a:graphicData>
            </a:graphic>
          </wp:inline>
        </w:drawing>
      </w:r>
    </w:p>
    <w:p w14:paraId="48C68B06" w14:textId="2368F215" w:rsidR="00FF1224" w:rsidRDefault="0044404C"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The cost is the pointer</w:t>
      </w:r>
      <w:r w:rsidR="00E62BCE">
        <w:rPr>
          <w:rFonts w:ascii="Calibri" w:eastAsia="Calibri" w:hAnsi="Calibri"/>
          <w:sz w:val="22"/>
          <w:szCs w:val="22"/>
          <w:lang w:val="en-US"/>
        </w:rPr>
        <w:t xml:space="preserve"> (list index)</w:t>
      </w:r>
      <w:r>
        <w:rPr>
          <w:rFonts w:ascii="Calibri" w:eastAsia="Calibri" w:hAnsi="Calibri"/>
          <w:sz w:val="22"/>
          <w:szCs w:val="22"/>
          <w:lang w:val="en-US"/>
        </w:rPr>
        <w:t xml:space="preserve"> from each TRP in the DL-PRS AD hierarchy to the </w:t>
      </w:r>
      <w:r w:rsidR="00E62BCE">
        <w:rPr>
          <w:rFonts w:ascii="Calibri" w:eastAsia="Calibri" w:hAnsi="Calibri"/>
          <w:sz w:val="22"/>
          <w:szCs w:val="22"/>
          <w:lang w:val="en-US"/>
        </w:rPr>
        <w:t xml:space="preserve">UEB AD TRP list. </w:t>
      </w:r>
    </w:p>
    <w:p w14:paraId="62A94920" w14:textId="51B846EA" w:rsidR="00BE7124" w:rsidRDefault="00BE7124"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In [1] the</w:t>
      </w:r>
      <w:r w:rsidR="00C42FAE">
        <w:rPr>
          <w:rFonts w:ascii="Calibri" w:eastAsia="Calibri" w:hAnsi="Calibri"/>
          <w:sz w:val="22"/>
          <w:szCs w:val="22"/>
          <w:lang w:val="en-US"/>
        </w:rPr>
        <w:t xml:space="preserve">se two representations </w:t>
      </w:r>
      <w:r w:rsidR="00855E80">
        <w:rPr>
          <w:rFonts w:ascii="Calibri" w:eastAsia="Calibri" w:hAnsi="Calibri"/>
          <w:sz w:val="22"/>
          <w:szCs w:val="22"/>
          <w:lang w:val="en-US"/>
        </w:rPr>
        <w:t>are compared in terms of PER-encoded bytes</w:t>
      </w:r>
      <w:r w:rsidR="003A3478">
        <w:rPr>
          <w:rFonts w:ascii="Calibri" w:eastAsia="Calibri" w:hAnsi="Calibri"/>
          <w:sz w:val="22"/>
          <w:szCs w:val="22"/>
          <w:lang w:val="en-US"/>
        </w:rPr>
        <w:t xml:space="preserve"> in two examples</w:t>
      </w:r>
      <w:r w:rsidR="00894F8C">
        <w:rPr>
          <w:rFonts w:ascii="Calibri" w:eastAsia="Calibri" w:hAnsi="Calibri"/>
          <w:sz w:val="22"/>
          <w:szCs w:val="22"/>
          <w:lang w:val="en-US"/>
        </w:rPr>
        <w:t xml:space="preserve">, </w:t>
      </w:r>
      <w:r w:rsidR="00D37F4C">
        <w:rPr>
          <w:rFonts w:ascii="Calibri" w:eastAsia="Calibri" w:hAnsi="Calibri"/>
          <w:sz w:val="22"/>
          <w:szCs w:val="22"/>
          <w:lang w:val="en-US"/>
        </w:rPr>
        <w:t xml:space="preserve">a minimalistic </w:t>
      </w:r>
      <w:r w:rsidR="00364C9B">
        <w:rPr>
          <w:rFonts w:ascii="Calibri" w:eastAsia="Calibri" w:hAnsi="Calibri"/>
          <w:sz w:val="22"/>
          <w:szCs w:val="22"/>
          <w:lang w:val="en-US"/>
        </w:rPr>
        <w:t xml:space="preserve">example </w:t>
      </w:r>
      <w:r w:rsidR="00594D77">
        <w:rPr>
          <w:rFonts w:ascii="Calibri" w:eastAsia="Calibri" w:hAnsi="Calibri"/>
          <w:sz w:val="22"/>
          <w:szCs w:val="22"/>
          <w:lang w:val="en-US"/>
        </w:rPr>
        <w:t xml:space="preserve">which gives the same size, and the 3GPP Indoor Open Office scenario for FR2, </w:t>
      </w:r>
      <w:r w:rsidR="00617160">
        <w:rPr>
          <w:rFonts w:ascii="Calibri" w:eastAsia="Calibri" w:hAnsi="Calibri"/>
          <w:sz w:val="22"/>
          <w:szCs w:val="22"/>
          <w:lang w:val="en-US"/>
        </w:rPr>
        <w:t xml:space="preserve">which </w:t>
      </w:r>
      <w:r w:rsidR="00364C9B">
        <w:rPr>
          <w:rFonts w:ascii="Calibri" w:eastAsia="Calibri" w:hAnsi="Calibri"/>
          <w:sz w:val="22"/>
          <w:szCs w:val="22"/>
          <w:lang w:val="en-US"/>
        </w:rPr>
        <w:t xml:space="preserve">gives </w:t>
      </w:r>
      <w:r w:rsidR="0009424E">
        <w:rPr>
          <w:rFonts w:ascii="Calibri" w:eastAsia="Calibri" w:hAnsi="Calibri"/>
          <w:sz w:val="22"/>
          <w:szCs w:val="22"/>
          <w:lang w:val="en-US"/>
        </w:rPr>
        <w:t xml:space="preserve">Option </w:t>
      </w:r>
      <w:r w:rsidR="00C96544">
        <w:rPr>
          <w:rFonts w:ascii="Calibri" w:eastAsia="Calibri" w:hAnsi="Calibri"/>
          <w:sz w:val="22"/>
          <w:szCs w:val="22"/>
          <w:lang w:val="en-US"/>
        </w:rPr>
        <w:t>1.</w:t>
      </w:r>
      <w:r w:rsidR="0009424E">
        <w:rPr>
          <w:rFonts w:ascii="Calibri" w:eastAsia="Calibri" w:hAnsi="Calibri"/>
          <w:sz w:val="22"/>
          <w:szCs w:val="22"/>
          <w:lang w:val="en-US"/>
        </w:rPr>
        <w:t xml:space="preserve">1: </w:t>
      </w:r>
      <w:r w:rsidR="00364C9B">
        <w:rPr>
          <w:rFonts w:ascii="Calibri" w:eastAsia="Calibri" w:hAnsi="Calibri"/>
          <w:sz w:val="22"/>
          <w:szCs w:val="22"/>
          <w:lang w:val="en-US"/>
        </w:rPr>
        <w:t xml:space="preserve">6.4 </w:t>
      </w:r>
      <w:proofErr w:type="spellStart"/>
      <w:r w:rsidR="00364C9B">
        <w:rPr>
          <w:rFonts w:ascii="Calibri" w:eastAsia="Calibri" w:hAnsi="Calibri"/>
          <w:sz w:val="22"/>
          <w:szCs w:val="22"/>
          <w:lang w:val="en-US"/>
        </w:rPr>
        <w:t>kBytes</w:t>
      </w:r>
      <w:proofErr w:type="spellEnd"/>
      <w:r w:rsidR="00364C9B">
        <w:rPr>
          <w:rFonts w:ascii="Calibri" w:eastAsia="Calibri" w:hAnsi="Calibri"/>
          <w:sz w:val="22"/>
          <w:szCs w:val="22"/>
          <w:lang w:val="en-US"/>
        </w:rPr>
        <w:t>, and</w:t>
      </w:r>
      <w:r w:rsidR="0009424E">
        <w:rPr>
          <w:rFonts w:ascii="Calibri" w:eastAsia="Calibri" w:hAnsi="Calibri"/>
          <w:sz w:val="22"/>
          <w:szCs w:val="22"/>
          <w:lang w:val="en-US"/>
        </w:rPr>
        <w:t xml:space="preserve"> Option </w:t>
      </w:r>
      <w:r w:rsidR="00C96544">
        <w:rPr>
          <w:rFonts w:ascii="Calibri" w:eastAsia="Calibri" w:hAnsi="Calibri"/>
          <w:sz w:val="22"/>
          <w:szCs w:val="22"/>
          <w:lang w:val="en-US"/>
        </w:rPr>
        <w:t>1.</w:t>
      </w:r>
      <w:r w:rsidR="0009424E">
        <w:rPr>
          <w:rFonts w:ascii="Calibri" w:eastAsia="Calibri" w:hAnsi="Calibri"/>
          <w:sz w:val="22"/>
          <w:szCs w:val="22"/>
          <w:lang w:val="en-US"/>
        </w:rPr>
        <w:t>2:</w:t>
      </w:r>
      <w:r w:rsidR="00364C9B">
        <w:rPr>
          <w:rFonts w:ascii="Calibri" w:eastAsia="Calibri" w:hAnsi="Calibri"/>
          <w:sz w:val="22"/>
          <w:szCs w:val="22"/>
          <w:lang w:val="en-US"/>
        </w:rPr>
        <w:t xml:space="preserve"> 5.5 </w:t>
      </w:r>
      <w:proofErr w:type="spellStart"/>
      <w:r w:rsidR="00364C9B">
        <w:rPr>
          <w:rFonts w:ascii="Calibri" w:eastAsia="Calibri" w:hAnsi="Calibri"/>
          <w:sz w:val="22"/>
          <w:szCs w:val="22"/>
          <w:lang w:val="en-US"/>
        </w:rPr>
        <w:t>kBytes</w:t>
      </w:r>
      <w:proofErr w:type="spellEnd"/>
      <w:r w:rsidR="003B2BD8">
        <w:rPr>
          <w:rFonts w:ascii="Calibri" w:eastAsia="Calibri" w:hAnsi="Calibri"/>
          <w:sz w:val="22"/>
          <w:szCs w:val="22"/>
          <w:lang w:val="en-US"/>
        </w:rPr>
        <w:t xml:space="preserve"> – a reduction in size of 13% or in absolute terms</w:t>
      </w:r>
      <w:r w:rsidR="00CE05D4">
        <w:rPr>
          <w:rFonts w:ascii="Calibri" w:eastAsia="Calibri" w:hAnsi="Calibri"/>
          <w:sz w:val="22"/>
          <w:szCs w:val="22"/>
          <w:lang w:val="en-US"/>
        </w:rPr>
        <w:t xml:space="preserve"> a reduction of</w:t>
      </w:r>
      <w:r w:rsidR="003B2BD8">
        <w:rPr>
          <w:rFonts w:ascii="Calibri" w:eastAsia="Calibri" w:hAnsi="Calibri"/>
          <w:sz w:val="22"/>
          <w:szCs w:val="22"/>
          <w:lang w:val="en-US"/>
        </w:rPr>
        <w:t xml:space="preserve"> more than three SI messages</w:t>
      </w:r>
      <w:r w:rsidR="0009424E">
        <w:rPr>
          <w:rFonts w:ascii="Calibri" w:eastAsia="Calibri" w:hAnsi="Calibri"/>
          <w:sz w:val="22"/>
          <w:szCs w:val="22"/>
          <w:lang w:val="en-US"/>
        </w:rPr>
        <w:t xml:space="preserve"> if using Option </w:t>
      </w:r>
      <w:r w:rsidR="00C96544">
        <w:rPr>
          <w:rFonts w:ascii="Calibri" w:eastAsia="Calibri" w:hAnsi="Calibri"/>
          <w:sz w:val="22"/>
          <w:szCs w:val="22"/>
          <w:lang w:val="en-US"/>
        </w:rPr>
        <w:t>1.</w:t>
      </w:r>
      <w:r w:rsidR="0009424E">
        <w:rPr>
          <w:rFonts w:ascii="Calibri" w:eastAsia="Calibri" w:hAnsi="Calibri"/>
          <w:sz w:val="22"/>
          <w:szCs w:val="22"/>
          <w:lang w:val="en-US"/>
        </w:rPr>
        <w:t xml:space="preserve">2 instead of Option </w:t>
      </w:r>
      <w:r w:rsidR="00C96544">
        <w:rPr>
          <w:rFonts w:ascii="Calibri" w:eastAsia="Calibri" w:hAnsi="Calibri"/>
          <w:sz w:val="22"/>
          <w:szCs w:val="22"/>
          <w:lang w:val="en-US"/>
        </w:rPr>
        <w:t>1.</w:t>
      </w:r>
      <w:r w:rsidR="0009424E">
        <w:rPr>
          <w:rFonts w:ascii="Calibri" w:eastAsia="Calibri" w:hAnsi="Calibri"/>
          <w:sz w:val="22"/>
          <w:szCs w:val="22"/>
          <w:lang w:val="en-US"/>
        </w:rPr>
        <w:t>1.</w:t>
      </w:r>
    </w:p>
    <w:p w14:paraId="07555BF5" w14:textId="53C61169" w:rsidR="00DF737B" w:rsidRPr="00FF1224" w:rsidRDefault="00DF737B"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 xml:space="preserve">Companies are asked to </w:t>
      </w:r>
      <w:r w:rsidR="0035099D">
        <w:rPr>
          <w:rFonts w:ascii="Calibri" w:eastAsia="Calibri" w:hAnsi="Calibri"/>
          <w:sz w:val="22"/>
          <w:szCs w:val="22"/>
          <w:lang w:val="en-US"/>
        </w:rPr>
        <w:t>Provide their opinion and preference</w:t>
      </w:r>
      <w:r>
        <w:rPr>
          <w:rFonts w:ascii="Calibri" w:eastAsia="Calibri" w:hAnsi="Calibri"/>
          <w:sz w:val="22"/>
          <w:szCs w:val="22"/>
          <w:lang w:val="en-US"/>
        </w:rPr>
        <w:t xml:space="preserve"> on the two representations </w:t>
      </w:r>
      <w:r w:rsidR="00CE05D4">
        <w:rPr>
          <w:rFonts w:ascii="Calibri" w:eastAsia="Calibri" w:hAnsi="Calibri"/>
          <w:sz w:val="22"/>
          <w:szCs w:val="22"/>
          <w:lang w:val="en-US"/>
        </w:rPr>
        <w:t>of UE-</w:t>
      </w:r>
      <w:proofErr w:type="spellStart"/>
      <w:r w:rsidR="00CE05D4">
        <w:rPr>
          <w:rFonts w:ascii="Calibri" w:eastAsia="Calibri" w:hAnsi="Calibri"/>
          <w:sz w:val="22"/>
          <w:szCs w:val="22"/>
          <w:lang w:val="en-US"/>
        </w:rPr>
        <w:t>based</w:t>
      </w:r>
      <w:r w:rsidR="00394420">
        <w:rPr>
          <w:rFonts w:ascii="Calibri" w:eastAsia="Calibri" w:hAnsi="Calibri"/>
          <w:sz w:val="22"/>
          <w:szCs w:val="22"/>
          <w:lang w:val="en-US"/>
        </w:rPr>
        <w:t>AD</w:t>
      </w:r>
      <w:proofErr w:type="spellEnd"/>
    </w:p>
    <w:tbl>
      <w:tblPr>
        <w:tblStyle w:val="TableGrid"/>
        <w:tblW w:w="0" w:type="auto"/>
        <w:tblLook w:val="04A0" w:firstRow="1" w:lastRow="0" w:firstColumn="1" w:lastColumn="0" w:noHBand="0" w:noVBand="1"/>
      </w:tblPr>
      <w:tblGrid>
        <w:gridCol w:w="1975"/>
        <w:gridCol w:w="7654"/>
      </w:tblGrid>
      <w:tr w:rsidR="00167304" w14:paraId="1DC923E5" w14:textId="77777777" w:rsidTr="000665AF">
        <w:tc>
          <w:tcPr>
            <w:tcW w:w="9629" w:type="dxa"/>
            <w:gridSpan w:val="2"/>
          </w:tcPr>
          <w:p w14:paraId="3432D95A" w14:textId="4941CDFC" w:rsidR="00167304" w:rsidRPr="008B416F" w:rsidRDefault="00AF4479" w:rsidP="000665AF">
            <w:pPr>
              <w:pStyle w:val="TAH"/>
              <w:jc w:val="both"/>
              <w:rPr>
                <w:lang w:val="en-US" w:eastAsia="ko-KR"/>
              </w:rPr>
            </w:pPr>
            <w:r>
              <w:rPr>
                <w:lang w:val="en-US" w:eastAsia="ko-KR"/>
              </w:rPr>
              <w:t xml:space="preserve">1.1 </w:t>
            </w:r>
            <w:r w:rsidR="00167304">
              <w:rPr>
                <w:lang w:val="en-US" w:eastAsia="ko-KR"/>
              </w:rPr>
              <w:t>Representation of UE-based assistance data</w:t>
            </w:r>
          </w:p>
        </w:tc>
      </w:tr>
      <w:tr w:rsidR="00167304" w14:paraId="12A12899" w14:textId="77777777" w:rsidTr="000665AF">
        <w:tc>
          <w:tcPr>
            <w:tcW w:w="1975" w:type="dxa"/>
          </w:tcPr>
          <w:p w14:paraId="4872C5A2" w14:textId="77777777" w:rsidR="00167304" w:rsidRDefault="00167304" w:rsidP="000665AF">
            <w:pPr>
              <w:pStyle w:val="TAH"/>
              <w:rPr>
                <w:lang w:eastAsia="ko-KR"/>
              </w:rPr>
            </w:pPr>
            <w:r>
              <w:rPr>
                <w:lang w:eastAsia="ko-KR"/>
              </w:rPr>
              <w:t>Company</w:t>
            </w:r>
          </w:p>
        </w:tc>
        <w:tc>
          <w:tcPr>
            <w:tcW w:w="7654" w:type="dxa"/>
          </w:tcPr>
          <w:p w14:paraId="7614AF97" w14:textId="77777777" w:rsidR="00167304" w:rsidRDefault="00167304" w:rsidP="000665AF">
            <w:pPr>
              <w:pStyle w:val="TAH"/>
              <w:rPr>
                <w:lang w:eastAsia="ko-KR"/>
              </w:rPr>
            </w:pPr>
            <w:r>
              <w:rPr>
                <w:lang w:eastAsia="ko-KR"/>
              </w:rPr>
              <w:t>Comments</w:t>
            </w:r>
          </w:p>
        </w:tc>
      </w:tr>
      <w:tr w:rsidR="00167304" w14:paraId="244CDCA7" w14:textId="77777777" w:rsidTr="000665AF">
        <w:tc>
          <w:tcPr>
            <w:tcW w:w="1975" w:type="dxa"/>
          </w:tcPr>
          <w:p w14:paraId="4B9F290F" w14:textId="0B7DA0FD" w:rsidR="00167304" w:rsidRPr="002F486F" w:rsidRDefault="00167304" w:rsidP="000665AF">
            <w:pPr>
              <w:pStyle w:val="TAL"/>
              <w:rPr>
                <w:lang w:val="sv-SE" w:eastAsia="ko-KR"/>
              </w:rPr>
            </w:pPr>
          </w:p>
        </w:tc>
        <w:tc>
          <w:tcPr>
            <w:tcW w:w="7654" w:type="dxa"/>
          </w:tcPr>
          <w:p w14:paraId="33F6F61F" w14:textId="6D95D1EA" w:rsidR="00167304" w:rsidRPr="002F486F" w:rsidRDefault="00167304" w:rsidP="000665AF">
            <w:pPr>
              <w:pStyle w:val="TAL"/>
              <w:rPr>
                <w:lang w:val="sv-SE" w:eastAsia="ko-KR"/>
              </w:rPr>
            </w:pPr>
          </w:p>
        </w:tc>
      </w:tr>
      <w:tr w:rsidR="00167304" w14:paraId="790DFBE3" w14:textId="77777777" w:rsidTr="000665AF">
        <w:tc>
          <w:tcPr>
            <w:tcW w:w="1975" w:type="dxa"/>
          </w:tcPr>
          <w:p w14:paraId="33B9C0E5" w14:textId="77777777" w:rsidR="00167304" w:rsidRDefault="00167304" w:rsidP="000665AF">
            <w:pPr>
              <w:pStyle w:val="TAL"/>
              <w:rPr>
                <w:lang w:eastAsia="ko-KR"/>
              </w:rPr>
            </w:pPr>
          </w:p>
        </w:tc>
        <w:tc>
          <w:tcPr>
            <w:tcW w:w="7654" w:type="dxa"/>
          </w:tcPr>
          <w:p w14:paraId="7829DCF1" w14:textId="77777777" w:rsidR="00167304" w:rsidRDefault="00167304" w:rsidP="000665AF">
            <w:pPr>
              <w:pStyle w:val="TAL"/>
              <w:rPr>
                <w:lang w:eastAsia="ko-KR"/>
              </w:rPr>
            </w:pPr>
          </w:p>
        </w:tc>
      </w:tr>
      <w:tr w:rsidR="00167304" w14:paraId="3B8EF283" w14:textId="77777777" w:rsidTr="000665AF">
        <w:tc>
          <w:tcPr>
            <w:tcW w:w="1975" w:type="dxa"/>
          </w:tcPr>
          <w:p w14:paraId="28853ADD" w14:textId="77777777" w:rsidR="00167304" w:rsidRDefault="00167304" w:rsidP="000665AF">
            <w:pPr>
              <w:pStyle w:val="TAL"/>
              <w:rPr>
                <w:lang w:eastAsia="ko-KR"/>
              </w:rPr>
            </w:pPr>
          </w:p>
        </w:tc>
        <w:tc>
          <w:tcPr>
            <w:tcW w:w="7654" w:type="dxa"/>
          </w:tcPr>
          <w:p w14:paraId="1A2FEC75" w14:textId="77777777" w:rsidR="00167304" w:rsidRDefault="00167304" w:rsidP="000665AF">
            <w:pPr>
              <w:pStyle w:val="TAL"/>
              <w:rPr>
                <w:lang w:eastAsia="ko-KR"/>
              </w:rPr>
            </w:pPr>
          </w:p>
        </w:tc>
      </w:tr>
      <w:tr w:rsidR="00167304" w14:paraId="68D24CB3" w14:textId="77777777" w:rsidTr="000665AF">
        <w:tc>
          <w:tcPr>
            <w:tcW w:w="1975" w:type="dxa"/>
          </w:tcPr>
          <w:p w14:paraId="75FA534B" w14:textId="77777777" w:rsidR="00167304" w:rsidRDefault="00167304" w:rsidP="000665AF">
            <w:pPr>
              <w:pStyle w:val="TAL"/>
              <w:rPr>
                <w:lang w:eastAsia="ko-KR"/>
              </w:rPr>
            </w:pPr>
          </w:p>
        </w:tc>
        <w:tc>
          <w:tcPr>
            <w:tcW w:w="7654" w:type="dxa"/>
          </w:tcPr>
          <w:p w14:paraId="1F5A5DEF" w14:textId="77777777" w:rsidR="00167304" w:rsidRDefault="00167304" w:rsidP="000665AF">
            <w:pPr>
              <w:pStyle w:val="TAL"/>
              <w:rPr>
                <w:lang w:eastAsia="ko-KR"/>
              </w:rPr>
            </w:pPr>
          </w:p>
        </w:tc>
      </w:tr>
      <w:tr w:rsidR="00167304" w14:paraId="66C1647B" w14:textId="77777777" w:rsidTr="000665AF">
        <w:tc>
          <w:tcPr>
            <w:tcW w:w="1975" w:type="dxa"/>
          </w:tcPr>
          <w:p w14:paraId="66D555AD" w14:textId="77777777" w:rsidR="00167304" w:rsidRDefault="00167304" w:rsidP="000665AF">
            <w:pPr>
              <w:pStyle w:val="TAL"/>
              <w:rPr>
                <w:lang w:eastAsia="ko-KR"/>
              </w:rPr>
            </w:pPr>
          </w:p>
        </w:tc>
        <w:tc>
          <w:tcPr>
            <w:tcW w:w="7654" w:type="dxa"/>
          </w:tcPr>
          <w:p w14:paraId="2144C835" w14:textId="77777777" w:rsidR="00167304" w:rsidRDefault="00167304" w:rsidP="000665AF">
            <w:pPr>
              <w:pStyle w:val="TAL"/>
              <w:rPr>
                <w:lang w:eastAsia="ko-KR"/>
              </w:rPr>
            </w:pPr>
          </w:p>
        </w:tc>
      </w:tr>
      <w:tr w:rsidR="00167304" w14:paraId="73862387" w14:textId="77777777" w:rsidTr="000665AF">
        <w:tc>
          <w:tcPr>
            <w:tcW w:w="1975" w:type="dxa"/>
          </w:tcPr>
          <w:p w14:paraId="2438AA9C" w14:textId="77777777" w:rsidR="00167304" w:rsidRDefault="00167304" w:rsidP="000665AF">
            <w:pPr>
              <w:pStyle w:val="TAL"/>
              <w:rPr>
                <w:lang w:eastAsia="ko-KR"/>
              </w:rPr>
            </w:pPr>
          </w:p>
        </w:tc>
        <w:tc>
          <w:tcPr>
            <w:tcW w:w="7654" w:type="dxa"/>
          </w:tcPr>
          <w:p w14:paraId="2CF5FA0A" w14:textId="77777777" w:rsidR="00167304" w:rsidRDefault="00167304" w:rsidP="000665AF">
            <w:pPr>
              <w:pStyle w:val="TAL"/>
              <w:rPr>
                <w:lang w:eastAsia="ko-KR"/>
              </w:rPr>
            </w:pPr>
          </w:p>
        </w:tc>
      </w:tr>
      <w:tr w:rsidR="00167304" w14:paraId="0CE4678C" w14:textId="77777777" w:rsidTr="000665AF">
        <w:tc>
          <w:tcPr>
            <w:tcW w:w="1975" w:type="dxa"/>
          </w:tcPr>
          <w:p w14:paraId="7C0DE056" w14:textId="77777777" w:rsidR="00167304" w:rsidRDefault="00167304" w:rsidP="000665AF">
            <w:pPr>
              <w:pStyle w:val="TAL"/>
              <w:rPr>
                <w:lang w:eastAsia="ko-KR"/>
              </w:rPr>
            </w:pPr>
          </w:p>
        </w:tc>
        <w:tc>
          <w:tcPr>
            <w:tcW w:w="7654" w:type="dxa"/>
          </w:tcPr>
          <w:p w14:paraId="3B642B78" w14:textId="77777777" w:rsidR="00167304" w:rsidRDefault="00167304" w:rsidP="000665AF">
            <w:pPr>
              <w:pStyle w:val="TAL"/>
              <w:rPr>
                <w:lang w:eastAsia="ko-KR"/>
              </w:rPr>
            </w:pPr>
          </w:p>
        </w:tc>
      </w:tr>
    </w:tbl>
    <w:p w14:paraId="0832FEF0" w14:textId="77777777" w:rsidR="008C2B96" w:rsidRDefault="008C2B96" w:rsidP="00FF1224">
      <w:pPr>
        <w:spacing w:after="160" w:line="256" w:lineRule="auto"/>
        <w:jc w:val="left"/>
        <w:rPr>
          <w:rFonts w:ascii="Calibri" w:eastAsia="Calibri" w:hAnsi="Calibri"/>
          <w:sz w:val="22"/>
          <w:szCs w:val="22"/>
          <w:lang w:val="en-US"/>
        </w:rPr>
      </w:pPr>
    </w:p>
    <w:p w14:paraId="4929307C" w14:textId="00441215" w:rsidR="007F2AB8" w:rsidRPr="00FF1224" w:rsidRDefault="007F2AB8"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From [1], the following related proposal</w:t>
      </w:r>
      <w:r w:rsidR="00B71B97">
        <w:rPr>
          <w:rFonts w:ascii="Calibri" w:eastAsia="Calibri" w:hAnsi="Calibri"/>
          <w:sz w:val="22"/>
          <w:szCs w:val="22"/>
          <w:lang w:val="en-US"/>
        </w:rPr>
        <w:t>s are</w:t>
      </w:r>
      <w:r>
        <w:rPr>
          <w:rFonts w:ascii="Calibri" w:eastAsia="Calibri" w:hAnsi="Calibri"/>
          <w:sz w:val="22"/>
          <w:szCs w:val="22"/>
          <w:lang w:val="en-US"/>
        </w:rPr>
        <w:t xml:space="preserve"> adopted:</w:t>
      </w:r>
    </w:p>
    <w:p w14:paraId="7A1E5539" w14:textId="6D547455" w:rsidR="00FF1224" w:rsidRDefault="00FF1224" w:rsidP="00FF1224">
      <w:pPr>
        <w:numPr>
          <w:ilvl w:val="0"/>
          <w:numId w:val="31"/>
        </w:numPr>
        <w:tabs>
          <w:tab w:val="left" w:pos="1701"/>
        </w:tabs>
        <w:spacing w:after="160" w:line="254" w:lineRule="auto"/>
        <w:ind w:left="1701" w:hanging="1701"/>
        <w:jc w:val="left"/>
        <w:rPr>
          <w:rFonts w:ascii="Calibri" w:eastAsia="PMingLiU" w:hAnsi="Calibri"/>
          <w:b/>
          <w:bCs/>
          <w:sz w:val="22"/>
          <w:szCs w:val="22"/>
          <w:lang w:val="en-US"/>
        </w:rPr>
      </w:pPr>
      <w:bookmarkStart w:id="11" w:name="_Toc37366878"/>
      <w:bookmarkStart w:id="12" w:name="_Toc37350603"/>
      <w:bookmarkStart w:id="13" w:name="_Toc37344523"/>
      <w:bookmarkStart w:id="14" w:name="_Toc37344407"/>
      <w:bookmarkStart w:id="15" w:name="_Toc37344382"/>
      <w:r w:rsidRPr="00FF1224">
        <w:rPr>
          <w:rFonts w:ascii="Calibri" w:eastAsia="PMingLiU" w:hAnsi="Calibri"/>
          <w:b/>
          <w:bCs/>
          <w:sz w:val="22"/>
          <w:szCs w:val="22"/>
          <w:lang w:val="en-US"/>
        </w:rPr>
        <w:t>Change the UE</w:t>
      </w:r>
      <w:r w:rsidR="00256036">
        <w:rPr>
          <w:rFonts w:ascii="Calibri" w:eastAsia="PMingLiU" w:hAnsi="Calibri"/>
          <w:b/>
          <w:bCs/>
          <w:sz w:val="22"/>
          <w:szCs w:val="22"/>
          <w:lang w:val="en-US"/>
        </w:rPr>
        <w:t>-based assistance data</w:t>
      </w:r>
      <w:r w:rsidRPr="00FF1224">
        <w:rPr>
          <w:rFonts w:ascii="Calibri" w:eastAsia="PMingLiU" w:hAnsi="Calibri"/>
          <w:b/>
          <w:bCs/>
          <w:sz w:val="22"/>
          <w:szCs w:val="22"/>
          <w:lang w:val="en-US"/>
        </w:rPr>
        <w:t xml:space="preserve"> structure to linear lists and agree to the text proposals in A</w:t>
      </w:r>
      <w:r w:rsidR="00C430E0">
        <w:rPr>
          <w:rFonts w:ascii="Calibri" w:eastAsia="PMingLiU" w:hAnsi="Calibri"/>
          <w:b/>
          <w:bCs/>
          <w:sz w:val="22"/>
          <w:szCs w:val="22"/>
          <w:lang w:val="en-US"/>
        </w:rPr>
        <w:t xml:space="preserve">nnex </w:t>
      </w:r>
      <w:r w:rsidRPr="00FF1224">
        <w:rPr>
          <w:rFonts w:ascii="Calibri" w:eastAsia="PMingLiU" w:hAnsi="Calibri"/>
          <w:b/>
          <w:bCs/>
          <w:sz w:val="22"/>
          <w:szCs w:val="22"/>
          <w:lang w:val="en-US"/>
        </w:rPr>
        <w:t>1.</w:t>
      </w:r>
      <w:bookmarkEnd w:id="11"/>
      <w:bookmarkEnd w:id="12"/>
      <w:bookmarkEnd w:id="13"/>
      <w:bookmarkEnd w:id="14"/>
      <w:bookmarkEnd w:id="15"/>
    </w:p>
    <w:p w14:paraId="7A14E677" w14:textId="5EB6CD4D" w:rsidR="00B55AE5" w:rsidRPr="006F0063" w:rsidRDefault="002C1E67" w:rsidP="006F0063">
      <w:pPr>
        <w:numPr>
          <w:ilvl w:val="0"/>
          <w:numId w:val="31"/>
        </w:numPr>
        <w:tabs>
          <w:tab w:val="left" w:pos="1701"/>
        </w:tabs>
        <w:spacing w:after="160" w:line="254" w:lineRule="auto"/>
        <w:ind w:left="1701" w:hanging="1701"/>
        <w:jc w:val="left"/>
        <w:rPr>
          <w:rFonts w:ascii="Calibri" w:eastAsia="PMingLiU" w:hAnsi="Calibri"/>
          <w:b/>
          <w:bCs/>
          <w:sz w:val="22"/>
          <w:szCs w:val="22"/>
          <w:lang w:val="en-US"/>
        </w:rPr>
      </w:pPr>
      <w:bookmarkStart w:id="16" w:name="_Toc37366869"/>
      <w:bookmarkStart w:id="17" w:name="_Toc37350594"/>
      <w:bookmarkStart w:id="18" w:name="_Toc37344515"/>
      <w:bookmarkStart w:id="19" w:name="_Toc37344397"/>
      <w:bookmarkStart w:id="20" w:name="_Toc37344371"/>
      <w:r>
        <w:rPr>
          <w:rFonts w:ascii="Calibri" w:eastAsia="PMingLiU" w:hAnsi="Calibri"/>
          <w:b/>
          <w:bCs/>
          <w:sz w:val="22"/>
          <w:szCs w:val="22"/>
          <w:lang w:val="en-US"/>
        </w:rPr>
        <w:t>T</w:t>
      </w:r>
      <w:r w:rsidR="00B55AE5" w:rsidRPr="003A6ECE">
        <w:rPr>
          <w:rFonts w:ascii="Calibri" w:eastAsia="PMingLiU" w:hAnsi="Calibri"/>
          <w:b/>
          <w:bCs/>
          <w:sz w:val="22"/>
          <w:szCs w:val="22"/>
          <w:lang w:val="en-US"/>
        </w:rPr>
        <w:t xml:space="preserve">here is no need to include the TRP-ID in the UEB AD hierarchy. It is obtained by association via the </w:t>
      </w:r>
      <w:r>
        <w:rPr>
          <w:rFonts w:ascii="Calibri" w:eastAsia="PMingLiU" w:hAnsi="Calibri"/>
          <w:b/>
          <w:bCs/>
          <w:sz w:val="22"/>
          <w:szCs w:val="22"/>
          <w:lang w:val="en-US"/>
        </w:rPr>
        <w:t>references to the</w:t>
      </w:r>
      <w:r w:rsidR="00B55AE5" w:rsidRPr="003A6ECE">
        <w:rPr>
          <w:rFonts w:ascii="Calibri" w:eastAsia="PMingLiU" w:hAnsi="Calibri"/>
          <w:b/>
          <w:bCs/>
          <w:sz w:val="22"/>
          <w:szCs w:val="22"/>
          <w:lang w:val="en-US"/>
        </w:rPr>
        <w:t xml:space="preserve"> DL-PRS AD hierarchy</w:t>
      </w:r>
      <w:r w:rsidR="00B55AE5" w:rsidRPr="00FF1224">
        <w:rPr>
          <w:rFonts w:ascii="Calibri" w:eastAsia="PMingLiU" w:hAnsi="Calibri"/>
          <w:b/>
          <w:bCs/>
          <w:sz w:val="22"/>
          <w:szCs w:val="22"/>
          <w:lang w:val="en-US"/>
        </w:rPr>
        <w:t>.</w:t>
      </w:r>
      <w:bookmarkEnd w:id="16"/>
      <w:bookmarkEnd w:id="17"/>
      <w:bookmarkEnd w:id="18"/>
      <w:bookmarkEnd w:id="19"/>
      <w:bookmarkEnd w:id="20"/>
    </w:p>
    <w:p w14:paraId="4F6079B8" w14:textId="77777777" w:rsidR="005464F5" w:rsidRPr="00FF1224" w:rsidRDefault="005464F5" w:rsidP="00FF1224">
      <w:pPr>
        <w:spacing w:after="160" w:line="256" w:lineRule="auto"/>
        <w:jc w:val="left"/>
        <w:rPr>
          <w:rFonts w:ascii="Calibri" w:eastAsia="Calibri" w:hAnsi="Calibri"/>
          <w:sz w:val="22"/>
          <w:szCs w:val="22"/>
          <w:lang w:val="en-US" w:eastAsia="zh-CN"/>
        </w:rPr>
      </w:pPr>
    </w:p>
    <w:p w14:paraId="52959A69" w14:textId="6FF9245F" w:rsidR="00FF1224" w:rsidRPr="00FF1224" w:rsidRDefault="002C1E67"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2.2</w:t>
      </w:r>
      <w:r>
        <w:rPr>
          <w:rFonts w:ascii="Arial" w:eastAsia="Times New Roman" w:hAnsi="Arial" w:cs="Arial"/>
          <w:sz w:val="32"/>
          <w:szCs w:val="32"/>
          <w:lang w:eastAsia="zh-CN"/>
        </w:rPr>
        <w:tab/>
      </w:r>
      <w:bookmarkStart w:id="21" w:name="_GoBack"/>
      <w:r w:rsidR="00FF1224" w:rsidRPr="00FF1224">
        <w:rPr>
          <w:rFonts w:ascii="Arial" w:eastAsia="Times New Roman" w:hAnsi="Arial" w:cs="Arial"/>
          <w:sz w:val="32"/>
          <w:szCs w:val="32"/>
          <w:lang w:eastAsia="zh-CN"/>
        </w:rPr>
        <w:t>Representation of beam directions</w:t>
      </w:r>
      <w:bookmarkEnd w:id="21"/>
    </w:p>
    <w:p w14:paraId="78AD025C" w14:textId="4A4FCA1A" w:rsidR="007C5E5B" w:rsidRDefault="00B71B97" w:rsidP="00FF1224">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 xml:space="preserve">UE-based AD </w:t>
      </w:r>
      <w:r w:rsidR="00AC6D4D">
        <w:rPr>
          <w:rFonts w:ascii="Calibri" w:eastAsia="Calibri" w:hAnsi="Calibri"/>
          <w:sz w:val="22"/>
          <w:szCs w:val="22"/>
          <w:lang w:eastAsia="zh-CN"/>
        </w:rPr>
        <w:t xml:space="preserve">may include information about the antenna beam directions in the network. </w:t>
      </w:r>
      <w:r w:rsidR="00FF1224" w:rsidRPr="00FF1224">
        <w:rPr>
          <w:rFonts w:ascii="Calibri" w:eastAsia="Calibri" w:hAnsi="Calibri"/>
          <w:sz w:val="22"/>
          <w:szCs w:val="22"/>
          <w:lang w:eastAsia="zh-CN"/>
        </w:rPr>
        <w:t>At RAN2-109-e, two different representation</w:t>
      </w:r>
      <w:r w:rsidR="008E2B94">
        <w:rPr>
          <w:rFonts w:ascii="Calibri" w:eastAsia="Calibri" w:hAnsi="Calibri"/>
          <w:sz w:val="22"/>
          <w:szCs w:val="22"/>
          <w:lang w:eastAsia="zh-CN"/>
        </w:rPr>
        <w:t>s</w:t>
      </w:r>
      <w:r w:rsidR="00FF1224" w:rsidRPr="00FF1224">
        <w:rPr>
          <w:rFonts w:ascii="Calibri" w:eastAsia="Calibri" w:hAnsi="Calibri"/>
          <w:sz w:val="22"/>
          <w:szCs w:val="22"/>
          <w:lang w:eastAsia="zh-CN"/>
        </w:rPr>
        <w:t xml:space="preserve"> of beam </w:t>
      </w:r>
      <w:r w:rsidR="00AC6D4D">
        <w:rPr>
          <w:rFonts w:ascii="Calibri" w:eastAsia="Calibri" w:hAnsi="Calibri"/>
          <w:sz w:val="22"/>
          <w:szCs w:val="22"/>
          <w:lang w:eastAsia="zh-CN"/>
        </w:rPr>
        <w:t xml:space="preserve">directions </w:t>
      </w:r>
      <w:r w:rsidR="007C5E5B">
        <w:rPr>
          <w:rFonts w:ascii="Calibri" w:eastAsia="Calibri" w:hAnsi="Calibri"/>
          <w:sz w:val="22"/>
          <w:szCs w:val="22"/>
          <w:lang w:eastAsia="zh-CN"/>
        </w:rPr>
        <w:t>were discussed:</w:t>
      </w:r>
    </w:p>
    <w:p w14:paraId="72F8FF14" w14:textId="5DB0067E" w:rsidR="007C5E5B" w:rsidRDefault="00674EC1" w:rsidP="007C5E5B">
      <w:pPr>
        <w:pStyle w:val="ListParagraph"/>
        <w:numPr>
          <w:ilvl w:val="0"/>
          <w:numId w:val="38"/>
        </w:numPr>
        <w:spacing w:after="160" w:line="256" w:lineRule="auto"/>
        <w:jc w:val="left"/>
        <w:rPr>
          <w:rFonts w:ascii="Calibri" w:eastAsia="Calibri" w:hAnsi="Calibri"/>
          <w:sz w:val="22"/>
          <w:szCs w:val="22"/>
          <w:lang w:eastAsia="zh-CN"/>
        </w:rPr>
      </w:pPr>
      <w:r w:rsidRPr="00400A67">
        <w:rPr>
          <w:rFonts w:ascii="Calibri" w:eastAsia="Calibri" w:hAnsi="Calibri"/>
          <w:b/>
          <w:bCs/>
          <w:sz w:val="22"/>
          <w:szCs w:val="22"/>
          <w:lang w:eastAsia="zh-CN"/>
        </w:rPr>
        <w:t xml:space="preserve">Option </w:t>
      </w:r>
      <w:r w:rsidR="00400A67" w:rsidRPr="00400A67">
        <w:rPr>
          <w:rFonts w:ascii="Calibri" w:eastAsia="Calibri" w:hAnsi="Calibri"/>
          <w:b/>
          <w:bCs/>
          <w:sz w:val="22"/>
          <w:szCs w:val="22"/>
          <w:lang w:eastAsia="zh-CN"/>
        </w:rPr>
        <w:t>2.1</w:t>
      </w:r>
      <w:r w:rsidR="00400A67">
        <w:rPr>
          <w:rFonts w:ascii="Calibri" w:eastAsia="Calibri" w:hAnsi="Calibri"/>
          <w:sz w:val="22"/>
          <w:szCs w:val="22"/>
          <w:lang w:eastAsia="zh-CN"/>
        </w:rPr>
        <w:t xml:space="preserve">: </w:t>
      </w:r>
      <w:r w:rsidR="00FF1224" w:rsidRPr="007C5E5B">
        <w:rPr>
          <w:rFonts w:ascii="Calibri" w:eastAsia="Calibri" w:hAnsi="Calibri"/>
          <w:sz w:val="22"/>
          <w:szCs w:val="22"/>
          <w:lang w:eastAsia="zh-CN"/>
        </w:rPr>
        <w:t>0.1 degrees</w:t>
      </w:r>
      <w:r w:rsidR="007C5E5B">
        <w:rPr>
          <w:rFonts w:ascii="Calibri" w:eastAsia="Calibri" w:hAnsi="Calibri"/>
          <w:sz w:val="22"/>
          <w:szCs w:val="22"/>
          <w:lang w:eastAsia="zh-CN"/>
        </w:rPr>
        <w:t xml:space="preserve"> resolution</w:t>
      </w:r>
    </w:p>
    <w:p w14:paraId="4DA2C08B" w14:textId="1FCBA65E" w:rsidR="007C5E5B" w:rsidRDefault="00400A67" w:rsidP="007C5E5B">
      <w:pPr>
        <w:pStyle w:val="ListParagraph"/>
        <w:numPr>
          <w:ilvl w:val="0"/>
          <w:numId w:val="38"/>
        </w:numPr>
        <w:spacing w:after="160" w:line="256" w:lineRule="auto"/>
        <w:jc w:val="left"/>
        <w:rPr>
          <w:rFonts w:ascii="Calibri" w:eastAsia="Calibri" w:hAnsi="Calibri"/>
          <w:sz w:val="22"/>
          <w:szCs w:val="22"/>
          <w:lang w:eastAsia="zh-CN"/>
        </w:rPr>
      </w:pPr>
      <w:r w:rsidRPr="00400A67">
        <w:rPr>
          <w:rFonts w:ascii="Calibri" w:eastAsia="Calibri" w:hAnsi="Calibri"/>
          <w:b/>
          <w:bCs/>
          <w:sz w:val="22"/>
          <w:szCs w:val="22"/>
          <w:lang w:eastAsia="zh-CN"/>
        </w:rPr>
        <w:t>Option 2.2</w:t>
      </w:r>
      <w:r>
        <w:rPr>
          <w:rFonts w:ascii="Calibri" w:eastAsia="Calibri" w:hAnsi="Calibri"/>
          <w:sz w:val="22"/>
          <w:szCs w:val="22"/>
          <w:lang w:eastAsia="zh-CN"/>
        </w:rPr>
        <w:t xml:space="preserve">: </w:t>
      </w:r>
      <w:r w:rsidR="00FF1224" w:rsidRPr="007C5E5B">
        <w:rPr>
          <w:rFonts w:ascii="Calibri" w:eastAsia="Calibri" w:hAnsi="Calibri"/>
          <w:sz w:val="22"/>
          <w:szCs w:val="22"/>
          <w:lang w:eastAsia="zh-CN"/>
        </w:rPr>
        <w:t xml:space="preserve">1 </w:t>
      </w:r>
      <w:proofErr w:type="gramStart"/>
      <w:r w:rsidR="00FF1224" w:rsidRPr="007C5E5B">
        <w:rPr>
          <w:rFonts w:ascii="Calibri" w:eastAsia="Calibri" w:hAnsi="Calibri"/>
          <w:sz w:val="22"/>
          <w:szCs w:val="22"/>
          <w:lang w:eastAsia="zh-CN"/>
        </w:rPr>
        <w:t>degrees</w:t>
      </w:r>
      <w:proofErr w:type="gramEnd"/>
      <w:r w:rsidR="007C5E5B">
        <w:rPr>
          <w:rFonts w:ascii="Calibri" w:eastAsia="Calibri" w:hAnsi="Calibri"/>
          <w:sz w:val="22"/>
          <w:szCs w:val="22"/>
          <w:lang w:eastAsia="zh-CN"/>
        </w:rPr>
        <w:t xml:space="preserve"> resolution</w:t>
      </w:r>
      <w:r w:rsidR="00FF1224" w:rsidRPr="007C5E5B">
        <w:rPr>
          <w:rFonts w:ascii="Calibri" w:eastAsia="Calibri" w:hAnsi="Calibri"/>
          <w:sz w:val="22"/>
          <w:szCs w:val="22"/>
          <w:lang w:eastAsia="zh-CN"/>
        </w:rPr>
        <w:t xml:space="preserve"> with an optional refinement to 0.1 degrees. </w:t>
      </w:r>
    </w:p>
    <w:p w14:paraId="697FD6E5" w14:textId="77777777" w:rsidR="008A0B09" w:rsidRDefault="00373E05" w:rsidP="007C5E5B">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Th</w:t>
      </w:r>
      <w:r w:rsidR="008E2B94">
        <w:rPr>
          <w:rFonts w:ascii="Calibri" w:eastAsia="Calibri" w:hAnsi="Calibri"/>
          <w:sz w:val="22"/>
          <w:szCs w:val="22"/>
          <w:lang w:eastAsia="zh-CN"/>
        </w:rPr>
        <w:t xml:space="preserve">is is not a measurement, but a configuration and </w:t>
      </w:r>
      <w:r w:rsidR="005C07A6">
        <w:rPr>
          <w:rFonts w:ascii="Calibri" w:eastAsia="Calibri" w:hAnsi="Calibri"/>
          <w:sz w:val="22"/>
          <w:szCs w:val="22"/>
          <w:lang w:eastAsia="zh-CN"/>
        </w:rPr>
        <w:t>is related to how accurate an operator can determine the main direction of the installed antenna beams</w:t>
      </w:r>
      <w:r w:rsidR="001E3F80">
        <w:rPr>
          <w:rFonts w:ascii="Calibri" w:eastAsia="Calibri" w:hAnsi="Calibri"/>
          <w:sz w:val="22"/>
          <w:szCs w:val="22"/>
          <w:lang w:eastAsia="zh-CN"/>
        </w:rPr>
        <w:t xml:space="preserve"> in the network</w:t>
      </w:r>
      <w:r w:rsidR="003E1E5B">
        <w:rPr>
          <w:rFonts w:ascii="Calibri" w:eastAsia="Calibri" w:hAnsi="Calibri"/>
          <w:sz w:val="22"/>
          <w:szCs w:val="22"/>
          <w:lang w:eastAsia="zh-CN"/>
        </w:rPr>
        <w:t xml:space="preserve">. </w:t>
      </w:r>
      <w:r w:rsidR="00EF5CBD">
        <w:rPr>
          <w:rFonts w:ascii="Calibri" w:eastAsia="Calibri" w:hAnsi="Calibri"/>
          <w:sz w:val="22"/>
          <w:szCs w:val="22"/>
          <w:lang w:eastAsia="zh-CN"/>
        </w:rPr>
        <w:t xml:space="preserve">To determine antenna beam directions </w:t>
      </w:r>
      <w:r w:rsidR="00EF5CBD">
        <w:rPr>
          <w:rFonts w:ascii="Calibri" w:eastAsia="Calibri" w:hAnsi="Calibri"/>
          <w:sz w:val="22"/>
          <w:szCs w:val="22"/>
          <w:lang w:eastAsia="zh-CN"/>
        </w:rPr>
        <w:lastRenderedPageBreak/>
        <w:t xml:space="preserve">as </w:t>
      </w:r>
      <w:r w:rsidR="009B2935">
        <w:rPr>
          <w:rFonts w:ascii="Calibri" w:eastAsia="Calibri" w:hAnsi="Calibri"/>
          <w:sz w:val="22"/>
          <w:szCs w:val="22"/>
          <w:lang w:eastAsia="zh-CN"/>
        </w:rPr>
        <w:t xml:space="preserve">precisely as 0.1 degrees means specific operator efforts, and </w:t>
      </w:r>
      <w:r w:rsidR="00095938">
        <w:rPr>
          <w:rFonts w:ascii="Calibri" w:eastAsia="Calibri" w:hAnsi="Calibri"/>
          <w:sz w:val="22"/>
          <w:szCs w:val="22"/>
          <w:lang w:eastAsia="zh-CN"/>
        </w:rPr>
        <w:t xml:space="preserve">if antenna beam directions are known at a </w:t>
      </w:r>
      <w:proofErr w:type="gramStart"/>
      <w:r w:rsidR="00095938">
        <w:rPr>
          <w:rFonts w:ascii="Calibri" w:eastAsia="Calibri" w:hAnsi="Calibri"/>
          <w:sz w:val="22"/>
          <w:szCs w:val="22"/>
          <w:lang w:eastAsia="zh-CN"/>
        </w:rPr>
        <w:t>1 degree</w:t>
      </w:r>
      <w:proofErr w:type="gramEnd"/>
      <w:r w:rsidR="00095938">
        <w:rPr>
          <w:rFonts w:ascii="Calibri" w:eastAsia="Calibri" w:hAnsi="Calibri"/>
          <w:sz w:val="22"/>
          <w:szCs w:val="22"/>
          <w:lang w:eastAsia="zh-CN"/>
        </w:rPr>
        <w:t xml:space="preserve"> resolution, then Option 2.1 </w:t>
      </w:r>
      <w:r w:rsidR="006A77EA">
        <w:rPr>
          <w:rFonts w:ascii="Calibri" w:eastAsia="Calibri" w:hAnsi="Calibri"/>
          <w:sz w:val="22"/>
          <w:szCs w:val="22"/>
          <w:lang w:eastAsia="zh-CN"/>
        </w:rPr>
        <w:t xml:space="preserve">means signing overhead, while Option 2.2 is more appropriate. </w:t>
      </w:r>
    </w:p>
    <w:p w14:paraId="32858474" w14:textId="1C99CEA0" w:rsidR="00EF5CBD" w:rsidRDefault="006A77EA" w:rsidP="007C5E5B">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 xml:space="preserve">The two representations </w:t>
      </w:r>
      <w:r w:rsidR="000A680F">
        <w:rPr>
          <w:rFonts w:ascii="Calibri" w:eastAsia="Calibri" w:hAnsi="Calibri"/>
          <w:sz w:val="22"/>
          <w:szCs w:val="22"/>
          <w:lang w:eastAsia="zh-CN"/>
        </w:rPr>
        <w:t xml:space="preserve">were used </w:t>
      </w:r>
      <w:r w:rsidR="0080389B">
        <w:rPr>
          <w:rFonts w:ascii="Calibri" w:eastAsia="Calibri" w:hAnsi="Calibri"/>
          <w:sz w:val="22"/>
          <w:szCs w:val="22"/>
          <w:lang w:eastAsia="zh-CN"/>
        </w:rPr>
        <w:t xml:space="preserve">in [1] to PER-encode two examples, one where the operator has determined the antenna beam directions with a </w:t>
      </w:r>
      <w:proofErr w:type="gramStart"/>
      <w:r w:rsidR="0080389B">
        <w:rPr>
          <w:rFonts w:ascii="Calibri" w:eastAsia="Calibri" w:hAnsi="Calibri"/>
          <w:sz w:val="22"/>
          <w:szCs w:val="22"/>
          <w:lang w:eastAsia="zh-CN"/>
        </w:rPr>
        <w:t>0.1 degree</w:t>
      </w:r>
      <w:proofErr w:type="gramEnd"/>
      <w:r w:rsidR="0080389B">
        <w:rPr>
          <w:rFonts w:ascii="Calibri" w:eastAsia="Calibri" w:hAnsi="Calibri"/>
          <w:sz w:val="22"/>
          <w:szCs w:val="22"/>
          <w:lang w:eastAsia="zh-CN"/>
        </w:rPr>
        <w:t xml:space="preserve"> resolution, and one with a 1 degree resolution</w:t>
      </w:r>
      <w:r w:rsidR="00614B9D">
        <w:rPr>
          <w:rFonts w:ascii="Calibri" w:eastAsia="Calibri" w:hAnsi="Calibri"/>
          <w:sz w:val="22"/>
          <w:szCs w:val="22"/>
          <w:lang w:eastAsia="zh-CN"/>
        </w:rPr>
        <w:t xml:space="preserve"> for the 3GPP IOO scenario.</w:t>
      </w:r>
      <w:r w:rsidR="0080389B">
        <w:rPr>
          <w:rFonts w:ascii="Calibri" w:eastAsia="Calibri" w:hAnsi="Calibri"/>
          <w:sz w:val="22"/>
          <w:szCs w:val="22"/>
          <w:lang w:eastAsia="zh-CN"/>
        </w:rPr>
        <w:t xml:space="preserve"> In the former case, both Option 2.1 and Option 2.2 gives the same </w:t>
      </w:r>
      <w:r w:rsidR="003D2EF9">
        <w:rPr>
          <w:rFonts w:ascii="Calibri" w:eastAsia="Calibri" w:hAnsi="Calibri"/>
          <w:sz w:val="22"/>
          <w:szCs w:val="22"/>
          <w:lang w:eastAsia="zh-CN"/>
        </w:rPr>
        <w:t xml:space="preserve">number of PER-encoded bytes, while in the latter case, Option 2.2 gives an 18% reduction in PER-encoded </w:t>
      </w:r>
      <w:r w:rsidR="00B22384">
        <w:rPr>
          <w:rFonts w:ascii="Calibri" w:eastAsia="Calibri" w:hAnsi="Calibri"/>
          <w:sz w:val="22"/>
          <w:szCs w:val="22"/>
          <w:lang w:eastAsia="zh-CN"/>
        </w:rPr>
        <w:t>bytes compared to Option 2.1</w:t>
      </w:r>
      <w:r w:rsidR="00614B9D">
        <w:rPr>
          <w:rFonts w:ascii="Calibri" w:eastAsia="Calibri" w:hAnsi="Calibri"/>
          <w:sz w:val="22"/>
          <w:szCs w:val="22"/>
          <w:lang w:eastAsia="zh-CN"/>
        </w:rPr>
        <w:t xml:space="preserve"> – or a difference in absolute terms </w:t>
      </w:r>
      <w:r w:rsidR="008B7A30">
        <w:rPr>
          <w:rFonts w:ascii="Calibri" w:eastAsia="Calibri" w:hAnsi="Calibri"/>
          <w:sz w:val="22"/>
          <w:szCs w:val="22"/>
          <w:lang w:eastAsia="zh-CN"/>
        </w:rPr>
        <w:t>of more than one SI message.</w:t>
      </w:r>
      <w:r w:rsidR="00614B9D">
        <w:rPr>
          <w:rFonts w:ascii="Calibri" w:eastAsia="Calibri" w:hAnsi="Calibri"/>
          <w:sz w:val="22"/>
          <w:szCs w:val="22"/>
          <w:lang w:eastAsia="zh-CN"/>
        </w:rPr>
        <w:t xml:space="preserve"> </w:t>
      </w:r>
    </w:p>
    <w:p w14:paraId="2AC71F85" w14:textId="36C2B436" w:rsidR="00CE044C" w:rsidRDefault="00CE044C" w:rsidP="00FF1224">
      <w:pPr>
        <w:spacing w:after="160" w:line="256" w:lineRule="auto"/>
        <w:jc w:val="left"/>
        <w:rPr>
          <w:rFonts w:ascii="Calibri" w:eastAsia="Calibri" w:hAnsi="Calibri"/>
          <w:sz w:val="22"/>
          <w:szCs w:val="22"/>
          <w:lang w:val="en-US" w:eastAsia="zh-CN"/>
        </w:rPr>
      </w:pPr>
      <w:proofErr w:type="gramStart"/>
      <w:r>
        <w:rPr>
          <w:rFonts w:ascii="Calibri" w:eastAsia="Calibri" w:hAnsi="Calibri"/>
          <w:sz w:val="22"/>
          <w:szCs w:val="22"/>
          <w:lang w:val="en-US" w:eastAsia="zh-CN"/>
        </w:rPr>
        <w:t>In light of</w:t>
      </w:r>
      <w:proofErr w:type="gramEnd"/>
      <w:r>
        <w:rPr>
          <w:rFonts w:ascii="Calibri" w:eastAsia="Calibri" w:hAnsi="Calibri"/>
          <w:sz w:val="22"/>
          <w:szCs w:val="22"/>
          <w:lang w:val="en-US" w:eastAsia="zh-CN"/>
        </w:rPr>
        <w:t xml:space="preserve"> the new information about the impact on </w:t>
      </w:r>
      <w:r w:rsidR="005670F7">
        <w:rPr>
          <w:rFonts w:ascii="Calibri" w:eastAsia="Calibri" w:hAnsi="Calibri"/>
          <w:sz w:val="22"/>
          <w:szCs w:val="22"/>
          <w:lang w:val="en-US" w:eastAsia="zh-CN"/>
        </w:rPr>
        <w:t xml:space="preserve">PER-encoded </w:t>
      </w:r>
      <w:r>
        <w:rPr>
          <w:rFonts w:ascii="Calibri" w:eastAsia="Calibri" w:hAnsi="Calibri"/>
          <w:sz w:val="22"/>
          <w:szCs w:val="22"/>
          <w:lang w:val="en-US" w:eastAsia="zh-CN"/>
        </w:rPr>
        <w:t>size</w:t>
      </w:r>
      <w:r w:rsidR="005670F7">
        <w:rPr>
          <w:rFonts w:ascii="Calibri" w:eastAsia="Calibri" w:hAnsi="Calibri"/>
          <w:sz w:val="22"/>
          <w:szCs w:val="22"/>
          <w:lang w:val="en-US" w:eastAsia="zh-CN"/>
        </w:rPr>
        <w:t xml:space="preserve"> reduction from </w:t>
      </w:r>
      <w:r w:rsidR="0042785D">
        <w:rPr>
          <w:rFonts w:ascii="Calibri" w:eastAsia="Calibri" w:hAnsi="Calibri"/>
          <w:sz w:val="22"/>
          <w:szCs w:val="22"/>
          <w:lang w:val="en-US" w:eastAsia="zh-CN"/>
        </w:rPr>
        <w:t xml:space="preserve">Option 2.2 compared to Option 2.1, </w:t>
      </w:r>
      <w:r>
        <w:rPr>
          <w:rFonts w:ascii="Calibri" w:eastAsia="Calibri" w:hAnsi="Calibri"/>
          <w:sz w:val="22"/>
          <w:szCs w:val="22"/>
          <w:lang w:val="en-US" w:eastAsia="zh-CN"/>
        </w:rPr>
        <w:t>companies are asked to comment of the suitable ASN.1 representation for beam directions</w:t>
      </w:r>
    </w:p>
    <w:tbl>
      <w:tblPr>
        <w:tblStyle w:val="TableGrid"/>
        <w:tblW w:w="0" w:type="auto"/>
        <w:tblLook w:val="04A0" w:firstRow="1" w:lastRow="0" w:firstColumn="1" w:lastColumn="0" w:noHBand="0" w:noVBand="1"/>
      </w:tblPr>
      <w:tblGrid>
        <w:gridCol w:w="1975"/>
        <w:gridCol w:w="7654"/>
      </w:tblGrid>
      <w:tr w:rsidR="00CE044C" w14:paraId="0C1118C7" w14:textId="77777777" w:rsidTr="000665AF">
        <w:tc>
          <w:tcPr>
            <w:tcW w:w="9629" w:type="dxa"/>
            <w:gridSpan w:val="2"/>
          </w:tcPr>
          <w:p w14:paraId="3411059D" w14:textId="7102D5E2" w:rsidR="00CE044C" w:rsidRPr="008B416F" w:rsidRDefault="00CE044C" w:rsidP="000665AF">
            <w:pPr>
              <w:pStyle w:val="TAH"/>
              <w:jc w:val="both"/>
              <w:rPr>
                <w:lang w:val="en-US" w:eastAsia="ko-KR"/>
              </w:rPr>
            </w:pPr>
            <w:r>
              <w:rPr>
                <w:lang w:val="en-US" w:eastAsia="ko-KR"/>
              </w:rPr>
              <w:t xml:space="preserve">2.1 Beam direction representation </w:t>
            </w:r>
            <w:r w:rsidR="0086091C">
              <w:rPr>
                <w:lang w:val="en-US" w:eastAsia="ko-KR"/>
              </w:rPr>
              <w:t xml:space="preserve">of either 0.1 degrees or 1 </w:t>
            </w:r>
            <w:proofErr w:type="gramStart"/>
            <w:r w:rsidR="0086091C">
              <w:rPr>
                <w:lang w:val="en-US" w:eastAsia="ko-KR"/>
              </w:rPr>
              <w:t>degrees</w:t>
            </w:r>
            <w:proofErr w:type="gramEnd"/>
            <w:r w:rsidR="0086091C">
              <w:rPr>
                <w:lang w:val="en-US" w:eastAsia="ko-KR"/>
              </w:rPr>
              <w:t xml:space="preserve"> with an optional 0.1 degree refinement</w:t>
            </w:r>
          </w:p>
        </w:tc>
      </w:tr>
      <w:tr w:rsidR="00CE044C" w14:paraId="4C3D410C" w14:textId="77777777" w:rsidTr="000665AF">
        <w:tc>
          <w:tcPr>
            <w:tcW w:w="1975" w:type="dxa"/>
          </w:tcPr>
          <w:p w14:paraId="06F03B60" w14:textId="77777777" w:rsidR="00CE044C" w:rsidRDefault="00CE044C" w:rsidP="000665AF">
            <w:pPr>
              <w:pStyle w:val="TAH"/>
              <w:rPr>
                <w:lang w:eastAsia="ko-KR"/>
              </w:rPr>
            </w:pPr>
            <w:r>
              <w:rPr>
                <w:lang w:eastAsia="ko-KR"/>
              </w:rPr>
              <w:t>Company</w:t>
            </w:r>
          </w:p>
        </w:tc>
        <w:tc>
          <w:tcPr>
            <w:tcW w:w="7654" w:type="dxa"/>
          </w:tcPr>
          <w:p w14:paraId="49228460" w14:textId="77777777" w:rsidR="00CE044C" w:rsidRDefault="00CE044C" w:rsidP="000665AF">
            <w:pPr>
              <w:pStyle w:val="TAH"/>
              <w:rPr>
                <w:lang w:eastAsia="ko-KR"/>
              </w:rPr>
            </w:pPr>
            <w:r>
              <w:rPr>
                <w:lang w:eastAsia="ko-KR"/>
              </w:rPr>
              <w:t>Comments</w:t>
            </w:r>
          </w:p>
        </w:tc>
      </w:tr>
      <w:tr w:rsidR="00CE044C" w14:paraId="2B3F7361" w14:textId="77777777" w:rsidTr="000665AF">
        <w:tc>
          <w:tcPr>
            <w:tcW w:w="1975" w:type="dxa"/>
          </w:tcPr>
          <w:p w14:paraId="64F551F5" w14:textId="77777777" w:rsidR="00CE044C" w:rsidRPr="002F486F" w:rsidRDefault="00CE044C" w:rsidP="000665AF">
            <w:pPr>
              <w:pStyle w:val="TAL"/>
              <w:rPr>
                <w:lang w:val="sv-SE" w:eastAsia="ko-KR"/>
              </w:rPr>
            </w:pPr>
          </w:p>
        </w:tc>
        <w:tc>
          <w:tcPr>
            <w:tcW w:w="7654" w:type="dxa"/>
          </w:tcPr>
          <w:p w14:paraId="325613B9" w14:textId="77777777" w:rsidR="00CE044C" w:rsidRPr="002F486F" w:rsidRDefault="00CE044C" w:rsidP="000665AF">
            <w:pPr>
              <w:pStyle w:val="TAL"/>
              <w:rPr>
                <w:lang w:val="sv-SE" w:eastAsia="ko-KR"/>
              </w:rPr>
            </w:pPr>
          </w:p>
        </w:tc>
      </w:tr>
      <w:tr w:rsidR="00CE044C" w14:paraId="48201BCA" w14:textId="77777777" w:rsidTr="000665AF">
        <w:tc>
          <w:tcPr>
            <w:tcW w:w="1975" w:type="dxa"/>
          </w:tcPr>
          <w:p w14:paraId="3C3A1B8B" w14:textId="77777777" w:rsidR="00CE044C" w:rsidRDefault="00CE044C" w:rsidP="000665AF">
            <w:pPr>
              <w:pStyle w:val="TAL"/>
              <w:rPr>
                <w:lang w:eastAsia="ko-KR"/>
              </w:rPr>
            </w:pPr>
          </w:p>
        </w:tc>
        <w:tc>
          <w:tcPr>
            <w:tcW w:w="7654" w:type="dxa"/>
          </w:tcPr>
          <w:p w14:paraId="1C3F6C07" w14:textId="77777777" w:rsidR="00CE044C" w:rsidRDefault="00CE044C" w:rsidP="000665AF">
            <w:pPr>
              <w:pStyle w:val="TAL"/>
              <w:rPr>
                <w:lang w:eastAsia="ko-KR"/>
              </w:rPr>
            </w:pPr>
          </w:p>
        </w:tc>
      </w:tr>
      <w:tr w:rsidR="00CE044C" w14:paraId="2634E5AC" w14:textId="77777777" w:rsidTr="000665AF">
        <w:tc>
          <w:tcPr>
            <w:tcW w:w="1975" w:type="dxa"/>
          </w:tcPr>
          <w:p w14:paraId="12D6E6A8" w14:textId="77777777" w:rsidR="00CE044C" w:rsidRDefault="00CE044C" w:rsidP="000665AF">
            <w:pPr>
              <w:pStyle w:val="TAL"/>
              <w:rPr>
                <w:lang w:eastAsia="ko-KR"/>
              </w:rPr>
            </w:pPr>
          </w:p>
        </w:tc>
        <w:tc>
          <w:tcPr>
            <w:tcW w:w="7654" w:type="dxa"/>
          </w:tcPr>
          <w:p w14:paraId="595B7F71" w14:textId="77777777" w:rsidR="00CE044C" w:rsidRDefault="00CE044C" w:rsidP="000665AF">
            <w:pPr>
              <w:pStyle w:val="TAL"/>
              <w:rPr>
                <w:lang w:eastAsia="ko-KR"/>
              </w:rPr>
            </w:pPr>
          </w:p>
        </w:tc>
      </w:tr>
      <w:tr w:rsidR="00CE044C" w14:paraId="78ADF638" w14:textId="77777777" w:rsidTr="000665AF">
        <w:tc>
          <w:tcPr>
            <w:tcW w:w="1975" w:type="dxa"/>
          </w:tcPr>
          <w:p w14:paraId="565BC63C" w14:textId="77777777" w:rsidR="00CE044C" w:rsidRDefault="00CE044C" w:rsidP="000665AF">
            <w:pPr>
              <w:pStyle w:val="TAL"/>
              <w:rPr>
                <w:lang w:eastAsia="ko-KR"/>
              </w:rPr>
            </w:pPr>
          </w:p>
        </w:tc>
        <w:tc>
          <w:tcPr>
            <w:tcW w:w="7654" w:type="dxa"/>
          </w:tcPr>
          <w:p w14:paraId="19D0C1F8" w14:textId="77777777" w:rsidR="00CE044C" w:rsidRDefault="00CE044C" w:rsidP="000665AF">
            <w:pPr>
              <w:pStyle w:val="TAL"/>
              <w:rPr>
                <w:lang w:eastAsia="ko-KR"/>
              </w:rPr>
            </w:pPr>
          </w:p>
        </w:tc>
      </w:tr>
      <w:tr w:rsidR="00CE044C" w14:paraId="3C6104B1" w14:textId="77777777" w:rsidTr="000665AF">
        <w:tc>
          <w:tcPr>
            <w:tcW w:w="1975" w:type="dxa"/>
          </w:tcPr>
          <w:p w14:paraId="44CBCC36" w14:textId="77777777" w:rsidR="00CE044C" w:rsidRDefault="00CE044C" w:rsidP="000665AF">
            <w:pPr>
              <w:pStyle w:val="TAL"/>
              <w:rPr>
                <w:lang w:eastAsia="ko-KR"/>
              </w:rPr>
            </w:pPr>
          </w:p>
        </w:tc>
        <w:tc>
          <w:tcPr>
            <w:tcW w:w="7654" w:type="dxa"/>
          </w:tcPr>
          <w:p w14:paraId="596615D9" w14:textId="77777777" w:rsidR="00CE044C" w:rsidRDefault="00CE044C" w:rsidP="000665AF">
            <w:pPr>
              <w:pStyle w:val="TAL"/>
              <w:rPr>
                <w:lang w:eastAsia="ko-KR"/>
              </w:rPr>
            </w:pPr>
          </w:p>
        </w:tc>
      </w:tr>
      <w:tr w:rsidR="00CE044C" w14:paraId="738D978B" w14:textId="77777777" w:rsidTr="000665AF">
        <w:tc>
          <w:tcPr>
            <w:tcW w:w="1975" w:type="dxa"/>
          </w:tcPr>
          <w:p w14:paraId="70FDD27D" w14:textId="77777777" w:rsidR="00CE044C" w:rsidRDefault="00CE044C" w:rsidP="000665AF">
            <w:pPr>
              <w:pStyle w:val="TAL"/>
              <w:rPr>
                <w:lang w:eastAsia="ko-KR"/>
              </w:rPr>
            </w:pPr>
          </w:p>
        </w:tc>
        <w:tc>
          <w:tcPr>
            <w:tcW w:w="7654" w:type="dxa"/>
          </w:tcPr>
          <w:p w14:paraId="5480FD98" w14:textId="77777777" w:rsidR="00CE044C" w:rsidRDefault="00CE044C" w:rsidP="000665AF">
            <w:pPr>
              <w:pStyle w:val="TAL"/>
              <w:rPr>
                <w:lang w:eastAsia="ko-KR"/>
              </w:rPr>
            </w:pPr>
          </w:p>
        </w:tc>
      </w:tr>
      <w:tr w:rsidR="00CE044C" w14:paraId="7BD7CA21" w14:textId="77777777" w:rsidTr="000665AF">
        <w:tc>
          <w:tcPr>
            <w:tcW w:w="1975" w:type="dxa"/>
          </w:tcPr>
          <w:p w14:paraId="19FB9BD8" w14:textId="77777777" w:rsidR="00CE044C" w:rsidRDefault="00CE044C" w:rsidP="000665AF">
            <w:pPr>
              <w:pStyle w:val="TAL"/>
              <w:rPr>
                <w:lang w:eastAsia="ko-KR"/>
              </w:rPr>
            </w:pPr>
          </w:p>
        </w:tc>
        <w:tc>
          <w:tcPr>
            <w:tcW w:w="7654" w:type="dxa"/>
          </w:tcPr>
          <w:p w14:paraId="64967A1E" w14:textId="77777777" w:rsidR="00CE044C" w:rsidRDefault="00CE044C" w:rsidP="000665AF">
            <w:pPr>
              <w:pStyle w:val="TAL"/>
              <w:rPr>
                <w:lang w:eastAsia="ko-KR"/>
              </w:rPr>
            </w:pPr>
          </w:p>
        </w:tc>
      </w:tr>
    </w:tbl>
    <w:p w14:paraId="36BABED2" w14:textId="5215D632" w:rsidR="002C6AD1" w:rsidRPr="00FF1224" w:rsidRDefault="00CE044C" w:rsidP="00FF1224">
      <w:pPr>
        <w:spacing w:after="160" w:line="256" w:lineRule="auto"/>
        <w:jc w:val="left"/>
        <w:rPr>
          <w:rFonts w:ascii="Calibri" w:eastAsia="Calibri" w:hAnsi="Calibri"/>
          <w:sz w:val="22"/>
          <w:szCs w:val="22"/>
          <w:lang w:val="en-US" w:eastAsia="zh-CN"/>
        </w:rPr>
      </w:pPr>
      <w:r>
        <w:rPr>
          <w:rFonts w:ascii="Calibri" w:eastAsia="Calibri" w:hAnsi="Calibri"/>
          <w:sz w:val="22"/>
          <w:szCs w:val="22"/>
          <w:lang w:val="en-US" w:eastAsia="zh-CN"/>
        </w:rPr>
        <w:t xml:space="preserve"> </w:t>
      </w:r>
    </w:p>
    <w:p w14:paraId="52C7238B" w14:textId="328683E5" w:rsidR="00FF1224" w:rsidRPr="00FF1224" w:rsidRDefault="00FF1224" w:rsidP="00FF1224">
      <w:pPr>
        <w:numPr>
          <w:ilvl w:val="0"/>
          <w:numId w:val="31"/>
        </w:numPr>
        <w:tabs>
          <w:tab w:val="left" w:pos="1701"/>
        </w:tabs>
        <w:spacing w:after="160" w:line="254" w:lineRule="auto"/>
        <w:ind w:left="1701" w:hanging="1701"/>
        <w:jc w:val="left"/>
        <w:rPr>
          <w:rFonts w:ascii="Calibri" w:eastAsia="PMingLiU" w:hAnsi="Calibri"/>
          <w:b/>
          <w:bCs/>
          <w:sz w:val="22"/>
          <w:szCs w:val="22"/>
          <w:lang w:val="en-US"/>
        </w:rPr>
      </w:pPr>
      <w:bookmarkStart w:id="22" w:name="_Toc37366879"/>
      <w:bookmarkStart w:id="23" w:name="_Toc37350604"/>
      <w:bookmarkStart w:id="24" w:name="_Toc37344524"/>
      <w:bookmarkStart w:id="25" w:name="_Toc37344408"/>
      <w:bookmarkStart w:id="26" w:name="_Toc37344383"/>
      <w:r w:rsidRPr="00FF1224">
        <w:rPr>
          <w:rFonts w:ascii="Calibri" w:eastAsia="PMingLiU" w:hAnsi="Calibri"/>
          <w:b/>
          <w:bCs/>
          <w:sz w:val="22"/>
          <w:szCs w:val="22"/>
          <w:lang w:val="en-US"/>
        </w:rPr>
        <w:t xml:space="preserve">Introduce a </w:t>
      </w:r>
      <w:proofErr w:type="gramStart"/>
      <w:r w:rsidRPr="00FF1224">
        <w:rPr>
          <w:rFonts w:ascii="Calibri" w:eastAsia="Calibri" w:hAnsi="Calibri"/>
          <w:b/>
          <w:bCs/>
          <w:sz w:val="22"/>
          <w:szCs w:val="22"/>
          <w:lang w:val="en-US"/>
        </w:rPr>
        <w:t>1 degree</w:t>
      </w:r>
      <w:proofErr w:type="gramEnd"/>
      <w:r w:rsidRPr="00FF1224">
        <w:rPr>
          <w:rFonts w:ascii="Calibri" w:eastAsia="Calibri" w:hAnsi="Calibri"/>
          <w:b/>
          <w:bCs/>
          <w:sz w:val="22"/>
          <w:szCs w:val="22"/>
          <w:lang w:val="en-US"/>
        </w:rPr>
        <w:t xml:space="preserve"> resolution and an optional 0.1 degree refinement for beam direction representation and agree to the text proposal in </w:t>
      </w:r>
      <w:r w:rsidR="00BA28C3">
        <w:rPr>
          <w:rFonts w:ascii="Calibri" w:eastAsia="Calibri" w:hAnsi="Calibri"/>
          <w:b/>
          <w:bCs/>
          <w:sz w:val="22"/>
          <w:szCs w:val="22"/>
          <w:lang w:val="en-US"/>
        </w:rPr>
        <w:t>Annex 2</w:t>
      </w:r>
      <w:r w:rsidRPr="00FF1224">
        <w:rPr>
          <w:rFonts w:ascii="Calibri" w:eastAsia="Calibri" w:hAnsi="Calibri"/>
          <w:b/>
          <w:bCs/>
          <w:sz w:val="22"/>
          <w:szCs w:val="22"/>
          <w:lang w:val="en-US"/>
        </w:rPr>
        <w:t>.</w:t>
      </w:r>
      <w:bookmarkEnd w:id="22"/>
      <w:bookmarkEnd w:id="23"/>
      <w:bookmarkEnd w:id="24"/>
      <w:bookmarkEnd w:id="25"/>
      <w:bookmarkEnd w:id="26"/>
    </w:p>
    <w:p w14:paraId="14B7B8CC" w14:textId="10C512EC" w:rsidR="00FF1224" w:rsidRPr="00FF1224" w:rsidRDefault="00BA28C3"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val="en-US" w:eastAsia="zh-CN"/>
        </w:rPr>
        <w:t>2.3</w:t>
      </w:r>
      <w:r>
        <w:rPr>
          <w:rFonts w:ascii="Arial" w:eastAsia="Times New Roman" w:hAnsi="Arial" w:cs="Arial"/>
          <w:sz w:val="32"/>
          <w:szCs w:val="32"/>
          <w:lang w:val="en-US" w:eastAsia="zh-CN"/>
        </w:rPr>
        <w:tab/>
      </w:r>
      <w:r w:rsidR="00FF1224" w:rsidRPr="00FF1224">
        <w:rPr>
          <w:rFonts w:ascii="Arial" w:eastAsia="Times New Roman" w:hAnsi="Arial" w:cs="Arial"/>
          <w:sz w:val="32"/>
          <w:szCs w:val="32"/>
          <w:lang w:eastAsia="zh-CN"/>
        </w:rPr>
        <w:t xml:space="preserve">Cartesian relative coordinates </w:t>
      </w:r>
    </w:p>
    <w:p w14:paraId="6739375C" w14:textId="4179CCFA" w:rsidR="00FF1224" w:rsidRPr="00FF1224" w:rsidRDefault="00FF1224" w:rsidP="00FF1224">
      <w:pPr>
        <w:spacing w:after="160" w:line="256" w:lineRule="auto"/>
        <w:jc w:val="left"/>
        <w:rPr>
          <w:rFonts w:ascii="Calibri" w:eastAsia="Calibri" w:hAnsi="Calibri"/>
          <w:sz w:val="22"/>
          <w:szCs w:val="22"/>
          <w:lang w:eastAsia="zh-CN"/>
        </w:rPr>
      </w:pPr>
      <w:r w:rsidRPr="00FF1224">
        <w:rPr>
          <w:rFonts w:ascii="Calibri" w:eastAsia="Calibri" w:hAnsi="Calibri"/>
          <w:sz w:val="22"/>
          <w:szCs w:val="22"/>
          <w:lang w:eastAsia="zh-CN"/>
        </w:rPr>
        <w:t>The baseline representation of TRP coordinates is based on a reference point and relative coordinates in relation to the reference point</w:t>
      </w:r>
      <w:r w:rsidR="00D43A18">
        <w:rPr>
          <w:rFonts w:ascii="Calibri" w:eastAsia="Calibri" w:hAnsi="Calibri"/>
          <w:sz w:val="22"/>
          <w:szCs w:val="22"/>
          <w:lang w:eastAsia="zh-CN"/>
        </w:rPr>
        <w:t xml:space="preserve"> in delta </w:t>
      </w:r>
      <w:proofErr w:type="spellStart"/>
      <w:r w:rsidR="00D43A18">
        <w:rPr>
          <w:rFonts w:ascii="Calibri" w:eastAsia="Calibri" w:hAnsi="Calibri"/>
          <w:sz w:val="22"/>
          <w:szCs w:val="22"/>
          <w:lang w:eastAsia="zh-CN"/>
        </w:rPr>
        <w:t>latitutde</w:t>
      </w:r>
      <w:proofErr w:type="spellEnd"/>
      <w:r w:rsidR="00D43A18">
        <w:rPr>
          <w:rFonts w:ascii="Calibri" w:eastAsia="Calibri" w:hAnsi="Calibri"/>
          <w:sz w:val="22"/>
          <w:szCs w:val="22"/>
          <w:lang w:eastAsia="zh-CN"/>
        </w:rPr>
        <w:t>-longitude-height</w:t>
      </w:r>
      <w:r w:rsidRPr="00FF1224">
        <w:rPr>
          <w:rFonts w:ascii="Calibri" w:eastAsia="Calibri" w:hAnsi="Calibri"/>
          <w:sz w:val="22"/>
          <w:szCs w:val="22"/>
          <w:lang w:eastAsia="zh-CN"/>
        </w:rPr>
        <w:t xml:space="preserve">. This is most suitable to represent macro and micro deployments, but not very suitable not very efficient to represent indoor deployments such as the indoor open office. In such an environment, it is more appropriate to define a reference point such as a lower left coordinate, and then define relative XYZ coordinates in relation to the reference point. </w:t>
      </w:r>
    </w:p>
    <w:p w14:paraId="190DA8AE" w14:textId="77777777" w:rsidR="00FF1224" w:rsidRPr="00FF1224" w:rsidRDefault="00FF1224" w:rsidP="00FF1224">
      <w:pPr>
        <w:spacing w:after="160" w:line="256" w:lineRule="auto"/>
        <w:jc w:val="left"/>
        <w:rPr>
          <w:rFonts w:ascii="Calibri" w:eastAsia="Calibri" w:hAnsi="Calibri"/>
          <w:sz w:val="22"/>
          <w:szCs w:val="22"/>
          <w:lang w:eastAsia="zh-CN"/>
        </w:rPr>
      </w:pPr>
      <w:r w:rsidRPr="00FF1224">
        <w:rPr>
          <w:rFonts w:ascii="Calibri" w:eastAsia="Calibri" w:hAnsi="Calibri"/>
          <w:sz w:val="22"/>
          <w:szCs w:val="22"/>
          <w:lang w:eastAsia="zh-CN"/>
        </w:rPr>
        <w:t>The relative location of a TRP etc can then instead be a choice between the IE in baseline and a new IE with a cartesian XYZ coordinate as in the following:</w:t>
      </w:r>
    </w:p>
    <w:p w14:paraId="3C0CD009"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 ASN1START</w:t>
      </w:r>
    </w:p>
    <w:p w14:paraId="5295C54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p>
    <w:p w14:paraId="56BE371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RelativeLocationLoLaAlt-r16 ::= SEQUENCE {</w:t>
      </w:r>
    </w:p>
    <w:p w14:paraId="5A5468B0"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 xml:space="preserve">milli-arc-second-units-r16 </w:t>
      </w:r>
      <w:r w:rsidRPr="00FF1224">
        <w:rPr>
          <w:rFonts w:ascii="Courier New" w:hAnsi="Courier New" w:cs="Courier New"/>
          <w:noProof/>
          <w:sz w:val="16"/>
          <w:lang w:eastAsia="en-GB"/>
        </w:rPr>
        <w:tab/>
        <w:t>ENUMERATED { mas0-03, mas0-3, mas3, mas30, ...},</w:t>
      </w:r>
    </w:p>
    <w:p w14:paraId="73410106"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height-units-r16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ENUMERATED {mm, cm, m, ...},</w:t>
      </w:r>
    </w:p>
    <w:p w14:paraId="1FD14243"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val="sv-SE" w:eastAsia="en-GB"/>
        </w:rPr>
      </w:pPr>
      <w:r w:rsidRPr="00FF1224">
        <w:rPr>
          <w:rFonts w:ascii="Courier New" w:hAnsi="Courier New" w:cs="Courier New"/>
          <w:noProof/>
          <w:sz w:val="16"/>
          <w:lang w:eastAsia="en-GB"/>
        </w:rPr>
        <w:tab/>
      </w:r>
      <w:r w:rsidRPr="00FF1224">
        <w:rPr>
          <w:rFonts w:ascii="Courier New" w:hAnsi="Courier New" w:cs="Courier New"/>
          <w:noProof/>
          <w:sz w:val="16"/>
          <w:lang w:val="sv-SE" w:eastAsia="en-GB"/>
        </w:rPr>
        <w:t>delta-latitude-r16</w:t>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t>Delta-Latitude-r16,</w:t>
      </w:r>
    </w:p>
    <w:p w14:paraId="39E7BA37"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val="sv-SE" w:eastAsia="en-GB"/>
        </w:rPr>
      </w:pPr>
      <w:r w:rsidRPr="00FF1224">
        <w:rPr>
          <w:rFonts w:ascii="Courier New" w:hAnsi="Courier New" w:cs="Courier New"/>
          <w:noProof/>
          <w:sz w:val="16"/>
          <w:lang w:val="sv-SE" w:eastAsia="en-GB"/>
        </w:rPr>
        <w:tab/>
        <w:t>delta-longitude-r16</w:t>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t>Delta-Longitude-r16,</w:t>
      </w:r>
    </w:p>
    <w:p w14:paraId="09DF9A76"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val="sv-SE" w:eastAsia="en-GB"/>
        </w:rPr>
      </w:pPr>
      <w:r w:rsidRPr="00FF1224">
        <w:rPr>
          <w:rFonts w:ascii="Courier New" w:hAnsi="Courier New" w:cs="Courier New"/>
          <w:noProof/>
          <w:sz w:val="16"/>
          <w:lang w:val="sv-SE" w:eastAsia="en-GB"/>
        </w:rPr>
        <w:tab/>
        <w:t>delta-height-r16</w:t>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t>Delta-Height-r16,</w:t>
      </w:r>
    </w:p>
    <w:p w14:paraId="62356979"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val="sv-SE" w:eastAsia="en-GB"/>
        </w:rPr>
        <w:tab/>
      </w:r>
      <w:r w:rsidRPr="00FF1224">
        <w:rPr>
          <w:rFonts w:ascii="Courier New" w:hAnsi="Courier New" w:cs="Courier New"/>
          <w:noProof/>
          <w:sz w:val="16"/>
          <w:lang w:eastAsia="en-GB"/>
        </w:rPr>
        <w:t>locationUNC-r16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LocationUncertainty-r16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OPTIONAL,</w:t>
      </w:r>
      <w:r w:rsidRPr="00FF1224">
        <w:rPr>
          <w:rFonts w:ascii="Courier New" w:hAnsi="Courier New" w:cs="Courier New"/>
          <w:noProof/>
          <w:sz w:val="16"/>
          <w:lang w:eastAsia="en-GB"/>
        </w:rPr>
        <w:tab/>
      </w:r>
      <w:r w:rsidRPr="00FF1224">
        <w:rPr>
          <w:rFonts w:ascii="Courier New" w:hAnsi="Courier New" w:cs="Courier New"/>
          <w:noProof/>
          <w:sz w:val="16"/>
          <w:lang w:eastAsia="en-GB"/>
        </w:rPr>
        <w:tab/>
        <w:t>-- Need OP</w:t>
      </w:r>
    </w:p>
    <w:p w14:paraId="361C212C"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w:t>
      </w:r>
    </w:p>
    <w:p w14:paraId="70316322"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w:t>
      </w:r>
    </w:p>
    <w:p w14:paraId="31B4FA80"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p>
    <w:p w14:paraId="06FAD0C1"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p>
    <w:p w14:paraId="5F271DD4"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RelativeLocation-r16 ::= CHOICE {</w:t>
      </w:r>
    </w:p>
    <w:p w14:paraId="7AB0442D"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relativeLocationLoLaAlt-r16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t>RelativeLocationLoLaAlt-r16,</w:t>
      </w:r>
    </w:p>
    <w:p w14:paraId="57345D5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relativeLocationxyz-r16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RelativeLocationXYZ-r16</w:t>
      </w:r>
    </w:p>
    <w:p w14:paraId="0EEDE17F"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w:t>
      </w:r>
    </w:p>
    <w:p w14:paraId="56F08786"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p>
    <w:p w14:paraId="648BF6F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RelativeLocationXYZ-r16 ::= SEQUENCE {</w:t>
      </w:r>
    </w:p>
    <w:p w14:paraId="688E7962"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xyz-units-r16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ENUMERATED {cm, dm, ...},</w:t>
      </w:r>
    </w:p>
    <w:p w14:paraId="3CD39705"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val="sv-SE" w:eastAsia="en-GB"/>
        </w:rPr>
      </w:pPr>
      <w:r w:rsidRPr="00FF1224">
        <w:rPr>
          <w:rFonts w:ascii="Courier New" w:hAnsi="Courier New" w:cs="Courier New"/>
          <w:noProof/>
          <w:sz w:val="16"/>
          <w:lang w:eastAsia="en-GB"/>
        </w:rPr>
        <w:tab/>
      </w:r>
      <w:r w:rsidRPr="00FF1224">
        <w:rPr>
          <w:rFonts w:ascii="Courier New" w:hAnsi="Courier New" w:cs="Courier New"/>
          <w:noProof/>
          <w:sz w:val="16"/>
          <w:lang w:val="sv-SE" w:eastAsia="en-GB"/>
        </w:rPr>
        <w:t>delta-x-r16</w:t>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t>INTEGER (0..4095),</w:t>
      </w:r>
    </w:p>
    <w:p w14:paraId="1C555C4E"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val="sv-SE" w:eastAsia="en-GB"/>
        </w:rPr>
      </w:pPr>
      <w:r w:rsidRPr="00FF1224">
        <w:rPr>
          <w:rFonts w:ascii="Courier New" w:hAnsi="Courier New" w:cs="Courier New"/>
          <w:noProof/>
          <w:sz w:val="16"/>
          <w:lang w:val="sv-SE" w:eastAsia="en-GB"/>
        </w:rPr>
        <w:tab/>
        <w:t>delta-y-r16</w:t>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r>
      <w:r w:rsidRPr="00FF1224">
        <w:rPr>
          <w:rFonts w:ascii="Courier New" w:hAnsi="Courier New" w:cs="Courier New"/>
          <w:noProof/>
          <w:sz w:val="16"/>
          <w:lang w:val="sv-SE" w:eastAsia="en-GB"/>
        </w:rPr>
        <w:tab/>
        <w:t>INTEGER (0..4095),</w:t>
      </w:r>
    </w:p>
    <w:p w14:paraId="11C2ECBD"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val="sv-SE" w:eastAsia="en-GB"/>
        </w:rPr>
        <w:tab/>
      </w:r>
      <w:r w:rsidRPr="00FF1224">
        <w:rPr>
          <w:rFonts w:ascii="Courier New" w:hAnsi="Courier New" w:cs="Courier New"/>
          <w:noProof/>
          <w:sz w:val="16"/>
          <w:lang w:eastAsia="en-GB"/>
        </w:rPr>
        <w:t>delta-z-r16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INTEGER (0..4095),</w:t>
      </w:r>
    </w:p>
    <w:p w14:paraId="7E00BE50"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locationUNC-r16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LocationUncertainty-r16</w:t>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r>
      <w:r w:rsidRPr="00FF1224">
        <w:rPr>
          <w:rFonts w:ascii="Courier New" w:hAnsi="Courier New" w:cs="Courier New"/>
          <w:noProof/>
          <w:sz w:val="16"/>
          <w:lang w:eastAsia="en-GB"/>
        </w:rPr>
        <w:tab/>
        <w:t>OPTIONAL,</w:t>
      </w:r>
      <w:r w:rsidRPr="00FF1224">
        <w:rPr>
          <w:rFonts w:ascii="Courier New" w:hAnsi="Courier New" w:cs="Courier New"/>
          <w:noProof/>
          <w:sz w:val="16"/>
          <w:lang w:eastAsia="en-GB"/>
        </w:rPr>
        <w:tab/>
      </w:r>
      <w:r w:rsidRPr="00FF1224">
        <w:rPr>
          <w:rFonts w:ascii="Courier New" w:hAnsi="Courier New" w:cs="Courier New"/>
          <w:noProof/>
          <w:sz w:val="16"/>
          <w:lang w:eastAsia="en-GB"/>
        </w:rPr>
        <w:tab/>
        <w:t>-- Need OP</w:t>
      </w:r>
    </w:p>
    <w:p w14:paraId="7D91F0FB"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ab/>
        <w:t>...</w:t>
      </w:r>
    </w:p>
    <w:p w14:paraId="62D6B901"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w:t>
      </w:r>
    </w:p>
    <w:p w14:paraId="628443E3"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p>
    <w:p w14:paraId="072D443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rPr>
          <w:rFonts w:ascii="Courier New" w:hAnsi="Courier New" w:cs="Courier New"/>
          <w:noProof/>
          <w:sz w:val="16"/>
          <w:lang w:eastAsia="en-GB"/>
        </w:rPr>
      </w:pPr>
      <w:r w:rsidRPr="00FF1224">
        <w:rPr>
          <w:rFonts w:ascii="Courier New" w:hAnsi="Courier New" w:cs="Courier New"/>
          <w:noProof/>
          <w:sz w:val="16"/>
          <w:lang w:eastAsia="en-GB"/>
        </w:rPr>
        <w:t>-- ASN1STOP</w:t>
      </w:r>
    </w:p>
    <w:p w14:paraId="6E9EC945" w14:textId="77777777" w:rsidR="00FF1224" w:rsidRPr="00FF1224" w:rsidRDefault="00FF1224" w:rsidP="00FF1224">
      <w:pPr>
        <w:spacing w:after="160" w:line="256" w:lineRule="auto"/>
        <w:jc w:val="left"/>
        <w:rPr>
          <w:rFonts w:ascii="Calibri" w:eastAsia="Calibri" w:hAnsi="Calibri"/>
          <w:sz w:val="22"/>
          <w:szCs w:val="22"/>
          <w:lang w:eastAsia="zh-CN"/>
        </w:rPr>
      </w:pPr>
    </w:p>
    <w:p w14:paraId="74769FCE" w14:textId="1970E581" w:rsidR="00FF1224" w:rsidRDefault="00AA0A75" w:rsidP="00FF1224">
      <w:pPr>
        <w:spacing w:after="160" w:line="256" w:lineRule="auto"/>
        <w:jc w:val="left"/>
        <w:rPr>
          <w:rFonts w:ascii="Calibri" w:eastAsia="Calibri" w:hAnsi="Calibri"/>
          <w:sz w:val="22"/>
          <w:szCs w:val="22"/>
          <w:lang w:val="en-US"/>
        </w:rPr>
      </w:pPr>
      <w:r>
        <w:rPr>
          <w:rFonts w:ascii="Calibri" w:eastAsia="Calibri" w:hAnsi="Calibri"/>
          <w:sz w:val="22"/>
          <w:szCs w:val="22"/>
          <w:lang w:eastAsia="zh-CN"/>
        </w:rPr>
        <w:lastRenderedPageBreak/>
        <w:t>In</w:t>
      </w:r>
      <w:r w:rsidR="00FF1224" w:rsidRPr="00FF1224">
        <w:rPr>
          <w:rFonts w:ascii="Calibri" w:eastAsia="Calibri" w:hAnsi="Calibri"/>
          <w:sz w:val="22"/>
          <w:szCs w:val="22"/>
          <w:lang w:eastAsia="zh-CN"/>
        </w:rPr>
        <w:t xml:space="preserve"> </w:t>
      </w:r>
      <w:r>
        <w:rPr>
          <w:rFonts w:ascii="Calibri" w:eastAsia="Calibri" w:hAnsi="Calibri"/>
          <w:sz w:val="22"/>
          <w:szCs w:val="22"/>
          <w:lang w:eastAsia="zh-CN"/>
        </w:rPr>
        <w:t xml:space="preserve">3GPP IOO </w:t>
      </w:r>
      <w:r w:rsidR="00FF1224" w:rsidRPr="00FF1224">
        <w:rPr>
          <w:rFonts w:ascii="Calibri" w:eastAsia="Calibri" w:hAnsi="Calibri"/>
          <w:sz w:val="22"/>
          <w:szCs w:val="22"/>
          <w:lang w:eastAsia="zh-CN"/>
        </w:rPr>
        <w:t>example</w:t>
      </w:r>
      <w:r>
        <w:rPr>
          <w:rFonts w:ascii="Calibri" w:eastAsia="Calibri" w:hAnsi="Calibri"/>
          <w:sz w:val="22"/>
          <w:szCs w:val="22"/>
          <w:lang w:eastAsia="zh-CN"/>
        </w:rPr>
        <w:t xml:space="preserve"> in [1]</w:t>
      </w:r>
      <w:r w:rsidR="00FF1224" w:rsidRPr="00FF1224">
        <w:rPr>
          <w:rFonts w:ascii="Calibri" w:eastAsia="Calibri" w:hAnsi="Calibri"/>
          <w:sz w:val="22"/>
          <w:szCs w:val="22"/>
          <w:lang w:eastAsia="zh-CN"/>
        </w:rPr>
        <w:t>, PER-encode</w:t>
      </w:r>
      <w:r>
        <w:rPr>
          <w:rFonts w:ascii="Calibri" w:eastAsia="Calibri" w:hAnsi="Calibri"/>
          <w:sz w:val="22"/>
          <w:szCs w:val="22"/>
          <w:lang w:eastAsia="zh-CN"/>
        </w:rPr>
        <w:t>d</w:t>
      </w:r>
      <w:r w:rsidR="00FF1224" w:rsidRPr="00FF1224">
        <w:rPr>
          <w:rFonts w:ascii="Calibri" w:eastAsia="Calibri" w:hAnsi="Calibri"/>
          <w:sz w:val="22"/>
          <w:szCs w:val="22"/>
          <w:lang w:eastAsia="zh-CN"/>
        </w:rPr>
        <w:t xml:space="preserve"> </w:t>
      </w:r>
      <w:r w:rsidR="00FF1224" w:rsidRPr="00FF1224">
        <w:rPr>
          <w:rFonts w:ascii="Calibri" w:eastAsia="Calibri" w:hAnsi="Calibri"/>
          <w:sz w:val="22"/>
          <w:szCs w:val="22"/>
          <w:lang w:val="en-US"/>
        </w:rPr>
        <w:t xml:space="preserve">187 bytes </w:t>
      </w:r>
      <w:r w:rsidR="00EE1CA2">
        <w:rPr>
          <w:rFonts w:ascii="Calibri" w:eastAsia="Calibri" w:hAnsi="Calibri"/>
          <w:sz w:val="22"/>
          <w:szCs w:val="22"/>
          <w:lang w:val="en-US"/>
        </w:rPr>
        <w:t xml:space="preserve">is </w:t>
      </w:r>
      <w:r w:rsidR="00FF1224" w:rsidRPr="00FF1224">
        <w:rPr>
          <w:rFonts w:ascii="Calibri" w:eastAsia="Calibri" w:hAnsi="Calibri"/>
          <w:sz w:val="22"/>
          <w:szCs w:val="22"/>
          <w:lang w:val="en-US"/>
        </w:rPr>
        <w:t>needed for the current baseline representation of relative coordinates, and 152 bytes for the proposed alternative cartesian representation of relative coordinates</w:t>
      </w:r>
      <w:r w:rsidR="0072000F">
        <w:rPr>
          <w:rFonts w:ascii="Calibri" w:eastAsia="Calibri" w:hAnsi="Calibri"/>
          <w:sz w:val="22"/>
          <w:szCs w:val="22"/>
          <w:lang w:val="en-US"/>
        </w:rPr>
        <w:t>. The main driver for an alternative representation of relative locations is convenience for the operator.</w:t>
      </w:r>
    </w:p>
    <w:p w14:paraId="24160592" w14:textId="639BFD32" w:rsidR="0072000F" w:rsidRDefault="0072000F"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Companies are asked to provide comments about possible and relevant representations of relative locations for DL-PRS transmission entities3</w:t>
      </w:r>
    </w:p>
    <w:tbl>
      <w:tblPr>
        <w:tblStyle w:val="TableGrid"/>
        <w:tblW w:w="0" w:type="auto"/>
        <w:tblLook w:val="04A0" w:firstRow="1" w:lastRow="0" w:firstColumn="1" w:lastColumn="0" w:noHBand="0" w:noVBand="1"/>
      </w:tblPr>
      <w:tblGrid>
        <w:gridCol w:w="1975"/>
        <w:gridCol w:w="7654"/>
      </w:tblGrid>
      <w:tr w:rsidR="0072000F" w14:paraId="5682035F" w14:textId="77777777" w:rsidTr="000665AF">
        <w:tc>
          <w:tcPr>
            <w:tcW w:w="9629" w:type="dxa"/>
            <w:gridSpan w:val="2"/>
          </w:tcPr>
          <w:p w14:paraId="7CBC1517" w14:textId="2909703C" w:rsidR="0072000F" w:rsidRPr="008B416F" w:rsidRDefault="0072000F" w:rsidP="000665AF">
            <w:pPr>
              <w:pStyle w:val="TAH"/>
              <w:jc w:val="both"/>
              <w:rPr>
                <w:lang w:val="en-US" w:eastAsia="ko-KR"/>
              </w:rPr>
            </w:pPr>
            <w:r>
              <w:rPr>
                <w:lang w:val="en-US" w:eastAsia="ko-KR"/>
              </w:rPr>
              <w:t>3.1 Relative location representation also in local Cartesian coordinates</w:t>
            </w:r>
          </w:p>
        </w:tc>
      </w:tr>
      <w:tr w:rsidR="0072000F" w14:paraId="1EBF137D" w14:textId="77777777" w:rsidTr="000665AF">
        <w:tc>
          <w:tcPr>
            <w:tcW w:w="1975" w:type="dxa"/>
          </w:tcPr>
          <w:p w14:paraId="54C842A1" w14:textId="77777777" w:rsidR="0072000F" w:rsidRDefault="0072000F" w:rsidP="000665AF">
            <w:pPr>
              <w:pStyle w:val="TAH"/>
              <w:rPr>
                <w:lang w:eastAsia="ko-KR"/>
              </w:rPr>
            </w:pPr>
            <w:r>
              <w:rPr>
                <w:lang w:eastAsia="ko-KR"/>
              </w:rPr>
              <w:t>Company</w:t>
            </w:r>
          </w:p>
        </w:tc>
        <w:tc>
          <w:tcPr>
            <w:tcW w:w="7654" w:type="dxa"/>
          </w:tcPr>
          <w:p w14:paraId="21B102A4" w14:textId="77777777" w:rsidR="0072000F" w:rsidRDefault="0072000F" w:rsidP="000665AF">
            <w:pPr>
              <w:pStyle w:val="TAH"/>
              <w:rPr>
                <w:lang w:eastAsia="ko-KR"/>
              </w:rPr>
            </w:pPr>
            <w:r>
              <w:rPr>
                <w:lang w:eastAsia="ko-KR"/>
              </w:rPr>
              <w:t>Comments</w:t>
            </w:r>
          </w:p>
        </w:tc>
      </w:tr>
      <w:tr w:rsidR="0072000F" w14:paraId="5A9A42C1" w14:textId="77777777" w:rsidTr="000665AF">
        <w:tc>
          <w:tcPr>
            <w:tcW w:w="1975" w:type="dxa"/>
          </w:tcPr>
          <w:p w14:paraId="235B67F2" w14:textId="77777777" w:rsidR="0072000F" w:rsidRPr="002F486F" w:rsidRDefault="0072000F" w:rsidP="000665AF">
            <w:pPr>
              <w:pStyle w:val="TAL"/>
              <w:rPr>
                <w:lang w:val="sv-SE" w:eastAsia="ko-KR"/>
              </w:rPr>
            </w:pPr>
          </w:p>
        </w:tc>
        <w:tc>
          <w:tcPr>
            <w:tcW w:w="7654" w:type="dxa"/>
          </w:tcPr>
          <w:p w14:paraId="04AF77F9" w14:textId="77777777" w:rsidR="0072000F" w:rsidRPr="002F486F" w:rsidRDefault="0072000F" w:rsidP="000665AF">
            <w:pPr>
              <w:pStyle w:val="TAL"/>
              <w:rPr>
                <w:lang w:val="sv-SE" w:eastAsia="ko-KR"/>
              </w:rPr>
            </w:pPr>
          </w:p>
        </w:tc>
      </w:tr>
      <w:tr w:rsidR="0072000F" w14:paraId="578C289C" w14:textId="77777777" w:rsidTr="000665AF">
        <w:tc>
          <w:tcPr>
            <w:tcW w:w="1975" w:type="dxa"/>
          </w:tcPr>
          <w:p w14:paraId="6AFFC1E6" w14:textId="77777777" w:rsidR="0072000F" w:rsidRDefault="0072000F" w:rsidP="000665AF">
            <w:pPr>
              <w:pStyle w:val="TAL"/>
              <w:rPr>
                <w:lang w:eastAsia="ko-KR"/>
              </w:rPr>
            </w:pPr>
          </w:p>
        </w:tc>
        <w:tc>
          <w:tcPr>
            <w:tcW w:w="7654" w:type="dxa"/>
          </w:tcPr>
          <w:p w14:paraId="70BE81F3" w14:textId="77777777" w:rsidR="0072000F" w:rsidRDefault="0072000F" w:rsidP="000665AF">
            <w:pPr>
              <w:pStyle w:val="TAL"/>
              <w:rPr>
                <w:lang w:eastAsia="ko-KR"/>
              </w:rPr>
            </w:pPr>
          </w:p>
        </w:tc>
      </w:tr>
      <w:tr w:rsidR="0072000F" w14:paraId="71990F5A" w14:textId="77777777" w:rsidTr="000665AF">
        <w:tc>
          <w:tcPr>
            <w:tcW w:w="1975" w:type="dxa"/>
          </w:tcPr>
          <w:p w14:paraId="36FEC0B7" w14:textId="77777777" w:rsidR="0072000F" w:rsidRDefault="0072000F" w:rsidP="000665AF">
            <w:pPr>
              <w:pStyle w:val="TAL"/>
              <w:rPr>
                <w:lang w:eastAsia="ko-KR"/>
              </w:rPr>
            </w:pPr>
          </w:p>
        </w:tc>
        <w:tc>
          <w:tcPr>
            <w:tcW w:w="7654" w:type="dxa"/>
          </w:tcPr>
          <w:p w14:paraId="6633F05D" w14:textId="77777777" w:rsidR="0072000F" w:rsidRDefault="0072000F" w:rsidP="000665AF">
            <w:pPr>
              <w:pStyle w:val="TAL"/>
              <w:rPr>
                <w:lang w:eastAsia="ko-KR"/>
              </w:rPr>
            </w:pPr>
          </w:p>
        </w:tc>
      </w:tr>
      <w:tr w:rsidR="0072000F" w14:paraId="0C81F688" w14:textId="77777777" w:rsidTr="000665AF">
        <w:tc>
          <w:tcPr>
            <w:tcW w:w="1975" w:type="dxa"/>
          </w:tcPr>
          <w:p w14:paraId="17EEDB4C" w14:textId="77777777" w:rsidR="0072000F" w:rsidRDefault="0072000F" w:rsidP="000665AF">
            <w:pPr>
              <w:pStyle w:val="TAL"/>
              <w:rPr>
                <w:lang w:eastAsia="ko-KR"/>
              </w:rPr>
            </w:pPr>
          </w:p>
        </w:tc>
        <w:tc>
          <w:tcPr>
            <w:tcW w:w="7654" w:type="dxa"/>
          </w:tcPr>
          <w:p w14:paraId="415F9FCB" w14:textId="77777777" w:rsidR="0072000F" w:rsidRDefault="0072000F" w:rsidP="000665AF">
            <w:pPr>
              <w:pStyle w:val="TAL"/>
              <w:rPr>
                <w:lang w:eastAsia="ko-KR"/>
              </w:rPr>
            </w:pPr>
          </w:p>
        </w:tc>
      </w:tr>
      <w:tr w:rsidR="0072000F" w14:paraId="2C3715AA" w14:textId="77777777" w:rsidTr="000665AF">
        <w:tc>
          <w:tcPr>
            <w:tcW w:w="1975" w:type="dxa"/>
          </w:tcPr>
          <w:p w14:paraId="70DB7354" w14:textId="77777777" w:rsidR="0072000F" w:rsidRDefault="0072000F" w:rsidP="000665AF">
            <w:pPr>
              <w:pStyle w:val="TAL"/>
              <w:rPr>
                <w:lang w:eastAsia="ko-KR"/>
              </w:rPr>
            </w:pPr>
          </w:p>
        </w:tc>
        <w:tc>
          <w:tcPr>
            <w:tcW w:w="7654" w:type="dxa"/>
          </w:tcPr>
          <w:p w14:paraId="2DE45900" w14:textId="77777777" w:rsidR="0072000F" w:rsidRDefault="0072000F" w:rsidP="000665AF">
            <w:pPr>
              <w:pStyle w:val="TAL"/>
              <w:rPr>
                <w:lang w:eastAsia="ko-KR"/>
              </w:rPr>
            </w:pPr>
          </w:p>
        </w:tc>
      </w:tr>
      <w:tr w:rsidR="0072000F" w14:paraId="2AE4D9AC" w14:textId="77777777" w:rsidTr="000665AF">
        <w:tc>
          <w:tcPr>
            <w:tcW w:w="1975" w:type="dxa"/>
          </w:tcPr>
          <w:p w14:paraId="5846EB3B" w14:textId="77777777" w:rsidR="0072000F" w:rsidRDefault="0072000F" w:rsidP="000665AF">
            <w:pPr>
              <w:pStyle w:val="TAL"/>
              <w:rPr>
                <w:lang w:eastAsia="ko-KR"/>
              </w:rPr>
            </w:pPr>
          </w:p>
        </w:tc>
        <w:tc>
          <w:tcPr>
            <w:tcW w:w="7654" w:type="dxa"/>
          </w:tcPr>
          <w:p w14:paraId="33BB136C" w14:textId="77777777" w:rsidR="0072000F" w:rsidRDefault="0072000F" w:rsidP="000665AF">
            <w:pPr>
              <w:pStyle w:val="TAL"/>
              <w:rPr>
                <w:lang w:eastAsia="ko-KR"/>
              </w:rPr>
            </w:pPr>
          </w:p>
        </w:tc>
      </w:tr>
      <w:tr w:rsidR="0072000F" w14:paraId="71BC1757" w14:textId="77777777" w:rsidTr="000665AF">
        <w:tc>
          <w:tcPr>
            <w:tcW w:w="1975" w:type="dxa"/>
          </w:tcPr>
          <w:p w14:paraId="287F613F" w14:textId="77777777" w:rsidR="0072000F" w:rsidRDefault="0072000F" w:rsidP="000665AF">
            <w:pPr>
              <w:pStyle w:val="TAL"/>
              <w:rPr>
                <w:lang w:eastAsia="ko-KR"/>
              </w:rPr>
            </w:pPr>
          </w:p>
        </w:tc>
        <w:tc>
          <w:tcPr>
            <w:tcW w:w="7654" w:type="dxa"/>
          </w:tcPr>
          <w:p w14:paraId="39C2657C" w14:textId="77777777" w:rsidR="0072000F" w:rsidRDefault="0072000F" w:rsidP="000665AF">
            <w:pPr>
              <w:pStyle w:val="TAL"/>
              <w:rPr>
                <w:lang w:eastAsia="ko-KR"/>
              </w:rPr>
            </w:pPr>
          </w:p>
        </w:tc>
      </w:tr>
    </w:tbl>
    <w:p w14:paraId="71203C74" w14:textId="77777777" w:rsidR="0072000F" w:rsidRPr="00FF1224" w:rsidRDefault="0072000F" w:rsidP="00FF1224">
      <w:pPr>
        <w:spacing w:after="160" w:line="256" w:lineRule="auto"/>
        <w:jc w:val="left"/>
        <w:rPr>
          <w:rFonts w:ascii="Calibri" w:eastAsia="Calibri" w:hAnsi="Calibri"/>
          <w:sz w:val="22"/>
          <w:szCs w:val="22"/>
          <w:lang w:val="en-US"/>
        </w:rPr>
      </w:pPr>
    </w:p>
    <w:p w14:paraId="3ED7BE27" w14:textId="77777777" w:rsidR="00FF1224" w:rsidRPr="00FF1224" w:rsidRDefault="00FF1224" w:rsidP="00FF1224">
      <w:pPr>
        <w:numPr>
          <w:ilvl w:val="0"/>
          <w:numId w:val="31"/>
        </w:numPr>
        <w:tabs>
          <w:tab w:val="left" w:pos="1701"/>
        </w:tabs>
        <w:spacing w:after="160" w:line="254" w:lineRule="auto"/>
        <w:ind w:left="1701" w:hanging="1701"/>
        <w:jc w:val="left"/>
        <w:rPr>
          <w:rFonts w:ascii="Calibri" w:eastAsia="PMingLiU" w:hAnsi="Calibri"/>
          <w:b/>
          <w:bCs/>
          <w:sz w:val="22"/>
          <w:szCs w:val="22"/>
          <w:lang w:val="en-US"/>
        </w:rPr>
      </w:pPr>
      <w:bookmarkStart w:id="27" w:name="_Toc37366880"/>
      <w:bookmarkStart w:id="28" w:name="_Toc37350605"/>
      <w:bookmarkStart w:id="29" w:name="_Toc37344525"/>
      <w:bookmarkStart w:id="30" w:name="_Toc37344409"/>
      <w:bookmarkStart w:id="31" w:name="_Toc37344384"/>
      <w:r w:rsidRPr="00FF1224">
        <w:rPr>
          <w:rFonts w:ascii="Calibri" w:eastAsia="PMingLiU" w:hAnsi="Calibri"/>
          <w:b/>
          <w:bCs/>
          <w:sz w:val="22"/>
          <w:szCs w:val="22"/>
          <w:lang w:val="en-US"/>
        </w:rPr>
        <w:t>RAN2 to discuss and agree to an alternative cartesian relative position representation.</w:t>
      </w:r>
      <w:bookmarkEnd w:id="27"/>
      <w:bookmarkEnd w:id="28"/>
      <w:bookmarkEnd w:id="29"/>
      <w:bookmarkEnd w:id="30"/>
      <w:bookmarkEnd w:id="31"/>
    </w:p>
    <w:p w14:paraId="75A6C68A" w14:textId="332B6954" w:rsidR="00FF1224" w:rsidRPr="00FF1224" w:rsidRDefault="00FF1224" w:rsidP="00FF1224">
      <w:pPr>
        <w:numPr>
          <w:ilvl w:val="0"/>
          <w:numId w:val="31"/>
        </w:numPr>
        <w:tabs>
          <w:tab w:val="left" w:pos="1701"/>
        </w:tabs>
        <w:spacing w:after="160" w:line="254" w:lineRule="auto"/>
        <w:ind w:left="1701" w:hanging="1701"/>
        <w:jc w:val="left"/>
        <w:rPr>
          <w:rFonts w:ascii="Calibri" w:eastAsia="PMingLiU" w:hAnsi="Calibri"/>
          <w:b/>
          <w:bCs/>
          <w:sz w:val="22"/>
          <w:szCs w:val="22"/>
          <w:lang w:val="en-US"/>
        </w:rPr>
      </w:pPr>
      <w:bookmarkStart w:id="32" w:name="_Toc37366881"/>
      <w:bookmarkStart w:id="33" w:name="_Toc37350606"/>
      <w:bookmarkStart w:id="34" w:name="_Toc37344526"/>
      <w:bookmarkStart w:id="35" w:name="_Toc37344410"/>
      <w:bookmarkStart w:id="36" w:name="_Toc37344385"/>
      <w:r w:rsidRPr="00FF1224">
        <w:rPr>
          <w:rFonts w:ascii="Calibri" w:eastAsia="PMingLiU" w:hAnsi="Calibri"/>
          <w:b/>
          <w:bCs/>
          <w:sz w:val="22"/>
          <w:szCs w:val="22"/>
          <w:lang w:val="en-US"/>
        </w:rPr>
        <w:t xml:space="preserve">RAN2 to agree to the text proposal in </w:t>
      </w:r>
      <w:bookmarkEnd w:id="32"/>
      <w:bookmarkEnd w:id="33"/>
      <w:bookmarkEnd w:id="34"/>
      <w:bookmarkEnd w:id="35"/>
      <w:bookmarkEnd w:id="36"/>
      <w:r w:rsidR="00E52864">
        <w:rPr>
          <w:rFonts w:ascii="Calibri" w:eastAsia="PMingLiU" w:hAnsi="Calibri"/>
          <w:b/>
          <w:bCs/>
          <w:sz w:val="22"/>
          <w:szCs w:val="22"/>
          <w:lang w:val="en-US"/>
        </w:rPr>
        <w:t>Annex 3.</w:t>
      </w:r>
    </w:p>
    <w:p w14:paraId="1A1B9D50" w14:textId="419DEBB0" w:rsidR="00FF1224" w:rsidRPr="00FF1224" w:rsidRDefault="00E52864"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 xml:space="preserve">2.4 </w:t>
      </w:r>
      <w:r w:rsidR="00FF1224" w:rsidRPr="00FF1224">
        <w:rPr>
          <w:rFonts w:ascii="Arial" w:eastAsia="Times New Roman" w:hAnsi="Arial" w:cs="Arial"/>
          <w:sz w:val="32"/>
          <w:szCs w:val="32"/>
          <w:lang w:eastAsia="zh-CN"/>
        </w:rPr>
        <w:t>UEB high level AD structuring</w:t>
      </w:r>
    </w:p>
    <w:p w14:paraId="3C2A475C" w14:textId="354142A8" w:rsidR="00E8596E" w:rsidRDefault="00FF1224" w:rsidP="00FF1224">
      <w:pPr>
        <w:spacing w:after="160" w:line="256" w:lineRule="auto"/>
        <w:jc w:val="left"/>
        <w:rPr>
          <w:rFonts w:ascii="Calibri" w:eastAsia="Calibri" w:hAnsi="Calibri"/>
          <w:sz w:val="22"/>
          <w:szCs w:val="22"/>
          <w:lang w:eastAsia="zh-CN"/>
        </w:rPr>
      </w:pPr>
      <w:r w:rsidRPr="00FF1224">
        <w:rPr>
          <w:rFonts w:ascii="Calibri" w:eastAsia="Calibri" w:hAnsi="Calibri"/>
          <w:sz w:val="22"/>
          <w:szCs w:val="22"/>
          <w:lang w:eastAsia="zh-CN"/>
        </w:rPr>
        <w:t>As discussed in the email discussion, there is now one grouping of UE</w:t>
      </w:r>
      <w:r w:rsidR="006E15DF">
        <w:rPr>
          <w:rFonts w:ascii="Calibri" w:eastAsia="Calibri" w:hAnsi="Calibri"/>
          <w:sz w:val="22"/>
          <w:szCs w:val="22"/>
          <w:lang w:eastAsia="zh-CN"/>
        </w:rPr>
        <w:t>-based assistance data</w:t>
      </w:r>
      <w:r w:rsidRPr="00FF1224">
        <w:rPr>
          <w:rFonts w:ascii="Calibri" w:eastAsia="Calibri" w:hAnsi="Calibri"/>
          <w:sz w:val="22"/>
          <w:szCs w:val="22"/>
          <w:lang w:eastAsia="zh-CN"/>
        </w:rPr>
        <w:t xml:space="preserve"> information</w:t>
      </w:r>
      <w:r w:rsidR="006E15DF">
        <w:rPr>
          <w:rFonts w:ascii="Calibri" w:eastAsia="Calibri" w:hAnsi="Calibri"/>
          <w:sz w:val="22"/>
          <w:szCs w:val="22"/>
          <w:lang w:eastAsia="zh-CN"/>
        </w:rPr>
        <w:t xml:space="preserve"> in the IE </w:t>
      </w:r>
      <w:r w:rsidR="006E15DF" w:rsidRPr="00FF1224">
        <w:rPr>
          <w:rFonts w:ascii="Calibri" w:eastAsia="Calibri" w:hAnsi="Calibri"/>
          <w:i/>
          <w:iCs/>
          <w:sz w:val="22"/>
          <w:szCs w:val="22"/>
          <w:lang w:eastAsia="zh-CN"/>
        </w:rPr>
        <w:t>NR-PositionCalculationAssistanceData-r16</w:t>
      </w:r>
      <w:r w:rsidR="006E15DF">
        <w:rPr>
          <w:rFonts w:ascii="Calibri" w:eastAsia="Calibri" w:hAnsi="Calibri"/>
          <w:sz w:val="22"/>
          <w:szCs w:val="22"/>
          <w:lang w:eastAsia="zh-CN"/>
        </w:rPr>
        <w:t xml:space="preserve"> </w:t>
      </w:r>
      <w:r w:rsidRPr="00FF1224">
        <w:rPr>
          <w:rFonts w:ascii="Calibri" w:eastAsia="Calibri" w:hAnsi="Calibri"/>
          <w:sz w:val="22"/>
          <w:szCs w:val="22"/>
          <w:lang w:eastAsia="zh-CN"/>
        </w:rPr>
        <w:t xml:space="preserve"> </w:t>
      </w:r>
      <w:r w:rsidR="006E15DF">
        <w:rPr>
          <w:rFonts w:ascii="Calibri" w:eastAsia="Calibri" w:hAnsi="Calibri"/>
          <w:sz w:val="22"/>
          <w:szCs w:val="22"/>
          <w:lang w:eastAsia="zh-CN"/>
        </w:rPr>
        <w:t>as part of</w:t>
      </w:r>
      <w:r w:rsidRPr="00FF1224">
        <w:rPr>
          <w:rFonts w:ascii="Calibri" w:eastAsia="Calibri" w:hAnsi="Calibri"/>
          <w:sz w:val="22"/>
          <w:szCs w:val="22"/>
          <w:lang w:eastAsia="zh-CN"/>
        </w:rPr>
        <w:t xml:space="preserve"> the AD provided to the target device point to point and a different grouping of the UE</w:t>
      </w:r>
      <w:r w:rsidR="00796046">
        <w:rPr>
          <w:rFonts w:ascii="Calibri" w:eastAsia="Calibri" w:hAnsi="Calibri"/>
          <w:sz w:val="22"/>
          <w:szCs w:val="22"/>
          <w:lang w:eastAsia="zh-CN"/>
        </w:rPr>
        <w:t>-based assistance data</w:t>
      </w:r>
      <w:r w:rsidRPr="00FF1224">
        <w:rPr>
          <w:rFonts w:ascii="Calibri" w:eastAsia="Calibri" w:hAnsi="Calibri"/>
          <w:sz w:val="22"/>
          <w:szCs w:val="22"/>
          <w:lang w:eastAsia="zh-CN"/>
        </w:rPr>
        <w:t xml:space="preserve"> information in the </w:t>
      </w:r>
      <w:r w:rsidR="00E8596E">
        <w:rPr>
          <w:rFonts w:ascii="Calibri" w:eastAsia="Calibri" w:hAnsi="Calibri"/>
          <w:sz w:val="22"/>
          <w:szCs w:val="22"/>
          <w:lang w:eastAsia="zh-CN"/>
        </w:rPr>
        <w:t>IEs</w:t>
      </w:r>
      <w:r w:rsidR="00E8596E" w:rsidRPr="00FF1224">
        <w:rPr>
          <w:rFonts w:ascii="Calibri" w:eastAsia="Calibri" w:hAnsi="Calibri"/>
          <w:sz w:val="22"/>
          <w:szCs w:val="22"/>
          <w:lang w:eastAsia="zh-CN"/>
        </w:rPr>
        <w:t xml:space="preserve"> </w:t>
      </w:r>
      <w:r w:rsidR="00E8596E" w:rsidRPr="00FF1224">
        <w:rPr>
          <w:rFonts w:ascii="Calibri" w:eastAsia="Calibri" w:hAnsi="Calibri"/>
          <w:i/>
          <w:iCs/>
          <w:sz w:val="22"/>
          <w:szCs w:val="22"/>
          <w:lang w:eastAsia="zh-CN"/>
        </w:rPr>
        <w:t>NR-UEB-TRP-LocationData-r16</w:t>
      </w:r>
      <w:r w:rsidR="00E8596E" w:rsidRPr="00FF1224">
        <w:rPr>
          <w:rFonts w:ascii="Calibri" w:eastAsia="Calibri" w:hAnsi="Calibri"/>
          <w:sz w:val="22"/>
          <w:szCs w:val="22"/>
          <w:lang w:eastAsia="zh-CN"/>
        </w:rPr>
        <w:t xml:space="preserve"> and </w:t>
      </w:r>
      <w:r w:rsidR="00E8596E" w:rsidRPr="00FF1224">
        <w:rPr>
          <w:rFonts w:ascii="Calibri" w:eastAsia="Calibri" w:hAnsi="Calibri"/>
          <w:i/>
          <w:iCs/>
          <w:sz w:val="22"/>
          <w:szCs w:val="22"/>
          <w:lang w:eastAsia="zh-CN"/>
        </w:rPr>
        <w:t>NR-UEB-TRP-RTD-Info-r16</w:t>
      </w:r>
      <w:r w:rsidR="00E8596E">
        <w:rPr>
          <w:rFonts w:ascii="Calibri" w:eastAsia="Calibri" w:hAnsi="Calibri"/>
          <w:sz w:val="22"/>
          <w:szCs w:val="22"/>
          <w:lang w:eastAsia="zh-CN"/>
        </w:rPr>
        <w:t xml:space="preserve"> </w:t>
      </w:r>
      <w:r w:rsidRPr="00FF1224">
        <w:rPr>
          <w:rFonts w:ascii="Calibri" w:eastAsia="Calibri" w:hAnsi="Calibri"/>
          <w:sz w:val="22"/>
          <w:szCs w:val="22"/>
          <w:lang w:eastAsia="zh-CN"/>
        </w:rPr>
        <w:t xml:space="preserve"> provided via broadcast. </w:t>
      </w:r>
    </w:p>
    <w:p w14:paraId="52178E98" w14:textId="36DE464D" w:rsidR="00E8596E" w:rsidRDefault="00E8596E" w:rsidP="00FF1224">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 xml:space="preserve">The coding </w:t>
      </w:r>
      <w:r w:rsidR="006E14E9">
        <w:rPr>
          <w:rFonts w:ascii="Calibri" w:eastAsia="Calibri" w:hAnsi="Calibri"/>
          <w:sz w:val="22"/>
          <w:szCs w:val="22"/>
          <w:lang w:eastAsia="zh-CN"/>
        </w:rPr>
        <w:t>standard</w:t>
      </w:r>
      <w:r>
        <w:rPr>
          <w:rFonts w:ascii="Calibri" w:eastAsia="Calibri" w:hAnsi="Calibri"/>
          <w:sz w:val="22"/>
          <w:szCs w:val="22"/>
          <w:lang w:eastAsia="zh-CN"/>
        </w:rPr>
        <w:t xml:space="preserve"> </w:t>
      </w:r>
      <w:r w:rsidR="006E14E9">
        <w:rPr>
          <w:rFonts w:ascii="Calibri" w:eastAsia="Calibri" w:hAnsi="Calibri"/>
          <w:sz w:val="22"/>
          <w:szCs w:val="22"/>
          <w:lang w:eastAsia="zh-CN"/>
        </w:rPr>
        <w:t xml:space="preserve">in LPP to date is to compile the </w:t>
      </w:r>
      <w:proofErr w:type="spellStart"/>
      <w:r w:rsidR="006E14E9">
        <w:rPr>
          <w:rFonts w:ascii="Calibri" w:eastAsia="Calibri" w:hAnsi="Calibri"/>
          <w:sz w:val="22"/>
          <w:szCs w:val="22"/>
          <w:lang w:eastAsia="zh-CN"/>
        </w:rPr>
        <w:t>pos</w:t>
      </w:r>
      <w:proofErr w:type="spellEnd"/>
      <w:r w:rsidR="006E14E9">
        <w:rPr>
          <w:rFonts w:ascii="Calibri" w:eastAsia="Calibri" w:hAnsi="Calibri"/>
          <w:sz w:val="22"/>
          <w:szCs w:val="22"/>
          <w:lang w:eastAsia="zh-CN"/>
        </w:rPr>
        <w:t xml:space="preserve"> SIBs based on existing </w:t>
      </w:r>
      <w:r w:rsidR="00135D68">
        <w:rPr>
          <w:rFonts w:ascii="Calibri" w:eastAsia="Calibri" w:hAnsi="Calibri"/>
          <w:sz w:val="22"/>
          <w:szCs w:val="22"/>
          <w:lang w:eastAsia="zh-CN"/>
        </w:rPr>
        <w:t xml:space="preserve">IEs. Therefore it seems more natural and clear to group the UE-based assistance data in the IEs </w:t>
      </w:r>
      <w:r w:rsidR="00135D68" w:rsidRPr="00FF1224">
        <w:rPr>
          <w:rFonts w:ascii="Calibri" w:eastAsia="Calibri" w:hAnsi="Calibri"/>
          <w:i/>
          <w:iCs/>
          <w:sz w:val="22"/>
          <w:szCs w:val="22"/>
          <w:lang w:eastAsia="zh-CN"/>
        </w:rPr>
        <w:t>NR-UEB-TRP-LocationData-r16</w:t>
      </w:r>
      <w:r w:rsidR="00135D68" w:rsidRPr="00FF1224">
        <w:rPr>
          <w:rFonts w:ascii="Calibri" w:eastAsia="Calibri" w:hAnsi="Calibri"/>
          <w:sz w:val="22"/>
          <w:szCs w:val="22"/>
          <w:lang w:eastAsia="zh-CN"/>
        </w:rPr>
        <w:t xml:space="preserve"> and </w:t>
      </w:r>
      <w:r w:rsidR="00135D68" w:rsidRPr="00FF1224">
        <w:rPr>
          <w:rFonts w:ascii="Calibri" w:eastAsia="Calibri" w:hAnsi="Calibri"/>
          <w:i/>
          <w:iCs/>
          <w:sz w:val="22"/>
          <w:szCs w:val="22"/>
          <w:lang w:eastAsia="zh-CN"/>
        </w:rPr>
        <w:t>NR-UEB-TRP-RTD-Info-r</w:t>
      </w:r>
      <w:proofErr w:type="gramStart"/>
      <w:r w:rsidR="00135D68" w:rsidRPr="00FF1224">
        <w:rPr>
          <w:rFonts w:ascii="Calibri" w:eastAsia="Calibri" w:hAnsi="Calibri"/>
          <w:i/>
          <w:iCs/>
          <w:sz w:val="22"/>
          <w:szCs w:val="22"/>
          <w:lang w:eastAsia="zh-CN"/>
        </w:rPr>
        <w:t>16</w:t>
      </w:r>
      <w:r w:rsidR="00135D68">
        <w:rPr>
          <w:rFonts w:ascii="Calibri" w:eastAsia="Calibri" w:hAnsi="Calibri"/>
          <w:sz w:val="22"/>
          <w:szCs w:val="22"/>
          <w:lang w:eastAsia="zh-CN"/>
        </w:rPr>
        <w:t xml:space="preserve"> </w:t>
      </w:r>
      <w:r w:rsidR="00135D68" w:rsidRPr="00FF1224">
        <w:rPr>
          <w:rFonts w:ascii="Calibri" w:eastAsia="Calibri" w:hAnsi="Calibri"/>
          <w:sz w:val="22"/>
          <w:szCs w:val="22"/>
          <w:lang w:eastAsia="zh-CN"/>
        </w:rPr>
        <w:t xml:space="preserve"> </w:t>
      </w:r>
      <w:r w:rsidR="00135D68">
        <w:rPr>
          <w:rFonts w:ascii="Calibri" w:eastAsia="Calibri" w:hAnsi="Calibri"/>
          <w:sz w:val="22"/>
          <w:szCs w:val="22"/>
          <w:lang w:eastAsia="zh-CN"/>
        </w:rPr>
        <w:t>for</w:t>
      </w:r>
      <w:proofErr w:type="gramEnd"/>
      <w:r w:rsidR="00135D68">
        <w:rPr>
          <w:rFonts w:ascii="Calibri" w:eastAsia="Calibri" w:hAnsi="Calibri"/>
          <w:sz w:val="22"/>
          <w:szCs w:val="22"/>
          <w:lang w:eastAsia="zh-CN"/>
        </w:rPr>
        <w:t xml:space="preserve"> both </w:t>
      </w:r>
      <w:r w:rsidR="003677DE">
        <w:rPr>
          <w:rFonts w:ascii="Calibri" w:eastAsia="Calibri" w:hAnsi="Calibri"/>
          <w:sz w:val="22"/>
          <w:szCs w:val="22"/>
          <w:lang w:eastAsia="zh-CN"/>
        </w:rPr>
        <w:t>pear to pear and broadcast.</w:t>
      </w:r>
      <w:r w:rsidR="006E14E9">
        <w:rPr>
          <w:rFonts w:ascii="Calibri" w:eastAsia="Calibri" w:hAnsi="Calibri"/>
          <w:sz w:val="22"/>
          <w:szCs w:val="22"/>
          <w:lang w:eastAsia="zh-CN"/>
        </w:rPr>
        <w:t xml:space="preserve"> </w:t>
      </w:r>
    </w:p>
    <w:p w14:paraId="306EBF3C" w14:textId="754B3CFD" w:rsidR="00FF1224" w:rsidRDefault="003677DE" w:rsidP="00FF1224">
      <w:pPr>
        <w:spacing w:after="160" w:line="256" w:lineRule="auto"/>
        <w:jc w:val="left"/>
        <w:rPr>
          <w:rFonts w:ascii="Calibri" w:eastAsia="Calibri" w:hAnsi="Calibri"/>
          <w:sz w:val="22"/>
          <w:szCs w:val="22"/>
          <w:lang w:eastAsia="zh-CN"/>
        </w:rPr>
      </w:pPr>
      <w:r>
        <w:rPr>
          <w:rFonts w:ascii="Calibri" w:eastAsia="Calibri" w:hAnsi="Calibri"/>
          <w:sz w:val="22"/>
          <w:szCs w:val="22"/>
          <w:lang w:eastAsia="zh-CN"/>
        </w:rPr>
        <w:t>Companies are asked to provide comments about the UE-based as</w:t>
      </w:r>
      <w:r w:rsidR="00C10746">
        <w:rPr>
          <w:rFonts w:ascii="Calibri" w:eastAsia="Calibri" w:hAnsi="Calibri"/>
          <w:sz w:val="22"/>
          <w:szCs w:val="22"/>
          <w:lang w:eastAsia="zh-CN"/>
        </w:rPr>
        <w:t>sistance data grouping and if it is relevant to have one and the same grouping of the information no matter how the assistance data is distributed</w:t>
      </w:r>
    </w:p>
    <w:tbl>
      <w:tblPr>
        <w:tblStyle w:val="TableGrid"/>
        <w:tblW w:w="0" w:type="auto"/>
        <w:tblLook w:val="04A0" w:firstRow="1" w:lastRow="0" w:firstColumn="1" w:lastColumn="0" w:noHBand="0" w:noVBand="1"/>
      </w:tblPr>
      <w:tblGrid>
        <w:gridCol w:w="1975"/>
        <w:gridCol w:w="7654"/>
      </w:tblGrid>
      <w:tr w:rsidR="00C10746" w14:paraId="0F7A7BB0" w14:textId="77777777" w:rsidTr="000665AF">
        <w:tc>
          <w:tcPr>
            <w:tcW w:w="9629" w:type="dxa"/>
            <w:gridSpan w:val="2"/>
          </w:tcPr>
          <w:p w14:paraId="7325E2CB" w14:textId="2E09D88F" w:rsidR="00C10746" w:rsidRPr="008B416F" w:rsidRDefault="00C10746" w:rsidP="000665AF">
            <w:pPr>
              <w:pStyle w:val="TAH"/>
              <w:jc w:val="both"/>
              <w:rPr>
                <w:lang w:val="en-US" w:eastAsia="ko-KR"/>
              </w:rPr>
            </w:pPr>
            <w:r>
              <w:rPr>
                <w:lang w:val="en-US" w:eastAsia="ko-KR"/>
              </w:rPr>
              <w:t xml:space="preserve">4.1 </w:t>
            </w:r>
            <w:r w:rsidR="0009140D">
              <w:rPr>
                <w:lang w:val="en-US" w:eastAsia="ko-KR"/>
              </w:rPr>
              <w:t>UE-based assistance data grouping</w:t>
            </w:r>
          </w:p>
        </w:tc>
      </w:tr>
      <w:tr w:rsidR="00C10746" w14:paraId="40369959" w14:textId="77777777" w:rsidTr="000665AF">
        <w:tc>
          <w:tcPr>
            <w:tcW w:w="1975" w:type="dxa"/>
          </w:tcPr>
          <w:p w14:paraId="68E7BED1" w14:textId="77777777" w:rsidR="00C10746" w:rsidRDefault="00C10746" w:rsidP="000665AF">
            <w:pPr>
              <w:pStyle w:val="TAH"/>
              <w:rPr>
                <w:lang w:eastAsia="ko-KR"/>
              </w:rPr>
            </w:pPr>
            <w:r>
              <w:rPr>
                <w:lang w:eastAsia="ko-KR"/>
              </w:rPr>
              <w:t>Company</w:t>
            </w:r>
          </w:p>
        </w:tc>
        <w:tc>
          <w:tcPr>
            <w:tcW w:w="7654" w:type="dxa"/>
          </w:tcPr>
          <w:p w14:paraId="1D903464" w14:textId="77777777" w:rsidR="00C10746" w:rsidRDefault="00C10746" w:rsidP="000665AF">
            <w:pPr>
              <w:pStyle w:val="TAH"/>
              <w:rPr>
                <w:lang w:eastAsia="ko-KR"/>
              </w:rPr>
            </w:pPr>
            <w:r>
              <w:rPr>
                <w:lang w:eastAsia="ko-KR"/>
              </w:rPr>
              <w:t>Comments</w:t>
            </w:r>
          </w:p>
        </w:tc>
      </w:tr>
      <w:tr w:rsidR="00C10746" w14:paraId="29903DA1" w14:textId="77777777" w:rsidTr="000665AF">
        <w:tc>
          <w:tcPr>
            <w:tcW w:w="1975" w:type="dxa"/>
          </w:tcPr>
          <w:p w14:paraId="09A5CDF1" w14:textId="77777777" w:rsidR="00C10746" w:rsidRPr="002F486F" w:rsidRDefault="00C10746" w:rsidP="000665AF">
            <w:pPr>
              <w:pStyle w:val="TAL"/>
              <w:rPr>
                <w:lang w:val="sv-SE" w:eastAsia="ko-KR"/>
              </w:rPr>
            </w:pPr>
          </w:p>
        </w:tc>
        <w:tc>
          <w:tcPr>
            <w:tcW w:w="7654" w:type="dxa"/>
          </w:tcPr>
          <w:p w14:paraId="38DA4B87" w14:textId="77777777" w:rsidR="00C10746" w:rsidRPr="002F486F" w:rsidRDefault="00C10746" w:rsidP="000665AF">
            <w:pPr>
              <w:pStyle w:val="TAL"/>
              <w:rPr>
                <w:lang w:val="sv-SE" w:eastAsia="ko-KR"/>
              </w:rPr>
            </w:pPr>
          </w:p>
        </w:tc>
      </w:tr>
      <w:tr w:rsidR="00C10746" w14:paraId="4F4462CB" w14:textId="77777777" w:rsidTr="000665AF">
        <w:tc>
          <w:tcPr>
            <w:tcW w:w="1975" w:type="dxa"/>
          </w:tcPr>
          <w:p w14:paraId="1D991D30" w14:textId="77777777" w:rsidR="00C10746" w:rsidRDefault="00C10746" w:rsidP="000665AF">
            <w:pPr>
              <w:pStyle w:val="TAL"/>
              <w:rPr>
                <w:lang w:eastAsia="ko-KR"/>
              </w:rPr>
            </w:pPr>
          </w:p>
        </w:tc>
        <w:tc>
          <w:tcPr>
            <w:tcW w:w="7654" w:type="dxa"/>
          </w:tcPr>
          <w:p w14:paraId="160169CC" w14:textId="77777777" w:rsidR="00C10746" w:rsidRDefault="00C10746" w:rsidP="000665AF">
            <w:pPr>
              <w:pStyle w:val="TAL"/>
              <w:rPr>
                <w:lang w:eastAsia="ko-KR"/>
              </w:rPr>
            </w:pPr>
          </w:p>
        </w:tc>
      </w:tr>
      <w:tr w:rsidR="00C10746" w14:paraId="6069EB71" w14:textId="77777777" w:rsidTr="000665AF">
        <w:tc>
          <w:tcPr>
            <w:tcW w:w="1975" w:type="dxa"/>
          </w:tcPr>
          <w:p w14:paraId="0D8EDB9E" w14:textId="77777777" w:rsidR="00C10746" w:rsidRDefault="00C10746" w:rsidP="000665AF">
            <w:pPr>
              <w:pStyle w:val="TAL"/>
              <w:rPr>
                <w:lang w:eastAsia="ko-KR"/>
              </w:rPr>
            </w:pPr>
          </w:p>
        </w:tc>
        <w:tc>
          <w:tcPr>
            <w:tcW w:w="7654" w:type="dxa"/>
          </w:tcPr>
          <w:p w14:paraId="3C8BF605" w14:textId="77777777" w:rsidR="00C10746" w:rsidRDefault="00C10746" w:rsidP="000665AF">
            <w:pPr>
              <w:pStyle w:val="TAL"/>
              <w:rPr>
                <w:lang w:eastAsia="ko-KR"/>
              </w:rPr>
            </w:pPr>
          </w:p>
        </w:tc>
      </w:tr>
      <w:tr w:rsidR="00C10746" w14:paraId="679B40D4" w14:textId="77777777" w:rsidTr="000665AF">
        <w:tc>
          <w:tcPr>
            <w:tcW w:w="1975" w:type="dxa"/>
          </w:tcPr>
          <w:p w14:paraId="5A7A2EC8" w14:textId="77777777" w:rsidR="00C10746" w:rsidRDefault="00C10746" w:rsidP="000665AF">
            <w:pPr>
              <w:pStyle w:val="TAL"/>
              <w:rPr>
                <w:lang w:eastAsia="ko-KR"/>
              </w:rPr>
            </w:pPr>
          </w:p>
        </w:tc>
        <w:tc>
          <w:tcPr>
            <w:tcW w:w="7654" w:type="dxa"/>
          </w:tcPr>
          <w:p w14:paraId="1C619B9B" w14:textId="77777777" w:rsidR="00C10746" w:rsidRDefault="00C10746" w:rsidP="000665AF">
            <w:pPr>
              <w:pStyle w:val="TAL"/>
              <w:rPr>
                <w:lang w:eastAsia="ko-KR"/>
              </w:rPr>
            </w:pPr>
          </w:p>
        </w:tc>
      </w:tr>
      <w:tr w:rsidR="00C10746" w14:paraId="5B765E79" w14:textId="77777777" w:rsidTr="000665AF">
        <w:tc>
          <w:tcPr>
            <w:tcW w:w="1975" w:type="dxa"/>
          </w:tcPr>
          <w:p w14:paraId="4A12F5B5" w14:textId="77777777" w:rsidR="00C10746" w:rsidRDefault="00C10746" w:rsidP="000665AF">
            <w:pPr>
              <w:pStyle w:val="TAL"/>
              <w:rPr>
                <w:lang w:eastAsia="ko-KR"/>
              </w:rPr>
            </w:pPr>
          </w:p>
        </w:tc>
        <w:tc>
          <w:tcPr>
            <w:tcW w:w="7654" w:type="dxa"/>
          </w:tcPr>
          <w:p w14:paraId="546901C9" w14:textId="77777777" w:rsidR="00C10746" w:rsidRDefault="00C10746" w:rsidP="000665AF">
            <w:pPr>
              <w:pStyle w:val="TAL"/>
              <w:rPr>
                <w:lang w:eastAsia="ko-KR"/>
              </w:rPr>
            </w:pPr>
          </w:p>
        </w:tc>
      </w:tr>
      <w:tr w:rsidR="00C10746" w14:paraId="222CD038" w14:textId="77777777" w:rsidTr="000665AF">
        <w:tc>
          <w:tcPr>
            <w:tcW w:w="1975" w:type="dxa"/>
          </w:tcPr>
          <w:p w14:paraId="67133BB8" w14:textId="77777777" w:rsidR="00C10746" w:rsidRDefault="00C10746" w:rsidP="000665AF">
            <w:pPr>
              <w:pStyle w:val="TAL"/>
              <w:rPr>
                <w:lang w:eastAsia="ko-KR"/>
              </w:rPr>
            </w:pPr>
          </w:p>
        </w:tc>
        <w:tc>
          <w:tcPr>
            <w:tcW w:w="7654" w:type="dxa"/>
          </w:tcPr>
          <w:p w14:paraId="67E6F408" w14:textId="77777777" w:rsidR="00C10746" w:rsidRDefault="00C10746" w:rsidP="000665AF">
            <w:pPr>
              <w:pStyle w:val="TAL"/>
              <w:rPr>
                <w:lang w:eastAsia="ko-KR"/>
              </w:rPr>
            </w:pPr>
          </w:p>
        </w:tc>
      </w:tr>
      <w:tr w:rsidR="00C10746" w14:paraId="75C27C7D" w14:textId="77777777" w:rsidTr="000665AF">
        <w:tc>
          <w:tcPr>
            <w:tcW w:w="1975" w:type="dxa"/>
          </w:tcPr>
          <w:p w14:paraId="2C3CAABE" w14:textId="77777777" w:rsidR="00C10746" w:rsidRDefault="00C10746" w:rsidP="000665AF">
            <w:pPr>
              <w:pStyle w:val="TAL"/>
              <w:rPr>
                <w:lang w:eastAsia="ko-KR"/>
              </w:rPr>
            </w:pPr>
          </w:p>
        </w:tc>
        <w:tc>
          <w:tcPr>
            <w:tcW w:w="7654" w:type="dxa"/>
          </w:tcPr>
          <w:p w14:paraId="2E6F0FEB" w14:textId="77777777" w:rsidR="00C10746" w:rsidRDefault="00C10746" w:rsidP="000665AF">
            <w:pPr>
              <w:pStyle w:val="TAL"/>
              <w:rPr>
                <w:lang w:eastAsia="ko-KR"/>
              </w:rPr>
            </w:pPr>
          </w:p>
        </w:tc>
      </w:tr>
    </w:tbl>
    <w:p w14:paraId="626FB955" w14:textId="77777777" w:rsidR="00C10746" w:rsidRPr="00FF1224" w:rsidRDefault="00C10746" w:rsidP="00FF1224">
      <w:pPr>
        <w:spacing w:after="160" w:line="256" w:lineRule="auto"/>
        <w:jc w:val="left"/>
        <w:rPr>
          <w:rFonts w:ascii="Calibri" w:eastAsia="Calibri" w:hAnsi="Calibri"/>
          <w:sz w:val="22"/>
          <w:szCs w:val="22"/>
          <w:lang w:eastAsia="zh-CN"/>
        </w:rPr>
      </w:pPr>
    </w:p>
    <w:p w14:paraId="789C8BEA" w14:textId="77777777" w:rsidR="00FF1224" w:rsidRPr="00FF1224" w:rsidRDefault="00FF1224" w:rsidP="00FF1224">
      <w:pPr>
        <w:numPr>
          <w:ilvl w:val="0"/>
          <w:numId w:val="31"/>
        </w:numPr>
        <w:tabs>
          <w:tab w:val="left" w:pos="1701"/>
        </w:tabs>
        <w:spacing w:after="160" w:line="254" w:lineRule="auto"/>
        <w:ind w:left="1701" w:hanging="1701"/>
        <w:jc w:val="left"/>
        <w:rPr>
          <w:rFonts w:ascii="Calibri" w:eastAsia="PMingLiU" w:hAnsi="Calibri"/>
          <w:b/>
          <w:bCs/>
          <w:sz w:val="22"/>
          <w:szCs w:val="22"/>
          <w:lang w:val="en-US"/>
        </w:rPr>
      </w:pPr>
      <w:bookmarkStart w:id="37" w:name="_Toc37366882"/>
      <w:bookmarkStart w:id="38" w:name="_Toc37350607"/>
      <w:bookmarkStart w:id="39" w:name="_Toc37344527"/>
      <w:bookmarkStart w:id="40" w:name="_Toc37344411"/>
      <w:bookmarkStart w:id="41" w:name="_Toc37344386"/>
      <w:r w:rsidRPr="00FF1224">
        <w:rPr>
          <w:rFonts w:ascii="Calibri" w:eastAsia="PMingLiU" w:hAnsi="Calibri"/>
          <w:b/>
          <w:bCs/>
          <w:sz w:val="22"/>
          <w:szCs w:val="22"/>
          <w:lang w:val="en-US"/>
        </w:rPr>
        <w:t xml:space="preserve">Represent UEB AD grouped into </w:t>
      </w:r>
      <w:r w:rsidRPr="00FF1224">
        <w:rPr>
          <w:rFonts w:ascii="Calibri" w:eastAsia="Calibri" w:hAnsi="Calibri"/>
          <w:b/>
          <w:bCs/>
          <w:i/>
          <w:iCs/>
          <w:sz w:val="22"/>
          <w:szCs w:val="22"/>
          <w:lang w:eastAsia="zh-CN"/>
        </w:rPr>
        <w:t>NR-UEB-TRP-</w:t>
      </w:r>
      <w:proofErr w:type="spellStart"/>
      <w:r w:rsidRPr="00FF1224">
        <w:rPr>
          <w:rFonts w:ascii="Calibri" w:eastAsia="Calibri" w:hAnsi="Calibri"/>
          <w:b/>
          <w:bCs/>
          <w:i/>
          <w:iCs/>
          <w:sz w:val="22"/>
          <w:szCs w:val="22"/>
          <w:lang w:eastAsia="zh-CN"/>
        </w:rPr>
        <w:t>LocationData</w:t>
      </w:r>
      <w:proofErr w:type="spellEnd"/>
      <w:r w:rsidRPr="00FF1224">
        <w:rPr>
          <w:rFonts w:ascii="Calibri" w:eastAsia="PMingLiU" w:hAnsi="Calibri"/>
          <w:b/>
          <w:bCs/>
          <w:sz w:val="22"/>
          <w:szCs w:val="22"/>
          <w:lang w:val="en-US"/>
        </w:rPr>
        <w:t xml:space="preserve"> and </w:t>
      </w:r>
      <w:r w:rsidRPr="00FF1224">
        <w:rPr>
          <w:rFonts w:ascii="Calibri" w:eastAsia="Calibri" w:hAnsi="Calibri"/>
          <w:b/>
          <w:bCs/>
          <w:i/>
          <w:iCs/>
          <w:sz w:val="22"/>
          <w:szCs w:val="22"/>
          <w:lang w:eastAsia="zh-CN"/>
        </w:rPr>
        <w:t>NR-UEB-TRP-RTD-Info</w:t>
      </w:r>
      <w:r w:rsidRPr="00FF1224">
        <w:rPr>
          <w:rFonts w:ascii="Calibri" w:eastAsia="PMingLiU" w:hAnsi="Calibri"/>
          <w:b/>
          <w:bCs/>
          <w:sz w:val="22"/>
          <w:szCs w:val="22"/>
          <w:lang w:val="en-US"/>
        </w:rPr>
        <w:t xml:space="preserve"> for both unicast and broadcast of assistance data</w:t>
      </w:r>
      <w:bookmarkEnd w:id="37"/>
      <w:bookmarkEnd w:id="38"/>
      <w:bookmarkEnd w:id="39"/>
      <w:bookmarkEnd w:id="40"/>
      <w:bookmarkEnd w:id="41"/>
      <w:r w:rsidRPr="00FF1224">
        <w:rPr>
          <w:rFonts w:ascii="Calibri" w:eastAsia="PMingLiU" w:hAnsi="Calibri"/>
          <w:b/>
          <w:bCs/>
          <w:sz w:val="22"/>
          <w:szCs w:val="22"/>
          <w:lang w:val="en-US"/>
        </w:rPr>
        <w:t xml:space="preserve"> </w:t>
      </w:r>
    </w:p>
    <w:p w14:paraId="28B07AB5" w14:textId="7636FE1F" w:rsidR="00FF1224" w:rsidRPr="00FF1224" w:rsidRDefault="0009140D"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val="en-US" w:eastAsia="zh-CN"/>
        </w:rPr>
        <w:t>2.5</w:t>
      </w:r>
      <w:r>
        <w:rPr>
          <w:rFonts w:ascii="Arial" w:eastAsia="Times New Roman" w:hAnsi="Arial" w:cs="Arial"/>
          <w:sz w:val="32"/>
          <w:szCs w:val="32"/>
          <w:lang w:val="en-US" w:eastAsia="zh-CN"/>
        </w:rPr>
        <w:tab/>
      </w:r>
      <w:r w:rsidR="00FF1224" w:rsidRPr="00FF1224">
        <w:rPr>
          <w:rFonts w:ascii="Arial" w:eastAsia="Times New Roman" w:hAnsi="Arial" w:cs="Arial"/>
          <w:sz w:val="32"/>
          <w:szCs w:val="32"/>
          <w:lang w:eastAsia="zh-CN"/>
        </w:rPr>
        <w:t>NR DL-PRS Assistance Data</w:t>
      </w:r>
    </w:p>
    <w:p w14:paraId="15603E69" w14:textId="79B4560B" w:rsidR="00FF1224" w:rsidRPr="00FF1224" w:rsidRDefault="00FF1224" w:rsidP="00FF1224">
      <w:pPr>
        <w:spacing w:after="160" w:line="256" w:lineRule="auto"/>
        <w:jc w:val="left"/>
        <w:rPr>
          <w:rFonts w:ascii="Calibri" w:eastAsia="Calibri" w:hAnsi="Calibri"/>
          <w:sz w:val="22"/>
          <w:szCs w:val="22"/>
          <w:lang w:eastAsia="zh-CN"/>
        </w:rPr>
      </w:pPr>
      <w:r w:rsidRPr="00FF1224">
        <w:rPr>
          <w:rFonts w:ascii="Calibri" w:eastAsia="Calibri" w:hAnsi="Calibri"/>
          <w:sz w:val="22"/>
          <w:szCs w:val="22"/>
          <w:lang w:eastAsia="zh-CN"/>
        </w:rPr>
        <w:t xml:space="preserve">With the agreement to separate the NR positioning support in LPP over several positioning methods comes an issue about how to provide the DL-PRS AD. If only one positioning method is configured, then it is not so important, but if there are several methods configured, then it makes sense to place the DL-PRS AD more central. </w:t>
      </w:r>
      <w:r w:rsidR="008429E6">
        <w:rPr>
          <w:rFonts w:ascii="Calibri" w:eastAsia="Calibri" w:hAnsi="Calibri"/>
          <w:sz w:val="22"/>
          <w:szCs w:val="22"/>
          <w:lang w:eastAsia="zh-CN"/>
        </w:rPr>
        <w:t xml:space="preserve">As before, there exists an index IE to point at what parts of the DL-PRS </w:t>
      </w:r>
      <w:r w:rsidR="00C95AD9">
        <w:rPr>
          <w:rFonts w:ascii="Calibri" w:eastAsia="Calibri" w:hAnsi="Calibri"/>
          <w:sz w:val="22"/>
          <w:szCs w:val="22"/>
          <w:lang w:eastAsia="zh-CN"/>
        </w:rPr>
        <w:t>assistance data that is relevant per positioning method if it is relevant.</w:t>
      </w:r>
    </w:p>
    <w:p w14:paraId="2846EEA7" w14:textId="77777777" w:rsidR="00FF1224" w:rsidRPr="00FF1224" w:rsidRDefault="00FF1224" w:rsidP="00FF1224">
      <w:pPr>
        <w:spacing w:after="160" w:line="256" w:lineRule="auto"/>
        <w:jc w:val="left"/>
        <w:rPr>
          <w:rFonts w:ascii="Calibri" w:eastAsia="Calibri" w:hAnsi="Calibri"/>
          <w:sz w:val="22"/>
          <w:szCs w:val="22"/>
          <w:lang w:eastAsia="zh-CN"/>
        </w:rPr>
      </w:pPr>
      <w:r w:rsidRPr="00FF1224">
        <w:rPr>
          <w:rFonts w:ascii="Calibri" w:eastAsia="Calibri" w:hAnsi="Calibri"/>
          <w:sz w:val="22"/>
          <w:szCs w:val="22"/>
          <w:lang w:eastAsia="zh-CN"/>
        </w:rPr>
        <w:lastRenderedPageBreak/>
        <w:t>Three alternatives were discussed during the email discussion concerning the final check of the running CR:</w:t>
      </w:r>
    </w:p>
    <w:p w14:paraId="443E5276" w14:textId="77777777" w:rsidR="00FF1224" w:rsidRPr="00FF1224" w:rsidRDefault="00FF1224" w:rsidP="00FF1224">
      <w:pPr>
        <w:numPr>
          <w:ilvl w:val="1"/>
          <w:numId w:val="36"/>
        </w:numPr>
        <w:spacing w:after="160" w:line="252" w:lineRule="auto"/>
        <w:contextualSpacing/>
        <w:jc w:val="left"/>
        <w:rPr>
          <w:rFonts w:ascii="Calibri" w:eastAsia="Times New Roman" w:hAnsi="Calibri" w:cs="Calibri"/>
          <w:sz w:val="22"/>
          <w:szCs w:val="22"/>
          <w:lang w:val="en-US"/>
        </w:rPr>
      </w:pPr>
      <w:r w:rsidRPr="00FF1224">
        <w:rPr>
          <w:rFonts w:ascii="Calibri" w:eastAsia="Times New Roman" w:hAnsi="Calibri"/>
          <w:sz w:val="22"/>
          <w:szCs w:val="22"/>
          <w:lang w:val="en-US"/>
        </w:rPr>
        <w:t xml:space="preserve">Lift up DL-PRS AD one level to </w:t>
      </w:r>
      <w:proofErr w:type="spellStart"/>
      <w:r w:rsidRPr="00FF1224">
        <w:rPr>
          <w:rFonts w:ascii="Calibri" w:eastAsia="Times New Roman" w:hAnsi="Calibri"/>
          <w:i/>
          <w:iCs/>
          <w:sz w:val="22"/>
          <w:szCs w:val="22"/>
          <w:lang w:val="en-US"/>
        </w:rPr>
        <w:t>ProvideAssistanceData</w:t>
      </w:r>
      <w:proofErr w:type="spellEnd"/>
      <w:r w:rsidRPr="00FF1224">
        <w:rPr>
          <w:rFonts w:ascii="Calibri" w:eastAsia="Times New Roman" w:hAnsi="Calibri"/>
          <w:sz w:val="22"/>
          <w:szCs w:val="22"/>
          <w:lang w:val="en-US"/>
        </w:rPr>
        <w:t xml:space="preserve"> as </w:t>
      </w:r>
      <w:r w:rsidRPr="00FF1224">
        <w:rPr>
          <w:rFonts w:ascii="Calibri" w:eastAsia="Times New Roman" w:hAnsi="Calibri"/>
          <w:i/>
          <w:iCs/>
          <w:sz w:val="22"/>
          <w:szCs w:val="22"/>
          <w:lang w:val="en-US"/>
        </w:rPr>
        <w:t>nr-DL-PRS-</w:t>
      </w:r>
      <w:proofErr w:type="spellStart"/>
      <w:r w:rsidRPr="00FF1224">
        <w:rPr>
          <w:rFonts w:ascii="Calibri" w:eastAsia="Times New Roman" w:hAnsi="Calibri"/>
          <w:i/>
          <w:iCs/>
          <w:sz w:val="22"/>
          <w:szCs w:val="22"/>
          <w:lang w:val="en-US"/>
        </w:rPr>
        <w:t>ProvideAssistanceData</w:t>
      </w:r>
      <w:proofErr w:type="spellEnd"/>
      <w:r w:rsidRPr="00FF1224">
        <w:rPr>
          <w:rFonts w:ascii="Calibri" w:eastAsia="Times New Roman" w:hAnsi="Calibri"/>
          <w:sz w:val="22"/>
          <w:szCs w:val="22"/>
          <w:lang w:val="en-US"/>
        </w:rPr>
        <w:t>:</w:t>
      </w:r>
    </w:p>
    <w:p w14:paraId="25EE51E2"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eastAsia="Calibri" w:hAnsi="Courier New"/>
          <w:noProof/>
          <w:snapToGrid w:val="0"/>
          <w:sz w:val="14"/>
          <w:szCs w:val="14"/>
        </w:rPr>
      </w:pPr>
      <w:r w:rsidRPr="00FF1224">
        <w:rPr>
          <w:rFonts w:ascii="Courier New" w:hAnsi="Courier New" w:cs="Courier New"/>
          <w:noProof/>
          <w:snapToGrid w:val="0"/>
          <w:color w:val="000000"/>
          <w:sz w:val="14"/>
          <w:szCs w:val="14"/>
          <w:lang w:eastAsia="en-GB"/>
        </w:rPr>
        <w:t xml:space="preserve">    [[  </w:t>
      </w:r>
      <w:r w:rsidRPr="00FF1224">
        <w:rPr>
          <w:rFonts w:ascii="Courier New" w:hAnsi="Courier New" w:cs="Courier New"/>
          <w:noProof/>
          <w:color w:val="000000"/>
          <w:sz w:val="14"/>
          <w:szCs w:val="14"/>
          <w:highlight w:val="yellow"/>
          <w:lang w:eastAsia="en-GB"/>
        </w:rPr>
        <w:t>nr-DL-PRS-ProvideAssistanceData-r16     NR-DL-PRS-ProvideAssistanceData-r16             OPTIONAL,   -- Need ON</w:t>
      </w:r>
    </w:p>
    <w:p w14:paraId="42C81CD9"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eastAsia="Times New Roman"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        nr-Multi-RTT-ProvideAssistanceData-r16  NR-Multi-RTT-ProvideAssistanceData-r16   OPTIONAL,   -- Need ON</w:t>
      </w:r>
    </w:p>
    <w:p w14:paraId="12079131"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        nr-DL-AoD-ProvideAssistanceData-r16     NR-DL-AoD-ProvideAssistanceData-r16       OPTIONAL,   -- Need ON</w:t>
      </w:r>
    </w:p>
    <w:p w14:paraId="4759CEE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        nr-DL-TDOA-ProvideAssistanceData-r16    NR-DL-TDOA-ProvideAssistanceData-r16   OPTIONAL    -- Need ON</w:t>
      </w:r>
    </w:p>
    <w:p w14:paraId="5B63666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    ]]</w:t>
      </w:r>
    </w:p>
    <w:p w14:paraId="0F5C929A" w14:textId="77777777" w:rsidR="00FF1224" w:rsidRPr="00FF1224" w:rsidRDefault="00FF1224" w:rsidP="00FF1224">
      <w:pPr>
        <w:numPr>
          <w:ilvl w:val="0"/>
          <w:numId w:val="37"/>
        </w:numPr>
        <w:spacing w:after="160" w:line="252" w:lineRule="auto"/>
        <w:contextualSpacing/>
        <w:jc w:val="left"/>
        <w:rPr>
          <w:rFonts w:ascii="Calibri" w:eastAsia="Times New Roman" w:hAnsi="Calibri"/>
          <w:sz w:val="22"/>
          <w:szCs w:val="22"/>
          <w:lang w:val="en-US"/>
        </w:rPr>
      </w:pPr>
      <w:r w:rsidRPr="00FF1224">
        <w:rPr>
          <w:rFonts w:ascii="Calibri" w:eastAsia="Times New Roman" w:hAnsi="Calibri"/>
          <w:sz w:val="22"/>
          <w:szCs w:val="22"/>
          <w:lang w:val="en-US"/>
        </w:rPr>
        <w:t xml:space="preserve">Include </w:t>
      </w:r>
      <w:r w:rsidRPr="00FF1224">
        <w:rPr>
          <w:rFonts w:ascii="Calibri" w:eastAsia="Times New Roman" w:hAnsi="Calibri"/>
          <w:i/>
          <w:iCs/>
          <w:sz w:val="22"/>
          <w:szCs w:val="22"/>
          <w:lang w:val="en-US"/>
        </w:rPr>
        <w:t>nr-DL-PRS-</w:t>
      </w:r>
      <w:proofErr w:type="spellStart"/>
      <w:r w:rsidRPr="00FF1224">
        <w:rPr>
          <w:rFonts w:ascii="Calibri" w:eastAsia="Times New Roman" w:hAnsi="Calibri"/>
          <w:i/>
          <w:iCs/>
          <w:sz w:val="22"/>
          <w:szCs w:val="22"/>
          <w:lang w:val="en-US"/>
        </w:rPr>
        <w:t>AssistanceData</w:t>
      </w:r>
      <w:proofErr w:type="spellEnd"/>
      <w:r w:rsidRPr="00FF1224">
        <w:rPr>
          <w:rFonts w:ascii="Calibri" w:eastAsia="Times New Roman" w:hAnsi="Calibri"/>
          <w:sz w:val="22"/>
          <w:szCs w:val="22"/>
          <w:lang w:val="en-US"/>
        </w:rPr>
        <w:t xml:space="preserve"> in the common </w:t>
      </w:r>
      <w:proofErr w:type="gramStart"/>
      <w:r w:rsidRPr="00FF1224">
        <w:rPr>
          <w:rFonts w:ascii="Calibri" w:eastAsia="Times New Roman" w:hAnsi="Calibri"/>
          <w:sz w:val="22"/>
          <w:szCs w:val="22"/>
          <w:lang w:val="en-US"/>
        </w:rPr>
        <w:t>provide assistance</w:t>
      </w:r>
      <w:proofErr w:type="gramEnd"/>
      <w:r w:rsidRPr="00FF1224">
        <w:rPr>
          <w:rFonts w:ascii="Calibri" w:eastAsia="Times New Roman" w:hAnsi="Calibri"/>
          <w:sz w:val="22"/>
          <w:szCs w:val="22"/>
          <w:lang w:val="en-US"/>
        </w:rPr>
        <w:t xml:space="preserve"> data</w:t>
      </w:r>
    </w:p>
    <w:p w14:paraId="6D70EA38"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eastAsia="Calibri" w:hAnsi="Courier New" w:cs="Courier New"/>
          <w:noProof/>
          <w:snapToGrid w:val="0"/>
          <w:sz w:val="14"/>
          <w:szCs w:val="14"/>
          <w:lang w:val="en-US"/>
        </w:rPr>
      </w:pPr>
      <w:r w:rsidRPr="00FF1224">
        <w:rPr>
          <w:rFonts w:ascii="Courier New" w:hAnsi="Courier New" w:cs="Courier New"/>
          <w:noProof/>
          <w:snapToGrid w:val="0"/>
          <w:color w:val="000000"/>
          <w:sz w:val="14"/>
          <w:szCs w:val="14"/>
          <w:lang w:eastAsia="en-GB"/>
        </w:rPr>
        <w:t>CommonIEsProvideAssistanceData ::= SEQUENCE {</w:t>
      </w:r>
    </w:p>
    <w:p w14:paraId="1FD6631A"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eastAsia="Times New Roman"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            ...,</w:t>
      </w:r>
    </w:p>
    <w:p w14:paraId="7EA4A08D"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            [[</w:t>
      </w:r>
    </w:p>
    <w:p w14:paraId="0CB045B3"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segmentationInfo-r14                        SegmentationInfo-r14                            OPTIONAL        -- Need ON</w:t>
      </w:r>
    </w:p>
    <w:p w14:paraId="616E9CE5"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w:t>
      </w:r>
    </w:p>
    <w:p w14:paraId="6B85F839"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w:t>
      </w:r>
    </w:p>
    <w:p w14:paraId="0D90864A"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periodicAssistanceData-r15            PeriodicAssistanceDataControlParameters-r15</w:t>
      </w:r>
    </w:p>
    <w:p w14:paraId="7C7C87CA"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OPTIONAL        -- Cond PerAD</w:t>
      </w:r>
    </w:p>
    <w:p w14:paraId="50725874"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highlight w:val="yellow"/>
          <w:lang w:val="en-US" w:eastAsia="en-GB"/>
        </w:rPr>
      </w:pPr>
      <w:r w:rsidRPr="00FF1224">
        <w:rPr>
          <w:rFonts w:ascii="Courier New" w:hAnsi="Courier New" w:cs="Courier New"/>
          <w:noProof/>
          <w:snapToGrid w:val="0"/>
          <w:color w:val="000000"/>
          <w:sz w:val="14"/>
          <w:szCs w:val="14"/>
          <w:lang w:val="en-US" w:eastAsia="en-GB"/>
        </w:rPr>
        <w:t xml:space="preserve">            </w:t>
      </w:r>
      <w:r w:rsidRPr="00FF1224">
        <w:rPr>
          <w:rFonts w:ascii="Courier New" w:hAnsi="Courier New" w:cs="Courier New"/>
          <w:noProof/>
          <w:snapToGrid w:val="0"/>
          <w:color w:val="000000"/>
          <w:sz w:val="14"/>
          <w:szCs w:val="14"/>
          <w:highlight w:val="yellow"/>
          <w:lang w:val="en-US" w:eastAsia="en-GB"/>
        </w:rPr>
        <w:t>]],</w:t>
      </w:r>
    </w:p>
    <w:p w14:paraId="4DB82E96"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color w:val="000000"/>
          <w:sz w:val="14"/>
          <w:szCs w:val="14"/>
          <w:highlight w:val="yellow"/>
          <w:lang w:eastAsia="en-GB"/>
        </w:rPr>
      </w:pPr>
      <w:r w:rsidRPr="00FF1224">
        <w:rPr>
          <w:rFonts w:ascii="Courier New" w:hAnsi="Courier New" w:cs="Courier New"/>
          <w:noProof/>
          <w:snapToGrid w:val="0"/>
          <w:color w:val="000000"/>
          <w:sz w:val="14"/>
          <w:szCs w:val="14"/>
          <w:highlight w:val="yellow"/>
          <w:lang w:val="en-US" w:eastAsia="en-GB"/>
        </w:rPr>
        <w:t xml:space="preserve">            </w:t>
      </w:r>
      <w:r w:rsidRPr="00FF1224">
        <w:rPr>
          <w:rFonts w:ascii="Courier New" w:hAnsi="Courier New" w:cs="Courier New"/>
          <w:noProof/>
          <w:snapToGrid w:val="0"/>
          <w:color w:val="000000"/>
          <w:sz w:val="14"/>
          <w:szCs w:val="14"/>
          <w:highlight w:val="yellow"/>
          <w:lang w:eastAsia="en-GB"/>
        </w:rPr>
        <w:t xml:space="preserve">[[  </w:t>
      </w:r>
    </w:p>
    <w:p w14:paraId="2DDFFF2B"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firstLine="944"/>
        <w:jc w:val="left"/>
        <w:rPr>
          <w:rFonts w:ascii="Courier New" w:hAnsi="Courier New" w:cs="Courier New"/>
          <w:noProof/>
          <w:snapToGrid w:val="0"/>
          <w:sz w:val="14"/>
          <w:szCs w:val="14"/>
          <w:highlight w:val="yellow"/>
          <w:lang w:eastAsia="en-GB"/>
        </w:rPr>
      </w:pPr>
      <w:r w:rsidRPr="00FF1224">
        <w:rPr>
          <w:rFonts w:ascii="Courier New" w:hAnsi="Courier New" w:cs="Courier New"/>
          <w:noProof/>
          <w:snapToGrid w:val="0"/>
          <w:color w:val="000000"/>
          <w:sz w:val="14"/>
          <w:szCs w:val="14"/>
          <w:highlight w:val="yellow"/>
          <w:lang w:val="en-US" w:eastAsia="en-GB"/>
        </w:rPr>
        <w:t xml:space="preserve">                </w:t>
      </w:r>
      <w:r w:rsidRPr="00FF1224">
        <w:rPr>
          <w:rFonts w:ascii="Courier New" w:hAnsi="Courier New" w:cs="Courier New"/>
          <w:noProof/>
          <w:color w:val="000000"/>
          <w:sz w:val="14"/>
          <w:szCs w:val="14"/>
          <w:highlight w:val="yellow"/>
          <w:lang w:eastAsia="en-GB"/>
        </w:rPr>
        <w:t>nr-DL-PRS-AssistanceData-r16               NR-DL-PRS-AssistanceData-r16             OPTIONAL,   -- Need ON</w:t>
      </w:r>
    </w:p>
    <w:p w14:paraId="054CE3D3"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highlight w:val="yellow"/>
          <w:lang w:val="en-US" w:eastAsia="en-GB"/>
        </w:rPr>
        <w:t xml:space="preserve">            </w:t>
      </w:r>
      <w:r w:rsidRPr="00FF1224">
        <w:rPr>
          <w:rFonts w:ascii="Courier New" w:hAnsi="Courier New" w:cs="Courier New"/>
          <w:noProof/>
          <w:snapToGrid w:val="0"/>
          <w:color w:val="000000"/>
          <w:sz w:val="14"/>
          <w:szCs w:val="14"/>
          <w:highlight w:val="yellow"/>
          <w:lang w:eastAsia="en-GB"/>
        </w:rPr>
        <w:t>]]</w:t>
      </w:r>
    </w:p>
    <w:p w14:paraId="71CCC8E7"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w:t>
      </w:r>
    </w:p>
    <w:p w14:paraId="5844290C" w14:textId="77777777" w:rsidR="00FF1224" w:rsidRPr="00FF1224" w:rsidRDefault="00FF1224" w:rsidP="00FF1224">
      <w:pPr>
        <w:numPr>
          <w:ilvl w:val="0"/>
          <w:numId w:val="37"/>
        </w:numPr>
        <w:spacing w:after="160" w:line="252" w:lineRule="auto"/>
        <w:contextualSpacing/>
        <w:jc w:val="left"/>
        <w:rPr>
          <w:rFonts w:ascii="Calibri" w:eastAsia="Times New Roman" w:hAnsi="Calibri"/>
          <w:sz w:val="22"/>
          <w:szCs w:val="22"/>
          <w:lang w:val="en-US"/>
        </w:rPr>
      </w:pPr>
      <w:r w:rsidRPr="00FF1224">
        <w:rPr>
          <w:rFonts w:ascii="Calibri" w:eastAsia="Times New Roman" w:hAnsi="Calibri"/>
          <w:sz w:val="22"/>
          <w:szCs w:val="22"/>
          <w:lang w:val="en-US"/>
        </w:rPr>
        <w:t xml:space="preserve">Include </w:t>
      </w:r>
      <w:r w:rsidRPr="00FF1224">
        <w:rPr>
          <w:rFonts w:ascii="Calibri" w:eastAsia="Times New Roman" w:hAnsi="Calibri"/>
          <w:i/>
          <w:iCs/>
          <w:sz w:val="22"/>
          <w:szCs w:val="22"/>
          <w:lang w:val="en-US"/>
        </w:rPr>
        <w:t>nr-DL-PRS-</w:t>
      </w:r>
      <w:proofErr w:type="spellStart"/>
      <w:r w:rsidRPr="00FF1224">
        <w:rPr>
          <w:rFonts w:ascii="Calibri" w:eastAsia="Times New Roman" w:hAnsi="Calibri"/>
          <w:i/>
          <w:iCs/>
          <w:sz w:val="22"/>
          <w:szCs w:val="22"/>
          <w:lang w:val="en-US"/>
        </w:rPr>
        <w:t>AssistanceData</w:t>
      </w:r>
      <w:proofErr w:type="spellEnd"/>
      <w:r w:rsidRPr="00FF1224">
        <w:rPr>
          <w:rFonts w:ascii="Calibri" w:eastAsia="Times New Roman" w:hAnsi="Calibri"/>
          <w:sz w:val="22"/>
          <w:szCs w:val="22"/>
          <w:lang w:val="en-US"/>
        </w:rPr>
        <w:t xml:space="preserve"> per positioning method with conditional presence</w:t>
      </w:r>
    </w:p>
    <w:p w14:paraId="49E79730"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eastAsia="Calibri" w:hAnsi="Courier New" w:cs="Courier New"/>
          <w:noProof/>
          <w:snapToGrid w:val="0"/>
          <w:sz w:val="14"/>
          <w:szCs w:val="14"/>
          <w:lang w:val="en-US"/>
        </w:rPr>
      </w:pPr>
      <w:r w:rsidRPr="00FF1224">
        <w:rPr>
          <w:rFonts w:ascii="Courier New" w:hAnsi="Courier New" w:cs="Courier New"/>
          <w:noProof/>
          <w:snapToGrid w:val="0"/>
          <w:color w:val="000000"/>
          <w:sz w:val="14"/>
          <w:szCs w:val="14"/>
          <w:lang w:val="en-US" w:eastAsia="en-GB"/>
        </w:rPr>
        <w:t>NR-DL-TDOA-ProvideAssistanceData-r16 ::= SEQUENCE {</w:t>
      </w:r>
    </w:p>
    <w:p w14:paraId="549FE082"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eastAsia="Times New Roman" w:hAnsi="Courier New" w:cs="Courier New"/>
          <w:noProof/>
          <w:sz w:val="14"/>
          <w:szCs w:val="14"/>
          <w:lang w:val="en-US" w:eastAsia="en-GB"/>
        </w:rPr>
      </w:pPr>
      <w:r w:rsidRPr="00FF1224">
        <w:rPr>
          <w:rFonts w:ascii="Courier New" w:hAnsi="Courier New" w:cs="Courier New"/>
          <w:noProof/>
          <w:color w:val="000000"/>
          <w:sz w:val="14"/>
          <w:szCs w:val="14"/>
          <w:lang w:val="en-US" w:eastAsia="en-GB"/>
        </w:rPr>
        <w:t xml:space="preserve">            nr-DL-PRS-AssistanceData-r16                    NR-DL-PRS-AssistanceData-r16                          OPTIONAL,       -- </w:t>
      </w:r>
      <w:r w:rsidRPr="00FF1224">
        <w:rPr>
          <w:rFonts w:ascii="Courier New" w:hAnsi="Courier New" w:cs="Courier New"/>
          <w:noProof/>
          <w:color w:val="000000"/>
          <w:sz w:val="14"/>
          <w:szCs w:val="14"/>
          <w:highlight w:val="yellow"/>
          <w:lang w:eastAsia="en-GB"/>
        </w:rPr>
        <w:t>Cond NotProvidedInOtherMethod</w:t>
      </w:r>
      <w:r w:rsidRPr="00FF1224">
        <w:rPr>
          <w:rFonts w:ascii="Courier New" w:hAnsi="Courier New" w:cs="Courier New"/>
          <w:noProof/>
          <w:color w:val="000000"/>
          <w:sz w:val="14"/>
          <w:szCs w:val="14"/>
          <w:lang w:eastAsia="en-GB"/>
        </w:rPr>
        <w:t xml:space="preserve"> </w:t>
      </w:r>
    </w:p>
    <w:p w14:paraId="1474AD6D"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z w:val="14"/>
          <w:szCs w:val="14"/>
          <w:lang w:val="en-US" w:eastAsia="en-GB"/>
        </w:rPr>
      </w:pPr>
      <w:r w:rsidRPr="00FF1224">
        <w:rPr>
          <w:rFonts w:ascii="Courier New" w:hAnsi="Courier New" w:cs="Courier New"/>
          <w:noProof/>
          <w:color w:val="000000"/>
          <w:sz w:val="14"/>
          <w:szCs w:val="14"/>
          <w:lang w:val="en-US" w:eastAsia="en-GB"/>
        </w:rPr>
        <w:t>            nr-</w:t>
      </w:r>
      <w:r w:rsidRPr="00FF1224">
        <w:rPr>
          <w:rFonts w:ascii="Courier New" w:hAnsi="Courier New" w:cs="Courier New"/>
          <w:noProof/>
          <w:snapToGrid w:val="0"/>
          <w:color w:val="000000"/>
          <w:sz w:val="14"/>
          <w:szCs w:val="14"/>
          <w:lang w:val="en-US" w:eastAsia="zh-CN"/>
        </w:rPr>
        <w:t>Selected</w:t>
      </w:r>
      <w:r w:rsidRPr="00FF1224">
        <w:rPr>
          <w:rFonts w:ascii="Courier New" w:hAnsi="Courier New" w:cs="Courier New"/>
          <w:noProof/>
          <w:color w:val="000000"/>
          <w:sz w:val="14"/>
          <w:szCs w:val="14"/>
          <w:lang w:val="en-US" w:eastAsia="en-GB"/>
        </w:rPr>
        <w:t>DL-PRS-</w:t>
      </w:r>
      <w:r w:rsidRPr="00FF1224">
        <w:rPr>
          <w:rFonts w:ascii="Courier New" w:hAnsi="Courier New" w:cs="Courier New"/>
          <w:noProof/>
          <w:snapToGrid w:val="0"/>
          <w:color w:val="000000"/>
          <w:sz w:val="14"/>
          <w:szCs w:val="14"/>
          <w:lang w:val="en-US" w:eastAsia="zh-CN"/>
        </w:rPr>
        <w:t>IndexList</w:t>
      </w:r>
      <w:r w:rsidRPr="00FF1224">
        <w:rPr>
          <w:rFonts w:ascii="Courier New" w:hAnsi="Courier New" w:cs="Courier New"/>
          <w:noProof/>
          <w:color w:val="000000"/>
          <w:sz w:val="14"/>
          <w:szCs w:val="14"/>
          <w:lang w:val="en-US" w:eastAsia="en-GB"/>
        </w:rPr>
        <w:t xml:space="preserve">-r16 SEQUENCE (SIZE (1..nrMaxFreqLayers)) OF </w:t>
      </w:r>
      <w:r w:rsidRPr="00FF1224">
        <w:rPr>
          <w:rFonts w:ascii="Courier New" w:hAnsi="Courier New" w:cs="Courier New"/>
          <w:noProof/>
          <w:snapToGrid w:val="0"/>
          <w:color w:val="000000"/>
          <w:sz w:val="14"/>
          <w:szCs w:val="14"/>
          <w:lang w:val="en-US" w:eastAsia="en-GB"/>
        </w:rPr>
        <w:t>NR-SelectedDL-PRS-PerFreq-r16</w:t>
      </w:r>
      <w:r w:rsidRPr="00FF1224">
        <w:rPr>
          <w:rFonts w:ascii="Courier New" w:hAnsi="Courier New" w:cs="Courier New"/>
          <w:noProof/>
          <w:color w:val="000000"/>
          <w:sz w:val="14"/>
          <w:szCs w:val="14"/>
          <w:lang w:val="en-US" w:eastAsia="en-GB"/>
        </w:rPr>
        <w:t xml:space="preserve"> OPTIONAL,-- Need ON</w:t>
      </w:r>
    </w:p>
    <w:p w14:paraId="5B2DEC0A"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nr-PositionCalculationAssistanceData-r16</w:t>
      </w:r>
    </w:p>
    <w:p w14:paraId="0BC51361"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NR-PositionCalculationAssistanceData-r16      OPTIONAL,       -- Cond UEB</w:t>
      </w:r>
    </w:p>
    <w:p w14:paraId="22851841"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nr-DL-TDOA-Error-r16                            NR-DL-TDOA-Error-r16                         OPTIONAL,       -- Need ON</w:t>
      </w:r>
    </w:p>
    <w:p w14:paraId="670028F0"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val="en-US" w:eastAsia="en-GB"/>
        </w:rPr>
      </w:pPr>
      <w:r w:rsidRPr="00FF1224">
        <w:rPr>
          <w:rFonts w:ascii="Courier New" w:hAnsi="Courier New" w:cs="Courier New"/>
          <w:noProof/>
          <w:snapToGrid w:val="0"/>
          <w:color w:val="000000"/>
          <w:sz w:val="14"/>
          <w:szCs w:val="14"/>
          <w:lang w:val="en-US" w:eastAsia="en-GB"/>
        </w:rPr>
        <w:t xml:space="preserve">            </w:t>
      </w:r>
      <w:r w:rsidRPr="00FF1224">
        <w:rPr>
          <w:rFonts w:ascii="Courier New" w:hAnsi="Courier New" w:cs="Courier New"/>
          <w:noProof/>
          <w:snapToGrid w:val="0"/>
          <w:color w:val="000000"/>
          <w:sz w:val="14"/>
          <w:szCs w:val="14"/>
          <w:lang w:eastAsia="en-GB"/>
        </w:rPr>
        <w:t>...</w:t>
      </w:r>
    </w:p>
    <w:p w14:paraId="0C2F694A" w14:textId="77777777" w:rsidR="00FF1224" w:rsidRPr="00FF1224" w:rsidRDefault="00FF1224" w:rsidP="00FF12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0"/>
        <w:jc w:val="left"/>
        <w:rPr>
          <w:rFonts w:ascii="Courier New" w:hAnsi="Courier New" w:cs="Courier New"/>
          <w:noProof/>
          <w:snapToGrid w:val="0"/>
          <w:sz w:val="14"/>
          <w:szCs w:val="14"/>
          <w:lang w:eastAsia="en-GB"/>
        </w:rPr>
      </w:pPr>
      <w:r w:rsidRPr="00FF1224">
        <w:rPr>
          <w:rFonts w:ascii="Courier New" w:hAnsi="Courier New" w:cs="Courier New"/>
          <w:noProof/>
          <w:snapToGrid w:val="0"/>
          <w:color w:val="000000"/>
          <w:sz w:val="14"/>
          <w:szCs w:val="14"/>
          <w:lang w:eastAsia="en-GB"/>
        </w:rPr>
        <w:t>}</w:t>
      </w:r>
    </w:p>
    <w:p w14:paraId="11E6F727" w14:textId="77777777" w:rsidR="00FF1224" w:rsidRPr="00FF1224" w:rsidRDefault="00FF1224" w:rsidP="00FF1224">
      <w:pPr>
        <w:spacing w:after="160" w:line="256" w:lineRule="auto"/>
        <w:jc w:val="left"/>
        <w:rPr>
          <w:rFonts w:ascii="Calibri" w:eastAsia="Calibri" w:hAnsi="Calibri"/>
          <w:sz w:val="22"/>
          <w:szCs w:val="22"/>
          <w:lang w:val="en-US"/>
        </w:rPr>
      </w:pPr>
    </w:p>
    <w:p w14:paraId="64A460A4" w14:textId="688E57AF" w:rsidR="00FF1224" w:rsidRPr="00FF1224" w:rsidRDefault="00FF1224" w:rsidP="00FF1224">
      <w:pPr>
        <w:spacing w:after="160" w:line="256" w:lineRule="auto"/>
        <w:jc w:val="left"/>
        <w:rPr>
          <w:rFonts w:ascii="Calibri" w:eastAsia="Calibri" w:hAnsi="Calibri"/>
          <w:sz w:val="22"/>
          <w:szCs w:val="22"/>
          <w:lang w:val="en-US"/>
        </w:rPr>
      </w:pPr>
      <w:r w:rsidRPr="00FF1224">
        <w:rPr>
          <w:rFonts w:ascii="Calibri" w:eastAsia="Calibri" w:hAnsi="Calibri"/>
          <w:sz w:val="22"/>
          <w:szCs w:val="22"/>
          <w:lang w:val="en-US"/>
        </w:rPr>
        <w:t xml:space="preserve">The nice things with a) </w:t>
      </w:r>
      <w:proofErr w:type="gramStart"/>
      <w:r w:rsidRPr="00FF1224">
        <w:rPr>
          <w:rFonts w:ascii="Calibri" w:eastAsia="Calibri" w:hAnsi="Calibri"/>
          <w:sz w:val="22"/>
          <w:szCs w:val="22"/>
          <w:lang w:val="en-US"/>
        </w:rPr>
        <w:t>is</w:t>
      </w:r>
      <w:proofErr w:type="gramEnd"/>
      <w:r w:rsidRPr="00FF1224">
        <w:rPr>
          <w:rFonts w:ascii="Calibri" w:eastAsia="Calibri" w:hAnsi="Calibri"/>
          <w:sz w:val="22"/>
          <w:szCs w:val="22"/>
          <w:lang w:val="en-US"/>
        </w:rPr>
        <w:t xml:space="preserve"> that it becomes more clear and readable, that it allows a separate DL PRS error, and that it also will include the </w:t>
      </w:r>
      <w:r w:rsidR="00916EF1">
        <w:rPr>
          <w:rFonts w:ascii="Calibri" w:eastAsia="Calibri" w:hAnsi="Calibri"/>
          <w:sz w:val="22"/>
          <w:szCs w:val="22"/>
          <w:lang w:val="en-US"/>
        </w:rPr>
        <w:t>UE-based assistance data</w:t>
      </w:r>
      <w:r w:rsidRPr="00FF1224">
        <w:rPr>
          <w:rFonts w:ascii="Calibri" w:eastAsia="Calibri" w:hAnsi="Calibri"/>
          <w:sz w:val="22"/>
          <w:szCs w:val="22"/>
          <w:lang w:val="en-US"/>
        </w:rPr>
        <w:t xml:space="preserve"> in a clearly common place. </w:t>
      </w:r>
      <w:r w:rsidR="00B6774D">
        <w:rPr>
          <w:rFonts w:ascii="Calibri" w:eastAsia="Calibri" w:hAnsi="Calibri"/>
          <w:sz w:val="22"/>
          <w:szCs w:val="22"/>
          <w:lang w:val="en-US"/>
        </w:rPr>
        <w:t xml:space="preserve">Also, b) separates the DL PRS data from the positioning </w:t>
      </w:r>
      <w:proofErr w:type="gramStart"/>
      <w:r w:rsidR="00B6774D">
        <w:rPr>
          <w:rFonts w:ascii="Calibri" w:eastAsia="Calibri" w:hAnsi="Calibri"/>
          <w:sz w:val="22"/>
          <w:szCs w:val="22"/>
          <w:lang w:val="en-US"/>
        </w:rPr>
        <w:t>methods, and</w:t>
      </w:r>
      <w:proofErr w:type="gramEnd"/>
      <w:r w:rsidR="00B6774D">
        <w:rPr>
          <w:rFonts w:ascii="Calibri" w:eastAsia="Calibri" w:hAnsi="Calibri"/>
          <w:sz w:val="22"/>
          <w:szCs w:val="22"/>
          <w:lang w:val="en-US"/>
        </w:rPr>
        <w:t xml:space="preserve"> could have </w:t>
      </w:r>
      <w:r w:rsidR="005C5E29">
        <w:rPr>
          <w:rFonts w:ascii="Calibri" w:eastAsia="Calibri" w:hAnsi="Calibri"/>
          <w:sz w:val="22"/>
          <w:szCs w:val="22"/>
          <w:lang w:val="en-US"/>
        </w:rPr>
        <w:t xml:space="preserve">DL-PRS specific </w:t>
      </w:r>
      <w:r w:rsidR="00B6774D">
        <w:rPr>
          <w:rFonts w:ascii="Calibri" w:eastAsia="Calibri" w:hAnsi="Calibri"/>
          <w:sz w:val="22"/>
          <w:szCs w:val="22"/>
          <w:lang w:val="en-US"/>
        </w:rPr>
        <w:t>errors</w:t>
      </w:r>
      <w:r w:rsidR="005C5E29">
        <w:rPr>
          <w:rFonts w:ascii="Calibri" w:eastAsia="Calibri" w:hAnsi="Calibri"/>
          <w:sz w:val="22"/>
          <w:szCs w:val="22"/>
          <w:lang w:val="en-US"/>
        </w:rPr>
        <w:t xml:space="preserve"> as part of some common structure, but it makes the common structure </w:t>
      </w:r>
      <w:r w:rsidR="00D047C4">
        <w:rPr>
          <w:rFonts w:ascii="Calibri" w:eastAsia="Calibri" w:hAnsi="Calibri"/>
          <w:sz w:val="22"/>
          <w:szCs w:val="22"/>
          <w:lang w:val="en-US"/>
        </w:rPr>
        <w:t>less clean. It is also possible to place the DL-PRS in the positioning methods with a conditional presence so that it only needs to be provide once</w:t>
      </w:r>
      <w:r w:rsidR="00614284">
        <w:rPr>
          <w:rFonts w:ascii="Calibri" w:eastAsia="Calibri" w:hAnsi="Calibri"/>
          <w:sz w:val="22"/>
          <w:szCs w:val="22"/>
          <w:lang w:val="en-US"/>
        </w:rPr>
        <w:t xml:space="preserve">, but then without the possibility of a separate DL PRS error message, and a </w:t>
      </w:r>
      <w:proofErr w:type="gramStart"/>
      <w:r w:rsidR="00614284">
        <w:rPr>
          <w:rFonts w:ascii="Calibri" w:eastAsia="Calibri" w:hAnsi="Calibri"/>
          <w:sz w:val="22"/>
          <w:szCs w:val="22"/>
          <w:lang w:val="en-US"/>
        </w:rPr>
        <w:t>more messy</w:t>
      </w:r>
      <w:proofErr w:type="gramEnd"/>
      <w:r w:rsidR="00614284">
        <w:rPr>
          <w:rFonts w:ascii="Calibri" w:eastAsia="Calibri" w:hAnsi="Calibri"/>
          <w:sz w:val="22"/>
          <w:szCs w:val="22"/>
          <w:lang w:val="en-US"/>
        </w:rPr>
        <w:t xml:space="preserve"> structure.</w:t>
      </w:r>
      <w:r w:rsidR="00B6774D">
        <w:rPr>
          <w:rFonts w:ascii="Calibri" w:eastAsia="Calibri" w:hAnsi="Calibri"/>
          <w:sz w:val="22"/>
          <w:szCs w:val="22"/>
          <w:lang w:val="en-US"/>
        </w:rPr>
        <w:t xml:space="preserve"> </w:t>
      </w:r>
    </w:p>
    <w:p w14:paraId="5A819D55" w14:textId="18919E80" w:rsidR="00614284" w:rsidRPr="00E53ECC" w:rsidRDefault="00614284" w:rsidP="00E53ECC">
      <w:pPr>
        <w:rPr>
          <w:rFonts w:asciiTheme="minorHAnsi" w:hAnsiTheme="minorHAnsi" w:cstheme="minorHAnsi"/>
          <w:sz w:val="22"/>
          <w:szCs w:val="22"/>
          <w:lang w:val="en-US"/>
        </w:rPr>
      </w:pPr>
      <w:bookmarkStart w:id="42" w:name="_Toc37366875"/>
      <w:bookmarkStart w:id="43" w:name="_Toc37350600"/>
      <w:bookmarkStart w:id="44" w:name="_Toc37344521"/>
      <w:bookmarkStart w:id="45" w:name="_Toc37344404"/>
      <w:bookmarkStart w:id="46" w:name="_Toc37344379"/>
      <w:r w:rsidRPr="00E53ECC">
        <w:rPr>
          <w:rFonts w:asciiTheme="minorHAnsi" w:hAnsiTheme="minorHAnsi" w:cstheme="minorHAnsi"/>
          <w:sz w:val="22"/>
          <w:szCs w:val="22"/>
          <w:lang w:val="en-US"/>
        </w:rPr>
        <w:t xml:space="preserve">Companies are asked to comment on the suitable </w:t>
      </w:r>
      <w:proofErr w:type="spellStart"/>
      <w:r w:rsidRPr="00E53ECC">
        <w:rPr>
          <w:rFonts w:asciiTheme="minorHAnsi" w:hAnsiTheme="minorHAnsi" w:cstheme="minorHAnsi"/>
          <w:sz w:val="22"/>
          <w:szCs w:val="22"/>
          <w:lang w:val="en-US"/>
        </w:rPr>
        <w:t>placmemtn</w:t>
      </w:r>
      <w:proofErr w:type="spellEnd"/>
      <w:r w:rsidRPr="00E53ECC">
        <w:rPr>
          <w:rFonts w:asciiTheme="minorHAnsi" w:hAnsiTheme="minorHAnsi" w:cstheme="minorHAnsi"/>
          <w:sz w:val="22"/>
          <w:szCs w:val="22"/>
          <w:lang w:val="en-US"/>
        </w:rPr>
        <w:t xml:space="preserve"> of the DL-PRS AD in the LPP structure to make it a clean and clear </w:t>
      </w:r>
      <w:r w:rsidR="00E53ECC" w:rsidRPr="00E53ECC">
        <w:rPr>
          <w:rFonts w:asciiTheme="minorHAnsi" w:hAnsiTheme="minorHAnsi" w:cstheme="minorHAnsi"/>
          <w:sz w:val="22"/>
          <w:szCs w:val="22"/>
          <w:lang w:val="en-US"/>
        </w:rPr>
        <w:t>representation.</w:t>
      </w:r>
    </w:p>
    <w:tbl>
      <w:tblPr>
        <w:tblStyle w:val="TableGrid"/>
        <w:tblW w:w="0" w:type="auto"/>
        <w:tblLook w:val="04A0" w:firstRow="1" w:lastRow="0" w:firstColumn="1" w:lastColumn="0" w:noHBand="0" w:noVBand="1"/>
      </w:tblPr>
      <w:tblGrid>
        <w:gridCol w:w="1975"/>
        <w:gridCol w:w="7654"/>
      </w:tblGrid>
      <w:tr w:rsidR="00E53ECC" w14:paraId="4A8F5EA3" w14:textId="77777777" w:rsidTr="000665AF">
        <w:tc>
          <w:tcPr>
            <w:tcW w:w="9629" w:type="dxa"/>
            <w:gridSpan w:val="2"/>
          </w:tcPr>
          <w:p w14:paraId="60C04120" w14:textId="39CFF8F8" w:rsidR="00E53ECC" w:rsidRPr="008B416F" w:rsidRDefault="00E53ECC" w:rsidP="000665AF">
            <w:pPr>
              <w:pStyle w:val="TAH"/>
              <w:jc w:val="both"/>
              <w:rPr>
                <w:lang w:val="en-US" w:eastAsia="ko-KR"/>
              </w:rPr>
            </w:pPr>
            <w:r>
              <w:rPr>
                <w:lang w:val="en-US" w:eastAsia="ko-KR"/>
              </w:rPr>
              <w:t>5.1 DL-PRS AD placement in the LPP message structure for provisioning of location information</w:t>
            </w:r>
          </w:p>
        </w:tc>
      </w:tr>
      <w:tr w:rsidR="00E53ECC" w14:paraId="6B114C3D" w14:textId="77777777" w:rsidTr="000665AF">
        <w:tc>
          <w:tcPr>
            <w:tcW w:w="1975" w:type="dxa"/>
          </w:tcPr>
          <w:p w14:paraId="792E7046" w14:textId="77777777" w:rsidR="00E53ECC" w:rsidRDefault="00E53ECC" w:rsidP="000665AF">
            <w:pPr>
              <w:pStyle w:val="TAH"/>
              <w:rPr>
                <w:lang w:eastAsia="ko-KR"/>
              </w:rPr>
            </w:pPr>
            <w:r>
              <w:rPr>
                <w:lang w:eastAsia="ko-KR"/>
              </w:rPr>
              <w:t>Company</w:t>
            </w:r>
          </w:p>
        </w:tc>
        <w:tc>
          <w:tcPr>
            <w:tcW w:w="7654" w:type="dxa"/>
          </w:tcPr>
          <w:p w14:paraId="05961E33" w14:textId="77777777" w:rsidR="00E53ECC" w:rsidRDefault="00E53ECC" w:rsidP="000665AF">
            <w:pPr>
              <w:pStyle w:val="TAH"/>
              <w:rPr>
                <w:lang w:eastAsia="ko-KR"/>
              </w:rPr>
            </w:pPr>
            <w:r>
              <w:rPr>
                <w:lang w:eastAsia="ko-KR"/>
              </w:rPr>
              <w:t>Comments</w:t>
            </w:r>
          </w:p>
        </w:tc>
      </w:tr>
      <w:tr w:rsidR="00E53ECC" w14:paraId="7F6AC024" w14:textId="77777777" w:rsidTr="000665AF">
        <w:tc>
          <w:tcPr>
            <w:tcW w:w="1975" w:type="dxa"/>
          </w:tcPr>
          <w:p w14:paraId="11A6A577" w14:textId="77777777" w:rsidR="00E53ECC" w:rsidRPr="002F486F" w:rsidRDefault="00E53ECC" w:rsidP="000665AF">
            <w:pPr>
              <w:pStyle w:val="TAL"/>
              <w:rPr>
                <w:lang w:val="sv-SE" w:eastAsia="ko-KR"/>
              </w:rPr>
            </w:pPr>
          </w:p>
        </w:tc>
        <w:tc>
          <w:tcPr>
            <w:tcW w:w="7654" w:type="dxa"/>
          </w:tcPr>
          <w:p w14:paraId="41268FE3" w14:textId="77777777" w:rsidR="00E53ECC" w:rsidRPr="002F486F" w:rsidRDefault="00E53ECC" w:rsidP="000665AF">
            <w:pPr>
              <w:pStyle w:val="TAL"/>
              <w:rPr>
                <w:lang w:val="sv-SE" w:eastAsia="ko-KR"/>
              </w:rPr>
            </w:pPr>
          </w:p>
        </w:tc>
      </w:tr>
      <w:tr w:rsidR="00E53ECC" w14:paraId="7ED1638F" w14:textId="77777777" w:rsidTr="000665AF">
        <w:tc>
          <w:tcPr>
            <w:tcW w:w="1975" w:type="dxa"/>
          </w:tcPr>
          <w:p w14:paraId="3D5A2CA0" w14:textId="77777777" w:rsidR="00E53ECC" w:rsidRDefault="00E53ECC" w:rsidP="000665AF">
            <w:pPr>
              <w:pStyle w:val="TAL"/>
              <w:rPr>
                <w:lang w:eastAsia="ko-KR"/>
              </w:rPr>
            </w:pPr>
          </w:p>
        </w:tc>
        <w:tc>
          <w:tcPr>
            <w:tcW w:w="7654" w:type="dxa"/>
          </w:tcPr>
          <w:p w14:paraId="476EC03B" w14:textId="77777777" w:rsidR="00E53ECC" w:rsidRDefault="00E53ECC" w:rsidP="000665AF">
            <w:pPr>
              <w:pStyle w:val="TAL"/>
              <w:rPr>
                <w:lang w:eastAsia="ko-KR"/>
              </w:rPr>
            </w:pPr>
          </w:p>
        </w:tc>
      </w:tr>
      <w:tr w:rsidR="00E53ECC" w14:paraId="39EAACBC" w14:textId="77777777" w:rsidTr="000665AF">
        <w:tc>
          <w:tcPr>
            <w:tcW w:w="1975" w:type="dxa"/>
          </w:tcPr>
          <w:p w14:paraId="41E553C5" w14:textId="77777777" w:rsidR="00E53ECC" w:rsidRDefault="00E53ECC" w:rsidP="000665AF">
            <w:pPr>
              <w:pStyle w:val="TAL"/>
              <w:rPr>
                <w:lang w:eastAsia="ko-KR"/>
              </w:rPr>
            </w:pPr>
          </w:p>
        </w:tc>
        <w:tc>
          <w:tcPr>
            <w:tcW w:w="7654" w:type="dxa"/>
          </w:tcPr>
          <w:p w14:paraId="15CB78EC" w14:textId="77777777" w:rsidR="00E53ECC" w:rsidRDefault="00E53ECC" w:rsidP="000665AF">
            <w:pPr>
              <w:pStyle w:val="TAL"/>
              <w:rPr>
                <w:lang w:eastAsia="ko-KR"/>
              </w:rPr>
            </w:pPr>
          </w:p>
        </w:tc>
      </w:tr>
      <w:tr w:rsidR="00E53ECC" w14:paraId="6679732F" w14:textId="77777777" w:rsidTr="000665AF">
        <w:tc>
          <w:tcPr>
            <w:tcW w:w="1975" w:type="dxa"/>
          </w:tcPr>
          <w:p w14:paraId="7AF16835" w14:textId="77777777" w:rsidR="00E53ECC" w:rsidRDefault="00E53ECC" w:rsidP="000665AF">
            <w:pPr>
              <w:pStyle w:val="TAL"/>
              <w:rPr>
                <w:lang w:eastAsia="ko-KR"/>
              </w:rPr>
            </w:pPr>
          </w:p>
        </w:tc>
        <w:tc>
          <w:tcPr>
            <w:tcW w:w="7654" w:type="dxa"/>
          </w:tcPr>
          <w:p w14:paraId="1A37B723" w14:textId="77777777" w:rsidR="00E53ECC" w:rsidRDefault="00E53ECC" w:rsidP="000665AF">
            <w:pPr>
              <w:pStyle w:val="TAL"/>
              <w:rPr>
                <w:lang w:eastAsia="ko-KR"/>
              </w:rPr>
            </w:pPr>
          </w:p>
        </w:tc>
      </w:tr>
      <w:tr w:rsidR="00E53ECC" w14:paraId="0716B5C8" w14:textId="77777777" w:rsidTr="000665AF">
        <w:tc>
          <w:tcPr>
            <w:tcW w:w="1975" w:type="dxa"/>
          </w:tcPr>
          <w:p w14:paraId="5C44B820" w14:textId="77777777" w:rsidR="00E53ECC" w:rsidRDefault="00E53ECC" w:rsidP="000665AF">
            <w:pPr>
              <w:pStyle w:val="TAL"/>
              <w:rPr>
                <w:lang w:eastAsia="ko-KR"/>
              </w:rPr>
            </w:pPr>
          </w:p>
        </w:tc>
        <w:tc>
          <w:tcPr>
            <w:tcW w:w="7654" w:type="dxa"/>
          </w:tcPr>
          <w:p w14:paraId="53588C99" w14:textId="77777777" w:rsidR="00E53ECC" w:rsidRDefault="00E53ECC" w:rsidP="000665AF">
            <w:pPr>
              <w:pStyle w:val="TAL"/>
              <w:rPr>
                <w:lang w:eastAsia="ko-KR"/>
              </w:rPr>
            </w:pPr>
          </w:p>
        </w:tc>
      </w:tr>
      <w:tr w:rsidR="00E53ECC" w14:paraId="13578E64" w14:textId="77777777" w:rsidTr="000665AF">
        <w:tc>
          <w:tcPr>
            <w:tcW w:w="1975" w:type="dxa"/>
          </w:tcPr>
          <w:p w14:paraId="0D48783A" w14:textId="77777777" w:rsidR="00E53ECC" w:rsidRDefault="00E53ECC" w:rsidP="000665AF">
            <w:pPr>
              <w:pStyle w:val="TAL"/>
              <w:rPr>
                <w:lang w:eastAsia="ko-KR"/>
              </w:rPr>
            </w:pPr>
          </w:p>
        </w:tc>
        <w:tc>
          <w:tcPr>
            <w:tcW w:w="7654" w:type="dxa"/>
          </w:tcPr>
          <w:p w14:paraId="3038EFE2" w14:textId="77777777" w:rsidR="00E53ECC" w:rsidRDefault="00E53ECC" w:rsidP="000665AF">
            <w:pPr>
              <w:pStyle w:val="TAL"/>
              <w:rPr>
                <w:lang w:eastAsia="ko-KR"/>
              </w:rPr>
            </w:pPr>
          </w:p>
        </w:tc>
      </w:tr>
      <w:tr w:rsidR="00E53ECC" w14:paraId="03C8A3A3" w14:textId="77777777" w:rsidTr="000665AF">
        <w:tc>
          <w:tcPr>
            <w:tcW w:w="1975" w:type="dxa"/>
          </w:tcPr>
          <w:p w14:paraId="20FE4B47" w14:textId="77777777" w:rsidR="00E53ECC" w:rsidRDefault="00E53ECC" w:rsidP="000665AF">
            <w:pPr>
              <w:pStyle w:val="TAL"/>
              <w:rPr>
                <w:lang w:eastAsia="ko-KR"/>
              </w:rPr>
            </w:pPr>
          </w:p>
        </w:tc>
        <w:tc>
          <w:tcPr>
            <w:tcW w:w="7654" w:type="dxa"/>
          </w:tcPr>
          <w:p w14:paraId="569A9811" w14:textId="77777777" w:rsidR="00E53ECC" w:rsidRDefault="00E53ECC" w:rsidP="000665AF">
            <w:pPr>
              <w:pStyle w:val="TAL"/>
              <w:rPr>
                <w:lang w:eastAsia="ko-KR"/>
              </w:rPr>
            </w:pPr>
          </w:p>
        </w:tc>
      </w:tr>
    </w:tbl>
    <w:p w14:paraId="24621C23" w14:textId="77777777" w:rsidR="00614284" w:rsidRDefault="00614284" w:rsidP="00E53ECC">
      <w:pPr>
        <w:tabs>
          <w:tab w:val="left" w:pos="1701"/>
        </w:tabs>
        <w:spacing w:after="160" w:line="256" w:lineRule="auto"/>
        <w:jc w:val="left"/>
        <w:rPr>
          <w:rFonts w:ascii="Calibri" w:eastAsia="Calibri" w:hAnsi="Calibri"/>
          <w:b/>
          <w:bCs/>
          <w:sz w:val="22"/>
          <w:szCs w:val="22"/>
          <w:lang w:val="en-US"/>
        </w:rPr>
      </w:pPr>
    </w:p>
    <w:p w14:paraId="7E024B71" w14:textId="77777777" w:rsidR="00FF1224" w:rsidRPr="00FF1224" w:rsidRDefault="00FF1224" w:rsidP="00FF1224">
      <w:pPr>
        <w:numPr>
          <w:ilvl w:val="0"/>
          <w:numId w:val="31"/>
        </w:numPr>
        <w:tabs>
          <w:tab w:val="left" w:pos="1701"/>
        </w:tabs>
        <w:spacing w:after="160" w:line="254" w:lineRule="auto"/>
        <w:ind w:left="1701" w:hanging="1701"/>
        <w:jc w:val="left"/>
        <w:rPr>
          <w:rFonts w:ascii="Calibri" w:eastAsia="PMingLiU" w:hAnsi="Calibri"/>
          <w:b/>
          <w:bCs/>
          <w:sz w:val="22"/>
          <w:szCs w:val="22"/>
          <w:lang w:val="en-US"/>
        </w:rPr>
      </w:pPr>
      <w:bookmarkStart w:id="47" w:name="_Toc37366884"/>
      <w:bookmarkStart w:id="48" w:name="_Toc37350609"/>
      <w:bookmarkStart w:id="49" w:name="_Toc37344529"/>
      <w:bookmarkStart w:id="50" w:name="_Toc37344413"/>
      <w:bookmarkStart w:id="51" w:name="_Toc37344388"/>
      <w:bookmarkEnd w:id="42"/>
      <w:bookmarkEnd w:id="43"/>
      <w:bookmarkEnd w:id="44"/>
      <w:bookmarkEnd w:id="45"/>
      <w:bookmarkEnd w:id="46"/>
      <w:r w:rsidRPr="00FF1224">
        <w:rPr>
          <w:rFonts w:ascii="Calibri" w:eastAsia="PMingLiU" w:hAnsi="Calibri"/>
          <w:b/>
          <w:bCs/>
          <w:sz w:val="22"/>
          <w:szCs w:val="22"/>
          <w:lang w:val="en-US"/>
        </w:rPr>
        <w:t xml:space="preserve">Introduce DL-PRS AD as an IE </w:t>
      </w:r>
      <w:r w:rsidRPr="00FF1224">
        <w:rPr>
          <w:rFonts w:ascii="Calibri" w:eastAsia="PMingLiU" w:hAnsi="Calibri"/>
          <w:b/>
          <w:bCs/>
          <w:i/>
          <w:iCs/>
          <w:sz w:val="22"/>
          <w:szCs w:val="22"/>
          <w:lang w:val="en-US"/>
        </w:rPr>
        <w:t>NR-DL-PRS-</w:t>
      </w:r>
      <w:proofErr w:type="spellStart"/>
      <w:r w:rsidRPr="00FF1224">
        <w:rPr>
          <w:rFonts w:ascii="Calibri" w:eastAsia="PMingLiU" w:hAnsi="Calibri"/>
          <w:b/>
          <w:bCs/>
          <w:i/>
          <w:iCs/>
          <w:sz w:val="22"/>
          <w:szCs w:val="22"/>
          <w:lang w:val="en-US"/>
        </w:rPr>
        <w:t>ProvideAssistanceData</w:t>
      </w:r>
      <w:proofErr w:type="spellEnd"/>
      <w:r w:rsidRPr="00FF1224">
        <w:rPr>
          <w:rFonts w:ascii="Calibri" w:eastAsia="PMingLiU" w:hAnsi="Calibri"/>
          <w:b/>
          <w:bCs/>
          <w:sz w:val="22"/>
          <w:szCs w:val="22"/>
          <w:lang w:val="en-US"/>
        </w:rPr>
        <w:t xml:space="preserve"> as part of the </w:t>
      </w:r>
      <w:proofErr w:type="spellStart"/>
      <w:r w:rsidRPr="00FF1224">
        <w:rPr>
          <w:rFonts w:ascii="Calibri" w:eastAsia="PMingLiU" w:hAnsi="Calibri"/>
          <w:b/>
          <w:bCs/>
          <w:i/>
          <w:iCs/>
          <w:sz w:val="22"/>
          <w:szCs w:val="22"/>
          <w:lang w:val="en-US"/>
        </w:rPr>
        <w:t>ProvideAssistanceData</w:t>
      </w:r>
      <w:proofErr w:type="spellEnd"/>
      <w:r w:rsidRPr="00FF1224">
        <w:rPr>
          <w:rFonts w:ascii="Calibri" w:eastAsia="PMingLiU" w:hAnsi="Calibri"/>
          <w:b/>
          <w:bCs/>
          <w:sz w:val="22"/>
          <w:szCs w:val="22"/>
          <w:lang w:val="en-US"/>
        </w:rPr>
        <w:t xml:space="preserve"> IE</w:t>
      </w:r>
      <w:bookmarkEnd w:id="47"/>
      <w:bookmarkEnd w:id="48"/>
      <w:bookmarkEnd w:id="49"/>
      <w:bookmarkEnd w:id="50"/>
      <w:bookmarkEnd w:id="51"/>
    </w:p>
    <w:p w14:paraId="3915384B" w14:textId="290F67FC" w:rsidR="00FF1224" w:rsidRPr="00FF1224" w:rsidRDefault="007A5406"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2.6</w:t>
      </w:r>
      <w:r>
        <w:rPr>
          <w:rFonts w:ascii="Arial" w:eastAsia="Times New Roman" w:hAnsi="Arial" w:cs="Arial"/>
          <w:sz w:val="32"/>
          <w:szCs w:val="32"/>
          <w:lang w:eastAsia="zh-CN"/>
        </w:rPr>
        <w:tab/>
      </w:r>
      <w:r w:rsidR="00FF1224" w:rsidRPr="00FF1224">
        <w:rPr>
          <w:rFonts w:ascii="Arial" w:eastAsia="Times New Roman" w:hAnsi="Arial" w:cs="Arial"/>
          <w:sz w:val="32"/>
          <w:szCs w:val="32"/>
          <w:lang w:eastAsia="zh-CN"/>
        </w:rPr>
        <w:t>Reference TRP indication</w:t>
      </w:r>
    </w:p>
    <w:bookmarkEnd w:id="5"/>
    <w:bookmarkEnd w:id="6"/>
    <w:bookmarkEnd w:id="7"/>
    <w:bookmarkEnd w:id="8"/>
    <w:bookmarkEnd w:id="9"/>
    <w:p w14:paraId="3330EC90" w14:textId="6D14051D" w:rsidR="00FF1224" w:rsidRPr="00FF1224" w:rsidRDefault="007A5406" w:rsidP="00FF1224">
      <w:pPr>
        <w:spacing w:after="160" w:line="256" w:lineRule="auto"/>
        <w:jc w:val="left"/>
        <w:rPr>
          <w:rFonts w:ascii="Calibri" w:eastAsia="Calibri" w:hAnsi="Calibri"/>
          <w:sz w:val="22"/>
          <w:szCs w:val="22"/>
          <w:lang w:val="en-US"/>
        </w:rPr>
      </w:pPr>
      <w:r>
        <w:rPr>
          <w:rFonts w:ascii="Calibri" w:eastAsia="Calibri" w:hAnsi="Calibri"/>
          <w:sz w:val="22"/>
          <w:szCs w:val="22"/>
          <w:lang w:val="en-US"/>
        </w:rPr>
        <w:t>The discussion about TRP reference indication</w:t>
      </w:r>
      <w:r w:rsidR="00012EE8">
        <w:rPr>
          <w:rFonts w:ascii="Calibri" w:eastAsia="Calibri" w:hAnsi="Calibri"/>
          <w:sz w:val="22"/>
          <w:szCs w:val="22"/>
          <w:lang w:val="en-US"/>
        </w:rPr>
        <w:t xml:space="preserve"> in [1]</w:t>
      </w:r>
      <w:r>
        <w:rPr>
          <w:rFonts w:ascii="Calibri" w:eastAsia="Calibri" w:hAnsi="Calibri"/>
          <w:sz w:val="22"/>
          <w:szCs w:val="22"/>
          <w:lang w:val="en-US"/>
        </w:rPr>
        <w:t xml:space="preserve"> is already part of the email discussion #601 and is therefore omitted here.</w:t>
      </w:r>
    </w:p>
    <w:p w14:paraId="232E7B1F" w14:textId="51850976" w:rsidR="00FF1224" w:rsidRPr="00FF1224" w:rsidRDefault="00FF1224" w:rsidP="00B45637">
      <w:pPr>
        <w:pStyle w:val="Heading1"/>
        <w:spacing w:before="120"/>
        <w:ind w:left="1138" w:hanging="1138"/>
        <w:rPr>
          <w:noProof/>
          <w:lang w:val="en-US" w:eastAsia="ko-KR"/>
        </w:rPr>
      </w:pPr>
    </w:p>
    <w:p w14:paraId="77C8D306" w14:textId="77777777" w:rsidR="00FF1224" w:rsidRPr="00FF1224" w:rsidRDefault="00FF1224" w:rsidP="00FF1224">
      <w:pPr>
        <w:rPr>
          <w:lang w:eastAsia="ko-KR"/>
        </w:rPr>
      </w:pPr>
    </w:p>
    <w:p w14:paraId="1501AA4B" w14:textId="77777777" w:rsidR="00464015" w:rsidRDefault="00464015" w:rsidP="0008660B">
      <w:pPr>
        <w:rPr>
          <w:lang w:val="en-US" w:eastAsia="ko-KR"/>
        </w:rPr>
      </w:pPr>
    </w:p>
    <w:p w14:paraId="70D0DEE2" w14:textId="77777777" w:rsidR="003F6E04" w:rsidRPr="00ED23B1" w:rsidRDefault="003F6E04" w:rsidP="003F6E04">
      <w:pPr>
        <w:pStyle w:val="B1"/>
        <w:keepNext/>
        <w:keepLines/>
        <w:pBdr>
          <w:bottom w:val="single" w:sz="12" w:space="1" w:color="auto"/>
        </w:pBdr>
        <w:ind w:left="0" w:firstLine="0"/>
        <w:jc w:val="left"/>
        <w:rPr>
          <w:lang w:val="en-US" w:eastAsia="ko-KR"/>
        </w:rPr>
      </w:pPr>
    </w:p>
    <w:p w14:paraId="135A6BC3" w14:textId="292DC79F" w:rsidR="003F6E04" w:rsidRDefault="007A5406" w:rsidP="003F6E04">
      <w:pPr>
        <w:pStyle w:val="Heading1"/>
        <w:spacing w:before="120"/>
        <w:ind w:left="1138" w:hanging="1138"/>
        <w:rPr>
          <w:rFonts w:eastAsia="Times New Roman"/>
          <w:iCs/>
        </w:rPr>
      </w:pPr>
      <w:r>
        <w:rPr>
          <w:noProof/>
          <w:lang w:eastAsia="ko-KR"/>
        </w:rPr>
        <w:t>3</w:t>
      </w:r>
      <w:r w:rsidR="003F6E04" w:rsidRPr="00ED23B1">
        <w:rPr>
          <w:rFonts w:hint="eastAsia"/>
          <w:noProof/>
          <w:lang w:eastAsia="ko-KR"/>
        </w:rPr>
        <w:t xml:space="preserve">. </w:t>
      </w:r>
      <w:r w:rsidR="003F6E04" w:rsidRPr="00ED23B1">
        <w:rPr>
          <w:noProof/>
          <w:lang w:eastAsia="ko-KR"/>
        </w:rPr>
        <w:tab/>
      </w:r>
      <w:r w:rsidR="003F6E04">
        <w:rPr>
          <w:rFonts w:eastAsia="Times New Roman"/>
          <w:iCs/>
        </w:rPr>
        <w:t>Other Issues</w:t>
      </w:r>
    </w:p>
    <w:p w14:paraId="6BD5D687" w14:textId="5CEC2815" w:rsidR="00151B11" w:rsidRPr="002035ED" w:rsidRDefault="003F6E04" w:rsidP="0008660B">
      <w:r>
        <w:t>Any other</w:t>
      </w:r>
      <w:r w:rsidR="007A5406">
        <w:t xml:space="preserve"> LPP ASN.1 structural</w:t>
      </w:r>
      <w:r>
        <w:t xml:space="preserve"> </w:t>
      </w:r>
      <w:proofErr w:type="gramStart"/>
      <w:r>
        <w:t>issues</w:t>
      </w:r>
      <w:proofErr w:type="gramEnd"/>
      <w:r>
        <w:t xml:space="preserve"> which do not fit into the section</w:t>
      </w:r>
      <w:r w:rsidR="001225B6">
        <w:t xml:space="preserve"> 2</w:t>
      </w:r>
      <w:r>
        <w:t xml:space="preserve"> above</w:t>
      </w:r>
      <w:r w:rsidR="00125B06">
        <w:t>?</w:t>
      </w:r>
    </w:p>
    <w:tbl>
      <w:tblPr>
        <w:tblStyle w:val="TableGrid"/>
        <w:tblW w:w="0" w:type="auto"/>
        <w:tblLook w:val="04A0" w:firstRow="1" w:lastRow="0" w:firstColumn="1" w:lastColumn="0" w:noHBand="0" w:noVBand="1"/>
      </w:tblPr>
      <w:tblGrid>
        <w:gridCol w:w="1975"/>
        <w:gridCol w:w="7654"/>
      </w:tblGrid>
      <w:tr w:rsidR="003F6E04" w14:paraId="50CB2C48" w14:textId="77777777" w:rsidTr="002F486F">
        <w:tc>
          <w:tcPr>
            <w:tcW w:w="1975" w:type="dxa"/>
          </w:tcPr>
          <w:p w14:paraId="0593E8D7" w14:textId="77777777" w:rsidR="003F6E04" w:rsidRDefault="003F6E04" w:rsidP="002F486F">
            <w:pPr>
              <w:pStyle w:val="TAH"/>
              <w:rPr>
                <w:lang w:eastAsia="ko-KR"/>
              </w:rPr>
            </w:pPr>
            <w:r>
              <w:rPr>
                <w:lang w:eastAsia="ko-KR"/>
              </w:rPr>
              <w:t>Company</w:t>
            </w:r>
          </w:p>
        </w:tc>
        <w:tc>
          <w:tcPr>
            <w:tcW w:w="7654" w:type="dxa"/>
          </w:tcPr>
          <w:p w14:paraId="165833E2" w14:textId="3E05FC04" w:rsidR="003F6E04" w:rsidRDefault="00CA7C18" w:rsidP="002F486F">
            <w:pPr>
              <w:pStyle w:val="TAH"/>
              <w:rPr>
                <w:lang w:eastAsia="ko-KR"/>
              </w:rPr>
            </w:pPr>
            <w:r>
              <w:rPr>
                <w:lang w:val="en-US" w:eastAsia="ko-KR"/>
              </w:rPr>
              <w:t>Issue</w:t>
            </w:r>
          </w:p>
        </w:tc>
      </w:tr>
      <w:tr w:rsidR="003F6E04" w14:paraId="2ABABBD2" w14:textId="77777777" w:rsidTr="002F486F">
        <w:tc>
          <w:tcPr>
            <w:tcW w:w="1975" w:type="dxa"/>
          </w:tcPr>
          <w:p w14:paraId="1D6EB56D" w14:textId="77777777" w:rsidR="003F6E04" w:rsidRDefault="003F6E04" w:rsidP="002F486F">
            <w:pPr>
              <w:pStyle w:val="TAL"/>
              <w:rPr>
                <w:lang w:eastAsia="ko-KR"/>
              </w:rPr>
            </w:pPr>
          </w:p>
        </w:tc>
        <w:tc>
          <w:tcPr>
            <w:tcW w:w="7654" w:type="dxa"/>
          </w:tcPr>
          <w:p w14:paraId="3B32E652" w14:textId="77777777" w:rsidR="003F6E04" w:rsidRDefault="003F6E04" w:rsidP="002F486F">
            <w:pPr>
              <w:pStyle w:val="TAL"/>
              <w:rPr>
                <w:lang w:eastAsia="ko-KR"/>
              </w:rPr>
            </w:pPr>
          </w:p>
        </w:tc>
      </w:tr>
      <w:tr w:rsidR="003F6E04" w14:paraId="3AD61752" w14:textId="77777777" w:rsidTr="002F486F">
        <w:tc>
          <w:tcPr>
            <w:tcW w:w="1975" w:type="dxa"/>
          </w:tcPr>
          <w:p w14:paraId="58C42D92" w14:textId="77777777" w:rsidR="003F6E04" w:rsidRDefault="003F6E04" w:rsidP="002F486F">
            <w:pPr>
              <w:pStyle w:val="TAL"/>
              <w:rPr>
                <w:lang w:eastAsia="ko-KR"/>
              </w:rPr>
            </w:pPr>
          </w:p>
        </w:tc>
        <w:tc>
          <w:tcPr>
            <w:tcW w:w="7654" w:type="dxa"/>
          </w:tcPr>
          <w:p w14:paraId="79152269" w14:textId="77777777" w:rsidR="003F6E04" w:rsidRDefault="003F6E04" w:rsidP="002F486F">
            <w:pPr>
              <w:pStyle w:val="TAL"/>
              <w:rPr>
                <w:lang w:eastAsia="ko-KR"/>
              </w:rPr>
            </w:pPr>
          </w:p>
        </w:tc>
      </w:tr>
      <w:tr w:rsidR="003F6E04" w14:paraId="000C45FB" w14:textId="77777777" w:rsidTr="002F486F">
        <w:tc>
          <w:tcPr>
            <w:tcW w:w="1975" w:type="dxa"/>
          </w:tcPr>
          <w:p w14:paraId="42498453" w14:textId="77777777" w:rsidR="003F6E04" w:rsidRDefault="003F6E04" w:rsidP="002F486F">
            <w:pPr>
              <w:pStyle w:val="TAL"/>
              <w:rPr>
                <w:lang w:eastAsia="ko-KR"/>
              </w:rPr>
            </w:pPr>
          </w:p>
        </w:tc>
        <w:tc>
          <w:tcPr>
            <w:tcW w:w="7654" w:type="dxa"/>
          </w:tcPr>
          <w:p w14:paraId="19662E56" w14:textId="77777777" w:rsidR="003F6E04" w:rsidRDefault="003F6E04" w:rsidP="002F486F">
            <w:pPr>
              <w:pStyle w:val="TAL"/>
              <w:rPr>
                <w:lang w:eastAsia="ko-KR"/>
              </w:rPr>
            </w:pPr>
          </w:p>
        </w:tc>
      </w:tr>
      <w:tr w:rsidR="003F6E04" w14:paraId="252E56A9" w14:textId="77777777" w:rsidTr="002F486F">
        <w:tc>
          <w:tcPr>
            <w:tcW w:w="1975" w:type="dxa"/>
          </w:tcPr>
          <w:p w14:paraId="71E54C27" w14:textId="77777777" w:rsidR="003F6E04" w:rsidRDefault="003F6E04" w:rsidP="002F486F">
            <w:pPr>
              <w:pStyle w:val="TAL"/>
              <w:rPr>
                <w:lang w:eastAsia="ko-KR"/>
              </w:rPr>
            </w:pPr>
          </w:p>
        </w:tc>
        <w:tc>
          <w:tcPr>
            <w:tcW w:w="7654" w:type="dxa"/>
          </w:tcPr>
          <w:p w14:paraId="04A76730" w14:textId="77777777" w:rsidR="003F6E04" w:rsidRDefault="003F6E04" w:rsidP="002F486F">
            <w:pPr>
              <w:pStyle w:val="TAL"/>
              <w:rPr>
                <w:lang w:eastAsia="ko-KR"/>
              </w:rPr>
            </w:pPr>
          </w:p>
        </w:tc>
      </w:tr>
      <w:tr w:rsidR="003F6E04" w14:paraId="3D35CD7F" w14:textId="77777777" w:rsidTr="002F486F">
        <w:tc>
          <w:tcPr>
            <w:tcW w:w="1975" w:type="dxa"/>
          </w:tcPr>
          <w:p w14:paraId="7DBF4A09" w14:textId="77777777" w:rsidR="003F6E04" w:rsidRDefault="003F6E04" w:rsidP="002F486F">
            <w:pPr>
              <w:pStyle w:val="TAL"/>
              <w:rPr>
                <w:lang w:eastAsia="ko-KR"/>
              </w:rPr>
            </w:pPr>
          </w:p>
        </w:tc>
        <w:tc>
          <w:tcPr>
            <w:tcW w:w="7654" w:type="dxa"/>
          </w:tcPr>
          <w:p w14:paraId="2E8847C3" w14:textId="77777777" w:rsidR="003F6E04" w:rsidRDefault="003F6E04" w:rsidP="002F486F">
            <w:pPr>
              <w:pStyle w:val="TAL"/>
              <w:rPr>
                <w:lang w:eastAsia="ko-KR"/>
              </w:rPr>
            </w:pPr>
          </w:p>
        </w:tc>
      </w:tr>
      <w:tr w:rsidR="003F6E04" w14:paraId="3370D434" w14:textId="77777777" w:rsidTr="002F486F">
        <w:tc>
          <w:tcPr>
            <w:tcW w:w="1975" w:type="dxa"/>
          </w:tcPr>
          <w:p w14:paraId="541949D1" w14:textId="77777777" w:rsidR="003F6E04" w:rsidRDefault="003F6E04" w:rsidP="002F486F">
            <w:pPr>
              <w:pStyle w:val="TAL"/>
              <w:rPr>
                <w:lang w:eastAsia="ko-KR"/>
              </w:rPr>
            </w:pPr>
          </w:p>
        </w:tc>
        <w:tc>
          <w:tcPr>
            <w:tcW w:w="7654" w:type="dxa"/>
          </w:tcPr>
          <w:p w14:paraId="6931B81B" w14:textId="77777777" w:rsidR="003F6E04" w:rsidRDefault="003F6E04" w:rsidP="002F486F">
            <w:pPr>
              <w:pStyle w:val="TAL"/>
              <w:rPr>
                <w:lang w:eastAsia="ko-KR"/>
              </w:rPr>
            </w:pPr>
          </w:p>
        </w:tc>
      </w:tr>
      <w:tr w:rsidR="003F6E04" w14:paraId="6416ECE0" w14:textId="77777777" w:rsidTr="002F486F">
        <w:tc>
          <w:tcPr>
            <w:tcW w:w="1975" w:type="dxa"/>
          </w:tcPr>
          <w:p w14:paraId="0A89940E" w14:textId="77777777" w:rsidR="003F6E04" w:rsidRDefault="003F6E04" w:rsidP="002F486F">
            <w:pPr>
              <w:pStyle w:val="TAL"/>
              <w:rPr>
                <w:lang w:eastAsia="ko-KR"/>
              </w:rPr>
            </w:pPr>
          </w:p>
        </w:tc>
        <w:tc>
          <w:tcPr>
            <w:tcW w:w="7654" w:type="dxa"/>
          </w:tcPr>
          <w:p w14:paraId="5B01834C" w14:textId="77777777" w:rsidR="003F6E04" w:rsidRDefault="003F6E04" w:rsidP="002F486F">
            <w:pPr>
              <w:pStyle w:val="TAL"/>
              <w:rPr>
                <w:lang w:eastAsia="ko-KR"/>
              </w:rPr>
            </w:pPr>
          </w:p>
        </w:tc>
      </w:tr>
    </w:tbl>
    <w:p w14:paraId="49106A3B" w14:textId="77777777" w:rsidR="003F6E04" w:rsidRDefault="003F6E04" w:rsidP="0008660B">
      <w:pPr>
        <w:rPr>
          <w:lang w:val="en-US" w:eastAsia="ko-KR"/>
        </w:rPr>
      </w:pPr>
    </w:p>
    <w:p w14:paraId="041E355E" w14:textId="77777777" w:rsidR="00EA2C20" w:rsidRPr="00ED23B1" w:rsidRDefault="00EA2C20" w:rsidP="00EA2C20">
      <w:pPr>
        <w:pStyle w:val="B1"/>
        <w:keepNext/>
        <w:keepLines/>
        <w:pBdr>
          <w:bottom w:val="single" w:sz="12" w:space="1" w:color="auto"/>
        </w:pBdr>
        <w:ind w:left="0" w:firstLine="0"/>
        <w:jc w:val="left"/>
        <w:rPr>
          <w:lang w:val="en-US" w:eastAsia="ko-KR"/>
        </w:rPr>
      </w:pPr>
    </w:p>
    <w:p w14:paraId="15F20E39" w14:textId="5F081047" w:rsidR="00EA2C20" w:rsidRDefault="00EA2C20" w:rsidP="00EA2C20">
      <w:pPr>
        <w:pStyle w:val="Heading1"/>
        <w:spacing w:before="120"/>
        <w:ind w:left="1138" w:hanging="1138"/>
        <w:rPr>
          <w:rFonts w:eastAsia="Times New Roman"/>
          <w:iCs/>
        </w:rPr>
      </w:pPr>
      <w:r>
        <w:rPr>
          <w:noProof/>
          <w:lang w:eastAsia="ko-KR"/>
        </w:rPr>
        <w:t>4</w:t>
      </w:r>
      <w:r w:rsidRPr="00ED23B1">
        <w:rPr>
          <w:rFonts w:hint="eastAsia"/>
          <w:noProof/>
          <w:lang w:eastAsia="ko-KR"/>
        </w:rPr>
        <w:t xml:space="preserve">. </w:t>
      </w:r>
      <w:r w:rsidRPr="00ED23B1">
        <w:rPr>
          <w:noProof/>
          <w:lang w:eastAsia="ko-KR"/>
        </w:rPr>
        <w:tab/>
      </w:r>
      <w:r>
        <w:rPr>
          <w:rFonts w:eastAsia="Times New Roman"/>
          <w:iCs/>
        </w:rPr>
        <w:t>Summary</w:t>
      </w:r>
    </w:p>
    <w:p w14:paraId="3BCE5CD4" w14:textId="02186798" w:rsidR="00EA2C20" w:rsidRDefault="00EA2C20" w:rsidP="0008660B">
      <w:pPr>
        <w:rPr>
          <w:lang w:val="en-US" w:eastAsia="ko-KR"/>
        </w:rPr>
      </w:pPr>
    </w:p>
    <w:p w14:paraId="7D4ADF3F" w14:textId="3C637A76" w:rsidR="00EA2C20" w:rsidRDefault="00EA2C20" w:rsidP="0008660B">
      <w:pPr>
        <w:rPr>
          <w:lang w:val="en-US" w:eastAsia="ko-KR"/>
        </w:rPr>
      </w:pPr>
    </w:p>
    <w:p w14:paraId="4F5DD41D" w14:textId="5D9F2ECE" w:rsidR="00EA2C20" w:rsidRDefault="00EA2C20" w:rsidP="0008660B">
      <w:pPr>
        <w:rPr>
          <w:lang w:val="en-US" w:eastAsia="ko-KR"/>
        </w:rPr>
      </w:pPr>
    </w:p>
    <w:p w14:paraId="52D3574B" w14:textId="77777777" w:rsidR="00EA2C20" w:rsidRPr="00ED23B1" w:rsidRDefault="00EA2C20" w:rsidP="00EA2C20">
      <w:pPr>
        <w:pStyle w:val="B1"/>
        <w:keepNext/>
        <w:keepLines/>
        <w:pBdr>
          <w:bottom w:val="single" w:sz="12" w:space="1" w:color="auto"/>
        </w:pBdr>
        <w:ind w:left="0" w:firstLine="0"/>
        <w:jc w:val="left"/>
        <w:rPr>
          <w:lang w:val="en-US" w:eastAsia="ko-KR"/>
        </w:rPr>
      </w:pPr>
    </w:p>
    <w:p w14:paraId="29226770" w14:textId="54ADB4D9" w:rsidR="00EA2C20" w:rsidRPr="00125B06" w:rsidRDefault="00EA2C20" w:rsidP="00125B06">
      <w:pPr>
        <w:pStyle w:val="Heading1"/>
        <w:spacing w:before="120"/>
        <w:ind w:left="1138" w:hanging="1138"/>
        <w:rPr>
          <w:rFonts w:eastAsia="Times New Roman"/>
          <w:iCs/>
        </w:rPr>
      </w:pPr>
      <w:r>
        <w:rPr>
          <w:noProof/>
          <w:lang w:eastAsia="ko-KR"/>
        </w:rPr>
        <w:t>5</w:t>
      </w:r>
      <w:r w:rsidRPr="00ED23B1">
        <w:rPr>
          <w:rFonts w:hint="eastAsia"/>
          <w:noProof/>
          <w:lang w:eastAsia="ko-KR"/>
        </w:rPr>
        <w:t xml:space="preserve">. </w:t>
      </w:r>
      <w:r w:rsidRPr="00ED23B1">
        <w:rPr>
          <w:noProof/>
          <w:lang w:eastAsia="ko-KR"/>
        </w:rPr>
        <w:tab/>
      </w:r>
      <w:r>
        <w:rPr>
          <w:rFonts w:eastAsia="Times New Roman"/>
          <w:iCs/>
        </w:rPr>
        <w:t>References</w:t>
      </w:r>
    </w:p>
    <w:p w14:paraId="4C27BCBE" w14:textId="1FC8EDAD" w:rsidR="00EA2C20" w:rsidRPr="00125B06" w:rsidRDefault="00EA2C20" w:rsidP="0008660B">
      <w:pPr>
        <w:rPr>
          <w:rFonts w:asciiTheme="minorHAnsi" w:hAnsiTheme="minorHAnsi" w:cstheme="minorHAnsi"/>
          <w:sz w:val="22"/>
          <w:szCs w:val="22"/>
          <w:lang w:val="en-US" w:eastAsia="ko-KR"/>
        </w:rPr>
        <w:sectPr w:rsidR="00EA2C20" w:rsidRPr="00125B06" w:rsidSect="00A92D32">
          <w:footerReference w:type="default" r:id="rId13"/>
          <w:footnotePr>
            <w:numRestart w:val="eachSect"/>
          </w:footnotePr>
          <w:pgSz w:w="11907" w:h="16840" w:code="9"/>
          <w:pgMar w:top="990" w:right="1134" w:bottom="1134" w:left="1134" w:header="680" w:footer="567" w:gutter="0"/>
          <w:cols w:space="720"/>
        </w:sectPr>
      </w:pPr>
      <w:r w:rsidRPr="00125B06">
        <w:rPr>
          <w:rFonts w:asciiTheme="minorHAnsi" w:hAnsiTheme="minorHAnsi" w:cstheme="minorHAnsi"/>
          <w:sz w:val="22"/>
          <w:szCs w:val="22"/>
          <w:lang w:val="en-US" w:eastAsia="ko-KR"/>
        </w:rPr>
        <w:t>[1]</w:t>
      </w:r>
      <w:r w:rsidRPr="00125B06">
        <w:rPr>
          <w:rFonts w:asciiTheme="minorHAnsi" w:hAnsiTheme="minorHAnsi" w:cstheme="minorHAnsi"/>
          <w:sz w:val="22"/>
          <w:szCs w:val="22"/>
          <w:lang w:val="en-US" w:eastAsia="ko-KR"/>
        </w:rPr>
        <w:tab/>
      </w:r>
      <w:r w:rsidRPr="00125B06">
        <w:rPr>
          <w:rFonts w:asciiTheme="minorHAnsi" w:hAnsiTheme="minorHAnsi" w:cstheme="minorHAnsi"/>
          <w:sz w:val="22"/>
          <w:szCs w:val="22"/>
          <w:lang w:val="en-US" w:eastAsia="ko-KR"/>
        </w:rPr>
        <w:tab/>
        <w:t xml:space="preserve"> </w:t>
      </w:r>
      <w:r w:rsidR="00811183" w:rsidRPr="00125B06">
        <w:rPr>
          <w:rFonts w:asciiTheme="minorHAnsi" w:hAnsiTheme="minorHAnsi" w:cstheme="minorHAnsi"/>
          <w:sz w:val="22"/>
          <w:szCs w:val="22"/>
          <w:lang w:val="en-US" w:eastAsia="ko-KR"/>
        </w:rPr>
        <w:t>R2-2003144, “</w:t>
      </w:r>
      <w:r w:rsidR="00125B06" w:rsidRPr="00125B06">
        <w:rPr>
          <w:rFonts w:asciiTheme="minorHAnsi" w:hAnsiTheme="minorHAnsi" w:cstheme="minorHAnsi"/>
          <w:sz w:val="22"/>
          <w:szCs w:val="22"/>
          <w:lang w:val="en-US" w:eastAsia="ko-KR"/>
        </w:rPr>
        <w:t>Important LPP structural aspects</w:t>
      </w:r>
      <w:r w:rsidR="00811183" w:rsidRPr="00125B06">
        <w:rPr>
          <w:rFonts w:asciiTheme="minorHAnsi" w:hAnsiTheme="minorHAnsi" w:cstheme="minorHAnsi"/>
          <w:sz w:val="22"/>
          <w:szCs w:val="22"/>
          <w:lang w:val="en-US" w:eastAsia="ko-KR"/>
        </w:rPr>
        <w:t>”</w:t>
      </w:r>
      <w:r w:rsidR="00125B06" w:rsidRPr="00125B06">
        <w:rPr>
          <w:rFonts w:asciiTheme="minorHAnsi" w:hAnsiTheme="minorHAnsi" w:cstheme="minorHAnsi"/>
          <w:sz w:val="22"/>
          <w:szCs w:val="22"/>
          <w:lang w:val="en-US" w:eastAsia="ko-KR"/>
        </w:rPr>
        <w:t>, Ericsson</w:t>
      </w:r>
    </w:p>
    <w:p w14:paraId="7E231632" w14:textId="77777777" w:rsidR="006D2C8B" w:rsidRPr="00ED23B1" w:rsidRDefault="006D2C8B" w:rsidP="006D2C8B">
      <w:pPr>
        <w:pStyle w:val="B1"/>
        <w:keepNext/>
        <w:keepLines/>
        <w:pBdr>
          <w:bottom w:val="single" w:sz="12" w:space="1" w:color="auto"/>
        </w:pBdr>
        <w:ind w:left="0" w:firstLine="0"/>
        <w:jc w:val="left"/>
        <w:rPr>
          <w:lang w:val="en-US" w:eastAsia="ko-KR"/>
        </w:rPr>
      </w:pPr>
    </w:p>
    <w:p w14:paraId="5B712395" w14:textId="0274E992" w:rsidR="00151B11" w:rsidRPr="00715AD3" w:rsidDel="001349A5" w:rsidRDefault="006D2C8B" w:rsidP="00CD5A87">
      <w:pPr>
        <w:pStyle w:val="Heading1"/>
        <w:rPr>
          <w:del w:id="52" w:author="Sven Fischer" w:date="2020-04-04T03:47:00Z"/>
        </w:rPr>
      </w:pPr>
      <w:r>
        <w:rPr>
          <w:noProof/>
          <w:lang w:eastAsia="ko-KR"/>
        </w:rPr>
        <w:t xml:space="preserve">Annex 1: </w:t>
      </w:r>
      <w:r w:rsidR="00F1552B">
        <w:rPr>
          <w:noProof/>
          <w:lang w:eastAsia="ko-KR"/>
        </w:rPr>
        <w:t>Text Proposal for 37.355 Subsection 6.4.1</w:t>
      </w:r>
    </w:p>
    <w:p w14:paraId="2FBCDE8A" w14:textId="77777777" w:rsidR="00CD5A87" w:rsidRPr="00CD5A87" w:rsidRDefault="00CD5A87" w:rsidP="00CD5A87">
      <w:pPr>
        <w:keepNext/>
        <w:keepLines/>
        <w:overflowPunct w:val="0"/>
        <w:autoSpaceDE w:val="0"/>
        <w:autoSpaceDN w:val="0"/>
        <w:adjustRightInd w:val="0"/>
        <w:spacing w:before="120"/>
        <w:ind w:left="720" w:hanging="720"/>
        <w:jc w:val="left"/>
        <w:textAlignment w:val="baseline"/>
        <w:outlineLvl w:val="2"/>
        <w:rPr>
          <w:rFonts w:ascii="Arial" w:eastAsia="Times New Roman" w:hAnsi="Arial" w:cs="Arial"/>
          <w:sz w:val="28"/>
          <w:szCs w:val="28"/>
          <w:lang w:eastAsia="zh-CN"/>
        </w:rPr>
      </w:pPr>
      <w:bookmarkStart w:id="53" w:name="_Toc12618227"/>
      <w:bookmarkEnd w:id="3"/>
      <w:r w:rsidRPr="00CD5A87">
        <w:rPr>
          <w:rFonts w:ascii="Arial" w:eastAsia="Times New Roman" w:hAnsi="Arial" w:cs="Arial"/>
          <w:sz w:val="28"/>
          <w:szCs w:val="28"/>
          <w:lang w:eastAsia="zh-CN"/>
        </w:rPr>
        <w:t>6.4.1</w:t>
      </w:r>
      <w:r w:rsidRPr="00CD5A87">
        <w:rPr>
          <w:rFonts w:ascii="Arial" w:eastAsia="Times New Roman" w:hAnsi="Arial" w:cs="Arial"/>
          <w:sz w:val="28"/>
          <w:szCs w:val="28"/>
          <w:lang w:eastAsia="zh-CN"/>
        </w:rPr>
        <w:tab/>
        <w:t>Common Lower-Level IEs</w:t>
      </w:r>
      <w:bookmarkEnd w:id="53"/>
    </w:p>
    <w:p w14:paraId="7BB22846" w14:textId="77777777" w:rsidR="00CD5A87" w:rsidRPr="00CD5A87" w:rsidRDefault="00CD5A87" w:rsidP="00CD5A87">
      <w:pPr>
        <w:spacing w:after="160" w:line="259" w:lineRule="auto"/>
        <w:jc w:val="left"/>
        <w:rPr>
          <w:rFonts w:ascii="Calibri" w:eastAsia="Calibri" w:hAnsi="Calibri"/>
          <w:i/>
          <w:iCs/>
          <w:sz w:val="22"/>
          <w:szCs w:val="22"/>
          <w:lang w:eastAsia="zh-CN"/>
        </w:rPr>
      </w:pPr>
      <w:r w:rsidRPr="00CD5A87">
        <w:rPr>
          <w:rFonts w:ascii="Calibri" w:eastAsia="Calibri" w:hAnsi="Calibri"/>
          <w:i/>
          <w:iCs/>
          <w:sz w:val="22"/>
          <w:szCs w:val="22"/>
          <w:highlight w:val="yellow"/>
          <w:lang w:eastAsia="zh-CN"/>
        </w:rPr>
        <w:t>[…]</w:t>
      </w:r>
    </w:p>
    <w:p w14:paraId="7CC004F4" w14:textId="77777777" w:rsidR="00CD5A87" w:rsidRPr="00CD5A87" w:rsidRDefault="00CD5A87" w:rsidP="00CD5A87">
      <w:pPr>
        <w:keepNext/>
        <w:keepLines/>
        <w:spacing w:before="120"/>
        <w:jc w:val="left"/>
        <w:outlineLvl w:val="3"/>
        <w:rPr>
          <w:rFonts w:ascii="Arial" w:eastAsia="Times New Roman" w:hAnsi="Arial"/>
          <w:i/>
          <w:sz w:val="24"/>
        </w:rPr>
      </w:pPr>
      <w:r w:rsidRPr="00CD5A87">
        <w:rPr>
          <w:rFonts w:ascii="Arial" w:eastAsia="Times New Roman" w:hAnsi="Arial"/>
          <w:i/>
          <w:iCs/>
          <w:sz w:val="24"/>
        </w:rPr>
        <w:t>-</w:t>
      </w:r>
      <w:r w:rsidRPr="00CD5A87">
        <w:rPr>
          <w:rFonts w:ascii="Arial" w:eastAsia="Times New Roman" w:hAnsi="Arial"/>
          <w:i/>
          <w:iCs/>
          <w:sz w:val="24"/>
        </w:rPr>
        <w:tab/>
        <w:t>NR-</w:t>
      </w:r>
      <w:r w:rsidRPr="00CD5A87">
        <w:rPr>
          <w:rFonts w:ascii="Arial" w:eastAsia="Times New Roman" w:hAnsi="Arial"/>
          <w:i/>
          <w:sz w:val="24"/>
        </w:rPr>
        <w:t>TRP-</w:t>
      </w:r>
      <w:proofErr w:type="spellStart"/>
      <w:r w:rsidRPr="00CD5A87">
        <w:rPr>
          <w:rFonts w:ascii="Arial" w:eastAsia="Times New Roman" w:hAnsi="Arial"/>
          <w:i/>
          <w:sz w:val="24"/>
        </w:rPr>
        <w:t>LocationInfo</w:t>
      </w:r>
      <w:proofErr w:type="spellEnd"/>
    </w:p>
    <w:p w14:paraId="6D8B0AD6" w14:textId="77777777" w:rsidR="00CD5A87" w:rsidRPr="00CD5A87" w:rsidRDefault="00CD5A87" w:rsidP="00CD5A87">
      <w:pPr>
        <w:jc w:val="left"/>
        <w:rPr>
          <w:rFonts w:eastAsia="Times New Roman"/>
        </w:rPr>
      </w:pPr>
      <w:r w:rsidRPr="00CD5A87">
        <w:rPr>
          <w:rFonts w:eastAsia="Times New Roman"/>
        </w:rPr>
        <w:t xml:space="preserve">The IE </w:t>
      </w:r>
      <w:r w:rsidRPr="00CD5A87">
        <w:rPr>
          <w:rFonts w:eastAsia="Times New Roman"/>
          <w:i/>
          <w:iCs/>
        </w:rPr>
        <w:t>NR-</w:t>
      </w:r>
      <w:r w:rsidRPr="00CD5A87">
        <w:rPr>
          <w:rFonts w:eastAsia="Times New Roman"/>
          <w:i/>
        </w:rPr>
        <w:t>TRP-</w:t>
      </w:r>
      <w:proofErr w:type="spellStart"/>
      <w:r w:rsidRPr="00CD5A87">
        <w:rPr>
          <w:rFonts w:eastAsia="Times New Roman"/>
          <w:i/>
        </w:rPr>
        <w:t>LocationInfo</w:t>
      </w:r>
      <w:proofErr w:type="spellEnd"/>
      <w:r w:rsidRPr="00CD5A87">
        <w:rPr>
          <w:rFonts w:eastAsia="Times New Roman"/>
          <w:i/>
        </w:rPr>
        <w:t xml:space="preserve"> </w:t>
      </w:r>
      <w:r w:rsidRPr="00CD5A87">
        <w:rPr>
          <w:rFonts w:eastAsia="Times New Roman"/>
          <w:noProof/>
        </w:rPr>
        <w:t>is</w:t>
      </w:r>
      <w:r w:rsidRPr="00CD5A87">
        <w:rPr>
          <w:rFonts w:eastAsia="Times New Roman"/>
        </w:rPr>
        <w:t xml:space="preserve"> used by the location server to provide the coordinates of the antenna reference points for a set of TRPs. For each TRP, the ARP location can be provided for each associated PRS Resource ID per PRS Resource Set. </w:t>
      </w:r>
    </w:p>
    <w:p w14:paraId="0A2B99E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ASN1START</w:t>
      </w:r>
    </w:p>
    <w:p w14:paraId="45BAC9AB"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29D76DC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4" w:author="Ericsson" w:date="2020-04-09T17:14:00Z"/>
          <w:rFonts w:ascii="Courier New" w:eastAsia="Times New Roman" w:hAnsi="Courier New" w:cs="Courier New"/>
          <w:noProof/>
          <w:snapToGrid w:val="0"/>
          <w:sz w:val="16"/>
        </w:rPr>
      </w:pPr>
      <w:ins w:id="55" w:author="Ericsson" w:date="2020-04-09T17:14:00Z">
        <w:r w:rsidRPr="00CD5A87">
          <w:rPr>
            <w:rFonts w:ascii="Courier New" w:eastAsia="Times New Roman" w:hAnsi="Courier New" w:cs="Courier New"/>
            <w:noProof/>
            <w:snapToGrid w:val="0"/>
            <w:sz w:val="16"/>
          </w:rPr>
          <w:t>NR-TRP-LocationInfo-r16 ::= SEQUENCE {</w:t>
        </w:r>
      </w:ins>
    </w:p>
    <w:p w14:paraId="489C32A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6" w:author="Ericsson" w:date="2020-04-09T17:14:00Z"/>
          <w:rFonts w:ascii="Courier New" w:eastAsia="Times New Roman" w:hAnsi="Courier New" w:cs="Courier New"/>
          <w:noProof/>
          <w:snapToGrid w:val="0"/>
          <w:sz w:val="16"/>
        </w:rPr>
      </w:pPr>
      <w:ins w:id="57" w:author="Ericsson" w:date="2020-04-09T17:14:00Z">
        <w:r w:rsidRPr="00CD5A87">
          <w:rPr>
            <w:rFonts w:ascii="Courier New" w:eastAsia="Times New Roman" w:hAnsi="Courier New" w:cs="Courier New"/>
            <w:noProof/>
            <w:snapToGrid w:val="0"/>
            <w:sz w:val="16"/>
          </w:rPr>
          <w:tab/>
          <w:t>referencePoint-r16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ReferencePoint-r16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Cond NotSameAsPrev</w:t>
        </w:r>
      </w:ins>
    </w:p>
    <w:p w14:paraId="2B50211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58" w:author="Ericsson" w:date="2020-04-09T17:14:00Z"/>
          <w:rFonts w:ascii="Courier New" w:eastAsia="Times New Roman" w:hAnsi="Courier New" w:cs="Courier New"/>
          <w:noProof/>
          <w:snapToGrid w:val="0"/>
          <w:sz w:val="16"/>
        </w:rPr>
      </w:pPr>
      <w:ins w:id="59" w:author="Ericsson" w:date="2020-04-09T17:14:00Z">
        <w:r w:rsidRPr="00CD5A87">
          <w:rPr>
            <w:rFonts w:ascii="Courier New" w:eastAsia="Times New Roman" w:hAnsi="Courier New" w:cs="Courier New"/>
            <w:noProof/>
            <w:snapToGrid w:val="0"/>
            <w:sz w:val="16"/>
          </w:rPr>
          <w:tab/>
          <w:t>trp-LocationInfoList-r16</w:t>
        </w:r>
        <w:r w:rsidRPr="00CD5A87">
          <w:rPr>
            <w:rFonts w:ascii="Courier New" w:eastAsia="Times New Roman" w:hAnsi="Courier New" w:cs="Courier New"/>
            <w:noProof/>
            <w:snapToGrid w:val="0"/>
            <w:sz w:val="16"/>
          </w:rPr>
          <w:tab/>
          <w:t>SEQUENCE (SIZE (</w:t>
        </w:r>
      </w:ins>
      <w:ins w:id="60" w:author="Ericsson" w:date="2020-04-09T17:22:00Z">
        <w:r w:rsidRPr="00CD5A87">
          <w:rPr>
            <w:rFonts w:ascii="Courier New" w:eastAsia="Times New Roman" w:hAnsi="Courier New" w:cs="Courier New"/>
            <w:noProof/>
            <w:snapToGrid w:val="0"/>
            <w:sz w:val="16"/>
          </w:rPr>
          <w:t>0</w:t>
        </w:r>
      </w:ins>
      <w:ins w:id="61" w:author="Ericsson" w:date="2020-04-09T17:14:00Z">
        <w:r w:rsidRPr="00CD5A87">
          <w:rPr>
            <w:rFonts w:ascii="Courier New" w:eastAsia="Times New Roman" w:hAnsi="Courier New" w:cs="Courier New"/>
            <w:noProof/>
            <w:snapToGrid w:val="0"/>
            <w:sz w:val="16"/>
          </w:rPr>
          <w:t>..25</w:t>
        </w:r>
      </w:ins>
      <w:ins w:id="62" w:author="Ericsson" w:date="2020-04-09T17:22:00Z">
        <w:r w:rsidRPr="00CD5A87">
          <w:rPr>
            <w:rFonts w:ascii="Courier New" w:eastAsia="Times New Roman" w:hAnsi="Courier New" w:cs="Courier New"/>
            <w:noProof/>
            <w:snapToGrid w:val="0"/>
            <w:sz w:val="16"/>
          </w:rPr>
          <w:t>5</w:t>
        </w:r>
      </w:ins>
      <w:ins w:id="63" w:author="Ericsson" w:date="2020-04-09T17:14:00Z">
        <w:r w:rsidRPr="00CD5A87">
          <w:rPr>
            <w:rFonts w:ascii="Courier New" w:eastAsia="Times New Roman" w:hAnsi="Courier New" w:cs="Courier New"/>
            <w:noProof/>
            <w:snapToGrid w:val="0"/>
            <w:sz w:val="16"/>
          </w:rPr>
          <w:t>)) OF TRP-LocationInfoElement-r16,</w:t>
        </w:r>
      </w:ins>
    </w:p>
    <w:p w14:paraId="3C1127F9"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64" w:author="Ericsson" w:date="2020-04-09T17:14:00Z"/>
          <w:rFonts w:ascii="Courier New" w:eastAsia="Times New Roman" w:hAnsi="Courier New" w:cs="Courier New"/>
          <w:noProof/>
          <w:snapToGrid w:val="0"/>
          <w:sz w:val="16"/>
        </w:rPr>
      </w:pPr>
      <w:ins w:id="65" w:author="Ericsson" w:date="2020-04-09T17:14:00Z">
        <w:r w:rsidRPr="00CD5A87">
          <w:rPr>
            <w:rFonts w:ascii="Courier New" w:eastAsia="Times New Roman" w:hAnsi="Courier New" w:cs="Courier New"/>
            <w:noProof/>
            <w:snapToGrid w:val="0"/>
            <w:sz w:val="16"/>
          </w:rPr>
          <w:tab/>
          <w:t>...</w:t>
        </w:r>
      </w:ins>
    </w:p>
    <w:p w14:paraId="7937480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66" w:author="Ericsson" w:date="2020-04-09T17:14:00Z"/>
          <w:rFonts w:ascii="Courier New" w:eastAsia="Times New Roman" w:hAnsi="Courier New" w:cs="Courier New"/>
          <w:noProof/>
          <w:snapToGrid w:val="0"/>
          <w:sz w:val="16"/>
        </w:rPr>
      </w:pPr>
      <w:ins w:id="67" w:author="Ericsson" w:date="2020-04-09T17:14:00Z">
        <w:r w:rsidRPr="00CD5A87">
          <w:rPr>
            <w:rFonts w:ascii="Courier New" w:eastAsia="Times New Roman" w:hAnsi="Courier New" w:cs="Courier New"/>
            <w:noProof/>
            <w:snapToGrid w:val="0"/>
            <w:sz w:val="16"/>
          </w:rPr>
          <w:t>}</w:t>
        </w:r>
      </w:ins>
    </w:p>
    <w:p w14:paraId="58D34D2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68" w:author="Ericsson" w:date="2020-04-09T17:14:00Z"/>
          <w:rFonts w:ascii="Courier New" w:eastAsia="Times New Roman" w:hAnsi="Courier New" w:cs="Courier New"/>
          <w:noProof/>
          <w:snapToGrid w:val="0"/>
          <w:sz w:val="16"/>
        </w:rPr>
      </w:pPr>
    </w:p>
    <w:p w14:paraId="3D446AF9" w14:textId="77777777" w:rsidR="00CD5A87" w:rsidRPr="00CD5A87" w:rsidDel="00AC24FF"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69" w:author="Ericsson" w:date="2020-04-09T17:15:00Z"/>
          <w:rFonts w:ascii="Courier New" w:eastAsia="Times New Roman" w:hAnsi="Courier New" w:cs="Courier New"/>
          <w:noProof/>
          <w:snapToGrid w:val="0"/>
          <w:sz w:val="16"/>
        </w:rPr>
      </w:pPr>
      <w:del w:id="70" w:author="Ericsson" w:date="2020-04-09T17:15:00Z">
        <w:r w:rsidRPr="00CD5A87" w:rsidDel="00AC24FF">
          <w:rPr>
            <w:rFonts w:ascii="Courier New" w:eastAsia="Times New Roman" w:hAnsi="Courier New" w:cs="Courier New"/>
            <w:noProof/>
            <w:snapToGrid w:val="0"/>
            <w:sz w:val="16"/>
          </w:rPr>
          <w:delText>NR-TRP-LocationInfo-r16 ::= SEQUENCE (SIZE (1..4)) OF NR-TRP-LocationInfoPerFreqLayer-r16</w:delText>
        </w:r>
      </w:del>
    </w:p>
    <w:p w14:paraId="04C8B21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2264075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NR-TRP-LocationInfoPerFreqLayer-r16 ::= SEQUENCE {</w:t>
      </w:r>
    </w:p>
    <w:p w14:paraId="7279CA2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ab/>
        <w:t>referencePoint-r16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ReferencePoint-r16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Cond NotSameAsPrev</w:t>
      </w:r>
    </w:p>
    <w:p w14:paraId="454C18B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napToGrid w:val="0"/>
          <w:sz w:val="16"/>
        </w:rPr>
        <w:tab/>
        <w:t>trp-LocationInfoList-r16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z w:val="16"/>
        </w:rPr>
        <w:t>SEQUENCE (SIZE (1..64)) OF TRP-LocationInfoElement-r16</w:t>
      </w:r>
      <w:r w:rsidRPr="00CD5A87">
        <w:rPr>
          <w:rFonts w:ascii="Courier New" w:eastAsia="Times New Roman" w:hAnsi="Courier New" w:cs="Courier New"/>
          <w:noProof/>
          <w:snapToGrid w:val="0"/>
          <w:sz w:val="16"/>
        </w:rPr>
        <w:t>,</w:t>
      </w:r>
    </w:p>
    <w:p w14:paraId="135C543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5818470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w:t>
      </w:r>
    </w:p>
    <w:p w14:paraId="3669D174"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149516E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TRP-LocationInfoElement-r16 ::= SEQUENCE {</w:t>
      </w:r>
    </w:p>
    <w:p w14:paraId="369D3606" w14:textId="77777777" w:rsidR="00CD5A87" w:rsidRPr="00CD5A87" w:rsidDel="00AC24FF"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71" w:author="Ericsson" w:date="2020-04-09T17:15:00Z"/>
          <w:rFonts w:ascii="Courier New" w:eastAsia="Times New Roman" w:hAnsi="Courier New" w:cs="Courier New"/>
          <w:noProof/>
          <w:sz w:val="16"/>
        </w:rPr>
      </w:pPr>
      <w:del w:id="72" w:author="Ericsson" w:date="2020-04-09T17:15:00Z">
        <w:r w:rsidRPr="00CD5A87" w:rsidDel="00AC24FF">
          <w:rPr>
            <w:rFonts w:ascii="Courier New" w:eastAsia="Times New Roman" w:hAnsi="Courier New" w:cs="Courier New"/>
            <w:noProof/>
            <w:sz w:val="16"/>
          </w:rPr>
          <w:tab/>
          <w:delText>trp-id-r16</w:delText>
        </w:r>
        <w:r w:rsidRPr="00CD5A87" w:rsidDel="00AC24FF">
          <w:rPr>
            <w:rFonts w:ascii="Courier New" w:eastAsia="Times New Roman" w:hAnsi="Courier New" w:cs="Courier New"/>
            <w:noProof/>
            <w:sz w:val="16"/>
          </w:rPr>
          <w:tab/>
        </w:r>
        <w:r w:rsidRPr="00CD5A87" w:rsidDel="00AC24FF">
          <w:rPr>
            <w:rFonts w:ascii="Courier New" w:eastAsia="Times New Roman" w:hAnsi="Courier New" w:cs="Courier New"/>
            <w:noProof/>
            <w:sz w:val="16"/>
          </w:rPr>
          <w:tab/>
        </w:r>
        <w:r w:rsidRPr="00CD5A87" w:rsidDel="00AC24FF">
          <w:rPr>
            <w:rFonts w:ascii="Courier New" w:eastAsia="Times New Roman" w:hAnsi="Courier New" w:cs="Courier New"/>
            <w:noProof/>
            <w:sz w:val="16"/>
          </w:rPr>
          <w:tab/>
        </w:r>
        <w:r w:rsidRPr="00CD5A87" w:rsidDel="00AC24FF">
          <w:rPr>
            <w:rFonts w:ascii="Courier New" w:eastAsia="Times New Roman" w:hAnsi="Courier New" w:cs="Courier New"/>
            <w:noProof/>
            <w:sz w:val="16"/>
          </w:rPr>
          <w:tab/>
        </w:r>
        <w:r w:rsidRPr="00CD5A87" w:rsidDel="00AC24FF">
          <w:rPr>
            <w:rFonts w:ascii="Courier New" w:eastAsia="Times New Roman" w:hAnsi="Courier New" w:cs="Courier New"/>
            <w:noProof/>
            <w:sz w:val="16"/>
          </w:rPr>
          <w:tab/>
        </w:r>
        <w:r w:rsidRPr="00CD5A87" w:rsidDel="00AC24FF">
          <w:rPr>
            <w:rFonts w:ascii="Courier New" w:eastAsia="Times New Roman" w:hAnsi="Courier New" w:cs="Courier New"/>
            <w:noProof/>
            <w:sz w:val="16"/>
          </w:rPr>
          <w:tab/>
        </w:r>
        <w:r w:rsidRPr="00CD5A87" w:rsidDel="00AC24FF">
          <w:rPr>
            <w:rFonts w:ascii="Courier New" w:eastAsia="Times New Roman" w:hAnsi="Courier New" w:cs="Courier New"/>
            <w:noProof/>
            <w:snapToGrid w:val="0"/>
            <w:sz w:val="16"/>
          </w:rPr>
          <w:delText>TRP-ID-r16,</w:delText>
        </w:r>
      </w:del>
    </w:p>
    <w:p w14:paraId="482E594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ab/>
        <w:t>trp-Location-r16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RelativeLocation-r16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Need OP</w:t>
      </w:r>
    </w:p>
    <w:p w14:paraId="35249FA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trp-DL-PRS-ResourceSets-r16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 xml:space="preserve">SEQUENCE (SIZE(1..2)) OF </w:t>
      </w:r>
    </w:p>
    <w:p w14:paraId="590D00B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DL-PRS-ResourceSets-TRP-Element-r16</w:t>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Need OP</w:t>
      </w:r>
    </w:p>
    <w:p w14:paraId="62E03CE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4F8E138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w:t>
      </w:r>
    </w:p>
    <w:p w14:paraId="1890348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6F3BFD0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DL-PRS-ResourceSets-TRP-Element-r16 ::= SEQUENCE {</w:t>
      </w:r>
    </w:p>
    <w:p w14:paraId="6B65E0A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dl-PRS-ResourceSetARP-r16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RelativeLocation-r16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Need OP</w:t>
      </w:r>
    </w:p>
    <w:p w14:paraId="3E68906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dl-PRS-Resource-ARP-List-r16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 xml:space="preserve">SEQUENCE (SIZE(1..64)) OF </w:t>
      </w:r>
    </w:p>
    <w:p w14:paraId="4C77C31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DL-PRS-Resource-ARP-Element-r16</w:t>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Need OP</w:t>
      </w:r>
    </w:p>
    <w:p w14:paraId="2984FC4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6DCE702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w:t>
      </w:r>
    </w:p>
    <w:p w14:paraId="23B2666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0E0E9725"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DL-PRS-Resource-ARP-Element-r16 ::= SEQUENCE {</w:t>
      </w:r>
    </w:p>
    <w:p w14:paraId="60C91C3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dl-PRS-Resource-ARP-location-r16</w:t>
      </w:r>
      <w:r w:rsidRPr="00CD5A87">
        <w:rPr>
          <w:rFonts w:ascii="Courier New" w:eastAsia="Times New Roman" w:hAnsi="Courier New" w:cs="Courier New"/>
          <w:noProof/>
          <w:snapToGrid w:val="0"/>
          <w:sz w:val="16"/>
        </w:rPr>
        <w:tab/>
        <w:t>RelativeLocation-r16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Need OP</w:t>
      </w:r>
    </w:p>
    <w:p w14:paraId="1E4D3A09"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13B8380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napToGrid w:val="0"/>
          <w:sz w:val="16"/>
        </w:rPr>
        <w:t>}</w:t>
      </w:r>
    </w:p>
    <w:p w14:paraId="1D490B7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164A18FF"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ASN1STOP</w:t>
      </w:r>
    </w:p>
    <w:p w14:paraId="33ADA1AA" w14:textId="77777777" w:rsidR="00CD5A87" w:rsidRPr="00CD5A87" w:rsidRDefault="00CD5A87" w:rsidP="00CD5A87">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CD5A87" w:rsidRPr="00CD5A87" w14:paraId="65552CF3" w14:textId="77777777" w:rsidTr="000665AF">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271FC4FC" w14:textId="77777777" w:rsidR="00CD5A87" w:rsidRPr="00CD5A87" w:rsidRDefault="00CD5A87" w:rsidP="00CD5A87">
            <w:pPr>
              <w:keepNext/>
              <w:keepLines/>
              <w:spacing w:after="0"/>
              <w:jc w:val="center"/>
              <w:rPr>
                <w:rFonts w:ascii="Arial" w:eastAsia="Times New Roman" w:hAnsi="Arial" w:cs="Arial"/>
                <w:b/>
                <w:sz w:val="18"/>
              </w:rPr>
            </w:pPr>
            <w:r w:rsidRPr="00CD5A87">
              <w:rPr>
                <w:rFonts w:ascii="Arial" w:eastAsia="Times New Roman" w:hAnsi="Arial" w:cs="Arial"/>
                <w:b/>
                <w:sz w:val="18"/>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08D4C34E" w14:textId="77777777" w:rsidR="00CD5A87" w:rsidRPr="00CD5A87" w:rsidRDefault="00CD5A87" w:rsidP="00CD5A87">
            <w:pPr>
              <w:keepNext/>
              <w:keepLines/>
              <w:spacing w:after="0"/>
              <w:jc w:val="center"/>
              <w:rPr>
                <w:rFonts w:ascii="Arial" w:eastAsia="Times New Roman" w:hAnsi="Arial" w:cs="Arial"/>
                <w:b/>
                <w:sz w:val="18"/>
              </w:rPr>
            </w:pPr>
            <w:r w:rsidRPr="00CD5A87">
              <w:rPr>
                <w:rFonts w:ascii="Arial" w:eastAsia="Times New Roman" w:hAnsi="Arial" w:cs="Arial"/>
                <w:b/>
                <w:sz w:val="18"/>
              </w:rPr>
              <w:t>Explanation</w:t>
            </w:r>
          </w:p>
        </w:tc>
      </w:tr>
      <w:tr w:rsidR="00CD5A87" w:rsidRPr="00CD5A87" w14:paraId="3E13EC27" w14:textId="77777777" w:rsidTr="000665AF">
        <w:trPr>
          <w:cantSplit/>
        </w:trPr>
        <w:tc>
          <w:tcPr>
            <w:tcW w:w="2268" w:type="dxa"/>
            <w:tcBorders>
              <w:top w:val="single" w:sz="4" w:space="0" w:color="808080"/>
              <w:left w:val="single" w:sz="4" w:space="0" w:color="808080"/>
              <w:bottom w:val="single" w:sz="4" w:space="0" w:color="808080"/>
              <w:right w:val="single" w:sz="4" w:space="0" w:color="808080"/>
            </w:tcBorders>
            <w:hideMark/>
          </w:tcPr>
          <w:p w14:paraId="0FAA472A" w14:textId="77777777" w:rsidR="00CD5A87" w:rsidRPr="00CD5A87" w:rsidRDefault="00CD5A87" w:rsidP="00CD5A87">
            <w:pPr>
              <w:keepNext/>
              <w:keepLines/>
              <w:spacing w:after="0"/>
              <w:jc w:val="left"/>
              <w:rPr>
                <w:rFonts w:ascii="Arial" w:eastAsia="Times New Roman" w:hAnsi="Arial" w:cs="Arial"/>
                <w:i/>
                <w:sz w:val="18"/>
              </w:rPr>
            </w:pPr>
            <w:proofErr w:type="spellStart"/>
            <w:r w:rsidRPr="00CD5A87">
              <w:rPr>
                <w:rFonts w:ascii="Arial" w:eastAsia="Times New Roman" w:hAnsi="Arial" w:cs="Arial"/>
                <w:i/>
                <w:sz w:val="18"/>
              </w:rPr>
              <w:t>NotSameAsPrev</w:t>
            </w:r>
            <w:proofErr w:type="spellEnd"/>
          </w:p>
        </w:tc>
        <w:tc>
          <w:tcPr>
            <w:tcW w:w="7371" w:type="dxa"/>
            <w:tcBorders>
              <w:top w:val="single" w:sz="4" w:space="0" w:color="808080"/>
              <w:left w:val="single" w:sz="4" w:space="0" w:color="808080"/>
              <w:bottom w:val="single" w:sz="4" w:space="0" w:color="808080"/>
              <w:right w:val="single" w:sz="4" w:space="0" w:color="808080"/>
            </w:tcBorders>
            <w:hideMark/>
          </w:tcPr>
          <w:p w14:paraId="1278C46B" w14:textId="77777777" w:rsidR="00CD5A87" w:rsidRPr="00CD5A87" w:rsidRDefault="00CD5A87" w:rsidP="00CD5A87">
            <w:pPr>
              <w:keepNext/>
              <w:keepLines/>
              <w:spacing w:after="0"/>
              <w:jc w:val="left"/>
              <w:rPr>
                <w:rFonts w:ascii="Arial" w:eastAsia="Times New Roman" w:hAnsi="Arial" w:cs="Arial"/>
                <w:sz w:val="18"/>
                <w:lang w:val="en-US"/>
              </w:rPr>
            </w:pPr>
            <w:r w:rsidRPr="00CD5A87">
              <w:rPr>
                <w:rFonts w:ascii="Arial" w:eastAsia="Times New Roman" w:hAnsi="Arial" w:cs="Arial"/>
                <w:sz w:val="18"/>
              </w:rPr>
              <w:t xml:space="preserve">The field is </w:t>
            </w:r>
            <w:r w:rsidRPr="00CD5A87">
              <w:rPr>
                <w:rFonts w:ascii="Arial" w:eastAsia="Times New Roman" w:hAnsi="Arial" w:cs="Arial"/>
                <w:sz w:val="18"/>
                <w:lang w:val="en-US"/>
              </w:rPr>
              <w:t xml:space="preserve">mandatory present in the first entry of the </w:t>
            </w:r>
            <w:r w:rsidRPr="00CD5A87">
              <w:rPr>
                <w:rFonts w:ascii="Arial" w:eastAsia="Times New Roman" w:hAnsi="Arial" w:cs="Arial"/>
                <w:i/>
                <w:iCs/>
                <w:sz w:val="18"/>
                <w:lang w:val="en-US"/>
              </w:rPr>
              <w:t>NR-TRP-</w:t>
            </w:r>
            <w:proofErr w:type="spellStart"/>
            <w:r w:rsidRPr="00CD5A87">
              <w:rPr>
                <w:rFonts w:ascii="Arial" w:eastAsia="Times New Roman" w:hAnsi="Arial" w:cs="Arial"/>
                <w:i/>
                <w:iCs/>
                <w:sz w:val="18"/>
                <w:lang w:val="en-US"/>
              </w:rPr>
              <w:t>LocationInfoPerFreqLayer</w:t>
            </w:r>
            <w:proofErr w:type="spellEnd"/>
            <w:r w:rsidRPr="00CD5A87">
              <w:rPr>
                <w:rFonts w:ascii="Arial" w:eastAsia="Times New Roman" w:hAnsi="Arial" w:cs="Arial"/>
                <w:sz w:val="18"/>
                <w:lang w:val="en-US"/>
              </w:rPr>
              <w:t xml:space="preserve"> list; otherwise it is optionally present, need OP.</w:t>
            </w:r>
          </w:p>
        </w:tc>
      </w:tr>
    </w:tbl>
    <w:p w14:paraId="1D575F40" w14:textId="77777777" w:rsidR="00CD5A87" w:rsidRPr="00CD5A87" w:rsidRDefault="00CD5A87" w:rsidP="00CD5A87">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CD5A87" w:rsidRPr="00CD5A87" w14:paraId="2CFFE9FC" w14:textId="77777777" w:rsidTr="000665AF">
        <w:trPr>
          <w:tblHeader/>
        </w:trPr>
        <w:tc>
          <w:tcPr>
            <w:tcW w:w="9639" w:type="dxa"/>
            <w:tcBorders>
              <w:top w:val="single" w:sz="4" w:space="0" w:color="808080"/>
              <w:left w:val="single" w:sz="4" w:space="0" w:color="808080"/>
              <w:bottom w:val="single" w:sz="4" w:space="0" w:color="808080"/>
              <w:right w:val="single" w:sz="4" w:space="0" w:color="808080"/>
            </w:tcBorders>
            <w:hideMark/>
          </w:tcPr>
          <w:p w14:paraId="3BEDCDE0" w14:textId="77777777" w:rsidR="00CD5A87" w:rsidRPr="00CD5A87" w:rsidRDefault="00CD5A87" w:rsidP="00CD5A87">
            <w:pPr>
              <w:widowControl w:val="0"/>
              <w:spacing w:after="0"/>
              <w:jc w:val="center"/>
              <w:rPr>
                <w:rFonts w:ascii="Arial" w:eastAsia="Times New Roman" w:hAnsi="Arial" w:cs="Arial"/>
                <w:b/>
                <w:sz w:val="18"/>
              </w:rPr>
            </w:pPr>
            <w:r w:rsidRPr="00CD5A87">
              <w:rPr>
                <w:rFonts w:ascii="Arial" w:eastAsia="Times New Roman" w:hAnsi="Arial" w:cs="Arial"/>
                <w:b/>
                <w:i/>
                <w:sz w:val="18"/>
                <w:lang w:val="en-US"/>
              </w:rPr>
              <w:lastRenderedPageBreak/>
              <w:t>NR-</w:t>
            </w:r>
            <w:r w:rsidRPr="00CD5A87">
              <w:rPr>
                <w:rFonts w:ascii="Arial" w:eastAsia="Times New Roman" w:hAnsi="Arial" w:cs="Arial"/>
                <w:b/>
                <w:i/>
                <w:sz w:val="18"/>
              </w:rPr>
              <w:t>TRP-</w:t>
            </w:r>
            <w:r w:rsidRPr="00CD5A87">
              <w:rPr>
                <w:rFonts w:ascii="Arial" w:eastAsia="Times New Roman" w:hAnsi="Arial" w:cs="Arial"/>
                <w:b/>
                <w:i/>
                <w:sz w:val="18"/>
                <w:lang w:val="en-US"/>
              </w:rPr>
              <w:t>Location</w:t>
            </w:r>
            <w:r w:rsidRPr="00CD5A87">
              <w:rPr>
                <w:rFonts w:ascii="Arial" w:eastAsia="Times New Roman" w:hAnsi="Arial" w:cs="Arial"/>
                <w:b/>
                <w:i/>
                <w:sz w:val="18"/>
              </w:rPr>
              <w:t>Info</w:t>
            </w:r>
            <w:r w:rsidRPr="00CD5A87">
              <w:rPr>
                <w:rFonts w:ascii="Arial" w:eastAsia="Times New Roman" w:hAnsi="Arial" w:cs="Arial"/>
                <w:b/>
                <w:iCs/>
                <w:noProof/>
                <w:sz w:val="18"/>
              </w:rPr>
              <w:t xml:space="preserve"> field descriptions</w:t>
            </w:r>
          </w:p>
        </w:tc>
      </w:tr>
      <w:tr w:rsidR="00CD5A87" w:rsidRPr="00CD5A87" w14:paraId="4CC0C870" w14:textId="77777777" w:rsidTr="000665AF">
        <w:trPr>
          <w:tblHeader/>
        </w:trPr>
        <w:tc>
          <w:tcPr>
            <w:tcW w:w="9639" w:type="dxa"/>
            <w:tcBorders>
              <w:top w:val="single" w:sz="4" w:space="0" w:color="808080"/>
              <w:left w:val="single" w:sz="4" w:space="0" w:color="808080"/>
              <w:bottom w:val="single" w:sz="4" w:space="0" w:color="808080"/>
              <w:right w:val="single" w:sz="4" w:space="0" w:color="808080"/>
            </w:tcBorders>
            <w:hideMark/>
          </w:tcPr>
          <w:p w14:paraId="70C039B1" w14:textId="77777777" w:rsidR="00CD5A87" w:rsidRPr="00CD5A87" w:rsidRDefault="00CD5A87" w:rsidP="00CD5A87">
            <w:pPr>
              <w:widowControl w:val="0"/>
              <w:spacing w:after="0"/>
              <w:jc w:val="left"/>
              <w:rPr>
                <w:rFonts w:ascii="Arial" w:eastAsia="Times New Roman" w:hAnsi="Arial" w:cs="Arial"/>
                <w:b/>
                <w:i/>
                <w:noProof/>
                <w:sz w:val="18"/>
                <w:lang w:val="en-US"/>
              </w:rPr>
            </w:pPr>
            <w:r w:rsidRPr="00CD5A87">
              <w:rPr>
                <w:rFonts w:ascii="Arial" w:eastAsia="Times New Roman" w:hAnsi="Arial" w:cs="Arial"/>
                <w:b/>
                <w:i/>
                <w:noProof/>
                <w:sz w:val="18"/>
                <w:lang w:val="en-US"/>
              </w:rPr>
              <w:t>referencePoint</w:t>
            </w:r>
          </w:p>
          <w:p w14:paraId="197230A4" w14:textId="77777777" w:rsidR="00CD5A87" w:rsidRPr="00CD5A87" w:rsidRDefault="00CD5A87" w:rsidP="00CD5A87">
            <w:pPr>
              <w:widowControl w:val="0"/>
              <w:spacing w:after="0"/>
              <w:jc w:val="left"/>
              <w:rPr>
                <w:rFonts w:ascii="Arial" w:eastAsia="Times New Roman" w:hAnsi="Arial" w:cs="Arial"/>
                <w:noProof/>
                <w:sz w:val="18"/>
                <w:lang w:val="en-US"/>
              </w:rPr>
            </w:pPr>
            <w:r w:rsidRPr="00CD5A87">
              <w:rPr>
                <w:rFonts w:ascii="Arial" w:eastAsia="Times New Roman" w:hAnsi="Arial" w:cs="Arial"/>
                <w:noProof/>
                <w:sz w:val="18"/>
                <w:lang w:val="en-US"/>
              </w:rPr>
              <w:t xml:space="preserve">This field specifies the reference point used to define the TRP location in the </w:t>
            </w:r>
            <w:proofErr w:type="spellStart"/>
            <w:r w:rsidRPr="00CD5A87">
              <w:rPr>
                <w:rFonts w:ascii="Arial" w:eastAsia="Times New Roman" w:hAnsi="Arial" w:cs="Arial"/>
                <w:i/>
                <w:iCs/>
                <w:snapToGrid w:val="0"/>
                <w:sz w:val="18"/>
              </w:rPr>
              <w:t>trp-LocationInfoList</w:t>
            </w:r>
            <w:proofErr w:type="spellEnd"/>
            <w:r w:rsidRPr="00CD5A87">
              <w:rPr>
                <w:rFonts w:ascii="Arial" w:eastAsia="Times New Roman" w:hAnsi="Arial" w:cs="Arial"/>
                <w:noProof/>
                <w:sz w:val="18"/>
                <w:lang w:val="en-US"/>
              </w:rPr>
              <w:t xml:space="preserve">. If this field is absent, the reference point is the same as in the previous entry of the </w:t>
            </w:r>
            <w:r w:rsidRPr="00CD5A87">
              <w:rPr>
                <w:rFonts w:ascii="Arial" w:eastAsia="Times New Roman" w:hAnsi="Arial" w:cs="Arial"/>
                <w:i/>
                <w:iCs/>
                <w:noProof/>
                <w:sz w:val="18"/>
                <w:lang w:val="en-US"/>
              </w:rPr>
              <w:t>NR-TRP-LocationInfoPerFreqLayer</w:t>
            </w:r>
            <w:r w:rsidRPr="00CD5A87">
              <w:rPr>
                <w:rFonts w:ascii="Arial" w:eastAsia="Times New Roman" w:hAnsi="Arial" w:cs="Arial"/>
                <w:noProof/>
                <w:sz w:val="18"/>
                <w:lang w:val="en-US"/>
              </w:rPr>
              <w:t xml:space="preserve"> list.</w:t>
            </w:r>
          </w:p>
        </w:tc>
      </w:tr>
      <w:tr w:rsidR="00CD5A87" w:rsidRPr="00CD5A87" w14:paraId="5A3354CE" w14:textId="77777777" w:rsidTr="000665AF">
        <w:trPr>
          <w:tblHeader/>
        </w:trPr>
        <w:tc>
          <w:tcPr>
            <w:tcW w:w="9639" w:type="dxa"/>
            <w:tcBorders>
              <w:top w:val="single" w:sz="4" w:space="0" w:color="808080"/>
              <w:left w:val="single" w:sz="4" w:space="0" w:color="808080"/>
              <w:bottom w:val="single" w:sz="4" w:space="0" w:color="808080"/>
              <w:right w:val="single" w:sz="4" w:space="0" w:color="808080"/>
            </w:tcBorders>
            <w:hideMark/>
          </w:tcPr>
          <w:p w14:paraId="1AD647C2" w14:textId="77777777" w:rsidR="00CD5A87" w:rsidRPr="00CD5A87" w:rsidRDefault="00CD5A87" w:rsidP="00CD5A87">
            <w:pPr>
              <w:keepNext/>
              <w:keepLines/>
              <w:spacing w:after="0"/>
              <w:jc w:val="left"/>
              <w:rPr>
                <w:rFonts w:ascii="Arial" w:eastAsia="Times New Roman" w:hAnsi="Arial" w:cs="Arial"/>
                <w:b/>
                <w:bCs/>
                <w:i/>
                <w:iCs/>
                <w:noProof/>
                <w:sz w:val="18"/>
                <w:lang w:val="en-US"/>
              </w:rPr>
            </w:pPr>
            <w:r w:rsidRPr="00CD5A87">
              <w:rPr>
                <w:rFonts w:ascii="Arial" w:eastAsia="Times New Roman" w:hAnsi="Arial" w:cs="Arial"/>
                <w:b/>
                <w:bCs/>
                <w:i/>
                <w:iCs/>
                <w:noProof/>
                <w:sz w:val="18"/>
              </w:rPr>
              <w:t>trp-LocationInfoList</w:t>
            </w:r>
          </w:p>
          <w:p w14:paraId="298B9380" w14:textId="77777777" w:rsidR="00CD5A87" w:rsidRPr="00CD5A87" w:rsidRDefault="00CD5A87" w:rsidP="00CD5A87">
            <w:pPr>
              <w:keepNext/>
              <w:keepLines/>
              <w:spacing w:after="0"/>
              <w:jc w:val="left"/>
              <w:rPr>
                <w:rFonts w:ascii="Arial" w:eastAsia="Times New Roman" w:hAnsi="Arial" w:cs="Arial"/>
                <w:noProof/>
                <w:sz w:val="18"/>
                <w:lang w:val="en-US"/>
              </w:rPr>
            </w:pPr>
            <w:r w:rsidRPr="00CD5A87">
              <w:rPr>
                <w:rFonts w:ascii="Arial" w:eastAsia="Times New Roman" w:hAnsi="Arial" w:cs="Arial"/>
                <w:noProof/>
                <w:sz w:val="18"/>
                <w:lang w:val="en-US"/>
              </w:rPr>
              <w:t>This field provides the antenna reference point locations of the DL-PRS Resources for the TRPs</w:t>
            </w:r>
            <w:ins w:id="73" w:author="Ericsson" w:date="2020-04-09T17:16:00Z">
              <w:r w:rsidRPr="00CD5A87">
                <w:rPr>
                  <w:rFonts w:ascii="Arial" w:eastAsia="Times New Roman" w:hAnsi="Arial" w:cs="Arial"/>
                  <w:noProof/>
                  <w:sz w:val="18"/>
                  <w:lang w:val="en-US"/>
                </w:rPr>
                <w:t xml:space="preserve">. The list </w:t>
              </w:r>
            </w:ins>
            <w:ins w:id="74" w:author="Ericsson" w:date="2020-04-09T17:17:00Z">
              <w:r w:rsidRPr="00CD5A87">
                <w:rPr>
                  <w:rFonts w:ascii="Arial" w:eastAsia="Times New Roman" w:hAnsi="Arial" w:cs="Arial"/>
                  <w:noProof/>
                  <w:sz w:val="18"/>
                  <w:lang w:val="en-US"/>
                </w:rPr>
                <w:t xml:space="preserve">index is the reference used from the DL-PRS assistance data to associate a TRP of the DL-PRS to an element in this list. This field </w:t>
              </w:r>
            </w:ins>
            <w:del w:id="75" w:author="Ericsson" w:date="2020-04-09T17:17:00Z">
              <w:r w:rsidRPr="00CD5A87" w:rsidDel="003A75A4">
                <w:rPr>
                  <w:rFonts w:ascii="Arial" w:eastAsia="Times New Roman" w:hAnsi="Arial" w:cs="Arial"/>
                  <w:noProof/>
                  <w:sz w:val="18"/>
                  <w:lang w:val="en-US"/>
                </w:rPr>
                <w:delText xml:space="preserve"> and</w:delText>
              </w:r>
            </w:del>
            <w:r w:rsidRPr="00CD5A87">
              <w:rPr>
                <w:rFonts w:ascii="Arial" w:eastAsia="Times New Roman" w:hAnsi="Arial" w:cs="Arial"/>
                <w:noProof/>
                <w:sz w:val="18"/>
                <w:lang w:val="en-US"/>
              </w:rPr>
              <w:t xml:space="preserve"> comprises the following sub-fields:</w:t>
            </w:r>
          </w:p>
          <w:p w14:paraId="6AA66DEA" w14:textId="77777777" w:rsidR="00CD5A87" w:rsidRPr="00CD5A87" w:rsidDel="00045157" w:rsidRDefault="00CD5A87" w:rsidP="00CD5A87">
            <w:pPr>
              <w:spacing w:after="0"/>
              <w:ind w:left="576" w:hanging="288"/>
              <w:jc w:val="left"/>
              <w:rPr>
                <w:del w:id="76" w:author="Ericsson" w:date="2020-04-09T17:15:00Z"/>
                <w:rFonts w:ascii="Arial" w:eastAsia="Times New Roman" w:hAnsi="Arial" w:cs="Arial"/>
                <w:snapToGrid w:val="0"/>
                <w:sz w:val="18"/>
                <w:szCs w:val="18"/>
                <w:lang w:val="en-US"/>
              </w:rPr>
            </w:pPr>
            <w:del w:id="77" w:author="Ericsson" w:date="2020-04-09T17:15:00Z">
              <w:r w:rsidRPr="00CD5A87" w:rsidDel="00045157">
                <w:rPr>
                  <w:rFonts w:ascii="Arial" w:eastAsia="Times New Roman" w:hAnsi="Arial" w:cs="Arial"/>
                  <w:noProof/>
                  <w:sz w:val="18"/>
                  <w:szCs w:val="18"/>
                </w:rPr>
                <w:delText>-</w:delText>
              </w:r>
              <w:r w:rsidRPr="00CD5A87" w:rsidDel="00045157">
                <w:rPr>
                  <w:rFonts w:ascii="Arial" w:eastAsia="Times New Roman" w:hAnsi="Arial" w:cs="Arial"/>
                  <w:snapToGrid w:val="0"/>
                  <w:sz w:val="18"/>
                  <w:szCs w:val="18"/>
                </w:rPr>
                <w:tab/>
              </w:r>
              <w:r w:rsidRPr="00CD5A87" w:rsidDel="00045157">
                <w:rPr>
                  <w:rFonts w:ascii="Arial" w:eastAsia="Times New Roman" w:hAnsi="Arial" w:cs="Arial"/>
                  <w:b/>
                  <w:bCs/>
                  <w:i/>
                  <w:iCs/>
                  <w:snapToGrid w:val="0"/>
                  <w:sz w:val="18"/>
                  <w:szCs w:val="18"/>
                </w:rPr>
                <w:delText>trp-id</w:delText>
              </w:r>
              <w:r w:rsidRPr="00CD5A87" w:rsidDel="00045157">
                <w:rPr>
                  <w:rFonts w:ascii="Arial" w:eastAsia="Times New Roman" w:hAnsi="Arial" w:cs="Arial"/>
                  <w:snapToGrid w:val="0"/>
                  <w:sz w:val="18"/>
                  <w:szCs w:val="18"/>
                  <w:lang w:val="en-US"/>
                </w:rPr>
                <w:delText>: This field provides an identity of the TRP.</w:delText>
              </w:r>
            </w:del>
          </w:p>
          <w:p w14:paraId="0DD390BD" w14:textId="77777777" w:rsidR="00CD5A87" w:rsidRPr="00CD5A87" w:rsidRDefault="00CD5A87" w:rsidP="00CD5A87">
            <w:pPr>
              <w:spacing w:after="0"/>
              <w:ind w:left="576" w:hanging="288"/>
              <w:jc w:val="left"/>
              <w:rPr>
                <w:rFonts w:ascii="Arial" w:eastAsia="Times New Roman" w:hAnsi="Arial" w:cs="Arial"/>
                <w:snapToGrid w:val="0"/>
                <w:sz w:val="18"/>
                <w:szCs w:val="18"/>
              </w:rPr>
            </w:pPr>
            <w:r w:rsidRPr="00CD5A87">
              <w:rPr>
                <w:rFonts w:ascii="Arial" w:eastAsia="Times New Roman" w:hAnsi="Arial" w:cs="Arial"/>
                <w:snapToGrid w:val="0"/>
                <w:sz w:val="18"/>
                <w:szCs w:val="18"/>
                <w:lang w:val="en-US"/>
              </w:rPr>
              <w:t>-</w:t>
            </w:r>
            <w:r w:rsidRPr="00CD5A87">
              <w:rPr>
                <w:rFonts w:ascii="Arial" w:eastAsia="Times New Roman" w:hAnsi="Arial" w:cs="Arial"/>
                <w:snapToGrid w:val="0"/>
                <w:sz w:val="18"/>
                <w:szCs w:val="18"/>
              </w:rPr>
              <w:tab/>
            </w:r>
            <w:proofErr w:type="spellStart"/>
            <w:r w:rsidRPr="00CD5A87">
              <w:rPr>
                <w:rFonts w:ascii="Arial" w:eastAsia="Times New Roman" w:hAnsi="Arial" w:cs="Arial"/>
                <w:b/>
                <w:bCs/>
                <w:i/>
                <w:iCs/>
                <w:snapToGrid w:val="0"/>
                <w:sz w:val="18"/>
                <w:szCs w:val="18"/>
                <w:lang w:val="en-US"/>
              </w:rPr>
              <w:t>trp</w:t>
            </w:r>
            <w:proofErr w:type="spellEnd"/>
            <w:r w:rsidRPr="00CD5A87">
              <w:rPr>
                <w:rFonts w:ascii="Arial" w:eastAsia="Times New Roman" w:hAnsi="Arial" w:cs="Arial"/>
                <w:b/>
                <w:bCs/>
                <w:i/>
                <w:iCs/>
                <w:snapToGrid w:val="0"/>
                <w:sz w:val="18"/>
                <w:szCs w:val="18"/>
              </w:rPr>
              <w:t>-Location</w:t>
            </w:r>
            <w:r w:rsidRPr="00CD5A87">
              <w:rPr>
                <w:rFonts w:ascii="Arial" w:eastAsia="Times New Roman" w:hAnsi="Arial" w:cs="Arial"/>
                <w:snapToGrid w:val="0"/>
                <w:sz w:val="18"/>
                <w:szCs w:val="18"/>
              </w:rPr>
              <w:t xml:space="preserve">: This field provides the location of the </w:t>
            </w:r>
            <w:r w:rsidRPr="00CD5A87">
              <w:rPr>
                <w:rFonts w:ascii="Arial" w:eastAsia="Times New Roman" w:hAnsi="Arial" w:cs="Arial"/>
                <w:snapToGrid w:val="0"/>
                <w:sz w:val="18"/>
                <w:szCs w:val="18"/>
                <w:lang w:val="en-US"/>
              </w:rPr>
              <w:t>TRP</w:t>
            </w:r>
            <w:r w:rsidRPr="00CD5A87">
              <w:rPr>
                <w:rFonts w:ascii="Arial" w:eastAsia="Times New Roman" w:hAnsi="Arial" w:cs="Arial"/>
                <w:snapToGrid w:val="0"/>
                <w:sz w:val="18"/>
                <w:szCs w:val="18"/>
              </w:rPr>
              <w:t xml:space="preserve"> relative to the </w:t>
            </w:r>
            <w:proofErr w:type="spellStart"/>
            <w:r w:rsidRPr="00CD5A87">
              <w:rPr>
                <w:rFonts w:ascii="Arial" w:eastAsia="Times New Roman" w:hAnsi="Arial" w:cs="Arial"/>
                <w:i/>
                <w:iCs/>
                <w:snapToGrid w:val="0"/>
                <w:sz w:val="18"/>
                <w:szCs w:val="18"/>
              </w:rPr>
              <w:t>referencePoint</w:t>
            </w:r>
            <w:proofErr w:type="spellEnd"/>
            <w:r w:rsidRPr="00CD5A87">
              <w:rPr>
                <w:rFonts w:ascii="Arial" w:eastAsia="Times New Roman" w:hAnsi="Arial" w:cs="Arial"/>
                <w:snapToGrid w:val="0"/>
                <w:sz w:val="18"/>
                <w:szCs w:val="18"/>
                <w:lang w:val="en-US"/>
              </w:rPr>
              <w:t xml:space="preserve"> location</w:t>
            </w:r>
            <w:r w:rsidRPr="00CD5A87">
              <w:rPr>
                <w:rFonts w:ascii="Arial" w:eastAsia="Times New Roman" w:hAnsi="Arial" w:cs="Arial"/>
                <w:snapToGrid w:val="0"/>
                <w:sz w:val="18"/>
                <w:szCs w:val="18"/>
              </w:rPr>
              <w:t xml:space="preserve">. If this field is absent the </w:t>
            </w:r>
            <w:r w:rsidRPr="00CD5A87">
              <w:rPr>
                <w:rFonts w:ascii="Arial" w:eastAsia="Times New Roman" w:hAnsi="Arial" w:cs="Arial"/>
                <w:snapToGrid w:val="0"/>
                <w:sz w:val="18"/>
                <w:szCs w:val="18"/>
                <w:lang w:val="en-US"/>
              </w:rPr>
              <w:t>TRP</w:t>
            </w:r>
            <w:r w:rsidRPr="00CD5A87">
              <w:rPr>
                <w:rFonts w:ascii="Arial" w:eastAsia="Times New Roman" w:hAnsi="Arial" w:cs="Arial"/>
                <w:snapToGrid w:val="0"/>
                <w:sz w:val="18"/>
                <w:szCs w:val="18"/>
              </w:rPr>
              <w:t xml:space="preserve"> location coincides with the </w:t>
            </w:r>
            <w:proofErr w:type="spellStart"/>
            <w:r w:rsidRPr="00CD5A87">
              <w:rPr>
                <w:rFonts w:ascii="Arial" w:eastAsia="Times New Roman" w:hAnsi="Arial" w:cs="Arial"/>
                <w:i/>
                <w:iCs/>
                <w:snapToGrid w:val="0"/>
                <w:sz w:val="18"/>
                <w:szCs w:val="18"/>
              </w:rPr>
              <w:t>referencePoint</w:t>
            </w:r>
            <w:proofErr w:type="spellEnd"/>
            <w:r w:rsidRPr="00CD5A87">
              <w:rPr>
                <w:rFonts w:ascii="Arial" w:eastAsia="Times New Roman" w:hAnsi="Arial" w:cs="Arial"/>
                <w:snapToGrid w:val="0"/>
                <w:sz w:val="18"/>
                <w:szCs w:val="18"/>
              </w:rPr>
              <w:t xml:space="preserve"> location</w:t>
            </w:r>
            <w:r w:rsidRPr="00CD5A87">
              <w:rPr>
                <w:rFonts w:ascii="Arial" w:eastAsia="Times New Roman" w:hAnsi="Arial" w:cs="Arial"/>
                <w:snapToGrid w:val="0"/>
                <w:sz w:val="18"/>
                <w:szCs w:val="18"/>
                <w:lang w:val="en-US"/>
              </w:rPr>
              <w:t xml:space="preserve">. </w:t>
            </w:r>
          </w:p>
          <w:p w14:paraId="08645743" w14:textId="77777777" w:rsidR="00CD5A87" w:rsidRPr="00CD5A87" w:rsidRDefault="00CD5A87" w:rsidP="00CD5A87">
            <w:pPr>
              <w:spacing w:after="0"/>
              <w:ind w:left="576" w:hanging="288"/>
              <w:jc w:val="left"/>
              <w:rPr>
                <w:rFonts w:ascii="Arial" w:eastAsia="Times New Roman" w:hAnsi="Arial" w:cs="Arial"/>
                <w:snapToGrid w:val="0"/>
                <w:sz w:val="18"/>
                <w:szCs w:val="18"/>
              </w:rPr>
            </w:pPr>
            <w:r w:rsidRPr="00CD5A87">
              <w:rPr>
                <w:rFonts w:ascii="Arial" w:eastAsia="Times New Roman" w:hAnsi="Arial" w:cs="Arial"/>
                <w:snapToGrid w:val="0"/>
                <w:sz w:val="18"/>
                <w:szCs w:val="18"/>
              </w:rPr>
              <w:t>-</w:t>
            </w:r>
            <w:r w:rsidRPr="00CD5A87">
              <w:rPr>
                <w:rFonts w:ascii="Arial" w:eastAsia="Times New Roman" w:hAnsi="Arial" w:cs="Arial"/>
                <w:sz w:val="18"/>
                <w:szCs w:val="18"/>
              </w:rPr>
              <w:t xml:space="preserve"> </w:t>
            </w:r>
            <w:r w:rsidRPr="00CD5A87">
              <w:rPr>
                <w:rFonts w:ascii="Arial" w:eastAsia="Times New Roman" w:hAnsi="Arial" w:cs="Arial"/>
                <w:snapToGrid w:val="0"/>
                <w:sz w:val="18"/>
                <w:szCs w:val="18"/>
              </w:rPr>
              <w:tab/>
            </w:r>
            <w:proofErr w:type="spellStart"/>
            <w:r w:rsidRPr="00CD5A87">
              <w:rPr>
                <w:rFonts w:ascii="Arial" w:eastAsia="Times New Roman" w:hAnsi="Arial" w:cs="Arial"/>
                <w:b/>
                <w:bCs/>
                <w:i/>
                <w:iCs/>
                <w:snapToGrid w:val="0"/>
                <w:sz w:val="18"/>
                <w:szCs w:val="18"/>
              </w:rPr>
              <w:t>trp</w:t>
            </w:r>
            <w:proofErr w:type="spellEnd"/>
            <w:r w:rsidRPr="00CD5A87">
              <w:rPr>
                <w:rFonts w:ascii="Arial" w:eastAsia="Times New Roman" w:hAnsi="Arial" w:cs="Arial"/>
                <w:b/>
                <w:bCs/>
                <w:i/>
                <w:iCs/>
                <w:snapToGrid w:val="0"/>
                <w:sz w:val="18"/>
                <w:szCs w:val="18"/>
              </w:rPr>
              <w:t>-DL-PRS-</w:t>
            </w:r>
            <w:proofErr w:type="spellStart"/>
            <w:r w:rsidRPr="00CD5A87">
              <w:rPr>
                <w:rFonts w:ascii="Arial" w:eastAsia="Times New Roman" w:hAnsi="Arial" w:cs="Arial"/>
                <w:b/>
                <w:bCs/>
                <w:i/>
                <w:iCs/>
                <w:snapToGrid w:val="0"/>
                <w:sz w:val="18"/>
                <w:szCs w:val="18"/>
              </w:rPr>
              <w:t>ResourceSets</w:t>
            </w:r>
            <w:proofErr w:type="spellEnd"/>
            <w:r w:rsidRPr="00CD5A87">
              <w:rPr>
                <w:rFonts w:ascii="Arial" w:eastAsia="Times New Roman" w:hAnsi="Arial" w:cs="Arial"/>
                <w:snapToGrid w:val="0"/>
                <w:sz w:val="18"/>
                <w:szCs w:val="18"/>
              </w:rPr>
              <w:t xml:space="preserve">: This field provides the antenna reference point location(s) of the DL-PRS Resource Set(s) associated with </w:t>
            </w:r>
            <w:r w:rsidRPr="00CD5A87">
              <w:rPr>
                <w:rFonts w:ascii="Arial" w:eastAsia="Times New Roman" w:hAnsi="Arial" w:cs="Arial"/>
                <w:snapToGrid w:val="0"/>
                <w:sz w:val="18"/>
                <w:szCs w:val="18"/>
                <w:lang w:val="en-US"/>
              </w:rPr>
              <w:t>this</w:t>
            </w:r>
            <w:r w:rsidRPr="00CD5A87">
              <w:rPr>
                <w:rFonts w:ascii="Arial" w:eastAsia="Times New Roman" w:hAnsi="Arial" w:cs="Arial"/>
                <w:snapToGrid w:val="0"/>
                <w:sz w:val="18"/>
                <w:szCs w:val="18"/>
              </w:rPr>
              <w:t xml:space="preserve"> TRP. If this field is absent, the antenna reference point location(s) of the DL-PRS Resource Set(s)</w:t>
            </w:r>
            <w:r w:rsidRPr="00CD5A87">
              <w:rPr>
                <w:rFonts w:ascii="Arial" w:eastAsia="Times New Roman" w:hAnsi="Arial" w:cs="Arial"/>
                <w:sz w:val="18"/>
                <w:szCs w:val="18"/>
              </w:rPr>
              <w:t xml:space="preserve"> </w:t>
            </w:r>
            <w:r w:rsidRPr="00CD5A87">
              <w:rPr>
                <w:rFonts w:ascii="Arial" w:eastAsia="Times New Roman" w:hAnsi="Arial" w:cs="Arial"/>
                <w:snapToGrid w:val="0"/>
                <w:sz w:val="18"/>
                <w:szCs w:val="18"/>
              </w:rPr>
              <w:t xml:space="preserve">coincides with the </w:t>
            </w:r>
            <w:proofErr w:type="spellStart"/>
            <w:r w:rsidRPr="00CD5A87">
              <w:rPr>
                <w:rFonts w:ascii="Arial" w:eastAsia="Times New Roman" w:hAnsi="Arial" w:cs="Arial"/>
                <w:i/>
                <w:iCs/>
                <w:snapToGrid w:val="0"/>
                <w:sz w:val="18"/>
                <w:szCs w:val="18"/>
              </w:rPr>
              <w:t>trp</w:t>
            </w:r>
            <w:proofErr w:type="spellEnd"/>
            <w:r w:rsidRPr="00CD5A87">
              <w:rPr>
                <w:rFonts w:ascii="Arial" w:eastAsia="Times New Roman" w:hAnsi="Arial" w:cs="Arial"/>
                <w:i/>
                <w:iCs/>
                <w:snapToGrid w:val="0"/>
                <w:sz w:val="18"/>
                <w:szCs w:val="18"/>
              </w:rPr>
              <w:t>-Location</w:t>
            </w:r>
            <w:r w:rsidRPr="00CD5A87">
              <w:rPr>
                <w:rFonts w:ascii="Arial" w:eastAsia="Times New Roman" w:hAnsi="Arial" w:cs="Arial"/>
                <w:snapToGrid w:val="0"/>
                <w:sz w:val="18"/>
                <w:szCs w:val="18"/>
              </w:rPr>
              <w:t xml:space="preserve"> location. This field comprises the following sub-fields:</w:t>
            </w:r>
          </w:p>
          <w:p w14:paraId="0C746C73" w14:textId="77777777" w:rsidR="00CD5A87" w:rsidRPr="00CD5A87" w:rsidRDefault="00CD5A87" w:rsidP="00CD5A87">
            <w:pPr>
              <w:spacing w:after="0"/>
              <w:ind w:left="850" w:hanging="288"/>
              <w:jc w:val="left"/>
              <w:rPr>
                <w:rFonts w:ascii="Arial" w:eastAsia="Times New Roman" w:hAnsi="Arial" w:cs="Arial"/>
                <w:snapToGrid w:val="0"/>
                <w:sz w:val="18"/>
                <w:szCs w:val="18"/>
              </w:rPr>
            </w:pPr>
            <w:r w:rsidRPr="00CD5A87">
              <w:rPr>
                <w:rFonts w:ascii="Arial" w:eastAsia="Times New Roman" w:hAnsi="Arial" w:cs="Arial"/>
                <w:snapToGrid w:val="0"/>
                <w:sz w:val="18"/>
                <w:szCs w:val="18"/>
              </w:rPr>
              <w:t>-</w:t>
            </w:r>
            <w:r w:rsidRPr="00CD5A87">
              <w:rPr>
                <w:rFonts w:ascii="Arial" w:eastAsia="Times New Roman" w:hAnsi="Arial" w:cs="Arial"/>
                <w:snapToGrid w:val="0"/>
                <w:sz w:val="18"/>
                <w:szCs w:val="18"/>
              </w:rPr>
              <w:tab/>
            </w:r>
            <w:r w:rsidRPr="00CD5A87">
              <w:rPr>
                <w:rFonts w:ascii="Arial" w:eastAsia="Times New Roman" w:hAnsi="Arial" w:cs="Arial"/>
                <w:b/>
                <w:bCs/>
                <w:i/>
                <w:iCs/>
                <w:snapToGrid w:val="0"/>
                <w:sz w:val="18"/>
                <w:szCs w:val="18"/>
              </w:rPr>
              <w:t>dl-PRS-</w:t>
            </w:r>
            <w:proofErr w:type="spellStart"/>
            <w:r w:rsidRPr="00CD5A87">
              <w:rPr>
                <w:rFonts w:ascii="Arial" w:eastAsia="Times New Roman" w:hAnsi="Arial" w:cs="Arial"/>
                <w:b/>
                <w:bCs/>
                <w:i/>
                <w:iCs/>
                <w:snapToGrid w:val="0"/>
                <w:sz w:val="18"/>
                <w:szCs w:val="18"/>
              </w:rPr>
              <w:t>ResourceSetARP</w:t>
            </w:r>
            <w:proofErr w:type="spellEnd"/>
            <w:r w:rsidRPr="00CD5A87">
              <w:rPr>
                <w:rFonts w:ascii="Arial" w:eastAsia="Times New Roman" w:hAnsi="Arial" w:cs="Arial"/>
                <w:snapToGrid w:val="0"/>
                <w:sz w:val="18"/>
                <w:szCs w:val="18"/>
              </w:rPr>
              <w:t xml:space="preserve">: This field provides the antenna reference point location of the DL-PRS Resource Set relative to the </w:t>
            </w:r>
            <w:proofErr w:type="spellStart"/>
            <w:r w:rsidRPr="00CD5A87">
              <w:rPr>
                <w:rFonts w:ascii="Arial" w:eastAsia="Times New Roman" w:hAnsi="Arial" w:cs="Arial"/>
                <w:i/>
                <w:iCs/>
                <w:snapToGrid w:val="0"/>
                <w:sz w:val="18"/>
                <w:szCs w:val="18"/>
              </w:rPr>
              <w:t>trp</w:t>
            </w:r>
            <w:proofErr w:type="spellEnd"/>
            <w:r w:rsidRPr="00CD5A87">
              <w:rPr>
                <w:rFonts w:ascii="Arial" w:eastAsia="Times New Roman" w:hAnsi="Arial" w:cs="Arial"/>
                <w:i/>
                <w:iCs/>
                <w:snapToGrid w:val="0"/>
                <w:sz w:val="18"/>
                <w:szCs w:val="18"/>
              </w:rPr>
              <w:t>-Location</w:t>
            </w:r>
            <w:r w:rsidRPr="00CD5A87">
              <w:rPr>
                <w:rFonts w:ascii="Arial" w:eastAsia="Times New Roman" w:hAnsi="Arial" w:cs="Arial"/>
                <w:snapToGrid w:val="0"/>
                <w:sz w:val="18"/>
                <w:szCs w:val="18"/>
              </w:rPr>
              <w:t xml:space="preserve"> location. If this field is absent, the antenna reference point location of this DL-PRS Resource Set</w:t>
            </w:r>
            <w:r w:rsidRPr="00CD5A87">
              <w:rPr>
                <w:rFonts w:ascii="Arial" w:eastAsia="Times New Roman" w:hAnsi="Arial" w:cs="Arial"/>
                <w:sz w:val="18"/>
                <w:szCs w:val="18"/>
              </w:rPr>
              <w:t xml:space="preserve"> </w:t>
            </w:r>
            <w:r w:rsidRPr="00CD5A87">
              <w:rPr>
                <w:rFonts w:ascii="Arial" w:eastAsia="Times New Roman" w:hAnsi="Arial" w:cs="Arial"/>
                <w:snapToGrid w:val="0"/>
                <w:sz w:val="18"/>
                <w:szCs w:val="18"/>
              </w:rPr>
              <w:t xml:space="preserve">coincides with the </w:t>
            </w:r>
            <w:proofErr w:type="spellStart"/>
            <w:r w:rsidRPr="00CD5A87">
              <w:rPr>
                <w:rFonts w:ascii="Arial" w:eastAsia="Times New Roman" w:hAnsi="Arial" w:cs="Arial"/>
                <w:i/>
                <w:iCs/>
                <w:snapToGrid w:val="0"/>
                <w:sz w:val="18"/>
                <w:szCs w:val="18"/>
              </w:rPr>
              <w:t>trp</w:t>
            </w:r>
            <w:proofErr w:type="spellEnd"/>
            <w:r w:rsidRPr="00CD5A87">
              <w:rPr>
                <w:rFonts w:ascii="Arial" w:eastAsia="Times New Roman" w:hAnsi="Arial" w:cs="Arial"/>
                <w:i/>
                <w:iCs/>
                <w:snapToGrid w:val="0"/>
                <w:sz w:val="18"/>
                <w:szCs w:val="18"/>
              </w:rPr>
              <w:t>-Location</w:t>
            </w:r>
            <w:r w:rsidRPr="00CD5A87">
              <w:rPr>
                <w:rFonts w:ascii="Arial" w:eastAsia="Times New Roman" w:hAnsi="Arial" w:cs="Arial"/>
                <w:snapToGrid w:val="0"/>
                <w:sz w:val="18"/>
                <w:szCs w:val="18"/>
              </w:rPr>
              <w:t xml:space="preserve"> location.</w:t>
            </w:r>
          </w:p>
          <w:p w14:paraId="697139B6" w14:textId="77777777" w:rsidR="00CD5A87" w:rsidRPr="00CD5A87" w:rsidRDefault="00CD5A87" w:rsidP="00CD5A87">
            <w:pPr>
              <w:spacing w:after="0"/>
              <w:ind w:left="850" w:hanging="288"/>
              <w:jc w:val="left"/>
              <w:rPr>
                <w:rFonts w:ascii="Arial" w:eastAsia="Times New Roman" w:hAnsi="Arial" w:cs="Arial"/>
                <w:snapToGrid w:val="0"/>
                <w:sz w:val="18"/>
                <w:szCs w:val="18"/>
              </w:rPr>
            </w:pPr>
            <w:r w:rsidRPr="00CD5A87">
              <w:rPr>
                <w:rFonts w:ascii="Arial" w:eastAsia="Times New Roman" w:hAnsi="Arial" w:cs="Arial"/>
                <w:snapToGrid w:val="0"/>
                <w:sz w:val="18"/>
                <w:szCs w:val="18"/>
              </w:rPr>
              <w:t>-</w:t>
            </w:r>
            <w:r w:rsidRPr="00CD5A87">
              <w:rPr>
                <w:rFonts w:ascii="Arial" w:eastAsia="Times New Roman" w:hAnsi="Arial" w:cs="Arial"/>
                <w:snapToGrid w:val="0"/>
                <w:sz w:val="18"/>
                <w:szCs w:val="18"/>
              </w:rPr>
              <w:tab/>
            </w:r>
            <w:r w:rsidRPr="00CD5A87">
              <w:rPr>
                <w:rFonts w:ascii="Arial" w:eastAsia="Times New Roman" w:hAnsi="Arial" w:cs="Arial"/>
                <w:b/>
                <w:bCs/>
                <w:i/>
                <w:iCs/>
                <w:snapToGrid w:val="0"/>
                <w:sz w:val="18"/>
                <w:szCs w:val="18"/>
              </w:rPr>
              <w:t>dl-PRS-Resource-ARP-List</w:t>
            </w:r>
            <w:r w:rsidRPr="00CD5A87">
              <w:rPr>
                <w:rFonts w:ascii="Arial" w:eastAsia="Times New Roman" w:hAnsi="Arial" w:cs="Arial"/>
                <w:snapToGrid w:val="0"/>
                <w:sz w:val="18"/>
                <w:szCs w:val="18"/>
              </w:rPr>
              <w:t xml:space="preserve">: This field provides the antenna reference point location(s) of the DL-PRS Resource(s) associated with this resource set of the TRP. If this field is absent, the antenna reference point location(s) of the DL-PRS Resources coincides with the </w:t>
            </w:r>
            <w:r w:rsidRPr="00CD5A87">
              <w:rPr>
                <w:rFonts w:ascii="Arial" w:eastAsia="Times New Roman" w:hAnsi="Arial" w:cs="Arial"/>
                <w:i/>
                <w:iCs/>
                <w:snapToGrid w:val="0"/>
                <w:sz w:val="18"/>
                <w:szCs w:val="18"/>
              </w:rPr>
              <w:t>dl-PRS-</w:t>
            </w:r>
            <w:proofErr w:type="spellStart"/>
            <w:r w:rsidRPr="00CD5A87">
              <w:rPr>
                <w:rFonts w:ascii="Arial" w:eastAsia="Times New Roman" w:hAnsi="Arial" w:cs="Arial"/>
                <w:i/>
                <w:iCs/>
                <w:snapToGrid w:val="0"/>
                <w:sz w:val="18"/>
                <w:szCs w:val="18"/>
              </w:rPr>
              <w:t>ResourceSetARP</w:t>
            </w:r>
            <w:proofErr w:type="spellEnd"/>
            <w:r w:rsidRPr="00CD5A87">
              <w:rPr>
                <w:rFonts w:ascii="Arial" w:eastAsia="Times New Roman" w:hAnsi="Arial" w:cs="Arial"/>
                <w:snapToGrid w:val="0"/>
                <w:sz w:val="18"/>
                <w:szCs w:val="18"/>
              </w:rPr>
              <w:t xml:space="preserve"> location. This field comprises the following sub-fields: </w:t>
            </w:r>
          </w:p>
          <w:p w14:paraId="37BFF553" w14:textId="77777777" w:rsidR="00CD5A87" w:rsidRPr="00CD5A87" w:rsidRDefault="00CD5A87" w:rsidP="00CD5A87">
            <w:pPr>
              <w:spacing w:after="0"/>
              <w:ind w:left="1138" w:hanging="288"/>
              <w:jc w:val="left"/>
              <w:rPr>
                <w:rFonts w:ascii="Arial" w:eastAsia="Times New Roman" w:hAnsi="Arial" w:cs="Arial"/>
                <w:snapToGrid w:val="0"/>
                <w:sz w:val="18"/>
                <w:szCs w:val="18"/>
              </w:rPr>
            </w:pPr>
            <w:r w:rsidRPr="00CD5A87">
              <w:rPr>
                <w:rFonts w:ascii="Arial" w:eastAsia="Times New Roman" w:hAnsi="Arial" w:cs="Arial"/>
                <w:snapToGrid w:val="0"/>
                <w:sz w:val="18"/>
                <w:szCs w:val="18"/>
              </w:rPr>
              <w:t>-</w:t>
            </w:r>
            <w:r w:rsidRPr="00CD5A87">
              <w:rPr>
                <w:rFonts w:ascii="Arial" w:eastAsia="Times New Roman" w:hAnsi="Arial" w:cs="Arial"/>
                <w:snapToGrid w:val="0"/>
                <w:sz w:val="18"/>
                <w:szCs w:val="18"/>
              </w:rPr>
              <w:tab/>
            </w:r>
            <w:r w:rsidRPr="00CD5A87">
              <w:rPr>
                <w:rFonts w:ascii="Arial" w:eastAsia="Times New Roman" w:hAnsi="Arial" w:cs="Arial"/>
                <w:b/>
                <w:bCs/>
                <w:i/>
                <w:iCs/>
                <w:snapToGrid w:val="0"/>
                <w:sz w:val="18"/>
                <w:szCs w:val="18"/>
              </w:rPr>
              <w:t>dl-PRS-Resource-ARP-location</w:t>
            </w:r>
            <w:r w:rsidRPr="00CD5A87">
              <w:rPr>
                <w:rFonts w:ascii="Arial" w:eastAsia="Times New Roman" w:hAnsi="Arial" w:cs="Arial"/>
                <w:snapToGrid w:val="0"/>
                <w:sz w:val="18"/>
                <w:szCs w:val="18"/>
              </w:rPr>
              <w:t>: This field provides the antenna reference point location of the DL-PRS Resource associated with the DL-PRS Resource Set of the</w:t>
            </w:r>
            <w:r w:rsidRPr="00CD5A87">
              <w:rPr>
                <w:rFonts w:ascii="Arial" w:eastAsia="Times New Roman" w:hAnsi="Arial" w:cs="Arial"/>
                <w:snapToGrid w:val="0"/>
                <w:sz w:val="18"/>
                <w:szCs w:val="18"/>
                <w:lang w:val="en-US"/>
              </w:rPr>
              <w:t xml:space="preserve"> </w:t>
            </w:r>
            <w:r w:rsidRPr="00CD5A87">
              <w:rPr>
                <w:rFonts w:ascii="Arial" w:eastAsia="Times New Roman" w:hAnsi="Arial" w:cs="Arial"/>
                <w:snapToGrid w:val="0"/>
                <w:sz w:val="18"/>
                <w:szCs w:val="18"/>
              </w:rPr>
              <w:t xml:space="preserve">TRP relative to the </w:t>
            </w:r>
            <w:r w:rsidRPr="00CD5A87">
              <w:rPr>
                <w:rFonts w:ascii="Arial" w:eastAsia="Times New Roman" w:hAnsi="Arial" w:cs="Arial"/>
                <w:i/>
                <w:iCs/>
                <w:snapToGrid w:val="0"/>
                <w:sz w:val="18"/>
                <w:szCs w:val="18"/>
              </w:rPr>
              <w:t>dl-PRS-</w:t>
            </w:r>
            <w:proofErr w:type="spellStart"/>
            <w:r w:rsidRPr="00CD5A87">
              <w:rPr>
                <w:rFonts w:ascii="Arial" w:eastAsia="Times New Roman" w:hAnsi="Arial" w:cs="Arial"/>
                <w:i/>
                <w:iCs/>
                <w:snapToGrid w:val="0"/>
                <w:sz w:val="18"/>
                <w:szCs w:val="18"/>
              </w:rPr>
              <w:t>ResourceSetARP</w:t>
            </w:r>
            <w:proofErr w:type="spellEnd"/>
            <w:r w:rsidRPr="00CD5A87">
              <w:rPr>
                <w:rFonts w:ascii="Arial" w:eastAsia="Times New Roman" w:hAnsi="Arial" w:cs="Arial"/>
                <w:snapToGrid w:val="0"/>
                <w:sz w:val="18"/>
                <w:szCs w:val="18"/>
              </w:rPr>
              <w:t xml:space="preserve"> location. If this field is absent, the antenna reference point location of this DL-PRS Resource coincides with the </w:t>
            </w:r>
            <w:r w:rsidRPr="00CD5A87">
              <w:rPr>
                <w:rFonts w:ascii="Arial" w:eastAsia="Times New Roman" w:hAnsi="Arial" w:cs="Arial"/>
                <w:i/>
                <w:iCs/>
                <w:snapToGrid w:val="0"/>
                <w:sz w:val="18"/>
                <w:szCs w:val="18"/>
              </w:rPr>
              <w:t>dl-PRS-</w:t>
            </w:r>
            <w:proofErr w:type="spellStart"/>
            <w:r w:rsidRPr="00CD5A87">
              <w:rPr>
                <w:rFonts w:ascii="Arial" w:eastAsia="Times New Roman" w:hAnsi="Arial" w:cs="Arial"/>
                <w:i/>
                <w:iCs/>
                <w:snapToGrid w:val="0"/>
                <w:sz w:val="18"/>
                <w:szCs w:val="18"/>
              </w:rPr>
              <w:t>ResourceSetARP</w:t>
            </w:r>
            <w:proofErr w:type="spellEnd"/>
            <w:r w:rsidRPr="00CD5A87">
              <w:rPr>
                <w:rFonts w:ascii="Arial" w:eastAsia="Times New Roman" w:hAnsi="Arial" w:cs="Arial"/>
                <w:snapToGrid w:val="0"/>
                <w:sz w:val="18"/>
                <w:szCs w:val="18"/>
              </w:rPr>
              <w:t xml:space="preserve"> location.</w:t>
            </w:r>
          </w:p>
        </w:tc>
      </w:tr>
    </w:tbl>
    <w:p w14:paraId="7E495300" w14:textId="77777777" w:rsidR="00CD5A87" w:rsidRPr="00CD5A87" w:rsidRDefault="00CD5A87" w:rsidP="00CD5A87">
      <w:pPr>
        <w:jc w:val="left"/>
        <w:rPr>
          <w:rFonts w:eastAsia="Times New Roman"/>
        </w:rPr>
      </w:pPr>
    </w:p>
    <w:p w14:paraId="5E0223FB" w14:textId="77777777" w:rsidR="00CD5A87" w:rsidRPr="00CD5A87" w:rsidRDefault="00CD5A87" w:rsidP="00CD5A87">
      <w:pPr>
        <w:spacing w:after="160" w:line="259" w:lineRule="auto"/>
        <w:jc w:val="left"/>
        <w:rPr>
          <w:rFonts w:ascii="Calibri" w:eastAsia="Calibri" w:hAnsi="Calibri"/>
          <w:i/>
          <w:iCs/>
          <w:sz w:val="22"/>
          <w:szCs w:val="22"/>
          <w:lang w:eastAsia="zh-CN"/>
        </w:rPr>
      </w:pPr>
      <w:r w:rsidRPr="00CD5A87">
        <w:rPr>
          <w:rFonts w:ascii="Calibri" w:eastAsia="Calibri" w:hAnsi="Calibri"/>
          <w:i/>
          <w:iCs/>
          <w:sz w:val="22"/>
          <w:szCs w:val="22"/>
          <w:highlight w:val="yellow"/>
          <w:lang w:eastAsia="zh-CN"/>
        </w:rPr>
        <w:t>[…]</w:t>
      </w:r>
    </w:p>
    <w:p w14:paraId="132B2D20" w14:textId="77777777" w:rsidR="00CD5A87" w:rsidRPr="00CD5A87" w:rsidRDefault="00CD5A87" w:rsidP="00CD5A87">
      <w:pPr>
        <w:keepNext/>
        <w:keepLines/>
        <w:spacing w:before="120"/>
        <w:jc w:val="left"/>
        <w:outlineLvl w:val="3"/>
        <w:rPr>
          <w:rFonts w:ascii="Arial" w:eastAsia="Times New Roman" w:hAnsi="Arial"/>
          <w:sz w:val="24"/>
        </w:rPr>
      </w:pPr>
      <w:r w:rsidRPr="00CD5A87">
        <w:rPr>
          <w:rFonts w:ascii="Arial" w:eastAsia="Times New Roman" w:hAnsi="Arial"/>
          <w:sz w:val="24"/>
        </w:rPr>
        <w:t>–</w:t>
      </w:r>
      <w:r w:rsidRPr="00CD5A87">
        <w:rPr>
          <w:rFonts w:ascii="Arial" w:eastAsia="Times New Roman" w:hAnsi="Arial"/>
          <w:sz w:val="24"/>
        </w:rPr>
        <w:tab/>
      </w:r>
      <w:r w:rsidRPr="00CD5A87">
        <w:rPr>
          <w:rFonts w:ascii="Arial" w:eastAsia="Times New Roman" w:hAnsi="Arial"/>
          <w:i/>
          <w:iCs/>
          <w:sz w:val="24"/>
        </w:rPr>
        <w:t>NR-</w:t>
      </w:r>
      <w:r w:rsidRPr="00CD5A87">
        <w:rPr>
          <w:rFonts w:ascii="Arial" w:eastAsia="Times New Roman" w:hAnsi="Arial"/>
          <w:i/>
          <w:sz w:val="24"/>
        </w:rPr>
        <w:t>DL-</w:t>
      </w:r>
      <w:r w:rsidRPr="00CD5A87">
        <w:rPr>
          <w:rFonts w:ascii="Arial" w:eastAsia="Times New Roman" w:hAnsi="Arial"/>
          <w:i/>
          <w:noProof/>
          <w:sz w:val="24"/>
        </w:rPr>
        <w:t>PRS-</w:t>
      </w:r>
      <w:proofErr w:type="spellStart"/>
      <w:r w:rsidRPr="00CD5A87">
        <w:rPr>
          <w:rFonts w:ascii="Arial" w:eastAsia="Times New Roman" w:hAnsi="Arial"/>
          <w:i/>
          <w:noProof/>
          <w:sz w:val="24"/>
        </w:rPr>
        <w:t>BeamInfo</w:t>
      </w:r>
      <w:proofErr w:type="spellEnd"/>
    </w:p>
    <w:p w14:paraId="7A6EEF66" w14:textId="77777777" w:rsidR="00CD5A87" w:rsidRPr="00CD5A87" w:rsidRDefault="00CD5A87" w:rsidP="00CD5A87">
      <w:pPr>
        <w:keepLines/>
        <w:jc w:val="left"/>
        <w:rPr>
          <w:rFonts w:eastAsia="Times New Roman"/>
          <w:noProof/>
        </w:rPr>
      </w:pPr>
      <w:r w:rsidRPr="00CD5A87">
        <w:rPr>
          <w:rFonts w:eastAsia="Times New Roman"/>
        </w:rPr>
        <w:t xml:space="preserve">The IE </w:t>
      </w:r>
      <w:r w:rsidRPr="00CD5A87">
        <w:rPr>
          <w:rFonts w:eastAsia="Times New Roman"/>
          <w:i/>
          <w:iCs/>
        </w:rPr>
        <w:t>NR-</w:t>
      </w:r>
      <w:r w:rsidRPr="00CD5A87">
        <w:rPr>
          <w:rFonts w:eastAsia="Times New Roman"/>
          <w:i/>
        </w:rPr>
        <w:t>DL-</w:t>
      </w:r>
      <w:r w:rsidRPr="00CD5A87">
        <w:rPr>
          <w:rFonts w:eastAsia="Times New Roman"/>
          <w:i/>
          <w:noProof/>
        </w:rPr>
        <w:t>PRS-</w:t>
      </w:r>
      <w:proofErr w:type="spellStart"/>
      <w:r w:rsidRPr="00CD5A87">
        <w:rPr>
          <w:rFonts w:eastAsia="Times New Roman"/>
          <w:i/>
          <w:noProof/>
        </w:rPr>
        <w:t>BeamInfo</w:t>
      </w:r>
      <w:proofErr w:type="spellEnd"/>
      <w:r w:rsidRPr="00CD5A87">
        <w:rPr>
          <w:rFonts w:eastAsia="Times New Roman"/>
          <w:noProof/>
        </w:rPr>
        <w:t xml:space="preserve"> is</w:t>
      </w:r>
      <w:r w:rsidRPr="00CD5A87">
        <w:rPr>
          <w:rFonts w:eastAsia="Times New Roman"/>
        </w:rPr>
        <w:t xml:space="preserve"> used by the location server to provide </w:t>
      </w:r>
      <w:r w:rsidRPr="00CD5A87">
        <w:rPr>
          <w:rFonts w:eastAsia="Times New Roman"/>
          <w:lang w:val="en-US" w:eastAsia="ko-KR"/>
        </w:rPr>
        <w:t xml:space="preserve">spatial </w:t>
      </w:r>
      <w:r w:rsidRPr="00CD5A87">
        <w:rPr>
          <w:rFonts w:eastAsia="Times New Roman"/>
          <w:lang w:eastAsia="ko-KR"/>
        </w:rPr>
        <w:t xml:space="preserve">direction information of </w:t>
      </w:r>
      <w:r w:rsidRPr="00CD5A87">
        <w:rPr>
          <w:rFonts w:eastAsia="Times New Roman"/>
          <w:lang w:val="en-US" w:eastAsia="ko-KR"/>
        </w:rPr>
        <w:t xml:space="preserve">the </w:t>
      </w:r>
      <w:r w:rsidRPr="00CD5A87">
        <w:rPr>
          <w:rFonts w:eastAsia="Times New Roman"/>
          <w:lang w:eastAsia="ko-KR"/>
        </w:rPr>
        <w:t xml:space="preserve">DL-PRS </w:t>
      </w:r>
      <w:r w:rsidRPr="00CD5A87">
        <w:rPr>
          <w:rFonts w:eastAsia="Times New Roman"/>
          <w:lang w:val="en-US" w:eastAsia="ko-KR"/>
        </w:rPr>
        <w:t>Resources</w:t>
      </w:r>
      <w:r w:rsidRPr="00CD5A87">
        <w:rPr>
          <w:rFonts w:eastAsia="Times New Roman"/>
        </w:rPr>
        <w:t xml:space="preserve">. </w:t>
      </w:r>
      <w:ins w:id="78" w:author="Ericsson" w:date="2020-04-09T17:22:00Z">
        <w:r w:rsidRPr="00CD5A87">
          <w:rPr>
            <w:rFonts w:ascii="Arial" w:eastAsia="Times New Roman" w:hAnsi="Arial" w:cs="Arial"/>
            <w:noProof/>
            <w:sz w:val="18"/>
            <w:lang w:val="en-US"/>
          </w:rPr>
          <w:t>The list index is the reference used from the DL-PRS assistance data to associate a TRP of the DL-PRS to an element in this list.</w:t>
        </w:r>
      </w:ins>
    </w:p>
    <w:p w14:paraId="0CE326E6"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ASN1START</w:t>
      </w:r>
    </w:p>
    <w:p w14:paraId="01580F5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2A52130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79" w:author="Ericsson" w:date="2020-04-09T17:20:00Z"/>
          <w:rFonts w:ascii="Courier New" w:eastAsia="Times New Roman" w:hAnsi="Courier New"/>
          <w:noProof/>
          <w:snapToGrid w:val="0"/>
          <w:sz w:val="16"/>
        </w:rPr>
      </w:pPr>
      <w:ins w:id="80" w:author="Ericsson" w:date="2020-04-09T17:20:00Z">
        <w:r w:rsidRPr="00CD5A87">
          <w:rPr>
            <w:rFonts w:ascii="Courier New" w:eastAsia="Times New Roman" w:hAnsi="Courier New" w:cs="Courier New"/>
            <w:noProof/>
            <w:snapToGrid w:val="0"/>
            <w:sz w:val="16"/>
          </w:rPr>
          <w:t>NR-DL-PRS-BeamInfo-r16 ::= SEQUENCE (SIZE (</w:t>
        </w:r>
      </w:ins>
      <w:ins w:id="81" w:author="Ericsson" w:date="2020-04-09T17:22:00Z">
        <w:r w:rsidRPr="00CD5A87">
          <w:rPr>
            <w:rFonts w:ascii="Courier New" w:eastAsia="Times New Roman" w:hAnsi="Courier New" w:cs="Courier New"/>
            <w:noProof/>
            <w:snapToGrid w:val="0"/>
            <w:sz w:val="16"/>
          </w:rPr>
          <w:t>0</w:t>
        </w:r>
      </w:ins>
      <w:ins w:id="82" w:author="Ericsson" w:date="2020-04-09T17:20:00Z">
        <w:r w:rsidRPr="00CD5A87">
          <w:rPr>
            <w:rFonts w:ascii="Courier New" w:eastAsia="Times New Roman" w:hAnsi="Courier New" w:cs="Courier New"/>
            <w:noProof/>
            <w:snapToGrid w:val="0"/>
            <w:sz w:val="16"/>
          </w:rPr>
          <w:t>..</w:t>
        </w:r>
      </w:ins>
      <w:ins w:id="83" w:author="Ericsson" w:date="2020-04-09T17:21:00Z">
        <w:r w:rsidRPr="00CD5A87">
          <w:rPr>
            <w:rFonts w:ascii="Courier New" w:eastAsia="Times New Roman" w:hAnsi="Courier New" w:cs="Courier New"/>
            <w:noProof/>
            <w:snapToGrid w:val="0"/>
            <w:sz w:val="16"/>
          </w:rPr>
          <w:t>25</w:t>
        </w:r>
      </w:ins>
      <w:ins w:id="84" w:author="Ericsson" w:date="2020-04-09T17:22:00Z">
        <w:r w:rsidRPr="00CD5A87">
          <w:rPr>
            <w:rFonts w:ascii="Courier New" w:eastAsia="Times New Roman" w:hAnsi="Courier New" w:cs="Courier New"/>
            <w:noProof/>
            <w:snapToGrid w:val="0"/>
            <w:sz w:val="16"/>
          </w:rPr>
          <w:t>5</w:t>
        </w:r>
      </w:ins>
      <w:ins w:id="85" w:author="Ericsson" w:date="2020-04-09T17:20:00Z">
        <w:r w:rsidRPr="00CD5A87">
          <w:rPr>
            <w:rFonts w:ascii="Courier New" w:eastAsia="Times New Roman" w:hAnsi="Courier New" w:cs="Courier New"/>
            <w:noProof/>
            <w:snapToGrid w:val="0"/>
            <w:sz w:val="16"/>
          </w:rPr>
          <w:t xml:space="preserve">)) </w:t>
        </w:r>
        <w:r w:rsidRPr="00CD5A87">
          <w:rPr>
            <w:rFonts w:ascii="Courier New" w:eastAsia="Times New Roman" w:hAnsi="Courier New"/>
            <w:noProof/>
            <w:snapToGrid w:val="0"/>
            <w:sz w:val="16"/>
          </w:rPr>
          <w:t>OF NR-DL-PRS-BeamInfo-r16</w:t>
        </w:r>
      </w:ins>
    </w:p>
    <w:p w14:paraId="29B13F9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86" w:author="Ericsson" w:date="2020-04-09T17:20:00Z"/>
          <w:rFonts w:ascii="Courier New" w:eastAsia="Times New Roman" w:hAnsi="Courier New" w:cs="Courier New"/>
          <w:noProof/>
          <w:snapToGrid w:val="0"/>
          <w:sz w:val="16"/>
        </w:rPr>
      </w:pPr>
    </w:p>
    <w:p w14:paraId="0FE0C0AF" w14:textId="77777777" w:rsidR="00CD5A87" w:rsidRPr="00CD5A87" w:rsidDel="003E3936"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87" w:author="Ericsson" w:date="2020-04-09T17:21:00Z"/>
          <w:rFonts w:ascii="Courier New" w:eastAsia="Times New Roman" w:hAnsi="Courier New" w:cs="Courier New"/>
          <w:noProof/>
          <w:snapToGrid w:val="0"/>
          <w:sz w:val="16"/>
        </w:rPr>
      </w:pPr>
      <w:del w:id="88" w:author="Ericsson" w:date="2020-04-09T17:21:00Z">
        <w:r w:rsidRPr="00CD5A87" w:rsidDel="003E3936">
          <w:rPr>
            <w:rFonts w:ascii="Courier New" w:eastAsia="Times New Roman" w:hAnsi="Courier New" w:cs="Courier New"/>
            <w:noProof/>
            <w:snapToGrid w:val="0"/>
            <w:sz w:val="16"/>
          </w:rPr>
          <w:delText>NR-DL-PRS-BeamInfo-r16 ::= SEQUENCE (SIZE (1..4)) OF NR-DL-PRS-BeamInfoPerFreqLayer-r16</w:delText>
        </w:r>
      </w:del>
    </w:p>
    <w:p w14:paraId="3C4CC657" w14:textId="77777777" w:rsidR="00CD5A87" w:rsidRPr="00CD5A87" w:rsidDel="003E3936"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89" w:author="Ericsson" w:date="2020-04-09T17:21:00Z"/>
          <w:rFonts w:ascii="Courier New" w:eastAsia="Times New Roman" w:hAnsi="Courier New" w:cs="Courier New"/>
          <w:noProof/>
          <w:sz w:val="16"/>
        </w:rPr>
      </w:pPr>
    </w:p>
    <w:p w14:paraId="6861C1BF" w14:textId="77777777" w:rsidR="00CD5A87" w:rsidRPr="00CD5A87" w:rsidDel="003E3936"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del w:id="90" w:author="Ericsson" w:date="2020-04-09T17:21:00Z"/>
          <w:rFonts w:ascii="Courier New" w:eastAsia="Times New Roman" w:hAnsi="Courier New"/>
          <w:noProof/>
          <w:snapToGrid w:val="0"/>
          <w:sz w:val="16"/>
        </w:rPr>
      </w:pPr>
      <w:del w:id="91" w:author="Ericsson" w:date="2020-04-09T17:21:00Z">
        <w:r w:rsidRPr="00CD5A87" w:rsidDel="003E3936">
          <w:rPr>
            <w:rFonts w:ascii="Courier New" w:eastAsia="Times New Roman" w:hAnsi="Courier New"/>
            <w:noProof/>
            <w:snapToGrid w:val="0"/>
            <w:sz w:val="16"/>
          </w:rPr>
          <w:delText>NR-DL-PRS-BeamInfoPerFreqLayer-r16 ::= SEQUENCE (SIZE (1..64)) OF NR-DL-PRS-BeamInfo-r16</w:delText>
        </w:r>
      </w:del>
    </w:p>
    <w:p w14:paraId="09529F25"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p>
    <w:p w14:paraId="41B0115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NR-DL-PRS-BeamInfo-r16 ::= SEQUENCE {</w:t>
      </w:r>
    </w:p>
    <w:p w14:paraId="1A968B68" w14:textId="77777777" w:rsidR="00CD5A87" w:rsidRPr="00CD5A87" w:rsidDel="003E3936"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92" w:author="Ericsson" w:date="2020-04-09T17:21:00Z"/>
          <w:rFonts w:ascii="Courier New" w:eastAsia="Times New Roman" w:hAnsi="Courier New" w:cs="Courier New"/>
          <w:noProof/>
          <w:snapToGrid w:val="0"/>
          <w:sz w:val="16"/>
        </w:rPr>
      </w:pPr>
      <w:del w:id="93" w:author="Ericsson" w:date="2020-04-09T17:21:00Z">
        <w:r w:rsidRPr="00CD5A87" w:rsidDel="003E3936">
          <w:rPr>
            <w:rFonts w:ascii="Courier New" w:eastAsia="Times New Roman" w:hAnsi="Courier New" w:cs="Courier New"/>
            <w:noProof/>
            <w:snapToGrid w:val="0"/>
            <w:sz w:val="16"/>
          </w:rPr>
          <w:tab/>
        </w:r>
        <w:r w:rsidRPr="00CD5A87" w:rsidDel="003E3936">
          <w:rPr>
            <w:rFonts w:ascii="Courier New" w:eastAsia="Times New Roman" w:hAnsi="Courier New" w:cs="Courier New"/>
            <w:noProof/>
            <w:sz w:val="16"/>
          </w:rPr>
          <w:delText>trp-id-r16</w:delText>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z w:val="16"/>
          </w:rPr>
          <w:tab/>
        </w:r>
        <w:r w:rsidRPr="00CD5A87" w:rsidDel="003E3936">
          <w:rPr>
            <w:rFonts w:ascii="Courier New" w:eastAsia="Times New Roman" w:hAnsi="Courier New" w:cs="Courier New"/>
            <w:noProof/>
            <w:snapToGrid w:val="0"/>
            <w:sz w:val="16"/>
          </w:rPr>
          <w:delText>TRP-ID-r16,</w:delText>
        </w:r>
      </w:del>
    </w:p>
    <w:p w14:paraId="1C6EC2D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t>lcs-gcs-translation-parameter-r16</w:t>
      </w:r>
      <w:r w:rsidRPr="00CD5A87">
        <w:rPr>
          <w:rFonts w:ascii="Courier New" w:eastAsia="Times New Roman" w:hAnsi="Courier New" w:cs="Courier New"/>
          <w:noProof/>
          <w:sz w:val="16"/>
        </w:rPr>
        <w:tab/>
        <w:t>LCS-GCS-Translation-Parameter-r16</w:t>
      </w:r>
      <w:r w:rsidRPr="00CD5A87">
        <w:rPr>
          <w:rFonts w:ascii="Courier New" w:eastAsia="Times New Roman" w:hAnsi="Courier New" w:cs="Courier New"/>
          <w:noProof/>
          <w:sz w:val="16"/>
        </w:rPr>
        <w:tab/>
        <w:t>OPTIONAL,</w:t>
      </w:r>
      <w:r w:rsidRPr="00CD5A87">
        <w:rPr>
          <w:rFonts w:ascii="Courier New" w:eastAsia="Times New Roman" w:hAnsi="Courier New" w:cs="Courier New"/>
          <w:noProof/>
          <w:sz w:val="16"/>
        </w:rPr>
        <w:tab/>
        <w:t>-- Need OP</w:t>
      </w:r>
    </w:p>
    <w:p w14:paraId="603666F5"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eastAsia="ko-KR"/>
        </w:rPr>
      </w:pP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dl-prs-BeamInfoSet-r16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lang w:eastAsia="ko-KR"/>
        </w:rPr>
        <w:t>DL-PRS-BeamInfoSet-r16,</w:t>
      </w:r>
    </w:p>
    <w:p w14:paraId="2218BA9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eastAsia="ko-KR"/>
        </w:rPr>
      </w:pPr>
      <w:r w:rsidRPr="00CD5A87">
        <w:rPr>
          <w:rFonts w:ascii="Courier New" w:eastAsia="Times New Roman" w:hAnsi="Courier New" w:cs="Courier New"/>
          <w:noProof/>
          <w:snapToGrid w:val="0"/>
          <w:sz w:val="16"/>
          <w:lang w:eastAsia="ko-KR"/>
        </w:rPr>
        <w:tab/>
        <w:t>...</w:t>
      </w:r>
    </w:p>
    <w:p w14:paraId="29BA264B"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lang w:eastAsia="ko-KR"/>
        </w:rPr>
        <w:t>}</w:t>
      </w:r>
    </w:p>
    <w:p w14:paraId="655BC80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0D1500D9"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lang w:eastAsia="ko-KR"/>
        </w:rPr>
        <w:t xml:space="preserve">DL-PRS-BeamInfoSet-r16 </w:t>
      </w:r>
      <w:r w:rsidRPr="00CD5A87">
        <w:rPr>
          <w:rFonts w:ascii="Courier New" w:eastAsia="Times New Roman" w:hAnsi="Courier New" w:cs="Courier New"/>
          <w:noProof/>
          <w:snapToGrid w:val="0"/>
          <w:sz w:val="16"/>
        </w:rPr>
        <w:t xml:space="preserve">::= SEQUENCE (SIZE(1..2)) OF </w:t>
      </w:r>
      <w:r w:rsidRPr="00CD5A87">
        <w:rPr>
          <w:rFonts w:ascii="Courier New" w:eastAsia="Times New Roman" w:hAnsi="Courier New" w:cs="Courier New"/>
          <w:noProof/>
          <w:snapToGrid w:val="0"/>
          <w:sz w:val="16"/>
          <w:lang w:eastAsia="ko-KR"/>
        </w:rPr>
        <w:t>DL-PRS-BeamInfoResourceSet-r16</w:t>
      </w:r>
    </w:p>
    <w:p w14:paraId="79CE2B9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eastAsia="ko-KR"/>
        </w:rPr>
      </w:pPr>
    </w:p>
    <w:p w14:paraId="756A565B"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eastAsia="ko-KR"/>
        </w:rPr>
      </w:pPr>
      <w:r w:rsidRPr="00CD5A87">
        <w:rPr>
          <w:rFonts w:ascii="Courier New" w:eastAsia="Times New Roman" w:hAnsi="Courier New" w:cs="Courier New"/>
          <w:noProof/>
          <w:snapToGrid w:val="0"/>
          <w:sz w:val="16"/>
          <w:lang w:eastAsia="ko-KR"/>
        </w:rPr>
        <w:t xml:space="preserve">DL-PRS-BeamInfoResourceSet-r16 ::= SEQUENCE </w:t>
      </w:r>
      <w:r w:rsidRPr="00CD5A87">
        <w:rPr>
          <w:rFonts w:ascii="Courier New" w:eastAsia="Times New Roman" w:hAnsi="Courier New" w:cs="Courier New"/>
          <w:noProof/>
          <w:snapToGrid w:val="0"/>
          <w:sz w:val="16"/>
        </w:rPr>
        <w:t xml:space="preserve">(SIZE(1..64)) OF </w:t>
      </w:r>
      <w:r w:rsidRPr="00CD5A87">
        <w:rPr>
          <w:rFonts w:ascii="Courier New" w:eastAsia="Times New Roman" w:hAnsi="Courier New" w:cs="Courier New"/>
          <w:noProof/>
          <w:snapToGrid w:val="0"/>
          <w:sz w:val="16"/>
          <w:lang w:eastAsia="ko-KR"/>
        </w:rPr>
        <w:t>DL-PRS-BeamInfoElement-r16</w:t>
      </w:r>
    </w:p>
    <w:p w14:paraId="0B7FC47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3FA1CAC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eastAsia="ko-KR"/>
        </w:rPr>
      </w:pPr>
      <w:r w:rsidRPr="00CD5A87">
        <w:rPr>
          <w:rFonts w:ascii="Courier New" w:eastAsia="Times New Roman" w:hAnsi="Courier New" w:cs="Courier New"/>
          <w:noProof/>
          <w:snapToGrid w:val="0"/>
          <w:sz w:val="16"/>
          <w:lang w:eastAsia="ko-KR"/>
        </w:rPr>
        <w:t>DL-PRS-BeamInfoElement-r16 ::= SEQUENCE {</w:t>
      </w:r>
    </w:p>
    <w:p w14:paraId="3CEBEB56"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dl-PRS-Azimuth</w:t>
      </w:r>
      <w:r w:rsidRPr="00CD5A87">
        <w:rPr>
          <w:rFonts w:ascii="Courier New" w:eastAsia="Times New Roman" w:hAnsi="Courier New" w:cs="Courier New"/>
          <w:noProof/>
          <w:snapToGrid w:val="0"/>
          <w:sz w:val="16"/>
          <w:lang w:eastAsia="ko-KR"/>
        </w:rPr>
        <w:t>-r16</w:t>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t>INTEGER (0..3599),</w:t>
      </w:r>
    </w:p>
    <w:p w14:paraId="41B015F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eastAsia="ko-KR"/>
        </w:rPr>
      </w:pPr>
      <w:r w:rsidRPr="00CD5A87">
        <w:rPr>
          <w:rFonts w:ascii="Courier New" w:eastAsia="Times New Roman" w:hAnsi="Courier New" w:cs="Courier New"/>
          <w:noProof/>
          <w:snapToGrid w:val="0"/>
          <w:sz w:val="16"/>
        </w:rPr>
        <w:tab/>
        <w:t>dl-PRS-Elevation</w:t>
      </w:r>
      <w:r w:rsidRPr="00CD5A87">
        <w:rPr>
          <w:rFonts w:ascii="Courier New" w:eastAsia="Times New Roman" w:hAnsi="Courier New" w:cs="Courier New"/>
          <w:noProof/>
          <w:snapToGrid w:val="0"/>
          <w:sz w:val="16"/>
          <w:lang w:eastAsia="ko-KR"/>
        </w:rPr>
        <w:t>-r16</w:t>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t>INTEGER (0..1800)</w:t>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r>
      <w:r w:rsidRPr="00CD5A87">
        <w:rPr>
          <w:rFonts w:ascii="Courier New" w:eastAsia="Times New Roman" w:hAnsi="Courier New" w:cs="Courier New"/>
          <w:noProof/>
          <w:snapToGrid w:val="0"/>
          <w:sz w:val="16"/>
          <w:lang w:eastAsia="ko-KR"/>
        </w:rPr>
        <w:tab/>
        <w:t>OPTIONAL,</w:t>
      </w:r>
      <w:r w:rsidRPr="00CD5A87">
        <w:rPr>
          <w:rFonts w:ascii="Courier New" w:eastAsia="Times New Roman" w:hAnsi="Courier New" w:cs="Courier New"/>
          <w:noProof/>
          <w:snapToGrid w:val="0"/>
          <w:sz w:val="16"/>
          <w:lang w:eastAsia="ko-KR"/>
        </w:rPr>
        <w:tab/>
        <w:t>-- Need ON</w:t>
      </w:r>
    </w:p>
    <w:p w14:paraId="1B466DE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77F32F5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w:t>
      </w:r>
    </w:p>
    <w:p w14:paraId="476B7F6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0202B2B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LCS-GCS-Translation-Parameter-r16 ::= SEQUENCE {</w:t>
      </w:r>
    </w:p>
    <w:p w14:paraId="3C8FB1D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lang w:val="sv-SE"/>
        </w:rPr>
      </w:pPr>
      <w:r w:rsidRPr="00CD5A87">
        <w:rPr>
          <w:rFonts w:ascii="Courier New" w:eastAsia="Times New Roman" w:hAnsi="Courier New" w:cs="Courier New"/>
          <w:noProof/>
          <w:sz w:val="16"/>
        </w:rPr>
        <w:tab/>
      </w:r>
      <w:r w:rsidRPr="00CD5A87">
        <w:rPr>
          <w:rFonts w:ascii="Courier New" w:eastAsia="Times New Roman" w:hAnsi="Courier New" w:cs="Courier New"/>
          <w:noProof/>
          <w:sz w:val="16"/>
          <w:lang w:val="sv-SE"/>
        </w:rPr>
        <w:t>alpha-r16</w:t>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t>INTEGER (0..3599),</w:t>
      </w:r>
    </w:p>
    <w:p w14:paraId="6FA71D69"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lang w:val="sv-SE"/>
        </w:rPr>
      </w:pPr>
      <w:r w:rsidRPr="00CD5A87">
        <w:rPr>
          <w:rFonts w:ascii="Courier New" w:eastAsia="Times New Roman" w:hAnsi="Courier New" w:cs="Courier New"/>
          <w:noProof/>
          <w:sz w:val="16"/>
          <w:lang w:val="sv-SE"/>
        </w:rPr>
        <w:tab/>
        <w:t>beta-r16</w:t>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lang w:val="sv-SE"/>
        </w:rPr>
        <w:tab/>
        <w:t>INTEGER (0..3599),</w:t>
      </w:r>
    </w:p>
    <w:p w14:paraId="792049D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lang w:val="sv-SE"/>
        </w:rPr>
        <w:tab/>
      </w:r>
      <w:r w:rsidRPr="00CD5A87">
        <w:rPr>
          <w:rFonts w:ascii="Courier New" w:eastAsia="Times New Roman" w:hAnsi="Courier New" w:cs="Courier New"/>
          <w:noProof/>
          <w:sz w:val="16"/>
        </w:rPr>
        <w:t>gamma-r16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INTEGER (0..3599),</w:t>
      </w:r>
    </w:p>
    <w:p w14:paraId="66BDB15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t>...</w:t>
      </w:r>
    </w:p>
    <w:p w14:paraId="16486624"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w:t>
      </w:r>
    </w:p>
    <w:p w14:paraId="7283344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2E78EF9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ASN1STOP</w:t>
      </w:r>
    </w:p>
    <w:p w14:paraId="708C5A6E" w14:textId="77777777" w:rsidR="00CD5A87" w:rsidRPr="00CD5A87" w:rsidRDefault="00CD5A87" w:rsidP="00CD5A87">
      <w:pPr>
        <w:jc w:val="left"/>
        <w:rPr>
          <w:rFonts w:eastAsia="Times New Roman"/>
          <w:lang w:eastAsia="ko-KR"/>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CD5A87" w:rsidRPr="00CD5A87" w14:paraId="75EA490B" w14:textId="77777777" w:rsidTr="000665AF">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5376215A" w14:textId="77777777" w:rsidR="00CD5A87" w:rsidRPr="00CD5A87" w:rsidRDefault="00CD5A87" w:rsidP="00CD5A87">
            <w:pPr>
              <w:widowControl w:val="0"/>
              <w:spacing w:after="0"/>
              <w:jc w:val="center"/>
              <w:rPr>
                <w:rFonts w:ascii="Arial" w:eastAsia="Times New Roman" w:hAnsi="Arial" w:cs="Arial"/>
                <w:b/>
                <w:sz w:val="18"/>
              </w:rPr>
            </w:pPr>
            <w:r w:rsidRPr="00CD5A87">
              <w:rPr>
                <w:rFonts w:ascii="Arial" w:eastAsia="Times New Roman" w:hAnsi="Arial" w:cs="Arial"/>
                <w:b/>
                <w:i/>
                <w:sz w:val="18"/>
                <w:lang w:val="en-US"/>
              </w:rPr>
              <w:lastRenderedPageBreak/>
              <w:t>NR-</w:t>
            </w:r>
            <w:r w:rsidRPr="00CD5A87">
              <w:rPr>
                <w:rFonts w:ascii="Arial" w:eastAsia="Times New Roman" w:hAnsi="Arial" w:cs="Arial"/>
                <w:b/>
                <w:i/>
                <w:sz w:val="18"/>
              </w:rPr>
              <w:t>DL-</w:t>
            </w:r>
            <w:r w:rsidRPr="00CD5A87">
              <w:rPr>
                <w:rFonts w:ascii="Arial" w:eastAsia="Times New Roman" w:hAnsi="Arial" w:cs="Arial"/>
                <w:b/>
                <w:i/>
                <w:noProof/>
                <w:sz w:val="18"/>
              </w:rPr>
              <w:t>PRS-Beam-Info</w:t>
            </w:r>
            <w:r w:rsidRPr="00CD5A87">
              <w:rPr>
                <w:rFonts w:ascii="Arial" w:eastAsia="Times New Roman" w:hAnsi="Arial" w:cs="Arial"/>
                <w:b/>
                <w:noProof/>
                <w:sz w:val="18"/>
              </w:rPr>
              <w:t xml:space="preserve"> </w:t>
            </w:r>
            <w:r w:rsidRPr="00CD5A87">
              <w:rPr>
                <w:rFonts w:ascii="Arial" w:eastAsia="Times New Roman" w:hAnsi="Arial" w:cs="Arial"/>
                <w:b/>
                <w:iCs/>
                <w:noProof/>
                <w:sz w:val="18"/>
              </w:rPr>
              <w:t>field descriptions</w:t>
            </w:r>
          </w:p>
        </w:tc>
      </w:tr>
      <w:tr w:rsidR="00CD5A87" w:rsidRPr="00CD5A87" w:rsidDel="006D46D9" w14:paraId="2D38C8A2" w14:textId="77777777" w:rsidTr="000665AF">
        <w:trPr>
          <w:cantSplit/>
          <w:tblHeader/>
          <w:del w:id="94" w:author="Ericsson" w:date="2020-04-09T17:21:00Z"/>
        </w:trPr>
        <w:tc>
          <w:tcPr>
            <w:tcW w:w="9645" w:type="dxa"/>
            <w:tcBorders>
              <w:top w:val="single" w:sz="4" w:space="0" w:color="808080"/>
              <w:left w:val="single" w:sz="4" w:space="0" w:color="808080"/>
              <w:bottom w:val="single" w:sz="4" w:space="0" w:color="808080"/>
              <w:right w:val="single" w:sz="4" w:space="0" w:color="808080"/>
            </w:tcBorders>
            <w:hideMark/>
          </w:tcPr>
          <w:p w14:paraId="3801128C" w14:textId="77777777" w:rsidR="00CD5A87" w:rsidRPr="00CD5A87" w:rsidDel="006D46D9" w:rsidRDefault="00CD5A87" w:rsidP="00CD5A87">
            <w:pPr>
              <w:widowControl w:val="0"/>
              <w:spacing w:after="0"/>
              <w:jc w:val="left"/>
              <w:rPr>
                <w:del w:id="95" w:author="Ericsson" w:date="2020-04-09T17:21:00Z"/>
                <w:rFonts w:ascii="Arial" w:eastAsia="Times New Roman" w:hAnsi="Arial" w:cs="Arial"/>
                <w:snapToGrid w:val="0"/>
                <w:sz w:val="18"/>
                <w:szCs w:val="18"/>
                <w:lang w:val="en-US"/>
              </w:rPr>
            </w:pPr>
            <w:del w:id="96" w:author="Ericsson" w:date="2020-04-09T17:21:00Z">
              <w:r w:rsidRPr="00CD5A87" w:rsidDel="006D46D9">
                <w:rPr>
                  <w:rFonts w:ascii="Arial" w:eastAsia="Times New Roman" w:hAnsi="Arial" w:cs="Arial"/>
                  <w:b/>
                  <w:bCs/>
                  <w:i/>
                  <w:iCs/>
                  <w:snapToGrid w:val="0"/>
                  <w:sz w:val="18"/>
                  <w:szCs w:val="18"/>
                </w:rPr>
                <w:delText>trp-id</w:delText>
              </w:r>
            </w:del>
          </w:p>
          <w:p w14:paraId="1C315FE6" w14:textId="77777777" w:rsidR="00CD5A87" w:rsidRPr="00CD5A87" w:rsidDel="006D46D9" w:rsidRDefault="00CD5A87" w:rsidP="00CD5A87">
            <w:pPr>
              <w:widowControl w:val="0"/>
              <w:spacing w:after="0"/>
              <w:jc w:val="left"/>
              <w:rPr>
                <w:del w:id="97" w:author="Ericsson" w:date="2020-04-09T17:21:00Z"/>
                <w:rFonts w:ascii="Arial" w:eastAsia="Times New Roman" w:hAnsi="Arial"/>
                <w:b/>
                <w:i/>
                <w:snapToGrid w:val="0"/>
                <w:sz w:val="18"/>
              </w:rPr>
            </w:pPr>
            <w:del w:id="98" w:author="Ericsson" w:date="2020-04-09T17:21:00Z">
              <w:r w:rsidRPr="00CD5A87" w:rsidDel="006D46D9">
                <w:rPr>
                  <w:rFonts w:ascii="Arial" w:eastAsia="Times New Roman" w:hAnsi="Arial" w:cs="Arial"/>
                  <w:snapToGrid w:val="0"/>
                  <w:sz w:val="18"/>
                  <w:szCs w:val="18"/>
                  <w:lang w:val="en-US"/>
                </w:rPr>
                <w:delText>This field provides an identity of the TRP.</w:delText>
              </w:r>
            </w:del>
          </w:p>
        </w:tc>
      </w:tr>
      <w:tr w:rsidR="00CD5A87" w:rsidRPr="00CD5A87" w14:paraId="63AA19BD" w14:textId="77777777" w:rsidTr="000665AF">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7675ACAA" w14:textId="77777777" w:rsidR="00CD5A87" w:rsidRPr="00CD5A87" w:rsidRDefault="00CD5A87" w:rsidP="00CD5A87">
            <w:pPr>
              <w:widowControl w:val="0"/>
              <w:spacing w:after="0"/>
              <w:jc w:val="left"/>
              <w:rPr>
                <w:rFonts w:ascii="Arial" w:eastAsia="Times New Roman" w:hAnsi="Arial" w:cs="Arial"/>
                <w:b/>
                <w:i/>
                <w:snapToGrid w:val="0"/>
                <w:sz w:val="18"/>
              </w:rPr>
            </w:pPr>
            <w:proofErr w:type="spellStart"/>
            <w:r w:rsidRPr="00CD5A87">
              <w:rPr>
                <w:rFonts w:ascii="Arial" w:eastAsia="Times New Roman" w:hAnsi="Arial" w:cs="Arial"/>
                <w:b/>
                <w:i/>
                <w:snapToGrid w:val="0"/>
                <w:sz w:val="18"/>
              </w:rPr>
              <w:t>lcs</w:t>
            </w:r>
            <w:proofErr w:type="spellEnd"/>
            <w:r w:rsidRPr="00CD5A87">
              <w:rPr>
                <w:rFonts w:ascii="Arial" w:eastAsia="Times New Roman" w:hAnsi="Arial" w:cs="Arial"/>
                <w:b/>
                <w:i/>
                <w:snapToGrid w:val="0"/>
                <w:sz w:val="18"/>
              </w:rPr>
              <w:t>-</w:t>
            </w:r>
            <w:proofErr w:type="spellStart"/>
            <w:r w:rsidRPr="00CD5A87">
              <w:rPr>
                <w:rFonts w:ascii="Arial" w:eastAsia="Times New Roman" w:hAnsi="Arial" w:cs="Arial"/>
                <w:b/>
                <w:i/>
                <w:snapToGrid w:val="0"/>
                <w:sz w:val="18"/>
              </w:rPr>
              <w:t>gcs</w:t>
            </w:r>
            <w:proofErr w:type="spellEnd"/>
            <w:r w:rsidRPr="00CD5A87">
              <w:rPr>
                <w:rFonts w:ascii="Arial" w:eastAsia="Times New Roman" w:hAnsi="Arial" w:cs="Arial"/>
                <w:b/>
                <w:i/>
                <w:snapToGrid w:val="0"/>
                <w:sz w:val="18"/>
              </w:rPr>
              <w:t>-translation-parameter</w:t>
            </w:r>
          </w:p>
          <w:p w14:paraId="1B6DF058" w14:textId="77777777" w:rsidR="00CD5A87" w:rsidRPr="00CD5A87" w:rsidRDefault="00CD5A87" w:rsidP="00CD5A87">
            <w:pPr>
              <w:widowControl w:val="0"/>
              <w:spacing w:after="0"/>
              <w:jc w:val="left"/>
              <w:rPr>
                <w:rFonts w:ascii="Arial" w:eastAsia="Times New Roman" w:hAnsi="Arial" w:cs="Arial"/>
                <w:bCs/>
                <w:iCs/>
                <w:snapToGrid w:val="0"/>
                <w:sz w:val="18"/>
                <w:lang w:val="en-US"/>
              </w:rPr>
            </w:pPr>
            <w:r w:rsidRPr="00CD5A87">
              <w:rPr>
                <w:rFonts w:ascii="Arial" w:eastAsia="Times New Roman" w:hAnsi="Arial" w:cs="Arial"/>
                <w:bCs/>
                <w:iCs/>
                <w:snapToGrid w:val="0"/>
                <w:sz w:val="18"/>
                <w:lang w:val="en-US"/>
              </w:rPr>
              <w:t>This field provides the angles α (bearing angle), β (</w:t>
            </w:r>
            <w:proofErr w:type="spellStart"/>
            <w:r w:rsidRPr="00CD5A87">
              <w:rPr>
                <w:rFonts w:ascii="Arial" w:eastAsia="Times New Roman" w:hAnsi="Arial" w:cs="Arial"/>
                <w:bCs/>
                <w:iCs/>
                <w:snapToGrid w:val="0"/>
                <w:sz w:val="18"/>
                <w:lang w:val="en-US"/>
              </w:rPr>
              <w:t>downtilt</w:t>
            </w:r>
            <w:proofErr w:type="spellEnd"/>
            <w:r w:rsidRPr="00CD5A87">
              <w:rPr>
                <w:rFonts w:ascii="Arial" w:eastAsia="Times New Roman" w:hAnsi="Arial" w:cs="Arial"/>
                <w:bCs/>
                <w:iCs/>
                <w:snapToGrid w:val="0"/>
                <w:sz w:val="18"/>
                <w:lang w:val="en-US"/>
              </w:rPr>
              <w:t xml:space="preserve"> angle) and γ (slant angle) for the translation of a Local Coordinate System (LCS) to a Global Coordinate System (GCS) as defined in TR 38.901 [x]. If this field is absent, the </w:t>
            </w:r>
            <w:r w:rsidRPr="00CD5A87">
              <w:rPr>
                <w:rFonts w:ascii="Arial" w:eastAsia="Times New Roman" w:hAnsi="Arial" w:cs="Arial"/>
                <w:i/>
                <w:iCs/>
                <w:snapToGrid w:val="0"/>
                <w:sz w:val="18"/>
              </w:rPr>
              <w:t>dl-PRS-Azimuth</w:t>
            </w:r>
            <w:r w:rsidRPr="00CD5A87">
              <w:rPr>
                <w:rFonts w:ascii="Arial" w:eastAsia="Times New Roman" w:hAnsi="Arial" w:cs="Arial"/>
                <w:snapToGrid w:val="0"/>
                <w:sz w:val="18"/>
                <w:lang w:val="en-US"/>
              </w:rPr>
              <w:t xml:space="preserve"> and </w:t>
            </w:r>
            <w:r w:rsidRPr="00CD5A87">
              <w:rPr>
                <w:rFonts w:ascii="Arial" w:eastAsia="Times New Roman" w:hAnsi="Arial" w:cs="Arial"/>
                <w:i/>
                <w:iCs/>
                <w:snapToGrid w:val="0"/>
                <w:sz w:val="18"/>
              </w:rPr>
              <w:t>dl-PRS-Elevation</w:t>
            </w:r>
            <w:r w:rsidRPr="00CD5A87">
              <w:rPr>
                <w:rFonts w:ascii="Arial" w:eastAsia="Times New Roman" w:hAnsi="Arial" w:cs="Arial"/>
                <w:snapToGrid w:val="0"/>
                <w:sz w:val="18"/>
                <w:lang w:val="en-US"/>
              </w:rPr>
              <w:t xml:space="preserve"> are provided in a GCS.</w:t>
            </w:r>
          </w:p>
        </w:tc>
      </w:tr>
      <w:tr w:rsidR="00CD5A87" w:rsidRPr="00CD5A87" w14:paraId="1BB0FDDD" w14:textId="77777777" w:rsidTr="000665AF">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0FAA433A" w14:textId="77777777" w:rsidR="00CD5A87" w:rsidRPr="00CD5A87" w:rsidRDefault="00CD5A87" w:rsidP="00CD5A87">
            <w:pPr>
              <w:widowControl w:val="0"/>
              <w:spacing w:after="0"/>
              <w:jc w:val="left"/>
              <w:rPr>
                <w:rFonts w:ascii="Arial" w:eastAsia="Times New Roman" w:hAnsi="Arial" w:cs="Arial"/>
                <w:b/>
                <w:bCs/>
                <w:i/>
                <w:iCs/>
                <w:snapToGrid w:val="0"/>
                <w:sz w:val="18"/>
              </w:rPr>
            </w:pPr>
            <w:r w:rsidRPr="00CD5A87">
              <w:rPr>
                <w:rFonts w:ascii="Arial" w:eastAsia="Times New Roman" w:hAnsi="Arial" w:cs="Arial"/>
                <w:b/>
                <w:bCs/>
                <w:i/>
                <w:iCs/>
                <w:snapToGrid w:val="0"/>
                <w:sz w:val="18"/>
              </w:rPr>
              <w:t>dl-</w:t>
            </w:r>
            <w:proofErr w:type="spellStart"/>
            <w:r w:rsidRPr="00CD5A87">
              <w:rPr>
                <w:rFonts w:ascii="Arial" w:eastAsia="Times New Roman" w:hAnsi="Arial" w:cs="Arial"/>
                <w:b/>
                <w:bCs/>
                <w:i/>
                <w:iCs/>
                <w:snapToGrid w:val="0"/>
                <w:sz w:val="18"/>
              </w:rPr>
              <w:t>prs</w:t>
            </w:r>
            <w:proofErr w:type="spellEnd"/>
            <w:r w:rsidRPr="00CD5A87">
              <w:rPr>
                <w:rFonts w:ascii="Arial" w:eastAsia="Times New Roman" w:hAnsi="Arial" w:cs="Arial"/>
                <w:b/>
                <w:bCs/>
                <w:i/>
                <w:iCs/>
                <w:snapToGrid w:val="0"/>
                <w:sz w:val="18"/>
              </w:rPr>
              <w:t>-</w:t>
            </w:r>
            <w:proofErr w:type="spellStart"/>
            <w:r w:rsidRPr="00CD5A87">
              <w:rPr>
                <w:rFonts w:ascii="Arial" w:eastAsia="Times New Roman" w:hAnsi="Arial" w:cs="Arial"/>
                <w:b/>
                <w:bCs/>
                <w:i/>
                <w:iCs/>
                <w:snapToGrid w:val="0"/>
                <w:sz w:val="18"/>
              </w:rPr>
              <w:t>BeamInfoSet</w:t>
            </w:r>
            <w:proofErr w:type="spellEnd"/>
          </w:p>
          <w:p w14:paraId="11E1BA33" w14:textId="77777777" w:rsidR="00CD5A87" w:rsidRPr="00CD5A87" w:rsidRDefault="00CD5A87" w:rsidP="00CD5A87">
            <w:pPr>
              <w:widowControl w:val="0"/>
              <w:spacing w:after="0"/>
              <w:jc w:val="left"/>
              <w:rPr>
                <w:rFonts w:ascii="Arial" w:eastAsia="Times New Roman" w:hAnsi="Arial" w:cs="Arial"/>
                <w:b/>
                <w:i/>
                <w:snapToGrid w:val="0"/>
                <w:sz w:val="18"/>
                <w:lang w:val="en-US"/>
              </w:rPr>
            </w:pPr>
            <w:r w:rsidRPr="00CD5A87">
              <w:rPr>
                <w:rFonts w:ascii="Arial" w:eastAsia="Times New Roman" w:hAnsi="Arial" w:cs="Arial"/>
                <w:snapToGrid w:val="0"/>
                <w:sz w:val="18"/>
                <w:lang w:val="en-US"/>
              </w:rPr>
              <w:t>This field provides the DL-PRS beam information for each DL-PRS Resource of the DL-PRS Resource Set associated with this TRP.</w:t>
            </w:r>
          </w:p>
        </w:tc>
      </w:tr>
      <w:tr w:rsidR="00CD5A87" w:rsidRPr="00CD5A87" w14:paraId="5A1C8571" w14:textId="77777777" w:rsidTr="000665AF">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7007B7C3"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b/>
                <w:i/>
                <w:snapToGrid w:val="0"/>
                <w:sz w:val="18"/>
              </w:rPr>
              <w:t>dl-PRS-Azimuth</w:t>
            </w:r>
          </w:p>
          <w:p w14:paraId="7321A1AF" w14:textId="77777777" w:rsidR="00CD5A87" w:rsidRPr="00CD5A87" w:rsidRDefault="00CD5A87" w:rsidP="00CD5A87">
            <w:pPr>
              <w:widowControl w:val="0"/>
              <w:spacing w:after="0"/>
              <w:jc w:val="left"/>
              <w:rPr>
                <w:rFonts w:ascii="Arial" w:eastAsia="Times New Roman" w:hAnsi="Arial" w:cs="Arial"/>
                <w:snapToGrid w:val="0"/>
                <w:sz w:val="18"/>
                <w:szCs w:val="18"/>
                <w:lang w:val="en-US"/>
              </w:rPr>
            </w:pPr>
            <w:r w:rsidRPr="00CD5A87">
              <w:rPr>
                <w:rFonts w:ascii="Arial" w:eastAsia="Times New Roman" w:hAnsi="Arial" w:cs="Arial"/>
                <w:noProof/>
                <w:sz w:val="18"/>
                <w:lang w:val="en-US"/>
              </w:rPr>
              <w:t xml:space="preserve">This field specifies the azimuth angle of the boresight direction in which the DL-PRS Resources associated with this </w:t>
            </w:r>
            <w:r w:rsidRPr="00CD5A87">
              <w:rPr>
                <w:rFonts w:ascii="Arial" w:eastAsia="Times New Roman" w:hAnsi="Arial" w:cs="Arial"/>
                <w:snapToGrid w:val="0"/>
                <w:sz w:val="18"/>
                <w:lang w:val="en-US" w:eastAsia="ko-KR"/>
              </w:rPr>
              <w:t>DL-PRS Resource ID in the DL-PRS Resource Set are transmitted.</w:t>
            </w:r>
            <w:r w:rsidRPr="00CD5A87">
              <w:rPr>
                <w:rFonts w:ascii="Arial" w:eastAsia="Times New Roman" w:hAnsi="Arial" w:cs="Arial"/>
                <w:snapToGrid w:val="0"/>
                <w:sz w:val="18"/>
                <w:szCs w:val="18"/>
                <w:lang w:val="en-US"/>
              </w:rPr>
              <w:t xml:space="preserve"> </w:t>
            </w:r>
          </w:p>
          <w:p w14:paraId="6C449B80" w14:textId="77777777" w:rsidR="00CD5A87" w:rsidRPr="00CD5A87" w:rsidRDefault="00CD5A87" w:rsidP="00CD5A87">
            <w:pPr>
              <w:widowControl w:val="0"/>
              <w:spacing w:after="0"/>
              <w:jc w:val="left"/>
              <w:rPr>
                <w:rFonts w:ascii="Arial" w:eastAsia="Times New Roman" w:hAnsi="Arial"/>
                <w:sz w:val="18"/>
                <w:lang w:val="en-US"/>
              </w:rPr>
            </w:pPr>
            <w:r w:rsidRPr="00CD5A87">
              <w:rPr>
                <w:rFonts w:ascii="Arial" w:eastAsia="Times New Roman" w:hAnsi="Arial" w:cs="Arial"/>
                <w:snapToGrid w:val="0"/>
                <w:sz w:val="18"/>
                <w:szCs w:val="18"/>
                <w:lang w:val="en-US"/>
              </w:rPr>
              <w:t xml:space="preserve">For </w:t>
            </w:r>
            <w:r w:rsidRPr="00CD5A87">
              <w:rPr>
                <w:rFonts w:ascii="Arial" w:eastAsia="Times New Roman" w:hAnsi="Arial" w:cs="Arial"/>
                <w:bCs/>
                <w:iCs/>
                <w:snapToGrid w:val="0"/>
                <w:sz w:val="18"/>
                <w:lang w:val="en-US"/>
              </w:rPr>
              <w:t>a Global Coordinate System (</w:t>
            </w:r>
            <w:r w:rsidRPr="00CD5A87">
              <w:rPr>
                <w:rFonts w:ascii="Arial" w:eastAsia="Times New Roman" w:hAnsi="Arial" w:cs="Arial"/>
                <w:snapToGrid w:val="0"/>
                <w:sz w:val="18"/>
                <w:szCs w:val="18"/>
                <w:lang w:val="en-US"/>
              </w:rPr>
              <w:t xml:space="preserve">GCS), </w:t>
            </w:r>
            <w:r w:rsidRPr="00CD5A87">
              <w:rPr>
                <w:rFonts w:ascii="Arial" w:eastAsia="Times New Roman" w:hAnsi="Arial" w:cs="Arial"/>
                <w:noProof/>
                <w:sz w:val="18"/>
                <w:lang w:val="en-US"/>
              </w:rPr>
              <w:t xml:space="preserve">the azimuth angle is measured counter-clockwise from </w:t>
            </w:r>
            <w:r w:rsidRPr="00CD5A87">
              <w:rPr>
                <w:rFonts w:ascii="Arial" w:eastAsia="Times New Roman" w:hAnsi="Arial" w:cs="Arial"/>
                <w:sz w:val="18"/>
              </w:rPr>
              <w:t>geographical North</w:t>
            </w:r>
            <w:r w:rsidRPr="00CD5A87">
              <w:rPr>
                <w:rFonts w:ascii="Arial" w:eastAsia="Times New Roman" w:hAnsi="Arial" w:cs="Arial"/>
                <w:sz w:val="18"/>
                <w:lang w:val="en-US"/>
              </w:rPr>
              <w:t>.</w:t>
            </w:r>
          </w:p>
          <w:p w14:paraId="1F0E711E" w14:textId="77777777" w:rsidR="00CD5A87" w:rsidRPr="00CD5A87" w:rsidRDefault="00CD5A87" w:rsidP="00CD5A87">
            <w:pPr>
              <w:widowControl w:val="0"/>
              <w:spacing w:after="0"/>
              <w:jc w:val="left"/>
              <w:rPr>
                <w:rFonts w:ascii="Arial" w:eastAsia="Times New Roman" w:hAnsi="Arial" w:cs="Arial"/>
                <w:sz w:val="18"/>
                <w:lang w:val="en-US"/>
              </w:rPr>
            </w:pPr>
            <w:r w:rsidRPr="00CD5A87">
              <w:rPr>
                <w:rFonts w:ascii="Arial" w:eastAsia="Times New Roman" w:hAnsi="Arial" w:cs="Arial"/>
                <w:sz w:val="18"/>
                <w:lang w:val="en-US"/>
              </w:rPr>
              <w:t xml:space="preserve">For a </w:t>
            </w:r>
            <w:r w:rsidRPr="00CD5A87">
              <w:rPr>
                <w:rFonts w:ascii="Arial" w:eastAsia="Times New Roman" w:hAnsi="Arial" w:cs="Arial"/>
                <w:bCs/>
                <w:iCs/>
                <w:snapToGrid w:val="0"/>
                <w:sz w:val="18"/>
                <w:lang w:val="en-US"/>
              </w:rPr>
              <w:t>Local Coordinate System</w:t>
            </w:r>
            <w:r w:rsidRPr="00CD5A87">
              <w:rPr>
                <w:rFonts w:ascii="Arial" w:eastAsia="Times New Roman" w:hAnsi="Arial" w:cs="Arial"/>
                <w:sz w:val="18"/>
                <w:lang w:val="en-US"/>
              </w:rPr>
              <w:t xml:space="preserve"> (LCS), the </w:t>
            </w:r>
            <w:r w:rsidRPr="00CD5A87">
              <w:rPr>
                <w:rFonts w:ascii="Arial" w:eastAsia="Times New Roman" w:hAnsi="Arial" w:cs="Arial"/>
                <w:noProof/>
                <w:sz w:val="18"/>
                <w:lang w:val="en-US"/>
              </w:rPr>
              <w:t>azimuth angle is measured measured counter-clockwise from the x-axis of the LCS.</w:t>
            </w:r>
          </w:p>
          <w:p w14:paraId="081649DE" w14:textId="77777777" w:rsidR="00CD5A87" w:rsidRPr="00CD5A87" w:rsidRDefault="00CD5A87" w:rsidP="00CD5A87">
            <w:pPr>
              <w:widowControl w:val="0"/>
              <w:spacing w:after="0"/>
              <w:jc w:val="left"/>
              <w:rPr>
                <w:rFonts w:ascii="Arial" w:eastAsia="Times New Roman" w:hAnsi="Arial" w:cs="Arial"/>
                <w:noProof/>
                <w:sz w:val="18"/>
                <w:lang w:val="en-US"/>
              </w:rPr>
            </w:pPr>
            <w:r w:rsidRPr="00CD5A87">
              <w:rPr>
                <w:rFonts w:ascii="Arial" w:eastAsia="Times New Roman" w:hAnsi="Arial" w:cs="Arial"/>
                <w:sz w:val="18"/>
              </w:rPr>
              <w:t xml:space="preserve">Scale factor </w:t>
            </w:r>
            <w:r w:rsidRPr="00CD5A87">
              <w:rPr>
                <w:rFonts w:ascii="Arial" w:eastAsia="Times New Roman" w:hAnsi="Arial" w:cs="Arial"/>
                <w:sz w:val="18"/>
                <w:lang w:val="en-US"/>
              </w:rPr>
              <w:t>0.1 degrees</w:t>
            </w:r>
            <w:r w:rsidRPr="00CD5A87">
              <w:rPr>
                <w:rFonts w:ascii="Arial" w:eastAsia="Times New Roman" w:hAnsi="Arial" w:cs="Arial"/>
                <w:sz w:val="18"/>
              </w:rPr>
              <w:t xml:space="preserve">; range </w:t>
            </w:r>
            <w:r w:rsidRPr="00CD5A87">
              <w:rPr>
                <w:rFonts w:ascii="Arial" w:eastAsia="Times New Roman" w:hAnsi="Arial" w:cs="Arial"/>
                <w:sz w:val="18"/>
                <w:lang w:val="en-US"/>
              </w:rPr>
              <w:t>0 to 359.9 degrees</w:t>
            </w:r>
            <w:r w:rsidRPr="00CD5A87">
              <w:rPr>
                <w:rFonts w:ascii="Arial" w:eastAsia="Times New Roman" w:hAnsi="Arial" w:cs="Arial"/>
                <w:sz w:val="18"/>
              </w:rPr>
              <w:t>.</w:t>
            </w:r>
          </w:p>
        </w:tc>
      </w:tr>
      <w:tr w:rsidR="00CD5A87" w:rsidRPr="00CD5A87" w14:paraId="7DE49183" w14:textId="77777777" w:rsidTr="000665AF">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133817F2"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b/>
                <w:i/>
                <w:snapToGrid w:val="0"/>
                <w:sz w:val="18"/>
              </w:rPr>
              <w:t>dl-PRS-Elevation</w:t>
            </w:r>
          </w:p>
          <w:p w14:paraId="69FB54DC" w14:textId="77777777" w:rsidR="00CD5A87" w:rsidRPr="00CD5A87" w:rsidRDefault="00CD5A87" w:rsidP="00CD5A87">
            <w:pPr>
              <w:widowControl w:val="0"/>
              <w:spacing w:after="0"/>
              <w:jc w:val="left"/>
              <w:rPr>
                <w:rFonts w:ascii="Arial" w:eastAsia="Times New Roman" w:hAnsi="Arial" w:cs="Arial"/>
                <w:snapToGrid w:val="0"/>
                <w:sz w:val="18"/>
                <w:lang w:val="en-US" w:eastAsia="ko-KR"/>
              </w:rPr>
            </w:pPr>
            <w:r w:rsidRPr="00CD5A87">
              <w:rPr>
                <w:rFonts w:ascii="Arial" w:eastAsia="Times New Roman" w:hAnsi="Arial" w:cs="Arial"/>
                <w:noProof/>
                <w:sz w:val="18"/>
                <w:lang w:val="en-US"/>
              </w:rPr>
              <w:t xml:space="preserve">This field specifies the elevation angle of the boresight direction in which the DL-PRS Resources associated with this </w:t>
            </w:r>
            <w:r w:rsidRPr="00CD5A87">
              <w:rPr>
                <w:rFonts w:ascii="Arial" w:eastAsia="Times New Roman" w:hAnsi="Arial" w:cs="Arial"/>
                <w:snapToGrid w:val="0"/>
                <w:sz w:val="18"/>
                <w:lang w:val="en-US" w:eastAsia="ko-KR"/>
              </w:rPr>
              <w:t xml:space="preserve">DL-PRS Resource ID in the DL-PRS Resource Set are transmitted. </w:t>
            </w:r>
          </w:p>
          <w:p w14:paraId="69F373BB" w14:textId="77777777" w:rsidR="00CD5A87" w:rsidRPr="00CD5A87" w:rsidRDefault="00CD5A87" w:rsidP="00CD5A87">
            <w:pPr>
              <w:widowControl w:val="0"/>
              <w:spacing w:after="0"/>
              <w:jc w:val="left"/>
              <w:rPr>
                <w:rFonts w:ascii="Arial" w:eastAsia="Times New Roman" w:hAnsi="Arial" w:cs="Arial"/>
                <w:snapToGrid w:val="0"/>
                <w:sz w:val="18"/>
                <w:lang w:val="en-US" w:eastAsia="ko-KR"/>
              </w:rPr>
            </w:pPr>
            <w:r w:rsidRPr="00CD5A87">
              <w:rPr>
                <w:rFonts w:ascii="Arial" w:eastAsia="Times New Roman" w:hAnsi="Arial" w:cs="Arial"/>
                <w:snapToGrid w:val="0"/>
                <w:sz w:val="18"/>
                <w:szCs w:val="18"/>
                <w:lang w:val="en-US"/>
              </w:rPr>
              <w:t xml:space="preserve">For </w:t>
            </w:r>
            <w:r w:rsidRPr="00CD5A87">
              <w:rPr>
                <w:rFonts w:ascii="Arial" w:eastAsia="Times New Roman" w:hAnsi="Arial" w:cs="Arial"/>
                <w:bCs/>
                <w:iCs/>
                <w:snapToGrid w:val="0"/>
                <w:sz w:val="18"/>
                <w:lang w:val="en-US"/>
              </w:rPr>
              <w:t>a Global Coordinate System (</w:t>
            </w:r>
            <w:r w:rsidRPr="00CD5A87">
              <w:rPr>
                <w:rFonts w:ascii="Arial" w:eastAsia="Times New Roman" w:hAnsi="Arial" w:cs="Arial"/>
                <w:snapToGrid w:val="0"/>
                <w:sz w:val="18"/>
                <w:szCs w:val="18"/>
                <w:lang w:val="en-US"/>
              </w:rPr>
              <w:t xml:space="preserve">GCS), </w:t>
            </w:r>
            <w:r w:rsidRPr="00CD5A87">
              <w:rPr>
                <w:rFonts w:ascii="Arial" w:eastAsia="Times New Roman" w:hAnsi="Arial" w:cs="Arial"/>
                <w:snapToGrid w:val="0"/>
                <w:sz w:val="18"/>
                <w:lang w:val="en-US" w:eastAsia="ko-KR"/>
              </w:rPr>
              <w:t>the elevation angle is measured relative to zenith and positive to the horizontal direction (elevation 0 deg. points to zenith, 90 deg to the horizon).</w:t>
            </w:r>
          </w:p>
          <w:p w14:paraId="3BABB7C8" w14:textId="77777777" w:rsidR="00CD5A87" w:rsidRPr="00CD5A87" w:rsidRDefault="00CD5A87" w:rsidP="00CD5A87">
            <w:pPr>
              <w:widowControl w:val="0"/>
              <w:spacing w:after="0"/>
              <w:jc w:val="left"/>
              <w:rPr>
                <w:rFonts w:ascii="Arial" w:eastAsia="Times New Roman" w:hAnsi="Arial" w:cs="Arial"/>
                <w:snapToGrid w:val="0"/>
                <w:sz w:val="18"/>
                <w:lang w:val="en-US" w:eastAsia="ko-KR"/>
              </w:rPr>
            </w:pPr>
            <w:r w:rsidRPr="00CD5A87">
              <w:rPr>
                <w:rFonts w:ascii="Arial" w:eastAsia="Times New Roman" w:hAnsi="Arial" w:cs="Arial"/>
                <w:sz w:val="18"/>
                <w:lang w:val="en-US"/>
              </w:rPr>
              <w:t xml:space="preserve">For a </w:t>
            </w:r>
            <w:r w:rsidRPr="00CD5A87">
              <w:rPr>
                <w:rFonts w:ascii="Arial" w:eastAsia="Times New Roman" w:hAnsi="Arial" w:cs="Arial"/>
                <w:bCs/>
                <w:iCs/>
                <w:snapToGrid w:val="0"/>
                <w:sz w:val="18"/>
                <w:lang w:val="en-US"/>
              </w:rPr>
              <w:t>Local Coordinate System</w:t>
            </w:r>
            <w:r w:rsidRPr="00CD5A87">
              <w:rPr>
                <w:rFonts w:ascii="Arial" w:eastAsia="Times New Roman" w:hAnsi="Arial" w:cs="Arial"/>
                <w:sz w:val="18"/>
                <w:lang w:val="en-US"/>
              </w:rPr>
              <w:t xml:space="preserve"> (LCS), the elevation angle is measured relative to the z-axis of the LCS </w:t>
            </w:r>
            <w:r w:rsidRPr="00CD5A87">
              <w:rPr>
                <w:rFonts w:ascii="Arial" w:eastAsia="Times New Roman" w:hAnsi="Arial" w:cs="Arial"/>
                <w:snapToGrid w:val="0"/>
                <w:sz w:val="18"/>
                <w:lang w:val="en-US" w:eastAsia="ko-KR"/>
              </w:rPr>
              <w:t>(elevation 0 deg. points to the z-axis, 90 deg to the x-y plane).</w:t>
            </w:r>
          </w:p>
          <w:p w14:paraId="45B64E3F" w14:textId="77777777" w:rsidR="00CD5A87" w:rsidRPr="00CD5A87" w:rsidRDefault="00CD5A87" w:rsidP="00CD5A87">
            <w:pPr>
              <w:widowControl w:val="0"/>
              <w:spacing w:after="0"/>
              <w:jc w:val="left"/>
              <w:rPr>
                <w:rFonts w:ascii="Arial" w:eastAsia="Times New Roman" w:hAnsi="Arial" w:cs="Arial"/>
                <w:noProof/>
                <w:sz w:val="18"/>
              </w:rPr>
            </w:pPr>
            <w:r w:rsidRPr="00CD5A87">
              <w:rPr>
                <w:rFonts w:ascii="Arial" w:eastAsia="Times New Roman" w:hAnsi="Arial" w:cs="Arial"/>
                <w:sz w:val="18"/>
              </w:rPr>
              <w:t xml:space="preserve">Scale factor </w:t>
            </w:r>
            <w:r w:rsidRPr="00CD5A87">
              <w:rPr>
                <w:rFonts w:ascii="Arial" w:eastAsia="Times New Roman" w:hAnsi="Arial" w:cs="Arial"/>
                <w:sz w:val="18"/>
                <w:lang w:val="en-US"/>
              </w:rPr>
              <w:t>0.1 degrees</w:t>
            </w:r>
            <w:r w:rsidRPr="00CD5A87">
              <w:rPr>
                <w:rFonts w:ascii="Arial" w:eastAsia="Times New Roman" w:hAnsi="Arial" w:cs="Arial"/>
                <w:sz w:val="18"/>
              </w:rPr>
              <w:t xml:space="preserve">; range </w:t>
            </w:r>
            <w:r w:rsidRPr="00CD5A87">
              <w:rPr>
                <w:rFonts w:ascii="Arial" w:eastAsia="Times New Roman" w:hAnsi="Arial" w:cs="Arial"/>
                <w:sz w:val="18"/>
                <w:lang w:val="en-US"/>
              </w:rPr>
              <w:t>0 to 180 degrees</w:t>
            </w:r>
            <w:r w:rsidRPr="00CD5A87">
              <w:rPr>
                <w:rFonts w:ascii="Arial" w:eastAsia="Times New Roman" w:hAnsi="Arial" w:cs="Arial"/>
                <w:sz w:val="18"/>
              </w:rPr>
              <w:t>.</w:t>
            </w:r>
          </w:p>
        </w:tc>
      </w:tr>
      <w:tr w:rsidR="00CD5A87" w:rsidRPr="00CD5A87" w14:paraId="75A1FE88" w14:textId="77777777" w:rsidTr="000665AF">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4AF4B7F"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b/>
                <w:i/>
                <w:snapToGrid w:val="0"/>
                <w:sz w:val="18"/>
                <w:lang w:val="en-US"/>
              </w:rPr>
              <w:t>a</w:t>
            </w:r>
            <w:proofErr w:type="spellStart"/>
            <w:r w:rsidRPr="00CD5A87">
              <w:rPr>
                <w:rFonts w:ascii="Arial" w:eastAsia="Times New Roman" w:hAnsi="Arial" w:cs="Arial"/>
                <w:b/>
                <w:i/>
                <w:snapToGrid w:val="0"/>
                <w:sz w:val="18"/>
              </w:rPr>
              <w:t>lpha</w:t>
            </w:r>
            <w:proofErr w:type="spellEnd"/>
          </w:p>
          <w:p w14:paraId="13F01930" w14:textId="77777777" w:rsidR="00CD5A87" w:rsidRPr="00CD5A87" w:rsidRDefault="00CD5A87" w:rsidP="00CD5A87">
            <w:pPr>
              <w:widowControl w:val="0"/>
              <w:spacing w:after="0"/>
              <w:jc w:val="left"/>
              <w:rPr>
                <w:rFonts w:ascii="Arial" w:eastAsia="Times New Roman" w:hAnsi="Arial" w:cs="Arial"/>
                <w:bCs/>
                <w:iCs/>
                <w:snapToGrid w:val="0"/>
                <w:sz w:val="18"/>
                <w:lang w:val="en-US"/>
              </w:rPr>
            </w:pPr>
            <w:r w:rsidRPr="00CD5A87">
              <w:rPr>
                <w:rFonts w:ascii="Arial" w:eastAsia="Times New Roman" w:hAnsi="Arial" w:cs="Arial"/>
                <w:bCs/>
                <w:iCs/>
                <w:snapToGrid w:val="0"/>
                <w:sz w:val="18"/>
                <w:lang w:val="en-US"/>
              </w:rPr>
              <w:t>This field specifies the bearing angle α for the translation of the LCS to a GCS as defined in TR 38.901 [x].</w:t>
            </w:r>
          </w:p>
          <w:p w14:paraId="7D02F5F0" w14:textId="77777777" w:rsidR="00CD5A87" w:rsidRPr="00CD5A87" w:rsidRDefault="00CD5A87" w:rsidP="00CD5A87">
            <w:pPr>
              <w:widowControl w:val="0"/>
              <w:spacing w:after="0"/>
              <w:jc w:val="left"/>
              <w:rPr>
                <w:rFonts w:ascii="Arial" w:eastAsia="Times New Roman" w:hAnsi="Arial" w:cs="Arial"/>
                <w:bCs/>
                <w:iCs/>
                <w:snapToGrid w:val="0"/>
                <w:sz w:val="18"/>
                <w:lang w:val="en-US"/>
              </w:rPr>
            </w:pPr>
            <w:r w:rsidRPr="00CD5A87">
              <w:rPr>
                <w:rFonts w:ascii="Arial" w:eastAsia="Times New Roman" w:hAnsi="Arial" w:cs="Arial"/>
                <w:sz w:val="18"/>
              </w:rPr>
              <w:t xml:space="preserve">Scale factor </w:t>
            </w:r>
            <w:r w:rsidRPr="00CD5A87">
              <w:rPr>
                <w:rFonts w:ascii="Arial" w:eastAsia="Times New Roman" w:hAnsi="Arial" w:cs="Arial"/>
                <w:sz w:val="18"/>
                <w:lang w:val="en-US"/>
              </w:rPr>
              <w:t>0.1 degrees</w:t>
            </w:r>
            <w:r w:rsidRPr="00CD5A87">
              <w:rPr>
                <w:rFonts w:ascii="Arial" w:eastAsia="Times New Roman" w:hAnsi="Arial" w:cs="Arial"/>
                <w:sz w:val="18"/>
              </w:rPr>
              <w:t xml:space="preserve">; range </w:t>
            </w:r>
            <w:r w:rsidRPr="00CD5A87">
              <w:rPr>
                <w:rFonts w:ascii="Arial" w:eastAsia="Times New Roman" w:hAnsi="Arial" w:cs="Arial"/>
                <w:sz w:val="18"/>
                <w:lang w:val="en-US"/>
              </w:rPr>
              <w:t>0 to 359.9 degrees</w:t>
            </w:r>
            <w:r w:rsidRPr="00CD5A87">
              <w:rPr>
                <w:rFonts w:ascii="Arial" w:eastAsia="Times New Roman" w:hAnsi="Arial" w:cs="Arial"/>
                <w:sz w:val="18"/>
              </w:rPr>
              <w:t>.</w:t>
            </w:r>
          </w:p>
        </w:tc>
      </w:tr>
      <w:tr w:rsidR="00CD5A87" w:rsidRPr="00CD5A87" w14:paraId="04180AB2" w14:textId="77777777" w:rsidTr="000665AF">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62AE9B78"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b/>
                <w:i/>
                <w:snapToGrid w:val="0"/>
                <w:sz w:val="18"/>
                <w:lang w:val="en-US"/>
              </w:rPr>
              <w:t>b</w:t>
            </w:r>
            <w:r w:rsidRPr="00CD5A87">
              <w:rPr>
                <w:rFonts w:ascii="Arial" w:eastAsia="Times New Roman" w:hAnsi="Arial" w:cs="Arial"/>
                <w:b/>
                <w:i/>
                <w:snapToGrid w:val="0"/>
                <w:sz w:val="18"/>
              </w:rPr>
              <w:t>eta</w:t>
            </w:r>
          </w:p>
          <w:p w14:paraId="5F8F325E" w14:textId="77777777" w:rsidR="00CD5A87" w:rsidRPr="00CD5A87" w:rsidRDefault="00CD5A87" w:rsidP="00CD5A87">
            <w:pPr>
              <w:widowControl w:val="0"/>
              <w:spacing w:after="0"/>
              <w:jc w:val="left"/>
              <w:rPr>
                <w:rFonts w:ascii="Arial" w:eastAsia="Times New Roman" w:hAnsi="Arial" w:cs="Arial"/>
                <w:bCs/>
                <w:iCs/>
                <w:snapToGrid w:val="0"/>
                <w:sz w:val="18"/>
                <w:lang w:val="en-US"/>
              </w:rPr>
            </w:pPr>
            <w:r w:rsidRPr="00CD5A87">
              <w:rPr>
                <w:rFonts w:ascii="Arial" w:eastAsia="Times New Roman" w:hAnsi="Arial" w:cs="Arial"/>
                <w:bCs/>
                <w:iCs/>
                <w:snapToGrid w:val="0"/>
                <w:sz w:val="18"/>
                <w:lang w:val="en-US"/>
              </w:rPr>
              <w:t xml:space="preserve">This field specifies the </w:t>
            </w:r>
            <w:proofErr w:type="spellStart"/>
            <w:r w:rsidRPr="00CD5A87">
              <w:rPr>
                <w:rFonts w:ascii="Arial" w:eastAsia="Times New Roman" w:hAnsi="Arial" w:cs="Arial"/>
                <w:bCs/>
                <w:iCs/>
                <w:snapToGrid w:val="0"/>
                <w:sz w:val="18"/>
                <w:lang w:val="en-US"/>
              </w:rPr>
              <w:t>downtilts</w:t>
            </w:r>
            <w:proofErr w:type="spellEnd"/>
            <w:r w:rsidRPr="00CD5A87">
              <w:rPr>
                <w:rFonts w:ascii="Arial" w:eastAsia="Times New Roman" w:hAnsi="Arial" w:cs="Arial"/>
                <w:bCs/>
                <w:iCs/>
                <w:snapToGrid w:val="0"/>
                <w:sz w:val="18"/>
                <w:lang w:val="en-US"/>
              </w:rPr>
              <w:t xml:space="preserve"> angle β for the translation of the LCS to a GCS as defined in TR 38.901 [x].</w:t>
            </w:r>
          </w:p>
          <w:p w14:paraId="138C2FF2"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sz w:val="18"/>
              </w:rPr>
              <w:t xml:space="preserve">Scale factor </w:t>
            </w:r>
            <w:r w:rsidRPr="00CD5A87">
              <w:rPr>
                <w:rFonts w:ascii="Arial" w:eastAsia="Times New Roman" w:hAnsi="Arial" w:cs="Arial"/>
                <w:sz w:val="18"/>
                <w:lang w:val="en-US"/>
              </w:rPr>
              <w:t>0.1 degrees</w:t>
            </w:r>
            <w:r w:rsidRPr="00CD5A87">
              <w:rPr>
                <w:rFonts w:ascii="Arial" w:eastAsia="Times New Roman" w:hAnsi="Arial" w:cs="Arial"/>
                <w:sz w:val="18"/>
              </w:rPr>
              <w:t xml:space="preserve">; range </w:t>
            </w:r>
            <w:r w:rsidRPr="00CD5A87">
              <w:rPr>
                <w:rFonts w:ascii="Arial" w:eastAsia="Times New Roman" w:hAnsi="Arial" w:cs="Arial"/>
                <w:sz w:val="18"/>
                <w:lang w:val="en-US"/>
              </w:rPr>
              <w:t>0 to 359.9 degrees</w:t>
            </w:r>
            <w:r w:rsidRPr="00CD5A87">
              <w:rPr>
                <w:rFonts w:ascii="Arial" w:eastAsia="Times New Roman" w:hAnsi="Arial" w:cs="Arial"/>
                <w:sz w:val="18"/>
              </w:rPr>
              <w:t>.</w:t>
            </w:r>
          </w:p>
        </w:tc>
      </w:tr>
      <w:tr w:rsidR="00CD5A87" w:rsidRPr="00CD5A87" w14:paraId="1D2663D1" w14:textId="77777777" w:rsidTr="000665AF">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295EEF7C" w14:textId="77777777" w:rsidR="00CD5A87" w:rsidRPr="00CD5A87" w:rsidRDefault="00CD5A87" w:rsidP="00CD5A87">
            <w:pPr>
              <w:widowControl w:val="0"/>
              <w:spacing w:after="0"/>
              <w:jc w:val="left"/>
              <w:rPr>
                <w:rFonts w:ascii="Arial" w:eastAsia="Times New Roman" w:hAnsi="Arial" w:cs="Arial"/>
                <w:b/>
                <w:i/>
                <w:snapToGrid w:val="0"/>
                <w:sz w:val="18"/>
              </w:rPr>
            </w:pPr>
            <w:r w:rsidRPr="00CD5A87">
              <w:rPr>
                <w:rFonts w:ascii="Arial" w:eastAsia="Times New Roman" w:hAnsi="Arial" w:cs="Arial"/>
                <w:b/>
                <w:i/>
                <w:snapToGrid w:val="0"/>
                <w:sz w:val="18"/>
              </w:rPr>
              <w:t>gamma</w:t>
            </w:r>
          </w:p>
          <w:p w14:paraId="3A1630F4" w14:textId="77777777" w:rsidR="00CD5A87" w:rsidRPr="00CD5A87" w:rsidRDefault="00CD5A87" w:rsidP="00CD5A87">
            <w:pPr>
              <w:widowControl w:val="0"/>
              <w:spacing w:after="0"/>
              <w:jc w:val="left"/>
              <w:rPr>
                <w:rFonts w:ascii="Arial" w:eastAsia="Times New Roman" w:hAnsi="Arial" w:cs="Arial"/>
                <w:bCs/>
                <w:iCs/>
                <w:snapToGrid w:val="0"/>
                <w:sz w:val="18"/>
                <w:lang w:val="en-US"/>
              </w:rPr>
            </w:pPr>
            <w:r w:rsidRPr="00CD5A87">
              <w:rPr>
                <w:rFonts w:ascii="Arial" w:eastAsia="Times New Roman" w:hAnsi="Arial" w:cs="Arial"/>
                <w:bCs/>
                <w:iCs/>
                <w:snapToGrid w:val="0"/>
                <w:sz w:val="18"/>
                <w:lang w:val="en-US"/>
              </w:rPr>
              <w:t>This field specifies the slant angle γ for the translation of the LCS to a GCS as defined in TR 38.901 [x].</w:t>
            </w:r>
          </w:p>
          <w:p w14:paraId="0060D05E" w14:textId="77777777" w:rsidR="00CD5A87" w:rsidRPr="00CD5A87" w:rsidRDefault="00CD5A87" w:rsidP="00CD5A87">
            <w:pPr>
              <w:widowControl w:val="0"/>
              <w:spacing w:after="0"/>
              <w:jc w:val="left"/>
              <w:rPr>
                <w:rFonts w:ascii="Arial" w:eastAsia="Times New Roman" w:hAnsi="Arial" w:cs="Arial"/>
                <w:b/>
                <w:i/>
                <w:snapToGrid w:val="0"/>
                <w:sz w:val="18"/>
                <w:lang w:val="en-US"/>
              </w:rPr>
            </w:pPr>
            <w:r w:rsidRPr="00CD5A87">
              <w:rPr>
                <w:rFonts w:ascii="Arial" w:eastAsia="Times New Roman" w:hAnsi="Arial" w:cs="Arial"/>
                <w:sz w:val="18"/>
              </w:rPr>
              <w:t xml:space="preserve">Scale factor </w:t>
            </w:r>
            <w:r w:rsidRPr="00CD5A87">
              <w:rPr>
                <w:rFonts w:ascii="Arial" w:eastAsia="Times New Roman" w:hAnsi="Arial" w:cs="Arial"/>
                <w:sz w:val="18"/>
                <w:lang w:val="en-US"/>
              </w:rPr>
              <w:t>0.1 degrees</w:t>
            </w:r>
            <w:r w:rsidRPr="00CD5A87">
              <w:rPr>
                <w:rFonts w:ascii="Arial" w:eastAsia="Times New Roman" w:hAnsi="Arial" w:cs="Arial"/>
                <w:sz w:val="18"/>
              </w:rPr>
              <w:t xml:space="preserve">; range </w:t>
            </w:r>
            <w:r w:rsidRPr="00CD5A87">
              <w:rPr>
                <w:rFonts w:ascii="Arial" w:eastAsia="Times New Roman" w:hAnsi="Arial" w:cs="Arial"/>
                <w:sz w:val="18"/>
                <w:lang w:val="en-US"/>
              </w:rPr>
              <w:t>0 to 359.9 degrees</w:t>
            </w:r>
            <w:r w:rsidRPr="00CD5A87">
              <w:rPr>
                <w:rFonts w:ascii="Arial" w:eastAsia="Times New Roman" w:hAnsi="Arial" w:cs="Arial"/>
                <w:sz w:val="18"/>
              </w:rPr>
              <w:t>.</w:t>
            </w:r>
          </w:p>
        </w:tc>
      </w:tr>
    </w:tbl>
    <w:p w14:paraId="64D00F35" w14:textId="77777777" w:rsidR="00CD5A87" w:rsidRPr="00CD5A87" w:rsidRDefault="00CD5A87" w:rsidP="00CD5A87">
      <w:pPr>
        <w:jc w:val="left"/>
        <w:rPr>
          <w:rFonts w:eastAsia="Times New Roman"/>
        </w:rPr>
      </w:pPr>
    </w:p>
    <w:p w14:paraId="1CE45B05" w14:textId="77777777" w:rsidR="00CD5A87" w:rsidRPr="00CD5A87" w:rsidRDefault="00CD5A87" w:rsidP="00CD5A87">
      <w:pPr>
        <w:jc w:val="left"/>
        <w:rPr>
          <w:rFonts w:eastAsia="Times New Roman"/>
        </w:rPr>
      </w:pPr>
    </w:p>
    <w:p w14:paraId="7F847E78" w14:textId="77777777" w:rsidR="00CD5A87" w:rsidRPr="00CD5A87" w:rsidRDefault="00CD5A87" w:rsidP="00CD5A87">
      <w:pPr>
        <w:keepNext/>
        <w:keepLines/>
        <w:spacing w:before="120"/>
        <w:jc w:val="left"/>
        <w:outlineLvl w:val="3"/>
        <w:rPr>
          <w:rFonts w:ascii="Arial" w:eastAsia="Times New Roman" w:hAnsi="Arial"/>
          <w:sz w:val="24"/>
        </w:rPr>
      </w:pPr>
      <w:r w:rsidRPr="00CD5A87">
        <w:rPr>
          <w:rFonts w:ascii="Arial" w:eastAsia="Times New Roman" w:hAnsi="Arial"/>
          <w:sz w:val="24"/>
        </w:rPr>
        <w:t>–</w:t>
      </w:r>
      <w:r w:rsidRPr="00CD5A87">
        <w:rPr>
          <w:rFonts w:ascii="Arial" w:eastAsia="Times New Roman" w:hAnsi="Arial"/>
          <w:sz w:val="24"/>
        </w:rPr>
        <w:tab/>
      </w:r>
      <w:r w:rsidRPr="00CD5A87">
        <w:rPr>
          <w:rFonts w:ascii="Arial" w:eastAsia="Times New Roman" w:hAnsi="Arial"/>
          <w:i/>
          <w:iCs/>
          <w:sz w:val="24"/>
        </w:rPr>
        <w:t>NR-</w:t>
      </w:r>
      <w:r w:rsidRPr="00CD5A87">
        <w:rPr>
          <w:rFonts w:ascii="Arial" w:eastAsia="Times New Roman" w:hAnsi="Arial"/>
          <w:i/>
          <w:sz w:val="24"/>
        </w:rPr>
        <w:t>RTD</w:t>
      </w:r>
      <w:r w:rsidRPr="00CD5A87">
        <w:rPr>
          <w:rFonts w:ascii="Arial" w:eastAsia="Times New Roman" w:hAnsi="Arial"/>
          <w:i/>
          <w:noProof/>
          <w:sz w:val="24"/>
        </w:rPr>
        <w:t>-Info</w:t>
      </w:r>
    </w:p>
    <w:p w14:paraId="18F4AF84" w14:textId="77777777" w:rsidR="00CD5A87" w:rsidRPr="00CD5A87" w:rsidRDefault="00CD5A87" w:rsidP="00CD5A87">
      <w:pPr>
        <w:keepLines/>
        <w:jc w:val="left"/>
        <w:rPr>
          <w:rFonts w:eastAsia="Times New Roman"/>
          <w:noProof/>
        </w:rPr>
      </w:pPr>
      <w:r w:rsidRPr="00CD5A87">
        <w:rPr>
          <w:rFonts w:eastAsia="Times New Roman"/>
        </w:rPr>
        <w:t xml:space="preserve">The IE </w:t>
      </w:r>
      <w:r w:rsidRPr="00CD5A87">
        <w:rPr>
          <w:rFonts w:eastAsia="Times New Roman"/>
          <w:i/>
          <w:iCs/>
        </w:rPr>
        <w:t>NR-</w:t>
      </w:r>
      <w:r w:rsidRPr="00CD5A87">
        <w:rPr>
          <w:rFonts w:eastAsia="Times New Roman"/>
          <w:i/>
        </w:rPr>
        <w:t>RTD</w:t>
      </w:r>
      <w:r w:rsidRPr="00CD5A87">
        <w:rPr>
          <w:rFonts w:eastAsia="Times New Roman"/>
          <w:i/>
          <w:noProof/>
        </w:rPr>
        <w:t>-Info</w:t>
      </w:r>
      <w:r w:rsidRPr="00CD5A87">
        <w:rPr>
          <w:rFonts w:eastAsia="Times New Roman"/>
          <w:noProof/>
        </w:rPr>
        <w:t xml:space="preserve"> is</w:t>
      </w:r>
      <w:r w:rsidRPr="00CD5A87">
        <w:rPr>
          <w:rFonts w:eastAsia="Times New Roman"/>
        </w:rPr>
        <w:t xml:space="preserve"> used by the location server to provide time </w:t>
      </w:r>
      <w:r w:rsidRPr="00CD5A87">
        <w:rPr>
          <w:rFonts w:eastAsia="Times New Roman"/>
          <w:lang w:val="en-US" w:eastAsia="ko-KR"/>
        </w:rPr>
        <w:t xml:space="preserve">synchronization information between a reference TRP and a list of </w:t>
      </w:r>
      <w:proofErr w:type="spellStart"/>
      <w:proofErr w:type="gramStart"/>
      <w:r w:rsidRPr="00CD5A87">
        <w:rPr>
          <w:rFonts w:eastAsia="Times New Roman"/>
          <w:lang w:val="en-US" w:eastAsia="ko-KR"/>
        </w:rPr>
        <w:t>neighbour</w:t>
      </w:r>
      <w:proofErr w:type="spellEnd"/>
      <w:proofErr w:type="gramEnd"/>
      <w:r w:rsidRPr="00CD5A87">
        <w:rPr>
          <w:rFonts w:eastAsia="Times New Roman"/>
          <w:lang w:val="en-US" w:eastAsia="ko-KR"/>
        </w:rPr>
        <w:t xml:space="preserve"> TRPs</w:t>
      </w:r>
      <w:r w:rsidRPr="00CD5A87">
        <w:rPr>
          <w:rFonts w:eastAsia="Times New Roman"/>
        </w:rPr>
        <w:t xml:space="preserve">. </w:t>
      </w:r>
      <w:ins w:id="99" w:author="Ericsson" w:date="2020-04-09T17:23:00Z">
        <w:r w:rsidRPr="00CD5A87">
          <w:rPr>
            <w:rFonts w:ascii="Arial" w:eastAsia="Times New Roman" w:hAnsi="Arial" w:cs="Arial"/>
            <w:noProof/>
            <w:sz w:val="18"/>
            <w:lang w:val="en-US"/>
          </w:rPr>
          <w:t>The list index is the reference used from the DL-PRS assistance data to associate a TRP of the DL-PRS to an element in this list.</w:t>
        </w:r>
      </w:ins>
    </w:p>
    <w:p w14:paraId="7DFE206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ASN1START</w:t>
      </w:r>
    </w:p>
    <w:p w14:paraId="192E4499"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1F0A5D2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CD5A87">
        <w:rPr>
          <w:rFonts w:ascii="Courier New" w:eastAsia="Times New Roman" w:hAnsi="Courier New"/>
          <w:noProof/>
          <w:snapToGrid w:val="0"/>
          <w:sz w:val="16"/>
        </w:rPr>
        <w:t>NR-RTD-Info-r16 ::= SEQUENCE {</w:t>
      </w:r>
    </w:p>
    <w:p w14:paraId="6BA4642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referenceTRP-RTD-Info-r16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ReferenceTRP-RTD-Info-r16,</w:t>
      </w:r>
    </w:p>
    <w:p w14:paraId="1CA314D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rtd-InfoList-r16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RTD-InfoList-r16,</w:t>
      </w:r>
    </w:p>
    <w:p w14:paraId="376372D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7D3A84A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w:t>
      </w:r>
    </w:p>
    <w:p w14:paraId="49005BA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2DC9E7A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ReferenceTRP-RTD-Info-r16 ::= SEQUENCE {</w:t>
      </w:r>
    </w:p>
    <w:p w14:paraId="35C9739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ref-trp-id-r16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TRP-ID-r16,</w:t>
      </w:r>
      <w:r w:rsidRPr="00CD5A87">
        <w:rPr>
          <w:rFonts w:ascii="Courier New" w:eastAsia="Times New Roman" w:hAnsi="Courier New" w:cs="Courier New"/>
          <w:noProof/>
          <w:snapToGrid w:val="0"/>
          <w:sz w:val="16"/>
        </w:rPr>
        <w:tab/>
      </w:r>
    </w:p>
    <w:p w14:paraId="0C6389D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refTime-r16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CHOICE {</w:t>
      </w:r>
    </w:p>
    <w:p w14:paraId="61AB18B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systemFrameNumber-r16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BIT STRING (SIZE (10)),</w:t>
      </w:r>
    </w:p>
    <w:p w14:paraId="7BDF7BF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utc-r16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UTCTime,</w:t>
      </w:r>
    </w:p>
    <w:p w14:paraId="47A2C27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w:t>
      </w:r>
    </w:p>
    <w:p w14:paraId="4A0C0BA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napToGrid w:val="0"/>
          <w:sz w:val="16"/>
        </w:rPr>
        <w:tab/>
        <w:t>},</w:t>
      </w:r>
    </w:p>
    <w:p w14:paraId="4B27E22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rtd-RefQuality-r16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NR-TimingMeasQuality-r16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t>-- Need ON</w:t>
      </w:r>
    </w:p>
    <w:p w14:paraId="541AEB5F"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27C47E1F"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w:t>
      </w:r>
    </w:p>
    <w:p w14:paraId="3827203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500C87BF" w14:textId="77777777" w:rsidR="00CD5A87" w:rsidRPr="00CD5A87" w:rsidDel="00890AA4"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00" w:author="Ericsson" w:date="2020-04-09T17:24:00Z"/>
          <w:rFonts w:ascii="Courier New" w:eastAsia="Times New Roman" w:hAnsi="Courier New" w:cs="Courier New"/>
          <w:noProof/>
          <w:snapToGrid w:val="0"/>
          <w:sz w:val="16"/>
        </w:rPr>
      </w:pPr>
      <w:del w:id="101" w:author="Ericsson" w:date="2020-04-09T17:24:00Z">
        <w:r w:rsidRPr="00CD5A87" w:rsidDel="00890AA4">
          <w:rPr>
            <w:rFonts w:ascii="Courier New" w:eastAsia="Times New Roman" w:hAnsi="Courier New" w:cs="Courier New"/>
            <w:noProof/>
            <w:snapToGrid w:val="0"/>
            <w:sz w:val="16"/>
          </w:rPr>
          <w:delText>RTD-InfoList-r16 ::= SEQUENCE (SIZE (1..4)) OF RTD-InfoListPerFreqLayer-r16</w:delText>
        </w:r>
      </w:del>
    </w:p>
    <w:p w14:paraId="0BC07E16" w14:textId="77777777" w:rsidR="00CD5A87" w:rsidRPr="00CD5A87" w:rsidDel="00890AA4"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02" w:author="Ericsson" w:date="2020-04-09T17:24:00Z"/>
          <w:rFonts w:ascii="Courier New" w:eastAsia="Times New Roman" w:hAnsi="Courier New" w:cs="Courier New"/>
          <w:noProof/>
          <w:snapToGrid w:val="0"/>
          <w:sz w:val="16"/>
        </w:rPr>
      </w:pPr>
    </w:p>
    <w:p w14:paraId="72B1C158" w14:textId="77777777" w:rsidR="00CD5A87" w:rsidRPr="00CD5A87" w:rsidDel="00890AA4"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03" w:author="Ericsson" w:date="2020-04-09T17:24:00Z"/>
          <w:rFonts w:ascii="Courier New" w:eastAsia="Times New Roman" w:hAnsi="Courier New" w:cs="Courier New"/>
          <w:noProof/>
          <w:snapToGrid w:val="0"/>
          <w:sz w:val="16"/>
        </w:rPr>
      </w:pPr>
      <w:del w:id="104" w:author="Ericsson" w:date="2020-04-09T17:24:00Z">
        <w:r w:rsidRPr="00CD5A87" w:rsidDel="00890AA4">
          <w:rPr>
            <w:rFonts w:ascii="Courier New" w:eastAsia="Times New Roman" w:hAnsi="Courier New" w:cs="Courier New"/>
            <w:noProof/>
            <w:snapToGrid w:val="0"/>
            <w:sz w:val="16"/>
          </w:rPr>
          <w:delText>RTD-InfoListPerFreqLayer-r16 ::= SEQUENCE (SIZE(1..63)) OF RTD-InfoElement-r16</w:delText>
        </w:r>
      </w:del>
    </w:p>
    <w:p w14:paraId="2853456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05" w:author="Ericsson" w:date="2020-04-09T17:23:00Z"/>
          <w:rFonts w:ascii="Courier New" w:eastAsia="Times New Roman" w:hAnsi="Courier New" w:cs="Courier New"/>
          <w:noProof/>
          <w:snapToGrid w:val="0"/>
          <w:sz w:val="16"/>
        </w:rPr>
      </w:pPr>
    </w:p>
    <w:p w14:paraId="1D99702F"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06" w:author="Ericsson" w:date="2020-04-09T17:23:00Z"/>
          <w:rFonts w:ascii="Courier New" w:eastAsia="Times New Roman" w:hAnsi="Courier New" w:cs="Courier New"/>
          <w:noProof/>
          <w:snapToGrid w:val="0"/>
          <w:sz w:val="16"/>
        </w:rPr>
      </w:pPr>
      <w:ins w:id="107" w:author="Ericsson" w:date="2020-04-09T17:23:00Z">
        <w:r w:rsidRPr="00CD5A87">
          <w:rPr>
            <w:rFonts w:ascii="Courier New" w:eastAsia="Times New Roman" w:hAnsi="Courier New" w:cs="Courier New"/>
            <w:noProof/>
            <w:snapToGrid w:val="0"/>
            <w:sz w:val="16"/>
          </w:rPr>
          <w:t>RTD-InfoList-r16 ::= SEQUENCE (SIZE (</w:t>
        </w:r>
      </w:ins>
      <w:ins w:id="108" w:author="Ericsson" w:date="2020-04-09T17:24:00Z">
        <w:r w:rsidRPr="00CD5A87">
          <w:rPr>
            <w:rFonts w:ascii="Courier New" w:eastAsia="Times New Roman" w:hAnsi="Courier New" w:cs="Courier New"/>
            <w:noProof/>
            <w:snapToGrid w:val="0"/>
            <w:sz w:val="16"/>
          </w:rPr>
          <w:t>0</w:t>
        </w:r>
      </w:ins>
      <w:ins w:id="109" w:author="Ericsson" w:date="2020-04-09T17:23:00Z">
        <w:r w:rsidRPr="00CD5A87">
          <w:rPr>
            <w:rFonts w:ascii="Courier New" w:eastAsia="Times New Roman" w:hAnsi="Courier New" w:cs="Courier New"/>
            <w:noProof/>
            <w:snapToGrid w:val="0"/>
            <w:sz w:val="16"/>
          </w:rPr>
          <w:t>..</w:t>
        </w:r>
      </w:ins>
      <w:ins w:id="110" w:author="Ericsson" w:date="2020-04-09T17:24:00Z">
        <w:r w:rsidRPr="00CD5A87">
          <w:rPr>
            <w:rFonts w:ascii="Courier New" w:eastAsia="Times New Roman" w:hAnsi="Courier New" w:cs="Courier New"/>
            <w:noProof/>
            <w:snapToGrid w:val="0"/>
            <w:sz w:val="16"/>
          </w:rPr>
          <w:t>254</w:t>
        </w:r>
      </w:ins>
      <w:ins w:id="111" w:author="Ericsson" w:date="2020-04-09T17:23:00Z">
        <w:r w:rsidRPr="00CD5A87">
          <w:rPr>
            <w:rFonts w:ascii="Courier New" w:eastAsia="Times New Roman" w:hAnsi="Courier New" w:cs="Courier New"/>
            <w:noProof/>
            <w:snapToGrid w:val="0"/>
            <w:sz w:val="16"/>
          </w:rPr>
          <w:t>)) OF RTD-InfoElement-r16</w:t>
        </w:r>
      </w:ins>
    </w:p>
    <w:p w14:paraId="22717BA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76A1F24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RTD-InfoElement-r16 ::= SEQUENCE {</w:t>
      </w:r>
    </w:p>
    <w:p w14:paraId="3DD7D573" w14:textId="77777777" w:rsidR="00CD5A87" w:rsidRPr="00CD5A87" w:rsidDel="00890AA4"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12" w:author="Ericsson" w:date="2020-04-09T17:24:00Z"/>
          <w:rFonts w:ascii="Courier New" w:eastAsia="Times New Roman" w:hAnsi="Courier New" w:cs="Courier New"/>
          <w:noProof/>
          <w:snapToGrid w:val="0"/>
          <w:sz w:val="16"/>
        </w:rPr>
      </w:pPr>
      <w:del w:id="113" w:author="Ericsson" w:date="2020-04-09T17:24:00Z">
        <w:r w:rsidRPr="00CD5A87" w:rsidDel="00890AA4">
          <w:rPr>
            <w:rFonts w:ascii="Courier New" w:eastAsia="Times New Roman" w:hAnsi="Courier New" w:cs="Courier New"/>
            <w:noProof/>
            <w:snapToGrid w:val="0"/>
            <w:sz w:val="16"/>
          </w:rPr>
          <w:tab/>
          <w:delText>trp-id-r16</w:delText>
        </w:r>
        <w:r w:rsidRPr="00CD5A87" w:rsidDel="00890AA4">
          <w:rPr>
            <w:rFonts w:ascii="Courier New" w:eastAsia="Times New Roman" w:hAnsi="Courier New" w:cs="Courier New"/>
            <w:noProof/>
            <w:snapToGrid w:val="0"/>
            <w:sz w:val="16"/>
          </w:rPr>
          <w:tab/>
        </w:r>
        <w:r w:rsidRPr="00CD5A87" w:rsidDel="00890AA4">
          <w:rPr>
            <w:rFonts w:ascii="Courier New" w:eastAsia="Times New Roman" w:hAnsi="Courier New" w:cs="Courier New"/>
            <w:noProof/>
            <w:snapToGrid w:val="0"/>
            <w:sz w:val="16"/>
          </w:rPr>
          <w:tab/>
        </w:r>
        <w:r w:rsidRPr="00CD5A87" w:rsidDel="00890AA4">
          <w:rPr>
            <w:rFonts w:ascii="Courier New" w:eastAsia="Times New Roman" w:hAnsi="Courier New" w:cs="Courier New"/>
            <w:noProof/>
            <w:snapToGrid w:val="0"/>
            <w:sz w:val="16"/>
          </w:rPr>
          <w:tab/>
        </w:r>
        <w:r w:rsidRPr="00CD5A87" w:rsidDel="00890AA4">
          <w:rPr>
            <w:rFonts w:ascii="Courier New" w:eastAsia="Times New Roman" w:hAnsi="Courier New" w:cs="Courier New"/>
            <w:noProof/>
            <w:snapToGrid w:val="0"/>
            <w:sz w:val="16"/>
          </w:rPr>
          <w:tab/>
        </w:r>
        <w:r w:rsidRPr="00CD5A87" w:rsidDel="00890AA4">
          <w:rPr>
            <w:rFonts w:ascii="Courier New" w:eastAsia="Times New Roman" w:hAnsi="Courier New" w:cs="Courier New"/>
            <w:noProof/>
            <w:snapToGrid w:val="0"/>
            <w:sz w:val="16"/>
          </w:rPr>
          <w:tab/>
          <w:delText>TRP-ID-r16,</w:delText>
        </w:r>
        <w:r w:rsidRPr="00CD5A87" w:rsidDel="00890AA4">
          <w:rPr>
            <w:rFonts w:ascii="Courier New" w:eastAsia="Times New Roman" w:hAnsi="Courier New" w:cs="Courier New"/>
            <w:noProof/>
            <w:snapToGrid w:val="0"/>
            <w:sz w:val="16"/>
          </w:rPr>
          <w:tab/>
        </w:r>
      </w:del>
    </w:p>
    <w:p w14:paraId="1C245FD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subframeOffset-r16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INTEGER (0..1966079),</w:t>
      </w:r>
    </w:p>
    <w:p w14:paraId="3A7D846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rtd-Quality-r16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NR-TimingMeasQuality-r16,</w:t>
      </w:r>
    </w:p>
    <w:p w14:paraId="7C4C962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t>...</w:t>
      </w:r>
    </w:p>
    <w:p w14:paraId="2129BF0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lastRenderedPageBreak/>
        <w:t>}</w:t>
      </w:r>
    </w:p>
    <w:p w14:paraId="5992F784"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762E59B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6B34CEB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ASN1STOP</w:t>
      </w:r>
    </w:p>
    <w:p w14:paraId="63EB51D1" w14:textId="77777777" w:rsidR="00CD5A87" w:rsidRPr="00CD5A87" w:rsidRDefault="00CD5A87" w:rsidP="00CD5A87">
      <w:pPr>
        <w:jc w:val="left"/>
        <w:rPr>
          <w:rFonts w:eastAsia="Times New Roman"/>
          <w:lang w:eastAsia="ko-KR"/>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CD5A87" w:rsidRPr="00CD5A87" w14:paraId="28EA8910" w14:textId="77777777" w:rsidTr="000665AF">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55AEAB32" w14:textId="77777777" w:rsidR="00CD5A87" w:rsidRPr="00CD5A87" w:rsidRDefault="00CD5A87" w:rsidP="00CD5A87">
            <w:pPr>
              <w:widowControl w:val="0"/>
              <w:spacing w:after="0"/>
              <w:jc w:val="center"/>
              <w:rPr>
                <w:rFonts w:ascii="Arial" w:eastAsia="Times New Roman" w:hAnsi="Arial" w:cs="Arial"/>
                <w:b/>
                <w:sz w:val="18"/>
              </w:rPr>
            </w:pPr>
            <w:r w:rsidRPr="00CD5A87">
              <w:rPr>
                <w:rFonts w:ascii="Arial" w:eastAsia="Times New Roman" w:hAnsi="Arial" w:cs="Arial"/>
                <w:b/>
                <w:i/>
                <w:sz w:val="18"/>
                <w:lang w:val="en-US"/>
              </w:rPr>
              <w:t>NR-</w:t>
            </w:r>
            <w:r w:rsidRPr="00CD5A87">
              <w:rPr>
                <w:rFonts w:ascii="Arial" w:eastAsia="Times New Roman" w:hAnsi="Arial" w:cs="Arial"/>
                <w:b/>
                <w:i/>
                <w:sz w:val="18"/>
              </w:rPr>
              <w:t>RTD</w:t>
            </w:r>
            <w:r w:rsidRPr="00CD5A87">
              <w:rPr>
                <w:rFonts w:ascii="Arial" w:eastAsia="Times New Roman" w:hAnsi="Arial" w:cs="Arial"/>
                <w:b/>
                <w:i/>
                <w:noProof/>
                <w:sz w:val="18"/>
              </w:rPr>
              <w:t>-Info</w:t>
            </w:r>
            <w:r w:rsidRPr="00CD5A87">
              <w:rPr>
                <w:rFonts w:ascii="Arial" w:eastAsia="Times New Roman" w:hAnsi="Arial" w:cs="Arial"/>
                <w:b/>
                <w:iCs/>
                <w:noProof/>
                <w:sz w:val="18"/>
              </w:rPr>
              <w:t xml:space="preserve"> field descriptions</w:t>
            </w:r>
          </w:p>
        </w:tc>
      </w:tr>
      <w:tr w:rsidR="00CD5A87" w:rsidRPr="00CD5A87" w14:paraId="29775C92" w14:textId="77777777" w:rsidTr="000665AF">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898F3DE" w14:textId="77777777" w:rsidR="00CD5A87" w:rsidRPr="00CD5A87" w:rsidRDefault="00CD5A87" w:rsidP="00CD5A87">
            <w:pPr>
              <w:widowControl w:val="0"/>
              <w:spacing w:after="0"/>
              <w:jc w:val="left"/>
              <w:rPr>
                <w:rFonts w:ascii="Arial" w:eastAsia="Times New Roman" w:hAnsi="Arial" w:cs="Arial"/>
                <w:b/>
                <w:bCs/>
                <w:i/>
                <w:iCs/>
                <w:snapToGrid w:val="0"/>
                <w:sz w:val="18"/>
              </w:rPr>
            </w:pPr>
            <w:proofErr w:type="spellStart"/>
            <w:r w:rsidRPr="00CD5A87">
              <w:rPr>
                <w:rFonts w:ascii="Arial" w:eastAsia="Times New Roman" w:hAnsi="Arial" w:cs="Arial"/>
                <w:b/>
                <w:bCs/>
                <w:i/>
                <w:iCs/>
                <w:snapToGrid w:val="0"/>
                <w:sz w:val="18"/>
              </w:rPr>
              <w:t>referenceTRP</w:t>
            </w:r>
            <w:proofErr w:type="spellEnd"/>
            <w:r w:rsidRPr="00CD5A87">
              <w:rPr>
                <w:rFonts w:ascii="Arial" w:eastAsia="Times New Roman" w:hAnsi="Arial" w:cs="Arial"/>
                <w:b/>
                <w:bCs/>
                <w:i/>
                <w:iCs/>
                <w:snapToGrid w:val="0"/>
                <w:sz w:val="18"/>
              </w:rPr>
              <w:t>-RTD-Info</w:t>
            </w:r>
          </w:p>
          <w:p w14:paraId="2ED0694F" w14:textId="77777777" w:rsidR="00CD5A87" w:rsidRPr="00CD5A87" w:rsidRDefault="00CD5A87" w:rsidP="00CD5A87">
            <w:pPr>
              <w:widowControl w:val="0"/>
              <w:spacing w:after="0"/>
              <w:jc w:val="left"/>
              <w:rPr>
                <w:rFonts w:ascii="Arial" w:eastAsia="Times New Roman" w:hAnsi="Arial" w:cs="Arial"/>
                <w:snapToGrid w:val="0"/>
                <w:sz w:val="18"/>
                <w:lang w:val="en-US"/>
              </w:rPr>
            </w:pPr>
            <w:r w:rsidRPr="00CD5A87">
              <w:rPr>
                <w:rFonts w:ascii="Arial" w:eastAsia="Times New Roman" w:hAnsi="Arial" w:cs="Arial"/>
                <w:snapToGrid w:val="0"/>
                <w:sz w:val="18"/>
                <w:lang w:val="en-US"/>
              </w:rPr>
              <w:t>This field defines the reference TRP for the RTD and comprises the following sub-fields:</w:t>
            </w:r>
          </w:p>
          <w:p w14:paraId="0C64D77D" w14:textId="77777777" w:rsidR="00CD5A87" w:rsidRPr="00CD5A87" w:rsidRDefault="00CD5A87" w:rsidP="00CD5A87">
            <w:pPr>
              <w:spacing w:after="0"/>
              <w:ind w:left="576" w:hanging="288"/>
              <w:jc w:val="left"/>
              <w:rPr>
                <w:rFonts w:ascii="Arial" w:eastAsia="Times New Roman" w:hAnsi="Arial" w:cs="Arial"/>
                <w:snapToGrid w:val="0"/>
                <w:sz w:val="18"/>
                <w:szCs w:val="18"/>
                <w:lang w:val="en-US"/>
              </w:rPr>
            </w:pPr>
            <w:r w:rsidRPr="00CD5A87">
              <w:rPr>
                <w:rFonts w:ascii="Arial" w:eastAsia="Times New Roman" w:hAnsi="Arial" w:cs="Arial"/>
                <w:snapToGrid w:val="0"/>
                <w:sz w:val="18"/>
                <w:szCs w:val="18"/>
                <w:lang w:val="en-US"/>
              </w:rPr>
              <w:t>-</w:t>
            </w:r>
            <w:r w:rsidRPr="00CD5A87">
              <w:rPr>
                <w:rFonts w:ascii="Arial" w:eastAsia="Times New Roman" w:hAnsi="Arial" w:cs="Arial"/>
                <w:snapToGrid w:val="0"/>
                <w:sz w:val="18"/>
                <w:szCs w:val="18"/>
              </w:rPr>
              <w:tab/>
            </w:r>
            <w:r w:rsidRPr="00CD5A87">
              <w:rPr>
                <w:rFonts w:ascii="Arial" w:eastAsia="Times New Roman" w:hAnsi="Arial" w:cs="Arial"/>
                <w:b/>
                <w:bCs/>
                <w:i/>
                <w:iCs/>
                <w:snapToGrid w:val="0"/>
                <w:sz w:val="18"/>
                <w:szCs w:val="18"/>
                <w:lang w:val="en-US"/>
              </w:rPr>
              <w:t>ref-</w:t>
            </w:r>
            <w:proofErr w:type="spellStart"/>
            <w:r w:rsidRPr="00CD5A87">
              <w:rPr>
                <w:rFonts w:ascii="Arial" w:eastAsia="Times New Roman" w:hAnsi="Arial" w:cs="Arial"/>
                <w:b/>
                <w:bCs/>
                <w:i/>
                <w:iCs/>
                <w:snapToGrid w:val="0"/>
                <w:sz w:val="18"/>
                <w:szCs w:val="18"/>
                <w:lang w:val="en-US"/>
              </w:rPr>
              <w:t>trp</w:t>
            </w:r>
            <w:proofErr w:type="spellEnd"/>
            <w:r w:rsidRPr="00CD5A87">
              <w:rPr>
                <w:rFonts w:ascii="Arial" w:eastAsia="Times New Roman" w:hAnsi="Arial" w:cs="Arial"/>
                <w:b/>
                <w:bCs/>
                <w:i/>
                <w:iCs/>
                <w:snapToGrid w:val="0"/>
                <w:sz w:val="18"/>
                <w:szCs w:val="18"/>
                <w:lang w:val="en-US"/>
              </w:rPr>
              <w:t>-id</w:t>
            </w:r>
            <w:r w:rsidRPr="00CD5A87">
              <w:rPr>
                <w:rFonts w:ascii="Arial" w:eastAsia="Times New Roman" w:hAnsi="Arial" w:cs="Arial"/>
                <w:snapToGrid w:val="0"/>
                <w:sz w:val="18"/>
                <w:szCs w:val="18"/>
                <w:lang w:val="en-US"/>
              </w:rPr>
              <w:t>: This field specifies the identity of the reference TRP.</w:t>
            </w:r>
          </w:p>
          <w:p w14:paraId="13AB9D72" w14:textId="77777777" w:rsidR="00CD5A87" w:rsidRPr="00CD5A87" w:rsidRDefault="00CD5A87" w:rsidP="00CD5A87">
            <w:pPr>
              <w:spacing w:after="0"/>
              <w:ind w:left="576" w:hanging="288"/>
              <w:jc w:val="left"/>
              <w:rPr>
                <w:rFonts w:ascii="Arial" w:eastAsia="Times New Roman" w:hAnsi="Arial" w:cs="Arial"/>
                <w:sz w:val="18"/>
                <w:szCs w:val="18"/>
              </w:rPr>
            </w:pPr>
            <w:r w:rsidRPr="00CD5A87">
              <w:rPr>
                <w:rFonts w:ascii="Arial" w:eastAsia="Times New Roman" w:hAnsi="Arial" w:cs="Arial"/>
                <w:sz w:val="18"/>
                <w:szCs w:val="18"/>
                <w:lang w:val="en-US"/>
              </w:rPr>
              <w:t>-</w:t>
            </w:r>
            <w:r w:rsidRPr="00CD5A87">
              <w:rPr>
                <w:rFonts w:ascii="Arial" w:eastAsia="Times New Roman" w:hAnsi="Arial" w:cs="Arial"/>
                <w:snapToGrid w:val="0"/>
                <w:sz w:val="18"/>
                <w:szCs w:val="18"/>
              </w:rPr>
              <w:tab/>
            </w:r>
            <w:proofErr w:type="spellStart"/>
            <w:r w:rsidRPr="00CD5A87">
              <w:rPr>
                <w:rFonts w:ascii="Arial" w:eastAsia="Times New Roman" w:hAnsi="Arial" w:cs="Arial"/>
                <w:b/>
                <w:bCs/>
                <w:i/>
                <w:iCs/>
                <w:sz w:val="18"/>
                <w:szCs w:val="18"/>
              </w:rPr>
              <w:t>refTime</w:t>
            </w:r>
            <w:proofErr w:type="spellEnd"/>
            <w:r w:rsidRPr="00CD5A87">
              <w:rPr>
                <w:rFonts w:ascii="Arial" w:eastAsia="Times New Roman" w:hAnsi="Arial" w:cs="Arial"/>
                <w:sz w:val="18"/>
                <w:szCs w:val="18"/>
                <w:lang w:val="en-US"/>
              </w:rPr>
              <w:t xml:space="preserve">: </w:t>
            </w:r>
            <w:r w:rsidRPr="00CD5A87">
              <w:rPr>
                <w:rFonts w:ascii="Arial" w:eastAsia="Times New Roman" w:hAnsi="Arial" w:cs="Arial"/>
                <w:sz w:val="18"/>
                <w:szCs w:val="18"/>
              </w:rPr>
              <w:t xml:space="preserve">This field specifies the reference time at which the </w:t>
            </w:r>
            <w:proofErr w:type="spellStart"/>
            <w:r w:rsidRPr="00CD5A87">
              <w:rPr>
                <w:rFonts w:ascii="Arial" w:eastAsia="Times New Roman" w:hAnsi="Arial" w:cs="Arial"/>
                <w:i/>
                <w:iCs/>
                <w:sz w:val="18"/>
                <w:szCs w:val="18"/>
              </w:rPr>
              <w:t>rtd-InfoList</w:t>
            </w:r>
            <w:proofErr w:type="spellEnd"/>
            <w:r w:rsidRPr="00CD5A87">
              <w:rPr>
                <w:rFonts w:ascii="Arial" w:eastAsia="Times New Roman" w:hAnsi="Arial" w:cs="Arial"/>
                <w:sz w:val="18"/>
                <w:szCs w:val="18"/>
              </w:rPr>
              <w:t xml:space="preserve"> is valid. The </w:t>
            </w:r>
            <w:proofErr w:type="spellStart"/>
            <w:r w:rsidRPr="00CD5A87">
              <w:rPr>
                <w:rFonts w:ascii="Arial" w:eastAsia="Times New Roman" w:hAnsi="Arial" w:cs="Arial"/>
                <w:i/>
                <w:iCs/>
                <w:sz w:val="18"/>
                <w:szCs w:val="18"/>
              </w:rPr>
              <w:t>systemFrameNumber</w:t>
            </w:r>
            <w:proofErr w:type="spellEnd"/>
            <w:r w:rsidRPr="00CD5A87">
              <w:rPr>
                <w:rFonts w:ascii="Arial" w:eastAsia="Times New Roman" w:hAnsi="Arial" w:cs="Arial"/>
                <w:sz w:val="18"/>
                <w:szCs w:val="18"/>
              </w:rPr>
              <w:t xml:space="preserve"> </w:t>
            </w:r>
            <w:r w:rsidRPr="00CD5A87">
              <w:rPr>
                <w:rFonts w:ascii="Arial" w:eastAsia="Times New Roman" w:hAnsi="Arial" w:cs="Arial"/>
                <w:sz w:val="18"/>
                <w:szCs w:val="18"/>
                <w:lang w:val="en-US"/>
              </w:rPr>
              <w:t>choice</w:t>
            </w:r>
            <w:r w:rsidRPr="00CD5A87">
              <w:rPr>
                <w:rFonts w:ascii="Arial" w:eastAsia="Times New Roman" w:hAnsi="Arial" w:cs="Arial"/>
                <w:sz w:val="18"/>
                <w:szCs w:val="18"/>
              </w:rPr>
              <w:t xml:space="preserve"> refers to the SFN of the </w:t>
            </w:r>
            <w:r w:rsidRPr="00CD5A87">
              <w:rPr>
                <w:rFonts w:ascii="Arial" w:eastAsia="Times New Roman" w:hAnsi="Arial" w:cs="Arial"/>
                <w:sz w:val="18"/>
                <w:szCs w:val="18"/>
                <w:lang w:val="en-US"/>
              </w:rPr>
              <w:t xml:space="preserve">reference </w:t>
            </w:r>
            <w:r w:rsidRPr="00CD5A87">
              <w:rPr>
                <w:rFonts w:ascii="Arial" w:eastAsia="Times New Roman" w:hAnsi="Arial" w:cs="Arial"/>
                <w:sz w:val="18"/>
                <w:szCs w:val="18"/>
              </w:rPr>
              <w:t xml:space="preserve">TRP. </w:t>
            </w:r>
          </w:p>
          <w:p w14:paraId="39C3D962" w14:textId="77777777" w:rsidR="00CD5A87" w:rsidRPr="00CD5A87" w:rsidRDefault="00CD5A87" w:rsidP="00CD5A87">
            <w:pPr>
              <w:spacing w:after="0"/>
              <w:ind w:left="576" w:hanging="288"/>
              <w:jc w:val="left"/>
              <w:rPr>
                <w:rFonts w:eastAsia="Times New Roman"/>
                <w:b/>
                <w:i/>
              </w:rPr>
            </w:pPr>
            <w:r w:rsidRPr="00CD5A87">
              <w:rPr>
                <w:rFonts w:ascii="Arial" w:eastAsia="Times New Roman" w:hAnsi="Arial" w:cs="Arial"/>
                <w:sz w:val="18"/>
                <w:szCs w:val="18"/>
                <w:lang w:val="en-US"/>
              </w:rPr>
              <w:t>-</w:t>
            </w:r>
            <w:r w:rsidRPr="00CD5A87">
              <w:rPr>
                <w:rFonts w:ascii="Arial" w:eastAsia="Times New Roman" w:hAnsi="Arial" w:cs="Arial"/>
                <w:snapToGrid w:val="0"/>
                <w:sz w:val="18"/>
                <w:szCs w:val="18"/>
              </w:rPr>
              <w:tab/>
            </w:r>
            <w:proofErr w:type="spellStart"/>
            <w:r w:rsidRPr="00CD5A87">
              <w:rPr>
                <w:rFonts w:ascii="Arial" w:eastAsia="Times New Roman" w:hAnsi="Arial" w:cs="Arial"/>
                <w:b/>
                <w:bCs/>
                <w:i/>
                <w:iCs/>
                <w:sz w:val="18"/>
                <w:szCs w:val="18"/>
              </w:rPr>
              <w:t>rtd-RefQuality</w:t>
            </w:r>
            <w:proofErr w:type="spellEnd"/>
            <w:r w:rsidRPr="00CD5A87">
              <w:rPr>
                <w:rFonts w:ascii="Arial" w:eastAsia="Times New Roman" w:hAnsi="Arial" w:cs="Arial"/>
                <w:sz w:val="18"/>
                <w:szCs w:val="18"/>
                <w:lang w:val="en-US"/>
              </w:rPr>
              <w:t xml:space="preserve">: </w:t>
            </w:r>
            <w:r w:rsidRPr="00CD5A87">
              <w:rPr>
                <w:rFonts w:ascii="Arial" w:eastAsia="Times New Roman" w:hAnsi="Arial" w:cs="Arial"/>
                <w:sz w:val="18"/>
                <w:szCs w:val="18"/>
              </w:rPr>
              <w:t xml:space="preserve">This field specifies the quality of the timing of reference TRP, used to determine the RTD values provided in </w:t>
            </w:r>
            <w:proofErr w:type="spellStart"/>
            <w:r w:rsidRPr="00CD5A87">
              <w:rPr>
                <w:rFonts w:ascii="Arial" w:eastAsia="Times New Roman" w:hAnsi="Arial" w:cs="Arial"/>
                <w:i/>
                <w:iCs/>
                <w:sz w:val="18"/>
                <w:szCs w:val="18"/>
              </w:rPr>
              <w:t>rtd</w:t>
            </w:r>
            <w:proofErr w:type="spellEnd"/>
            <w:r w:rsidRPr="00CD5A87">
              <w:rPr>
                <w:rFonts w:ascii="Arial" w:eastAsia="Times New Roman" w:hAnsi="Arial" w:cs="Arial"/>
                <w:i/>
                <w:iCs/>
                <w:sz w:val="18"/>
                <w:szCs w:val="18"/>
                <w:lang w:val="en-US"/>
              </w:rPr>
              <w:t>-</w:t>
            </w:r>
            <w:proofErr w:type="spellStart"/>
            <w:r w:rsidRPr="00CD5A87">
              <w:rPr>
                <w:rFonts w:ascii="Arial" w:eastAsia="Times New Roman" w:hAnsi="Arial" w:cs="Arial"/>
                <w:i/>
                <w:iCs/>
                <w:sz w:val="18"/>
                <w:szCs w:val="18"/>
              </w:rPr>
              <w:t>InfoList</w:t>
            </w:r>
            <w:proofErr w:type="spellEnd"/>
            <w:r w:rsidRPr="00CD5A87">
              <w:rPr>
                <w:rFonts w:ascii="Arial" w:eastAsia="Times New Roman" w:hAnsi="Arial" w:cs="Arial"/>
                <w:sz w:val="18"/>
                <w:szCs w:val="18"/>
              </w:rPr>
              <w:t>.</w:t>
            </w:r>
          </w:p>
        </w:tc>
      </w:tr>
      <w:tr w:rsidR="00CD5A87" w:rsidRPr="00CD5A87" w:rsidDel="00890AA4" w14:paraId="37F986BD" w14:textId="77777777" w:rsidTr="000665AF">
        <w:trPr>
          <w:cantSplit/>
          <w:tblHeader/>
          <w:del w:id="114" w:author="Ericsson" w:date="2020-04-09T17:24:00Z"/>
        </w:trPr>
        <w:tc>
          <w:tcPr>
            <w:tcW w:w="9645" w:type="dxa"/>
            <w:tcBorders>
              <w:top w:val="single" w:sz="4" w:space="0" w:color="808080"/>
              <w:left w:val="single" w:sz="4" w:space="0" w:color="808080"/>
              <w:bottom w:val="single" w:sz="4" w:space="0" w:color="808080"/>
              <w:right w:val="single" w:sz="4" w:space="0" w:color="808080"/>
            </w:tcBorders>
            <w:hideMark/>
          </w:tcPr>
          <w:p w14:paraId="632709F4" w14:textId="77777777" w:rsidR="00CD5A87" w:rsidRPr="00CD5A87" w:rsidDel="00890AA4" w:rsidRDefault="00CD5A87" w:rsidP="00CD5A87">
            <w:pPr>
              <w:widowControl w:val="0"/>
              <w:spacing w:after="0"/>
              <w:jc w:val="left"/>
              <w:rPr>
                <w:del w:id="115" w:author="Ericsson" w:date="2020-04-09T17:24:00Z"/>
                <w:rFonts w:ascii="Arial" w:eastAsia="Times New Roman" w:hAnsi="Arial" w:cs="Arial"/>
                <w:b/>
                <w:bCs/>
                <w:i/>
                <w:iCs/>
                <w:snapToGrid w:val="0"/>
                <w:sz w:val="18"/>
              </w:rPr>
            </w:pPr>
            <w:del w:id="116" w:author="Ericsson" w:date="2020-04-09T17:24:00Z">
              <w:r w:rsidRPr="00CD5A87" w:rsidDel="00890AA4">
                <w:rPr>
                  <w:rFonts w:ascii="Arial" w:eastAsia="Times New Roman" w:hAnsi="Arial" w:cs="Arial"/>
                  <w:b/>
                  <w:bCs/>
                  <w:i/>
                  <w:iCs/>
                  <w:snapToGrid w:val="0"/>
                  <w:sz w:val="18"/>
                </w:rPr>
                <w:delText>trp-id-r16</w:delText>
              </w:r>
            </w:del>
          </w:p>
          <w:p w14:paraId="6BB5C954" w14:textId="77777777" w:rsidR="00CD5A87" w:rsidRPr="00CD5A87" w:rsidDel="00890AA4" w:rsidRDefault="00CD5A87" w:rsidP="00CD5A87">
            <w:pPr>
              <w:widowControl w:val="0"/>
              <w:spacing w:after="0"/>
              <w:jc w:val="left"/>
              <w:rPr>
                <w:del w:id="117" w:author="Ericsson" w:date="2020-04-09T17:24:00Z"/>
                <w:rFonts w:ascii="Arial" w:eastAsia="Times New Roman" w:hAnsi="Arial" w:cs="Arial"/>
                <w:b/>
                <w:i/>
                <w:snapToGrid w:val="0"/>
                <w:sz w:val="18"/>
                <w:lang w:val="en-US"/>
              </w:rPr>
            </w:pPr>
            <w:del w:id="118" w:author="Ericsson" w:date="2020-04-09T17:24:00Z">
              <w:r w:rsidRPr="00CD5A87" w:rsidDel="00890AA4">
                <w:rPr>
                  <w:rFonts w:ascii="Arial" w:eastAsia="Times New Roman" w:hAnsi="Arial" w:cs="Arial"/>
                  <w:snapToGrid w:val="0"/>
                  <w:sz w:val="18"/>
                </w:rPr>
                <w:delText>This fi</w:delText>
              </w:r>
              <w:r w:rsidRPr="00CD5A87" w:rsidDel="00890AA4">
                <w:rPr>
                  <w:rFonts w:ascii="Arial" w:eastAsia="Times New Roman" w:hAnsi="Arial" w:cs="Arial"/>
                  <w:snapToGrid w:val="0"/>
                  <w:sz w:val="18"/>
                  <w:lang w:val="en-US"/>
                </w:rPr>
                <w:delText xml:space="preserve">elds provides the identity of the TRP for which the </w:delText>
              </w:r>
              <w:r w:rsidRPr="00CD5A87" w:rsidDel="00890AA4">
                <w:rPr>
                  <w:rFonts w:ascii="Arial" w:eastAsia="Times New Roman" w:hAnsi="Arial" w:cs="Arial"/>
                  <w:i/>
                  <w:iCs/>
                  <w:snapToGrid w:val="0"/>
                  <w:sz w:val="18"/>
                  <w:lang w:val="en-US"/>
                </w:rPr>
                <w:delText>RTD-InfoElement</w:delText>
              </w:r>
              <w:r w:rsidRPr="00CD5A87" w:rsidDel="00890AA4">
                <w:rPr>
                  <w:rFonts w:ascii="Arial" w:eastAsia="Times New Roman" w:hAnsi="Arial" w:cs="Arial"/>
                  <w:snapToGrid w:val="0"/>
                  <w:sz w:val="18"/>
                  <w:lang w:val="en-US"/>
                </w:rPr>
                <w:delText xml:space="preserve"> is applicable.</w:delText>
              </w:r>
            </w:del>
          </w:p>
        </w:tc>
      </w:tr>
      <w:tr w:rsidR="00CD5A87" w:rsidRPr="00CD5A87" w14:paraId="4030BBB2" w14:textId="77777777" w:rsidTr="000665AF">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7AB2D7CC" w14:textId="77777777" w:rsidR="00CD5A87" w:rsidRPr="00CD5A87" w:rsidRDefault="00CD5A87" w:rsidP="00CD5A87">
            <w:pPr>
              <w:widowControl w:val="0"/>
              <w:spacing w:after="0"/>
              <w:jc w:val="left"/>
              <w:rPr>
                <w:rFonts w:ascii="Arial" w:eastAsia="Times New Roman" w:hAnsi="Arial" w:cs="Arial"/>
                <w:b/>
                <w:i/>
                <w:snapToGrid w:val="0"/>
                <w:sz w:val="18"/>
                <w:lang w:val="en-US"/>
              </w:rPr>
            </w:pPr>
            <w:proofErr w:type="spellStart"/>
            <w:r w:rsidRPr="00CD5A87">
              <w:rPr>
                <w:rFonts w:ascii="Arial" w:eastAsia="Times New Roman" w:hAnsi="Arial" w:cs="Arial"/>
                <w:b/>
                <w:i/>
                <w:snapToGrid w:val="0"/>
                <w:sz w:val="18"/>
                <w:lang w:val="en-US"/>
              </w:rPr>
              <w:t>subframeOffset</w:t>
            </w:r>
            <w:proofErr w:type="spellEnd"/>
          </w:p>
          <w:p w14:paraId="3A0DB6D4" w14:textId="77777777" w:rsidR="00CD5A87" w:rsidRPr="00CD5A87" w:rsidRDefault="00CD5A87" w:rsidP="00CD5A87">
            <w:pPr>
              <w:keepNext/>
              <w:keepLines/>
              <w:spacing w:after="0"/>
              <w:jc w:val="left"/>
              <w:rPr>
                <w:rFonts w:ascii="Arial" w:eastAsia="Times New Roman" w:hAnsi="Arial" w:cs="Arial"/>
                <w:bCs/>
                <w:iCs/>
                <w:noProof/>
                <w:sz w:val="18"/>
                <w:lang w:val="en-US"/>
              </w:rPr>
            </w:pPr>
            <w:r w:rsidRPr="00CD5A87">
              <w:rPr>
                <w:rFonts w:ascii="Arial" w:eastAsia="Times New Roman" w:hAnsi="Arial" w:cs="Arial"/>
                <w:sz w:val="18"/>
              </w:rPr>
              <w:t xml:space="preserve">This field specifies the </w:t>
            </w:r>
            <w:r w:rsidRPr="00CD5A87">
              <w:rPr>
                <w:rFonts w:ascii="Arial" w:eastAsia="Times New Roman" w:hAnsi="Arial" w:cs="Arial"/>
                <w:sz w:val="18"/>
                <w:lang w:val="en-US"/>
              </w:rPr>
              <w:t>sub</w:t>
            </w:r>
            <w:r w:rsidRPr="00CD5A87">
              <w:rPr>
                <w:rFonts w:ascii="Arial" w:eastAsia="Times New Roman" w:hAnsi="Arial" w:cs="Arial"/>
                <w:sz w:val="18"/>
              </w:rPr>
              <w:t xml:space="preserve">frame boundary offset </w:t>
            </w:r>
            <w:r w:rsidRPr="00CD5A87">
              <w:rPr>
                <w:rFonts w:ascii="Arial" w:eastAsia="Times New Roman" w:hAnsi="Arial" w:cs="Arial"/>
                <w:bCs/>
                <w:iCs/>
                <w:noProof/>
                <w:sz w:val="18"/>
                <w:lang w:val="en-US"/>
              </w:rPr>
              <w:t>at the TRP antenna location</w:t>
            </w:r>
            <w:r w:rsidRPr="00CD5A87">
              <w:rPr>
                <w:rFonts w:ascii="Arial" w:eastAsia="Times New Roman" w:hAnsi="Arial" w:cs="Arial"/>
                <w:sz w:val="18"/>
              </w:rPr>
              <w:t xml:space="preserve"> between the </w:t>
            </w:r>
            <w:r w:rsidRPr="00CD5A87">
              <w:rPr>
                <w:rFonts w:ascii="Arial" w:eastAsia="Times New Roman" w:hAnsi="Arial" w:cs="Arial"/>
                <w:bCs/>
                <w:iCs/>
                <w:noProof/>
                <w:sz w:val="18"/>
                <w:lang w:val="en-US"/>
              </w:rPr>
              <w:t xml:space="preserve">reference TRP </w:t>
            </w:r>
            <w:r w:rsidRPr="00CD5A87">
              <w:rPr>
                <w:rFonts w:ascii="Arial" w:eastAsia="Times New Roman" w:hAnsi="Arial" w:cs="Arial"/>
                <w:sz w:val="18"/>
              </w:rPr>
              <w:t xml:space="preserve">and </w:t>
            </w:r>
            <w:r w:rsidRPr="00CD5A87">
              <w:rPr>
                <w:rFonts w:ascii="Arial" w:eastAsia="Times New Roman" w:hAnsi="Arial" w:cs="Arial"/>
                <w:bCs/>
                <w:iCs/>
                <w:noProof/>
                <w:sz w:val="18"/>
                <w:lang w:val="en-US"/>
              </w:rPr>
              <w:t xml:space="preserve">this neighbour TRP in </w:t>
            </w:r>
            <w:r w:rsidRPr="00CD5A87">
              <w:rPr>
                <w:rFonts w:ascii="Arial" w:eastAsia="Times New Roman" w:hAnsi="Arial" w:cs="Arial"/>
                <w:sz w:val="18"/>
              </w:rPr>
              <w:t xml:space="preserve">time units </w:t>
            </w:r>
            <w:r w:rsidR="000665AF">
              <w:rPr>
                <w:rFonts w:ascii="Arial" w:eastAsia="Times New Roman" w:hAnsi="Arial"/>
                <w:noProof/>
                <w:position w:val="-10"/>
                <w:sz w:val="18"/>
              </w:rPr>
              <w:pict w14:anchorId="2213F8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9pt;height:15pt">
                  <v:imagedata r:id="rId14" o:title=""/>
                </v:shape>
              </w:pict>
            </w:r>
            <w:r w:rsidRPr="00CD5A87">
              <w:rPr>
                <w:rFonts w:ascii="Arial" w:eastAsia="Times New Roman" w:hAnsi="Arial" w:cs="Arial"/>
                <w:sz w:val="18"/>
              </w:rPr>
              <w:t xml:space="preserve"> where </w:t>
            </w:r>
            <m:oMath>
              <m:r>
                <m:rPr>
                  <m:sty m:val="p"/>
                </m:rPr>
                <w:rPr>
                  <w:rFonts w:ascii="Cambria Math" w:eastAsia="Times New Roman" w:hAnsi="Cambria Math" w:cs="Arial"/>
                  <w:sz w:val="18"/>
                </w:rPr>
                <m:t>Δ</m:t>
              </m:r>
              <m:sSub>
                <m:sSubPr>
                  <m:ctrlPr>
                    <w:rPr>
                      <w:rFonts w:ascii="Cambria Math" w:eastAsia="Times New Roman" w:hAnsi="Cambria Math" w:cs="Arial"/>
                      <w:i/>
                      <w:sz w:val="18"/>
                    </w:rPr>
                  </m:ctrlPr>
                </m:sSubPr>
                <m:e>
                  <m:r>
                    <w:rPr>
                      <w:rFonts w:ascii="Cambria Math" w:eastAsia="Times New Roman" w:hAnsi="Cambria Math" w:cs="Arial"/>
                      <w:sz w:val="18"/>
                    </w:rPr>
                    <m:t>f</m:t>
                  </m:r>
                </m:e>
                <m:sub>
                  <m:r>
                    <m:rPr>
                      <m:sty m:val="p"/>
                    </m:rPr>
                    <w:rPr>
                      <w:rFonts w:ascii="Cambria Math" w:eastAsia="Times New Roman" w:hAnsi="Cambria Math" w:cs="Arial"/>
                      <w:sz w:val="18"/>
                    </w:rPr>
                    <m:t>max</m:t>
                  </m:r>
                </m:sub>
              </m:sSub>
              <m:r>
                <w:rPr>
                  <w:rFonts w:ascii="Cambria Math" w:eastAsia="Times New Roman" w:hAnsi="Cambria Math" w:cs="Arial"/>
                  <w:sz w:val="18"/>
                </w:rPr>
                <m:t>=480∙</m:t>
              </m:r>
              <m:sSup>
                <m:sSupPr>
                  <m:ctrlPr>
                    <w:rPr>
                      <w:rFonts w:ascii="Cambria Math" w:eastAsia="Times New Roman" w:hAnsi="Cambria Math" w:cs="Arial"/>
                      <w:i/>
                      <w:sz w:val="18"/>
                    </w:rPr>
                  </m:ctrlPr>
                </m:sSupPr>
                <m:e>
                  <m:r>
                    <w:rPr>
                      <w:rFonts w:ascii="Cambria Math" w:eastAsia="Times New Roman" w:hAnsi="Cambria Math" w:cs="Arial"/>
                      <w:sz w:val="18"/>
                    </w:rPr>
                    <m:t>10</m:t>
                  </m:r>
                </m:e>
                <m:sup>
                  <m:r>
                    <w:rPr>
                      <w:rFonts w:ascii="Cambria Math" w:eastAsia="Times New Roman" w:hAnsi="Cambria Math" w:cs="Arial"/>
                      <w:sz w:val="18"/>
                    </w:rPr>
                    <m:t>3</m:t>
                  </m:r>
                </m:sup>
              </m:sSup>
            </m:oMath>
            <w:r w:rsidRPr="00CD5A87">
              <w:rPr>
                <w:rFonts w:ascii="Arial" w:eastAsia="Times New Roman" w:hAnsi="Arial" w:cs="Arial"/>
                <w:sz w:val="18"/>
              </w:rPr>
              <w:t xml:space="preserve"> Hz and </w:t>
            </w:r>
            <w:r w:rsidR="000665AF">
              <w:rPr>
                <w:rFonts w:ascii="Arial" w:eastAsia="Times New Roman" w:hAnsi="Arial"/>
                <w:noProof/>
                <w:position w:val="-10"/>
                <w:sz w:val="18"/>
              </w:rPr>
              <w:pict w14:anchorId="733E151D">
                <v:shape id="_x0000_i1030" type="#_x0000_t75" style="width:43pt;height:15pt">
                  <v:imagedata r:id="rId15" o:title=""/>
                </v:shape>
              </w:pict>
            </w:r>
            <w:r w:rsidRPr="00CD5A87">
              <w:rPr>
                <w:rFonts w:ascii="Arial" w:eastAsia="Times New Roman" w:hAnsi="Arial" w:cs="Arial"/>
                <w:sz w:val="18"/>
                <w:lang w:val="en-US"/>
              </w:rPr>
              <w:t xml:space="preserve"> (TS 38.211 [x]).</w:t>
            </w:r>
            <w:r w:rsidRPr="00CD5A87">
              <w:rPr>
                <w:rFonts w:ascii="Arial" w:eastAsia="Times New Roman" w:hAnsi="Arial" w:cs="Arial"/>
                <w:snapToGrid w:val="0"/>
                <w:sz w:val="18"/>
                <w:szCs w:val="18"/>
                <w:lang w:val="en-US"/>
              </w:rPr>
              <w:t xml:space="preserve"> </w:t>
            </w:r>
          </w:p>
          <w:p w14:paraId="3B2BB776" w14:textId="77777777" w:rsidR="00CD5A87" w:rsidRPr="00CD5A87" w:rsidRDefault="00CD5A87" w:rsidP="00CD5A87">
            <w:pPr>
              <w:widowControl w:val="0"/>
              <w:spacing w:after="0"/>
              <w:jc w:val="left"/>
              <w:rPr>
                <w:rFonts w:ascii="Arial" w:eastAsia="Times New Roman" w:hAnsi="Arial" w:cs="Arial"/>
                <w:noProof/>
                <w:sz w:val="18"/>
              </w:rPr>
            </w:pPr>
            <w:r w:rsidRPr="00CD5A87">
              <w:rPr>
                <w:rFonts w:ascii="Arial" w:eastAsia="Times New Roman" w:hAnsi="Arial" w:cs="Arial"/>
                <w:sz w:val="18"/>
              </w:rPr>
              <w:t xml:space="preserve">The offset is counted from the beginning of a subframe #0 of the </w:t>
            </w:r>
            <w:r w:rsidRPr="00CD5A87">
              <w:rPr>
                <w:rFonts w:ascii="Arial" w:eastAsia="Times New Roman" w:hAnsi="Arial" w:cs="Arial"/>
                <w:bCs/>
                <w:iCs/>
                <w:noProof/>
                <w:sz w:val="18"/>
                <w:lang w:val="en-US"/>
              </w:rPr>
              <w:t xml:space="preserve">reference TRP </w:t>
            </w:r>
            <w:r w:rsidRPr="00CD5A87">
              <w:rPr>
                <w:rFonts w:ascii="Arial" w:eastAsia="Times New Roman" w:hAnsi="Arial" w:cs="Arial"/>
                <w:sz w:val="18"/>
              </w:rPr>
              <w:t>to the beginning of the closest subsequent subframe</w:t>
            </w:r>
            <w:r w:rsidRPr="00CD5A87">
              <w:rPr>
                <w:rFonts w:ascii="Arial" w:eastAsia="Times New Roman" w:hAnsi="Arial" w:cs="Arial"/>
                <w:sz w:val="18"/>
                <w:lang w:val="en-US"/>
              </w:rPr>
              <w:t xml:space="preserve"> </w:t>
            </w:r>
            <w:r w:rsidRPr="00CD5A87">
              <w:rPr>
                <w:rFonts w:ascii="Arial" w:eastAsia="Times New Roman" w:hAnsi="Arial" w:cs="Arial"/>
                <w:sz w:val="18"/>
              </w:rPr>
              <w:t xml:space="preserve">of </w:t>
            </w:r>
            <w:r w:rsidRPr="00CD5A87">
              <w:rPr>
                <w:rFonts w:ascii="Arial" w:eastAsia="Times New Roman" w:hAnsi="Arial" w:cs="Arial"/>
                <w:bCs/>
                <w:iCs/>
                <w:noProof/>
                <w:sz w:val="18"/>
                <w:lang w:val="en-US"/>
              </w:rPr>
              <w:t>this neighbour TRP.</w:t>
            </w:r>
          </w:p>
          <w:p w14:paraId="1729F88B" w14:textId="77777777" w:rsidR="00CD5A87" w:rsidRPr="00CD5A87" w:rsidRDefault="00CD5A87" w:rsidP="00CD5A87">
            <w:pPr>
              <w:widowControl w:val="0"/>
              <w:spacing w:after="0"/>
              <w:jc w:val="left"/>
              <w:rPr>
                <w:rFonts w:ascii="Arial" w:eastAsia="Times New Roman" w:hAnsi="Arial" w:cs="Arial"/>
                <w:snapToGrid w:val="0"/>
                <w:sz w:val="18"/>
                <w:lang w:val="en-US" w:eastAsia="ko-KR"/>
              </w:rPr>
            </w:pPr>
            <w:r w:rsidRPr="00CD5A87">
              <w:rPr>
                <w:rFonts w:ascii="Arial" w:eastAsia="Times New Roman" w:hAnsi="Arial" w:cs="Arial"/>
                <w:sz w:val="18"/>
              </w:rPr>
              <w:t xml:space="preserve">Scale factor </w:t>
            </w:r>
            <w:r w:rsidRPr="00CD5A87">
              <w:rPr>
                <w:rFonts w:ascii="Arial" w:eastAsia="Times New Roman" w:hAnsi="Arial" w:cs="Arial"/>
                <w:sz w:val="18"/>
                <w:lang w:val="en-US"/>
              </w:rPr>
              <w:t>1 Tc</w:t>
            </w:r>
            <w:r w:rsidRPr="00CD5A87">
              <w:rPr>
                <w:rFonts w:ascii="Arial" w:eastAsia="Times New Roman" w:hAnsi="Arial" w:cs="Arial"/>
                <w:sz w:val="18"/>
              </w:rPr>
              <w:t>.</w:t>
            </w:r>
          </w:p>
        </w:tc>
      </w:tr>
      <w:tr w:rsidR="00CD5A87" w:rsidRPr="00CD5A87" w14:paraId="5EA1CE7C" w14:textId="77777777" w:rsidTr="000665AF">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289D7548" w14:textId="77777777" w:rsidR="00CD5A87" w:rsidRPr="00CD5A87" w:rsidRDefault="00CD5A87" w:rsidP="00CD5A87">
            <w:pPr>
              <w:widowControl w:val="0"/>
              <w:spacing w:after="0"/>
              <w:jc w:val="left"/>
              <w:rPr>
                <w:rFonts w:ascii="Arial" w:eastAsia="Times New Roman" w:hAnsi="Arial" w:cs="Arial"/>
                <w:b/>
                <w:i/>
                <w:snapToGrid w:val="0"/>
                <w:sz w:val="18"/>
              </w:rPr>
            </w:pPr>
            <w:proofErr w:type="spellStart"/>
            <w:r w:rsidRPr="00CD5A87">
              <w:rPr>
                <w:rFonts w:ascii="Arial" w:eastAsia="Times New Roman" w:hAnsi="Arial" w:cs="Arial"/>
                <w:b/>
                <w:i/>
                <w:snapToGrid w:val="0"/>
                <w:sz w:val="18"/>
              </w:rPr>
              <w:t>rtd</w:t>
            </w:r>
            <w:proofErr w:type="spellEnd"/>
            <w:r w:rsidRPr="00CD5A87">
              <w:rPr>
                <w:rFonts w:ascii="Arial" w:eastAsia="Times New Roman" w:hAnsi="Arial" w:cs="Arial"/>
                <w:b/>
                <w:i/>
                <w:snapToGrid w:val="0"/>
                <w:sz w:val="18"/>
              </w:rPr>
              <w:t>-Quality</w:t>
            </w:r>
          </w:p>
          <w:p w14:paraId="3BA907EC" w14:textId="77777777" w:rsidR="00CD5A87" w:rsidRPr="00CD5A87" w:rsidRDefault="00CD5A87" w:rsidP="00CD5A87">
            <w:pPr>
              <w:widowControl w:val="0"/>
              <w:spacing w:after="0"/>
              <w:jc w:val="left"/>
              <w:rPr>
                <w:rFonts w:ascii="Arial" w:eastAsia="Times New Roman" w:hAnsi="Arial" w:cs="Arial"/>
                <w:snapToGrid w:val="0"/>
                <w:sz w:val="18"/>
                <w:lang w:val="en-US"/>
              </w:rPr>
            </w:pPr>
            <w:r w:rsidRPr="00CD5A87">
              <w:rPr>
                <w:rFonts w:ascii="Arial" w:eastAsia="Times New Roman" w:hAnsi="Arial" w:cs="Arial"/>
                <w:snapToGrid w:val="0"/>
                <w:sz w:val="18"/>
                <w:lang w:val="en-US"/>
              </w:rPr>
              <w:t>This field specifies the quality of the RTD.</w:t>
            </w:r>
          </w:p>
        </w:tc>
      </w:tr>
    </w:tbl>
    <w:p w14:paraId="007B5E84" w14:textId="77777777" w:rsidR="00CD5A87" w:rsidRPr="00CD5A87" w:rsidRDefault="00CD5A87" w:rsidP="00CD5A87">
      <w:pPr>
        <w:jc w:val="left"/>
        <w:rPr>
          <w:rFonts w:eastAsia="Times New Roman"/>
        </w:rPr>
      </w:pPr>
    </w:p>
    <w:p w14:paraId="17E59DE9" w14:textId="77777777" w:rsidR="00CD5A87" w:rsidRPr="00CD5A87" w:rsidRDefault="00CD5A87" w:rsidP="00CD5A87">
      <w:pPr>
        <w:keepNext/>
        <w:keepLines/>
        <w:spacing w:before="120"/>
        <w:jc w:val="left"/>
        <w:outlineLvl w:val="3"/>
        <w:rPr>
          <w:rFonts w:ascii="Arial" w:eastAsia="Times New Roman" w:hAnsi="Arial"/>
          <w:sz w:val="24"/>
        </w:rPr>
      </w:pPr>
      <w:r w:rsidRPr="00CD5A87">
        <w:rPr>
          <w:rFonts w:ascii="Arial" w:eastAsia="Times New Roman" w:hAnsi="Arial"/>
          <w:sz w:val="24"/>
        </w:rPr>
        <w:t>–</w:t>
      </w:r>
      <w:bookmarkStart w:id="119" w:name="_Hlk24036469"/>
      <w:r w:rsidRPr="00CD5A87">
        <w:rPr>
          <w:rFonts w:ascii="Arial" w:eastAsia="Times New Roman" w:hAnsi="Arial"/>
          <w:sz w:val="24"/>
        </w:rPr>
        <w:tab/>
      </w:r>
      <w:r w:rsidRPr="00CD5A87">
        <w:rPr>
          <w:rFonts w:ascii="Arial" w:eastAsia="Times New Roman" w:hAnsi="Arial"/>
          <w:i/>
          <w:sz w:val="24"/>
        </w:rPr>
        <w:t>NR-DL-PRS-</w:t>
      </w:r>
      <w:proofErr w:type="spellStart"/>
      <w:r w:rsidRPr="00CD5A87">
        <w:rPr>
          <w:rFonts w:ascii="Arial" w:eastAsia="Times New Roman" w:hAnsi="Arial"/>
          <w:i/>
          <w:sz w:val="24"/>
        </w:rPr>
        <w:t>AssistanceData</w:t>
      </w:r>
      <w:proofErr w:type="spellEnd"/>
    </w:p>
    <w:p w14:paraId="5EE7B0B6" w14:textId="77777777" w:rsidR="00CD5A87" w:rsidRPr="00CD5A87" w:rsidRDefault="00CD5A87" w:rsidP="00CD5A87">
      <w:pPr>
        <w:keepLines/>
        <w:jc w:val="left"/>
        <w:rPr>
          <w:rFonts w:eastAsia="Times New Roman"/>
          <w:noProof/>
        </w:rPr>
      </w:pPr>
      <w:r w:rsidRPr="00CD5A87">
        <w:rPr>
          <w:rFonts w:eastAsia="Times New Roman"/>
        </w:rPr>
        <w:t xml:space="preserve">The IE </w:t>
      </w:r>
      <w:r w:rsidRPr="00CD5A87">
        <w:rPr>
          <w:rFonts w:eastAsia="Times New Roman"/>
          <w:i/>
        </w:rPr>
        <w:t>NR-DL-PRS-</w:t>
      </w:r>
      <w:proofErr w:type="spellStart"/>
      <w:r w:rsidRPr="00CD5A87">
        <w:rPr>
          <w:rFonts w:eastAsia="Times New Roman"/>
          <w:i/>
        </w:rPr>
        <w:t>AssistanceData</w:t>
      </w:r>
      <w:proofErr w:type="spellEnd"/>
      <w:r w:rsidRPr="00CD5A87">
        <w:rPr>
          <w:rFonts w:eastAsia="Times New Roman"/>
          <w:i/>
        </w:rPr>
        <w:t xml:space="preserve"> </w:t>
      </w:r>
      <w:r w:rsidRPr="00CD5A87">
        <w:rPr>
          <w:rFonts w:eastAsia="Times New Roman"/>
          <w:noProof/>
        </w:rPr>
        <w:t>is</w:t>
      </w:r>
      <w:r w:rsidRPr="00CD5A87">
        <w:rPr>
          <w:rFonts w:eastAsia="Times New Roman"/>
        </w:rPr>
        <w:t xml:space="preserve"> used by the location server to provide DL-PRS assistance data. </w:t>
      </w:r>
    </w:p>
    <w:p w14:paraId="79731CE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ASN1START</w:t>
      </w:r>
    </w:p>
    <w:p w14:paraId="5027D554"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232FDF7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7E9BC96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NR-DL-PRS-AssistanceData-r16 ::= SEQUENCE {</w:t>
      </w:r>
    </w:p>
    <w:p w14:paraId="398ADFC5"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nr-DL-PRS-ReferenceInfo</w:t>
      </w:r>
      <w:r w:rsidRPr="00CD5A87">
        <w:rPr>
          <w:rFonts w:ascii="Courier New" w:eastAsia="Times New Roman" w:hAnsi="Courier New" w:cs="Courier New"/>
          <w:noProof/>
          <w:sz w:val="16"/>
        </w:rPr>
        <w:t>-r16</w:t>
      </w:r>
      <w:r w:rsidRPr="00CD5A87">
        <w:rPr>
          <w:rFonts w:ascii="Courier New" w:eastAsia="Times New Roman" w:hAnsi="Courier New" w:cs="Courier New"/>
          <w:noProof/>
          <w:snapToGrid w:val="0"/>
          <w:sz w:val="16"/>
        </w:rPr>
        <w:t xml:space="preserve"> DL-PRS-IdInfo-r16</w:t>
      </w:r>
      <w:r w:rsidRPr="00CD5A87">
        <w:rPr>
          <w:rFonts w:ascii="Courier New" w:eastAsia="Times New Roman" w:hAnsi="Courier New" w:cs="Courier New"/>
          <w:noProof/>
          <w:snapToGrid w:val="0"/>
          <w:sz w:val="16"/>
        </w:rPr>
        <w:tab/>
        <w:t>OPTIONAL,</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 Need ON</w:t>
      </w:r>
    </w:p>
    <w:p w14:paraId="1FB7509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z w:val="16"/>
        </w:rPr>
        <w:tab/>
        <w:t>nr-DL-PRS-</w:t>
      </w:r>
      <w:r w:rsidRPr="00CD5A87">
        <w:rPr>
          <w:rFonts w:ascii="Courier New" w:eastAsia="Times New Roman" w:hAnsi="Courier New" w:cs="Courier New"/>
          <w:noProof/>
          <w:snapToGrid w:val="0"/>
          <w:sz w:val="16"/>
        </w:rPr>
        <w:t>AssistanceDataList</w:t>
      </w:r>
      <w:r w:rsidRPr="00CD5A87">
        <w:rPr>
          <w:rFonts w:ascii="Courier New" w:eastAsia="Times New Roman" w:hAnsi="Courier New" w:cs="Courier New"/>
          <w:noProof/>
          <w:sz w:val="16"/>
        </w:rPr>
        <w:t>-r16</w:t>
      </w:r>
      <w:r w:rsidRPr="00CD5A87">
        <w:rPr>
          <w:rFonts w:ascii="Courier New" w:eastAsia="Times New Roman" w:hAnsi="Courier New" w:cs="Courier New"/>
          <w:noProof/>
          <w:sz w:val="16"/>
        </w:rPr>
        <w:tab/>
        <w:t xml:space="preserve">SEQUENCE (SIZE (1..nrMaxFreqLayers)) OF </w:t>
      </w:r>
      <w:r w:rsidRPr="00CD5A87">
        <w:rPr>
          <w:rFonts w:ascii="Courier New" w:eastAsia="Times New Roman" w:hAnsi="Courier New" w:cs="Courier New"/>
          <w:noProof/>
          <w:snapToGrid w:val="0"/>
          <w:sz w:val="16"/>
        </w:rPr>
        <w:t>NR-DL-PRS-AssistanceDataPerFreq</w:t>
      </w:r>
      <w:r w:rsidRPr="00CD5A87">
        <w:rPr>
          <w:rFonts w:ascii="Courier New" w:eastAsia="Times New Roman" w:hAnsi="Courier New" w:cs="Courier New"/>
          <w:noProof/>
          <w:sz w:val="16"/>
        </w:rPr>
        <w:t>-r16,</w:t>
      </w:r>
    </w:p>
    <w:p w14:paraId="569AE03B"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ab/>
        <w:t>nr-SSB-Config-r16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SEQUENCE (SIZE (0..255)) OF NR-SSB-Config-r16,</w:t>
      </w:r>
      <w:r w:rsidRPr="00CD5A87">
        <w:rPr>
          <w:rFonts w:ascii="Courier New" w:eastAsia="Times New Roman" w:hAnsi="Courier New" w:cs="Courier New"/>
          <w:noProof/>
          <w:snapToGrid w:val="0"/>
          <w:sz w:val="16"/>
        </w:rPr>
        <w:tab/>
        <w:t>...</w:t>
      </w:r>
    </w:p>
    <w:p w14:paraId="0E99268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p>
    <w:p w14:paraId="2468D76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z w:val="16"/>
        </w:rPr>
        <w:t>}</w:t>
      </w:r>
    </w:p>
    <w:p w14:paraId="651B43C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p>
    <w:p w14:paraId="62043B8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napToGrid w:val="0"/>
          <w:sz w:val="16"/>
        </w:rPr>
        <w:t>NR-DL-PRS-AssistanceDataPerFreq</w:t>
      </w:r>
      <w:r w:rsidRPr="00CD5A87">
        <w:rPr>
          <w:rFonts w:ascii="Courier New" w:eastAsia="Times New Roman" w:hAnsi="Courier New" w:cs="Courier New"/>
          <w:noProof/>
          <w:sz w:val="16"/>
        </w:rPr>
        <w:t>-r16 ::= SEQUENCE {</w:t>
      </w:r>
    </w:p>
    <w:p w14:paraId="576D7FA4"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napToGrid w:val="0"/>
          <w:sz w:val="16"/>
        </w:rPr>
        <w:tab/>
        <w:t>nr-DL-PRS-AssistanceDataPerFreq</w:t>
      </w:r>
      <w:r w:rsidRPr="00CD5A87">
        <w:rPr>
          <w:rFonts w:ascii="Courier New" w:eastAsia="Times New Roman" w:hAnsi="Courier New" w:cs="Courier New"/>
          <w:noProof/>
          <w:sz w:val="16"/>
        </w:rPr>
        <w:t xml:space="preserve"> </w:t>
      </w:r>
      <w:ins w:id="120" w:author="Ericsson" w:date="2020-04-09T17:24:00Z">
        <w:r w:rsidRPr="00CD5A87">
          <w:rPr>
            <w:rFonts w:ascii="Courier New" w:eastAsia="Times New Roman" w:hAnsi="Courier New" w:cs="Courier New"/>
            <w:noProof/>
            <w:sz w:val="16"/>
          </w:rPr>
          <w:t xml:space="preserve">SEQUENCE </w:t>
        </w:r>
      </w:ins>
      <w:r w:rsidRPr="00CD5A87">
        <w:rPr>
          <w:rFonts w:ascii="Courier New" w:eastAsia="Times New Roman" w:hAnsi="Courier New" w:cs="Courier New"/>
          <w:noProof/>
          <w:sz w:val="16"/>
        </w:rPr>
        <w:t xml:space="preserve">(SIZE (1..nrMaxTRPsPerFreq)) OF </w:t>
      </w:r>
      <w:r w:rsidRPr="00CD5A87">
        <w:rPr>
          <w:rFonts w:ascii="Courier New" w:eastAsia="Times New Roman" w:hAnsi="Courier New" w:cs="Courier New"/>
          <w:noProof/>
          <w:snapToGrid w:val="0"/>
          <w:sz w:val="16"/>
        </w:rPr>
        <w:t>NR-DL-PRS-AssistanceDataPerTRP</w:t>
      </w:r>
      <w:r w:rsidRPr="00CD5A87">
        <w:rPr>
          <w:rFonts w:ascii="Courier New" w:eastAsia="Times New Roman" w:hAnsi="Courier New" w:cs="Courier New"/>
          <w:noProof/>
          <w:sz w:val="16"/>
        </w:rPr>
        <w:t>-r16,</w:t>
      </w:r>
    </w:p>
    <w:p w14:paraId="1EC6943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t>nr-DL–PRS-PositioningFrequencyLayer-r16</w:t>
      </w:r>
      <w:r w:rsidRPr="00CD5A87">
        <w:rPr>
          <w:rFonts w:ascii="Courier New" w:eastAsia="Times New Roman" w:hAnsi="Courier New" w:cs="Courier New"/>
          <w:noProof/>
          <w:sz w:val="16"/>
        </w:rPr>
        <w:tab/>
        <w:t>NR-DL–PRS-PositioningFrequencyLayer-r16</w:t>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OPTIONAL</w:t>
      </w:r>
      <w:r w:rsidRPr="00CD5A87">
        <w:rPr>
          <w:rFonts w:ascii="Courier New" w:eastAsia="Times New Roman" w:hAnsi="Courier New" w:cs="Courier New"/>
          <w:noProof/>
          <w:sz w:val="16"/>
        </w:rPr>
        <w:t>,</w:t>
      </w:r>
      <w:r w:rsidRPr="00CD5A87">
        <w:rPr>
          <w:rFonts w:ascii="Courier New" w:eastAsia="Times New Roman" w:hAnsi="Courier New" w:cs="Courier New"/>
          <w:noProof/>
          <w:sz w:val="16"/>
        </w:rPr>
        <w:tab/>
        <w:t>--Need ON</w:t>
      </w:r>
    </w:p>
    <w:p w14:paraId="4331C3F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t>...</w:t>
      </w:r>
    </w:p>
    <w:p w14:paraId="6737084F"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p>
    <w:p w14:paraId="4546A00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z w:val="16"/>
        </w:rPr>
        <w:t>}</w:t>
      </w:r>
    </w:p>
    <w:p w14:paraId="41762ADF"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p>
    <w:p w14:paraId="6D57904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NR-DL-PRS-AssistanceDataPerTRP</w:t>
      </w:r>
      <w:r w:rsidRPr="00CD5A87">
        <w:rPr>
          <w:rFonts w:ascii="Courier New" w:eastAsia="Times New Roman" w:hAnsi="Courier New" w:cs="Courier New"/>
          <w:noProof/>
          <w:sz w:val="16"/>
        </w:rPr>
        <w:t>-r16</w:t>
      </w:r>
      <w:r w:rsidRPr="00CD5A87">
        <w:rPr>
          <w:rFonts w:ascii="Courier New" w:eastAsia="Times New Roman" w:hAnsi="Courier New" w:cs="Courier New"/>
          <w:noProof/>
          <w:snapToGrid w:val="0"/>
          <w:sz w:val="16"/>
        </w:rPr>
        <w:t xml:space="preserve"> ::= SEQUENCE {</w:t>
      </w:r>
    </w:p>
    <w:p w14:paraId="53475A9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nr-DL</w:t>
      </w:r>
      <w:r w:rsidRPr="00CD5A87">
        <w:rPr>
          <w:rFonts w:ascii="Courier New" w:eastAsia="Times New Roman" w:hAnsi="Courier New" w:cs="Courier New"/>
          <w:noProof/>
          <w:sz w:val="16"/>
        </w:rPr>
        <w:t>-PRS-expectedRSTD-r16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INTEGER (-3841..3841),</w:t>
      </w:r>
      <w:r w:rsidRPr="00CD5A87">
        <w:rPr>
          <w:rFonts w:ascii="Courier New" w:eastAsia="Times New Roman" w:hAnsi="Courier New" w:cs="Courier New"/>
          <w:noProof/>
          <w:snapToGrid w:val="0"/>
          <w:sz w:val="16"/>
        </w:rPr>
        <w:tab/>
      </w:r>
    </w:p>
    <w:p w14:paraId="736A7E4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ab/>
        <w:t>nr-DL-PRS-expectedRSTD-uncerainty-r16</w:t>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INTEGER (-246..246),</w:t>
      </w:r>
      <w:r w:rsidRPr="00CD5A87">
        <w:rPr>
          <w:rFonts w:ascii="Courier New" w:eastAsia="Times New Roman" w:hAnsi="Courier New" w:cs="Courier New"/>
          <w:noProof/>
          <w:snapToGrid w:val="0"/>
          <w:sz w:val="16"/>
        </w:rPr>
        <w:tab/>
      </w:r>
    </w:p>
    <w:p w14:paraId="577AA76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z w:val="16"/>
        </w:rPr>
        <w:tab/>
        <w:t>trp-ID-r16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napToGrid w:val="0"/>
          <w:sz w:val="16"/>
        </w:rPr>
        <w:t>TRP-ID-r16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OPTIONAL,</w:t>
      </w:r>
    </w:p>
    <w:p w14:paraId="17751D5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121" w:author="Ericsson" w:date="2020-04-09T17:26:00Z"/>
          <w:rFonts w:ascii="Courier New" w:eastAsia="Times New Roman" w:hAnsi="Courier New"/>
          <w:noProof/>
          <w:snapToGrid w:val="0"/>
          <w:sz w:val="16"/>
          <w:lang w:eastAsia="en-GB"/>
        </w:rPr>
      </w:pPr>
      <w:ins w:id="122" w:author="Ericsson" w:date="2020-04-09T17:26:00Z">
        <w:r w:rsidRPr="00CD5A87">
          <w:rPr>
            <w:rFonts w:ascii="Courier New" w:eastAsia="Times New Roman" w:hAnsi="Courier New"/>
            <w:noProof/>
            <w:snapToGrid w:val="0"/>
            <w:sz w:val="16"/>
            <w:lang w:eastAsia="en-GB"/>
          </w:rPr>
          <w:tab/>
          <w:t>nr-TRP-UEB-refIndices-r16</w:t>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r>
        <w:bookmarkStart w:id="123" w:name="_Hlk32416781"/>
        <w:r w:rsidRPr="00CD5A87">
          <w:rPr>
            <w:rFonts w:ascii="Courier New" w:eastAsia="Times New Roman" w:hAnsi="Courier New"/>
            <w:noProof/>
            <w:snapToGrid w:val="0"/>
            <w:sz w:val="16"/>
            <w:lang w:eastAsia="en-GB"/>
          </w:rPr>
          <w:t>NR-TRP-UEB-refIndices-r16</w:t>
        </w:r>
        <w:bookmarkEnd w:id="123"/>
        <w:r w:rsidRPr="00CD5A87">
          <w:rPr>
            <w:rFonts w:ascii="Courier New" w:eastAsia="Times New Roman" w:hAnsi="Courier New"/>
            <w:noProof/>
            <w:snapToGrid w:val="0"/>
            <w:sz w:val="16"/>
            <w:lang w:eastAsia="en-GB"/>
          </w:rPr>
          <w:tab/>
          <w:t>OPTIONAL,</w:t>
        </w:r>
        <w:r w:rsidRPr="00CD5A87">
          <w:rPr>
            <w:rFonts w:ascii="Courier New" w:eastAsia="Times New Roman" w:hAnsi="Courier New"/>
            <w:noProof/>
            <w:snapToGrid w:val="0"/>
            <w:sz w:val="16"/>
            <w:lang w:eastAsia="en-GB"/>
          </w:rPr>
          <w:tab/>
          <w:t>-- Cond UEB</w:t>
        </w:r>
      </w:ins>
    </w:p>
    <w:p w14:paraId="02F292C8"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napToGrid w:val="0"/>
          <w:sz w:val="16"/>
        </w:rPr>
        <w:tab/>
        <w:t>nr-DL-PRS-Config-r16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NR-DL-PRS-Config-r16,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p>
    <w:p w14:paraId="2EF5BAC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ab/>
        <w:t>...</w:t>
      </w:r>
    </w:p>
    <w:p w14:paraId="240B400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p>
    <w:p w14:paraId="5EA363CB"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cs="Courier New"/>
          <w:noProof/>
          <w:sz w:val="16"/>
        </w:rPr>
      </w:pPr>
      <w:r w:rsidRPr="00CD5A87">
        <w:rPr>
          <w:rFonts w:ascii="Courier New" w:eastAsia="Times New Roman" w:hAnsi="Courier New" w:cs="Courier New"/>
          <w:noProof/>
          <w:sz w:val="16"/>
        </w:rPr>
        <w:t>}</w:t>
      </w:r>
    </w:p>
    <w:p w14:paraId="3D383F2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24" w:author="Ericsson" w:date="2020-04-09T17:26:00Z"/>
          <w:rFonts w:ascii="Courier New" w:eastAsia="Times New Roman" w:hAnsi="Courier New" w:cs="Courier New"/>
          <w:noProof/>
          <w:sz w:val="16"/>
        </w:rPr>
      </w:pPr>
    </w:p>
    <w:p w14:paraId="31DAD3C5"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125" w:author="Ericsson" w:date="2020-04-09T17:26:00Z"/>
          <w:rFonts w:ascii="Courier New" w:eastAsia="Times New Roman" w:hAnsi="Courier New"/>
          <w:noProof/>
          <w:snapToGrid w:val="0"/>
          <w:sz w:val="16"/>
          <w:lang w:eastAsia="en-GB"/>
        </w:rPr>
      </w:pPr>
      <w:commentRangeStart w:id="126"/>
      <w:ins w:id="127" w:author="Ericsson" w:date="2020-04-09T17:26:00Z">
        <w:r w:rsidRPr="00CD5A87">
          <w:rPr>
            <w:rFonts w:ascii="Courier New" w:eastAsia="Times New Roman" w:hAnsi="Courier New"/>
            <w:noProof/>
            <w:snapToGrid w:val="0"/>
            <w:sz w:val="16"/>
            <w:lang w:eastAsia="en-GB"/>
          </w:rPr>
          <w:t>NR-TRP-UEB-refIndices-r16 ::= SEQUENCE {</w:t>
        </w:r>
      </w:ins>
    </w:p>
    <w:p w14:paraId="32FAECE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128" w:author="Ericsson" w:date="2020-04-09T17:26:00Z"/>
          <w:rFonts w:ascii="Courier New" w:eastAsia="Times New Roman" w:hAnsi="Courier New"/>
          <w:noProof/>
          <w:snapToGrid w:val="0"/>
          <w:sz w:val="16"/>
          <w:lang w:eastAsia="en-GB"/>
        </w:rPr>
      </w:pPr>
      <w:ins w:id="129" w:author="Ericsson" w:date="2020-04-09T17:26:00Z">
        <w:r w:rsidRPr="00CD5A87">
          <w:rPr>
            <w:rFonts w:ascii="Courier New" w:eastAsia="Times New Roman" w:hAnsi="Courier New"/>
            <w:noProof/>
            <w:snapToGrid w:val="0"/>
            <w:sz w:val="16"/>
            <w:lang w:eastAsia="en-GB"/>
          </w:rPr>
          <w:tab/>
          <w:t>trp-locInfo-index-r16</w:t>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t>INTEGER (0..255),</w:t>
        </w:r>
      </w:ins>
    </w:p>
    <w:p w14:paraId="5F60416C"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130" w:author="Ericsson" w:date="2020-04-09T17:26:00Z"/>
          <w:rFonts w:ascii="Courier New" w:eastAsia="Times New Roman" w:hAnsi="Courier New"/>
          <w:noProof/>
          <w:snapToGrid w:val="0"/>
          <w:sz w:val="16"/>
          <w:lang w:eastAsia="en-GB"/>
        </w:rPr>
      </w:pPr>
      <w:ins w:id="131" w:author="Ericsson" w:date="2020-04-09T17:26:00Z">
        <w:r w:rsidRPr="00CD5A87">
          <w:rPr>
            <w:rFonts w:ascii="Courier New" w:eastAsia="Times New Roman" w:hAnsi="Courier New"/>
            <w:noProof/>
            <w:snapToGrid w:val="0"/>
            <w:sz w:val="16"/>
            <w:lang w:eastAsia="en-GB"/>
          </w:rPr>
          <w:tab/>
          <w:t>trp-beamInfo-index-r16</w:t>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t>INTEGER (0..255)</w:t>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t>OPTIONAL,</w:t>
        </w:r>
        <w:r w:rsidRPr="00CD5A87">
          <w:rPr>
            <w:rFonts w:ascii="Courier New" w:eastAsia="Times New Roman" w:hAnsi="Courier New"/>
            <w:noProof/>
            <w:snapToGrid w:val="0"/>
            <w:sz w:val="16"/>
            <w:lang w:eastAsia="en-GB"/>
          </w:rPr>
          <w:tab/>
          <w:t>-- Cond BeamInfo</w:t>
        </w:r>
      </w:ins>
    </w:p>
    <w:p w14:paraId="0ABAB9B5"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132" w:author="Ericsson" w:date="2020-04-09T17:26:00Z"/>
          <w:rFonts w:ascii="Courier New" w:eastAsia="Times New Roman" w:hAnsi="Courier New"/>
          <w:noProof/>
          <w:snapToGrid w:val="0"/>
          <w:sz w:val="16"/>
          <w:lang w:eastAsia="en-GB"/>
        </w:rPr>
      </w:pPr>
      <w:ins w:id="133" w:author="Ericsson" w:date="2020-04-09T17:26:00Z">
        <w:r w:rsidRPr="00CD5A87">
          <w:rPr>
            <w:rFonts w:ascii="Courier New" w:eastAsia="Times New Roman" w:hAnsi="Courier New"/>
            <w:noProof/>
            <w:snapToGrid w:val="0"/>
            <w:sz w:val="16"/>
            <w:lang w:eastAsia="en-GB"/>
          </w:rPr>
          <w:tab/>
          <w:t>trp-rtdInfo-index-r16</w:t>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t>INTEGER (0..254)</w:t>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r>
        <w:r w:rsidRPr="00CD5A87">
          <w:rPr>
            <w:rFonts w:ascii="Courier New" w:eastAsia="Times New Roman" w:hAnsi="Courier New"/>
            <w:noProof/>
            <w:snapToGrid w:val="0"/>
            <w:sz w:val="16"/>
            <w:lang w:eastAsia="en-GB"/>
          </w:rPr>
          <w:tab/>
          <w:t xml:space="preserve">OPTIONAL, </w:t>
        </w:r>
        <w:r w:rsidRPr="00CD5A87">
          <w:rPr>
            <w:rFonts w:ascii="Courier New" w:eastAsia="Times New Roman" w:hAnsi="Courier New"/>
            <w:noProof/>
            <w:snapToGrid w:val="0"/>
            <w:sz w:val="16"/>
            <w:lang w:eastAsia="en-GB"/>
          </w:rPr>
          <w:tab/>
          <w:t>-- Cond RTDInfo</w:t>
        </w:r>
      </w:ins>
    </w:p>
    <w:p w14:paraId="387316B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134" w:author="Ericsson" w:date="2020-04-09T17:26:00Z"/>
          <w:rFonts w:ascii="Courier New" w:eastAsia="Times New Roman" w:hAnsi="Courier New"/>
          <w:noProof/>
          <w:snapToGrid w:val="0"/>
          <w:sz w:val="16"/>
          <w:lang w:eastAsia="en-GB"/>
        </w:rPr>
      </w:pPr>
      <w:ins w:id="135" w:author="Ericsson" w:date="2020-04-09T17:26:00Z">
        <w:r w:rsidRPr="00CD5A87">
          <w:rPr>
            <w:rFonts w:ascii="Courier New" w:eastAsia="Times New Roman" w:hAnsi="Courier New"/>
            <w:noProof/>
            <w:snapToGrid w:val="0"/>
            <w:sz w:val="16"/>
            <w:lang w:eastAsia="en-GB"/>
          </w:rPr>
          <w:t>}</w:t>
        </w:r>
        <w:commentRangeEnd w:id="126"/>
        <w:r w:rsidRPr="00CD5A87">
          <w:rPr>
            <w:rFonts w:eastAsia="Times New Roman"/>
            <w:sz w:val="16"/>
            <w:szCs w:val="16"/>
            <w:lang w:eastAsia="en-GB"/>
          </w:rPr>
          <w:commentReference w:id="126"/>
        </w:r>
      </w:ins>
    </w:p>
    <w:p w14:paraId="323A5826"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0354671A"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5803F3E3"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NR-DL–PRS-PositioningFrequencyLayer-</w:t>
      </w:r>
      <w:r w:rsidRPr="00CD5A87">
        <w:rPr>
          <w:rFonts w:ascii="Courier New" w:eastAsia="Times New Roman" w:hAnsi="Courier New" w:cs="Courier New"/>
          <w:noProof/>
          <w:snapToGrid w:val="0"/>
          <w:sz w:val="16"/>
        </w:rPr>
        <w:t xml:space="preserve">r16 </w:t>
      </w:r>
      <w:r w:rsidRPr="00CD5A87">
        <w:rPr>
          <w:rFonts w:ascii="Courier New" w:eastAsia="Times New Roman" w:hAnsi="Courier New" w:cs="Courier New"/>
          <w:noProof/>
          <w:sz w:val="16"/>
        </w:rPr>
        <w:t>::= SEQUENCE {</w:t>
      </w:r>
    </w:p>
    <w:p w14:paraId="2AB02216"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dl-PRS-SubcarrierSpacing-r16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color w:val="993366"/>
          <w:sz w:val="16"/>
        </w:rPr>
        <w:t>ENUMERATED</w:t>
      </w:r>
      <w:r w:rsidRPr="00CD5A87">
        <w:rPr>
          <w:rFonts w:ascii="Courier New" w:eastAsia="Times New Roman" w:hAnsi="Courier New" w:cs="Courier New"/>
          <w:noProof/>
          <w:sz w:val="16"/>
        </w:rPr>
        <w:t xml:space="preserve"> {kHz15, kHz30, kHz60, kHz120, ...},</w:t>
      </w:r>
    </w:p>
    <w:p w14:paraId="42186F9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dl-PRS-ResourceBandwidth-r16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INTEGER (1..63),</w:t>
      </w:r>
      <w:r w:rsidRPr="00CD5A87">
        <w:rPr>
          <w:rFonts w:ascii="Courier New" w:eastAsia="Times New Roman" w:hAnsi="Courier New" w:cs="Courier New"/>
          <w:noProof/>
          <w:sz w:val="16"/>
        </w:rPr>
        <w:t xml:space="preserve"> </w:t>
      </w:r>
    </w:p>
    <w:p w14:paraId="3E7D1C1D"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lang w:val="sv-SE"/>
        </w:rPr>
      </w:pP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lang w:val="sv-SE"/>
        </w:rPr>
        <w:t>dl-PRS-StartPRB-r16</w:t>
      </w:r>
      <w:r w:rsidRPr="00CD5A87">
        <w:rPr>
          <w:rFonts w:ascii="Courier New" w:eastAsia="Times New Roman" w:hAnsi="Courier New" w:cs="Courier New"/>
          <w:noProof/>
          <w:snapToGrid w:val="0"/>
          <w:sz w:val="16"/>
          <w:lang w:val="sv-SE"/>
        </w:rPr>
        <w:tab/>
      </w:r>
      <w:r w:rsidRPr="00CD5A87">
        <w:rPr>
          <w:rFonts w:ascii="Courier New" w:eastAsia="Times New Roman" w:hAnsi="Courier New" w:cs="Courier New"/>
          <w:noProof/>
          <w:snapToGrid w:val="0"/>
          <w:sz w:val="16"/>
          <w:lang w:val="sv-SE"/>
        </w:rPr>
        <w:tab/>
      </w:r>
      <w:r w:rsidRPr="00CD5A87">
        <w:rPr>
          <w:rFonts w:ascii="Courier New" w:eastAsia="Times New Roman" w:hAnsi="Courier New" w:cs="Courier New"/>
          <w:noProof/>
          <w:snapToGrid w:val="0"/>
          <w:sz w:val="16"/>
          <w:lang w:val="sv-SE"/>
        </w:rPr>
        <w:tab/>
      </w:r>
      <w:r w:rsidRPr="00CD5A87">
        <w:rPr>
          <w:rFonts w:ascii="Courier New" w:eastAsia="Times New Roman" w:hAnsi="Courier New" w:cs="Courier New"/>
          <w:noProof/>
          <w:snapToGrid w:val="0"/>
          <w:sz w:val="16"/>
          <w:lang w:val="sv-SE"/>
        </w:rPr>
        <w:tab/>
      </w:r>
      <w:r w:rsidRPr="00CD5A87">
        <w:rPr>
          <w:rFonts w:ascii="Courier New" w:eastAsia="Times New Roman" w:hAnsi="Courier New" w:cs="Courier New"/>
          <w:noProof/>
          <w:snapToGrid w:val="0"/>
          <w:sz w:val="16"/>
          <w:lang w:val="sv-SE"/>
        </w:rPr>
        <w:tab/>
        <w:t>INTEGER</w:t>
      </w:r>
      <w:ins w:id="136" w:author="Ericsson" w:date="2020-04-09T17:25:00Z">
        <w:r w:rsidRPr="00CD5A87">
          <w:rPr>
            <w:rFonts w:ascii="Courier New" w:eastAsia="Times New Roman" w:hAnsi="Courier New" w:cs="Courier New"/>
            <w:noProof/>
            <w:snapToGrid w:val="0"/>
            <w:sz w:val="16"/>
            <w:lang w:val="sv-SE"/>
          </w:rPr>
          <w:t xml:space="preserve"> </w:t>
        </w:r>
      </w:ins>
      <w:r w:rsidRPr="00CD5A87">
        <w:rPr>
          <w:rFonts w:ascii="Courier New" w:eastAsia="Times New Roman" w:hAnsi="Courier New" w:cs="Courier New"/>
          <w:noProof/>
          <w:snapToGrid w:val="0"/>
          <w:sz w:val="16"/>
          <w:lang w:val="sv-SE"/>
        </w:rPr>
        <w:t>(0..2176),</w:t>
      </w:r>
    </w:p>
    <w:p w14:paraId="60AC69D6"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lang w:val="sv-SE"/>
        </w:rPr>
        <w:tab/>
      </w:r>
      <w:r w:rsidRPr="00CD5A87">
        <w:rPr>
          <w:rFonts w:ascii="Courier New" w:eastAsia="Times New Roman" w:hAnsi="Courier New" w:cs="Courier New"/>
          <w:noProof/>
          <w:snapToGrid w:val="0"/>
          <w:sz w:val="16"/>
        </w:rPr>
        <w:t>dl-PRS-PointA-r16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t>ARFCN-ValueNR-r15,</w:t>
      </w:r>
    </w:p>
    <w:p w14:paraId="516526C2"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z w:val="16"/>
        </w:rPr>
        <w:tab/>
        <w:t>dl-PRS-CombSizeN-r16</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r>
      <w:r w:rsidRPr="00CD5A87">
        <w:rPr>
          <w:rFonts w:ascii="Courier New" w:eastAsia="Times New Roman" w:hAnsi="Courier New" w:cs="Courier New"/>
          <w:noProof/>
          <w:color w:val="993366"/>
          <w:sz w:val="16"/>
        </w:rPr>
        <w:t>ENUMERATED</w:t>
      </w:r>
      <w:r w:rsidRPr="00CD5A87">
        <w:rPr>
          <w:rFonts w:ascii="Courier New" w:eastAsia="Times New Roman" w:hAnsi="Courier New" w:cs="Courier New"/>
          <w:noProof/>
          <w:sz w:val="16"/>
        </w:rPr>
        <w:t xml:space="preserve"> {n2, n4, n6, n12, ...},</w:t>
      </w:r>
      <w:r w:rsidRPr="00CD5A87">
        <w:rPr>
          <w:rFonts w:ascii="Courier New" w:eastAsia="Times New Roman" w:hAnsi="Courier New" w:cs="Courier New"/>
          <w:noProof/>
          <w:snapToGrid w:val="0"/>
          <w:sz w:val="16"/>
        </w:rPr>
        <w:tab/>
      </w:r>
    </w:p>
    <w:p w14:paraId="308CCF86"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dl-PRS-CyclicPrefix-r16</w:t>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snapToGrid w:val="0"/>
          <w:sz w:val="16"/>
        </w:rPr>
        <w:tab/>
      </w:r>
      <w:r w:rsidRPr="00CD5A87">
        <w:rPr>
          <w:rFonts w:ascii="Courier New" w:eastAsia="Times New Roman" w:hAnsi="Courier New" w:cs="Courier New"/>
          <w:noProof/>
          <w:color w:val="993366"/>
          <w:sz w:val="16"/>
        </w:rPr>
        <w:t>ENUMERATED</w:t>
      </w:r>
      <w:r w:rsidRPr="00CD5A87">
        <w:rPr>
          <w:rFonts w:ascii="Courier New" w:eastAsia="Times New Roman" w:hAnsi="Courier New" w:cs="Courier New"/>
          <w:noProof/>
          <w:sz w:val="16"/>
        </w:rPr>
        <w:t xml:space="preserve"> {normal, extended, ...},</w:t>
      </w:r>
    </w:p>
    <w:p w14:paraId="25020280"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CD5A87">
        <w:rPr>
          <w:rFonts w:ascii="Courier New" w:eastAsia="Times New Roman" w:hAnsi="Courier New" w:cs="Courier New"/>
          <w:noProof/>
          <w:snapToGrid w:val="0"/>
          <w:sz w:val="16"/>
        </w:rPr>
        <w:tab/>
        <w:t>...</w:t>
      </w:r>
    </w:p>
    <w:p w14:paraId="5926B28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w:t>
      </w:r>
    </w:p>
    <w:p w14:paraId="3C9BD09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409D1741"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nrMaxFreqLayers</w:t>
      </w:r>
      <w:r w:rsidRPr="00CD5A87">
        <w:rPr>
          <w:rFonts w:ascii="Courier New" w:eastAsia="Times New Roman" w:hAnsi="Courier New" w:cs="Courier New"/>
          <w:noProof/>
          <w:sz w:val="16"/>
        </w:rPr>
        <w:tab/>
        <w:t>INTEGER ::= 4</w:t>
      </w:r>
      <w:r w:rsidRPr="00CD5A87">
        <w:rPr>
          <w:rFonts w:ascii="Courier New" w:eastAsia="Times New Roman" w:hAnsi="Courier New" w:cs="Courier New"/>
          <w:noProof/>
          <w:sz w:val="16"/>
        </w:rPr>
        <w:tab/>
        <w:t>-- Max freq layers</w:t>
      </w:r>
    </w:p>
    <w:p w14:paraId="6591E484"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nrMaxTRPsPerFreq</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INTEGER ::= 64</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 Max TRPs per freq layers</w:t>
      </w:r>
    </w:p>
    <w:p w14:paraId="28F875DE"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nrMaxResourceIDs INTEGER ::= 64</w:t>
      </w:r>
      <w:r w:rsidRPr="00CD5A87">
        <w:rPr>
          <w:rFonts w:ascii="Courier New" w:eastAsia="Times New Roman" w:hAnsi="Courier New" w:cs="Courier New"/>
          <w:noProof/>
          <w:sz w:val="16"/>
        </w:rPr>
        <w:tab/>
      </w:r>
      <w:r w:rsidRPr="00CD5A87">
        <w:rPr>
          <w:rFonts w:ascii="Courier New" w:eastAsia="Times New Roman" w:hAnsi="Courier New" w:cs="Courier New"/>
          <w:noProof/>
          <w:sz w:val="16"/>
        </w:rPr>
        <w:tab/>
        <w:t>-- Max ResourceIDs</w:t>
      </w:r>
    </w:p>
    <w:p w14:paraId="5ECE9E49"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379B5227" w14:textId="77777777" w:rsidR="00CD5A87" w:rsidRPr="00CD5A87" w:rsidRDefault="00CD5A87" w:rsidP="00CD5A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CD5A87">
        <w:rPr>
          <w:rFonts w:ascii="Courier New" w:eastAsia="Times New Roman" w:hAnsi="Courier New" w:cs="Courier New"/>
          <w:noProof/>
          <w:sz w:val="16"/>
        </w:rPr>
        <w:t>-- ASN1STOP</w:t>
      </w:r>
    </w:p>
    <w:bookmarkEnd w:id="119"/>
    <w:p w14:paraId="5CAB70C4" w14:textId="77777777" w:rsidR="00CD5A87" w:rsidRPr="00CD5A87" w:rsidRDefault="00CD5A87" w:rsidP="00CD5A87">
      <w:pPr>
        <w:jc w:val="left"/>
        <w:rPr>
          <w:rFonts w:eastAsia="Times New Roman"/>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CD5A87" w:rsidRPr="00CD5A87" w14:paraId="254258D9" w14:textId="77777777" w:rsidTr="000665AF">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811FDCC" w14:textId="77777777" w:rsidR="00CD5A87" w:rsidRPr="00CD5A87" w:rsidRDefault="00CD5A87" w:rsidP="00CD5A87">
            <w:pPr>
              <w:widowControl w:val="0"/>
              <w:spacing w:after="0"/>
              <w:jc w:val="center"/>
              <w:rPr>
                <w:rFonts w:ascii="Arial" w:eastAsia="Times New Roman" w:hAnsi="Arial" w:cs="Arial"/>
                <w:b/>
                <w:sz w:val="18"/>
              </w:rPr>
            </w:pPr>
            <w:r w:rsidRPr="00CD5A87">
              <w:rPr>
                <w:rFonts w:ascii="Arial" w:eastAsia="Times New Roman" w:hAnsi="Arial" w:cs="Arial"/>
                <w:b/>
                <w:i/>
                <w:noProof/>
                <w:sz w:val="18"/>
              </w:rPr>
              <w:t xml:space="preserve">NR-DL-PRS-AssistanceData </w:t>
            </w:r>
            <w:r w:rsidRPr="00CD5A87">
              <w:rPr>
                <w:rFonts w:ascii="Arial" w:eastAsia="Times New Roman" w:hAnsi="Arial" w:cs="Arial"/>
                <w:b/>
                <w:iCs/>
                <w:noProof/>
                <w:sz w:val="18"/>
              </w:rPr>
              <w:t>field descriptions</w:t>
            </w:r>
          </w:p>
        </w:tc>
      </w:tr>
      <w:tr w:rsidR="00CD5A87" w:rsidRPr="00CD5A87" w14:paraId="76A006F6" w14:textId="77777777" w:rsidTr="000665AF">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D573939" w14:textId="77777777" w:rsidR="00CD5A87" w:rsidRPr="00CD5A87" w:rsidRDefault="00CD5A87" w:rsidP="00CD5A87">
            <w:pPr>
              <w:widowControl w:val="0"/>
              <w:spacing w:after="0"/>
              <w:jc w:val="left"/>
              <w:rPr>
                <w:rFonts w:ascii="Arial" w:eastAsia="Times New Roman" w:hAnsi="Arial" w:cs="Arial"/>
                <w:b/>
                <w:bCs/>
                <w:i/>
                <w:iCs/>
                <w:noProof/>
                <w:sz w:val="18"/>
              </w:rPr>
            </w:pPr>
            <w:r w:rsidRPr="00CD5A87">
              <w:rPr>
                <w:rFonts w:ascii="Arial" w:eastAsia="Times New Roman" w:hAnsi="Arial" w:cs="Arial"/>
                <w:b/>
                <w:bCs/>
                <w:i/>
                <w:iCs/>
                <w:noProof/>
                <w:sz w:val="18"/>
              </w:rPr>
              <w:t xml:space="preserve">nr-DL-PRS-Config </w:t>
            </w:r>
          </w:p>
          <w:p w14:paraId="163B28FC" w14:textId="77777777" w:rsidR="00CD5A87" w:rsidRPr="00CD5A87" w:rsidRDefault="00CD5A87" w:rsidP="00CD5A87">
            <w:pPr>
              <w:widowControl w:val="0"/>
              <w:spacing w:after="0"/>
              <w:jc w:val="left"/>
              <w:rPr>
                <w:rFonts w:ascii="Arial" w:eastAsia="Times New Roman" w:hAnsi="Arial" w:cs="Arial"/>
                <w:bCs/>
                <w:iCs/>
                <w:noProof/>
                <w:sz w:val="18"/>
              </w:rPr>
            </w:pPr>
            <w:r w:rsidRPr="00CD5A87">
              <w:rPr>
                <w:rFonts w:ascii="Arial" w:eastAsia="Times New Roman" w:hAnsi="Arial" w:cs="Arial"/>
                <w:bCs/>
                <w:iCs/>
                <w:noProof/>
                <w:sz w:val="18"/>
              </w:rPr>
              <w:t>This field specifies the PRS configuration of the TRP.</w:t>
            </w:r>
          </w:p>
        </w:tc>
      </w:tr>
      <w:tr w:rsidR="00CD5A87" w:rsidRPr="00CD5A87" w14:paraId="7E151C48" w14:textId="77777777" w:rsidTr="000665AF">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4380D24" w14:textId="77777777" w:rsidR="00CD5A87" w:rsidRPr="00CD5A87" w:rsidRDefault="00CD5A87" w:rsidP="00CD5A87">
            <w:pPr>
              <w:widowControl w:val="0"/>
              <w:spacing w:after="0"/>
              <w:jc w:val="left"/>
              <w:rPr>
                <w:rFonts w:ascii="Arial" w:eastAsia="Times New Roman" w:hAnsi="Arial" w:cs="Arial"/>
                <w:b/>
                <w:bCs/>
                <w:i/>
                <w:iCs/>
                <w:noProof/>
                <w:sz w:val="18"/>
              </w:rPr>
            </w:pPr>
            <w:r w:rsidRPr="00CD5A87">
              <w:rPr>
                <w:rFonts w:ascii="Arial" w:eastAsia="Times New Roman" w:hAnsi="Arial" w:cs="Arial"/>
                <w:b/>
                <w:bCs/>
                <w:i/>
                <w:iCs/>
                <w:noProof/>
                <w:sz w:val="18"/>
              </w:rPr>
              <w:t>nr-DL-PRS-ReferenceInfo</w:t>
            </w:r>
          </w:p>
          <w:p w14:paraId="255D0EFF" w14:textId="77777777" w:rsidR="00CD5A87" w:rsidRPr="00CD5A87" w:rsidRDefault="00CD5A87" w:rsidP="00CD5A87">
            <w:pPr>
              <w:widowControl w:val="0"/>
              <w:spacing w:after="0"/>
              <w:jc w:val="left"/>
              <w:rPr>
                <w:rFonts w:ascii="Arial" w:eastAsia="Times New Roman" w:hAnsi="Arial" w:cs="Arial"/>
                <w:b/>
                <w:bCs/>
                <w:i/>
                <w:iCs/>
                <w:noProof/>
                <w:sz w:val="18"/>
              </w:rPr>
            </w:pPr>
            <w:r w:rsidRPr="00CD5A87">
              <w:rPr>
                <w:rFonts w:ascii="Arial" w:eastAsia="Times New Roman" w:hAnsi="Arial" w:cs="Arial"/>
                <w:bCs/>
                <w:iCs/>
                <w:noProof/>
                <w:sz w:val="18"/>
              </w:rPr>
              <w:t>This field indicates the IDs of the reference TRP.</w:t>
            </w:r>
          </w:p>
        </w:tc>
      </w:tr>
      <w:tr w:rsidR="00CD5A87" w:rsidRPr="00CD5A87" w14:paraId="00AF7027" w14:textId="77777777" w:rsidTr="000665AF">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AEAF996" w14:textId="77777777" w:rsidR="00CD5A87" w:rsidRPr="00CD5A87" w:rsidRDefault="00CD5A87" w:rsidP="00CD5A87">
            <w:pPr>
              <w:widowControl w:val="0"/>
              <w:spacing w:after="0"/>
              <w:jc w:val="left"/>
              <w:rPr>
                <w:rFonts w:ascii="Arial" w:eastAsia="Times New Roman" w:hAnsi="Arial" w:cs="Arial"/>
                <w:b/>
                <w:bCs/>
                <w:i/>
                <w:iCs/>
                <w:noProof/>
                <w:sz w:val="18"/>
              </w:rPr>
            </w:pPr>
            <w:r w:rsidRPr="00CD5A87">
              <w:rPr>
                <w:rFonts w:ascii="Arial" w:eastAsia="Times New Roman" w:hAnsi="Arial" w:cs="Arial"/>
                <w:b/>
                <w:bCs/>
                <w:i/>
                <w:iCs/>
                <w:noProof/>
                <w:sz w:val="18"/>
              </w:rPr>
              <w:t>nr-DL-PRS-ResourceID-List</w:t>
            </w:r>
          </w:p>
          <w:p w14:paraId="737593AE" w14:textId="77777777" w:rsidR="00CD5A87" w:rsidRPr="00CD5A87" w:rsidRDefault="00CD5A87" w:rsidP="00CD5A87">
            <w:pPr>
              <w:widowControl w:val="0"/>
              <w:spacing w:after="0"/>
              <w:jc w:val="left"/>
              <w:rPr>
                <w:rFonts w:ascii="Arial" w:eastAsia="Times New Roman" w:hAnsi="Arial" w:cs="Arial"/>
                <w:b/>
                <w:bCs/>
                <w:i/>
                <w:iCs/>
                <w:noProof/>
                <w:sz w:val="18"/>
              </w:rPr>
            </w:pPr>
            <w:r w:rsidRPr="00CD5A87">
              <w:rPr>
                <w:rFonts w:ascii="Arial" w:eastAsia="Times New Roman" w:hAnsi="Arial" w:cs="Arial"/>
                <w:bCs/>
                <w:iCs/>
                <w:noProof/>
                <w:sz w:val="18"/>
              </w:rPr>
              <w:t>The list of nr DL PRS resource ID. Only a single NR-DL-PRS-ResourceId is included if the field is used in measurement reporting.</w:t>
            </w:r>
          </w:p>
        </w:tc>
      </w:tr>
      <w:tr w:rsidR="00CD5A87" w:rsidRPr="00CD5A87" w14:paraId="67516322" w14:textId="77777777" w:rsidTr="000665AF">
        <w:trPr>
          <w:cantSplit/>
          <w:ins w:id="137" w:author="Ericsson" w:date="2020-04-09T17:27:00Z"/>
        </w:trPr>
        <w:tc>
          <w:tcPr>
            <w:tcW w:w="9639" w:type="dxa"/>
            <w:tcBorders>
              <w:top w:val="single" w:sz="4" w:space="0" w:color="808080"/>
              <w:left w:val="single" w:sz="4" w:space="0" w:color="808080"/>
              <w:bottom w:val="single" w:sz="4" w:space="0" w:color="808080"/>
              <w:right w:val="single" w:sz="4" w:space="0" w:color="808080"/>
            </w:tcBorders>
          </w:tcPr>
          <w:p w14:paraId="656E380C" w14:textId="77777777" w:rsidR="00CD5A87" w:rsidRPr="00CD5A87" w:rsidRDefault="00CD5A87" w:rsidP="00CD5A87">
            <w:pPr>
              <w:widowControl w:val="0"/>
              <w:spacing w:after="0"/>
              <w:jc w:val="left"/>
              <w:rPr>
                <w:ins w:id="138" w:author="Ericsson" w:date="2020-04-09T17:27:00Z"/>
                <w:rFonts w:ascii="Arial" w:eastAsia="Times New Roman" w:hAnsi="Arial" w:cs="Arial"/>
                <w:b/>
                <w:bCs/>
                <w:i/>
                <w:iCs/>
                <w:noProof/>
                <w:sz w:val="18"/>
              </w:rPr>
            </w:pPr>
            <w:ins w:id="139" w:author="Ericsson" w:date="2020-04-09T17:28:00Z">
              <w:r w:rsidRPr="00CD5A87">
                <w:rPr>
                  <w:rFonts w:ascii="Arial" w:eastAsia="Times New Roman" w:hAnsi="Arial" w:cs="Arial"/>
                  <w:b/>
                  <w:bCs/>
                  <w:i/>
                  <w:iCs/>
                  <w:noProof/>
                  <w:sz w:val="18"/>
                </w:rPr>
                <w:t>nr-TRP-UEB-refIndices</w:t>
              </w:r>
            </w:ins>
          </w:p>
          <w:p w14:paraId="506900D2" w14:textId="77777777" w:rsidR="00CD5A87" w:rsidRPr="00CD5A87" w:rsidRDefault="00CD5A87" w:rsidP="00CD5A87">
            <w:pPr>
              <w:widowControl w:val="0"/>
              <w:spacing w:after="0"/>
              <w:jc w:val="left"/>
              <w:rPr>
                <w:ins w:id="140" w:author="Ericsson" w:date="2020-04-09T17:27:00Z"/>
                <w:rFonts w:ascii="Arial" w:eastAsia="Times New Roman" w:hAnsi="Arial" w:cs="Arial"/>
                <w:b/>
                <w:bCs/>
                <w:i/>
                <w:iCs/>
                <w:noProof/>
                <w:sz w:val="18"/>
              </w:rPr>
            </w:pPr>
            <w:ins w:id="141" w:author="Ericsson" w:date="2020-04-09T17:28:00Z">
              <w:r w:rsidRPr="00CD5A87">
                <w:rPr>
                  <w:rFonts w:ascii="Arial" w:eastAsia="Times New Roman" w:hAnsi="Arial" w:cs="Arial"/>
                  <w:bCs/>
                  <w:iCs/>
                  <w:noProof/>
                  <w:sz w:val="18"/>
                </w:rPr>
                <w:t xml:space="preserve">The set of reference indices refers to TRPs in the corresponding lists </w:t>
              </w:r>
            </w:ins>
            <w:ins w:id="142" w:author="Ericsson" w:date="2020-04-09T17:29:00Z">
              <w:r w:rsidRPr="00CD5A87">
                <w:rPr>
                  <w:rFonts w:ascii="Arial" w:eastAsia="Times New Roman" w:hAnsi="Arial" w:cs="Arial"/>
                  <w:bCs/>
                  <w:iCs/>
                  <w:noProof/>
                  <w:sz w:val="18"/>
                </w:rPr>
                <w:t>defined by IEs NR-TRP-LocationInfo, NR-DL-PRS-BeamInfo, and</w:t>
              </w:r>
            </w:ins>
            <w:ins w:id="143" w:author="Ericsson" w:date="2020-04-09T17:30:00Z">
              <w:r w:rsidRPr="00CD5A87">
                <w:rPr>
                  <w:rFonts w:ascii="Arial" w:eastAsia="Times New Roman" w:hAnsi="Arial" w:cs="Arial"/>
                  <w:bCs/>
                  <w:iCs/>
                  <w:noProof/>
                  <w:sz w:val="18"/>
                </w:rPr>
                <w:t xml:space="preserve"> RTD-InfoList</w:t>
              </w:r>
            </w:ins>
            <w:ins w:id="144" w:author="Ericsson" w:date="2020-04-09T17:27:00Z">
              <w:r w:rsidRPr="00CD5A87">
                <w:rPr>
                  <w:rFonts w:ascii="Arial" w:eastAsia="Times New Roman" w:hAnsi="Arial" w:cs="Arial"/>
                  <w:bCs/>
                  <w:iCs/>
                  <w:noProof/>
                  <w:sz w:val="18"/>
                </w:rPr>
                <w:t>.</w:t>
              </w:r>
            </w:ins>
          </w:p>
        </w:tc>
      </w:tr>
    </w:tbl>
    <w:p w14:paraId="3855104E" w14:textId="5A312D4D" w:rsidR="00CD5A87" w:rsidRDefault="00CD5A87" w:rsidP="00CD5A87">
      <w:pPr>
        <w:jc w:val="left"/>
        <w:rPr>
          <w:rFonts w:eastAsia="Times New Roman"/>
        </w:rPr>
      </w:pPr>
    </w:p>
    <w:p w14:paraId="315D90A8" w14:textId="5ED446C8" w:rsidR="001B5157" w:rsidRPr="00715AD3" w:rsidDel="001349A5" w:rsidRDefault="001B5157" w:rsidP="001B5157">
      <w:pPr>
        <w:pStyle w:val="Heading1"/>
        <w:rPr>
          <w:del w:id="145" w:author="Sven Fischer" w:date="2020-04-04T03:47:00Z"/>
        </w:rPr>
      </w:pPr>
      <w:r>
        <w:rPr>
          <w:noProof/>
          <w:lang w:eastAsia="ko-KR"/>
        </w:rPr>
        <w:t>Annex 2: Text Proposal for 37.355 Subsection 6.4.1</w:t>
      </w:r>
    </w:p>
    <w:p w14:paraId="163FD450" w14:textId="77777777" w:rsidR="00232A44" w:rsidRDefault="00232A44" w:rsidP="00232A44">
      <w:pPr>
        <w:pStyle w:val="Heading3"/>
        <w:ind w:left="720" w:hanging="720"/>
      </w:pPr>
      <w:r>
        <w:t>6.4.1</w:t>
      </w:r>
      <w:r>
        <w:tab/>
        <w:t>Common Lower-Level IEs</w:t>
      </w:r>
    </w:p>
    <w:p w14:paraId="29C0B092" w14:textId="77777777" w:rsidR="00232A44" w:rsidRDefault="00232A44" w:rsidP="00232A44">
      <w:pPr>
        <w:rPr>
          <w:i/>
          <w:iCs/>
          <w:lang w:eastAsia="zh-CN"/>
        </w:rPr>
      </w:pPr>
      <w:r w:rsidRPr="00D64FEB">
        <w:rPr>
          <w:i/>
          <w:iCs/>
          <w:highlight w:val="yellow"/>
          <w:lang w:eastAsia="zh-CN"/>
        </w:rPr>
        <w:t>[…]</w:t>
      </w:r>
    </w:p>
    <w:p w14:paraId="60428AA8" w14:textId="77777777" w:rsidR="00232A44" w:rsidRPr="00366210" w:rsidRDefault="00232A44" w:rsidP="00232A44">
      <w:pPr>
        <w:keepNext/>
        <w:keepLines/>
        <w:spacing w:before="120"/>
        <w:outlineLvl w:val="3"/>
        <w:rPr>
          <w:rFonts w:ascii="Arial" w:eastAsia="Times New Roman" w:hAnsi="Arial"/>
          <w:sz w:val="24"/>
        </w:rPr>
      </w:pPr>
      <w:r w:rsidRPr="0004264F">
        <w:rPr>
          <w:rFonts w:ascii="Arial" w:eastAsia="Times New Roman" w:hAnsi="Arial"/>
          <w:sz w:val="24"/>
        </w:rPr>
        <w:t>–</w:t>
      </w:r>
      <w:r w:rsidRPr="0004264F">
        <w:rPr>
          <w:rFonts w:ascii="Arial" w:eastAsia="Times New Roman" w:hAnsi="Arial"/>
          <w:sz w:val="24"/>
        </w:rPr>
        <w:tab/>
      </w:r>
      <w:r w:rsidRPr="0004264F">
        <w:rPr>
          <w:rFonts w:ascii="Arial" w:eastAsia="Times New Roman" w:hAnsi="Arial"/>
          <w:i/>
          <w:iCs/>
          <w:sz w:val="24"/>
        </w:rPr>
        <w:t>NR-</w:t>
      </w:r>
      <w:r w:rsidRPr="0004264F">
        <w:rPr>
          <w:rFonts w:ascii="Arial" w:eastAsia="Times New Roman" w:hAnsi="Arial"/>
          <w:i/>
          <w:sz w:val="24"/>
        </w:rPr>
        <w:t>DL-</w:t>
      </w:r>
      <w:r w:rsidRPr="0004264F">
        <w:rPr>
          <w:rFonts w:ascii="Arial" w:eastAsia="Times New Roman" w:hAnsi="Arial"/>
          <w:i/>
          <w:noProof/>
          <w:sz w:val="24"/>
        </w:rPr>
        <w:t>PRS-</w:t>
      </w:r>
      <w:proofErr w:type="spellStart"/>
      <w:r w:rsidRPr="0004264F">
        <w:rPr>
          <w:rFonts w:ascii="Arial" w:eastAsia="Times New Roman" w:hAnsi="Arial"/>
          <w:i/>
          <w:noProof/>
          <w:sz w:val="24"/>
        </w:rPr>
        <w:t>BeamInfo</w:t>
      </w:r>
      <w:proofErr w:type="spellEnd"/>
    </w:p>
    <w:p w14:paraId="73CE4304" w14:textId="77777777" w:rsidR="00232A44" w:rsidRPr="00366210" w:rsidRDefault="00232A44" w:rsidP="00232A44">
      <w:pPr>
        <w:rPr>
          <w:i/>
          <w:iCs/>
          <w:lang w:eastAsia="zh-CN"/>
        </w:rPr>
      </w:pPr>
      <w:r w:rsidRPr="00D64FEB">
        <w:rPr>
          <w:i/>
          <w:iCs/>
          <w:highlight w:val="yellow"/>
          <w:lang w:eastAsia="zh-CN"/>
        </w:rPr>
        <w:t>[…]</w:t>
      </w:r>
    </w:p>
    <w:p w14:paraId="4AEDF78C"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63EA2E2"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1A0067">
        <w:rPr>
          <w:rFonts w:ascii="Courier New" w:hAnsi="Courier New"/>
          <w:noProof/>
          <w:snapToGrid w:val="0"/>
          <w:sz w:val="16"/>
          <w:lang w:eastAsia="ko-KR"/>
        </w:rPr>
        <w:t>NR-PRS-Beam-Info-ResourceSet-r16 ::= SEQUENCE {</w:t>
      </w:r>
    </w:p>
    <w:p w14:paraId="4BFB7697"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1A0067">
        <w:rPr>
          <w:rFonts w:ascii="Courier New" w:hAnsi="Courier New"/>
          <w:noProof/>
          <w:snapToGrid w:val="0"/>
          <w:sz w:val="16"/>
          <w:lang w:eastAsia="ko-KR"/>
        </w:rPr>
        <w:tab/>
        <w:t>nr-PRS-BeamInfoList-r16</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 xml:space="preserve">SEQUENCE </w:t>
      </w:r>
      <w:r w:rsidRPr="001A0067">
        <w:rPr>
          <w:rFonts w:ascii="Courier New" w:hAnsi="Courier New"/>
          <w:noProof/>
          <w:snapToGrid w:val="0"/>
          <w:sz w:val="16"/>
        </w:rPr>
        <w:t xml:space="preserve">(SIZE(0..63)) OF </w:t>
      </w:r>
      <w:r w:rsidRPr="001A0067">
        <w:rPr>
          <w:rFonts w:ascii="Courier New" w:hAnsi="Courier New"/>
          <w:noProof/>
          <w:snapToGrid w:val="0"/>
          <w:sz w:val="16"/>
          <w:lang w:eastAsia="ko-KR"/>
        </w:rPr>
        <w:t>NR-PRS-BeamInfoElement-r16</w:t>
      </w:r>
    </w:p>
    <w:p w14:paraId="09016B6E" w14:textId="77777777" w:rsidR="00232A44" w:rsidRPr="001A0067" w:rsidRDefault="00232A44" w:rsidP="00232A44">
      <w:pPr>
        <w:shd w:val="clear" w:color="auto" w:fill="E6E6E6"/>
        <w:spacing w:after="0"/>
        <w:rPr>
          <w:rFonts w:ascii="Courier New" w:eastAsia="SimSun" w:hAnsi="Courier New" w:cs="Courier New"/>
          <w:sz w:val="16"/>
          <w:szCs w:val="16"/>
          <w:lang w:val="en-US" w:eastAsia="zh-CN"/>
        </w:rPr>
      </w:pPr>
      <w:r w:rsidRPr="001A0067">
        <w:rPr>
          <w:rFonts w:ascii="Courier New" w:eastAsia="SimSun" w:hAnsi="Courier New" w:cs="Courier New"/>
          <w:snapToGrid w:val="0"/>
          <w:color w:val="000000"/>
          <w:sz w:val="16"/>
          <w:szCs w:val="16"/>
          <w:lang w:val="en-US" w:eastAsia="zh-CN"/>
        </w:rPr>
        <w:t xml:space="preserve">    </w:t>
      </w:r>
      <w:proofErr w:type="spellStart"/>
      <w:r w:rsidRPr="001A0067">
        <w:rPr>
          <w:rFonts w:ascii="Courier New" w:eastAsia="SimSun" w:hAnsi="Courier New" w:cs="Courier New"/>
          <w:snapToGrid w:val="0"/>
          <w:color w:val="000000"/>
          <w:sz w:val="16"/>
          <w:szCs w:val="16"/>
          <w:lang w:val="en-US" w:eastAsia="zh-CN"/>
        </w:rPr>
        <w:t>lcs</w:t>
      </w:r>
      <w:proofErr w:type="spellEnd"/>
      <w:r w:rsidRPr="001A0067">
        <w:rPr>
          <w:rFonts w:ascii="Courier New" w:eastAsia="SimSun" w:hAnsi="Courier New" w:cs="Courier New"/>
          <w:snapToGrid w:val="0"/>
          <w:color w:val="000000"/>
          <w:sz w:val="16"/>
          <w:szCs w:val="16"/>
          <w:lang w:val="en-US" w:eastAsia="zh-CN"/>
        </w:rPr>
        <w:t>-To-GCS-Translation           SEQUENCE {</w:t>
      </w:r>
    </w:p>
    <w:p w14:paraId="16831602" w14:textId="77777777" w:rsidR="00232A44" w:rsidRPr="001A0067" w:rsidRDefault="00232A44" w:rsidP="00232A44">
      <w:pPr>
        <w:shd w:val="clear" w:color="auto" w:fill="E6E6E6"/>
        <w:spacing w:after="0"/>
        <w:rPr>
          <w:rFonts w:ascii="Courier New" w:eastAsia="SimSun" w:hAnsi="Courier New" w:cs="Courier New"/>
          <w:sz w:val="16"/>
          <w:szCs w:val="16"/>
          <w:lang w:val="en-US" w:eastAsia="zh-CN"/>
        </w:rPr>
      </w:pPr>
      <w:r w:rsidRPr="001A0067">
        <w:rPr>
          <w:rFonts w:ascii="Courier New" w:eastAsia="SimSun" w:hAnsi="Courier New" w:cs="Courier New"/>
          <w:snapToGrid w:val="0"/>
          <w:color w:val="000000"/>
          <w:sz w:val="16"/>
          <w:szCs w:val="16"/>
          <w:lang w:val="en-US" w:eastAsia="zh-CN"/>
        </w:rPr>
        <w:t>       alpha                            INTEGER (</w:t>
      </w:r>
      <w:proofErr w:type="gramStart"/>
      <w:r w:rsidRPr="001A0067">
        <w:rPr>
          <w:rFonts w:ascii="Courier New" w:eastAsia="SimSun" w:hAnsi="Courier New" w:cs="Courier New"/>
          <w:snapToGrid w:val="0"/>
          <w:color w:val="000000"/>
          <w:sz w:val="16"/>
          <w:szCs w:val="16"/>
          <w:lang w:val="en-US" w:eastAsia="zh-CN"/>
        </w:rPr>
        <w:t>0..</w:t>
      </w:r>
      <w:proofErr w:type="gramEnd"/>
      <w:r w:rsidRPr="001A0067">
        <w:rPr>
          <w:rFonts w:ascii="Courier New" w:eastAsia="SimSun" w:hAnsi="Courier New" w:cs="Courier New"/>
          <w:snapToGrid w:val="0"/>
          <w:color w:val="000000"/>
          <w:sz w:val="16"/>
          <w:szCs w:val="16"/>
          <w:lang w:val="en-US" w:eastAsia="zh-CN"/>
        </w:rPr>
        <w:t>359),</w:t>
      </w:r>
    </w:p>
    <w:p w14:paraId="3DF0034C" w14:textId="77777777" w:rsidR="00232A44" w:rsidRDefault="00232A44" w:rsidP="00232A44">
      <w:pPr>
        <w:shd w:val="clear" w:color="auto" w:fill="E6E6E6"/>
        <w:spacing w:after="0"/>
        <w:rPr>
          <w:ins w:id="146" w:author="Ericsson" w:date="2020-04-09T17:33:00Z"/>
          <w:rFonts w:ascii="Courier New" w:eastAsia="SimSun" w:hAnsi="Courier New" w:cs="Courier New"/>
          <w:snapToGrid w:val="0"/>
          <w:color w:val="FF0000"/>
          <w:sz w:val="16"/>
          <w:szCs w:val="16"/>
          <w:lang w:val="en-US" w:eastAsia="zh-CN"/>
        </w:rPr>
      </w:pPr>
      <w:ins w:id="147" w:author="Ericsson" w:date="2020-04-09T17:33:00Z">
        <w:r w:rsidRPr="001A0067">
          <w:rPr>
            <w:rFonts w:ascii="Courier New" w:eastAsia="SimSun" w:hAnsi="Courier New" w:cs="Courier New"/>
            <w:snapToGrid w:val="0"/>
            <w:color w:val="FF0000"/>
            <w:sz w:val="16"/>
            <w:szCs w:val="16"/>
            <w:lang w:val="en-US" w:eastAsia="zh-CN"/>
          </w:rPr>
          <w:t xml:space="preserve">       alpha-fine                       INTEGER (</w:t>
        </w:r>
        <w:proofErr w:type="gramStart"/>
        <w:r w:rsidRPr="001A0067">
          <w:rPr>
            <w:rFonts w:ascii="Courier New" w:eastAsia="SimSun" w:hAnsi="Courier New" w:cs="Courier New"/>
            <w:snapToGrid w:val="0"/>
            <w:color w:val="FF0000"/>
            <w:sz w:val="16"/>
            <w:szCs w:val="16"/>
            <w:lang w:val="en-US" w:eastAsia="zh-CN"/>
          </w:rPr>
          <w:t>0..</w:t>
        </w:r>
        <w:proofErr w:type="gramEnd"/>
        <w:r w:rsidRPr="001A0067">
          <w:rPr>
            <w:rFonts w:ascii="Courier New" w:eastAsia="SimSun" w:hAnsi="Courier New" w:cs="Courier New"/>
            <w:snapToGrid w:val="0"/>
            <w:color w:val="FF0000"/>
            <w:sz w:val="16"/>
            <w:szCs w:val="16"/>
            <w:lang w:val="en-US" w:eastAsia="zh-CN"/>
          </w:rPr>
          <w:t>9),      OPTIONAL,  -- Need OP</w:t>
        </w:r>
      </w:ins>
    </w:p>
    <w:p w14:paraId="3BBB59C5" w14:textId="77777777" w:rsidR="00232A44" w:rsidRPr="001A0067" w:rsidRDefault="00232A44" w:rsidP="00232A44">
      <w:pPr>
        <w:shd w:val="clear" w:color="auto" w:fill="E6E6E6"/>
        <w:spacing w:after="0"/>
        <w:rPr>
          <w:rFonts w:ascii="Courier New" w:eastAsia="SimSun" w:hAnsi="Courier New" w:cs="Courier New"/>
          <w:sz w:val="16"/>
          <w:szCs w:val="16"/>
          <w:lang w:val="en-US" w:eastAsia="zh-CN"/>
        </w:rPr>
      </w:pPr>
      <w:r w:rsidRPr="001A0067">
        <w:rPr>
          <w:rFonts w:ascii="Courier New" w:eastAsia="SimSun" w:hAnsi="Courier New" w:cs="Courier New"/>
          <w:snapToGrid w:val="0"/>
          <w:color w:val="FF0000"/>
          <w:sz w:val="16"/>
          <w:szCs w:val="16"/>
          <w:lang w:val="en-US" w:eastAsia="zh-CN"/>
        </w:rPr>
        <w:t> </w:t>
      </w:r>
      <w:r w:rsidRPr="001A0067">
        <w:rPr>
          <w:rFonts w:ascii="Courier New" w:eastAsia="SimSun" w:hAnsi="Courier New" w:cs="Courier New"/>
          <w:snapToGrid w:val="0"/>
          <w:color w:val="000000"/>
          <w:sz w:val="16"/>
          <w:szCs w:val="16"/>
          <w:lang w:val="en-US" w:eastAsia="zh-CN"/>
        </w:rPr>
        <w:t>      beta                             INTEGER (</w:t>
      </w:r>
      <w:proofErr w:type="gramStart"/>
      <w:r w:rsidRPr="001A0067">
        <w:rPr>
          <w:rFonts w:ascii="Courier New" w:eastAsia="SimSun" w:hAnsi="Courier New" w:cs="Courier New"/>
          <w:snapToGrid w:val="0"/>
          <w:color w:val="000000"/>
          <w:sz w:val="16"/>
          <w:szCs w:val="16"/>
          <w:lang w:val="en-US" w:eastAsia="zh-CN"/>
        </w:rPr>
        <w:t>0..</w:t>
      </w:r>
      <w:proofErr w:type="gramEnd"/>
      <w:r w:rsidRPr="001A0067">
        <w:rPr>
          <w:rFonts w:ascii="Courier New" w:eastAsia="SimSun" w:hAnsi="Courier New" w:cs="Courier New"/>
          <w:snapToGrid w:val="0"/>
          <w:color w:val="000000"/>
          <w:sz w:val="16"/>
          <w:szCs w:val="16"/>
          <w:lang w:val="en-US" w:eastAsia="zh-CN"/>
        </w:rPr>
        <w:t>359)     OPTIONAL,  -- Need OP</w:t>
      </w:r>
    </w:p>
    <w:p w14:paraId="1D6FA845" w14:textId="77777777" w:rsidR="00232A44" w:rsidRDefault="00232A44" w:rsidP="00232A44">
      <w:pPr>
        <w:shd w:val="clear" w:color="auto" w:fill="E6E6E6"/>
        <w:spacing w:after="0"/>
        <w:rPr>
          <w:ins w:id="148" w:author="Ericsson" w:date="2020-04-09T17:34:00Z"/>
          <w:rFonts w:ascii="Courier New" w:eastAsia="SimSun" w:hAnsi="Courier New" w:cs="Courier New"/>
          <w:snapToGrid w:val="0"/>
          <w:color w:val="FF0000"/>
          <w:sz w:val="16"/>
          <w:szCs w:val="16"/>
          <w:lang w:val="en-US" w:eastAsia="zh-CN"/>
        </w:rPr>
      </w:pPr>
      <w:ins w:id="149" w:author="Ericsson" w:date="2020-04-09T17:34:00Z">
        <w:r w:rsidRPr="00E30FEB">
          <w:rPr>
            <w:rFonts w:ascii="Courier New" w:eastAsia="SimSun" w:hAnsi="Courier New" w:cs="Courier New"/>
            <w:snapToGrid w:val="0"/>
            <w:color w:val="FF0000"/>
            <w:sz w:val="16"/>
            <w:szCs w:val="16"/>
            <w:lang w:val="en-US" w:eastAsia="zh-CN"/>
          </w:rPr>
          <w:t xml:space="preserve">       beta-fine                        INTEGER (</w:t>
        </w:r>
        <w:proofErr w:type="gramStart"/>
        <w:r w:rsidRPr="00E30FEB">
          <w:rPr>
            <w:rFonts w:ascii="Courier New" w:eastAsia="SimSun" w:hAnsi="Courier New" w:cs="Courier New"/>
            <w:snapToGrid w:val="0"/>
            <w:color w:val="FF0000"/>
            <w:sz w:val="16"/>
            <w:szCs w:val="16"/>
            <w:lang w:val="en-US" w:eastAsia="zh-CN"/>
          </w:rPr>
          <w:t>0..</w:t>
        </w:r>
        <w:proofErr w:type="gramEnd"/>
        <w:r w:rsidRPr="00E30FEB">
          <w:rPr>
            <w:rFonts w:ascii="Courier New" w:eastAsia="SimSun" w:hAnsi="Courier New" w:cs="Courier New"/>
            <w:snapToGrid w:val="0"/>
            <w:color w:val="FF0000"/>
            <w:sz w:val="16"/>
            <w:szCs w:val="16"/>
            <w:lang w:val="en-US" w:eastAsia="zh-CN"/>
          </w:rPr>
          <w:t>9)       OPTIONAL,  -- Need OP</w:t>
        </w:r>
      </w:ins>
    </w:p>
    <w:p w14:paraId="5F972067" w14:textId="77777777" w:rsidR="00232A44" w:rsidRPr="001A0067" w:rsidRDefault="00232A44" w:rsidP="00232A44">
      <w:pPr>
        <w:shd w:val="clear" w:color="auto" w:fill="E6E6E6"/>
        <w:spacing w:after="0"/>
        <w:rPr>
          <w:rFonts w:ascii="Courier New" w:eastAsia="SimSun" w:hAnsi="Courier New" w:cs="Courier New"/>
          <w:sz w:val="16"/>
          <w:szCs w:val="16"/>
          <w:lang w:val="en-US" w:eastAsia="zh-CN"/>
        </w:rPr>
      </w:pPr>
      <w:r w:rsidRPr="001A0067">
        <w:rPr>
          <w:rFonts w:ascii="Courier New" w:eastAsia="SimSun" w:hAnsi="Courier New" w:cs="Courier New"/>
          <w:snapToGrid w:val="0"/>
          <w:color w:val="FF0000"/>
          <w:sz w:val="16"/>
          <w:szCs w:val="16"/>
          <w:lang w:val="en-US" w:eastAsia="zh-CN"/>
        </w:rPr>
        <w:t> </w:t>
      </w:r>
      <w:r w:rsidRPr="001A0067">
        <w:rPr>
          <w:rFonts w:ascii="Courier New" w:eastAsia="SimSun" w:hAnsi="Courier New" w:cs="Courier New"/>
          <w:snapToGrid w:val="0"/>
          <w:color w:val="000000"/>
          <w:sz w:val="16"/>
          <w:szCs w:val="16"/>
          <w:lang w:val="en-US" w:eastAsia="zh-CN"/>
        </w:rPr>
        <w:t>      gamma                            INTEGER (</w:t>
      </w:r>
      <w:proofErr w:type="gramStart"/>
      <w:r w:rsidRPr="001A0067">
        <w:rPr>
          <w:rFonts w:ascii="Courier New" w:eastAsia="SimSun" w:hAnsi="Courier New" w:cs="Courier New"/>
          <w:snapToGrid w:val="0"/>
          <w:color w:val="000000"/>
          <w:sz w:val="16"/>
          <w:szCs w:val="16"/>
          <w:lang w:val="en-US" w:eastAsia="zh-CN"/>
        </w:rPr>
        <w:t>0..</w:t>
      </w:r>
      <w:proofErr w:type="gramEnd"/>
      <w:r w:rsidRPr="001A0067">
        <w:rPr>
          <w:rFonts w:ascii="Courier New" w:eastAsia="SimSun" w:hAnsi="Courier New" w:cs="Courier New"/>
          <w:snapToGrid w:val="0"/>
          <w:color w:val="000000"/>
          <w:sz w:val="16"/>
          <w:szCs w:val="16"/>
          <w:lang w:val="en-US" w:eastAsia="zh-CN"/>
        </w:rPr>
        <w:t>359)     OPTIONAL   -- Need OP</w:t>
      </w:r>
    </w:p>
    <w:p w14:paraId="43C2F83E" w14:textId="77777777" w:rsidR="00232A44" w:rsidRPr="001A0067" w:rsidRDefault="00232A44" w:rsidP="00232A44">
      <w:pPr>
        <w:shd w:val="clear" w:color="auto" w:fill="E6E6E6"/>
        <w:spacing w:after="0"/>
        <w:rPr>
          <w:rFonts w:ascii="Courier New" w:eastAsia="SimSun" w:hAnsi="Courier New" w:cs="Courier New"/>
          <w:sz w:val="16"/>
          <w:szCs w:val="16"/>
          <w:lang w:val="en-US" w:eastAsia="zh-CN"/>
        </w:rPr>
      </w:pPr>
      <w:ins w:id="150" w:author="Ericsson" w:date="2020-04-09T17:34:00Z">
        <w:r w:rsidRPr="00E30FEB">
          <w:rPr>
            <w:rFonts w:ascii="Courier New" w:eastAsia="SimSun" w:hAnsi="Courier New" w:cs="Courier New"/>
            <w:snapToGrid w:val="0"/>
            <w:color w:val="000000"/>
            <w:sz w:val="16"/>
            <w:szCs w:val="16"/>
            <w:lang w:val="en-US" w:eastAsia="zh-CN"/>
          </w:rPr>
          <w:t xml:space="preserve">       gamma-fine                       INTEGER (</w:t>
        </w:r>
        <w:proofErr w:type="gramStart"/>
        <w:r w:rsidRPr="00E30FEB">
          <w:rPr>
            <w:rFonts w:ascii="Courier New" w:eastAsia="SimSun" w:hAnsi="Courier New" w:cs="Courier New"/>
            <w:snapToGrid w:val="0"/>
            <w:color w:val="000000"/>
            <w:sz w:val="16"/>
            <w:szCs w:val="16"/>
            <w:lang w:val="en-US" w:eastAsia="zh-CN"/>
          </w:rPr>
          <w:t>0..</w:t>
        </w:r>
        <w:proofErr w:type="gramEnd"/>
        <w:r w:rsidRPr="00E30FEB">
          <w:rPr>
            <w:rFonts w:ascii="Courier New" w:eastAsia="SimSun" w:hAnsi="Courier New" w:cs="Courier New"/>
            <w:snapToGrid w:val="0"/>
            <w:color w:val="000000"/>
            <w:sz w:val="16"/>
            <w:szCs w:val="16"/>
            <w:lang w:val="en-US" w:eastAsia="zh-CN"/>
          </w:rPr>
          <w:t>9)       OPTIONAL   -- Need</w:t>
        </w:r>
      </w:ins>
      <w:ins w:id="151" w:author="Ericsson" w:date="2020-04-09T17:35:00Z">
        <w:r>
          <w:rPr>
            <w:rFonts w:ascii="Courier New" w:eastAsia="SimSun" w:hAnsi="Courier New" w:cs="Courier New"/>
            <w:snapToGrid w:val="0"/>
            <w:color w:val="000000"/>
            <w:sz w:val="16"/>
            <w:szCs w:val="16"/>
            <w:lang w:val="en-US" w:eastAsia="zh-CN"/>
          </w:rPr>
          <w:t xml:space="preserve"> </w:t>
        </w:r>
      </w:ins>
      <w:ins w:id="152" w:author="Ericsson" w:date="2020-04-09T17:34:00Z">
        <w:r w:rsidRPr="00E30FEB">
          <w:rPr>
            <w:rFonts w:ascii="Courier New" w:eastAsia="SimSun" w:hAnsi="Courier New" w:cs="Courier New"/>
            <w:snapToGrid w:val="0"/>
            <w:color w:val="000000"/>
            <w:sz w:val="16"/>
            <w:szCs w:val="16"/>
            <w:lang w:val="en-US" w:eastAsia="zh-CN"/>
          </w:rPr>
          <w:t>OP</w:t>
        </w:r>
      </w:ins>
      <w:r w:rsidRPr="001A0067">
        <w:rPr>
          <w:rFonts w:ascii="Courier New" w:eastAsia="SimSun" w:hAnsi="Courier New" w:cs="Courier New"/>
          <w:snapToGrid w:val="0"/>
          <w:color w:val="000000"/>
          <w:sz w:val="16"/>
          <w:szCs w:val="16"/>
          <w:lang w:val="en-US" w:eastAsia="zh-CN"/>
        </w:rPr>
        <w:t>    },                                                       OPTIONAL,  -- Need OP</w:t>
      </w:r>
    </w:p>
    <w:p w14:paraId="29BA40C9" w14:textId="77777777" w:rsidR="00232A44" w:rsidRPr="001A0067" w:rsidRDefault="00232A44" w:rsidP="00232A44">
      <w:pPr>
        <w:shd w:val="clear" w:color="auto" w:fill="E6E6E6"/>
        <w:spacing w:after="0"/>
        <w:rPr>
          <w:rFonts w:ascii="Courier New" w:eastAsia="SimSun" w:hAnsi="Courier New" w:cs="Courier New"/>
          <w:sz w:val="16"/>
          <w:szCs w:val="16"/>
          <w:lang w:val="en-US" w:eastAsia="zh-CN"/>
        </w:rPr>
      </w:pPr>
      <w:r w:rsidRPr="001A0067">
        <w:rPr>
          <w:rFonts w:ascii="Courier New" w:eastAsia="SimSun" w:hAnsi="Courier New" w:cs="Courier New"/>
          <w:snapToGrid w:val="0"/>
          <w:color w:val="000000"/>
          <w:sz w:val="16"/>
          <w:szCs w:val="16"/>
          <w:lang w:val="en-US" w:eastAsia="zh-CN"/>
        </w:rPr>
        <w:t>    ...</w:t>
      </w:r>
    </w:p>
    <w:p w14:paraId="695425D3"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C3C0271"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1A0067">
        <w:rPr>
          <w:rFonts w:ascii="Courier New" w:hAnsi="Courier New"/>
          <w:noProof/>
          <w:snapToGrid w:val="0"/>
          <w:sz w:val="16"/>
          <w:lang w:eastAsia="ko-KR"/>
        </w:rPr>
        <w:t>}</w:t>
      </w:r>
    </w:p>
    <w:p w14:paraId="05368D62"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14:paraId="18DAA466"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1A0067">
        <w:rPr>
          <w:rFonts w:ascii="Courier New" w:hAnsi="Courier New"/>
          <w:noProof/>
          <w:snapToGrid w:val="0"/>
          <w:sz w:val="16"/>
          <w:lang w:eastAsia="ko-KR"/>
        </w:rPr>
        <w:t>NR-PRS-BeamInfoElement-r16 ::= SEQUENCE {</w:t>
      </w:r>
      <w:r w:rsidRPr="001A0067">
        <w:rPr>
          <w:rFonts w:ascii="Courier New" w:hAnsi="Courier New"/>
          <w:noProof/>
          <w:snapToGrid w:val="0"/>
          <w:sz w:val="16"/>
        </w:rPr>
        <w:tab/>
      </w:r>
    </w:p>
    <w:p w14:paraId="16E18E96"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1A0067">
        <w:rPr>
          <w:rFonts w:ascii="Courier New" w:hAnsi="Courier New"/>
          <w:noProof/>
          <w:snapToGrid w:val="0"/>
          <w:sz w:val="16"/>
        </w:rPr>
        <w:tab/>
        <w:t>nr-PRS-Azimuth</w:t>
      </w:r>
      <w:r w:rsidRPr="001A0067">
        <w:rPr>
          <w:rFonts w:ascii="Courier New" w:hAnsi="Courier New"/>
          <w:noProof/>
          <w:snapToGrid w:val="0"/>
          <w:sz w:val="16"/>
          <w:lang w:eastAsia="ko-KR"/>
        </w:rPr>
        <w:t>-r16</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INTEGER (0..359),</w:t>
      </w:r>
    </w:p>
    <w:p w14:paraId="6627C670"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3" w:author="Ericsson" w:date="2020-04-09T17:35:00Z"/>
          <w:rFonts w:ascii="Courier New" w:hAnsi="Courier New"/>
          <w:noProof/>
          <w:snapToGrid w:val="0"/>
          <w:sz w:val="16"/>
        </w:rPr>
      </w:pPr>
      <w:ins w:id="154" w:author="Ericsson" w:date="2020-04-09T17:35:00Z">
        <w:r w:rsidRPr="001A0067">
          <w:rPr>
            <w:rFonts w:ascii="Courier New" w:hAnsi="Courier New"/>
            <w:noProof/>
            <w:snapToGrid w:val="0"/>
            <w:sz w:val="16"/>
          </w:rPr>
          <w:tab/>
          <w:t>nr-PRS-Azimuth-fine</w:t>
        </w:r>
        <w:r w:rsidRPr="001A0067">
          <w:rPr>
            <w:rFonts w:ascii="Courier New" w:hAnsi="Courier New"/>
            <w:noProof/>
            <w:snapToGrid w:val="0"/>
            <w:sz w:val="16"/>
            <w:lang w:eastAsia="ko-KR"/>
          </w:rPr>
          <w:t>-r16</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INTEGER (0..9),</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OPTIONAL,</w:t>
        </w:r>
        <w:r w:rsidRPr="001A0067">
          <w:rPr>
            <w:rFonts w:ascii="Courier New" w:hAnsi="Courier New"/>
            <w:noProof/>
            <w:snapToGrid w:val="0"/>
            <w:sz w:val="16"/>
            <w:lang w:eastAsia="ko-KR"/>
          </w:rPr>
          <w:tab/>
          <w:t>-- Cond FineAngles</w:t>
        </w:r>
      </w:ins>
    </w:p>
    <w:p w14:paraId="1EF4AE80"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
          <w:noProof/>
          <w:snapToGrid w:val="0"/>
          <w:sz w:val="16"/>
        </w:rPr>
      </w:pPr>
      <w:r w:rsidRPr="001A0067">
        <w:rPr>
          <w:rFonts w:ascii="Courier New" w:hAnsi="Courier New"/>
          <w:noProof/>
          <w:snapToGrid w:val="0"/>
          <w:sz w:val="16"/>
        </w:rPr>
        <w:tab/>
        <w:t>nr-PRS-Elevation</w:t>
      </w:r>
      <w:r w:rsidRPr="001A0067">
        <w:rPr>
          <w:rFonts w:ascii="Courier New" w:hAnsi="Courier New"/>
          <w:noProof/>
          <w:snapToGrid w:val="0"/>
          <w:sz w:val="16"/>
          <w:lang w:eastAsia="ko-KR"/>
        </w:rPr>
        <w:t>-r16</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INTEGER (0..180)</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OPTIONAL,</w:t>
      </w:r>
      <w:r w:rsidRPr="001A0067">
        <w:rPr>
          <w:rFonts w:ascii="Courier New" w:hAnsi="Courier New"/>
          <w:noProof/>
          <w:snapToGrid w:val="0"/>
          <w:sz w:val="16"/>
          <w:lang w:eastAsia="ko-KR"/>
        </w:rPr>
        <w:tab/>
        <w:t>-- Need ON</w:t>
      </w:r>
    </w:p>
    <w:p w14:paraId="2BD728FC"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5" w:author="Ericsson" w:date="2020-04-09T17:35:00Z"/>
          <w:rFonts w:ascii="Courier New" w:hAnsi="Courier New"/>
          <w:b/>
          <w:noProof/>
          <w:snapToGrid w:val="0"/>
          <w:sz w:val="16"/>
        </w:rPr>
      </w:pPr>
      <w:ins w:id="156" w:author="Ericsson" w:date="2020-04-09T17:35:00Z">
        <w:r w:rsidRPr="001A0067">
          <w:rPr>
            <w:rFonts w:ascii="Courier New" w:hAnsi="Courier New"/>
            <w:noProof/>
            <w:snapToGrid w:val="0"/>
            <w:sz w:val="16"/>
          </w:rPr>
          <w:tab/>
          <w:t>nr-PRS-Elevation-fine</w:t>
        </w:r>
        <w:r w:rsidRPr="001A0067">
          <w:rPr>
            <w:rFonts w:ascii="Courier New" w:hAnsi="Courier New"/>
            <w:noProof/>
            <w:snapToGrid w:val="0"/>
            <w:sz w:val="16"/>
            <w:lang w:eastAsia="ko-KR"/>
          </w:rPr>
          <w:t>-r16</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INTEGER (0..9)</w:t>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r>
        <w:r w:rsidRPr="001A0067">
          <w:rPr>
            <w:rFonts w:ascii="Courier New" w:hAnsi="Courier New"/>
            <w:noProof/>
            <w:snapToGrid w:val="0"/>
            <w:sz w:val="16"/>
            <w:lang w:eastAsia="ko-KR"/>
          </w:rPr>
          <w:tab/>
          <w:t>OPTIONAL,</w:t>
        </w:r>
        <w:r w:rsidRPr="001A0067">
          <w:rPr>
            <w:rFonts w:ascii="Courier New" w:hAnsi="Courier New"/>
            <w:noProof/>
            <w:snapToGrid w:val="0"/>
            <w:sz w:val="16"/>
            <w:lang w:eastAsia="ko-KR"/>
          </w:rPr>
          <w:tab/>
          <w:t>-- Cond FineAngles</w:t>
        </w:r>
      </w:ins>
    </w:p>
    <w:p w14:paraId="784C2622"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1A0067">
        <w:rPr>
          <w:rFonts w:ascii="Courier New" w:hAnsi="Courier New"/>
          <w:noProof/>
          <w:snapToGrid w:val="0"/>
          <w:sz w:val="16"/>
        </w:rPr>
        <w:tab/>
        <w:t>...</w:t>
      </w:r>
    </w:p>
    <w:p w14:paraId="1C5FD759"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1A0067">
        <w:rPr>
          <w:rFonts w:ascii="Courier New" w:hAnsi="Courier New"/>
          <w:noProof/>
          <w:snapToGrid w:val="0"/>
          <w:sz w:val="16"/>
        </w:rPr>
        <w:t>}</w:t>
      </w:r>
    </w:p>
    <w:p w14:paraId="23D52183"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2737090" w14:textId="77777777" w:rsidR="00232A44" w:rsidRPr="001A0067" w:rsidRDefault="00232A44" w:rsidP="00232A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A0067">
        <w:rPr>
          <w:rFonts w:ascii="Courier New" w:hAnsi="Courier New"/>
          <w:noProof/>
          <w:sz w:val="16"/>
        </w:rPr>
        <w:t>-- ASN1STOP</w:t>
      </w:r>
    </w:p>
    <w:p w14:paraId="61B21336" w14:textId="77777777" w:rsidR="00232A44" w:rsidRDefault="00232A44" w:rsidP="00232A44">
      <w:pPr>
        <w:rPr>
          <w:lang w:eastAsia="zh-CN"/>
        </w:rPr>
      </w:pPr>
    </w:p>
    <w:p w14:paraId="4585C9AA" w14:textId="151A9F33" w:rsidR="00232A44" w:rsidRPr="00715AD3" w:rsidDel="001349A5" w:rsidRDefault="00232A44" w:rsidP="00232A44">
      <w:pPr>
        <w:pStyle w:val="Heading1"/>
        <w:rPr>
          <w:del w:id="157" w:author="Sven Fischer" w:date="2020-04-04T03:47:00Z"/>
        </w:rPr>
      </w:pPr>
      <w:r>
        <w:rPr>
          <w:noProof/>
          <w:lang w:eastAsia="ko-KR"/>
        </w:rPr>
        <w:t>Annex 3: Text Proposal for 37.355 Subsection 6.4.</w:t>
      </w:r>
      <w:r w:rsidR="00365455">
        <w:rPr>
          <w:noProof/>
          <w:lang w:eastAsia="ko-KR"/>
        </w:rPr>
        <w:t>3 (which should be considered for relocation to 6.4.1)</w:t>
      </w:r>
    </w:p>
    <w:p w14:paraId="7C9F5A8B" w14:textId="77777777" w:rsidR="009C40B4" w:rsidRPr="009C40B4" w:rsidRDefault="009C40B4" w:rsidP="009C40B4">
      <w:pPr>
        <w:keepNext/>
        <w:keepLines/>
        <w:overflowPunct w:val="0"/>
        <w:autoSpaceDE w:val="0"/>
        <w:autoSpaceDN w:val="0"/>
        <w:adjustRightInd w:val="0"/>
        <w:spacing w:before="120"/>
        <w:ind w:left="720" w:hanging="720"/>
        <w:jc w:val="left"/>
        <w:textAlignment w:val="baseline"/>
        <w:outlineLvl w:val="2"/>
        <w:rPr>
          <w:rFonts w:ascii="Arial" w:eastAsia="Times New Roman" w:hAnsi="Arial" w:cs="Arial"/>
          <w:sz w:val="28"/>
          <w:szCs w:val="28"/>
          <w:lang w:eastAsia="zh-CN"/>
        </w:rPr>
      </w:pPr>
      <w:r w:rsidRPr="009C40B4">
        <w:rPr>
          <w:rFonts w:ascii="Arial" w:eastAsia="Times New Roman" w:hAnsi="Arial" w:cs="Arial"/>
          <w:sz w:val="28"/>
          <w:szCs w:val="28"/>
          <w:lang w:eastAsia="zh-CN"/>
        </w:rPr>
        <w:t>6.4.1</w:t>
      </w:r>
      <w:r w:rsidRPr="009C40B4">
        <w:rPr>
          <w:rFonts w:ascii="Arial" w:eastAsia="Times New Roman" w:hAnsi="Arial" w:cs="Arial"/>
          <w:sz w:val="28"/>
          <w:szCs w:val="28"/>
          <w:lang w:eastAsia="zh-CN"/>
        </w:rPr>
        <w:tab/>
        <w:t>Common Lower-Level IEs</w:t>
      </w:r>
    </w:p>
    <w:p w14:paraId="0861946A" w14:textId="77777777" w:rsidR="009C40B4" w:rsidRPr="009C40B4" w:rsidRDefault="009C40B4" w:rsidP="009C40B4">
      <w:pPr>
        <w:spacing w:after="160" w:line="259" w:lineRule="auto"/>
        <w:jc w:val="left"/>
        <w:rPr>
          <w:rFonts w:ascii="Calibri" w:eastAsia="Calibri" w:hAnsi="Calibri"/>
          <w:i/>
          <w:iCs/>
          <w:sz w:val="22"/>
          <w:szCs w:val="22"/>
          <w:lang w:eastAsia="zh-CN"/>
        </w:rPr>
      </w:pPr>
      <w:r w:rsidRPr="009C40B4">
        <w:rPr>
          <w:rFonts w:ascii="Calibri" w:eastAsia="Calibri" w:hAnsi="Calibri"/>
          <w:i/>
          <w:iCs/>
          <w:sz w:val="22"/>
          <w:szCs w:val="22"/>
          <w:highlight w:val="yellow"/>
          <w:lang w:eastAsia="zh-CN"/>
        </w:rPr>
        <w:t>[…]</w:t>
      </w:r>
    </w:p>
    <w:p w14:paraId="22875B2F" w14:textId="77777777" w:rsidR="009C40B4" w:rsidRPr="009C40B4" w:rsidRDefault="009C40B4" w:rsidP="009C40B4">
      <w:pPr>
        <w:keepNext/>
        <w:keepLines/>
        <w:spacing w:before="120"/>
        <w:jc w:val="left"/>
        <w:outlineLvl w:val="3"/>
        <w:rPr>
          <w:rFonts w:ascii="Arial" w:eastAsia="Times New Roman" w:hAnsi="Arial"/>
          <w:i/>
          <w:sz w:val="24"/>
        </w:rPr>
      </w:pPr>
      <w:r w:rsidRPr="009C40B4">
        <w:rPr>
          <w:rFonts w:ascii="Arial" w:eastAsia="Times New Roman" w:hAnsi="Arial"/>
          <w:sz w:val="24"/>
        </w:rPr>
        <w:t>-</w:t>
      </w:r>
      <w:r w:rsidRPr="009C40B4">
        <w:rPr>
          <w:rFonts w:ascii="Arial" w:eastAsia="Times New Roman" w:hAnsi="Arial"/>
          <w:sz w:val="24"/>
        </w:rPr>
        <w:tab/>
      </w:r>
      <w:r w:rsidRPr="009C40B4">
        <w:rPr>
          <w:rFonts w:ascii="Arial" w:eastAsia="Times New Roman" w:hAnsi="Arial"/>
          <w:i/>
          <w:iCs/>
          <w:sz w:val="24"/>
        </w:rPr>
        <w:t>NR-</w:t>
      </w:r>
      <w:r w:rsidRPr="009C40B4">
        <w:rPr>
          <w:rFonts w:ascii="Arial" w:eastAsia="Times New Roman" w:hAnsi="Arial"/>
          <w:i/>
          <w:sz w:val="24"/>
        </w:rPr>
        <w:t>TRP-</w:t>
      </w:r>
      <w:proofErr w:type="spellStart"/>
      <w:r w:rsidRPr="009C40B4">
        <w:rPr>
          <w:rFonts w:ascii="Arial" w:eastAsia="Times New Roman" w:hAnsi="Arial"/>
          <w:i/>
          <w:sz w:val="24"/>
        </w:rPr>
        <w:t>LocationInfo</w:t>
      </w:r>
      <w:proofErr w:type="spellEnd"/>
    </w:p>
    <w:p w14:paraId="3DC1E826" w14:textId="77777777" w:rsidR="009C40B4" w:rsidRPr="009C40B4" w:rsidRDefault="009C40B4" w:rsidP="009C40B4">
      <w:pPr>
        <w:jc w:val="left"/>
        <w:rPr>
          <w:rFonts w:eastAsia="Times New Roman"/>
        </w:rPr>
      </w:pPr>
      <w:r w:rsidRPr="009C40B4">
        <w:rPr>
          <w:rFonts w:eastAsia="Times New Roman"/>
        </w:rPr>
        <w:t xml:space="preserve">The IE </w:t>
      </w:r>
      <w:r w:rsidRPr="009C40B4">
        <w:rPr>
          <w:rFonts w:eastAsia="Times New Roman"/>
          <w:i/>
          <w:iCs/>
        </w:rPr>
        <w:t>NR-</w:t>
      </w:r>
      <w:r w:rsidRPr="009C40B4">
        <w:rPr>
          <w:rFonts w:eastAsia="Times New Roman"/>
          <w:i/>
        </w:rPr>
        <w:t>TRP-</w:t>
      </w:r>
      <w:proofErr w:type="spellStart"/>
      <w:r w:rsidRPr="009C40B4">
        <w:rPr>
          <w:rFonts w:eastAsia="Times New Roman"/>
          <w:i/>
        </w:rPr>
        <w:t>LocationInfo</w:t>
      </w:r>
      <w:proofErr w:type="spellEnd"/>
      <w:r w:rsidRPr="009C40B4">
        <w:rPr>
          <w:rFonts w:eastAsia="Times New Roman"/>
          <w:i/>
        </w:rPr>
        <w:t xml:space="preserve"> </w:t>
      </w:r>
      <w:r w:rsidRPr="009C40B4">
        <w:rPr>
          <w:rFonts w:eastAsia="Times New Roman"/>
          <w:noProof/>
        </w:rPr>
        <w:t>is</w:t>
      </w:r>
      <w:r w:rsidRPr="009C40B4">
        <w:rPr>
          <w:rFonts w:eastAsia="Times New Roman"/>
        </w:rPr>
        <w:t xml:space="preserve"> used by the location server to provide the coordinates of the antenna reference points for a set of TRPs. For each TRP, the ARP location can be provided for each associated PRS Resource ID per PRS Resource Set. </w:t>
      </w:r>
    </w:p>
    <w:p w14:paraId="52F3DDF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lastRenderedPageBreak/>
        <w:t>-- ASN1START</w:t>
      </w:r>
    </w:p>
    <w:p w14:paraId="7097E0C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0D969F57"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NR-TRP-LocationInfo-r16 ::= SEQUENCE (SIZE (1..4)) OF NR-TRP-LocationInfoPerFreqLayer-r16</w:t>
      </w:r>
    </w:p>
    <w:p w14:paraId="666B81E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45627432"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NR-TRP-LocationInfoPerFreqLayer-r16 ::= SEQUENCE {</w:t>
      </w:r>
    </w:p>
    <w:p w14:paraId="6D108BB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z w:val="16"/>
        </w:rPr>
        <w:tab/>
        <w:t>referencePoint-r16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napToGrid w:val="0"/>
          <w:sz w:val="16"/>
        </w:rPr>
        <w:t>ReferencePoint-r16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OPTIONAL,</w:t>
      </w:r>
      <w:r w:rsidRPr="009C40B4">
        <w:rPr>
          <w:rFonts w:ascii="Courier New" w:eastAsia="Times New Roman" w:hAnsi="Courier New" w:cs="Courier New"/>
          <w:noProof/>
          <w:snapToGrid w:val="0"/>
          <w:sz w:val="16"/>
        </w:rPr>
        <w:tab/>
        <w:t>-- Cond NotSameAsPrev</w:t>
      </w:r>
    </w:p>
    <w:p w14:paraId="2ECDA8E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napToGrid w:val="0"/>
          <w:sz w:val="16"/>
        </w:rPr>
        <w:tab/>
        <w:t>trp-LocationInfoList-r16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z w:val="16"/>
        </w:rPr>
        <w:t>SEQUENCE (SIZE (1..64)) OF TRP-LocationInfoElement-r16</w:t>
      </w:r>
      <w:r w:rsidRPr="009C40B4">
        <w:rPr>
          <w:rFonts w:ascii="Courier New" w:eastAsia="Times New Roman" w:hAnsi="Courier New" w:cs="Courier New"/>
          <w:noProof/>
          <w:snapToGrid w:val="0"/>
          <w:sz w:val="16"/>
        </w:rPr>
        <w:t>,</w:t>
      </w:r>
    </w:p>
    <w:p w14:paraId="22D483B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w:t>
      </w:r>
    </w:p>
    <w:p w14:paraId="4DCD3A3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w:t>
      </w:r>
    </w:p>
    <w:p w14:paraId="553E9E0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5E406048"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TRP-LocationInfoElement-r16 ::= SEQUENCE {</w:t>
      </w:r>
    </w:p>
    <w:p w14:paraId="66BA94C7"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trp-id-r16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napToGrid w:val="0"/>
          <w:sz w:val="16"/>
        </w:rPr>
        <w:t>TRP-ID-r16,</w:t>
      </w:r>
    </w:p>
    <w:p w14:paraId="1EEA8258"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z w:val="16"/>
        </w:rPr>
        <w:tab/>
        <w:t>trp-Location-r16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napToGrid w:val="0"/>
          <w:sz w:val="16"/>
        </w:rPr>
        <w:t>RelativeLocation-r16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OPTIONAL,</w:t>
      </w:r>
      <w:r w:rsidRPr="009C40B4">
        <w:rPr>
          <w:rFonts w:ascii="Courier New" w:eastAsia="Times New Roman" w:hAnsi="Courier New" w:cs="Courier New"/>
          <w:noProof/>
          <w:snapToGrid w:val="0"/>
          <w:sz w:val="16"/>
        </w:rPr>
        <w:tab/>
        <w:t>-- Need OP</w:t>
      </w:r>
    </w:p>
    <w:p w14:paraId="25971A9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trp-DL-PRS-ResourceSets-r16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 xml:space="preserve">SEQUENCE (SIZE(1..2)) OF </w:t>
      </w:r>
    </w:p>
    <w:p w14:paraId="30E43500"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DL-PRS-ResourceSets-TRP-Element-r16</w:t>
      </w:r>
      <w:r w:rsidRPr="009C40B4">
        <w:rPr>
          <w:rFonts w:ascii="Courier New" w:eastAsia="Times New Roman" w:hAnsi="Courier New" w:cs="Courier New"/>
          <w:noProof/>
          <w:snapToGrid w:val="0"/>
          <w:sz w:val="16"/>
        </w:rPr>
        <w:tab/>
        <w:t>OPTIONAL,</w:t>
      </w:r>
      <w:r w:rsidRPr="009C40B4">
        <w:rPr>
          <w:rFonts w:ascii="Courier New" w:eastAsia="Times New Roman" w:hAnsi="Courier New" w:cs="Courier New"/>
          <w:noProof/>
          <w:snapToGrid w:val="0"/>
          <w:sz w:val="16"/>
        </w:rPr>
        <w:tab/>
        <w:t>-- Need OP</w:t>
      </w:r>
    </w:p>
    <w:p w14:paraId="3DD21D8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w:t>
      </w:r>
    </w:p>
    <w:p w14:paraId="40C3F71F"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w:t>
      </w:r>
    </w:p>
    <w:p w14:paraId="38EC3EBF"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5A30011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DL-PRS-ResourceSets-TRP-Element-r16 ::= SEQUENCE {</w:t>
      </w:r>
    </w:p>
    <w:p w14:paraId="7EA7028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dl-PRS-ResourceSetARP-r16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RelativeLocation-r16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OPTIONAL,</w:t>
      </w:r>
      <w:r w:rsidRPr="009C40B4">
        <w:rPr>
          <w:rFonts w:ascii="Courier New" w:eastAsia="Times New Roman" w:hAnsi="Courier New" w:cs="Courier New"/>
          <w:noProof/>
          <w:snapToGrid w:val="0"/>
          <w:sz w:val="16"/>
        </w:rPr>
        <w:tab/>
        <w:t>-- Need OP</w:t>
      </w:r>
    </w:p>
    <w:p w14:paraId="68181AAD"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dl-PRS-Resource-ARP-List-r16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 xml:space="preserve">SEQUENCE (SIZE(1..64)) OF </w:t>
      </w:r>
    </w:p>
    <w:p w14:paraId="7FC45CF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DL-PRS-Resource-ARP-Element-r16</w:t>
      </w:r>
      <w:r w:rsidRPr="009C40B4">
        <w:rPr>
          <w:rFonts w:ascii="Courier New" w:eastAsia="Times New Roman" w:hAnsi="Courier New" w:cs="Courier New"/>
          <w:noProof/>
          <w:snapToGrid w:val="0"/>
          <w:sz w:val="16"/>
        </w:rPr>
        <w:tab/>
        <w:t>OPTIONAL,</w:t>
      </w:r>
      <w:r w:rsidRPr="009C40B4">
        <w:rPr>
          <w:rFonts w:ascii="Courier New" w:eastAsia="Times New Roman" w:hAnsi="Courier New" w:cs="Courier New"/>
          <w:noProof/>
          <w:snapToGrid w:val="0"/>
          <w:sz w:val="16"/>
        </w:rPr>
        <w:tab/>
        <w:t>-- Need OP</w:t>
      </w:r>
    </w:p>
    <w:p w14:paraId="2B2ECB04"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w:t>
      </w:r>
    </w:p>
    <w:p w14:paraId="3D2F324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w:t>
      </w:r>
    </w:p>
    <w:p w14:paraId="56A938E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34F968C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DL-PRS-Resource-ARP-Element-r16 ::= SEQUENCE {</w:t>
      </w:r>
    </w:p>
    <w:p w14:paraId="5F34CF10"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dl-PRS-Resource-ARP-location-r16</w:t>
      </w:r>
      <w:r w:rsidRPr="009C40B4">
        <w:rPr>
          <w:rFonts w:ascii="Courier New" w:eastAsia="Times New Roman" w:hAnsi="Courier New" w:cs="Courier New"/>
          <w:noProof/>
          <w:snapToGrid w:val="0"/>
          <w:sz w:val="16"/>
        </w:rPr>
        <w:tab/>
        <w:t>RelativeLocation-r16</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OPTIONAL,</w:t>
      </w:r>
      <w:r w:rsidRPr="009C40B4">
        <w:rPr>
          <w:rFonts w:ascii="Courier New" w:eastAsia="Times New Roman" w:hAnsi="Courier New" w:cs="Courier New"/>
          <w:noProof/>
          <w:snapToGrid w:val="0"/>
          <w:sz w:val="16"/>
        </w:rPr>
        <w:tab/>
        <w:t>-- Need OP</w:t>
      </w:r>
    </w:p>
    <w:p w14:paraId="07F88AEF"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w:t>
      </w:r>
    </w:p>
    <w:p w14:paraId="64F69870"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napToGrid w:val="0"/>
          <w:sz w:val="16"/>
        </w:rPr>
        <w:t>}</w:t>
      </w:r>
    </w:p>
    <w:p w14:paraId="6342E19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17D47290"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 ASN1STOP</w:t>
      </w:r>
    </w:p>
    <w:p w14:paraId="4C3BAD98" w14:textId="77777777" w:rsidR="009C40B4" w:rsidRPr="009C40B4" w:rsidRDefault="009C40B4" w:rsidP="009C40B4">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9C40B4" w:rsidRPr="009C40B4" w14:paraId="3F09F931" w14:textId="77777777" w:rsidTr="000665AF">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287F6B4C" w14:textId="77777777" w:rsidR="009C40B4" w:rsidRPr="009C40B4" w:rsidRDefault="009C40B4" w:rsidP="009C40B4">
            <w:pPr>
              <w:keepNext/>
              <w:keepLines/>
              <w:spacing w:after="0"/>
              <w:jc w:val="center"/>
              <w:rPr>
                <w:rFonts w:ascii="Arial" w:eastAsia="Times New Roman" w:hAnsi="Arial" w:cs="Arial"/>
                <w:b/>
                <w:sz w:val="18"/>
              </w:rPr>
            </w:pPr>
            <w:r w:rsidRPr="009C40B4">
              <w:rPr>
                <w:rFonts w:ascii="Arial" w:eastAsia="Times New Roman" w:hAnsi="Arial" w:cs="Arial"/>
                <w:b/>
                <w:sz w:val="18"/>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3B441C99" w14:textId="77777777" w:rsidR="009C40B4" w:rsidRPr="009C40B4" w:rsidRDefault="009C40B4" w:rsidP="009C40B4">
            <w:pPr>
              <w:keepNext/>
              <w:keepLines/>
              <w:spacing w:after="0"/>
              <w:jc w:val="center"/>
              <w:rPr>
                <w:rFonts w:ascii="Arial" w:eastAsia="Times New Roman" w:hAnsi="Arial" w:cs="Arial"/>
                <w:b/>
                <w:sz w:val="18"/>
              </w:rPr>
            </w:pPr>
            <w:r w:rsidRPr="009C40B4">
              <w:rPr>
                <w:rFonts w:ascii="Arial" w:eastAsia="Times New Roman" w:hAnsi="Arial" w:cs="Arial"/>
                <w:b/>
                <w:sz w:val="18"/>
              </w:rPr>
              <w:t>Explanation</w:t>
            </w:r>
          </w:p>
        </w:tc>
      </w:tr>
      <w:tr w:rsidR="009C40B4" w:rsidRPr="009C40B4" w14:paraId="07837C7A" w14:textId="77777777" w:rsidTr="000665AF">
        <w:trPr>
          <w:cantSplit/>
        </w:trPr>
        <w:tc>
          <w:tcPr>
            <w:tcW w:w="2268" w:type="dxa"/>
            <w:tcBorders>
              <w:top w:val="single" w:sz="4" w:space="0" w:color="808080"/>
              <w:left w:val="single" w:sz="4" w:space="0" w:color="808080"/>
              <w:bottom w:val="single" w:sz="4" w:space="0" w:color="808080"/>
              <w:right w:val="single" w:sz="4" w:space="0" w:color="808080"/>
            </w:tcBorders>
            <w:hideMark/>
          </w:tcPr>
          <w:p w14:paraId="7CA99DF2" w14:textId="77777777" w:rsidR="009C40B4" w:rsidRPr="009C40B4" w:rsidRDefault="009C40B4" w:rsidP="009C40B4">
            <w:pPr>
              <w:keepNext/>
              <w:keepLines/>
              <w:spacing w:after="0"/>
              <w:jc w:val="left"/>
              <w:rPr>
                <w:rFonts w:ascii="Arial" w:eastAsia="Times New Roman" w:hAnsi="Arial" w:cs="Arial"/>
                <w:i/>
                <w:sz w:val="18"/>
              </w:rPr>
            </w:pPr>
            <w:proofErr w:type="spellStart"/>
            <w:r w:rsidRPr="009C40B4">
              <w:rPr>
                <w:rFonts w:ascii="Arial" w:eastAsia="Times New Roman" w:hAnsi="Arial" w:cs="Arial"/>
                <w:i/>
                <w:sz w:val="18"/>
              </w:rPr>
              <w:t>NotSameAsPrev</w:t>
            </w:r>
            <w:proofErr w:type="spellEnd"/>
          </w:p>
        </w:tc>
        <w:tc>
          <w:tcPr>
            <w:tcW w:w="7371" w:type="dxa"/>
            <w:tcBorders>
              <w:top w:val="single" w:sz="4" w:space="0" w:color="808080"/>
              <w:left w:val="single" w:sz="4" w:space="0" w:color="808080"/>
              <w:bottom w:val="single" w:sz="4" w:space="0" w:color="808080"/>
              <w:right w:val="single" w:sz="4" w:space="0" w:color="808080"/>
            </w:tcBorders>
            <w:hideMark/>
          </w:tcPr>
          <w:p w14:paraId="121D4241" w14:textId="77777777" w:rsidR="009C40B4" w:rsidRPr="009C40B4" w:rsidRDefault="009C40B4" w:rsidP="009C40B4">
            <w:pPr>
              <w:keepNext/>
              <w:keepLines/>
              <w:spacing w:after="0"/>
              <w:jc w:val="left"/>
              <w:rPr>
                <w:rFonts w:ascii="Arial" w:eastAsia="Times New Roman" w:hAnsi="Arial" w:cs="Arial"/>
                <w:sz w:val="18"/>
                <w:lang w:val="en-US"/>
              </w:rPr>
            </w:pPr>
            <w:r w:rsidRPr="009C40B4">
              <w:rPr>
                <w:rFonts w:ascii="Arial" w:eastAsia="Times New Roman" w:hAnsi="Arial" w:cs="Arial"/>
                <w:sz w:val="18"/>
              </w:rPr>
              <w:t xml:space="preserve">The field is </w:t>
            </w:r>
            <w:r w:rsidRPr="009C40B4">
              <w:rPr>
                <w:rFonts w:ascii="Arial" w:eastAsia="Times New Roman" w:hAnsi="Arial" w:cs="Arial"/>
                <w:sz w:val="18"/>
                <w:lang w:val="en-US"/>
              </w:rPr>
              <w:t xml:space="preserve">mandatory present in the first entry of the </w:t>
            </w:r>
            <w:r w:rsidRPr="009C40B4">
              <w:rPr>
                <w:rFonts w:ascii="Arial" w:eastAsia="Times New Roman" w:hAnsi="Arial" w:cs="Arial"/>
                <w:i/>
                <w:iCs/>
                <w:sz w:val="18"/>
                <w:lang w:val="en-US"/>
              </w:rPr>
              <w:t>NR-TRP-</w:t>
            </w:r>
            <w:proofErr w:type="spellStart"/>
            <w:r w:rsidRPr="009C40B4">
              <w:rPr>
                <w:rFonts w:ascii="Arial" w:eastAsia="Times New Roman" w:hAnsi="Arial" w:cs="Arial"/>
                <w:i/>
                <w:iCs/>
                <w:sz w:val="18"/>
                <w:lang w:val="en-US"/>
              </w:rPr>
              <w:t>LocationInfoPerFreqLayer</w:t>
            </w:r>
            <w:proofErr w:type="spellEnd"/>
            <w:r w:rsidRPr="009C40B4">
              <w:rPr>
                <w:rFonts w:ascii="Arial" w:eastAsia="Times New Roman" w:hAnsi="Arial" w:cs="Arial"/>
                <w:sz w:val="18"/>
                <w:lang w:val="en-US"/>
              </w:rPr>
              <w:t xml:space="preserve"> list; otherwise it is optionally present, need OP.</w:t>
            </w:r>
          </w:p>
        </w:tc>
      </w:tr>
    </w:tbl>
    <w:p w14:paraId="5A4B0506" w14:textId="77777777" w:rsidR="009C40B4" w:rsidRPr="009C40B4" w:rsidRDefault="009C40B4" w:rsidP="009C40B4">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9C40B4" w:rsidRPr="009C40B4" w14:paraId="7C85FA16" w14:textId="77777777" w:rsidTr="000665AF">
        <w:trPr>
          <w:tblHeader/>
        </w:trPr>
        <w:tc>
          <w:tcPr>
            <w:tcW w:w="9639" w:type="dxa"/>
            <w:tcBorders>
              <w:top w:val="single" w:sz="4" w:space="0" w:color="808080"/>
              <w:left w:val="single" w:sz="4" w:space="0" w:color="808080"/>
              <w:bottom w:val="single" w:sz="4" w:space="0" w:color="808080"/>
              <w:right w:val="single" w:sz="4" w:space="0" w:color="808080"/>
            </w:tcBorders>
            <w:hideMark/>
          </w:tcPr>
          <w:p w14:paraId="0B0C9392" w14:textId="77777777" w:rsidR="009C40B4" w:rsidRPr="009C40B4" w:rsidRDefault="009C40B4" w:rsidP="009C40B4">
            <w:pPr>
              <w:widowControl w:val="0"/>
              <w:spacing w:after="0"/>
              <w:jc w:val="center"/>
              <w:rPr>
                <w:rFonts w:ascii="Arial" w:eastAsia="Times New Roman" w:hAnsi="Arial" w:cs="Arial"/>
                <w:b/>
                <w:sz w:val="18"/>
              </w:rPr>
            </w:pPr>
            <w:r w:rsidRPr="009C40B4">
              <w:rPr>
                <w:rFonts w:ascii="Arial" w:eastAsia="Times New Roman" w:hAnsi="Arial" w:cs="Arial"/>
                <w:b/>
                <w:i/>
                <w:sz w:val="18"/>
                <w:lang w:val="en-US"/>
              </w:rPr>
              <w:t>NR-</w:t>
            </w:r>
            <w:r w:rsidRPr="009C40B4">
              <w:rPr>
                <w:rFonts w:ascii="Arial" w:eastAsia="Times New Roman" w:hAnsi="Arial" w:cs="Arial"/>
                <w:b/>
                <w:i/>
                <w:sz w:val="18"/>
              </w:rPr>
              <w:t>TRP-</w:t>
            </w:r>
            <w:r w:rsidRPr="009C40B4">
              <w:rPr>
                <w:rFonts w:ascii="Arial" w:eastAsia="Times New Roman" w:hAnsi="Arial" w:cs="Arial"/>
                <w:b/>
                <w:i/>
                <w:sz w:val="18"/>
                <w:lang w:val="en-US"/>
              </w:rPr>
              <w:t>Location</w:t>
            </w:r>
            <w:r w:rsidRPr="009C40B4">
              <w:rPr>
                <w:rFonts w:ascii="Arial" w:eastAsia="Times New Roman" w:hAnsi="Arial" w:cs="Arial"/>
                <w:b/>
                <w:i/>
                <w:sz w:val="18"/>
              </w:rPr>
              <w:t>Info</w:t>
            </w:r>
            <w:r w:rsidRPr="009C40B4">
              <w:rPr>
                <w:rFonts w:ascii="Arial" w:eastAsia="Times New Roman" w:hAnsi="Arial" w:cs="Arial"/>
                <w:b/>
                <w:iCs/>
                <w:noProof/>
                <w:sz w:val="18"/>
              </w:rPr>
              <w:t xml:space="preserve"> field descriptions</w:t>
            </w:r>
          </w:p>
        </w:tc>
      </w:tr>
      <w:tr w:rsidR="009C40B4" w:rsidRPr="009C40B4" w14:paraId="306F3133" w14:textId="77777777" w:rsidTr="000665AF">
        <w:trPr>
          <w:tblHeader/>
        </w:trPr>
        <w:tc>
          <w:tcPr>
            <w:tcW w:w="9639" w:type="dxa"/>
            <w:tcBorders>
              <w:top w:val="single" w:sz="4" w:space="0" w:color="808080"/>
              <w:left w:val="single" w:sz="4" w:space="0" w:color="808080"/>
              <w:bottom w:val="single" w:sz="4" w:space="0" w:color="808080"/>
              <w:right w:val="single" w:sz="4" w:space="0" w:color="808080"/>
            </w:tcBorders>
            <w:hideMark/>
          </w:tcPr>
          <w:p w14:paraId="3AD82B15"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referencePoint</w:t>
            </w:r>
          </w:p>
          <w:p w14:paraId="11F99FAB" w14:textId="77777777" w:rsidR="009C40B4" w:rsidRPr="009C40B4" w:rsidRDefault="009C40B4" w:rsidP="009C40B4">
            <w:pPr>
              <w:widowControl w:val="0"/>
              <w:spacing w:after="0"/>
              <w:jc w:val="left"/>
              <w:rPr>
                <w:rFonts w:ascii="Arial" w:eastAsia="Times New Roman" w:hAnsi="Arial" w:cs="Arial"/>
                <w:noProof/>
                <w:sz w:val="18"/>
                <w:lang w:val="en-US"/>
              </w:rPr>
            </w:pPr>
            <w:r w:rsidRPr="009C40B4">
              <w:rPr>
                <w:rFonts w:ascii="Arial" w:eastAsia="Times New Roman" w:hAnsi="Arial" w:cs="Arial"/>
                <w:noProof/>
                <w:sz w:val="18"/>
                <w:lang w:val="en-US"/>
              </w:rPr>
              <w:t xml:space="preserve">This field specifies the reference point used to define the TRP location in the </w:t>
            </w:r>
            <w:proofErr w:type="spellStart"/>
            <w:r w:rsidRPr="009C40B4">
              <w:rPr>
                <w:rFonts w:ascii="Arial" w:eastAsia="Times New Roman" w:hAnsi="Arial" w:cs="Arial"/>
                <w:i/>
                <w:iCs/>
                <w:snapToGrid w:val="0"/>
                <w:sz w:val="18"/>
              </w:rPr>
              <w:t>trp-LocationInfoList</w:t>
            </w:r>
            <w:proofErr w:type="spellEnd"/>
            <w:r w:rsidRPr="009C40B4">
              <w:rPr>
                <w:rFonts w:ascii="Arial" w:eastAsia="Times New Roman" w:hAnsi="Arial" w:cs="Arial"/>
                <w:noProof/>
                <w:sz w:val="18"/>
                <w:lang w:val="en-US"/>
              </w:rPr>
              <w:t xml:space="preserve">. If this field is absent, the reference point is the same as in the previous entry of the </w:t>
            </w:r>
            <w:r w:rsidRPr="009C40B4">
              <w:rPr>
                <w:rFonts w:ascii="Arial" w:eastAsia="Times New Roman" w:hAnsi="Arial" w:cs="Arial"/>
                <w:i/>
                <w:iCs/>
                <w:noProof/>
                <w:sz w:val="18"/>
                <w:lang w:val="en-US"/>
              </w:rPr>
              <w:t>NR-TRP-LocationInfoPerFreqLayer</w:t>
            </w:r>
            <w:r w:rsidRPr="009C40B4">
              <w:rPr>
                <w:rFonts w:ascii="Arial" w:eastAsia="Times New Roman" w:hAnsi="Arial" w:cs="Arial"/>
                <w:noProof/>
                <w:sz w:val="18"/>
                <w:lang w:val="en-US"/>
              </w:rPr>
              <w:t xml:space="preserve"> list.</w:t>
            </w:r>
          </w:p>
        </w:tc>
      </w:tr>
      <w:tr w:rsidR="009C40B4" w:rsidRPr="009C40B4" w14:paraId="0D287F48" w14:textId="77777777" w:rsidTr="000665AF">
        <w:trPr>
          <w:tblHeader/>
        </w:trPr>
        <w:tc>
          <w:tcPr>
            <w:tcW w:w="9639" w:type="dxa"/>
            <w:tcBorders>
              <w:top w:val="single" w:sz="4" w:space="0" w:color="808080"/>
              <w:left w:val="single" w:sz="4" w:space="0" w:color="808080"/>
              <w:bottom w:val="single" w:sz="4" w:space="0" w:color="808080"/>
              <w:right w:val="single" w:sz="4" w:space="0" w:color="808080"/>
            </w:tcBorders>
            <w:hideMark/>
          </w:tcPr>
          <w:p w14:paraId="34BF2F58" w14:textId="77777777" w:rsidR="009C40B4" w:rsidRPr="009C40B4" w:rsidRDefault="009C40B4" w:rsidP="009C40B4">
            <w:pPr>
              <w:keepNext/>
              <w:keepLines/>
              <w:spacing w:after="0"/>
              <w:jc w:val="left"/>
              <w:rPr>
                <w:rFonts w:ascii="Arial" w:eastAsia="Times New Roman" w:hAnsi="Arial" w:cs="Arial"/>
                <w:b/>
                <w:bCs/>
                <w:i/>
                <w:iCs/>
                <w:noProof/>
                <w:sz w:val="18"/>
                <w:lang w:val="en-US"/>
              </w:rPr>
            </w:pPr>
            <w:r w:rsidRPr="009C40B4">
              <w:rPr>
                <w:rFonts w:ascii="Arial" w:eastAsia="Times New Roman" w:hAnsi="Arial" w:cs="Arial"/>
                <w:b/>
                <w:bCs/>
                <w:i/>
                <w:iCs/>
                <w:noProof/>
                <w:sz w:val="18"/>
              </w:rPr>
              <w:t>trp-LocationInfoList</w:t>
            </w:r>
          </w:p>
          <w:p w14:paraId="25881731" w14:textId="77777777" w:rsidR="009C40B4" w:rsidRPr="009C40B4" w:rsidRDefault="009C40B4" w:rsidP="009C40B4">
            <w:pPr>
              <w:keepNext/>
              <w:keepLines/>
              <w:spacing w:after="0"/>
              <w:jc w:val="left"/>
              <w:rPr>
                <w:rFonts w:ascii="Arial" w:eastAsia="Times New Roman" w:hAnsi="Arial" w:cs="Arial"/>
                <w:noProof/>
                <w:sz w:val="18"/>
                <w:lang w:val="en-US"/>
              </w:rPr>
            </w:pPr>
            <w:r w:rsidRPr="009C40B4">
              <w:rPr>
                <w:rFonts w:ascii="Arial" w:eastAsia="Times New Roman" w:hAnsi="Arial" w:cs="Arial"/>
                <w:noProof/>
                <w:sz w:val="18"/>
                <w:lang w:val="en-US"/>
              </w:rPr>
              <w:t>This field provides the antenna reference point locations of the DL-PRS Resources for the TRPs and comprises the following sub-fields:</w:t>
            </w:r>
          </w:p>
          <w:p w14:paraId="70EE6C91"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ascii="Arial" w:eastAsia="Times New Roman" w:hAnsi="Arial" w:cs="Arial"/>
                <w:noProof/>
                <w:sz w:val="18"/>
                <w:szCs w:val="18"/>
              </w:rPr>
              <w:t>-</w:t>
            </w:r>
            <w:r w:rsidRPr="009C40B4">
              <w:rPr>
                <w:rFonts w:ascii="Arial" w:eastAsia="Times New Roman" w:hAnsi="Arial" w:cs="Arial"/>
                <w:snapToGrid w:val="0"/>
                <w:sz w:val="18"/>
                <w:szCs w:val="18"/>
              </w:rPr>
              <w:tab/>
            </w:r>
            <w:proofErr w:type="spellStart"/>
            <w:r w:rsidRPr="009C40B4">
              <w:rPr>
                <w:rFonts w:ascii="Arial" w:eastAsia="Times New Roman" w:hAnsi="Arial" w:cs="Arial"/>
                <w:b/>
                <w:bCs/>
                <w:i/>
                <w:iCs/>
                <w:snapToGrid w:val="0"/>
                <w:sz w:val="18"/>
                <w:szCs w:val="18"/>
              </w:rPr>
              <w:t>trp</w:t>
            </w:r>
            <w:proofErr w:type="spellEnd"/>
            <w:r w:rsidRPr="009C40B4">
              <w:rPr>
                <w:rFonts w:ascii="Arial" w:eastAsia="Times New Roman" w:hAnsi="Arial" w:cs="Arial"/>
                <w:b/>
                <w:bCs/>
                <w:i/>
                <w:iCs/>
                <w:snapToGrid w:val="0"/>
                <w:sz w:val="18"/>
                <w:szCs w:val="18"/>
              </w:rPr>
              <w:t>-id</w:t>
            </w:r>
            <w:r w:rsidRPr="009C40B4">
              <w:rPr>
                <w:rFonts w:ascii="Arial" w:eastAsia="Times New Roman" w:hAnsi="Arial" w:cs="Arial"/>
                <w:snapToGrid w:val="0"/>
                <w:sz w:val="18"/>
                <w:szCs w:val="18"/>
                <w:lang w:val="en-US"/>
              </w:rPr>
              <w:t>: This field provides an identity of the TRP.</w:t>
            </w:r>
          </w:p>
          <w:p w14:paraId="05C7F89B" w14:textId="77777777" w:rsidR="009C40B4" w:rsidRPr="009C40B4" w:rsidRDefault="009C40B4" w:rsidP="009C40B4">
            <w:pPr>
              <w:spacing w:after="0"/>
              <w:ind w:left="576" w:hanging="288"/>
              <w:jc w:val="left"/>
              <w:rPr>
                <w:rFonts w:ascii="Arial" w:eastAsia="Times New Roman" w:hAnsi="Arial" w:cs="Arial"/>
                <w:snapToGrid w:val="0"/>
                <w:sz w:val="18"/>
                <w:szCs w:val="18"/>
              </w:rPr>
            </w:pPr>
            <w:r w:rsidRPr="009C40B4">
              <w:rPr>
                <w:rFonts w:ascii="Arial" w:eastAsia="Times New Roman" w:hAnsi="Arial" w:cs="Arial"/>
                <w:snapToGrid w:val="0"/>
                <w:sz w:val="18"/>
                <w:szCs w:val="18"/>
                <w:lang w:val="en-US"/>
              </w:rPr>
              <w:t>-</w:t>
            </w:r>
            <w:r w:rsidRPr="009C40B4">
              <w:rPr>
                <w:rFonts w:ascii="Arial" w:eastAsia="Times New Roman" w:hAnsi="Arial" w:cs="Arial"/>
                <w:snapToGrid w:val="0"/>
                <w:sz w:val="18"/>
                <w:szCs w:val="18"/>
              </w:rPr>
              <w:tab/>
            </w:r>
            <w:proofErr w:type="spellStart"/>
            <w:r w:rsidRPr="009C40B4">
              <w:rPr>
                <w:rFonts w:ascii="Arial" w:eastAsia="Times New Roman" w:hAnsi="Arial" w:cs="Arial"/>
                <w:b/>
                <w:bCs/>
                <w:i/>
                <w:iCs/>
                <w:snapToGrid w:val="0"/>
                <w:sz w:val="18"/>
                <w:szCs w:val="18"/>
                <w:lang w:val="en-US"/>
              </w:rPr>
              <w:t>trp</w:t>
            </w:r>
            <w:proofErr w:type="spellEnd"/>
            <w:r w:rsidRPr="009C40B4">
              <w:rPr>
                <w:rFonts w:ascii="Arial" w:eastAsia="Times New Roman" w:hAnsi="Arial" w:cs="Arial"/>
                <w:b/>
                <w:bCs/>
                <w:i/>
                <w:iCs/>
                <w:snapToGrid w:val="0"/>
                <w:sz w:val="18"/>
                <w:szCs w:val="18"/>
              </w:rPr>
              <w:t>-Location</w:t>
            </w:r>
            <w:r w:rsidRPr="009C40B4">
              <w:rPr>
                <w:rFonts w:ascii="Arial" w:eastAsia="Times New Roman" w:hAnsi="Arial" w:cs="Arial"/>
                <w:snapToGrid w:val="0"/>
                <w:sz w:val="18"/>
                <w:szCs w:val="18"/>
              </w:rPr>
              <w:t xml:space="preserve">: This field provides the location of the </w:t>
            </w:r>
            <w:r w:rsidRPr="009C40B4">
              <w:rPr>
                <w:rFonts w:ascii="Arial" w:eastAsia="Times New Roman" w:hAnsi="Arial" w:cs="Arial"/>
                <w:snapToGrid w:val="0"/>
                <w:sz w:val="18"/>
                <w:szCs w:val="18"/>
                <w:lang w:val="en-US"/>
              </w:rPr>
              <w:t>TRP</w:t>
            </w:r>
            <w:r w:rsidRPr="009C40B4">
              <w:rPr>
                <w:rFonts w:ascii="Arial" w:eastAsia="Times New Roman" w:hAnsi="Arial" w:cs="Arial"/>
                <w:snapToGrid w:val="0"/>
                <w:sz w:val="18"/>
                <w:szCs w:val="18"/>
              </w:rPr>
              <w:t xml:space="preserve"> relative to the </w:t>
            </w:r>
            <w:proofErr w:type="spellStart"/>
            <w:r w:rsidRPr="009C40B4">
              <w:rPr>
                <w:rFonts w:ascii="Arial" w:eastAsia="Times New Roman" w:hAnsi="Arial" w:cs="Arial"/>
                <w:i/>
                <w:iCs/>
                <w:snapToGrid w:val="0"/>
                <w:sz w:val="18"/>
                <w:szCs w:val="18"/>
              </w:rPr>
              <w:t>referencePoint</w:t>
            </w:r>
            <w:proofErr w:type="spellEnd"/>
            <w:r w:rsidRPr="009C40B4">
              <w:rPr>
                <w:rFonts w:ascii="Arial" w:eastAsia="Times New Roman" w:hAnsi="Arial" w:cs="Arial"/>
                <w:snapToGrid w:val="0"/>
                <w:sz w:val="18"/>
                <w:szCs w:val="18"/>
                <w:lang w:val="en-US"/>
              </w:rPr>
              <w:t xml:space="preserve"> location</w:t>
            </w:r>
            <w:r w:rsidRPr="009C40B4">
              <w:rPr>
                <w:rFonts w:ascii="Arial" w:eastAsia="Times New Roman" w:hAnsi="Arial" w:cs="Arial"/>
                <w:snapToGrid w:val="0"/>
                <w:sz w:val="18"/>
                <w:szCs w:val="18"/>
              </w:rPr>
              <w:t xml:space="preserve">. If this field is absent the </w:t>
            </w:r>
            <w:r w:rsidRPr="009C40B4">
              <w:rPr>
                <w:rFonts w:ascii="Arial" w:eastAsia="Times New Roman" w:hAnsi="Arial" w:cs="Arial"/>
                <w:snapToGrid w:val="0"/>
                <w:sz w:val="18"/>
                <w:szCs w:val="18"/>
                <w:lang w:val="en-US"/>
              </w:rPr>
              <w:t>TRP</w:t>
            </w:r>
            <w:r w:rsidRPr="009C40B4">
              <w:rPr>
                <w:rFonts w:ascii="Arial" w:eastAsia="Times New Roman" w:hAnsi="Arial" w:cs="Arial"/>
                <w:snapToGrid w:val="0"/>
                <w:sz w:val="18"/>
                <w:szCs w:val="18"/>
              </w:rPr>
              <w:t xml:space="preserve"> location coincides with the </w:t>
            </w:r>
            <w:proofErr w:type="spellStart"/>
            <w:r w:rsidRPr="009C40B4">
              <w:rPr>
                <w:rFonts w:ascii="Arial" w:eastAsia="Times New Roman" w:hAnsi="Arial" w:cs="Arial"/>
                <w:i/>
                <w:iCs/>
                <w:snapToGrid w:val="0"/>
                <w:sz w:val="18"/>
                <w:szCs w:val="18"/>
              </w:rPr>
              <w:t>referencePoint</w:t>
            </w:r>
            <w:proofErr w:type="spellEnd"/>
            <w:r w:rsidRPr="009C40B4">
              <w:rPr>
                <w:rFonts w:ascii="Arial" w:eastAsia="Times New Roman" w:hAnsi="Arial" w:cs="Arial"/>
                <w:snapToGrid w:val="0"/>
                <w:sz w:val="18"/>
                <w:szCs w:val="18"/>
              </w:rPr>
              <w:t xml:space="preserve"> location</w:t>
            </w:r>
            <w:r w:rsidRPr="009C40B4">
              <w:rPr>
                <w:rFonts w:ascii="Arial" w:eastAsia="Times New Roman" w:hAnsi="Arial" w:cs="Arial"/>
                <w:snapToGrid w:val="0"/>
                <w:sz w:val="18"/>
                <w:szCs w:val="18"/>
                <w:lang w:val="en-US"/>
              </w:rPr>
              <w:t xml:space="preserve">. </w:t>
            </w:r>
          </w:p>
          <w:p w14:paraId="63990495" w14:textId="77777777" w:rsidR="009C40B4" w:rsidRPr="009C40B4" w:rsidRDefault="009C40B4" w:rsidP="009C40B4">
            <w:pPr>
              <w:spacing w:after="0"/>
              <w:ind w:left="576" w:hanging="288"/>
              <w:jc w:val="left"/>
              <w:rPr>
                <w:rFonts w:ascii="Arial" w:eastAsia="Times New Roman" w:hAnsi="Arial" w:cs="Arial"/>
                <w:snapToGrid w:val="0"/>
                <w:sz w:val="18"/>
                <w:szCs w:val="18"/>
              </w:rPr>
            </w:pPr>
            <w:r w:rsidRPr="009C40B4">
              <w:rPr>
                <w:rFonts w:ascii="Arial" w:eastAsia="Times New Roman" w:hAnsi="Arial" w:cs="Arial"/>
                <w:snapToGrid w:val="0"/>
                <w:sz w:val="18"/>
                <w:szCs w:val="18"/>
              </w:rPr>
              <w:t>-</w:t>
            </w:r>
            <w:r w:rsidRPr="009C40B4">
              <w:rPr>
                <w:rFonts w:ascii="Arial" w:eastAsia="Times New Roman" w:hAnsi="Arial" w:cs="Arial"/>
                <w:sz w:val="18"/>
                <w:szCs w:val="18"/>
              </w:rPr>
              <w:t xml:space="preserve"> </w:t>
            </w:r>
            <w:r w:rsidRPr="009C40B4">
              <w:rPr>
                <w:rFonts w:ascii="Arial" w:eastAsia="Times New Roman" w:hAnsi="Arial" w:cs="Arial"/>
                <w:snapToGrid w:val="0"/>
                <w:sz w:val="18"/>
                <w:szCs w:val="18"/>
              </w:rPr>
              <w:tab/>
            </w:r>
            <w:proofErr w:type="spellStart"/>
            <w:r w:rsidRPr="009C40B4">
              <w:rPr>
                <w:rFonts w:ascii="Arial" w:eastAsia="Times New Roman" w:hAnsi="Arial" w:cs="Arial"/>
                <w:b/>
                <w:bCs/>
                <w:i/>
                <w:iCs/>
                <w:snapToGrid w:val="0"/>
                <w:sz w:val="18"/>
                <w:szCs w:val="18"/>
              </w:rPr>
              <w:t>trp</w:t>
            </w:r>
            <w:proofErr w:type="spellEnd"/>
            <w:r w:rsidRPr="009C40B4">
              <w:rPr>
                <w:rFonts w:ascii="Arial" w:eastAsia="Times New Roman" w:hAnsi="Arial" w:cs="Arial"/>
                <w:b/>
                <w:bCs/>
                <w:i/>
                <w:iCs/>
                <w:snapToGrid w:val="0"/>
                <w:sz w:val="18"/>
                <w:szCs w:val="18"/>
              </w:rPr>
              <w:t>-DL-PRS-</w:t>
            </w:r>
            <w:proofErr w:type="spellStart"/>
            <w:r w:rsidRPr="009C40B4">
              <w:rPr>
                <w:rFonts w:ascii="Arial" w:eastAsia="Times New Roman" w:hAnsi="Arial" w:cs="Arial"/>
                <w:b/>
                <w:bCs/>
                <w:i/>
                <w:iCs/>
                <w:snapToGrid w:val="0"/>
                <w:sz w:val="18"/>
                <w:szCs w:val="18"/>
              </w:rPr>
              <w:t>ResourceSets</w:t>
            </w:r>
            <w:proofErr w:type="spellEnd"/>
            <w:r w:rsidRPr="009C40B4">
              <w:rPr>
                <w:rFonts w:ascii="Arial" w:eastAsia="Times New Roman" w:hAnsi="Arial" w:cs="Arial"/>
                <w:snapToGrid w:val="0"/>
                <w:sz w:val="18"/>
                <w:szCs w:val="18"/>
              </w:rPr>
              <w:t xml:space="preserve">: This field provides the antenna reference point location(s) of the DL-PRS Resource Set(s) associated with </w:t>
            </w:r>
            <w:r w:rsidRPr="009C40B4">
              <w:rPr>
                <w:rFonts w:ascii="Arial" w:eastAsia="Times New Roman" w:hAnsi="Arial" w:cs="Arial"/>
                <w:snapToGrid w:val="0"/>
                <w:sz w:val="18"/>
                <w:szCs w:val="18"/>
                <w:lang w:val="en-US"/>
              </w:rPr>
              <w:t>this</w:t>
            </w:r>
            <w:r w:rsidRPr="009C40B4">
              <w:rPr>
                <w:rFonts w:ascii="Arial" w:eastAsia="Times New Roman" w:hAnsi="Arial" w:cs="Arial"/>
                <w:snapToGrid w:val="0"/>
                <w:sz w:val="18"/>
                <w:szCs w:val="18"/>
              </w:rPr>
              <w:t xml:space="preserve"> TRP. If this field is absent, the antenna reference point location(s) of the DL-PRS Resource Set(s)</w:t>
            </w:r>
            <w:r w:rsidRPr="009C40B4">
              <w:rPr>
                <w:rFonts w:ascii="Arial" w:eastAsia="Times New Roman" w:hAnsi="Arial" w:cs="Arial"/>
                <w:sz w:val="18"/>
                <w:szCs w:val="18"/>
              </w:rPr>
              <w:t xml:space="preserve"> </w:t>
            </w:r>
            <w:r w:rsidRPr="009C40B4">
              <w:rPr>
                <w:rFonts w:ascii="Arial" w:eastAsia="Times New Roman" w:hAnsi="Arial" w:cs="Arial"/>
                <w:snapToGrid w:val="0"/>
                <w:sz w:val="18"/>
                <w:szCs w:val="18"/>
              </w:rPr>
              <w:t xml:space="preserve">coincides with the </w:t>
            </w:r>
            <w:proofErr w:type="spellStart"/>
            <w:r w:rsidRPr="009C40B4">
              <w:rPr>
                <w:rFonts w:ascii="Arial" w:eastAsia="Times New Roman" w:hAnsi="Arial" w:cs="Arial"/>
                <w:i/>
                <w:iCs/>
                <w:snapToGrid w:val="0"/>
                <w:sz w:val="18"/>
                <w:szCs w:val="18"/>
              </w:rPr>
              <w:t>trp</w:t>
            </w:r>
            <w:proofErr w:type="spellEnd"/>
            <w:r w:rsidRPr="009C40B4">
              <w:rPr>
                <w:rFonts w:ascii="Arial" w:eastAsia="Times New Roman" w:hAnsi="Arial" w:cs="Arial"/>
                <w:i/>
                <w:iCs/>
                <w:snapToGrid w:val="0"/>
                <w:sz w:val="18"/>
                <w:szCs w:val="18"/>
              </w:rPr>
              <w:t>-Location</w:t>
            </w:r>
            <w:r w:rsidRPr="009C40B4">
              <w:rPr>
                <w:rFonts w:ascii="Arial" w:eastAsia="Times New Roman" w:hAnsi="Arial" w:cs="Arial"/>
                <w:snapToGrid w:val="0"/>
                <w:sz w:val="18"/>
                <w:szCs w:val="18"/>
              </w:rPr>
              <w:t xml:space="preserve"> location. This field comprises the following sub-fields:</w:t>
            </w:r>
          </w:p>
          <w:p w14:paraId="0051C3C4" w14:textId="77777777" w:rsidR="009C40B4" w:rsidRPr="009C40B4" w:rsidRDefault="009C40B4" w:rsidP="009C40B4">
            <w:pPr>
              <w:spacing w:after="0"/>
              <w:ind w:left="850" w:hanging="288"/>
              <w:jc w:val="left"/>
              <w:rPr>
                <w:rFonts w:ascii="Arial" w:eastAsia="Times New Roman" w:hAnsi="Arial" w:cs="Arial"/>
                <w:snapToGrid w:val="0"/>
                <w:sz w:val="18"/>
                <w:szCs w:val="18"/>
              </w:rPr>
            </w:pPr>
            <w:r w:rsidRPr="009C40B4">
              <w:rPr>
                <w:rFonts w:ascii="Arial" w:eastAsia="Times New Roman" w:hAnsi="Arial" w:cs="Arial"/>
                <w:snapToGrid w:val="0"/>
                <w:sz w:val="18"/>
                <w:szCs w:val="18"/>
              </w:rPr>
              <w:t>-</w:t>
            </w:r>
            <w:r w:rsidRPr="009C40B4">
              <w:rPr>
                <w:rFonts w:ascii="Arial" w:eastAsia="Times New Roman" w:hAnsi="Arial" w:cs="Arial"/>
                <w:snapToGrid w:val="0"/>
                <w:sz w:val="18"/>
                <w:szCs w:val="18"/>
              </w:rPr>
              <w:tab/>
            </w:r>
            <w:r w:rsidRPr="009C40B4">
              <w:rPr>
                <w:rFonts w:ascii="Arial" w:eastAsia="Times New Roman" w:hAnsi="Arial" w:cs="Arial"/>
                <w:b/>
                <w:bCs/>
                <w:i/>
                <w:iCs/>
                <w:snapToGrid w:val="0"/>
                <w:sz w:val="18"/>
                <w:szCs w:val="18"/>
              </w:rPr>
              <w:t>dl-PRS-</w:t>
            </w:r>
            <w:proofErr w:type="spellStart"/>
            <w:r w:rsidRPr="009C40B4">
              <w:rPr>
                <w:rFonts w:ascii="Arial" w:eastAsia="Times New Roman" w:hAnsi="Arial" w:cs="Arial"/>
                <w:b/>
                <w:bCs/>
                <w:i/>
                <w:iCs/>
                <w:snapToGrid w:val="0"/>
                <w:sz w:val="18"/>
                <w:szCs w:val="18"/>
              </w:rPr>
              <w:t>ResourceSetARP</w:t>
            </w:r>
            <w:proofErr w:type="spellEnd"/>
            <w:r w:rsidRPr="009C40B4">
              <w:rPr>
                <w:rFonts w:ascii="Arial" w:eastAsia="Times New Roman" w:hAnsi="Arial" w:cs="Arial"/>
                <w:snapToGrid w:val="0"/>
                <w:sz w:val="18"/>
                <w:szCs w:val="18"/>
              </w:rPr>
              <w:t xml:space="preserve">: This field provides the antenna reference point location of the DL-PRS Resource Set relative to the </w:t>
            </w:r>
            <w:proofErr w:type="spellStart"/>
            <w:r w:rsidRPr="009C40B4">
              <w:rPr>
                <w:rFonts w:ascii="Arial" w:eastAsia="Times New Roman" w:hAnsi="Arial" w:cs="Arial"/>
                <w:i/>
                <w:iCs/>
                <w:snapToGrid w:val="0"/>
                <w:sz w:val="18"/>
                <w:szCs w:val="18"/>
              </w:rPr>
              <w:t>trp</w:t>
            </w:r>
            <w:proofErr w:type="spellEnd"/>
            <w:r w:rsidRPr="009C40B4">
              <w:rPr>
                <w:rFonts w:ascii="Arial" w:eastAsia="Times New Roman" w:hAnsi="Arial" w:cs="Arial"/>
                <w:i/>
                <w:iCs/>
                <w:snapToGrid w:val="0"/>
                <w:sz w:val="18"/>
                <w:szCs w:val="18"/>
              </w:rPr>
              <w:t>-Location</w:t>
            </w:r>
            <w:r w:rsidRPr="009C40B4">
              <w:rPr>
                <w:rFonts w:ascii="Arial" w:eastAsia="Times New Roman" w:hAnsi="Arial" w:cs="Arial"/>
                <w:snapToGrid w:val="0"/>
                <w:sz w:val="18"/>
                <w:szCs w:val="18"/>
              </w:rPr>
              <w:t xml:space="preserve"> location. If this field is absent, the antenna reference point location of this DL-PRS Resource Set</w:t>
            </w:r>
            <w:r w:rsidRPr="009C40B4">
              <w:rPr>
                <w:rFonts w:ascii="Arial" w:eastAsia="Times New Roman" w:hAnsi="Arial" w:cs="Arial"/>
                <w:sz w:val="18"/>
                <w:szCs w:val="18"/>
              </w:rPr>
              <w:t xml:space="preserve"> </w:t>
            </w:r>
            <w:r w:rsidRPr="009C40B4">
              <w:rPr>
                <w:rFonts w:ascii="Arial" w:eastAsia="Times New Roman" w:hAnsi="Arial" w:cs="Arial"/>
                <w:snapToGrid w:val="0"/>
                <w:sz w:val="18"/>
                <w:szCs w:val="18"/>
              </w:rPr>
              <w:t xml:space="preserve">coincides with the </w:t>
            </w:r>
            <w:proofErr w:type="spellStart"/>
            <w:r w:rsidRPr="009C40B4">
              <w:rPr>
                <w:rFonts w:ascii="Arial" w:eastAsia="Times New Roman" w:hAnsi="Arial" w:cs="Arial"/>
                <w:i/>
                <w:iCs/>
                <w:snapToGrid w:val="0"/>
                <w:sz w:val="18"/>
                <w:szCs w:val="18"/>
              </w:rPr>
              <w:t>trp</w:t>
            </w:r>
            <w:proofErr w:type="spellEnd"/>
            <w:r w:rsidRPr="009C40B4">
              <w:rPr>
                <w:rFonts w:ascii="Arial" w:eastAsia="Times New Roman" w:hAnsi="Arial" w:cs="Arial"/>
                <w:i/>
                <w:iCs/>
                <w:snapToGrid w:val="0"/>
                <w:sz w:val="18"/>
                <w:szCs w:val="18"/>
              </w:rPr>
              <w:t>-Location</w:t>
            </w:r>
            <w:r w:rsidRPr="009C40B4">
              <w:rPr>
                <w:rFonts w:ascii="Arial" w:eastAsia="Times New Roman" w:hAnsi="Arial" w:cs="Arial"/>
                <w:snapToGrid w:val="0"/>
                <w:sz w:val="18"/>
                <w:szCs w:val="18"/>
              </w:rPr>
              <w:t xml:space="preserve"> location.</w:t>
            </w:r>
          </w:p>
          <w:p w14:paraId="5BCFDE70" w14:textId="77777777" w:rsidR="009C40B4" w:rsidRPr="009C40B4" w:rsidRDefault="009C40B4" w:rsidP="009C40B4">
            <w:pPr>
              <w:spacing w:after="0"/>
              <w:ind w:left="850" w:hanging="288"/>
              <w:jc w:val="left"/>
              <w:rPr>
                <w:rFonts w:ascii="Arial" w:eastAsia="Times New Roman" w:hAnsi="Arial" w:cs="Arial"/>
                <w:snapToGrid w:val="0"/>
                <w:sz w:val="18"/>
                <w:szCs w:val="18"/>
              </w:rPr>
            </w:pPr>
            <w:r w:rsidRPr="009C40B4">
              <w:rPr>
                <w:rFonts w:ascii="Arial" w:eastAsia="Times New Roman" w:hAnsi="Arial" w:cs="Arial"/>
                <w:snapToGrid w:val="0"/>
                <w:sz w:val="18"/>
                <w:szCs w:val="18"/>
              </w:rPr>
              <w:t>-</w:t>
            </w:r>
            <w:r w:rsidRPr="009C40B4">
              <w:rPr>
                <w:rFonts w:ascii="Arial" w:eastAsia="Times New Roman" w:hAnsi="Arial" w:cs="Arial"/>
                <w:snapToGrid w:val="0"/>
                <w:sz w:val="18"/>
                <w:szCs w:val="18"/>
              </w:rPr>
              <w:tab/>
            </w:r>
            <w:r w:rsidRPr="009C40B4">
              <w:rPr>
                <w:rFonts w:ascii="Arial" w:eastAsia="Times New Roman" w:hAnsi="Arial" w:cs="Arial"/>
                <w:b/>
                <w:bCs/>
                <w:i/>
                <w:iCs/>
                <w:snapToGrid w:val="0"/>
                <w:sz w:val="18"/>
                <w:szCs w:val="18"/>
              </w:rPr>
              <w:t>dl-PRS-Resource-ARP-List</w:t>
            </w:r>
            <w:r w:rsidRPr="009C40B4">
              <w:rPr>
                <w:rFonts w:ascii="Arial" w:eastAsia="Times New Roman" w:hAnsi="Arial" w:cs="Arial"/>
                <w:snapToGrid w:val="0"/>
                <w:sz w:val="18"/>
                <w:szCs w:val="18"/>
              </w:rPr>
              <w:t xml:space="preserve">: This field provides the antenna reference point location(s) of the DL-PRS Resource(s) associated with this resource set of the TRP. If this field is absent, the antenna reference point location(s) of the DL-PRS Resources coincides with the </w:t>
            </w:r>
            <w:r w:rsidRPr="009C40B4">
              <w:rPr>
                <w:rFonts w:ascii="Arial" w:eastAsia="Times New Roman" w:hAnsi="Arial" w:cs="Arial"/>
                <w:i/>
                <w:iCs/>
                <w:snapToGrid w:val="0"/>
                <w:sz w:val="18"/>
                <w:szCs w:val="18"/>
              </w:rPr>
              <w:t>dl-PRS-</w:t>
            </w:r>
            <w:proofErr w:type="spellStart"/>
            <w:r w:rsidRPr="009C40B4">
              <w:rPr>
                <w:rFonts w:ascii="Arial" w:eastAsia="Times New Roman" w:hAnsi="Arial" w:cs="Arial"/>
                <w:i/>
                <w:iCs/>
                <w:snapToGrid w:val="0"/>
                <w:sz w:val="18"/>
                <w:szCs w:val="18"/>
              </w:rPr>
              <w:t>ResourceSetARP</w:t>
            </w:r>
            <w:proofErr w:type="spellEnd"/>
            <w:r w:rsidRPr="009C40B4">
              <w:rPr>
                <w:rFonts w:ascii="Arial" w:eastAsia="Times New Roman" w:hAnsi="Arial" w:cs="Arial"/>
                <w:snapToGrid w:val="0"/>
                <w:sz w:val="18"/>
                <w:szCs w:val="18"/>
              </w:rPr>
              <w:t xml:space="preserve"> location. This field comprises the following sub-fields: </w:t>
            </w:r>
          </w:p>
          <w:p w14:paraId="50955D48" w14:textId="77777777" w:rsidR="009C40B4" w:rsidRPr="009C40B4" w:rsidRDefault="009C40B4" w:rsidP="009C40B4">
            <w:pPr>
              <w:spacing w:after="0"/>
              <w:ind w:left="1138" w:hanging="288"/>
              <w:jc w:val="left"/>
              <w:rPr>
                <w:rFonts w:ascii="Arial" w:eastAsia="Times New Roman" w:hAnsi="Arial" w:cs="Arial"/>
                <w:snapToGrid w:val="0"/>
                <w:sz w:val="18"/>
                <w:szCs w:val="18"/>
              </w:rPr>
            </w:pPr>
            <w:r w:rsidRPr="009C40B4">
              <w:rPr>
                <w:rFonts w:ascii="Arial" w:eastAsia="Times New Roman" w:hAnsi="Arial" w:cs="Arial"/>
                <w:snapToGrid w:val="0"/>
                <w:sz w:val="18"/>
                <w:szCs w:val="18"/>
              </w:rPr>
              <w:t>-</w:t>
            </w:r>
            <w:r w:rsidRPr="009C40B4">
              <w:rPr>
                <w:rFonts w:ascii="Arial" w:eastAsia="Times New Roman" w:hAnsi="Arial" w:cs="Arial"/>
                <w:snapToGrid w:val="0"/>
                <w:sz w:val="18"/>
                <w:szCs w:val="18"/>
              </w:rPr>
              <w:tab/>
            </w:r>
            <w:r w:rsidRPr="009C40B4">
              <w:rPr>
                <w:rFonts w:ascii="Arial" w:eastAsia="Times New Roman" w:hAnsi="Arial" w:cs="Arial"/>
                <w:b/>
                <w:bCs/>
                <w:i/>
                <w:iCs/>
                <w:snapToGrid w:val="0"/>
                <w:sz w:val="18"/>
                <w:szCs w:val="18"/>
              </w:rPr>
              <w:t>dl-PRS-Resource-ARP-location</w:t>
            </w:r>
            <w:r w:rsidRPr="009C40B4">
              <w:rPr>
                <w:rFonts w:ascii="Arial" w:eastAsia="Times New Roman" w:hAnsi="Arial" w:cs="Arial"/>
                <w:snapToGrid w:val="0"/>
                <w:sz w:val="18"/>
                <w:szCs w:val="18"/>
              </w:rPr>
              <w:t>: This field provides the antenna reference point location of the DL-PRS Resource associated with the DL-PRS Resource Set of the</w:t>
            </w:r>
            <w:r w:rsidRPr="009C40B4">
              <w:rPr>
                <w:rFonts w:ascii="Arial" w:eastAsia="Times New Roman" w:hAnsi="Arial" w:cs="Arial"/>
                <w:snapToGrid w:val="0"/>
                <w:sz w:val="18"/>
                <w:szCs w:val="18"/>
                <w:lang w:val="en-US"/>
              </w:rPr>
              <w:t xml:space="preserve"> </w:t>
            </w:r>
            <w:r w:rsidRPr="009C40B4">
              <w:rPr>
                <w:rFonts w:ascii="Arial" w:eastAsia="Times New Roman" w:hAnsi="Arial" w:cs="Arial"/>
                <w:snapToGrid w:val="0"/>
                <w:sz w:val="18"/>
                <w:szCs w:val="18"/>
              </w:rPr>
              <w:t xml:space="preserve">TRP relative to the </w:t>
            </w:r>
            <w:r w:rsidRPr="009C40B4">
              <w:rPr>
                <w:rFonts w:ascii="Arial" w:eastAsia="Times New Roman" w:hAnsi="Arial" w:cs="Arial"/>
                <w:i/>
                <w:iCs/>
                <w:snapToGrid w:val="0"/>
                <w:sz w:val="18"/>
                <w:szCs w:val="18"/>
              </w:rPr>
              <w:t>dl-PRS-</w:t>
            </w:r>
            <w:proofErr w:type="spellStart"/>
            <w:r w:rsidRPr="009C40B4">
              <w:rPr>
                <w:rFonts w:ascii="Arial" w:eastAsia="Times New Roman" w:hAnsi="Arial" w:cs="Arial"/>
                <w:i/>
                <w:iCs/>
                <w:snapToGrid w:val="0"/>
                <w:sz w:val="18"/>
                <w:szCs w:val="18"/>
              </w:rPr>
              <w:t>ResourceSetARP</w:t>
            </w:r>
            <w:proofErr w:type="spellEnd"/>
            <w:r w:rsidRPr="009C40B4">
              <w:rPr>
                <w:rFonts w:ascii="Arial" w:eastAsia="Times New Roman" w:hAnsi="Arial" w:cs="Arial"/>
                <w:snapToGrid w:val="0"/>
                <w:sz w:val="18"/>
                <w:szCs w:val="18"/>
              </w:rPr>
              <w:t xml:space="preserve"> location. If this field is absent, the antenna reference point location of this DL-PRS Resource coincides with the </w:t>
            </w:r>
            <w:r w:rsidRPr="009C40B4">
              <w:rPr>
                <w:rFonts w:ascii="Arial" w:eastAsia="Times New Roman" w:hAnsi="Arial" w:cs="Arial"/>
                <w:i/>
                <w:iCs/>
                <w:snapToGrid w:val="0"/>
                <w:sz w:val="18"/>
                <w:szCs w:val="18"/>
              </w:rPr>
              <w:t>dl-PRS-</w:t>
            </w:r>
            <w:proofErr w:type="spellStart"/>
            <w:r w:rsidRPr="009C40B4">
              <w:rPr>
                <w:rFonts w:ascii="Arial" w:eastAsia="Times New Roman" w:hAnsi="Arial" w:cs="Arial"/>
                <w:i/>
                <w:iCs/>
                <w:snapToGrid w:val="0"/>
                <w:sz w:val="18"/>
                <w:szCs w:val="18"/>
              </w:rPr>
              <w:t>ResourceSetARP</w:t>
            </w:r>
            <w:proofErr w:type="spellEnd"/>
            <w:r w:rsidRPr="009C40B4">
              <w:rPr>
                <w:rFonts w:ascii="Arial" w:eastAsia="Times New Roman" w:hAnsi="Arial" w:cs="Arial"/>
                <w:snapToGrid w:val="0"/>
                <w:sz w:val="18"/>
                <w:szCs w:val="18"/>
              </w:rPr>
              <w:t xml:space="preserve"> location.</w:t>
            </w:r>
          </w:p>
        </w:tc>
      </w:tr>
    </w:tbl>
    <w:p w14:paraId="65A7A4C0" w14:textId="77777777" w:rsidR="009C40B4" w:rsidRPr="009C40B4" w:rsidRDefault="009C40B4" w:rsidP="009C40B4">
      <w:pPr>
        <w:jc w:val="left"/>
        <w:rPr>
          <w:rFonts w:eastAsia="Times New Roman"/>
        </w:rPr>
      </w:pPr>
    </w:p>
    <w:p w14:paraId="6B685168" w14:textId="77777777" w:rsidR="009C40B4" w:rsidRPr="009C40B4" w:rsidRDefault="009C40B4" w:rsidP="009C40B4">
      <w:pPr>
        <w:keepNext/>
        <w:keepLines/>
        <w:spacing w:before="120"/>
        <w:jc w:val="left"/>
        <w:outlineLvl w:val="3"/>
        <w:rPr>
          <w:rFonts w:ascii="Arial" w:eastAsia="Times New Roman" w:hAnsi="Arial"/>
          <w:i/>
          <w:sz w:val="24"/>
        </w:rPr>
      </w:pPr>
      <w:r w:rsidRPr="009C40B4">
        <w:rPr>
          <w:rFonts w:ascii="Arial" w:eastAsia="Times New Roman" w:hAnsi="Arial"/>
          <w:sz w:val="24"/>
        </w:rPr>
        <w:t>–</w:t>
      </w:r>
      <w:r w:rsidRPr="009C40B4">
        <w:rPr>
          <w:rFonts w:ascii="Arial" w:eastAsia="Times New Roman" w:hAnsi="Arial"/>
          <w:sz w:val="24"/>
        </w:rPr>
        <w:tab/>
      </w:r>
      <w:proofErr w:type="spellStart"/>
      <w:r w:rsidRPr="009C40B4">
        <w:rPr>
          <w:rFonts w:ascii="Arial" w:eastAsia="Times New Roman" w:hAnsi="Arial"/>
          <w:i/>
          <w:sz w:val="24"/>
        </w:rPr>
        <w:t>ReferencePoint</w:t>
      </w:r>
      <w:proofErr w:type="spellEnd"/>
    </w:p>
    <w:p w14:paraId="1C08060F" w14:textId="77777777" w:rsidR="009C40B4" w:rsidRPr="009C40B4" w:rsidRDefault="009C40B4" w:rsidP="009C40B4">
      <w:pPr>
        <w:jc w:val="left"/>
        <w:rPr>
          <w:rFonts w:eastAsia="Times New Roman"/>
        </w:rPr>
      </w:pPr>
      <w:r w:rsidRPr="009C40B4">
        <w:rPr>
          <w:rFonts w:eastAsia="Times New Roman"/>
        </w:rPr>
        <w:t xml:space="preserve">The IE </w:t>
      </w:r>
      <w:proofErr w:type="spellStart"/>
      <w:r w:rsidRPr="009C40B4">
        <w:rPr>
          <w:rFonts w:eastAsia="Times New Roman"/>
          <w:i/>
        </w:rPr>
        <w:t>ReferencePoint</w:t>
      </w:r>
      <w:proofErr w:type="spellEnd"/>
      <w:r w:rsidRPr="009C40B4">
        <w:rPr>
          <w:rFonts w:eastAsia="Times New Roman"/>
        </w:rPr>
        <w:t xml:space="preserve"> provides a </w:t>
      </w:r>
      <w:proofErr w:type="spellStart"/>
      <w:proofErr w:type="gramStart"/>
      <w:r w:rsidRPr="009C40B4">
        <w:rPr>
          <w:rFonts w:eastAsia="Times New Roman"/>
        </w:rPr>
        <w:t>well defined</w:t>
      </w:r>
      <w:proofErr w:type="spellEnd"/>
      <w:proofErr w:type="gramEnd"/>
      <w:r w:rsidRPr="009C40B4">
        <w:rPr>
          <w:rFonts w:eastAsia="Times New Roman"/>
        </w:rPr>
        <w:t xml:space="preserve"> location relative to which other locations may be defined.</w:t>
      </w:r>
    </w:p>
    <w:p w14:paraId="7ADD29EA"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 ASN1START</w:t>
      </w:r>
    </w:p>
    <w:p w14:paraId="119DE64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719702F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9C40B4">
        <w:rPr>
          <w:rFonts w:ascii="Courier New" w:eastAsia="Times New Roman" w:hAnsi="Courier New"/>
          <w:noProof/>
          <w:snapToGrid w:val="0"/>
          <w:sz w:val="16"/>
        </w:rPr>
        <w:t>ReferencePoint-r16 ::= SEQUENCE {</w:t>
      </w:r>
    </w:p>
    <w:p w14:paraId="495A604D"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 xml:space="preserve">referencePointGeographicLocation-r16 </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CHOICE {</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p>
    <w:p w14:paraId="2B2D5366"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 xml:space="preserve">location3D-r16 </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EllipsoidPointWithAltitudeAndUncertaintyEllipsoid,</w:t>
      </w:r>
    </w:p>
    <w:p w14:paraId="04E53957"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 xml:space="preserve">ha-location3D-r16 </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HighAccuracyEllipsoidPointWithAltitudeAndUncertaintyEllipsoid-r15,</w:t>
      </w:r>
    </w:p>
    <w:p w14:paraId="68D5647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w:t>
      </w:r>
    </w:p>
    <w:p w14:paraId="5D7B38D6"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lastRenderedPageBreak/>
        <w:tab/>
        <w:t>},</w:t>
      </w:r>
    </w:p>
    <w:p w14:paraId="5B40584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w:t>
      </w:r>
    </w:p>
    <w:p w14:paraId="4E86D91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w:t>
      </w:r>
    </w:p>
    <w:p w14:paraId="2643C7B0"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11506D7A"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 ASN1STOP</w:t>
      </w:r>
    </w:p>
    <w:p w14:paraId="5584A02F" w14:textId="77777777" w:rsidR="009C40B4" w:rsidRPr="009C40B4" w:rsidRDefault="009C40B4" w:rsidP="009C40B4">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9C40B4" w:rsidRPr="009C40B4" w14:paraId="56CADC6D" w14:textId="77777777" w:rsidTr="000665AF">
        <w:trPr>
          <w:tblHeader/>
        </w:trPr>
        <w:tc>
          <w:tcPr>
            <w:tcW w:w="9639" w:type="dxa"/>
            <w:tcBorders>
              <w:top w:val="single" w:sz="4" w:space="0" w:color="808080"/>
              <w:left w:val="single" w:sz="4" w:space="0" w:color="808080"/>
              <w:bottom w:val="single" w:sz="4" w:space="0" w:color="808080"/>
              <w:right w:val="single" w:sz="4" w:space="0" w:color="808080"/>
            </w:tcBorders>
            <w:hideMark/>
          </w:tcPr>
          <w:p w14:paraId="5C02141F" w14:textId="77777777" w:rsidR="009C40B4" w:rsidRPr="009C40B4" w:rsidRDefault="009C40B4" w:rsidP="009C40B4">
            <w:pPr>
              <w:widowControl w:val="0"/>
              <w:spacing w:after="0"/>
              <w:jc w:val="center"/>
              <w:rPr>
                <w:rFonts w:ascii="Arial" w:eastAsia="Times New Roman" w:hAnsi="Arial" w:cs="Arial"/>
                <w:b/>
                <w:sz w:val="18"/>
              </w:rPr>
            </w:pPr>
            <w:proofErr w:type="spellStart"/>
            <w:r w:rsidRPr="009C40B4">
              <w:rPr>
                <w:rFonts w:ascii="Arial" w:eastAsia="Times New Roman" w:hAnsi="Arial" w:cs="Arial"/>
                <w:b/>
                <w:i/>
                <w:sz w:val="18"/>
              </w:rPr>
              <w:t>ReferencePoint</w:t>
            </w:r>
            <w:proofErr w:type="spellEnd"/>
            <w:r w:rsidRPr="009C40B4">
              <w:rPr>
                <w:rFonts w:ascii="Arial" w:eastAsia="Times New Roman" w:hAnsi="Arial" w:cs="Arial"/>
                <w:b/>
                <w:i/>
                <w:sz w:val="18"/>
              </w:rPr>
              <w:t xml:space="preserve"> </w:t>
            </w:r>
            <w:r w:rsidRPr="009C40B4">
              <w:rPr>
                <w:rFonts w:ascii="Arial" w:eastAsia="Times New Roman" w:hAnsi="Arial" w:cs="Arial"/>
                <w:b/>
                <w:iCs/>
                <w:noProof/>
                <w:sz w:val="18"/>
              </w:rPr>
              <w:t>field descriptions</w:t>
            </w:r>
          </w:p>
        </w:tc>
      </w:tr>
      <w:tr w:rsidR="009C40B4" w:rsidRPr="009C40B4" w14:paraId="51BF3FA4" w14:textId="77777777" w:rsidTr="000665AF">
        <w:trPr>
          <w:tblHeader/>
        </w:trPr>
        <w:tc>
          <w:tcPr>
            <w:tcW w:w="9639" w:type="dxa"/>
            <w:tcBorders>
              <w:top w:val="single" w:sz="4" w:space="0" w:color="808080"/>
              <w:left w:val="single" w:sz="4" w:space="0" w:color="808080"/>
              <w:bottom w:val="single" w:sz="4" w:space="0" w:color="808080"/>
              <w:right w:val="single" w:sz="4" w:space="0" w:color="808080"/>
            </w:tcBorders>
            <w:hideMark/>
          </w:tcPr>
          <w:p w14:paraId="3F772268"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referencePointGeographicLocation</w:t>
            </w:r>
          </w:p>
          <w:p w14:paraId="586FBD55" w14:textId="77777777" w:rsidR="009C40B4" w:rsidRPr="009C40B4" w:rsidRDefault="009C40B4" w:rsidP="009C40B4">
            <w:pPr>
              <w:widowControl w:val="0"/>
              <w:spacing w:after="0"/>
              <w:jc w:val="left"/>
              <w:rPr>
                <w:rFonts w:ascii="Arial" w:eastAsia="Times New Roman" w:hAnsi="Arial" w:cs="Arial"/>
                <w:noProof/>
                <w:sz w:val="18"/>
                <w:lang w:val="en-US"/>
              </w:rPr>
            </w:pPr>
            <w:r w:rsidRPr="009C40B4">
              <w:rPr>
                <w:rFonts w:ascii="Arial" w:eastAsia="Times New Roman" w:hAnsi="Arial" w:cs="Arial"/>
                <w:noProof/>
                <w:sz w:val="18"/>
                <w:lang w:val="en-US"/>
              </w:rPr>
              <w:t>This field provides the geodetic location of the reference point.</w:t>
            </w:r>
          </w:p>
        </w:tc>
      </w:tr>
    </w:tbl>
    <w:p w14:paraId="30F967A5" w14:textId="77777777" w:rsidR="009C40B4" w:rsidRPr="009C40B4" w:rsidRDefault="009C40B4" w:rsidP="009C40B4">
      <w:pPr>
        <w:jc w:val="left"/>
        <w:rPr>
          <w:rFonts w:eastAsia="Times New Roman"/>
        </w:rPr>
      </w:pPr>
    </w:p>
    <w:p w14:paraId="6B0A0273" w14:textId="77777777" w:rsidR="009C40B4" w:rsidRPr="009C40B4" w:rsidRDefault="009C40B4" w:rsidP="009C40B4">
      <w:pPr>
        <w:keepNext/>
        <w:keepLines/>
        <w:spacing w:before="120"/>
        <w:jc w:val="left"/>
        <w:outlineLvl w:val="3"/>
        <w:rPr>
          <w:rFonts w:ascii="Arial" w:eastAsia="Times New Roman" w:hAnsi="Arial"/>
          <w:i/>
          <w:sz w:val="24"/>
        </w:rPr>
      </w:pPr>
      <w:r w:rsidRPr="009C40B4">
        <w:rPr>
          <w:rFonts w:ascii="Arial" w:eastAsia="Times New Roman" w:hAnsi="Arial"/>
          <w:sz w:val="24"/>
        </w:rPr>
        <w:t>–</w:t>
      </w:r>
      <w:r w:rsidRPr="009C40B4">
        <w:rPr>
          <w:rFonts w:ascii="Arial" w:eastAsia="Times New Roman" w:hAnsi="Arial"/>
          <w:sz w:val="24"/>
        </w:rPr>
        <w:tab/>
      </w:r>
      <w:proofErr w:type="spellStart"/>
      <w:r w:rsidRPr="009C40B4">
        <w:rPr>
          <w:rFonts w:ascii="Arial" w:eastAsia="Times New Roman" w:hAnsi="Arial"/>
          <w:i/>
          <w:sz w:val="24"/>
        </w:rPr>
        <w:t>RelativeLocation</w:t>
      </w:r>
      <w:proofErr w:type="spellEnd"/>
    </w:p>
    <w:p w14:paraId="7A0CE9FD" w14:textId="77777777" w:rsidR="009C40B4" w:rsidRPr="009C40B4" w:rsidRDefault="009C40B4" w:rsidP="009C40B4">
      <w:pPr>
        <w:jc w:val="left"/>
        <w:rPr>
          <w:rFonts w:eastAsia="Times New Roman"/>
        </w:rPr>
      </w:pPr>
      <w:r w:rsidRPr="009C40B4">
        <w:rPr>
          <w:rFonts w:eastAsia="Times New Roman"/>
        </w:rPr>
        <w:t xml:space="preserve">The IE </w:t>
      </w:r>
      <w:proofErr w:type="spellStart"/>
      <w:r w:rsidRPr="009C40B4">
        <w:rPr>
          <w:rFonts w:eastAsia="Times New Roman"/>
          <w:i/>
        </w:rPr>
        <w:t>RelativeLocation</w:t>
      </w:r>
      <w:proofErr w:type="spellEnd"/>
      <w:r w:rsidRPr="009C40B4">
        <w:rPr>
          <w:rFonts w:eastAsia="Times New Roman"/>
        </w:rPr>
        <w:t xml:space="preserve"> provides a location relative to some known reference location.</w:t>
      </w:r>
    </w:p>
    <w:p w14:paraId="5C79849F"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 ASN1START</w:t>
      </w:r>
    </w:p>
    <w:p w14:paraId="3CE1AF6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p>
    <w:p w14:paraId="39124AD2"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9C40B4">
        <w:rPr>
          <w:rFonts w:ascii="Courier New" w:eastAsia="Times New Roman" w:hAnsi="Courier New"/>
          <w:noProof/>
          <w:snapToGrid w:val="0"/>
          <w:sz w:val="16"/>
        </w:rPr>
        <w:t>RelativeLocation</w:t>
      </w:r>
      <w:ins w:id="158" w:author="Ericsson" w:date="2020-04-09T17:40:00Z">
        <w:r w:rsidRPr="009C40B4">
          <w:rPr>
            <w:rFonts w:ascii="Courier New" w:eastAsia="Times New Roman" w:hAnsi="Courier New"/>
            <w:noProof/>
            <w:snapToGrid w:val="0"/>
            <w:sz w:val="16"/>
          </w:rPr>
          <w:t>LoLaAlt</w:t>
        </w:r>
      </w:ins>
      <w:r w:rsidRPr="009C40B4">
        <w:rPr>
          <w:rFonts w:ascii="Courier New" w:eastAsia="Times New Roman" w:hAnsi="Courier New"/>
          <w:noProof/>
          <w:snapToGrid w:val="0"/>
          <w:sz w:val="16"/>
        </w:rPr>
        <w:t>-r16 ::= SEQUENCE {</w:t>
      </w:r>
    </w:p>
    <w:p w14:paraId="0DCD3CA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 xml:space="preserve">milli-arc-second-units-r16 </w:t>
      </w:r>
      <w:r w:rsidRPr="009C40B4">
        <w:rPr>
          <w:rFonts w:ascii="Courier New" w:eastAsia="Times New Roman" w:hAnsi="Courier New" w:cs="Courier New"/>
          <w:noProof/>
          <w:sz w:val="16"/>
        </w:rPr>
        <w:tab/>
        <w:t>ENUMERATED { mas0-03, mas0-3, mas3, mas30, ...},</w:t>
      </w:r>
    </w:p>
    <w:p w14:paraId="159D58E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height-units-r16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ENUMERATED {mm, cm, m, ...},</w:t>
      </w:r>
    </w:p>
    <w:p w14:paraId="5068FF52"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lang w:val="sv-SE"/>
        </w:rPr>
      </w:pPr>
      <w:r w:rsidRPr="009C40B4">
        <w:rPr>
          <w:rFonts w:ascii="Courier New" w:eastAsia="Times New Roman" w:hAnsi="Courier New" w:cs="Courier New"/>
          <w:noProof/>
          <w:sz w:val="16"/>
        </w:rPr>
        <w:tab/>
      </w:r>
      <w:r w:rsidRPr="009C40B4">
        <w:rPr>
          <w:rFonts w:ascii="Courier New" w:eastAsia="Times New Roman" w:hAnsi="Courier New" w:cs="Courier New"/>
          <w:noProof/>
          <w:sz w:val="16"/>
          <w:lang w:val="sv-SE"/>
        </w:rPr>
        <w:t>delta-latitude-r16</w:t>
      </w: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lang w:val="sv-SE"/>
        </w:rPr>
        <w:tab/>
        <w:t>Delta-Latitude-r16,</w:t>
      </w:r>
    </w:p>
    <w:p w14:paraId="6717BF5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lang w:val="sv-SE"/>
        </w:rPr>
      </w:pPr>
      <w:r w:rsidRPr="009C40B4">
        <w:rPr>
          <w:rFonts w:ascii="Courier New" w:eastAsia="Times New Roman" w:hAnsi="Courier New" w:cs="Courier New"/>
          <w:noProof/>
          <w:sz w:val="16"/>
          <w:lang w:val="sv-SE"/>
        </w:rPr>
        <w:tab/>
        <w:t>delta-longitude-r16</w:t>
      </w: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lang w:val="sv-SE"/>
        </w:rPr>
        <w:tab/>
        <w:t>Delta-Longitude-r16,</w:t>
      </w:r>
    </w:p>
    <w:p w14:paraId="15150CB5"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lang w:val="sv-SE"/>
        </w:rPr>
      </w:pPr>
      <w:r w:rsidRPr="009C40B4">
        <w:rPr>
          <w:rFonts w:ascii="Courier New" w:eastAsia="Times New Roman" w:hAnsi="Courier New" w:cs="Courier New"/>
          <w:noProof/>
          <w:sz w:val="16"/>
          <w:lang w:val="sv-SE"/>
        </w:rPr>
        <w:tab/>
        <w:t>delta-height-r16</w:t>
      </w: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lang w:val="sv-SE"/>
        </w:rPr>
        <w:tab/>
        <w:t>Delta-Height-r16,</w:t>
      </w:r>
    </w:p>
    <w:p w14:paraId="63953EE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lang w:val="sv-SE"/>
        </w:rPr>
        <w:tab/>
      </w:r>
      <w:r w:rsidRPr="009C40B4">
        <w:rPr>
          <w:rFonts w:ascii="Courier New" w:eastAsia="Times New Roman" w:hAnsi="Courier New" w:cs="Courier New"/>
          <w:noProof/>
          <w:sz w:val="16"/>
        </w:rPr>
        <w:t>locationUNC-r16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LocationUncertainty-r16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OPTIONAL,</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 Need OP</w:t>
      </w:r>
    </w:p>
    <w:p w14:paraId="6F9A811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w:t>
      </w:r>
    </w:p>
    <w:p w14:paraId="1556A45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w:t>
      </w:r>
    </w:p>
    <w:p w14:paraId="37EBBA48"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69562EBA"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Delta-Latitude-r16 ::= SEQUENCE {</w:t>
      </w:r>
    </w:p>
    <w:p w14:paraId="2A4B75D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delta-Latitude-r16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INTEGER (-1024..1023),</w:t>
      </w:r>
    </w:p>
    <w:p w14:paraId="2BF515B2"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coarse-delta-Latitude-r16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INTEGER (0..4095)</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OPTIONAL,</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 Need OP</w:t>
      </w:r>
    </w:p>
    <w:p w14:paraId="744E1DE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w:t>
      </w:r>
    </w:p>
    <w:p w14:paraId="73DE6216"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w:t>
      </w:r>
    </w:p>
    <w:p w14:paraId="3565DC4E"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1FC16EF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Delta-Longitude-r16 ::= SEQUENCE {</w:t>
      </w:r>
    </w:p>
    <w:p w14:paraId="5ACB7A6F"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delta-Longitude-r16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INTEGER (-1024..1023),</w:t>
      </w:r>
    </w:p>
    <w:p w14:paraId="4B24D9B4"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coarse-delta-Longitude-r16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INTEGER (0..4095)</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OPTIONAL,</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 Need OP</w:t>
      </w:r>
    </w:p>
    <w:p w14:paraId="5FC09F0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w:t>
      </w:r>
    </w:p>
    <w:p w14:paraId="7BA12102"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w:t>
      </w:r>
    </w:p>
    <w:p w14:paraId="6F7C51A5"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0F5513F7"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Delta-Height-r16 ::= SEQUENCE {</w:t>
      </w:r>
    </w:p>
    <w:p w14:paraId="4DEBA94C"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delta-Height-r16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INTEGER (-1024..1023),</w:t>
      </w:r>
    </w:p>
    <w:p w14:paraId="64CA95C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coarse-delta-Height-r16</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INTEGER (0..4095)</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OPTIONAL,</w:t>
      </w:r>
      <w:r w:rsidRPr="009C40B4">
        <w:rPr>
          <w:rFonts w:ascii="Courier New" w:eastAsia="Times New Roman" w:hAnsi="Courier New" w:cs="Courier New"/>
          <w:noProof/>
          <w:sz w:val="16"/>
        </w:rPr>
        <w:tab/>
      </w:r>
      <w:r w:rsidRPr="009C40B4">
        <w:rPr>
          <w:rFonts w:ascii="Courier New" w:eastAsia="Times New Roman" w:hAnsi="Courier New" w:cs="Courier New"/>
          <w:noProof/>
          <w:sz w:val="16"/>
        </w:rPr>
        <w:tab/>
        <w:t>-- Need OP</w:t>
      </w:r>
    </w:p>
    <w:p w14:paraId="4AE11D4E"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ab/>
        <w:t>...</w:t>
      </w:r>
    </w:p>
    <w:p w14:paraId="392E18A5"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w:t>
      </w:r>
    </w:p>
    <w:p w14:paraId="38744D94"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60D10639"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LocationUncertainty-r16 ::= SEQUENCE {</w:t>
      </w:r>
    </w:p>
    <w:p w14:paraId="4DE8A248"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horizontalUncertainty-r15</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INTEGER (0..255),</w:t>
      </w:r>
    </w:p>
    <w:p w14:paraId="70A67B5F"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horizontalConfidence-r15</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INTEGER (0..100),</w:t>
      </w:r>
    </w:p>
    <w:p w14:paraId="3DD7D5D6"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napToGrid w:val="0"/>
          <w:sz w:val="16"/>
        </w:rPr>
      </w:pPr>
      <w:r w:rsidRPr="009C40B4">
        <w:rPr>
          <w:rFonts w:ascii="Courier New" w:eastAsia="Times New Roman" w:hAnsi="Courier New" w:cs="Courier New"/>
          <w:noProof/>
          <w:snapToGrid w:val="0"/>
          <w:sz w:val="16"/>
        </w:rPr>
        <w:tab/>
        <w:t>verticalUncertainty-r15</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INTEGER (0..255),</w:t>
      </w:r>
    </w:p>
    <w:p w14:paraId="1C3342FE"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napToGrid w:val="0"/>
          <w:sz w:val="16"/>
        </w:rPr>
        <w:tab/>
        <w:t>verticalConfidence-r15</w:t>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r>
      <w:r w:rsidRPr="009C40B4">
        <w:rPr>
          <w:rFonts w:ascii="Courier New" w:eastAsia="Times New Roman" w:hAnsi="Courier New" w:cs="Courier New"/>
          <w:noProof/>
          <w:snapToGrid w:val="0"/>
          <w:sz w:val="16"/>
        </w:rPr>
        <w:tab/>
        <w:t>INTEGER (0..100)</w:t>
      </w:r>
    </w:p>
    <w:p w14:paraId="759DD25A"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w:t>
      </w:r>
    </w:p>
    <w:p w14:paraId="429BBCD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59" w:author="Ericsson" w:date="2020-04-09T17:40:00Z"/>
          <w:rFonts w:ascii="Courier New" w:eastAsia="Times New Roman" w:hAnsi="Courier New" w:cs="Courier New"/>
          <w:noProof/>
          <w:sz w:val="16"/>
        </w:rPr>
      </w:pPr>
    </w:p>
    <w:p w14:paraId="6BA908A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160" w:author="Ericsson" w:date="2020-04-09T17:40:00Z"/>
          <w:rFonts w:ascii="Courier New" w:eastAsia="Times New Roman" w:hAnsi="Courier New"/>
          <w:noProof/>
          <w:sz w:val="16"/>
          <w:lang w:eastAsia="en-GB"/>
        </w:rPr>
      </w:pPr>
      <w:ins w:id="161" w:author="Ericsson" w:date="2020-04-09T17:40:00Z">
        <w:r w:rsidRPr="009C40B4">
          <w:rPr>
            <w:rFonts w:ascii="Courier New" w:eastAsia="Times New Roman" w:hAnsi="Courier New"/>
            <w:noProof/>
            <w:sz w:val="16"/>
            <w:lang w:eastAsia="en-GB"/>
          </w:rPr>
          <w:t>RelativeLocationXYZ-r16 ::= SEQUENCE {</w:t>
        </w:r>
      </w:ins>
    </w:p>
    <w:p w14:paraId="4EBCF7F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162" w:author="Ericsson" w:date="2020-04-09T17:40:00Z"/>
          <w:rFonts w:ascii="Courier New" w:eastAsia="Times New Roman" w:hAnsi="Courier New"/>
          <w:noProof/>
          <w:sz w:val="16"/>
          <w:lang w:eastAsia="en-GB"/>
        </w:rPr>
      </w:pPr>
      <w:ins w:id="163" w:author="Ericsson" w:date="2020-04-09T17:40:00Z">
        <w:r w:rsidRPr="009C40B4">
          <w:rPr>
            <w:rFonts w:ascii="Courier New" w:eastAsia="Times New Roman" w:hAnsi="Courier New"/>
            <w:noProof/>
            <w:sz w:val="16"/>
            <w:lang w:eastAsia="en-GB"/>
          </w:rPr>
          <w:tab/>
          <w:t>xyz-units-r16</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t>ENUMERATED {cm, dm, ...},</w:t>
        </w:r>
      </w:ins>
    </w:p>
    <w:p w14:paraId="42823CD0"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164" w:author="Ericsson" w:date="2020-04-09T17:40:00Z"/>
          <w:rFonts w:ascii="Courier New" w:eastAsia="Times New Roman" w:hAnsi="Courier New"/>
          <w:noProof/>
          <w:sz w:val="16"/>
          <w:lang w:val="sv-SE" w:eastAsia="en-GB"/>
        </w:rPr>
      </w:pPr>
      <w:ins w:id="165" w:author="Ericsson" w:date="2020-04-09T17:40:00Z">
        <w:r w:rsidRPr="009C40B4">
          <w:rPr>
            <w:rFonts w:ascii="Courier New" w:eastAsia="Times New Roman" w:hAnsi="Courier New"/>
            <w:noProof/>
            <w:sz w:val="16"/>
            <w:lang w:eastAsia="en-GB"/>
          </w:rPr>
          <w:tab/>
        </w:r>
        <w:r w:rsidRPr="009C40B4">
          <w:rPr>
            <w:rFonts w:ascii="Courier New" w:eastAsia="Times New Roman" w:hAnsi="Courier New"/>
            <w:noProof/>
            <w:sz w:val="16"/>
            <w:lang w:val="sv-SE" w:eastAsia="en-GB"/>
          </w:rPr>
          <w:t>delta-x-r16</w:t>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t>INTEGER (0..4095),</w:t>
        </w:r>
      </w:ins>
    </w:p>
    <w:p w14:paraId="1963CF3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166" w:author="Ericsson" w:date="2020-04-09T17:40:00Z"/>
          <w:rFonts w:ascii="Courier New" w:eastAsia="Times New Roman" w:hAnsi="Courier New"/>
          <w:noProof/>
          <w:sz w:val="16"/>
          <w:lang w:val="sv-SE" w:eastAsia="en-GB"/>
        </w:rPr>
      </w:pPr>
      <w:ins w:id="167" w:author="Ericsson" w:date="2020-04-09T17:40:00Z">
        <w:r w:rsidRPr="009C40B4">
          <w:rPr>
            <w:rFonts w:ascii="Courier New" w:eastAsia="Times New Roman" w:hAnsi="Courier New"/>
            <w:noProof/>
            <w:sz w:val="16"/>
            <w:lang w:val="sv-SE" w:eastAsia="en-GB"/>
          </w:rPr>
          <w:tab/>
          <w:t>delta-y-r16</w:t>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r>
        <w:r w:rsidRPr="009C40B4">
          <w:rPr>
            <w:rFonts w:ascii="Courier New" w:eastAsia="Times New Roman" w:hAnsi="Courier New"/>
            <w:noProof/>
            <w:sz w:val="16"/>
            <w:lang w:val="sv-SE" w:eastAsia="en-GB"/>
          </w:rPr>
          <w:tab/>
          <w:t>INTEGER (0..4095),</w:t>
        </w:r>
      </w:ins>
    </w:p>
    <w:p w14:paraId="2511D1D8"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168" w:author="Ericsson" w:date="2020-04-09T17:40:00Z"/>
          <w:rFonts w:ascii="Courier New" w:eastAsia="Times New Roman" w:hAnsi="Courier New"/>
          <w:noProof/>
          <w:sz w:val="16"/>
          <w:lang w:eastAsia="en-GB"/>
        </w:rPr>
      </w:pPr>
      <w:ins w:id="169" w:author="Ericsson" w:date="2020-04-09T17:40:00Z">
        <w:r w:rsidRPr="009C40B4">
          <w:rPr>
            <w:rFonts w:ascii="Courier New" w:eastAsia="Times New Roman" w:hAnsi="Courier New"/>
            <w:noProof/>
            <w:sz w:val="16"/>
            <w:lang w:val="sv-SE" w:eastAsia="en-GB"/>
          </w:rPr>
          <w:tab/>
        </w:r>
        <w:r w:rsidRPr="009C40B4">
          <w:rPr>
            <w:rFonts w:ascii="Courier New" w:eastAsia="Times New Roman" w:hAnsi="Courier New"/>
            <w:noProof/>
            <w:sz w:val="16"/>
            <w:lang w:eastAsia="en-GB"/>
          </w:rPr>
          <w:t>delta-z-r16</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t>INTEGER (0..4095),</w:t>
        </w:r>
      </w:ins>
    </w:p>
    <w:p w14:paraId="37AC02E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170" w:author="Ericsson" w:date="2020-04-09T17:40:00Z"/>
          <w:rFonts w:ascii="Courier New" w:eastAsia="Times New Roman" w:hAnsi="Courier New"/>
          <w:noProof/>
          <w:sz w:val="16"/>
          <w:lang w:eastAsia="en-GB"/>
        </w:rPr>
      </w:pPr>
      <w:ins w:id="171" w:author="Ericsson" w:date="2020-04-09T17:40:00Z">
        <w:r w:rsidRPr="009C40B4">
          <w:rPr>
            <w:rFonts w:ascii="Courier New" w:eastAsia="Times New Roman" w:hAnsi="Courier New"/>
            <w:noProof/>
            <w:sz w:val="16"/>
            <w:lang w:eastAsia="en-GB"/>
          </w:rPr>
          <w:tab/>
          <w:t>locationUNC-r16</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t>LocationUncertainty-r16</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t>OPTIONAL,</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t>-- Need OP</w:t>
        </w:r>
      </w:ins>
    </w:p>
    <w:p w14:paraId="5CF8B4BB"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172" w:author="Ericsson" w:date="2020-04-09T17:40:00Z"/>
          <w:rFonts w:ascii="Courier New" w:eastAsia="Times New Roman" w:hAnsi="Courier New"/>
          <w:noProof/>
          <w:sz w:val="16"/>
          <w:lang w:eastAsia="en-GB"/>
        </w:rPr>
      </w:pPr>
      <w:ins w:id="173" w:author="Ericsson" w:date="2020-04-09T17:40:00Z">
        <w:r w:rsidRPr="009C40B4">
          <w:rPr>
            <w:rFonts w:ascii="Courier New" w:eastAsia="Times New Roman" w:hAnsi="Courier New"/>
            <w:noProof/>
            <w:sz w:val="16"/>
            <w:lang w:eastAsia="en-GB"/>
          </w:rPr>
          <w:tab/>
          <w:t>...</w:t>
        </w:r>
      </w:ins>
    </w:p>
    <w:p w14:paraId="4C3A4F16"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174" w:author="Ericsson" w:date="2020-04-09T17:40:00Z"/>
          <w:rFonts w:ascii="Courier New" w:eastAsia="Times New Roman" w:hAnsi="Courier New"/>
          <w:noProof/>
          <w:sz w:val="16"/>
          <w:lang w:eastAsia="en-GB"/>
        </w:rPr>
      </w:pPr>
      <w:ins w:id="175" w:author="Ericsson" w:date="2020-04-09T17:40:00Z">
        <w:r w:rsidRPr="009C40B4">
          <w:rPr>
            <w:rFonts w:ascii="Courier New" w:eastAsia="Times New Roman" w:hAnsi="Courier New"/>
            <w:noProof/>
            <w:sz w:val="16"/>
            <w:lang w:eastAsia="en-GB"/>
          </w:rPr>
          <w:t>}</w:t>
        </w:r>
      </w:ins>
    </w:p>
    <w:p w14:paraId="73F8E112"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76" w:author="Ericsson" w:date="2020-04-09T17:40:00Z"/>
          <w:rFonts w:ascii="Courier New" w:eastAsia="Times New Roman" w:hAnsi="Courier New" w:cs="Courier New"/>
          <w:noProof/>
          <w:sz w:val="16"/>
        </w:rPr>
      </w:pPr>
    </w:p>
    <w:p w14:paraId="2DDF66D4"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177" w:author="Ericsson" w:date="2020-04-09T17:40:00Z"/>
          <w:rFonts w:ascii="Courier New" w:eastAsia="Times New Roman" w:hAnsi="Courier New"/>
          <w:noProof/>
          <w:sz w:val="16"/>
          <w:lang w:eastAsia="en-GB"/>
        </w:rPr>
      </w:pPr>
      <w:ins w:id="178" w:author="Ericsson" w:date="2020-04-09T17:40:00Z">
        <w:r w:rsidRPr="009C40B4">
          <w:rPr>
            <w:rFonts w:ascii="Courier New" w:eastAsia="Times New Roman" w:hAnsi="Courier New"/>
            <w:noProof/>
            <w:sz w:val="16"/>
            <w:lang w:eastAsia="en-GB"/>
          </w:rPr>
          <w:t>RelativeLocation-r16 ::= CHOICE {</w:t>
        </w:r>
      </w:ins>
    </w:p>
    <w:p w14:paraId="6E788D15"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179" w:author="Ericsson" w:date="2020-04-09T17:40:00Z"/>
          <w:rFonts w:ascii="Courier New" w:eastAsia="Times New Roman" w:hAnsi="Courier New"/>
          <w:noProof/>
          <w:sz w:val="16"/>
          <w:lang w:eastAsia="en-GB"/>
        </w:rPr>
      </w:pPr>
      <w:ins w:id="180" w:author="Ericsson" w:date="2020-04-09T17:40:00Z">
        <w:r w:rsidRPr="009C40B4">
          <w:rPr>
            <w:rFonts w:ascii="Courier New" w:eastAsia="Times New Roman" w:hAnsi="Courier New"/>
            <w:noProof/>
            <w:sz w:val="16"/>
            <w:lang w:eastAsia="en-GB"/>
          </w:rPr>
          <w:tab/>
          <w:t>relativeLocationLoLaAlt-r16</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t>RelativeLocation-r16,</w:t>
        </w:r>
      </w:ins>
    </w:p>
    <w:p w14:paraId="21C9561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181" w:author="Ericsson" w:date="2020-04-09T17:40:00Z"/>
          <w:rFonts w:ascii="Courier New" w:eastAsia="Times New Roman" w:hAnsi="Courier New"/>
          <w:noProof/>
          <w:sz w:val="16"/>
          <w:lang w:eastAsia="en-GB"/>
        </w:rPr>
      </w:pPr>
      <w:ins w:id="182" w:author="Ericsson" w:date="2020-04-09T17:40:00Z">
        <w:r w:rsidRPr="009C40B4">
          <w:rPr>
            <w:rFonts w:ascii="Courier New" w:eastAsia="Times New Roman" w:hAnsi="Courier New"/>
            <w:noProof/>
            <w:sz w:val="16"/>
            <w:lang w:eastAsia="en-GB"/>
          </w:rPr>
          <w:tab/>
          <w:t>relativeLocationxyz-r16</w:t>
        </w:r>
        <w:r w:rsidRPr="009C40B4">
          <w:rPr>
            <w:rFonts w:ascii="Courier New" w:eastAsia="Times New Roman" w:hAnsi="Courier New"/>
            <w:noProof/>
            <w:sz w:val="16"/>
            <w:lang w:eastAsia="en-GB"/>
          </w:rPr>
          <w:tab/>
        </w:r>
        <w:r w:rsidRPr="009C40B4">
          <w:rPr>
            <w:rFonts w:ascii="Courier New" w:eastAsia="Times New Roman" w:hAnsi="Courier New"/>
            <w:noProof/>
            <w:sz w:val="16"/>
            <w:lang w:eastAsia="en-GB"/>
          </w:rPr>
          <w:tab/>
        </w:r>
      </w:ins>
      <w:ins w:id="183" w:author="Ericsson" w:date="2020-04-09T17:41:00Z">
        <w:r w:rsidRPr="009C40B4">
          <w:rPr>
            <w:rFonts w:ascii="Courier New" w:eastAsia="Times New Roman" w:hAnsi="Courier New"/>
            <w:noProof/>
            <w:sz w:val="16"/>
            <w:lang w:eastAsia="en-GB"/>
          </w:rPr>
          <w:tab/>
        </w:r>
      </w:ins>
      <w:ins w:id="184" w:author="Ericsson" w:date="2020-04-09T17:40:00Z">
        <w:r w:rsidRPr="009C40B4">
          <w:rPr>
            <w:rFonts w:ascii="Courier New" w:eastAsia="Times New Roman" w:hAnsi="Courier New"/>
            <w:noProof/>
            <w:sz w:val="16"/>
            <w:lang w:eastAsia="en-GB"/>
          </w:rPr>
          <w:t>RelativeLocationXYZ-r16</w:t>
        </w:r>
      </w:ins>
    </w:p>
    <w:p w14:paraId="43F79255"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ins w:id="185" w:author="Ericsson" w:date="2020-04-09T17:40:00Z"/>
          <w:rFonts w:ascii="Courier New" w:eastAsia="Times New Roman" w:hAnsi="Courier New"/>
          <w:noProof/>
          <w:sz w:val="16"/>
          <w:lang w:eastAsia="en-GB"/>
        </w:rPr>
      </w:pPr>
      <w:ins w:id="186" w:author="Ericsson" w:date="2020-04-09T17:40:00Z">
        <w:r w:rsidRPr="009C40B4">
          <w:rPr>
            <w:rFonts w:ascii="Courier New" w:eastAsia="Times New Roman" w:hAnsi="Courier New"/>
            <w:noProof/>
            <w:sz w:val="16"/>
            <w:lang w:eastAsia="en-GB"/>
          </w:rPr>
          <w:t>}</w:t>
        </w:r>
      </w:ins>
    </w:p>
    <w:p w14:paraId="0BB59DA6"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87" w:author="Ericsson" w:date="2020-04-09T17:40:00Z"/>
          <w:rFonts w:ascii="Courier New" w:eastAsia="Times New Roman" w:hAnsi="Courier New" w:cs="Courier New"/>
          <w:noProof/>
          <w:sz w:val="16"/>
        </w:rPr>
      </w:pPr>
    </w:p>
    <w:p w14:paraId="516DA9D1"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p>
    <w:p w14:paraId="77189FD3" w14:textId="77777777" w:rsidR="009C40B4" w:rsidRPr="009C40B4" w:rsidRDefault="009C40B4" w:rsidP="009C40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s="Courier New"/>
          <w:noProof/>
          <w:sz w:val="16"/>
        </w:rPr>
      </w:pPr>
      <w:r w:rsidRPr="009C40B4">
        <w:rPr>
          <w:rFonts w:ascii="Courier New" w:eastAsia="Times New Roman" w:hAnsi="Courier New" w:cs="Courier New"/>
          <w:noProof/>
          <w:sz w:val="16"/>
        </w:rPr>
        <w:t>-- ASN1STOP</w:t>
      </w:r>
    </w:p>
    <w:p w14:paraId="06B846E2" w14:textId="77777777" w:rsidR="009C40B4" w:rsidRPr="009C40B4" w:rsidRDefault="009C40B4" w:rsidP="009C40B4">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9C40B4" w:rsidRPr="009C40B4" w14:paraId="733B080D" w14:textId="77777777" w:rsidTr="000665AF">
        <w:trPr>
          <w:tblHeader/>
        </w:trPr>
        <w:tc>
          <w:tcPr>
            <w:tcW w:w="9645" w:type="dxa"/>
            <w:tcBorders>
              <w:top w:val="single" w:sz="4" w:space="0" w:color="808080"/>
              <w:left w:val="single" w:sz="4" w:space="0" w:color="808080"/>
              <w:bottom w:val="single" w:sz="4" w:space="0" w:color="808080"/>
              <w:right w:val="single" w:sz="4" w:space="0" w:color="808080"/>
            </w:tcBorders>
            <w:hideMark/>
          </w:tcPr>
          <w:p w14:paraId="66840EDC" w14:textId="77777777" w:rsidR="009C40B4" w:rsidRPr="009C40B4" w:rsidRDefault="009C40B4" w:rsidP="009C40B4">
            <w:pPr>
              <w:widowControl w:val="0"/>
              <w:spacing w:after="0"/>
              <w:jc w:val="center"/>
              <w:rPr>
                <w:rFonts w:ascii="Arial" w:eastAsia="Times New Roman" w:hAnsi="Arial" w:cs="Arial"/>
                <w:b/>
                <w:sz w:val="18"/>
              </w:rPr>
            </w:pPr>
            <w:proofErr w:type="spellStart"/>
            <w:r w:rsidRPr="009C40B4">
              <w:rPr>
                <w:rFonts w:ascii="Arial" w:eastAsia="Times New Roman" w:hAnsi="Arial" w:cs="Arial"/>
                <w:b/>
                <w:i/>
                <w:sz w:val="18"/>
              </w:rPr>
              <w:lastRenderedPageBreak/>
              <w:t>RelativeLocation</w:t>
            </w:r>
            <w:proofErr w:type="spellEnd"/>
            <w:r w:rsidRPr="009C40B4">
              <w:rPr>
                <w:rFonts w:ascii="Arial" w:eastAsia="Times New Roman" w:hAnsi="Arial" w:cs="Arial"/>
                <w:b/>
                <w:i/>
                <w:sz w:val="18"/>
              </w:rPr>
              <w:t xml:space="preserve"> </w:t>
            </w:r>
            <w:r w:rsidRPr="009C40B4">
              <w:rPr>
                <w:rFonts w:ascii="Arial" w:eastAsia="Times New Roman" w:hAnsi="Arial" w:cs="Arial"/>
                <w:b/>
                <w:iCs/>
                <w:noProof/>
                <w:sz w:val="18"/>
              </w:rPr>
              <w:t>field descriptions</w:t>
            </w:r>
          </w:p>
        </w:tc>
      </w:tr>
      <w:tr w:rsidR="009C40B4" w:rsidRPr="009C40B4" w14:paraId="529B01AC" w14:textId="77777777" w:rsidTr="000665AF">
        <w:trPr>
          <w:tblHeader/>
        </w:trPr>
        <w:tc>
          <w:tcPr>
            <w:tcW w:w="9645" w:type="dxa"/>
            <w:tcBorders>
              <w:top w:val="single" w:sz="4" w:space="0" w:color="808080"/>
              <w:left w:val="single" w:sz="4" w:space="0" w:color="808080"/>
              <w:bottom w:val="single" w:sz="4" w:space="0" w:color="808080"/>
              <w:right w:val="single" w:sz="4" w:space="0" w:color="808080"/>
            </w:tcBorders>
            <w:hideMark/>
          </w:tcPr>
          <w:p w14:paraId="3AB0DDC6"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milli-arc-second-units</w:t>
            </w:r>
          </w:p>
          <w:p w14:paraId="2E38C2EE" w14:textId="77777777" w:rsidR="009C40B4" w:rsidRPr="009C40B4" w:rsidRDefault="009C40B4" w:rsidP="009C40B4">
            <w:pPr>
              <w:widowControl w:val="0"/>
              <w:spacing w:after="0"/>
              <w:jc w:val="left"/>
              <w:rPr>
                <w:rFonts w:ascii="Arial" w:eastAsia="Times New Roman" w:hAnsi="Arial" w:cs="Arial"/>
                <w:noProof/>
                <w:sz w:val="18"/>
                <w:lang w:val="en-US"/>
              </w:rPr>
            </w:pPr>
            <w:r w:rsidRPr="009C40B4">
              <w:rPr>
                <w:rFonts w:ascii="Arial" w:eastAsia="Times New Roman" w:hAnsi="Arial" w:cs="Arial"/>
                <w:noProof/>
                <w:sz w:val="18"/>
                <w:lang w:val="en-US"/>
              </w:rPr>
              <w:t xml:space="preserve">This field provides the units and scale factor for the </w:t>
            </w:r>
            <w:r w:rsidRPr="009C40B4">
              <w:rPr>
                <w:rFonts w:ascii="Arial" w:eastAsia="Times New Roman" w:hAnsi="Arial" w:cs="Arial"/>
                <w:i/>
                <w:sz w:val="18"/>
              </w:rPr>
              <w:t>delta-latitude</w:t>
            </w:r>
            <w:r w:rsidRPr="009C40B4">
              <w:rPr>
                <w:rFonts w:ascii="Arial" w:eastAsia="Times New Roman" w:hAnsi="Arial" w:cs="Arial"/>
                <w:sz w:val="18"/>
                <w:lang w:val="en-US"/>
              </w:rPr>
              <w:t xml:space="preserve"> and </w:t>
            </w:r>
            <w:r w:rsidRPr="009C40B4">
              <w:rPr>
                <w:rFonts w:ascii="Arial" w:eastAsia="Times New Roman" w:hAnsi="Arial" w:cs="Arial"/>
                <w:i/>
                <w:sz w:val="18"/>
              </w:rPr>
              <w:t>delta-longitude</w:t>
            </w:r>
            <w:r w:rsidRPr="009C40B4">
              <w:rPr>
                <w:rFonts w:ascii="Arial" w:eastAsia="Times New Roman" w:hAnsi="Arial" w:cs="Arial"/>
                <w:sz w:val="18"/>
                <w:lang w:val="en-US"/>
              </w:rPr>
              <w:t xml:space="preserve"> fields. Enumerated values </w:t>
            </w:r>
            <w:r w:rsidRPr="009C40B4">
              <w:rPr>
                <w:rFonts w:ascii="Arial" w:eastAsia="Times New Roman" w:hAnsi="Arial" w:cs="Arial"/>
                <w:i/>
                <w:sz w:val="18"/>
                <w:lang w:val="en-US"/>
              </w:rPr>
              <w:t>m</w:t>
            </w:r>
            <w:r w:rsidRPr="009C40B4">
              <w:rPr>
                <w:rFonts w:ascii="Arial" w:eastAsia="Times New Roman" w:hAnsi="Arial" w:cs="Arial"/>
                <w:i/>
                <w:sz w:val="18"/>
              </w:rPr>
              <w:t>as0-</w:t>
            </w:r>
            <w:r w:rsidRPr="009C40B4">
              <w:rPr>
                <w:rFonts w:ascii="Arial" w:eastAsia="Times New Roman" w:hAnsi="Arial" w:cs="Arial"/>
                <w:i/>
                <w:sz w:val="18"/>
                <w:lang w:val="en-US"/>
              </w:rPr>
              <w:t>0</w:t>
            </w:r>
            <w:r w:rsidRPr="009C40B4">
              <w:rPr>
                <w:rFonts w:ascii="Arial" w:eastAsia="Times New Roman" w:hAnsi="Arial" w:cs="Arial"/>
                <w:i/>
                <w:sz w:val="18"/>
              </w:rPr>
              <w:t>3</w:t>
            </w:r>
            <w:r w:rsidRPr="009C40B4">
              <w:rPr>
                <w:rFonts w:ascii="Arial" w:eastAsia="Times New Roman" w:hAnsi="Arial" w:cs="Arial"/>
                <w:sz w:val="18"/>
                <w:lang w:val="en-US"/>
              </w:rPr>
              <w:t xml:space="preserve">, </w:t>
            </w:r>
            <w:r w:rsidRPr="009C40B4">
              <w:rPr>
                <w:rFonts w:ascii="Arial" w:eastAsia="Times New Roman" w:hAnsi="Arial" w:cs="Arial"/>
                <w:i/>
                <w:sz w:val="18"/>
                <w:lang w:val="en-US"/>
              </w:rPr>
              <w:t>m</w:t>
            </w:r>
            <w:r w:rsidRPr="009C40B4">
              <w:rPr>
                <w:rFonts w:ascii="Arial" w:eastAsia="Times New Roman" w:hAnsi="Arial" w:cs="Arial"/>
                <w:i/>
                <w:sz w:val="18"/>
              </w:rPr>
              <w:t>as0-3</w:t>
            </w:r>
            <w:r w:rsidRPr="009C40B4">
              <w:rPr>
                <w:rFonts w:ascii="Arial" w:eastAsia="Times New Roman" w:hAnsi="Arial" w:cs="Arial"/>
                <w:sz w:val="18"/>
              </w:rPr>
              <w:t xml:space="preserve">, </w:t>
            </w:r>
            <w:r w:rsidRPr="009C40B4">
              <w:rPr>
                <w:rFonts w:ascii="Arial" w:eastAsia="Times New Roman" w:hAnsi="Arial" w:cs="Arial"/>
                <w:i/>
                <w:sz w:val="18"/>
                <w:lang w:val="en-US"/>
              </w:rPr>
              <w:t>m</w:t>
            </w:r>
            <w:r w:rsidRPr="009C40B4">
              <w:rPr>
                <w:rFonts w:ascii="Arial" w:eastAsia="Times New Roman" w:hAnsi="Arial" w:cs="Arial"/>
                <w:i/>
                <w:sz w:val="18"/>
              </w:rPr>
              <w:t>as3</w:t>
            </w:r>
            <w:r w:rsidRPr="009C40B4">
              <w:rPr>
                <w:rFonts w:ascii="Arial" w:eastAsia="Times New Roman" w:hAnsi="Arial" w:cs="Arial"/>
                <w:sz w:val="18"/>
              </w:rPr>
              <w:t xml:space="preserve">, </w:t>
            </w:r>
            <w:r w:rsidRPr="009C40B4">
              <w:rPr>
                <w:rFonts w:ascii="Arial" w:eastAsia="Times New Roman" w:hAnsi="Arial" w:cs="Arial"/>
                <w:sz w:val="18"/>
                <w:lang w:val="en-US"/>
              </w:rPr>
              <w:t xml:space="preserve">and </w:t>
            </w:r>
            <w:r w:rsidRPr="009C40B4">
              <w:rPr>
                <w:rFonts w:ascii="Arial" w:eastAsia="Times New Roman" w:hAnsi="Arial" w:cs="Arial"/>
                <w:i/>
                <w:sz w:val="18"/>
                <w:lang w:val="en-US"/>
              </w:rPr>
              <w:t>m</w:t>
            </w:r>
            <w:r w:rsidRPr="009C40B4">
              <w:rPr>
                <w:rFonts w:ascii="Arial" w:eastAsia="Times New Roman" w:hAnsi="Arial" w:cs="Arial"/>
                <w:i/>
                <w:sz w:val="18"/>
              </w:rPr>
              <w:t>as</w:t>
            </w:r>
            <w:r w:rsidRPr="009C40B4">
              <w:rPr>
                <w:rFonts w:ascii="Arial" w:eastAsia="Times New Roman" w:hAnsi="Arial" w:cs="Arial"/>
                <w:i/>
                <w:sz w:val="18"/>
                <w:lang w:val="en-US"/>
              </w:rPr>
              <w:t>30</w:t>
            </w:r>
            <w:r w:rsidRPr="009C40B4">
              <w:rPr>
                <w:rFonts w:ascii="Arial" w:eastAsia="Times New Roman" w:hAnsi="Arial" w:cs="Arial"/>
                <w:sz w:val="18"/>
              </w:rPr>
              <w:t xml:space="preserve">, </w:t>
            </w:r>
            <w:r w:rsidRPr="009C40B4">
              <w:rPr>
                <w:rFonts w:ascii="Arial" w:eastAsia="Times New Roman" w:hAnsi="Arial" w:cs="Arial"/>
                <w:sz w:val="18"/>
                <w:lang w:val="en-US"/>
              </w:rPr>
              <w:t xml:space="preserve">correspond to 0.03, 0.3, 3, and 30 milliarcseconds, respectively. </w:t>
            </w:r>
          </w:p>
        </w:tc>
      </w:tr>
      <w:tr w:rsidR="009C40B4" w:rsidRPr="009C40B4" w14:paraId="53C1743A" w14:textId="77777777" w:rsidTr="000665AF">
        <w:trPr>
          <w:tblHeader/>
        </w:trPr>
        <w:tc>
          <w:tcPr>
            <w:tcW w:w="9645" w:type="dxa"/>
            <w:tcBorders>
              <w:top w:val="single" w:sz="4" w:space="0" w:color="808080"/>
              <w:left w:val="single" w:sz="4" w:space="0" w:color="808080"/>
              <w:bottom w:val="single" w:sz="4" w:space="0" w:color="808080"/>
              <w:right w:val="single" w:sz="4" w:space="0" w:color="808080"/>
            </w:tcBorders>
            <w:hideMark/>
          </w:tcPr>
          <w:p w14:paraId="1F9BFBD4"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height-units</w:t>
            </w:r>
          </w:p>
          <w:p w14:paraId="3E18AD69"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noProof/>
                <w:sz w:val="18"/>
                <w:lang w:val="en-US"/>
              </w:rPr>
              <w:t xml:space="preserve">This field provides the units and scale factor for the </w:t>
            </w:r>
            <w:r w:rsidRPr="009C40B4">
              <w:rPr>
                <w:rFonts w:ascii="Arial" w:eastAsia="Times New Roman" w:hAnsi="Arial" w:cs="Arial"/>
                <w:i/>
                <w:sz w:val="18"/>
              </w:rPr>
              <w:t xml:space="preserve">delta-height </w:t>
            </w:r>
            <w:r w:rsidRPr="009C40B4">
              <w:rPr>
                <w:rFonts w:ascii="Arial" w:eastAsia="Times New Roman" w:hAnsi="Arial" w:cs="Arial"/>
                <w:sz w:val="18"/>
                <w:lang w:val="en-US"/>
              </w:rPr>
              <w:t xml:space="preserve">field. Enumerated values </w:t>
            </w:r>
            <w:r w:rsidRPr="009C40B4">
              <w:rPr>
                <w:rFonts w:ascii="Arial" w:eastAsia="Times New Roman" w:hAnsi="Arial" w:cs="Arial"/>
                <w:i/>
                <w:sz w:val="18"/>
                <w:lang w:val="en-US"/>
              </w:rPr>
              <w:t>mm</w:t>
            </w:r>
            <w:r w:rsidRPr="009C40B4">
              <w:rPr>
                <w:rFonts w:ascii="Arial" w:eastAsia="Times New Roman" w:hAnsi="Arial" w:cs="Arial"/>
                <w:sz w:val="18"/>
              </w:rPr>
              <w:t xml:space="preserve">, </w:t>
            </w:r>
            <w:r w:rsidRPr="009C40B4">
              <w:rPr>
                <w:rFonts w:ascii="Arial" w:eastAsia="Times New Roman" w:hAnsi="Arial" w:cs="Arial"/>
                <w:i/>
                <w:sz w:val="18"/>
                <w:lang w:val="en-US"/>
              </w:rPr>
              <w:t>cm</w:t>
            </w:r>
            <w:r w:rsidRPr="009C40B4">
              <w:rPr>
                <w:rFonts w:ascii="Arial" w:eastAsia="Times New Roman" w:hAnsi="Arial" w:cs="Arial"/>
                <w:sz w:val="18"/>
              </w:rPr>
              <w:t xml:space="preserve">, </w:t>
            </w:r>
            <w:r w:rsidRPr="009C40B4">
              <w:rPr>
                <w:rFonts w:ascii="Arial" w:eastAsia="Times New Roman" w:hAnsi="Arial" w:cs="Arial"/>
                <w:sz w:val="18"/>
                <w:lang w:val="en-US"/>
              </w:rPr>
              <w:t xml:space="preserve">and </w:t>
            </w:r>
            <w:r w:rsidRPr="009C40B4">
              <w:rPr>
                <w:rFonts w:ascii="Arial" w:eastAsia="Times New Roman" w:hAnsi="Arial" w:cs="Arial"/>
                <w:i/>
                <w:sz w:val="18"/>
                <w:lang w:val="en-US"/>
              </w:rPr>
              <w:t>m</w:t>
            </w:r>
            <w:r w:rsidRPr="009C40B4">
              <w:rPr>
                <w:rFonts w:ascii="Arial" w:eastAsia="Times New Roman" w:hAnsi="Arial" w:cs="Arial"/>
                <w:sz w:val="18"/>
                <w:lang w:val="en-US"/>
              </w:rPr>
              <w:t xml:space="preserve"> correspond to 10</w:t>
            </w:r>
            <w:r w:rsidRPr="009C40B4">
              <w:rPr>
                <w:rFonts w:ascii="Arial" w:eastAsia="Times New Roman" w:hAnsi="Arial" w:cs="Arial"/>
                <w:sz w:val="18"/>
                <w:vertAlign w:val="superscript"/>
                <w:lang w:val="en-US"/>
              </w:rPr>
              <w:t>-3</w:t>
            </w:r>
            <w:r w:rsidRPr="009C40B4">
              <w:rPr>
                <w:rFonts w:ascii="Arial" w:eastAsia="Times New Roman" w:hAnsi="Arial" w:cs="Arial"/>
                <w:sz w:val="18"/>
                <w:lang w:val="en-US"/>
              </w:rPr>
              <w:t xml:space="preserve"> </w:t>
            </w:r>
            <w:r w:rsidRPr="009C40B4">
              <w:rPr>
                <w:rFonts w:ascii="Arial" w:eastAsia="Times New Roman" w:hAnsi="Arial" w:cs="Arial"/>
                <w:sz w:val="18"/>
                <w:lang w:eastAsia="ko-KR"/>
              </w:rPr>
              <w:t>metre</w:t>
            </w:r>
            <w:r w:rsidRPr="009C40B4">
              <w:rPr>
                <w:rFonts w:ascii="Arial" w:eastAsia="Times New Roman" w:hAnsi="Arial" w:cs="Arial"/>
                <w:sz w:val="18"/>
                <w:lang w:val="en-US"/>
              </w:rPr>
              <w:t>, 10</w:t>
            </w:r>
            <w:r w:rsidRPr="009C40B4">
              <w:rPr>
                <w:rFonts w:ascii="Arial" w:eastAsia="Times New Roman" w:hAnsi="Arial" w:cs="Arial"/>
                <w:sz w:val="18"/>
                <w:vertAlign w:val="superscript"/>
                <w:lang w:val="en-US"/>
              </w:rPr>
              <w:t>-2</w:t>
            </w:r>
            <w:r w:rsidRPr="009C40B4">
              <w:rPr>
                <w:rFonts w:ascii="Arial" w:eastAsia="Times New Roman" w:hAnsi="Arial" w:cs="Arial"/>
                <w:sz w:val="18"/>
                <w:lang w:val="en-US"/>
              </w:rPr>
              <w:t xml:space="preserve"> </w:t>
            </w:r>
            <w:r w:rsidRPr="009C40B4">
              <w:rPr>
                <w:rFonts w:ascii="Arial" w:eastAsia="Times New Roman" w:hAnsi="Arial" w:cs="Arial"/>
                <w:sz w:val="18"/>
                <w:lang w:eastAsia="ko-KR"/>
              </w:rPr>
              <w:t>metre</w:t>
            </w:r>
            <w:r w:rsidRPr="009C40B4">
              <w:rPr>
                <w:rFonts w:ascii="Arial" w:eastAsia="Times New Roman" w:hAnsi="Arial" w:cs="Arial"/>
                <w:sz w:val="18"/>
                <w:lang w:val="en-US"/>
              </w:rPr>
              <w:t xml:space="preserve">, and 1 </w:t>
            </w:r>
            <w:r w:rsidRPr="009C40B4">
              <w:rPr>
                <w:rFonts w:ascii="Arial" w:eastAsia="Times New Roman" w:hAnsi="Arial" w:cs="Arial"/>
                <w:sz w:val="18"/>
                <w:lang w:eastAsia="ko-KR"/>
              </w:rPr>
              <w:t>metre</w:t>
            </w:r>
            <w:r w:rsidRPr="009C40B4">
              <w:rPr>
                <w:rFonts w:ascii="Arial" w:eastAsia="Times New Roman" w:hAnsi="Arial" w:cs="Arial"/>
                <w:sz w:val="18"/>
                <w:lang w:val="en-US"/>
              </w:rPr>
              <w:t>, respectively.</w:t>
            </w:r>
          </w:p>
        </w:tc>
      </w:tr>
      <w:tr w:rsidR="009C40B4" w:rsidRPr="009C40B4" w14:paraId="4A5754B2" w14:textId="77777777" w:rsidTr="000665AF">
        <w:trPr>
          <w:tblHeader/>
        </w:trPr>
        <w:tc>
          <w:tcPr>
            <w:tcW w:w="9645" w:type="dxa"/>
            <w:tcBorders>
              <w:top w:val="single" w:sz="4" w:space="0" w:color="808080"/>
              <w:left w:val="single" w:sz="4" w:space="0" w:color="808080"/>
              <w:bottom w:val="single" w:sz="4" w:space="0" w:color="808080"/>
              <w:right w:val="single" w:sz="4" w:space="0" w:color="808080"/>
            </w:tcBorders>
            <w:hideMark/>
          </w:tcPr>
          <w:p w14:paraId="3F94C22B"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delta-latitude</w:t>
            </w:r>
          </w:p>
          <w:p w14:paraId="48E9B114" w14:textId="77777777" w:rsidR="009C40B4" w:rsidRPr="009C40B4" w:rsidRDefault="009C40B4" w:rsidP="009C40B4">
            <w:pPr>
              <w:widowControl w:val="0"/>
              <w:spacing w:after="0"/>
              <w:jc w:val="left"/>
              <w:rPr>
                <w:rFonts w:ascii="Arial" w:eastAsia="Times New Roman" w:hAnsi="Arial" w:cs="Arial"/>
                <w:sz w:val="18"/>
                <w:lang w:val="en-US"/>
              </w:rPr>
            </w:pPr>
            <w:r w:rsidRPr="009C40B4">
              <w:rPr>
                <w:rFonts w:ascii="Arial" w:eastAsia="Times New Roman" w:hAnsi="Arial" w:cs="Arial"/>
                <w:noProof/>
                <w:sz w:val="18"/>
                <w:lang w:val="en-US"/>
              </w:rPr>
              <w:t xml:space="preserve">This field specifies the delta value in latitude of the desired location, defined as </w:t>
            </w:r>
            <w:r w:rsidRPr="009C40B4">
              <w:rPr>
                <w:rFonts w:ascii="Arial" w:eastAsia="Times New Roman" w:hAnsi="Arial" w:cs="Arial"/>
                <w:sz w:val="18"/>
              </w:rPr>
              <w:t>"</w:t>
            </w:r>
            <w:r w:rsidRPr="009C40B4">
              <w:rPr>
                <w:rFonts w:ascii="Arial" w:eastAsia="Times New Roman" w:hAnsi="Arial" w:cs="Arial"/>
                <w:noProof/>
                <w:sz w:val="18"/>
                <w:lang w:val="en-US"/>
              </w:rPr>
              <w:t>desired location</w:t>
            </w:r>
            <w:r w:rsidRPr="009C40B4">
              <w:rPr>
                <w:rFonts w:ascii="Arial" w:eastAsia="Times New Roman" w:hAnsi="Arial" w:cs="Arial"/>
                <w:sz w:val="18"/>
              </w:rPr>
              <w:t>"</w:t>
            </w:r>
            <w:r w:rsidRPr="009C40B4">
              <w:rPr>
                <w:rFonts w:ascii="Arial" w:eastAsia="Times New Roman" w:hAnsi="Arial" w:cs="Arial"/>
                <w:noProof/>
                <w:sz w:val="18"/>
                <w:lang w:val="en-US"/>
              </w:rPr>
              <w:t xml:space="preserve"> minus </w:t>
            </w:r>
            <w:r w:rsidRPr="009C40B4">
              <w:rPr>
                <w:rFonts w:ascii="Arial" w:eastAsia="Times New Roman" w:hAnsi="Arial" w:cs="Arial"/>
                <w:sz w:val="18"/>
              </w:rPr>
              <w:t>"</w:t>
            </w:r>
            <w:r w:rsidRPr="009C40B4">
              <w:rPr>
                <w:rFonts w:ascii="Arial" w:eastAsia="Times New Roman" w:hAnsi="Arial" w:cs="Arial"/>
                <w:noProof/>
                <w:sz w:val="18"/>
                <w:lang w:val="en-US"/>
              </w:rPr>
              <w:t>reference point location</w:t>
            </w:r>
            <w:r w:rsidRPr="009C40B4">
              <w:rPr>
                <w:rFonts w:ascii="Arial" w:eastAsia="Times New Roman" w:hAnsi="Arial" w:cs="Arial"/>
                <w:sz w:val="18"/>
              </w:rPr>
              <w:t>"</w:t>
            </w:r>
            <w:r w:rsidRPr="009C40B4">
              <w:rPr>
                <w:rFonts w:ascii="Arial" w:eastAsia="Times New Roman" w:hAnsi="Arial" w:cs="Arial"/>
                <w:sz w:val="18"/>
                <w:lang w:val="en-US"/>
              </w:rPr>
              <w:t xml:space="preserve"> and comprises the following sub-fields: </w:t>
            </w:r>
          </w:p>
          <w:p w14:paraId="483B34B7"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eastAsia="Times New Roman"/>
                <w:lang w:val="en-US"/>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delta-Latitude</w:t>
            </w:r>
            <w:r w:rsidRPr="009C40B4">
              <w:rPr>
                <w:rFonts w:ascii="Arial" w:eastAsia="Times New Roman" w:hAnsi="Arial" w:cs="Arial"/>
                <w:snapToGrid w:val="0"/>
                <w:sz w:val="18"/>
                <w:szCs w:val="18"/>
                <w:lang w:val="en-US"/>
              </w:rPr>
              <w:t xml:space="preserve"> specifies the delta value in latitude in the unit provided in </w:t>
            </w:r>
            <w:r w:rsidRPr="009C40B4">
              <w:rPr>
                <w:rFonts w:ascii="Arial" w:eastAsia="Times New Roman" w:hAnsi="Arial" w:cs="Arial"/>
                <w:i/>
                <w:snapToGrid w:val="0"/>
                <w:sz w:val="18"/>
                <w:szCs w:val="18"/>
                <w:lang w:val="en-US"/>
              </w:rPr>
              <w:t>milli-arc-second-units</w:t>
            </w:r>
            <w:r w:rsidRPr="009C40B4">
              <w:rPr>
                <w:rFonts w:ascii="Arial" w:eastAsia="Times New Roman" w:hAnsi="Arial" w:cs="Arial"/>
                <w:snapToGrid w:val="0"/>
                <w:sz w:val="18"/>
                <w:szCs w:val="18"/>
                <w:lang w:val="en-US"/>
              </w:rPr>
              <w:t xml:space="preserve"> field.</w:t>
            </w:r>
          </w:p>
          <w:p w14:paraId="22623244"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eastAsia="Times New Roman"/>
                <w:lang w:val="en-US"/>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coarse-delta-Latitude</w:t>
            </w:r>
            <w:r w:rsidRPr="009C40B4">
              <w:rPr>
                <w:rFonts w:ascii="Arial" w:eastAsia="Times New Roman" w:hAnsi="Arial" w:cs="Arial"/>
                <w:snapToGrid w:val="0"/>
                <w:sz w:val="18"/>
                <w:szCs w:val="18"/>
                <w:lang w:val="en-US"/>
              </w:rPr>
              <w:t xml:space="preserve"> specifies the delta value in latitude in 1024 times the size of the unit provided in </w:t>
            </w:r>
            <w:r w:rsidRPr="009C40B4">
              <w:rPr>
                <w:rFonts w:ascii="Arial" w:eastAsia="Times New Roman" w:hAnsi="Arial" w:cs="Arial"/>
                <w:i/>
                <w:snapToGrid w:val="0"/>
                <w:sz w:val="18"/>
                <w:szCs w:val="18"/>
                <w:lang w:val="en-US"/>
              </w:rPr>
              <w:t>milli-arc</w:t>
            </w:r>
            <w:r w:rsidRPr="009C40B4">
              <w:rPr>
                <w:rFonts w:ascii="Arial" w:eastAsia="Times New Roman" w:hAnsi="Arial" w:cs="Arial"/>
                <w:i/>
                <w:snapToGrid w:val="0"/>
                <w:sz w:val="18"/>
                <w:szCs w:val="18"/>
                <w:lang w:val="en-US"/>
              </w:rPr>
              <w:noBreakHyphen/>
              <w:t>second</w:t>
            </w:r>
            <w:r w:rsidRPr="009C40B4">
              <w:rPr>
                <w:rFonts w:ascii="Arial" w:eastAsia="Times New Roman" w:hAnsi="Arial" w:cs="Arial"/>
                <w:i/>
                <w:snapToGrid w:val="0"/>
                <w:sz w:val="18"/>
                <w:szCs w:val="18"/>
                <w:lang w:val="en-US"/>
              </w:rPr>
              <w:noBreakHyphen/>
              <w:t>units</w:t>
            </w:r>
            <w:r w:rsidRPr="009C40B4">
              <w:rPr>
                <w:rFonts w:ascii="Arial" w:eastAsia="Times New Roman" w:hAnsi="Arial" w:cs="Arial"/>
                <w:snapToGrid w:val="0"/>
                <w:sz w:val="18"/>
                <w:szCs w:val="18"/>
                <w:lang w:val="en-US"/>
              </w:rPr>
              <w:t xml:space="preserve"> field and with the same sign as in the </w:t>
            </w:r>
            <w:r w:rsidRPr="009C40B4">
              <w:rPr>
                <w:rFonts w:ascii="Arial" w:eastAsia="Times New Roman" w:hAnsi="Arial" w:cs="Arial"/>
                <w:i/>
                <w:snapToGrid w:val="0"/>
                <w:sz w:val="18"/>
                <w:szCs w:val="18"/>
                <w:lang w:val="en-US"/>
              </w:rPr>
              <w:t>delta-Latitude</w:t>
            </w:r>
            <w:r w:rsidRPr="009C40B4">
              <w:rPr>
                <w:rFonts w:ascii="Arial" w:eastAsia="Times New Roman" w:hAnsi="Arial" w:cs="Arial"/>
                <w:snapToGrid w:val="0"/>
                <w:sz w:val="18"/>
                <w:szCs w:val="18"/>
                <w:lang w:val="en-US"/>
              </w:rPr>
              <w:t xml:space="preserve"> field. If this field is absent, the value for </w:t>
            </w:r>
            <w:r w:rsidRPr="009C40B4">
              <w:rPr>
                <w:rFonts w:ascii="Arial" w:eastAsia="Times New Roman" w:hAnsi="Arial" w:cs="Arial"/>
                <w:i/>
                <w:snapToGrid w:val="0"/>
                <w:sz w:val="18"/>
                <w:szCs w:val="18"/>
              </w:rPr>
              <w:t>coarse-delta-Latitude</w:t>
            </w:r>
            <w:r w:rsidRPr="009C40B4">
              <w:rPr>
                <w:rFonts w:ascii="Arial" w:eastAsia="Times New Roman" w:hAnsi="Arial" w:cs="Arial"/>
                <w:b/>
                <w:i/>
                <w:snapToGrid w:val="0"/>
                <w:sz w:val="18"/>
                <w:szCs w:val="18"/>
                <w:lang w:val="en-US"/>
              </w:rPr>
              <w:t xml:space="preserve"> </w:t>
            </w:r>
            <w:r w:rsidRPr="009C40B4">
              <w:rPr>
                <w:rFonts w:ascii="Arial" w:eastAsia="Times New Roman" w:hAnsi="Arial" w:cs="Arial"/>
                <w:snapToGrid w:val="0"/>
                <w:sz w:val="18"/>
                <w:szCs w:val="18"/>
                <w:lang w:val="en-US"/>
              </w:rPr>
              <w:t>is zero.</w:t>
            </w:r>
          </w:p>
          <w:p w14:paraId="2C2F0FC1" w14:textId="77777777" w:rsidR="009C40B4" w:rsidRPr="009C40B4" w:rsidRDefault="009C40B4" w:rsidP="009C40B4">
            <w:pPr>
              <w:keepNext/>
              <w:keepLines/>
              <w:spacing w:after="0"/>
              <w:jc w:val="left"/>
              <w:rPr>
                <w:rFonts w:ascii="Arial" w:eastAsia="Times New Roman" w:hAnsi="Arial"/>
                <w:sz w:val="18"/>
                <w:lang w:val="en-US"/>
              </w:rPr>
            </w:pPr>
            <w:r w:rsidRPr="009C40B4">
              <w:rPr>
                <w:rFonts w:ascii="Arial" w:eastAsia="Times New Roman" w:hAnsi="Arial" w:cs="Arial"/>
                <w:sz w:val="18"/>
                <w:lang w:val="en-US"/>
              </w:rPr>
              <w:t xml:space="preserve">I.e., the full </w:t>
            </w:r>
            <w:r w:rsidRPr="009C40B4">
              <w:rPr>
                <w:rFonts w:ascii="Arial" w:eastAsia="Times New Roman" w:hAnsi="Arial" w:cs="Arial"/>
                <w:i/>
                <w:sz w:val="18"/>
                <w:lang w:val="en-US"/>
              </w:rPr>
              <w:t>delta-latitude</w:t>
            </w:r>
            <w:r w:rsidRPr="009C40B4">
              <w:rPr>
                <w:rFonts w:ascii="Arial" w:eastAsia="Times New Roman" w:hAnsi="Arial" w:cs="Arial"/>
                <w:sz w:val="18"/>
                <w:lang w:val="en-US"/>
              </w:rPr>
              <w:t xml:space="preserve"> is given by:</w:t>
            </w:r>
          </w:p>
          <w:p w14:paraId="247C29AB" w14:textId="77777777" w:rsidR="009C40B4" w:rsidRPr="009C40B4" w:rsidRDefault="009C40B4" w:rsidP="009C40B4">
            <w:pPr>
              <w:widowControl w:val="0"/>
              <w:spacing w:after="0"/>
              <w:jc w:val="left"/>
              <w:rPr>
                <w:rFonts w:ascii="Arial" w:eastAsia="Times New Roman" w:hAnsi="Arial" w:cs="Arial"/>
                <w:noProof/>
                <w:sz w:val="18"/>
                <w:lang w:val="en-US"/>
              </w:rPr>
            </w:pP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rPr>
              <w:t>delta-Latitude</w:t>
            </w:r>
            <w:r w:rsidRPr="009C40B4">
              <w:rPr>
                <w:rFonts w:ascii="Arial" w:eastAsia="Times New Roman" w:hAnsi="Arial" w:cs="Arial"/>
                <w:i/>
                <w:snapToGrid w:val="0"/>
                <w:sz w:val="18"/>
                <w:szCs w:val="18"/>
                <w:lang w:val="en-US"/>
              </w:rPr>
              <w:t xml:space="preserve"> </w:t>
            </w:r>
            <w:r w:rsidRPr="009C40B4">
              <w:rPr>
                <w:rFonts w:ascii="Arial" w:eastAsia="Times New Roman" w:hAnsi="Arial" w:cs="Arial"/>
                <w:snapToGrid w:val="0"/>
                <w:sz w:val="18"/>
                <w:szCs w:val="18"/>
                <w:lang w:val="en-US"/>
              </w:rPr>
              <w:t xml:space="preserve">× </w:t>
            </w:r>
            <w:r w:rsidRPr="009C40B4">
              <w:rPr>
                <w:rFonts w:ascii="Arial" w:eastAsia="Times New Roman" w:hAnsi="Arial" w:cs="Arial"/>
                <w:i/>
                <w:snapToGrid w:val="0"/>
                <w:sz w:val="18"/>
                <w:szCs w:val="18"/>
                <w:lang w:val="en-US"/>
              </w:rPr>
              <w:t>milli-arc-second-units</w:t>
            </w: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 </w:t>
            </w:r>
            <w:proofErr w:type="gramStart"/>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  </w:t>
            </w:r>
            <w:r w:rsidRPr="009C40B4">
              <w:rPr>
                <w:rFonts w:ascii="Arial" w:eastAsia="Times New Roman" w:hAnsi="Arial" w:cs="Arial"/>
                <w:snapToGrid w:val="0"/>
                <w:sz w:val="18"/>
                <w:szCs w:val="18"/>
                <w:lang w:val="en-US"/>
              </w:rPr>
              <w:t>(</w:t>
            </w:r>
            <w:proofErr w:type="gramEnd"/>
            <w:r w:rsidRPr="009C40B4">
              <w:rPr>
                <w:rFonts w:ascii="Arial" w:eastAsia="Times New Roman" w:hAnsi="Arial" w:cs="Arial"/>
                <w:i/>
                <w:snapToGrid w:val="0"/>
                <w:sz w:val="18"/>
                <w:szCs w:val="18"/>
                <w:lang w:val="en-US"/>
              </w:rPr>
              <w:t xml:space="preserve">coarse-delta-Latitude </w:t>
            </w:r>
            <w:r w:rsidRPr="009C40B4">
              <w:rPr>
                <w:rFonts w:ascii="Arial" w:eastAsia="Times New Roman" w:hAnsi="Arial" w:cs="Arial"/>
                <w:snapToGrid w:val="0"/>
                <w:sz w:val="18"/>
                <w:szCs w:val="18"/>
                <w:lang w:val="en-US"/>
              </w:rPr>
              <w:t xml:space="preserve">× 1024 × </w:t>
            </w:r>
            <w:r w:rsidRPr="009C40B4">
              <w:rPr>
                <w:rFonts w:ascii="Arial" w:eastAsia="Times New Roman" w:hAnsi="Arial" w:cs="Arial"/>
                <w:i/>
                <w:snapToGrid w:val="0"/>
                <w:sz w:val="18"/>
                <w:szCs w:val="18"/>
                <w:lang w:val="en-US"/>
              </w:rPr>
              <w:t>milli-arc-second-units</w:t>
            </w:r>
            <w:r w:rsidRPr="009C40B4">
              <w:rPr>
                <w:rFonts w:ascii="Arial" w:eastAsia="Times New Roman" w:hAnsi="Arial" w:cs="Arial"/>
                <w:snapToGrid w:val="0"/>
                <w:sz w:val="18"/>
                <w:szCs w:val="18"/>
                <w:lang w:val="en-US"/>
              </w:rPr>
              <w:t>) [milli-arc-seconds]</w:t>
            </w:r>
            <w:r w:rsidRPr="009C40B4">
              <w:rPr>
                <w:rFonts w:ascii="Arial" w:eastAsia="Times New Roman" w:hAnsi="Arial" w:cs="Arial"/>
                <w:i/>
                <w:snapToGrid w:val="0"/>
                <w:sz w:val="18"/>
                <w:szCs w:val="18"/>
                <w:lang w:val="en-US"/>
              </w:rPr>
              <w:t xml:space="preserve"> </w:t>
            </w:r>
          </w:p>
        </w:tc>
      </w:tr>
      <w:tr w:rsidR="009C40B4" w:rsidRPr="009C40B4" w14:paraId="1F05571F" w14:textId="77777777" w:rsidTr="000665AF">
        <w:trPr>
          <w:tblHeader/>
        </w:trPr>
        <w:tc>
          <w:tcPr>
            <w:tcW w:w="9645" w:type="dxa"/>
            <w:tcBorders>
              <w:top w:val="single" w:sz="4" w:space="0" w:color="808080"/>
              <w:left w:val="single" w:sz="4" w:space="0" w:color="808080"/>
              <w:bottom w:val="single" w:sz="4" w:space="0" w:color="808080"/>
              <w:right w:val="single" w:sz="4" w:space="0" w:color="808080"/>
            </w:tcBorders>
            <w:hideMark/>
          </w:tcPr>
          <w:p w14:paraId="135906C2"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delta-longitude</w:t>
            </w:r>
          </w:p>
          <w:p w14:paraId="59650F00" w14:textId="77777777" w:rsidR="009C40B4" w:rsidRPr="009C40B4" w:rsidRDefault="009C40B4" w:rsidP="009C40B4">
            <w:pPr>
              <w:widowControl w:val="0"/>
              <w:spacing w:after="0"/>
              <w:jc w:val="left"/>
              <w:rPr>
                <w:rFonts w:ascii="Arial" w:eastAsia="Times New Roman" w:hAnsi="Arial" w:cs="Arial"/>
                <w:sz w:val="18"/>
                <w:lang w:val="en-US"/>
              </w:rPr>
            </w:pPr>
            <w:r w:rsidRPr="009C40B4">
              <w:rPr>
                <w:rFonts w:ascii="Arial" w:eastAsia="Times New Roman" w:hAnsi="Arial" w:cs="Arial"/>
                <w:noProof/>
                <w:sz w:val="18"/>
                <w:lang w:val="en-US"/>
              </w:rPr>
              <w:t xml:space="preserve">This field specifies the delta value in longitude of the desired location, defined as </w:t>
            </w:r>
            <w:r w:rsidRPr="009C40B4">
              <w:rPr>
                <w:rFonts w:ascii="Arial" w:eastAsia="Times New Roman" w:hAnsi="Arial" w:cs="Arial"/>
                <w:sz w:val="18"/>
              </w:rPr>
              <w:t>"</w:t>
            </w:r>
            <w:r w:rsidRPr="009C40B4">
              <w:rPr>
                <w:rFonts w:ascii="Arial" w:eastAsia="Times New Roman" w:hAnsi="Arial" w:cs="Arial"/>
                <w:noProof/>
                <w:sz w:val="18"/>
                <w:lang w:val="en-US"/>
              </w:rPr>
              <w:t>desired location</w:t>
            </w:r>
            <w:r w:rsidRPr="009C40B4">
              <w:rPr>
                <w:rFonts w:ascii="Arial" w:eastAsia="Times New Roman" w:hAnsi="Arial" w:cs="Arial"/>
                <w:sz w:val="18"/>
              </w:rPr>
              <w:t>"</w:t>
            </w:r>
            <w:r w:rsidRPr="009C40B4">
              <w:rPr>
                <w:rFonts w:ascii="Arial" w:eastAsia="Times New Roman" w:hAnsi="Arial" w:cs="Arial"/>
                <w:noProof/>
                <w:sz w:val="18"/>
                <w:lang w:val="en-US"/>
              </w:rPr>
              <w:t xml:space="preserve"> minus </w:t>
            </w:r>
            <w:r w:rsidRPr="009C40B4">
              <w:rPr>
                <w:rFonts w:ascii="Arial" w:eastAsia="Times New Roman" w:hAnsi="Arial" w:cs="Arial"/>
                <w:sz w:val="18"/>
              </w:rPr>
              <w:t>"</w:t>
            </w:r>
            <w:r w:rsidRPr="009C40B4">
              <w:rPr>
                <w:rFonts w:ascii="Arial" w:eastAsia="Times New Roman" w:hAnsi="Arial" w:cs="Arial"/>
                <w:noProof/>
                <w:sz w:val="18"/>
                <w:lang w:val="en-US"/>
              </w:rPr>
              <w:t>reference point location</w:t>
            </w:r>
            <w:r w:rsidRPr="009C40B4">
              <w:rPr>
                <w:rFonts w:ascii="Arial" w:eastAsia="Times New Roman" w:hAnsi="Arial" w:cs="Arial"/>
                <w:sz w:val="18"/>
              </w:rPr>
              <w:t>"</w:t>
            </w:r>
            <w:r w:rsidRPr="009C40B4">
              <w:rPr>
                <w:rFonts w:ascii="Arial" w:eastAsia="Times New Roman" w:hAnsi="Arial" w:cs="Arial"/>
                <w:sz w:val="18"/>
                <w:lang w:val="en-US"/>
              </w:rPr>
              <w:t xml:space="preserve"> and comprises the following sub-fields: </w:t>
            </w:r>
          </w:p>
          <w:p w14:paraId="14FD5AA1"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eastAsia="Times New Roman"/>
                <w:lang w:val="en-US"/>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delta-L</w:t>
            </w:r>
            <w:proofErr w:type="spellStart"/>
            <w:r w:rsidRPr="009C40B4">
              <w:rPr>
                <w:rFonts w:ascii="Arial" w:eastAsia="Times New Roman" w:hAnsi="Arial" w:cs="Arial"/>
                <w:b/>
                <w:i/>
                <w:snapToGrid w:val="0"/>
                <w:sz w:val="18"/>
                <w:szCs w:val="18"/>
                <w:lang w:val="en-US"/>
              </w:rPr>
              <w:t>ongitude</w:t>
            </w:r>
            <w:proofErr w:type="spellEnd"/>
            <w:r w:rsidRPr="009C40B4">
              <w:rPr>
                <w:rFonts w:ascii="Arial" w:eastAsia="Times New Roman" w:hAnsi="Arial" w:cs="Arial"/>
                <w:snapToGrid w:val="0"/>
                <w:sz w:val="18"/>
                <w:szCs w:val="18"/>
                <w:lang w:val="en-US"/>
              </w:rPr>
              <w:t xml:space="preserve"> specifies the delta value in longitude in the unit provided in </w:t>
            </w:r>
            <w:r w:rsidRPr="009C40B4">
              <w:rPr>
                <w:rFonts w:ascii="Arial" w:eastAsia="Times New Roman" w:hAnsi="Arial" w:cs="Arial"/>
                <w:i/>
                <w:snapToGrid w:val="0"/>
                <w:sz w:val="18"/>
                <w:szCs w:val="18"/>
                <w:lang w:val="en-US"/>
              </w:rPr>
              <w:t>milli-arc-second-units</w:t>
            </w:r>
            <w:r w:rsidRPr="009C40B4">
              <w:rPr>
                <w:rFonts w:ascii="Arial" w:eastAsia="Times New Roman" w:hAnsi="Arial" w:cs="Arial"/>
                <w:snapToGrid w:val="0"/>
                <w:sz w:val="18"/>
                <w:szCs w:val="18"/>
                <w:lang w:val="en-US"/>
              </w:rPr>
              <w:t xml:space="preserve"> field.</w:t>
            </w:r>
          </w:p>
          <w:p w14:paraId="568A8DFB"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eastAsia="Times New Roman"/>
                <w:lang w:val="en-US"/>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coarse-delta-L</w:t>
            </w:r>
            <w:proofErr w:type="spellStart"/>
            <w:r w:rsidRPr="009C40B4">
              <w:rPr>
                <w:rFonts w:ascii="Arial" w:eastAsia="Times New Roman" w:hAnsi="Arial" w:cs="Arial"/>
                <w:b/>
                <w:i/>
                <w:snapToGrid w:val="0"/>
                <w:sz w:val="18"/>
                <w:szCs w:val="18"/>
                <w:lang w:val="en-US"/>
              </w:rPr>
              <w:t>ongitude</w:t>
            </w:r>
            <w:proofErr w:type="spellEnd"/>
            <w:r w:rsidRPr="009C40B4">
              <w:rPr>
                <w:rFonts w:ascii="Arial" w:eastAsia="Times New Roman" w:hAnsi="Arial" w:cs="Arial"/>
                <w:snapToGrid w:val="0"/>
                <w:sz w:val="18"/>
                <w:szCs w:val="18"/>
                <w:lang w:val="en-US"/>
              </w:rPr>
              <w:t xml:space="preserve"> specifies the delta value in longitude in 1024 times the size of the unit provided in </w:t>
            </w:r>
            <w:r w:rsidRPr="009C40B4">
              <w:rPr>
                <w:rFonts w:ascii="Arial" w:eastAsia="Times New Roman" w:hAnsi="Arial" w:cs="Arial"/>
                <w:i/>
                <w:snapToGrid w:val="0"/>
                <w:sz w:val="18"/>
                <w:szCs w:val="18"/>
                <w:lang w:val="en-US"/>
              </w:rPr>
              <w:t>milli-arc</w:t>
            </w:r>
            <w:r w:rsidRPr="009C40B4">
              <w:rPr>
                <w:rFonts w:ascii="Arial" w:eastAsia="Times New Roman" w:hAnsi="Arial" w:cs="Arial"/>
                <w:i/>
                <w:snapToGrid w:val="0"/>
                <w:sz w:val="18"/>
                <w:szCs w:val="18"/>
                <w:lang w:val="en-US"/>
              </w:rPr>
              <w:noBreakHyphen/>
              <w:t>second</w:t>
            </w:r>
            <w:r w:rsidRPr="009C40B4">
              <w:rPr>
                <w:rFonts w:ascii="Arial" w:eastAsia="Times New Roman" w:hAnsi="Arial" w:cs="Arial"/>
                <w:i/>
                <w:snapToGrid w:val="0"/>
                <w:sz w:val="18"/>
                <w:szCs w:val="18"/>
                <w:lang w:val="en-US"/>
              </w:rPr>
              <w:noBreakHyphen/>
              <w:t>units</w:t>
            </w:r>
            <w:r w:rsidRPr="009C40B4">
              <w:rPr>
                <w:rFonts w:ascii="Arial" w:eastAsia="Times New Roman" w:hAnsi="Arial" w:cs="Arial"/>
                <w:snapToGrid w:val="0"/>
                <w:sz w:val="18"/>
                <w:szCs w:val="18"/>
                <w:lang w:val="en-US"/>
              </w:rPr>
              <w:t xml:space="preserve"> field and with the same sign as in the </w:t>
            </w:r>
            <w:r w:rsidRPr="009C40B4">
              <w:rPr>
                <w:rFonts w:ascii="Arial" w:eastAsia="Times New Roman" w:hAnsi="Arial" w:cs="Arial"/>
                <w:i/>
                <w:snapToGrid w:val="0"/>
                <w:sz w:val="18"/>
                <w:szCs w:val="18"/>
                <w:lang w:val="en-US"/>
              </w:rPr>
              <w:t>delta-Longitude</w:t>
            </w:r>
            <w:r w:rsidRPr="009C40B4">
              <w:rPr>
                <w:rFonts w:ascii="Arial" w:eastAsia="Times New Roman" w:hAnsi="Arial" w:cs="Arial"/>
                <w:snapToGrid w:val="0"/>
                <w:sz w:val="18"/>
                <w:szCs w:val="18"/>
                <w:lang w:val="en-US"/>
              </w:rPr>
              <w:t xml:space="preserve"> field. If this field is absent, the value for </w:t>
            </w:r>
            <w:r w:rsidRPr="009C40B4">
              <w:rPr>
                <w:rFonts w:ascii="Arial" w:eastAsia="Times New Roman" w:hAnsi="Arial" w:cs="Arial"/>
                <w:i/>
                <w:snapToGrid w:val="0"/>
                <w:sz w:val="18"/>
                <w:szCs w:val="18"/>
              </w:rPr>
              <w:t>coarse-delta-L</w:t>
            </w:r>
            <w:proofErr w:type="spellStart"/>
            <w:r w:rsidRPr="009C40B4">
              <w:rPr>
                <w:rFonts w:ascii="Arial" w:eastAsia="Times New Roman" w:hAnsi="Arial" w:cs="Arial"/>
                <w:i/>
                <w:snapToGrid w:val="0"/>
                <w:sz w:val="18"/>
                <w:szCs w:val="18"/>
                <w:lang w:val="en-US"/>
              </w:rPr>
              <w:t>ongitude</w:t>
            </w:r>
            <w:proofErr w:type="spellEnd"/>
            <w:r w:rsidRPr="009C40B4">
              <w:rPr>
                <w:rFonts w:ascii="Arial" w:eastAsia="Times New Roman" w:hAnsi="Arial" w:cs="Arial"/>
                <w:b/>
                <w:i/>
                <w:snapToGrid w:val="0"/>
                <w:sz w:val="18"/>
                <w:szCs w:val="18"/>
                <w:lang w:val="en-US"/>
              </w:rPr>
              <w:t xml:space="preserve"> </w:t>
            </w:r>
            <w:r w:rsidRPr="009C40B4">
              <w:rPr>
                <w:rFonts w:ascii="Arial" w:eastAsia="Times New Roman" w:hAnsi="Arial" w:cs="Arial"/>
                <w:snapToGrid w:val="0"/>
                <w:sz w:val="18"/>
                <w:szCs w:val="18"/>
                <w:lang w:val="en-US"/>
              </w:rPr>
              <w:t>is zero.</w:t>
            </w:r>
          </w:p>
          <w:p w14:paraId="1C75B891" w14:textId="77777777" w:rsidR="009C40B4" w:rsidRPr="009C40B4" w:rsidRDefault="009C40B4" w:rsidP="009C40B4">
            <w:pPr>
              <w:keepNext/>
              <w:keepLines/>
              <w:spacing w:after="0"/>
              <w:jc w:val="left"/>
              <w:rPr>
                <w:rFonts w:ascii="Arial" w:eastAsia="Times New Roman" w:hAnsi="Arial"/>
                <w:sz w:val="18"/>
                <w:lang w:val="en-US"/>
              </w:rPr>
            </w:pPr>
            <w:r w:rsidRPr="009C40B4">
              <w:rPr>
                <w:rFonts w:ascii="Arial" w:eastAsia="Times New Roman" w:hAnsi="Arial" w:cs="Arial"/>
                <w:sz w:val="18"/>
                <w:lang w:val="en-US"/>
              </w:rPr>
              <w:t xml:space="preserve">I.e., the full </w:t>
            </w:r>
            <w:r w:rsidRPr="009C40B4">
              <w:rPr>
                <w:rFonts w:ascii="Arial" w:eastAsia="Times New Roman" w:hAnsi="Arial" w:cs="Arial"/>
                <w:i/>
                <w:sz w:val="18"/>
                <w:lang w:val="en-US"/>
              </w:rPr>
              <w:t>delta-longitude</w:t>
            </w:r>
            <w:r w:rsidRPr="009C40B4">
              <w:rPr>
                <w:rFonts w:ascii="Arial" w:eastAsia="Times New Roman" w:hAnsi="Arial" w:cs="Arial"/>
                <w:sz w:val="18"/>
                <w:lang w:val="en-US"/>
              </w:rPr>
              <w:t xml:space="preserve"> is given by:</w:t>
            </w:r>
          </w:p>
          <w:p w14:paraId="6B36591B" w14:textId="77777777" w:rsidR="009C40B4" w:rsidRPr="009C40B4" w:rsidRDefault="009C40B4" w:rsidP="009C40B4">
            <w:pPr>
              <w:widowControl w:val="0"/>
              <w:spacing w:after="0"/>
              <w:jc w:val="left"/>
              <w:rPr>
                <w:rFonts w:ascii="Arial" w:eastAsia="Times New Roman" w:hAnsi="Arial" w:cs="Arial"/>
                <w:noProof/>
                <w:sz w:val="18"/>
                <w:lang w:val="en-US"/>
              </w:rPr>
            </w:pP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rPr>
              <w:t>delta-L</w:t>
            </w:r>
            <w:proofErr w:type="spellStart"/>
            <w:r w:rsidRPr="009C40B4">
              <w:rPr>
                <w:rFonts w:ascii="Arial" w:eastAsia="Times New Roman" w:hAnsi="Arial" w:cs="Arial"/>
                <w:i/>
                <w:snapToGrid w:val="0"/>
                <w:sz w:val="18"/>
                <w:szCs w:val="18"/>
                <w:lang w:val="en-US"/>
              </w:rPr>
              <w:t>ongitude</w:t>
            </w:r>
            <w:proofErr w:type="spellEnd"/>
            <w:r w:rsidRPr="009C40B4">
              <w:rPr>
                <w:rFonts w:ascii="Arial" w:eastAsia="Times New Roman" w:hAnsi="Arial" w:cs="Arial"/>
                <w:i/>
                <w:snapToGrid w:val="0"/>
                <w:sz w:val="18"/>
                <w:szCs w:val="18"/>
                <w:lang w:val="en-US"/>
              </w:rPr>
              <w:t xml:space="preserve"> </w:t>
            </w:r>
            <w:r w:rsidRPr="009C40B4">
              <w:rPr>
                <w:rFonts w:ascii="Arial" w:eastAsia="Times New Roman" w:hAnsi="Arial" w:cs="Arial"/>
                <w:snapToGrid w:val="0"/>
                <w:sz w:val="18"/>
                <w:szCs w:val="18"/>
                <w:lang w:val="en-US"/>
              </w:rPr>
              <w:t xml:space="preserve">× </w:t>
            </w:r>
            <w:r w:rsidRPr="009C40B4">
              <w:rPr>
                <w:rFonts w:ascii="Arial" w:eastAsia="Times New Roman" w:hAnsi="Arial" w:cs="Arial"/>
                <w:i/>
                <w:snapToGrid w:val="0"/>
                <w:sz w:val="18"/>
                <w:szCs w:val="18"/>
                <w:lang w:val="en-US"/>
              </w:rPr>
              <w:t>milli-arc-second-units</w:t>
            </w: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 </w:t>
            </w:r>
            <w:proofErr w:type="gramStart"/>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  </w:t>
            </w:r>
            <w:r w:rsidRPr="009C40B4">
              <w:rPr>
                <w:rFonts w:ascii="Arial" w:eastAsia="Times New Roman" w:hAnsi="Arial" w:cs="Arial"/>
                <w:snapToGrid w:val="0"/>
                <w:sz w:val="18"/>
                <w:szCs w:val="18"/>
                <w:lang w:val="en-US"/>
              </w:rPr>
              <w:t>(</w:t>
            </w:r>
            <w:proofErr w:type="gramEnd"/>
            <w:r w:rsidRPr="009C40B4">
              <w:rPr>
                <w:rFonts w:ascii="Arial" w:eastAsia="Times New Roman" w:hAnsi="Arial" w:cs="Arial"/>
                <w:i/>
                <w:snapToGrid w:val="0"/>
                <w:sz w:val="18"/>
                <w:szCs w:val="18"/>
                <w:lang w:val="en-US"/>
              </w:rPr>
              <w:t xml:space="preserve">coarse-delta-Latitude </w:t>
            </w:r>
            <w:r w:rsidRPr="009C40B4">
              <w:rPr>
                <w:rFonts w:ascii="Arial" w:eastAsia="Times New Roman" w:hAnsi="Arial" w:cs="Arial"/>
                <w:snapToGrid w:val="0"/>
                <w:sz w:val="18"/>
                <w:szCs w:val="18"/>
                <w:lang w:val="en-US"/>
              </w:rPr>
              <w:t xml:space="preserve">× 1024 × </w:t>
            </w:r>
            <w:r w:rsidRPr="009C40B4">
              <w:rPr>
                <w:rFonts w:ascii="Arial" w:eastAsia="Times New Roman" w:hAnsi="Arial" w:cs="Arial"/>
                <w:i/>
                <w:snapToGrid w:val="0"/>
                <w:sz w:val="18"/>
                <w:szCs w:val="18"/>
                <w:lang w:val="en-US"/>
              </w:rPr>
              <w:t>milli-arc-second-units</w:t>
            </w:r>
            <w:r w:rsidRPr="009C40B4">
              <w:rPr>
                <w:rFonts w:ascii="Arial" w:eastAsia="Times New Roman" w:hAnsi="Arial" w:cs="Arial"/>
                <w:snapToGrid w:val="0"/>
                <w:sz w:val="18"/>
                <w:szCs w:val="18"/>
                <w:lang w:val="en-US"/>
              </w:rPr>
              <w:t>) [milli-arc-seconds]</w:t>
            </w:r>
            <w:r w:rsidRPr="009C40B4">
              <w:rPr>
                <w:rFonts w:ascii="Arial" w:eastAsia="Times New Roman" w:hAnsi="Arial" w:cs="Arial"/>
                <w:sz w:val="18"/>
                <w:lang w:val="en-US"/>
              </w:rPr>
              <w:t xml:space="preserve"> </w:t>
            </w:r>
          </w:p>
        </w:tc>
      </w:tr>
      <w:tr w:rsidR="009C40B4" w:rsidRPr="009C40B4" w14:paraId="51D0A61B" w14:textId="77777777" w:rsidTr="000665AF">
        <w:trPr>
          <w:tblHeader/>
        </w:trPr>
        <w:tc>
          <w:tcPr>
            <w:tcW w:w="9645" w:type="dxa"/>
            <w:tcBorders>
              <w:top w:val="single" w:sz="4" w:space="0" w:color="808080"/>
              <w:left w:val="single" w:sz="4" w:space="0" w:color="808080"/>
              <w:bottom w:val="single" w:sz="4" w:space="0" w:color="808080"/>
              <w:right w:val="single" w:sz="4" w:space="0" w:color="808080"/>
            </w:tcBorders>
            <w:hideMark/>
          </w:tcPr>
          <w:p w14:paraId="2AEC12E9" w14:textId="77777777" w:rsidR="009C40B4" w:rsidRPr="009C40B4" w:rsidRDefault="009C40B4" w:rsidP="009C40B4">
            <w:pPr>
              <w:widowControl w:val="0"/>
              <w:spacing w:after="0"/>
              <w:jc w:val="left"/>
              <w:rPr>
                <w:rFonts w:ascii="Arial" w:eastAsia="Times New Roman" w:hAnsi="Arial" w:cs="Arial"/>
                <w:b/>
                <w:i/>
                <w:noProof/>
                <w:sz w:val="18"/>
                <w:lang w:val="en-US"/>
              </w:rPr>
            </w:pPr>
            <w:r w:rsidRPr="009C40B4">
              <w:rPr>
                <w:rFonts w:ascii="Arial" w:eastAsia="Times New Roman" w:hAnsi="Arial" w:cs="Arial"/>
                <w:b/>
                <w:i/>
                <w:noProof/>
                <w:sz w:val="18"/>
                <w:lang w:val="en-US"/>
              </w:rPr>
              <w:t>delta-height</w:t>
            </w:r>
          </w:p>
          <w:p w14:paraId="3D9E3588" w14:textId="77777777" w:rsidR="009C40B4" w:rsidRPr="009C40B4" w:rsidRDefault="009C40B4" w:rsidP="009C40B4">
            <w:pPr>
              <w:widowControl w:val="0"/>
              <w:spacing w:after="0"/>
              <w:jc w:val="left"/>
              <w:rPr>
                <w:rFonts w:ascii="Arial" w:eastAsia="Times New Roman" w:hAnsi="Arial" w:cs="Arial"/>
                <w:sz w:val="18"/>
                <w:lang w:val="en-US"/>
              </w:rPr>
            </w:pPr>
            <w:r w:rsidRPr="009C40B4">
              <w:rPr>
                <w:rFonts w:ascii="Arial" w:eastAsia="Times New Roman" w:hAnsi="Arial" w:cs="Arial"/>
                <w:noProof/>
                <w:sz w:val="18"/>
                <w:lang w:val="en-US"/>
              </w:rPr>
              <w:t xml:space="preserve">This field specifies the delta value in </w:t>
            </w:r>
            <w:r w:rsidRPr="009C40B4">
              <w:rPr>
                <w:rFonts w:ascii="Arial" w:eastAsia="Times New Roman" w:hAnsi="Arial" w:cs="Arial"/>
                <w:noProof/>
                <w:sz w:val="18"/>
              </w:rPr>
              <w:t>ellipsoidal height</w:t>
            </w:r>
            <w:r w:rsidRPr="009C40B4">
              <w:rPr>
                <w:rFonts w:ascii="Arial" w:eastAsia="Times New Roman" w:hAnsi="Arial" w:cs="Arial"/>
                <w:noProof/>
                <w:sz w:val="18"/>
                <w:lang w:val="en-US"/>
              </w:rPr>
              <w:t xml:space="preserve"> of the desired location, defined as </w:t>
            </w:r>
            <w:r w:rsidRPr="009C40B4">
              <w:rPr>
                <w:rFonts w:ascii="Arial" w:eastAsia="Times New Roman" w:hAnsi="Arial" w:cs="Arial"/>
                <w:sz w:val="18"/>
              </w:rPr>
              <w:t>"</w:t>
            </w:r>
            <w:r w:rsidRPr="009C40B4">
              <w:rPr>
                <w:rFonts w:ascii="Arial" w:eastAsia="Times New Roman" w:hAnsi="Arial" w:cs="Arial"/>
                <w:noProof/>
                <w:sz w:val="18"/>
                <w:lang w:val="en-US"/>
              </w:rPr>
              <w:t>desired location</w:t>
            </w:r>
            <w:r w:rsidRPr="009C40B4">
              <w:rPr>
                <w:rFonts w:ascii="Arial" w:eastAsia="Times New Roman" w:hAnsi="Arial" w:cs="Arial"/>
                <w:sz w:val="18"/>
              </w:rPr>
              <w:t>"</w:t>
            </w:r>
            <w:r w:rsidRPr="009C40B4">
              <w:rPr>
                <w:rFonts w:ascii="Arial" w:eastAsia="Times New Roman" w:hAnsi="Arial" w:cs="Arial"/>
                <w:noProof/>
                <w:sz w:val="18"/>
                <w:lang w:val="en-US"/>
              </w:rPr>
              <w:t xml:space="preserve"> minus </w:t>
            </w:r>
            <w:r w:rsidRPr="009C40B4">
              <w:rPr>
                <w:rFonts w:ascii="Arial" w:eastAsia="Times New Roman" w:hAnsi="Arial" w:cs="Arial"/>
                <w:sz w:val="18"/>
              </w:rPr>
              <w:t>"</w:t>
            </w:r>
            <w:r w:rsidRPr="009C40B4">
              <w:rPr>
                <w:rFonts w:ascii="Arial" w:eastAsia="Times New Roman" w:hAnsi="Arial" w:cs="Arial"/>
                <w:noProof/>
                <w:sz w:val="18"/>
                <w:lang w:val="en-US"/>
              </w:rPr>
              <w:t>reference point location</w:t>
            </w:r>
            <w:r w:rsidRPr="009C40B4">
              <w:rPr>
                <w:rFonts w:ascii="Arial" w:eastAsia="Times New Roman" w:hAnsi="Arial" w:cs="Arial"/>
                <w:sz w:val="18"/>
              </w:rPr>
              <w:t>"</w:t>
            </w:r>
            <w:r w:rsidRPr="009C40B4">
              <w:rPr>
                <w:rFonts w:ascii="Arial" w:eastAsia="Times New Roman" w:hAnsi="Arial" w:cs="Arial"/>
                <w:sz w:val="18"/>
                <w:lang w:val="en-US"/>
              </w:rPr>
              <w:t xml:space="preserve"> and comprises the following sub-fields: </w:t>
            </w:r>
          </w:p>
          <w:p w14:paraId="797887C8"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eastAsia="Times New Roman"/>
                <w:lang w:val="en-US"/>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delta-</w:t>
            </w:r>
            <w:r w:rsidRPr="009C40B4">
              <w:rPr>
                <w:rFonts w:ascii="Arial" w:eastAsia="Times New Roman" w:hAnsi="Arial" w:cs="Arial"/>
                <w:b/>
                <w:i/>
                <w:snapToGrid w:val="0"/>
                <w:sz w:val="18"/>
                <w:szCs w:val="18"/>
                <w:lang w:val="en-US"/>
              </w:rPr>
              <w:t>Height</w:t>
            </w:r>
            <w:r w:rsidRPr="009C40B4">
              <w:rPr>
                <w:rFonts w:ascii="Arial" w:eastAsia="Times New Roman" w:hAnsi="Arial" w:cs="Arial"/>
                <w:snapToGrid w:val="0"/>
                <w:sz w:val="18"/>
                <w:szCs w:val="18"/>
                <w:lang w:val="en-US"/>
              </w:rPr>
              <w:t xml:space="preserve"> specifies the delta value in ellipsoidal height in the unit provided in </w:t>
            </w:r>
            <w:r w:rsidRPr="009C40B4">
              <w:rPr>
                <w:rFonts w:ascii="Arial" w:eastAsia="Times New Roman" w:hAnsi="Arial" w:cs="Arial"/>
                <w:i/>
                <w:snapToGrid w:val="0"/>
                <w:sz w:val="18"/>
                <w:szCs w:val="18"/>
                <w:lang w:val="en-US"/>
              </w:rPr>
              <w:t xml:space="preserve">height-units </w:t>
            </w:r>
            <w:r w:rsidRPr="009C40B4">
              <w:rPr>
                <w:rFonts w:ascii="Arial" w:eastAsia="Times New Roman" w:hAnsi="Arial" w:cs="Arial"/>
                <w:snapToGrid w:val="0"/>
                <w:sz w:val="18"/>
                <w:szCs w:val="18"/>
                <w:lang w:val="en-US"/>
              </w:rPr>
              <w:t>field.</w:t>
            </w:r>
          </w:p>
          <w:p w14:paraId="1FFDFAA5" w14:textId="77777777" w:rsidR="009C40B4" w:rsidRPr="009C40B4" w:rsidRDefault="009C40B4" w:rsidP="009C40B4">
            <w:pPr>
              <w:spacing w:after="0"/>
              <w:ind w:left="576" w:hanging="288"/>
              <w:jc w:val="left"/>
              <w:rPr>
                <w:rFonts w:ascii="Arial" w:eastAsia="Times New Roman" w:hAnsi="Arial" w:cs="Arial"/>
                <w:snapToGrid w:val="0"/>
                <w:sz w:val="18"/>
                <w:szCs w:val="18"/>
                <w:lang w:val="en-US"/>
              </w:rPr>
            </w:pPr>
            <w:r w:rsidRPr="009C40B4">
              <w:rPr>
                <w:rFonts w:eastAsia="Times New Roman"/>
                <w:lang w:val="en-US"/>
              </w:rPr>
              <w:t>-</w:t>
            </w:r>
            <w:r w:rsidRPr="009C40B4">
              <w:rPr>
                <w:rFonts w:ascii="Arial" w:eastAsia="Times New Roman" w:hAnsi="Arial" w:cs="Arial"/>
                <w:snapToGrid w:val="0"/>
                <w:sz w:val="18"/>
                <w:szCs w:val="18"/>
              </w:rPr>
              <w:tab/>
            </w:r>
            <w:r w:rsidRPr="009C40B4">
              <w:rPr>
                <w:rFonts w:ascii="Arial" w:eastAsia="Times New Roman" w:hAnsi="Arial" w:cs="Arial"/>
                <w:b/>
                <w:i/>
                <w:snapToGrid w:val="0"/>
                <w:sz w:val="18"/>
                <w:szCs w:val="18"/>
              </w:rPr>
              <w:t>coarse-delta-</w:t>
            </w:r>
            <w:r w:rsidRPr="009C40B4">
              <w:rPr>
                <w:rFonts w:ascii="Arial" w:eastAsia="Times New Roman" w:hAnsi="Arial" w:cs="Arial"/>
                <w:b/>
                <w:i/>
                <w:snapToGrid w:val="0"/>
                <w:sz w:val="18"/>
                <w:szCs w:val="18"/>
                <w:lang w:val="en-US"/>
              </w:rPr>
              <w:t>Height</w:t>
            </w:r>
            <w:r w:rsidRPr="009C40B4">
              <w:rPr>
                <w:rFonts w:ascii="Arial" w:eastAsia="Times New Roman" w:hAnsi="Arial" w:cs="Arial"/>
                <w:snapToGrid w:val="0"/>
                <w:sz w:val="18"/>
                <w:szCs w:val="18"/>
                <w:lang w:val="en-US"/>
              </w:rPr>
              <w:t xml:space="preserve"> specifies the delta value in ellipsoidal height in 1024 times the size of the unit provided in </w:t>
            </w:r>
            <w:r w:rsidRPr="009C40B4">
              <w:rPr>
                <w:rFonts w:ascii="Arial" w:eastAsia="Times New Roman" w:hAnsi="Arial" w:cs="Arial"/>
                <w:i/>
                <w:snapToGrid w:val="0"/>
                <w:sz w:val="18"/>
                <w:szCs w:val="18"/>
                <w:lang w:val="en-US"/>
              </w:rPr>
              <w:t>height-units</w:t>
            </w:r>
            <w:r w:rsidRPr="009C40B4">
              <w:rPr>
                <w:rFonts w:ascii="Arial" w:eastAsia="Times New Roman" w:hAnsi="Arial" w:cs="Arial"/>
                <w:snapToGrid w:val="0"/>
                <w:sz w:val="18"/>
                <w:szCs w:val="18"/>
                <w:lang w:val="en-US"/>
              </w:rPr>
              <w:t xml:space="preserve"> field and with the same sign as in the </w:t>
            </w:r>
            <w:r w:rsidRPr="009C40B4">
              <w:rPr>
                <w:rFonts w:ascii="Arial" w:eastAsia="Times New Roman" w:hAnsi="Arial" w:cs="Arial"/>
                <w:i/>
                <w:snapToGrid w:val="0"/>
                <w:sz w:val="18"/>
                <w:szCs w:val="18"/>
                <w:lang w:val="en-US"/>
              </w:rPr>
              <w:t>delta-Height</w:t>
            </w:r>
            <w:r w:rsidRPr="009C40B4">
              <w:rPr>
                <w:rFonts w:ascii="Arial" w:eastAsia="Times New Roman" w:hAnsi="Arial" w:cs="Arial"/>
                <w:snapToGrid w:val="0"/>
                <w:sz w:val="18"/>
                <w:szCs w:val="18"/>
                <w:lang w:val="en-US"/>
              </w:rPr>
              <w:t xml:space="preserve"> field. If this field is absent, the value for </w:t>
            </w:r>
            <w:r w:rsidRPr="009C40B4">
              <w:rPr>
                <w:rFonts w:ascii="Arial" w:eastAsia="Times New Roman" w:hAnsi="Arial" w:cs="Arial"/>
                <w:i/>
                <w:snapToGrid w:val="0"/>
                <w:sz w:val="18"/>
                <w:szCs w:val="18"/>
              </w:rPr>
              <w:t>coarse-delta-</w:t>
            </w:r>
            <w:r w:rsidRPr="009C40B4">
              <w:rPr>
                <w:rFonts w:ascii="Arial" w:eastAsia="Times New Roman" w:hAnsi="Arial" w:cs="Arial"/>
                <w:i/>
                <w:snapToGrid w:val="0"/>
                <w:sz w:val="18"/>
                <w:szCs w:val="18"/>
                <w:lang w:val="en-US"/>
              </w:rPr>
              <w:t>Height</w:t>
            </w:r>
            <w:r w:rsidRPr="009C40B4">
              <w:rPr>
                <w:rFonts w:ascii="Arial" w:eastAsia="Times New Roman" w:hAnsi="Arial" w:cs="Arial"/>
                <w:b/>
                <w:i/>
                <w:snapToGrid w:val="0"/>
                <w:sz w:val="18"/>
                <w:szCs w:val="18"/>
                <w:lang w:val="en-US"/>
              </w:rPr>
              <w:t xml:space="preserve"> </w:t>
            </w:r>
            <w:r w:rsidRPr="009C40B4">
              <w:rPr>
                <w:rFonts w:ascii="Arial" w:eastAsia="Times New Roman" w:hAnsi="Arial" w:cs="Arial"/>
                <w:snapToGrid w:val="0"/>
                <w:sz w:val="18"/>
                <w:szCs w:val="18"/>
                <w:lang w:val="en-US"/>
              </w:rPr>
              <w:t>is zero.</w:t>
            </w:r>
          </w:p>
          <w:p w14:paraId="6D855080" w14:textId="77777777" w:rsidR="009C40B4" w:rsidRPr="009C40B4" w:rsidRDefault="009C40B4" w:rsidP="009C40B4">
            <w:pPr>
              <w:keepNext/>
              <w:keepLines/>
              <w:spacing w:after="0"/>
              <w:jc w:val="left"/>
              <w:rPr>
                <w:rFonts w:ascii="Arial" w:eastAsia="Times New Roman" w:hAnsi="Arial"/>
                <w:sz w:val="18"/>
                <w:lang w:val="en-US"/>
              </w:rPr>
            </w:pPr>
            <w:r w:rsidRPr="009C40B4">
              <w:rPr>
                <w:rFonts w:ascii="Arial" w:eastAsia="Times New Roman" w:hAnsi="Arial" w:cs="Arial"/>
                <w:sz w:val="18"/>
                <w:lang w:val="en-US"/>
              </w:rPr>
              <w:t xml:space="preserve">I.e., the full </w:t>
            </w:r>
            <w:r w:rsidRPr="009C40B4">
              <w:rPr>
                <w:rFonts w:ascii="Arial" w:eastAsia="Times New Roman" w:hAnsi="Arial" w:cs="Arial"/>
                <w:i/>
                <w:sz w:val="18"/>
                <w:lang w:val="en-US"/>
              </w:rPr>
              <w:t>delta-height</w:t>
            </w:r>
            <w:r w:rsidRPr="009C40B4">
              <w:rPr>
                <w:rFonts w:ascii="Arial" w:eastAsia="Times New Roman" w:hAnsi="Arial" w:cs="Arial"/>
                <w:sz w:val="18"/>
                <w:lang w:val="en-US"/>
              </w:rPr>
              <w:t xml:space="preserve"> is given by:</w:t>
            </w:r>
          </w:p>
          <w:p w14:paraId="2E6E200F" w14:textId="77777777" w:rsidR="009C40B4" w:rsidRPr="009C40B4" w:rsidRDefault="009C40B4" w:rsidP="009C40B4">
            <w:pPr>
              <w:spacing w:after="0"/>
              <w:ind w:left="568" w:hanging="284"/>
              <w:jc w:val="left"/>
              <w:rPr>
                <w:rFonts w:eastAsia="Times New Roman"/>
                <w:noProof/>
                <w:lang w:val="en-US"/>
              </w:rPr>
            </w:pP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rPr>
              <w:t>delta-</w:t>
            </w:r>
            <w:r w:rsidRPr="009C40B4">
              <w:rPr>
                <w:rFonts w:ascii="Arial" w:eastAsia="Times New Roman" w:hAnsi="Arial" w:cs="Arial"/>
                <w:i/>
                <w:snapToGrid w:val="0"/>
                <w:sz w:val="18"/>
                <w:szCs w:val="18"/>
                <w:lang w:val="en-US"/>
              </w:rPr>
              <w:t xml:space="preserve">Height </w:t>
            </w:r>
            <w:r w:rsidRPr="009C40B4">
              <w:rPr>
                <w:rFonts w:ascii="Arial" w:eastAsia="Times New Roman" w:hAnsi="Arial" w:cs="Arial"/>
                <w:snapToGrid w:val="0"/>
                <w:sz w:val="18"/>
                <w:szCs w:val="18"/>
                <w:lang w:val="en-US"/>
              </w:rPr>
              <w:t xml:space="preserve">× </w:t>
            </w:r>
            <w:r w:rsidRPr="009C40B4">
              <w:rPr>
                <w:rFonts w:ascii="Arial" w:eastAsia="Times New Roman" w:hAnsi="Arial" w:cs="Arial"/>
                <w:i/>
                <w:snapToGrid w:val="0"/>
                <w:sz w:val="18"/>
                <w:szCs w:val="18"/>
                <w:lang w:val="en-US"/>
              </w:rPr>
              <w:t>height-units</w:t>
            </w:r>
            <w:r w:rsidRPr="009C40B4">
              <w:rPr>
                <w:rFonts w:ascii="Arial" w:eastAsia="Times New Roman" w:hAnsi="Arial" w:cs="Arial"/>
                <w:snapToGrid w:val="0"/>
                <w:sz w:val="18"/>
                <w:szCs w:val="18"/>
                <w:lang w:val="en-US"/>
              </w:rPr>
              <w:t>)</w:t>
            </w:r>
            <w:r w:rsidRPr="009C40B4">
              <w:rPr>
                <w:rFonts w:ascii="Arial" w:eastAsia="Times New Roman" w:hAnsi="Arial" w:cs="Arial"/>
                <w:i/>
                <w:snapToGrid w:val="0"/>
                <w:sz w:val="18"/>
                <w:szCs w:val="18"/>
                <w:lang w:val="en-US"/>
              </w:rPr>
              <w:t xml:space="preserve"> </w:t>
            </w:r>
            <w:proofErr w:type="gramStart"/>
            <w:r w:rsidRPr="009C40B4">
              <w:rPr>
                <w:rFonts w:ascii="Arial" w:eastAsia="Times New Roman" w:hAnsi="Arial" w:cs="Arial"/>
                <w:i/>
                <w:snapToGrid w:val="0"/>
                <w:sz w:val="18"/>
                <w:szCs w:val="18"/>
                <w:lang w:val="en-US"/>
              </w:rPr>
              <w:t xml:space="preserve">±  </w:t>
            </w:r>
            <w:r w:rsidRPr="009C40B4">
              <w:rPr>
                <w:rFonts w:ascii="Arial" w:eastAsia="Times New Roman" w:hAnsi="Arial" w:cs="Arial"/>
                <w:snapToGrid w:val="0"/>
                <w:sz w:val="18"/>
                <w:szCs w:val="18"/>
                <w:lang w:val="en-US"/>
              </w:rPr>
              <w:t>(</w:t>
            </w:r>
            <w:proofErr w:type="gramEnd"/>
            <w:r w:rsidRPr="009C40B4">
              <w:rPr>
                <w:rFonts w:ascii="Arial" w:eastAsia="Times New Roman" w:hAnsi="Arial" w:cs="Arial"/>
                <w:i/>
                <w:snapToGrid w:val="0"/>
                <w:sz w:val="18"/>
                <w:szCs w:val="18"/>
                <w:lang w:val="en-US"/>
              </w:rPr>
              <w:t xml:space="preserve">coarse-delta-Height </w:t>
            </w:r>
            <w:r w:rsidRPr="009C40B4">
              <w:rPr>
                <w:rFonts w:ascii="Arial" w:eastAsia="Times New Roman" w:hAnsi="Arial" w:cs="Arial"/>
                <w:snapToGrid w:val="0"/>
                <w:sz w:val="18"/>
                <w:szCs w:val="18"/>
                <w:lang w:val="en-US"/>
              </w:rPr>
              <w:t xml:space="preserve">× 1024 × </w:t>
            </w:r>
            <w:r w:rsidRPr="009C40B4">
              <w:rPr>
                <w:rFonts w:ascii="Arial" w:eastAsia="Times New Roman" w:hAnsi="Arial" w:cs="Arial"/>
                <w:i/>
                <w:snapToGrid w:val="0"/>
                <w:sz w:val="18"/>
                <w:szCs w:val="18"/>
                <w:lang w:val="en-US"/>
              </w:rPr>
              <w:t>height-units</w:t>
            </w:r>
            <w:r w:rsidRPr="009C40B4">
              <w:rPr>
                <w:rFonts w:ascii="Arial" w:eastAsia="Times New Roman" w:hAnsi="Arial" w:cs="Arial"/>
                <w:snapToGrid w:val="0"/>
                <w:sz w:val="18"/>
                <w:szCs w:val="18"/>
                <w:lang w:val="en-US"/>
              </w:rPr>
              <w:t>) [</w:t>
            </w:r>
            <w:proofErr w:type="spellStart"/>
            <w:r w:rsidRPr="009C40B4">
              <w:rPr>
                <w:rFonts w:ascii="Arial" w:eastAsia="Times New Roman" w:hAnsi="Arial" w:cs="Arial"/>
                <w:snapToGrid w:val="0"/>
                <w:sz w:val="18"/>
                <w:szCs w:val="18"/>
                <w:lang w:val="en-US"/>
              </w:rPr>
              <w:t>metres</w:t>
            </w:r>
            <w:proofErr w:type="spellEnd"/>
            <w:r w:rsidRPr="009C40B4">
              <w:rPr>
                <w:rFonts w:ascii="Arial" w:eastAsia="Times New Roman" w:hAnsi="Arial" w:cs="Arial"/>
                <w:snapToGrid w:val="0"/>
                <w:sz w:val="18"/>
                <w:szCs w:val="18"/>
                <w:lang w:val="en-US"/>
              </w:rPr>
              <w:t>]</w:t>
            </w:r>
            <w:r w:rsidRPr="009C40B4">
              <w:rPr>
                <w:rFonts w:eastAsia="Times New Roman" w:cs="Arial"/>
                <w:szCs w:val="18"/>
                <w:lang w:val="en-US"/>
              </w:rPr>
              <w:t xml:space="preserve"> </w:t>
            </w:r>
          </w:p>
        </w:tc>
      </w:tr>
      <w:tr w:rsidR="009C40B4" w:rsidRPr="009C40B4" w14:paraId="63B07623" w14:textId="77777777" w:rsidTr="000665AF">
        <w:trPr>
          <w:tblHeader/>
          <w:ins w:id="188" w:author="Ericsson" w:date="2020-04-09T17:43:00Z"/>
        </w:trPr>
        <w:tc>
          <w:tcPr>
            <w:tcW w:w="9645" w:type="dxa"/>
            <w:tcBorders>
              <w:top w:val="single" w:sz="4" w:space="0" w:color="808080"/>
              <w:left w:val="single" w:sz="4" w:space="0" w:color="808080"/>
              <w:bottom w:val="single" w:sz="4" w:space="0" w:color="808080"/>
              <w:right w:val="single" w:sz="4" w:space="0" w:color="808080"/>
            </w:tcBorders>
          </w:tcPr>
          <w:p w14:paraId="4C813EA9" w14:textId="77777777" w:rsidR="009C40B4" w:rsidRPr="009C40B4" w:rsidRDefault="009C40B4" w:rsidP="009C40B4">
            <w:pPr>
              <w:widowControl w:val="0"/>
              <w:spacing w:after="0"/>
              <w:jc w:val="left"/>
              <w:rPr>
                <w:ins w:id="189" w:author="Ericsson" w:date="2020-04-09T17:43:00Z"/>
                <w:rFonts w:ascii="Arial" w:eastAsia="Times New Roman" w:hAnsi="Arial" w:cs="Arial"/>
                <w:b/>
                <w:i/>
                <w:noProof/>
                <w:sz w:val="18"/>
                <w:lang w:val="en-US"/>
              </w:rPr>
            </w:pPr>
            <w:ins w:id="190" w:author="Ericsson" w:date="2020-04-09T17:43:00Z">
              <w:r w:rsidRPr="009C40B4">
                <w:rPr>
                  <w:rFonts w:ascii="Arial" w:eastAsia="Times New Roman" w:hAnsi="Arial" w:cs="Arial"/>
                  <w:b/>
                  <w:i/>
                  <w:noProof/>
                  <w:sz w:val="18"/>
                  <w:lang w:val="en-US"/>
                </w:rPr>
                <w:t>xy</w:t>
              </w:r>
            </w:ins>
            <w:ins w:id="191" w:author="Ericsson" w:date="2020-04-09T17:44:00Z">
              <w:r w:rsidRPr="009C40B4">
                <w:rPr>
                  <w:rFonts w:ascii="Arial" w:eastAsia="Times New Roman" w:hAnsi="Arial" w:cs="Arial"/>
                  <w:b/>
                  <w:i/>
                  <w:noProof/>
                  <w:sz w:val="18"/>
                  <w:lang w:val="en-US"/>
                </w:rPr>
                <w:t>z</w:t>
              </w:r>
            </w:ins>
            <w:ins w:id="192" w:author="Ericsson" w:date="2020-04-09T17:43:00Z">
              <w:r w:rsidRPr="009C40B4">
                <w:rPr>
                  <w:rFonts w:ascii="Arial" w:eastAsia="Times New Roman" w:hAnsi="Arial" w:cs="Arial"/>
                  <w:b/>
                  <w:i/>
                  <w:noProof/>
                  <w:sz w:val="18"/>
                  <w:lang w:val="en-US"/>
                </w:rPr>
                <w:t>-units</w:t>
              </w:r>
            </w:ins>
          </w:p>
          <w:p w14:paraId="154DC5F8" w14:textId="77777777" w:rsidR="009C40B4" w:rsidRPr="009C40B4" w:rsidRDefault="009C40B4" w:rsidP="009C40B4">
            <w:pPr>
              <w:widowControl w:val="0"/>
              <w:spacing w:after="0"/>
              <w:jc w:val="left"/>
              <w:rPr>
                <w:ins w:id="193" w:author="Ericsson" w:date="2020-04-09T17:43:00Z"/>
                <w:rFonts w:ascii="Arial" w:eastAsia="Times New Roman" w:hAnsi="Arial" w:cs="Arial"/>
                <w:b/>
                <w:i/>
                <w:noProof/>
                <w:sz w:val="18"/>
                <w:lang w:val="en-US"/>
              </w:rPr>
            </w:pPr>
            <w:ins w:id="194" w:author="Ericsson" w:date="2020-04-09T17:43:00Z">
              <w:r w:rsidRPr="009C40B4">
                <w:rPr>
                  <w:rFonts w:ascii="Arial" w:eastAsia="Times New Roman" w:hAnsi="Arial" w:cs="Arial"/>
                  <w:noProof/>
                  <w:sz w:val="18"/>
                  <w:lang w:val="en-US"/>
                </w:rPr>
                <w:t xml:space="preserve">This field provides the units and scale factor for the </w:t>
              </w:r>
              <w:r w:rsidRPr="009C40B4">
                <w:rPr>
                  <w:rFonts w:ascii="Arial" w:eastAsia="Times New Roman" w:hAnsi="Arial" w:cs="Arial"/>
                  <w:i/>
                  <w:sz w:val="18"/>
                </w:rPr>
                <w:t>delta-</w:t>
              </w:r>
            </w:ins>
            <w:ins w:id="195" w:author="Ericsson" w:date="2020-04-09T17:44:00Z">
              <w:r w:rsidRPr="009C40B4">
                <w:rPr>
                  <w:rFonts w:ascii="Arial" w:eastAsia="Times New Roman" w:hAnsi="Arial" w:cs="Arial"/>
                  <w:i/>
                  <w:sz w:val="18"/>
                </w:rPr>
                <w:t xml:space="preserve">x, delta-y </w:t>
              </w:r>
              <w:r w:rsidRPr="009C40B4">
                <w:rPr>
                  <w:rFonts w:ascii="Arial" w:eastAsia="Times New Roman" w:hAnsi="Arial" w:cs="Arial"/>
                  <w:iCs/>
                  <w:sz w:val="18"/>
                </w:rPr>
                <w:t xml:space="preserve">and </w:t>
              </w:r>
              <w:r w:rsidRPr="009C40B4">
                <w:rPr>
                  <w:rFonts w:ascii="Arial" w:eastAsia="Times New Roman" w:hAnsi="Arial" w:cs="Arial"/>
                  <w:i/>
                  <w:sz w:val="18"/>
                </w:rPr>
                <w:t>delta-z</w:t>
              </w:r>
            </w:ins>
            <w:ins w:id="196" w:author="Ericsson" w:date="2020-04-09T17:43:00Z">
              <w:r w:rsidRPr="009C40B4">
                <w:rPr>
                  <w:rFonts w:ascii="Arial" w:eastAsia="Times New Roman" w:hAnsi="Arial" w:cs="Arial"/>
                  <w:sz w:val="18"/>
                  <w:lang w:val="en-US"/>
                </w:rPr>
                <w:t xml:space="preserve"> fields. Enumerated values </w:t>
              </w:r>
            </w:ins>
            <w:ins w:id="197" w:author="Ericsson" w:date="2020-04-09T17:44:00Z">
              <w:r w:rsidRPr="009C40B4">
                <w:rPr>
                  <w:rFonts w:ascii="Arial" w:eastAsia="Times New Roman" w:hAnsi="Arial" w:cs="Arial"/>
                  <w:i/>
                  <w:iCs/>
                  <w:sz w:val="18"/>
                  <w:lang w:val="en-US"/>
                </w:rPr>
                <w:t>cm</w:t>
              </w:r>
              <w:r w:rsidRPr="009C40B4">
                <w:rPr>
                  <w:rFonts w:ascii="Arial" w:eastAsia="Times New Roman" w:hAnsi="Arial" w:cs="Arial"/>
                  <w:sz w:val="18"/>
                  <w:lang w:val="en-US"/>
                </w:rPr>
                <w:t xml:space="preserve"> and </w:t>
              </w:r>
              <w:r w:rsidRPr="009C40B4">
                <w:rPr>
                  <w:rFonts w:ascii="Arial" w:eastAsia="Times New Roman" w:hAnsi="Arial" w:cs="Arial"/>
                  <w:i/>
                  <w:iCs/>
                  <w:sz w:val="18"/>
                  <w:lang w:val="en-US"/>
                </w:rPr>
                <w:t>dm</w:t>
              </w:r>
            </w:ins>
            <w:ins w:id="198" w:author="Ericsson" w:date="2020-04-09T17:45:00Z">
              <w:r w:rsidRPr="009C40B4">
                <w:rPr>
                  <w:rFonts w:ascii="Arial" w:eastAsia="Times New Roman" w:hAnsi="Arial" w:cs="Arial"/>
                  <w:i/>
                  <w:sz w:val="18"/>
                  <w:lang w:val="en-US"/>
                </w:rPr>
                <w:t xml:space="preserve"> </w:t>
              </w:r>
              <w:r w:rsidRPr="009C40B4">
                <w:rPr>
                  <w:rFonts w:ascii="Arial" w:eastAsia="Times New Roman" w:hAnsi="Arial" w:cs="Arial"/>
                  <w:iCs/>
                  <w:sz w:val="18"/>
                  <w:lang w:val="en-US"/>
                </w:rPr>
                <w:t>corresponds to centimeter and decimeter</w:t>
              </w:r>
            </w:ins>
            <w:ins w:id="199" w:author="Ericsson" w:date="2020-04-09T17:43:00Z">
              <w:r w:rsidRPr="009C40B4">
                <w:rPr>
                  <w:rFonts w:ascii="Arial" w:eastAsia="Times New Roman" w:hAnsi="Arial" w:cs="Arial"/>
                  <w:sz w:val="18"/>
                  <w:lang w:val="en-US"/>
                </w:rPr>
                <w:t xml:space="preserve">, respectively. </w:t>
              </w:r>
            </w:ins>
          </w:p>
        </w:tc>
      </w:tr>
      <w:tr w:rsidR="009C40B4" w:rsidRPr="009C40B4" w14:paraId="667318EE" w14:textId="77777777" w:rsidTr="000665AF">
        <w:trPr>
          <w:tblHeader/>
          <w:ins w:id="200" w:author="Ericsson" w:date="2020-04-09T17:43:00Z"/>
        </w:trPr>
        <w:tc>
          <w:tcPr>
            <w:tcW w:w="9645" w:type="dxa"/>
            <w:tcBorders>
              <w:top w:val="single" w:sz="4" w:space="0" w:color="808080"/>
              <w:left w:val="single" w:sz="4" w:space="0" w:color="808080"/>
              <w:bottom w:val="single" w:sz="4" w:space="0" w:color="808080"/>
              <w:right w:val="single" w:sz="4" w:space="0" w:color="808080"/>
            </w:tcBorders>
          </w:tcPr>
          <w:p w14:paraId="03B0FBA7" w14:textId="77777777" w:rsidR="009C40B4" w:rsidRPr="009C40B4" w:rsidRDefault="009C40B4" w:rsidP="009C40B4">
            <w:pPr>
              <w:widowControl w:val="0"/>
              <w:spacing w:after="0"/>
              <w:jc w:val="left"/>
              <w:rPr>
                <w:ins w:id="201" w:author="Ericsson" w:date="2020-04-09T17:43:00Z"/>
                <w:rFonts w:ascii="Arial" w:eastAsia="Times New Roman" w:hAnsi="Arial" w:cs="Arial"/>
                <w:b/>
                <w:i/>
                <w:noProof/>
                <w:sz w:val="18"/>
                <w:lang w:val="en-US"/>
              </w:rPr>
            </w:pPr>
            <w:ins w:id="202" w:author="Ericsson" w:date="2020-04-09T17:43:00Z">
              <w:r w:rsidRPr="009C40B4">
                <w:rPr>
                  <w:rFonts w:ascii="Arial" w:eastAsia="Times New Roman" w:hAnsi="Arial" w:cs="Arial"/>
                  <w:b/>
                  <w:i/>
                  <w:noProof/>
                  <w:sz w:val="18"/>
                  <w:lang w:val="en-US"/>
                </w:rPr>
                <w:t>delta-</w:t>
              </w:r>
            </w:ins>
            <w:ins w:id="203" w:author="Ericsson" w:date="2020-04-09T17:45:00Z">
              <w:r w:rsidRPr="009C40B4">
                <w:rPr>
                  <w:rFonts w:ascii="Arial" w:eastAsia="Times New Roman" w:hAnsi="Arial" w:cs="Arial"/>
                  <w:b/>
                  <w:i/>
                  <w:noProof/>
                  <w:sz w:val="18"/>
                  <w:lang w:val="en-US"/>
                </w:rPr>
                <w:t>x</w:t>
              </w:r>
            </w:ins>
            <w:ins w:id="204" w:author="Ericsson" w:date="2020-04-09T17:46:00Z">
              <w:r w:rsidRPr="009C40B4">
                <w:rPr>
                  <w:rFonts w:ascii="Arial" w:eastAsia="Times New Roman" w:hAnsi="Arial" w:cs="Arial"/>
                  <w:b/>
                  <w:i/>
                  <w:noProof/>
                  <w:sz w:val="18"/>
                  <w:lang w:val="en-US"/>
                </w:rPr>
                <w:t>, delta-y</w:t>
              </w:r>
            </w:ins>
          </w:p>
          <w:p w14:paraId="37B2EE77" w14:textId="77777777" w:rsidR="009C40B4" w:rsidRPr="009C40B4" w:rsidRDefault="009C40B4" w:rsidP="009C40B4">
            <w:pPr>
              <w:widowControl w:val="0"/>
              <w:spacing w:after="0"/>
              <w:jc w:val="left"/>
              <w:rPr>
                <w:ins w:id="205" w:author="Ericsson" w:date="2020-04-09T17:43:00Z"/>
                <w:rFonts w:ascii="Arial" w:eastAsia="Times New Roman" w:hAnsi="Arial" w:cs="Arial"/>
                <w:b/>
                <w:i/>
                <w:noProof/>
                <w:sz w:val="18"/>
                <w:lang w:val="en-US"/>
              </w:rPr>
            </w:pPr>
            <w:ins w:id="206" w:author="Ericsson" w:date="2020-04-09T17:43:00Z">
              <w:r w:rsidRPr="009C40B4">
                <w:rPr>
                  <w:rFonts w:ascii="Arial" w:eastAsia="Times New Roman" w:hAnsi="Arial" w:cs="Arial"/>
                  <w:noProof/>
                  <w:sz w:val="18"/>
                  <w:lang w:val="en-US"/>
                </w:rPr>
                <w:t xml:space="preserve">This field specifies the delta value in </w:t>
              </w:r>
            </w:ins>
            <w:ins w:id="207" w:author="Ericsson" w:date="2020-04-09T17:46:00Z">
              <w:r w:rsidRPr="009C40B4">
                <w:rPr>
                  <w:rFonts w:ascii="Arial" w:eastAsia="Times New Roman" w:hAnsi="Arial" w:cs="Arial"/>
                  <w:noProof/>
                  <w:sz w:val="18"/>
                  <w:lang w:val="en-US"/>
                </w:rPr>
                <w:t>horizontal cartesian coordinates</w:t>
              </w:r>
            </w:ins>
            <w:ins w:id="208" w:author="Ericsson" w:date="2020-04-09T17:43:00Z">
              <w:r w:rsidRPr="009C40B4">
                <w:rPr>
                  <w:rFonts w:ascii="Arial" w:eastAsia="Times New Roman" w:hAnsi="Arial" w:cs="Arial"/>
                  <w:noProof/>
                  <w:sz w:val="18"/>
                  <w:lang w:val="en-US"/>
                </w:rPr>
                <w:t xml:space="preserve"> of the desired location, defined as </w:t>
              </w:r>
              <w:r w:rsidRPr="009C40B4">
                <w:rPr>
                  <w:rFonts w:ascii="Arial" w:eastAsia="Times New Roman" w:hAnsi="Arial" w:cs="Arial"/>
                  <w:sz w:val="18"/>
                </w:rPr>
                <w:t>"</w:t>
              </w:r>
              <w:r w:rsidRPr="009C40B4">
                <w:rPr>
                  <w:rFonts w:ascii="Arial" w:eastAsia="Times New Roman" w:hAnsi="Arial" w:cs="Arial"/>
                  <w:noProof/>
                  <w:sz w:val="18"/>
                  <w:lang w:val="en-US"/>
                </w:rPr>
                <w:t>desired location</w:t>
              </w:r>
              <w:r w:rsidRPr="009C40B4">
                <w:rPr>
                  <w:rFonts w:ascii="Arial" w:eastAsia="Times New Roman" w:hAnsi="Arial" w:cs="Arial"/>
                  <w:sz w:val="18"/>
                </w:rPr>
                <w:t>"</w:t>
              </w:r>
              <w:r w:rsidRPr="009C40B4">
                <w:rPr>
                  <w:rFonts w:ascii="Arial" w:eastAsia="Times New Roman" w:hAnsi="Arial" w:cs="Arial"/>
                  <w:noProof/>
                  <w:sz w:val="18"/>
                  <w:lang w:val="en-US"/>
                </w:rPr>
                <w:t xml:space="preserve"> minus </w:t>
              </w:r>
              <w:r w:rsidRPr="009C40B4">
                <w:rPr>
                  <w:rFonts w:ascii="Arial" w:eastAsia="Times New Roman" w:hAnsi="Arial" w:cs="Arial"/>
                  <w:sz w:val="18"/>
                </w:rPr>
                <w:t>"</w:t>
              </w:r>
              <w:r w:rsidRPr="009C40B4">
                <w:rPr>
                  <w:rFonts w:ascii="Arial" w:eastAsia="Times New Roman" w:hAnsi="Arial" w:cs="Arial"/>
                  <w:noProof/>
                  <w:sz w:val="18"/>
                  <w:lang w:val="en-US"/>
                </w:rPr>
                <w:t>reference point location</w:t>
              </w:r>
              <w:r w:rsidRPr="009C40B4">
                <w:rPr>
                  <w:rFonts w:ascii="Arial" w:eastAsia="Times New Roman" w:hAnsi="Arial" w:cs="Arial"/>
                  <w:sz w:val="18"/>
                </w:rPr>
                <w:t>"</w:t>
              </w:r>
              <w:r w:rsidRPr="009C40B4">
                <w:rPr>
                  <w:rFonts w:ascii="Arial" w:eastAsia="Times New Roman" w:hAnsi="Arial" w:cs="Arial"/>
                  <w:sz w:val="18"/>
                  <w:lang w:val="en-US"/>
                </w:rPr>
                <w:t xml:space="preserve"> </w:t>
              </w:r>
            </w:ins>
          </w:p>
        </w:tc>
      </w:tr>
      <w:tr w:rsidR="009C40B4" w:rsidRPr="009C40B4" w14:paraId="1AEE441B" w14:textId="77777777" w:rsidTr="000665AF">
        <w:trPr>
          <w:tblHeader/>
          <w:ins w:id="209" w:author="Ericsson" w:date="2020-04-09T17:43:00Z"/>
        </w:trPr>
        <w:tc>
          <w:tcPr>
            <w:tcW w:w="9645" w:type="dxa"/>
            <w:tcBorders>
              <w:top w:val="single" w:sz="4" w:space="0" w:color="808080"/>
              <w:left w:val="single" w:sz="4" w:space="0" w:color="808080"/>
              <w:bottom w:val="single" w:sz="4" w:space="0" w:color="808080"/>
              <w:right w:val="single" w:sz="4" w:space="0" w:color="808080"/>
            </w:tcBorders>
          </w:tcPr>
          <w:p w14:paraId="68904A29" w14:textId="77777777" w:rsidR="009C40B4" w:rsidRPr="009C40B4" w:rsidRDefault="009C40B4" w:rsidP="009C40B4">
            <w:pPr>
              <w:widowControl w:val="0"/>
              <w:spacing w:after="0"/>
              <w:jc w:val="left"/>
              <w:rPr>
                <w:ins w:id="210" w:author="Ericsson" w:date="2020-04-09T17:46:00Z"/>
                <w:rFonts w:ascii="Arial" w:eastAsia="Times New Roman" w:hAnsi="Arial" w:cs="Arial"/>
                <w:b/>
                <w:i/>
                <w:noProof/>
                <w:sz w:val="18"/>
                <w:lang w:val="en-US"/>
              </w:rPr>
            </w:pPr>
            <w:ins w:id="211" w:author="Ericsson" w:date="2020-04-09T17:46:00Z">
              <w:r w:rsidRPr="009C40B4">
                <w:rPr>
                  <w:rFonts w:ascii="Arial" w:eastAsia="Times New Roman" w:hAnsi="Arial" w:cs="Arial"/>
                  <w:b/>
                  <w:i/>
                  <w:noProof/>
                  <w:sz w:val="18"/>
                  <w:lang w:val="en-US"/>
                </w:rPr>
                <w:t>delta-x, delta-y</w:t>
              </w:r>
            </w:ins>
          </w:p>
          <w:p w14:paraId="0279EFB9" w14:textId="77777777" w:rsidR="009C40B4" w:rsidRPr="009C40B4" w:rsidRDefault="009C40B4" w:rsidP="009C40B4">
            <w:pPr>
              <w:widowControl w:val="0"/>
              <w:spacing w:after="0"/>
              <w:jc w:val="left"/>
              <w:rPr>
                <w:ins w:id="212" w:author="Ericsson" w:date="2020-04-09T17:43:00Z"/>
                <w:rFonts w:ascii="Arial" w:eastAsia="Times New Roman" w:hAnsi="Arial" w:cs="Arial"/>
                <w:b/>
                <w:i/>
                <w:noProof/>
                <w:sz w:val="18"/>
                <w:lang w:val="en-US"/>
              </w:rPr>
            </w:pPr>
            <w:ins w:id="213" w:author="Ericsson" w:date="2020-04-09T17:46:00Z">
              <w:r w:rsidRPr="009C40B4">
                <w:rPr>
                  <w:rFonts w:ascii="Arial" w:eastAsia="Times New Roman" w:hAnsi="Arial" w:cs="Arial"/>
                  <w:noProof/>
                  <w:sz w:val="18"/>
                  <w:lang w:val="en-US"/>
                </w:rPr>
                <w:t xml:space="preserve">This field specifies the delta value in horizontal cartesian coordinates of the desired location, defined as </w:t>
              </w:r>
              <w:r w:rsidRPr="009C40B4">
                <w:rPr>
                  <w:rFonts w:ascii="Arial" w:eastAsia="Times New Roman" w:hAnsi="Arial" w:cs="Arial"/>
                  <w:sz w:val="18"/>
                </w:rPr>
                <w:t>"</w:t>
              </w:r>
              <w:r w:rsidRPr="009C40B4">
                <w:rPr>
                  <w:rFonts w:ascii="Arial" w:eastAsia="Times New Roman" w:hAnsi="Arial" w:cs="Arial"/>
                  <w:noProof/>
                  <w:sz w:val="18"/>
                  <w:lang w:val="en-US"/>
                </w:rPr>
                <w:t>desired location</w:t>
              </w:r>
              <w:r w:rsidRPr="009C40B4">
                <w:rPr>
                  <w:rFonts w:ascii="Arial" w:eastAsia="Times New Roman" w:hAnsi="Arial" w:cs="Arial"/>
                  <w:sz w:val="18"/>
                </w:rPr>
                <w:t>"</w:t>
              </w:r>
              <w:r w:rsidRPr="009C40B4">
                <w:rPr>
                  <w:rFonts w:ascii="Arial" w:eastAsia="Times New Roman" w:hAnsi="Arial" w:cs="Arial"/>
                  <w:noProof/>
                  <w:sz w:val="18"/>
                  <w:lang w:val="en-US"/>
                </w:rPr>
                <w:t xml:space="preserve"> minus </w:t>
              </w:r>
              <w:r w:rsidRPr="009C40B4">
                <w:rPr>
                  <w:rFonts w:ascii="Arial" w:eastAsia="Times New Roman" w:hAnsi="Arial" w:cs="Arial"/>
                  <w:sz w:val="18"/>
                </w:rPr>
                <w:t>"</w:t>
              </w:r>
              <w:r w:rsidRPr="009C40B4">
                <w:rPr>
                  <w:rFonts w:ascii="Arial" w:eastAsia="Times New Roman" w:hAnsi="Arial" w:cs="Arial"/>
                  <w:noProof/>
                  <w:sz w:val="18"/>
                  <w:lang w:val="en-US"/>
                </w:rPr>
                <w:t>reference point location</w:t>
              </w:r>
              <w:r w:rsidRPr="009C40B4">
                <w:rPr>
                  <w:rFonts w:ascii="Arial" w:eastAsia="Times New Roman" w:hAnsi="Arial" w:cs="Arial"/>
                  <w:sz w:val="18"/>
                </w:rPr>
                <w:t>"</w:t>
              </w:r>
            </w:ins>
          </w:p>
        </w:tc>
      </w:tr>
      <w:tr w:rsidR="009C40B4" w:rsidRPr="009C40B4" w14:paraId="75DB2646" w14:textId="77777777" w:rsidTr="000665AF">
        <w:trPr>
          <w:tblHeader/>
          <w:ins w:id="214" w:author="Ericsson" w:date="2020-04-09T17:43:00Z"/>
        </w:trPr>
        <w:tc>
          <w:tcPr>
            <w:tcW w:w="9645" w:type="dxa"/>
            <w:tcBorders>
              <w:top w:val="single" w:sz="4" w:space="0" w:color="808080"/>
              <w:left w:val="single" w:sz="4" w:space="0" w:color="808080"/>
              <w:bottom w:val="single" w:sz="4" w:space="0" w:color="808080"/>
              <w:right w:val="single" w:sz="4" w:space="0" w:color="808080"/>
            </w:tcBorders>
          </w:tcPr>
          <w:p w14:paraId="41B7869E" w14:textId="77777777" w:rsidR="009C40B4" w:rsidRPr="009C40B4" w:rsidRDefault="009C40B4" w:rsidP="009C40B4">
            <w:pPr>
              <w:widowControl w:val="0"/>
              <w:spacing w:after="0"/>
              <w:jc w:val="left"/>
              <w:rPr>
                <w:ins w:id="215" w:author="Ericsson" w:date="2020-04-09T17:47:00Z"/>
                <w:rFonts w:ascii="Arial" w:eastAsia="Times New Roman" w:hAnsi="Arial" w:cs="Arial"/>
                <w:b/>
                <w:i/>
                <w:noProof/>
                <w:sz w:val="18"/>
                <w:lang w:val="en-US"/>
              </w:rPr>
            </w:pPr>
            <w:ins w:id="216" w:author="Ericsson" w:date="2020-04-09T17:47:00Z">
              <w:r w:rsidRPr="009C40B4">
                <w:rPr>
                  <w:rFonts w:ascii="Arial" w:eastAsia="Times New Roman" w:hAnsi="Arial" w:cs="Arial"/>
                  <w:b/>
                  <w:i/>
                  <w:noProof/>
                  <w:sz w:val="18"/>
                  <w:lang w:val="en-US"/>
                </w:rPr>
                <w:t>delta-z</w:t>
              </w:r>
            </w:ins>
          </w:p>
          <w:p w14:paraId="38B43ED4" w14:textId="77777777" w:rsidR="009C40B4" w:rsidRPr="009C40B4" w:rsidRDefault="009C40B4" w:rsidP="009C40B4">
            <w:pPr>
              <w:widowControl w:val="0"/>
              <w:spacing w:after="0"/>
              <w:jc w:val="left"/>
              <w:rPr>
                <w:ins w:id="217" w:author="Ericsson" w:date="2020-04-09T17:43:00Z"/>
                <w:rFonts w:ascii="Arial" w:eastAsia="Times New Roman" w:hAnsi="Arial" w:cs="Arial"/>
                <w:b/>
                <w:i/>
                <w:noProof/>
                <w:sz w:val="18"/>
                <w:lang w:val="en-US"/>
              </w:rPr>
            </w:pPr>
            <w:ins w:id="218" w:author="Ericsson" w:date="2020-04-09T17:47:00Z">
              <w:r w:rsidRPr="009C40B4">
                <w:rPr>
                  <w:rFonts w:ascii="Arial" w:eastAsia="Times New Roman" w:hAnsi="Arial" w:cs="Arial"/>
                  <w:noProof/>
                  <w:sz w:val="18"/>
                  <w:lang w:val="en-US"/>
                </w:rPr>
                <w:t xml:space="preserve">This field specifies the delta value in vertical cartesian coordinates of the desired location, defined as </w:t>
              </w:r>
              <w:r w:rsidRPr="009C40B4">
                <w:rPr>
                  <w:rFonts w:ascii="Arial" w:eastAsia="Times New Roman" w:hAnsi="Arial" w:cs="Arial"/>
                  <w:sz w:val="18"/>
                </w:rPr>
                <w:t>"</w:t>
              </w:r>
              <w:r w:rsidRPr="009C40B4">
                <w:rPr>
                  <w:rFonts w:ascii="Arial" w:eastAsia="Times New Roman" w:hAnsi="Arial" w:cs="Arial"/>
                  <w:noProof/>
                  <w:sz w:val="18"/>
                  <w:lang w:val="en-US"/>
                </w:rPr>
                <w:t>desired location</w:t>
              </w:r>
              <w:r w:rsidRPr="009C40B4">
                <w:rPr>
                  <w:rFonts w:ascii="Arial" w:eastAsia="Times New Roman" w:hAnsi="Arial" w:cs="Arial"/>
                  <w:sz w:val="18"/>
                </w:rPr>
                <w:t>"</w:t>
              </w:r>
              <w:r w:rsidRPr="009C40B4">
                <w:rPr>
                  <w:rFonts w:ascii="Arial" w:eastAsia="Times New Roman" w:hAnsi="Arial" w:cs="Arial"/>
                  <w:noProof/>
                  <w:sz w:val="18"/>
                  <w:lang w:val="en-US"/>
                </w:rPr>
                <w:t xml:space="preserve"> minus </w:t>
              </w:r>
              <w:r w:rsidRPr="009C40B4">
                <w:rPr>
                  <w:rFonts w:ascii="Arial" w:eastAsia="Times New Roman" w:hAnsi="Arial" w:cs="Arial"/>
                  <w:sz w:val="18"/>
                </w:rPr>
                <w:t>"</w:t>
              </w:r>
              <w:r w:rsidRPr="009C40B4">
                <w:rPr>
                  <w:rFonts w:ascii="Arial" w:eastAsia="Times New Roman" w:hAnsi="Arial" w:cs="Arial"/>
                  <w:noProof/>
                  <w:sz w:val="18"/>
                  <w:lang w:val="en-US"/>
                </w:rPr>
                <w:t>reference point location</w:t>
              </w:r>
              <w:r w:rsidRPr="009C40B4">
                <w:rPr>
                  <w:rFonts w:ascii="Arial" w:eastAsia="Times New Roman" w:hAnsi="Arial" w:cs="Arial"/>
                  <w:sz w:val="18"/>
                </w:rPr>
                <w:t>"</w:t>
              </w:r>
            </w:ins>
          </w:p>
        </w:tc>
      </w:tr>
      <w:tr w:rsidR="009C40B4" w:rsidRPr="009C40B4" w14:paraId="1269FC25" w14:textId="77777777" w:rsidTr="000665AF">
        <w:trPr>
          <w:tblHeader/>
        </w:trPr>
        <w:tc>
          <w:tcPr>
            <w:tcW w:w="9645" w:type="dxa"/>
            <w:tcBorders>
              <w:top w:val="single" w:sz="4" w:space="0" w:color="808080"/>
              <w:left w:val="single" w:sz="4" w:space="0" w:color="808080"/>
              <w:bottom w:val="single" w:sz="4" w:space="0" w:color="808080"/>
              <w:right w:val="single" w:sz="4" w:space="0" w:color="808080"/>
            </w:tcBorders>
            <w:hideMark/>
          </w:tcPr>
          <w:p w14:paraId="735854C5" w14:textId="77777777" w:rsidR="009C40B4" w:rsidRPr="009C40B4" w:rsidRDefault="009C40B4" w:rsidP="009C40B4">
            <w:pPr>
              <w:keepNext/>
              <w:keepLines/>
              <w:spacing w:after="0"/>
              <w:jc w:val="left"/>
              <w:rPr>
                <w:rFonts w:ascii="Arial" w:eastAsia="Times New Roman" w:hAnsi="Arial"/>
                <w:b/>
                <w:i/>
                <w:sz w:val="18"/>
              </w:rPr>
            </w:pPr>
            <w:proofErr w:type="spellStart"/>
            <w:r w:rsidRPr="009C40B4">
              <w:rPr>
                <w:rFonts w:ascii="Arial" w:eastAsia="Times New Roman" w:hAnsi="Arial"/>
                <w:b/>
                <w:i/>
                <w:sz w:val="18"/>
              </w:rPr>
              <w:t>locationUNC</w:t>
            </w:r>
            <w:proofErr w:type="spellEnd"/>
          </w:p>
          <w:p w14:paraId="1EB907D3" w14:textId="77777777" w:rsidR="009C40B4" w:rsidRPr="009C40B4" w:rsidRDefault="009C40B4" w:rsidP="009C40B4">
            <w:pPr>
              <w:keepNext/>
              <w:keepLines/>
              <w:spacing w:after="0"/>
              <w:jc w:val="left"/>
              <w:rPr>
                <w:rFonts w:ascii="Arial" w:eastAsia="Times New Roman" w:hAnsi="Arial"/>
                <w:sz w:val="18"/>
              </w:rPr>
            </w:pPr>
            <w:r w:rsidRPr="009C40B4">
              <w:rPr>
                <w:rFonts w:ascii="Arial" w:eastAsia="Times New Roman" w:hAnsi="Arial"/>
                <w:sz w:val="18"/>
              </w:rPr>
              <w:t>This field specifies the uncertainty of the location coordinates and comprises the following sub-fields:</w:t>
            </w:r>
          </w:p>
          <w:p w14:paraId="3B6DDFAD" w14:textId="77777777" w:rsidR="009C40B4" w:rsidRPr="009C40B4" w:rsidRDefault="009C40B4" w:rsidP="009C40B4">
            <w:pPr>
              <w:spacing w:after="0"/>
              <w:ind w:left="568" w:hanging="284"/>
              <w:jc w:val="left"/>
              <w:rPr>
                <w:rFonts w:ascii="Arial" w:eastAsia="Times New Roman" w:hAnsi="Arial" w:cs="Arial"/>
                <w:noProof/>
                <w:sz w:val="18"/>
                <w:szCs w:val="18"/>
              </w:rPr>
            </w:pPr>
            <w:r w:rsidRPr="009C40B4">
              <w:rPr>
                <w:rFonts w:ascii="Arial" w:eastAsia="Times New Roman" w:hAnsi="Arial" w:cs="Arial"/>
                <w:sz w:val="18"/>
                <w:szCs w:val="18"/>
              </w:rPr>
              <w:t>-</w:t>
            </w:r>
            <w:r w:rsidRPr="009C40B4">
              <w:rPr>
                <w:rFonts w:ascii="Arial" w:eastAsia="Times New Roman" w:hAnsi="Arial" w:cs="Arial"/>
                <w:snapToGrid w:val="0"/>
                <w:sz w:val="18"/>
                <w:szCs w:val="18"/>
              </w:rPr>
              <w:tab/>
            </w:r>
            <w:proofErr w:type="spellStart"/>
            <w:r w:rsidRPr="009C40B4">
              <w:rPr>
                <w:rFonts w:ascii="Arial" w:eastAsia="Times New Roman" w:hAnsi="Arial" w:cs="Arial"/>
                <w:b/>
                <w:i/>
                <w:snapToGrid w:val="0"/>
                <w:sz w:val="18"/>
                <w:szCs w:val="18"/>
              </w:rPr>
              <w:t>horizontalUncertainty</w:t>
            </w:r>
            <w:proofErr w:type="spellEnd"/>
            <w:r w:rsidRPr="009C40B4">
              <w:rPr>
                <w:rFonts w:ascii="Arial" w:eastAsia="Times New Roman" w:hAnsi="Arial" w:cs="Arial"/>
                <w:snapToGrid w:val="0"/>
                <w:sz w:val="18"/>
                <w:szCs w:val="18"/>
              </w:rPr>
              <w:t xml:space="preserve"> indicates the horizontal uncertainty of the ARP latitude/longitude. </w:t>
            </w:r>
            <w:r w:rsidRPr="009C40B4">
              <w:rPr>
                <w:rFonts w:ascii="Arial" w:eastAsia="Times New Roman" w:hAnsi="Arial" w:cs="Arial"/>
                <w:noProof/>
                <w:sz w:val="18"/>
                <w:szCs w:val="18"/>
              </w:rPr>
              <w:t>The ′</w:t>
            </w:r>
            <w:r w:rsidRPr="009C40B4">
              <w:rPr>
                <w:rFonts w:ascii="Arial" w:eastAsia="Times New Roman" w:hAnsi="Arial" w:cs="Arial"/>
                <w:i/>
                <w:noProof/>
                <w:sz w:val="18"/>
                <w:szCs w:val="18"/>
              </w:rPr>
              <w:t>horizontalUncertainty</w:t>
            </w:r>
            <w:r w:rsidRPr="009C40B4">
              <w:rPr>
                <w:rFonts w:ascii="Arial" w:eastAsia="Times New Roman" w:hAnsi="Arial" w:cs="Arial"/>
                <w:noProof/>
                <w:sz w:val="18"/>
                <w:szCs w:val="18"/>
              </w:rPr>
              <w:t>′ corresponds to the encoded high accuracy uncertainty as defined in TS 23.032 [15] and ′</w:t>
            </w:r>
            <w:r w:rsidRPr="009C40B4">
              <w:rPr>
                <w:rFonts w:ascii="Arial" w:eastAsia="Times New Roman" w:hAnsi="Arial" w:cs="Arial"/>
                <w:i/>
                <w:noProof/>
                <w:sz w:val="18"/>
                <w:szCs w:val="18"/>
              </w:rPr>
              <w:t>horizontalConfidence</w:t>
            </w:r>
            <w:r w:rsidRPr="009C40B4">
              <w:rPr>
                <w:rFonts w:ascii="Arial" w:eastAsia="Times New Roman" w:hAnsi="Arial" w:cs="Arial"/>
                <w:noProof/>
                <w:sz w:val="18"/>
                <w:szCs w:val="18"/>
              </w:rPr>
              <w:t>′ corresponds to confidence as defined in TS 23.032 [15].</w:t>
            </w:r>
          </w:p>
          <w:p w14:paraId="012AC844" w14:textId="77777777" w:rsidR="009C40B4" w:rsidRPr="009C40B4" w:rsidRDefault="009C40B4" w:rsidP="009C40B4">
            <w:pPr>
              <w:spacing w:after="0"/>
              <w:ind w:left="568" w:hanging="284"/>
              <w:jc w:val="left"/>
              <w:rPr>
                <w:rFonts w:ascii="Arial" w:eastAsia="Times New Roman" w:hAnsi="Arial" w:cs="Arial"/>
                <w:noProof/>
                <w:sz w:val="18"/>
                <w:szCs w:val="18"/>
              </w:rPr>
            </w:pPr>
            <w:r w:rsidRPr="009C40B4">
              <w:rPr>
                <w:rFonts w:ascii="Arial" w:eastAsia="Times New Roman" w:hAnsi="Arial" w:cs="Arial"/>
                <w:snapToGrid w:val="0"/>
                <w:sz w:val="18"/>
                <w:szCs w:val="18"/>
              </w:rPr>
              <w:t>-</w:t>
            </w:r>
            <w:r w:rsidRPr="009C40B4">
              <w:rPr>
                <w:rFonts w:ascii="Arial" w:eastAsia="Times New Roman" w:hAnsi="Arial" w:cs="Arial"/>
                <w:snapToGrid w:val="0"/>
                <w:sz w:val="18"/>
                <w:szCs w:val="18"/>
              </w:rPr>
              <w:tab/>
            </w:r>
            <w:proofErr w:type="spellStart"/>
            <w:r w:rsidRPr="009C40B4">
              <w:rPr>
                <w:rFonts w:ascii="Arial" w:eastAsia="Times New Roman" w:hAnsi="Arial" w:cs="Arial"/>
                <w:b/>
                <w:i/>
                <w:snapToGrid w:val="0"/>
                <w:sz w:val="18"/>
                <w:szCs w:val="18"/>
              </w:rPr>
              <w:t>verticalUncertainty</w:t>
            </w:r>
            <w:proofErr w:type="spellEnd"/>
            <w:r w:rsidRPr="009C40B4">
              <w:rPr>
                <w:rFonts w:ascii="Arial" w:eastAsia="Times New Roman" w:hAnsi="Arial" w:cs="Arial"/>
                <w:snapToGrid w:val="0"/>
                <w:sz w:val="18"/>
                <w:szCs w:val="18"/>
              </w:rPr>
              <w:t xml:space="preserve"> indicates the vertical uncertainty of the ARP altitude. </w:t>
            </w:r>
            <w:r w:rsidRPr="009C40B4">
              <w:rPr>
                <w:rFonts w:ascii="Arial" w:eastAsia="Times New Roman" w:hAnsi="Arial" w:cs="Arial"/>
                <w:noProof/>
                <w:sz w:val="18"/>
                <w:szCs w:val="18"/>
              </w:rPr>
              <w:t>The '</w:t>
            </w:r>
            <w:r w:rsidRPr="009C40B4">
              <w:rPr>
                <w:rFonts w:ascii="Arial" w:eastAsia="Times New Roman" w:hAnsi="Arial" w:cs="Arial"/>
                <w:i/>
                <w:noProof/>
                <w:sz w:val="18"/>
                <w:szCs w:val="18"/>
              </w:rPr>
              <w:t>verticalUncertainty</w:t>
            </w:r>
            <w:r w:rsidRPr="009C40B4">
              <w:rPr>
                <w:rFonts w:ascii="Arial" w:eastAsia="Times New Roman" w:hAnsi="Arial" w:cs="Arial"/>
                <w:noProof/>
                <w:sz w:val="18"/>
                <w:szCs w:val="18"/>
              </w:rPr>
              <w:t>' corresponds to the encoded high accuracy uncertainty as defined in TS 23.032 [15] and '</w:t>
            </w:r>
            <w:r w:rsidRPr="009C40B4">
              <w:rPr>
                <w:rFonts w:ascii="Arial" w:eastAsia="Times New Roman" w:hAnsi="Arial" w:cs="Arial"/>
                <w:i/>
                <w:noProof/>
                <w:sz w:val="18"/>
                <w:szCs w:val="18"/>
              </w:rPr>
              <w:t>verticalConfidence</w:t>
            </w:r>
            <w:r w:rsidRPr="009C40B4">
              <w:rPr>
                <w:rFonts w:ascii="Arial" w:eastAsia="Times New Roman" w:hAnsi="Arial" w:cs="Arial"/>
                <w:noProof/>
                <w:sz w:val="18"/>
                <w:szCs w:val="18"/>
              </w:rPr>
              <w:t>' corresponds to confidence as defined in TS 23.032 [15].</w:t>
            </w:r>
          </w:p>
          <w:p w14:paraId="61519911" w14:textId="77777777" w:rsidR="009C40B4" w:rsidRPr="009C40B4" w:rsidRDefault="009C40B4" w:rsidP="009C40B4">
            <w:pPr>
              <w:keepNext/>
              <w:keepLines/>
              <w:spacing w:after="0"/>
              <w:jc w:val="left"/>
              <w:rPr>
                <w:rFonts w:ascii="Arial" w:eastAsia="Times New Roman" w:hAnsi="Arial"/>
                <w:noProof/>
                <w:sz w:val="18"/>
                <w:lang w:val="en-US"/>
              </w:rPr>
            </w:pPr>
            <w:r w:rsidRPr="009C40B4">
              <w:rPr>
                <w:rFonts w:ascii="Arial" w:eastAsia="Times New Roman" w:hAnsi="Arial" w:cs="Arial"/>
                <w:noProof/>
                <w:sz w:val="18"/>
                <w:lang w:val="en-US"/>
              </w:rPr>
              <w:t>If this field is absent, the uncertainty is the same as for the associated reference point location.</w:t>
            </w:r>
          </w:p>
        </w:tc>
      </w:tr>
    </w:tbl>
    <w:p w14:paraId="06FAC3A7" w14:textId="77777777" w:rsidR="009C40B4" w:rsidRPr="009C40B4" w:rsidRDefault="009C40B4" w:rsidP="009C40B4">
      <w:pPr>
        <w:jc w:val="left"/>
        <w:rPr>
          <w:rFonts w:eastAsia="Times New Roman"/>
        </w:rPr>
      </w:pPr>
    </w:p>
    <w:p w14:paraId="5D309796" w14:textId="77777777" w:rsidR="009C40B4" w:rsidRPr="009C40B4" w:rsidRDefault="009C40B4" w:rsidP="009C40B4">
      <w:pPr>
        <w:jc w:val="left"/>
        <w:rPr>
          <w:rFonts w:eastAsia="Times New Roman"/>
        </w:rPr>
      </w:pPr>
    </w:p>
    <w:p w14:paraId="43D375F8" w14:textId="226173B4" w:rsidR="00B946A1" w:rsidRDefault="00B946A1" w:rsidP="00CD5A87">
      <w:pPr>
        <w:jc w:val="left"/>
        <w:rPr>
          <w:rFonts w:eastAsia="Times New Roman"/>
        </w:rPr>
      </w:pPr>
    </w:p>
    <w:p w14:paraId="0FA0743F" w14:textId="77777777" w:rsidR="00B946A1" w:rsidRPr="00CD5A87" w:rsidRDefault="00B946A1" w:rsidP="00CD5A87">
      <w:pPr>
        <w:jc w:val="left"/>
        <w:rPr>
          <w:rFonts w:eastAsia="Times New Roman"/>
        </w:rPr>
      </w:pPr>
    </w:p>
    <w:p w14:paraId="60B6CA23" w14:textId="0E77FE6A" w:rsidR="001349A5" w:rsidRDefault="001349A5" w:rsidP="0008660B">
      <w:pPr>
        <w:rPr>
          <w:lang w:val="en-US" w:eastAsia="ko-KR"/>
        </w:rPr>
      </w:pPr>
    </w:p>
    <w:sectPr w:rsidR="001349A5" w:rsidSect="00A92D32">
      <w:footnotePr>
        <w:numRestart w:val="eachSect"/>
      </w:footnotePr>
      <w:pgSz w:w="11907" w:h="16840" w:code="9"/>
      <w:pgMar w:top="990"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6" w:author="Ericsson" w:date="2020-02-12T16:22:00Z" w:initials="EAB">
    <w:p w14:paraId="2DF8D460" w14:textId="77777777" w:rsidR="000665AF" w:rsidRPr="00691CA4" w:rsidRDefault="000665AF" w:rsidP="00CD5A87">
      <w:pPr>
        <w:pStyle w:val="CommentText"/>
        <w:rPr>
          <w:lang w:val="en-US"/>
        </w:rPr>
      </w:pPr>
      <w:r>
        <w:rPr>
          <w:rStyle w:val="CommentReference"/>
        </w:rPr>
        <w:annotationRef/>
      </w:r>
      <w:r w:rsidRPr="00691CA4">
        <w:rPr>
          <w:lang w:val="en-US"/>
        </w:rPr>
        <w:t>This IE contains indices into the lists with location, beam and RTD information as defined further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F8D4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F8D460" w16cid:durableId="21EEA4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FA0D5" w14:textId="77777777" w:rsidR="00CB4206" w:rsidRDefault="00CB4206">
      <w:r>
        <w:separator/>
      </w:r>
    </w:p>
  </w:endnote>
  <w:endnote w:type="continuationSeparator" w:id="0">
    <w:p w14:paraId="429AC107" w14:textId="77777777" w:rsidR="00CB4206" w:rsidRDefault="00CB4206">
      <w:r>
        <w:continuationSeparator/>
      </w:r>
    </w:p>
  </w:endnote>
  <w:endnote w:type="continuationNotice" w:id="1">
    <w:p w14:paraId="0C52E0DE" w14:textId="77777777" w:rsidR="00CB4206" w:rsidRDefault="00CB420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04B3F" w14:textId="77777777" w:rsidR="000665AF" w:rsidRDefault="000665AF">
    <w:pPr>
      <w:pStyle w:val="Footer"/>
    </w:pPr>
    <w:r>
      <w:rPr>
        <w:noProof w:val="0"/>
      </w:rPr>
      <w:fldChar w:fldCharType="begin"/>
    </w:r>
    <w:r>
      <w:instrText xml:space="preserve"> PAGE   \* MERGEFORMAT </w:instrText>
    </w:r>
    <w:r>
      <w:rPr>
        <w:noProof w:val="0"/>
      </w:rPr>
      <w:fldChar w:fldCharType="separate"/>
    </w:r>
    <w:r>
      <w:t>5</w:t>
    </w:r>
    <w:r>
      <w:fldChar w:fldCharType="end"/>
    </w:r>
  </w:p>
  <w:p w14:paraId="15038F33" w14:textId="77777777" w:rsidR="000665AF" w:rsidRDefault="00066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C3AEE" w14:textId="77777777" w:rsidR="00CB4206" w:rsidRDefault="00CB4206">
      <w:r>
        <w:separator/>
      </w:r>
    </w:p>
  </w:footnote>
  <w:footnote w:type="continuationSeparator" w:id="0">
    <w:p w14:paraId="6AAAAAF9" w14:textId="77777777" w:rsidR="00CB4206" w:rsidRDefault="00CB4206">
      <w:r>
        <w:continuationSeparator/>
      </w:r>
    </w:p>
  </w:footnote>
  <w:footnote w:type="continuationNotice" w:id="1">
    <w:p w14:paraId="064257F0" w14:textId="77777777" w:rsidR="00CB4206" w:rsidRDefault="00CB420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17F4"/>
    <w:multiLevelType w:val="hybridMultilevel"/>
    <w:tmpl w:val="3B98C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11456"/>
    <w:multiLevelType w:val="hybridMultilevel"/>
    <w:tmpl w:val="B672A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EE2673"/>
    <w:multiLevelType w:val="hybridMultilevel"/>
    <w:tmpl w:val="879AB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9186D"/>
    <w:multiLevelType w:val="hybridMultilevel"/>
    <w:tmpl w:val="7AE2D4F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2A205498"/>
    <w:multiLevelType w:val="hybridMultilevel"/>
    <w:tmpl w:val="0DE8D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CCB2CD3"/>
    <w:multiLevelType w:val="hybridMultilevel"/>
    <w:tmpl w:val="EEDC17B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7" w15:restartNumberingAfterBreak="0">
    <w:nsid w:val="2E496D4D"/>
    <w:multiLevelType w:val="hybridMultilevel"/>
    <w:tmpl w:val="9B580F9C"/>
    <w:lvl w:ilvl="0" w:tplc="A104C7EE">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A17574"/>
    <w:multiLevelType w:val="hybridMultilevel"/>
    <w:tmpl w:val="1EF02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552B66"/>
    <w:multiLevelType w:val="hybridMultilevel"/>
    <w:tmpl w:val="A314C8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4D61A0"/>
    <w:multiLevelType w:val="hybridMultilevel"/>
    <w:tmpl w:val="27CC02A2"/>
    <w:lvl w:ilvl="0" w:tplc="041D0001">
      <w:start w:val="1"/>
      <w:numFmt w:val="bullet"/>
      <w:lvlText w:val=""/>
      <w:lvlJc w:val="left"/>
      <w:pPr>
        <w:ind w:left="720" w:hanging="360"/>
      </w:pPr>
      <w:rPr>
        <w:rFonts w:ascii="Symbol" w:hAnsi="Symbol" w:hint="default"/>
        <w:lang w:val="en-GB"/>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B0034B0"/>
    <w:multiLevelType w:val="hybridMultilevel"/>
    <w:tmpl w:val="C5364E5E"/>
    <w:lvl w:ilvl="0" w:tplc="5E78B4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1D57E5"/>
    <w:multiLevelType w:val="hybridMultilevel"/>
    <w:tmpl w:val="8FC26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2F07C5"/>
    <w:multiLevelType w:val="hybridMultilevel"/>
    <w:tmpl w:val="5DECA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F6AFB"/>
    <w:multiLevelType w:val="multilevel"/>
    <w:tmpl w:val="02D052B2"/>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43A72DEF"/>
    <w:multiLevelType w:val="hybridMultilevel"/>
    <w:tmpl w:val="BDD8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BB1E56"/>
    <w:multiLevelType w:val="hybridMultilevel"/>
    <w:tmpl w:val="002C012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4A306153"/>
    <w:multiLevelType w:val="hybridMultilevel"/>
    <w:tmpl w:val="AB020882"/>
    <w:lvl w:ilvl="0" w:tplc="39A28AD4">
      <w:numFmt w:val="decimal"/>
      <w:lvlText w:val="-"/>
      <w:lvlJc w:val="left"/>
      <w:pPr>
        <w:ind w:left="720" w:hanging="360"/>
      </w:pPr>
      <w:rPr>
        <w:rFonts w:ascii="Calibri" w:eastAsia="Calibri" w:hAnsi="Calibri" w:cs="Calibri" w:hint="default"/>
      </w:rPr>
    </w:lvl>
    <w:lvl w:ilvl="1" w:tplc="041D0019">
      <w:start w:val="1"/>
      <w:numFmt w:val="lowerLetter"/>
      <w:lvlText w:val="%2."/>
      <w:lvlJc w:val="left"/>
      <w:pPr>
        <w:ind w:left="1440" w:hanging="360"/>
      </w:pPr>
    </w:lvl>
    <w:lvl w:ilvl="2" w:tplc="041D0005">
      <w:numFmt w:val="decimal"/>
      <w:lvlText w:val=""/>
      <w:lvlJc w:val="left"/>
      <w:pPr>
        <w:ind w:left="2160" w:hanging="360"/>
      </w:pPr>
      <w:rPr>
        <w:rFonts w:ascii="Wingdings" w:hAnsi="Wingdings" w:hint="default"/>
      </w:rPr>
    </w:lvl>
    <w:lvl w:ilvl="3" w:tplc="041D0001">
      <w:numFmt w:val="decimal"/>
      <w:lvlText w:val=""/>
      <w:lvlJc w:val="left"/>
      <w:pPr>
        <w:ind w:left="2880" w:hanging="360"/>
      </w:pPr>
      <w:rPr>
        <w:rFonts w:ascii="Symbol" w:hAnsi="Symbol" w:hint="default"/>
      </w:rPr>
    </w:lvl>
    <w:lvl w:ilvl="4" w:tplc="041D0003">
      <w:numFmt w:val="decimal"/>
      <w:lvlText w:val="o"/>
      <w:lvlJc w:val="left"/>
      <w:pPr>
        <w:ind w:left="3600" w:hanging="360"/>
      </w:pPr>
      <w:rPr>
        <w:rFonts w:ascii="Courier New" w:hAnsi="Courier New" w:cs="Courier New" w:hint="default"/>
      </w:rPr>
    </w:lvl>
    <w:lvl w:ilvl="5" w:tplc="041D0005">
      <w:numFmt w:val="decimal"/>
      <w:lvlText w:val=""/>
      <w:lvlJc w:val="left"/>
      <w:pPr>
        <w:ind w:left="4320" w:hanging="360"/>
      </w:pPr>
      <w:rPr>
        <w:rFonts w:ascii="Wingdings" w:hAnsi="Wingdings" w:hint="default"/>
      </w:rPr>
    </w:lvl>
    <w:lvl w:ilvl="6" w:tplc="041D0001">
      <w:numFmt w:val="decimal"/>
      <w:lvlText w:val=""/>
      <w:lvlJc w:val="left"/>
      <w:pPr>
        <w:ind w:left="5040" w:hanging="360"/>
      </w:pPr>
      <w:rPr>
        <w:rFonts w:ascii="Symbol" w:hAnsi="Symbol" w:hint="default"/>
      </w:rPr>
    </w:lvl>
    <w:lvl w:ilvl="7" w:tplc="041D0003">
      <w:numFmt w:val="decimal"/>
      <w:lvlText w:val="o"/>
      <w:lvlJc w:val="left"/>
      <w:pPr>
        <w:ind w:left="5760" w:hanging="360"/>
      </w:pPr>
      <w:rPr>
        <w:rFonts w:ascii="Courier New" w:hAnsi="Courier New" w:cs="Courier New" w:hint="default"/>
      </w:rPr>
    </w:lvl>
    <w:lvl w:ilvl="8" w:tplc="041D0005">
      <w:numFmt w:val="decimal"/>
      <w:lvlText w:val=""/>
      <w:lvlJc w:val="left"/>
      <w:pPr>
        <w:ind w:left="6480" w:hanging="360"/>
      </w:pPr>
      <w:rPr>
        <w:rFonts w:ascii="Wingdings" w:hAnsi="Wingdings" w:hint="default"/>
      </w:rPr>
    </w:lvl>
  </w:abstractNum>
  <w:abstractNum w:abstractNumId="19" w15:restartNumberingAfterBreak="0">
    <w:nsid w:val="50312641"/>
    <w:multiLevelType w:val="hybridMultilevel"/>
    <w:tmpl w:val="3DB0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311D34"/>
    <w:multiLevelType w:val="hybridMultilevel"/>
    <w:tmpl w:val="06D09628"/>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CF20D5"/>
    <w:multiLevelType w:val="hybridMultilevel"/>
    <w:tmpl w:val="71E875E2"/>
    <w:lvl w:ilvl="0" w:tplc="8A86BEC8">
      <w:start w:val="1"/>
      <w:numFmt w:val="decimal"/>
      <w:lvlText w:val="%1"/>
      <w:lvlJc w:val="left"/>
      <w:pPr>
        <w:ind w:left="1619" w:hanging="360"/>
      </w:pPr>
      <w:rPr>
        <w:rFonts w:hint="default"/>
      </w:rPr>
    </w:lvl>
    <w:lvl w:ilvl="1" w:tplc="08090019">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23" w15:restartNumberingAfterBreak="0">
    <w:nsid w:val="53465D79"/>
    <w:multiLevelType w:val="hybridMultilevel"/>
    <w:tmpl w:val="54B4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54E17EF1"/>
    <w:multiLevelType w:val="hybridMultilevel"/>
    <w:tmpl w:val="3BD25064"/>
    <w:lvl w:ilvl="0" w:tplc="D8FE0392">
      <w:numFmt w:val="bullet"/>
      <w:lvlText w:val="-"/>
      <w:lvlJc w:val="left"/>
      <w:pPr>
        <w:ind w:left="720" w:hanging="360"/>
      </w:pPr>
      <w:rPr>
        <w:rFonts w:ascii="Arial" w:eastAsia="Malgun Gothic"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E01C5C"/>
    <w:multiLevelType w:val="hybridMultilevel"/>
    <w:tmpl w:val="487E9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BE400F"/>
    <w:multiLevelType w:val="hybridMultilevel"/>
    <w:tmpl w:val="A296E8B6"/>
    <w:lvl w:ilvl="0" w:tplc="9BE414D6">
      <w:start w:val="2"/>
      <w:numFmt w:val="lowerLetter"/>
      <w:lvlText w:val="%1."/>
      <w:lvlJc w:val="left"/>
      <w:pPr>
        <w:ind w:left="144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8" w15:restartNumberingAfterBreak="0">
    <w:nsid w:val="5AA95636"/>
    <w:multiLevelType w:val="hybridMultilevel"/>
    <w:tmpl w:val="1F20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7C3488"/>
    <w:multiLevelType w:val="hybridMultilevel"/>
    <w:tmpl w:val="1B9EE9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D65835"/>
    <w:multiLevelType w:val="hybridMultilevel"/>
    <w:tmpl w:val="70F29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DF1174"/>
    <w:multiLevelType w:val="hybridMultilevel"/>
    <w:tmpl w:val="9DDE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E71B76"/>
    <w:multiLevelType w:val="hybridMultilevel"/>
    <w:tmpl w:val="71FE7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7C54BC"/>
    <w:multiLevelType w:val="multilevel"/>
    <w:tmpl w:val="660AFD4A"/>
    <w:lvl w:ilvl="0">
      <w:start w:val="1"/>
      <w:numFmt w:val="upperLetter"/>
      <w:pStyle w:val="App1"/>
      <w:lvlText w:val="Appendix %1."/>
      <w:lvlJc w:val="left"/>
      <w:pPr>
        <w:tabs>
          <w:tab w:val="num" w:pos="3578"/>
        </w:tabs>
        <w:ind w:left="3578" w:hanging="21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2"/>
      <w:lvlText w:val="%1.%2"/>
      <w:lvlJc w:val="left"/>
      <w:pPr>
        <w:tabs>
          <w:tab w:val="num" w:pos="3204"/>
        </w:tabs>
        <w:ind w:left="3204" w:hanging="864"/>
      </w:pPr>
      <w:rPr>
        <w:rFonts w:hint="default"/>
      </w:rPr>
    </w:lvl>
    <w:lvl w:ilvl="2">
      <w:start w:val="1"/>
      <w:numFmt w:val="decimal"/>
      <w:pStyle w:val="App3"/>
      <w:lvlText w:val="%1.%2.%3"/>
      <w:lvlJc w:val="left"/>
      <w:pPr>
        <w:tabs>
          <w:tab w:val="num" w:pos="1931"/>
        </w:tabs>
        <w:ind w:left="1931"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4" w15:restartNumberingAfterBreak="0">
    <w:nsid w:val="7D765A2B"/>
    <w:multiLevelType w:val="hybridMultilevel"/>
    <w:tmpl w:val="3BFEE35E"/>
    <w:lvl w:ilvl="0" w:tplc="96467E78">
      <w:start w:val="550"/>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24"/>
  </w:num>
  <w:num w:numId="4">
    <w:abstractNumId w:val="19"/>
  </w:num>
  <w:num w:numId="5">
    <w:abstractNumId w:val="29"/>
  </w:num>
  <w:num w:numId="6">
    <w:abstractNumId w:val="12"/>
  </w:num>
  <w:num w:numId="7">
    <w:abstractNumId w:val="14"/>
  </w:num>
  <w:num w:numId="8">
    <w:abstractNumId w:val="28"/>
  </w:num>
  <w:num w:numId="9">
    <w:abstractNumId w:val="26"/>
  </w:num>
  <w:num w:numId="10">
    <w:abstractNumId w:val="15"/>
  </w:num>
  <w:num w:numId="11">
    <w:abstractNumId w:val="33"/>
  </w:num>
  <w:num w:numId="12">
    <w:abstractNumId w:val="7"/>
  </w:num>
  <w:num w:numId="13">
    <w:abstractNumId w:val="2"/>
  </w:num>
  <w:num w:numId="14">
    <w:abstractNumId w:val="4"/>
  </w:num>
  <w:num w:numId="15">
    <w:abstractNumId w:val="0"/>
  </w:num>
  <w:num w:numId="16">
    <w:abstractNumId w:val="21"/>
  </w:num>
  <w:num w:numId="17">
    <w:abstractNumId w:val="22"/>
  </w:num>
  <w:num w:numId="18">
    <w:abstractNumId w:val="13"/>
  </w:num>
  <w:num w:numId="19">
    <w:abstractNumId w:val="32"/>
  </w:num>
  <w:num w:numId="20">
    <w:abstractNumId w:val="1"/>
  </w:num>
  <w:num w:numId="21">
    <w:abstractNumId w:val="31"/>
  </w:num>
  <w:num w:numId="22">
    <w:abstractNumId w:val="20"/>
  </w:num>
  <w:num w:numId="23">
    <w:abstractNumId w:val="9"/>
  </w:num>
  <w:num w:numId="24">
    <w:abstractNumId w:val="30"/>
  </w:num>
  <w:num w:numId="25">
    <w:abstractNumId w:val="8"/>
  </w:num>
  <w:num w:numId="26">
    <w:abstractNumId w:val="16"/>
  </w:num>
  <w:num w:numId="27">
    <w:abstractNumId w:val="23"/>
  </w:num>
  <w:num w:numId="28">
    <w:abstractNumId w:val="25"/>
  </w:num>
  <w:num w:numId="29">
    <w:abstractNumId w:val="21"/>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117"/>
    <w:rsid w:val="000009C5"/>
    <w:rsid w:val="00000A97"/>
    <w:rsid w:val="00000B41"/>
    <w:rsid w:val="00000F94"/>
    <w:rsid w:val="000013CF"/>
    <w:rsid w:val="0000152F"/>
    <w:rsid w:val="00001A88"/>
    <w:rsid w:val="00001BD4"/>
    <w:rsid w:val="00001E2A"/>
    <w:rsid w:val="00002162"/>
    <w:rsid w:val="000022B4"/>
    <w:rsid w:val="00002505"/>
    <w:rsid w:val="00002656"/>
    <w:rsid w:val="0000286B"/>
    <w:rsid w:val="00002CD0"/>
    <w:rsid w:val="00002CF2"/>
    <w:rsid w:val="00002E47"/>
    <w:rsid w:val="00003022"/>
    <w:rsid w:val="0000302B"/>
    <w:rsid w:val="0000322D"/>
    <w:rsid w:val="000037CE"/>
    <w:rsid w:val="000039E6"/>
    <w:rsid w:val="00004596"/>
    <w:rsid w:val="00004B1A"/>
    <w:rsid w:val="00004B6F"/>
    <w:rsid w:val="00004E8B"/>
    <w:rsid w:val="000051A4"/>
    <w:rsid w:val="000052A7"/>
    <w:rsid w:val="000057E5"/>
    <w:rsid w:val="0000580E"/>
    <w:rsid w:val="00005C3C"/>
    <w:rsid w:val="00005E9C"/>
    <w:rsid w:val="00005EF0"/>
    <w:rsid w:val="00006595"/>
    <w:rsid w:val="00006695"/>
    <w:rsid w:val="00006950"/>
    <w:rsid w:val="00006C03"/>
    <w:rsid w:val="00006D13"/>
    <w:rsid w:val="00006F47"/>
    <w:rsid w:val="00007136"/>
    <w:rsid w:val="000073A2"/>
    <w:rsid w:val="000073A7"/>
    <w:rsid w:val="00007466"/>
    <w:rsid w:val="0000797D"/>
    <w:rsid w:val="00007AFA"/>
    <w:rsid w:val="00011067"/>
    <w:rsid w:val="00011A05"/>
    <w:rsid w:val="00011B49"/>
    <w:rsid w:val="00011D8D"/>
    <w:rsid w:val="00011F67"/>
    <w:rsid w:val="000126F2"/>
    <w:rsid w:val="00012731"/>
    <w:rsid w:val="00012A99"/>
    <w:rsid w:val="00012C84"/>
    <w:rsid w:val="00012CAE"/>
    <w:rsid w:val="00012EE8"/>
    <w:rsid w:val="00012FF0"/>
    <w:rsid w:val="0001301A"/>
    <w:rsid w:val="000130C0"/>
    <w:rsid w:val="000133ED"/>
    <w:rsid w:val="000145C6"/>
    <w:rsid w:val="00014636"/>
    <w:rsid w:val="00014897"/>
    <w:rsid w:val="000148AB"/>
    <w:rsid w:val="00014E41"/>
    <w:rsid w:val="00015049"/>
    <w:rsid w:val="0001618C"/>
    <w:rsid w:val="0001664E"/>
    <w:rsid w:val="00016AF9"/>
    <w:rsid w:val="00016E21"/>
    <w:rsid w:val="0001742C"/>
    <w:rsid w:val="000175D6"/>
    <w:rsid w:val="000177DE"/>
    <w:rsid w:val="00017C96"/>
    <w:rsid w:val="00017D4B"/>
    <w:rsid w:val="000202D5"/>
    <w:rsid w:val="0002070C"/>
    <w:rsid w:val="00020733"/>
    <w:rsid w:val="0002144F"/>
    <w:rsid w:val="0002155A"/>
    <w:rsid w:val="000218A7"/>
    <w:rsid w:val="00021C65"/>
    <w:rsid w:val="00021DCA"/>
    <w:rsid w:val="000221FF"/>
    <w:rsid w:val="00022E4A"/>
    <w:rsid w:val="00022ED9"/>
    <w:rsid w:val="00022F1E"/>
    <w:rsid w:val="000232E9"/>
    <w:rsid w:val="00023633"/>
    <w:rsid w:val="00023BBE"/>
    <w:rsid w:val="00023FF7"/>
    <w:rsid w:val="0002457B"/>
    <w:rsid w:val="000247B9"/>
    <w:rsid w:val="000248BA"/>
    <w:rsid w:val="00024B95"/>
    <w:rsid w:val="00024EA7"/>
    <w:rsid w:val="00025729"/>
    <w:rsid w:val="00025ABC"/>
    <w:rsid w:val="00025C30"/>
    <w:rsid w:val="00025D27"/>
    <w:rsid w:val="0002630C"/>
    <w:rsid w:val="00026B25"/>
    <w:rsid w:val="00026D1F"/>
    <w:rsid w:val="00026FFC"/>
    <w:rsid w:val="0002714F"/>
    <w:rsid w:val="00027287"/>
    <w:rsid w:val="00027995"/>
    <w:rsid w:val="00027FD8"/>
    <w:rsid w:val="000302B3"/>
    <w:rsid w:val="000307A4"/>
    <w:rsid w:val="0003081C"/>
    <w:rsid w:val="00030C81"/>
    <w:rsid w:val="00030CB5"/>
    <w:rsid w:val="00030EB4"/>
    <w:rsid w:val="0003120D"/>
    <w:rsid w:val="0003135C"/>
    <w:rsid w:val="00031937"/>
    <w:rsid w:val="00031975"/>
    <w:rsid w:val="00031F04"/>
    <w:rsid w:val="0003225A"/>
    <w:rsid w:val="0003227F"/>
    <w:rsid w:val="000322FC"/>
    <w:rsid w:val="00032302"/>
    <w:rsid w:val="0003230C"/>
    <w:rsid w:val="000325FF"/>
    <w:rsid w:val="0003261B"/>
    <w:rsid w:val="00032F89"/>
    <w:rsid w:val="000330ED"/>
    <w:rsid w:val="00033630"/>
    <w:rsid w:val="0003365B"/>
    <w:rsid w:val="00033787"/>
    <w:rsid w:val="00033919"/>
    <w:rsid w:val="00033C4B"/>
    <w:rsid w:val="00034093"/>
    <w:rsid w:val="000343AF"/>
    <w:rsid w:val="0003446A"/>
    <w:rsid w:val="00034479"/>
    <w:rsid w:val="00034FCB"/>
    <w:rsid w:val="00034FF4"/>
    <w:rsid w:val="00034FFD"/>
    <w:rsid w:val="00035938"/>
    <w:rsid w:val="00035D88"/>
    <w:rsid w:val="00036041"/>
    <w:rsid w:val="000367E8"/>
    <w:rsid w:val="00036861"/>
    <w:rsid w:val="0003694B"/>
    <w:rsid w:val="00036B51"/>
    <w:rsid w:val="00037248"/>
    <w:rsid w:val="000374CC"/>
    <w:rsid w:val="0003760A"/>
    <w:rsid w:val="00037DFF"/>
    <w:rsid w:val="00037EE0"/>
    <w:rsid w:val="00040CE1"/>
    <w:rsid w:val="00040FF1"/>
    <w:rsid w:val="00041061"/>
    <w:rsid w:val="0004178E"/>
    <w:rsid w:val="0004183E"/>
    <w:rsid w:val="00041968"/>
    <w:rsid w:val="00041996"/>
    <w:rsid w:val="00041ACF"/>
    <w:rsid w:val="0004229D"/>
    <w:rsid w:val="00042381"/>
    <w:rsid w:val="000428DA"/>
    <w:rsid w:val="000429B0"/>
    <w:rsid w:val="00042DC3"/>
    <w:rsid w:val="000433EA"/>
    <w:rsid w:val="000433F7"/>
    <w:rsid w:val="00043C75"/>
    <w:rsid w:val="00043D7C"/>
    <w:rsid w:val="0004405F"/>
    <w:rsid w:val="00044467"/>
    <w:rsid w:val="0004487B"/>
    <w:rsid w:val="000449B6"/>
    <w:rsid w:val="0004547F"/>
    <w:rsid w:val="00045544"/>
    <w:rsid w:val="00045758"/>
    <w:rsid w:val="0004599F"/>
    <w:rsid w:val="00045AD0"/>
    <w:rsid w:val="00045FB4"/>
    <w:rsid w:val="00046014"/>
    <w:rsid w:val="0004635B"/>
    <w:rsid w:val="000466E8"/>
    <w:rsid w:val="00046B4F"/>
    <w:rsid w:val="00046C33"/>
    <w:rsid w:val="00046EF8"/>
    <w:rsid w:val="0004758A"/>
    <w:rsid w:val="000479B8"/>
    <w:rsid w:val="00047A8C"/>
    <w:rsid w:val="00047AE1"/>
    <w:rsid w:val="00047B16"/>
    <w:rsid w:val="00047D82"/>
    <w:rsid w:val="00050693"/>
    <w:rsid w:val="00050748"/>
    <w:rsid w:val="00050854"/>
    <w:rsid w:val="00050C2E"/>
    <w:rsid w:val="00050CEE"/>
    <w:rsid w:val="00050D52"/>
    <w:rsid w:val="0005109F"/>
    <w:rsid w:val="0005167B"/>
    <w:rsid w:val="0005187F"/>
    <w:rsid w:val="000519EB"/>
    <w:rsid w:val="000519FD"/>
    <w:rsid w:val="00051B88"/>
    <w:rsid w:val="00051B9C"/>
    <w:rsid w:val="00051E5A"/>
    <w:rsid w:val="00051FE6"/>
    <w:rsid w:val="00052268"/>
    <w:rsid w:val="0005288F"/>
    <w:rsid w:val="00052B74"/>
    <w:rsid w:val="00052D77"/>
    <w:rsid w:val="00052E76"/>
    <w:rsid w:val="00053015"/>
    <w:rsid w:val="0005302B"/>
    <w:rsid w:val="000531DA"/>
    <w:rsid w:val="00053569"/>
    <w:rsid w:val="00053AD1"/>
    <w:rsid w:val="00053C27"/>
    <w:rsid w:val="00054202"/>
    <w:rsid w:val="00054674"/>
    <w:rsid w:val="000548B9"/>
    <w:rsid w:val="00054EA6"/>
    <w:rsid w:val="00054FDF"/>
    <w:rsid w:val="00055CFA"/>
    <w:rsid w:val="00056566"/>
    <w:rsid w:val="000565FD"/>
    <w:rsid w:val="00056A79"/>
    <w:rsid w:val="00056C9A"/>
    <w:rsid w:val="00056E4F"/>
    <w:rsid w:val="00056E65"/>
    <w:rsid w:val="00056FEA"/>
    <w:rsid w:val="00057340"/>
    <w:rsid w:val="00057574"/>
    <w:rsid w:val="0005760A"/>
    <w:rsid w:val="000577AC"/>
    <w:rsid w:val="00057AEC"/>
    <w:rsid w:val="00057BCC"/>
    <w:rsid w:val="00057DF9"/>
    <w:rsid w:val="0006001F"/>
    <w:rsid w:val="000607A9"/>
    <w:rsid w:val="00060CF8"/>
    <w:rsid w:val="00061611"/>
    <w:rsid w:val="00061666"/>
    <w:rsid w:val="0006173A"/>
    <w:rsid w:val="000617F8"/>
    <w:rsid w:val="00061C85"/>
    <w:rsid w:val="00061FA5"/>
    <w:rsid w:val="00062070"/>
    <w:rsid w:val="000620E8"/>
    <w:rsid w:val="0006268C"/>
    <w:rsid w:val="000628DE"/>
    <w:rsid w:val="0006298E"/>
    <w:rsid w:val="000635E0"/>
    <w:rsid w:val="000636B7"/>
    <w:rsid w:val="00063757"/>
    <w:rsid w:val="00063E84"/>
    <w:rsid w:val="00063EA6"/>
    <w:rsid w:val="00064770"/>
    <w:rsid w:val="00064B6C"/>
    <w:rsid w:val="00064BE3"/>
    <w:rsid w:val="00064D88"/>
    <w:rsid w:val="00064D93"/>
    <w:rsid w:val="00065982"/>
    <w:rsid w:val="00065BCE"/>
    <w:rsid w:val="00065D30"/>
    <w:rsid w:val="00065F38"/>
    <w:rsid w:val="000661AF"/>
    <w:rsid w:val="00066325"/>
    <w:rsid w:val="00066455"/>
    <w:rsid w:val="000665AF"/>
    <w:rsid w:val="00066670"/>
    <w:rsid w:val="00066A21"/>
    <w:rsid w:val="00066C29"/>
    <w:rsid w:val="00066EAC"/>
    <w:rsid w:val="00067106"/>
    <w:rsid w:val="00067406"/>
    <w:rsid w:val="00067546"/>
    <w:rsid w:val="000677A9"/>
    <w:rsid w:val="0007021A"/>
    <w:rsid w:val="00070298"/>
    <w:rsid w:val="000706A8"/>
    <w:rsid w:val="000708AE"/>
    <w:rsid w:val="000709EB"/>
    <w:rsid w:val="00070C98"/>
    <w:rsid w:val="0007123C"/>
    <w:rsid w:val="00071380"/>
    <w:rsid w:val="0007156D"/>
    <w:rsid w:val="00071A67"/>
    <w:rsid w:val="00071D11"/>
    <w:rsid w:val="000720BE"/>
    <w:rsid w:val="0007218C"/>
    <w:rsid w:val="000722AD"/>
    <w:rsid w:val="000723A9"/>
    <w:rsid w:val="000725B1"/>
    <w:rsid w:val="00072A67"/>
    <w:rsid w:val="00073656"/>
    <w:rsid w:val="000737AA"/>
    <w:rsid w:val="00073DDA"/>
    <w:rsid w:val="00073E1A"/>
    <w:rsid w:val="00073F41"/>
    <w:rsid w:val="00073FBF"/>
    <w:rsid w:val="000741D7"/>
    <w:rsid w:val="00074201"/>
    <w:rsid w:val="0007428E"/>
    <w:rsid w:val="0007442F"/>
    <w:rsid w:val="00074E76"/>
    <w:rsid w:val="00074F58"/>
    <w:rsid w:val="0007533A"/>
    <w:rsid w:val="0007541B"/>
    <w:rsid w:val="00075540"/>
    <w:rsid w:val="0007577E"/>
    <w:rsid w:val="00075830"/>
    <w:rsid w:val="00075E81"/>
    <w:rsid w:val="00075ED7"/>
    <w:rsid w:val="00076736"/>
    <w:rsid w:val="0007683B"/>
    <w:rsid w:val="000768C2"/>
    <w:rsid w:val="00076A45"/>
    <w:rsid w:val="00076AB2"/>
    <w:rsid w:val="000770F7"/>
    <w:rsid w:val="00077275"/>
    <w:rsid w:val="00077332"/>
    <w:rsid w:val="0007766A"/>
    <w:rsid w:val="00077734"/>
    <w:rsid w:val="000777AB"/>
    <w:rsid w:val="00077860"/>
    <w:rsid w:val="00077A6D"/>
    <w:rsid w:val="00077B0D"/>
    <w:rsid w:val="00077E8D"/>
    <w:rsid w:val="00077F24"/>
    <w:rsid w:val="00080742"/>
    <w:rsid w:val="00080A67"/>
    <w:rsid w:val="00080E84"/>
    <w:rsid w:val="0008111B"/>
    <w:rsid w:val="00081BEF"/>
    <w:rsid w:val="00082278"/>
    <w:rsid w:val="000823E0"/>
    <w:rsid w:val="0008279E"/>
    <w:rsid w:val="00082958"/>
    <w:rsid w:val="000829BD"/>
    <w:rsid w:val="0008329C"/>
    <w:rsid w:val="00083357"/>
    <w:rsid w:val="00083740"/>
    <w:rsid w:val="00083827"/>
    <w:rsid w:val="00083A6A"/>
    <w:rsid w:val="00083C9B"/>
    <w:rsid w:val="00083DAF"/>
    <w:rsid w:val="000846CD"/>
    <w:rsid w:val="0008483C"/>
    <w:rsid w:val="00085D98"/>
    <w:rsid w:val="00085DCE"/>
    <w:rsid w:val="00085E9C"/>
    <w:rsid w:val="00085EBB"/>
    <w:rsid w:val="0008655D"/>
    <w:rsid w:val="0008660B"/>
    <w:rsid w:val="0008662B"/>
    <w:rsid w:val="00086967"/>
    <w:rsid w:val="00087459"/>
    <w:rsid w:val="000878B9"/>
    <w:rsid w:val="00087EB0"/>
    <w:rsid w:val="000903A7"/>
    <w:rsid w:val="000903AE"/>
    <w:rsid w:val="00090A9B"/>
    <w:rsid w:val="00090B92"/>
    <w:rsid w:val="00090C0A"/>
    <w:rsid w:val="00090C9B"/>
    <w:rsid w:val="00090DFF"/>
    <w:rsid w:val="00090E16"/>
    <w:rsid w:val="00090E98"/>
    <w:rsid w:val="00090FA3"/>
    <w:rsid w:val="0009140D"/>
    <w:rsid w:val="00091755"/>
    <w:rsid w:val="00091954"/>
    <w:rsid w:val="000919A6"/>
    <w:rsid w:val="00091AC8"/>
    <w:rsid w:val="00091CDD"/>
    <w:rsid w:val="00091E7A"/>
    <w:rsid w:val="00091E83"/>
    <w:rsid w:val="00091EBF"/>
    <w:rsid w:val="000921E8"/>
    <w:rsid w:val="0009240C"/>
    <w:rsid w:val="0009242B"/>
    <w:rsid w:val="000929FB"/>
    <w:rsid w:val="00092DCA"/>
    <w:rsid w:val="00092E02"/>
    <w:rsid w:val="00092E70"/>
    <w:rsid w:val="0009311F"/>
    <w:rsid w:val="000932EC"/>
    <w:rsid w:val="000936D9"/>
    <w:rsid w:val="00093798"/>
    <w:rsid w:val="000938B8"/>
    <w:rsid w:val="00093D0A"/>
    <w:rsid w:val="00093DE6"/>
    <w:rsid w:val="00094015"/>
    <w:rsid w:val="0009424E"/>
    <w:rsid w:val="000944AA"/>
    <w:rsid w:val="000944F4"/>
    <w:rsid w:val="000946BD"/>
    <w:rsid w:val="000953FB"/>
    <w:rsid w:val="00095938"/>
    <w:rsid w:val="00095989"/>
    <w:rsid w:val="00095ABD"/>
    <w:rsid w:val="00095AE3"/>
    <w:rsid w:val="00095C92"/>
    <w:rsid w:val="00095D94"/>
    <w:rsid w:val="00096208"/>
    <w:rsid w:val="00096330"/>
    <w:rsid w:val="00096784"/>
    <w:rsid w:val="000967E6"/>
    <w:rsid w:val="00096A72"/>
    <w:rsid w:val="00096BFF"/>
    <w:rsid w:val="00096F2C"/>
    <w:rsid w:val="000970E9"/>
    <w:rsid w:val="00097547"/>
    <w:rsid w:val="00097696"/>
    <w:rsid w:val="0009777A"/>
    <w:rsid w:val="000979E5"/>
    <w:rsid w:val="00097A8A"/>
    <w:rsid w:val="00097BDB"/>
    <w:rsid w:val="00097CC1"/>
    <w:rsid w:val="00097E94"/>
    <w:rsid w:val="000A0040"/>
    <w:rsid w:val="000A00F6"/>
    <w:rsid w:val="000A0321"/>
    <w:rsid w:val="000A033A"/>
    <w:rsid w:val="000A05D6"/>
    <w:rsid w:val="000A0623"/>
    <w:rsid w:val="000A0669"/>
    <w:rsid w:val="000A081B"/>
    <w:rsid w:val="000A0992"/>
    <w:rsid w:val="000A0A11"/>
    <w:rsid w:val="000A0A9C"/>
    <w:rsid w:val="000A0AE4"/>
    <w:rsid w:val="000A0D44"/>
    <w:rsid w:val="000A142C"/>
    <w:rsid w:val="000A14C8"/>
    <w:rsid w:val="000A17EC"/>
    <w:rsid w:val="000A1894"/>
    <w:rsid w:val="000A1B56"/>
    <w:rsid w:val="000A205C"/>
    <w:rsid w:val="000A2427"/>
    <w:rsid w:val="000A281F"/>
    <w:rsid w:val="000A29A7"/>
    <w:rsid w:val="000A312B"/>
    <w:rsid w:val="000A31C4"/>
    <w:rsid w:val="000A340C"/>
    <w:rsid w:val="000A352B"/>
    <w:rsid w:val="000A35A9"/>
    <w:rsid w:val="000A382F"/>
    <w:rsid w:val="000A3A63"/>
    <w:rsid w:val="000A3B8C"/>
    <w:rsid w:val="000A3CCE"/>
    <w:rsid w:val="000A4140"/>
    <w:rsid w:val="000A52B1"/>
    <w:rsid w:val="000A55C5"/>
    <w:rsid w:val="000A56BC"/>
    <w:rsid w:val="000A5AAF"/>
    <w:rsid w:val="000A5ADD"/>
    <w:rsid w:val="000A5BF0"/>
    <w:rsid w:val="000A6394"/>
    <w:rsid w:val="000A6461"/>
    <w:rsid w:val="000A680F"/>
    <w:rsid w:val="000A6836"/>
    <w:rsid w:val="000A68A9"/>
    <w:rsid w:val="000A68D7"/>
    <w:rsid w:val="000A68E7"/>
    <w:rsid w:val="000A69F6"/>
    <w:rsid w:val="000A6B09"/>
    <w:rsid w:val="000A6B7E"/>
    <w:rsid w:val="000A6D2C"/>
    <w:rsid w:val="000A7200"/>
    <w:rsid w:val="000A7496"/>
    <w:rsid w:val="000A74E7"/>
    <w:rsid w:val="000A7D10"/>
    <w:rsid w:val="000B0AEC"/>
    <w:rsid w:val="000B0BAB"/>
    <w:rsid w:val="000B0D98"/>
    <w:rsid w:val="000B0F9E"/>
    <w:rsid w:val="000B1508"/>
    <w:rsid w:val="000B159E"/>
    <w:rsid w:val="000B17C7"/>
    <w:rsid w:val="000B1CF6"/>
    <w:rsid w:val="000B25EF"/>
    <w:rsid w:val="000B268C"/>
    <w:rsid w:val="000B26EE"/>
    <w:rsid w:val="000B28C3"/>
    <w:rsid w:val="000B28F5"/>
    <w:rsid w:val="000B337D"/>
    <w:rsid w:val="000B341E"/>
    <w:rsid w:val="000B4280"/>
    <w:rsid w:val="000B4497"/>
    <w:rsid w:val="000B455F"/>
    <w:rsid w:val="000B479D"/>
    <w:rsid w:val="000B4CB0"/>
    <w:rsid w:val="000B4DA0"/>
    <w:rsid w:val="000B4F69"/>
    <w:rsid w:val="000B4FBB"/>
    <w:rsid w:val="000B4FBD"/>
    <w:rsid w:val="000B51A7"/>
    <w:rsid w:val="000B5703"/>
    <w:rsid w:val="000B58C7"/>
    <w:rsid w:val="000B5ED8"/>
    <w:rsid w:val="000B6290"/>
    <w:rsid w:val="000B62C1"/>
    <w:rsid w:val="000B6464"/>
    <w:rsid w:val="000B6828"/>
    <w:rsid w:val="000B6FD8"/>
    <w:rsid w:val="000B6FE3"/>
    <w:rsid w:val="000B7145"/>
    <w:rsid w:val="000B76F7"/>
    <w:rsid w:val="000B7D8E"/>
    <w:rsid w:val="000C00D8"/>
    <w:rsid w:val="000C018A"/>
    <w:rsid w:val="000C038A"/>
    <w:rsid w:val="000C0CF2"/>
    <w:rsid w:val="000C0E5D"/>
    <w:rsid w:val="000C11E1"/>
    <w:rsid w:val="000C14E5"/>
    <w:rsid w:val="000C16FD"/>
    <w:rsid w:val="000C1914"/>
    <w:rsid w:val="000C1E92"/>
    <w:rsid w:val="000C2602"/>
    <w:rsid w:val="000C2716"/>
    <w:rsid w:val="000C2778"/>
    <w:rsid w:val="000C2AE1"/>
    <w:rsid w:val="000C2E56"/>
    <w:rsid w:val="000C2EC5"/>
    <w:rsid w:val="000C2ECC"/>
    <w:rsid w:val="000C306A"/>
    <w:rsid w:val="000C3926"/>
    <w:rsid w:val="000C3B57"/>
    <w:rsid w:val="000C3BDE"/>
    <w:rsid w:val="000C3F15"/>
    <w:rsid w:val="000C3F3D"/>
    <w:rsid w:val="000C4012"/>
    <w:rsid w:val="000C4048"/>
    <w:rsid w:val="000C4530"/>
    <w:rsid w:val="000C458E"/>
    <w:rsid w:val="000C46CA"/>
    <w:rsid w:val="000C4DF5"/>
    <w:rsid w:val="000C5050"/>
    <w:rsid w:val="000C5356"/>
    <w:rsid w:val="000C53FC"/>
    <w:rsid w:val="000C6269"/>
    <w:rsid w:val="000C6598"/>
    <w:rsid w:val="000C6818"/>
    <w:rsid w:val="000C6900"/>
    <w:rsid w:val="000C6A27"/>
    <w:rsid w:val="000C6E7F"/>
    <w:rsid w:val="000C72EE"/>
    <w:rsid w:val="000C7995"/>
    <w:rsid w:val="000C79F8"/>
    <w:rsid w:val="000C7C14"/>
    <w:rsid w:val="000D03E0"/>
    <w:rsid w:val="000D0427"/>
    <w:rsid w:val="000D04CA"/>
    <w:rsid w:val="000D0604"/>
    <w:rsid w:val="000D0659"/>
    <w:rsid w:val="000D0873"/>
    <w:rsid w:val="000D0BE1"/>
    <w:rsid w:val="000D1268"/>
    <w:rsid w:val="000D1356"/>
    <w:rsid w:val="000D1AD2"/>
    <w:rsid w:val="000D1C2E"/>
    <w:rsid w:val="000D1ECD"/>
    <w:rsid w:val="000D21FB"/>
    <w:rsid w:val="000D2591"/>
    <w:rsid w:val="000D28A0"/>
    <w:rsid w:val="000D28C9"/>
    <w:rsid w:val="000D29C6"/>
    <w:rsid w:val="000D2CA9"/>
    <w:rsid w:val="000D3223"/>
    <w:rsid w:val="000D3A6E"/>
    <w:rsid w:val="000D3B1A"/>
    <w:rsid w:val="000D3C8E"/>
    <w:rsid w:val="000D4001"/>
    <w:rsid w:val="000D43BB"/>
    <w:rsid w:val="000D44CE"/>
    <w:rsid w:val="000D486C"/>
    <w:rsid w:val="000D4C30"/>
    <w:rsid w:val="000D5123"/>
    <w:rsid w:val="000D5177"/>
    <w:rsid w:val="000D538B"/>
    <w:rsid w:val="000D560C"/>
    <w:rsid w:val="000D5799"/>
    <w:rsid w:val="000D5CAC"/>
    <w:rsid w:val="000D5F35"/>
    <w:rsid w:val="000D622F"/>
    <w:rsid w:val="000D63D3"/>
    <w:rsid w:val="000D65D8"/>
    <w:rsid w:val="000D6B97"/>
    <w:rsid w:val="000D6FEA"/>
    <w:rsid w:val="000D7460"/>
    <w:rsid w:val="000D7548"/>
    <w:rsid w:val="000D758F"/>
    <w:rsid w:val="000D75DB"/>
    <w:rsid w:val="000D76FF"/>
    <w:rsid w:val="000D776F"/>
    <w:rsid w:val="000D7803"/>
    <w:rsid w:val="000E0D76"/>
    <w:rsid w:val="000E139D"/>
    <w:rsid w:val="000E1494"/>
    <w:rsid w:val="000E1C57"/>
    <w:rsid w:val="000E1E2C"/>
    <w:rsid w:val="000E1FCE"/>
    <w:rsid w:val="000E20C8"/>
    <w:rsid w:val="000E2120"/>
    <w:rsid w:val="000E2132"/>
    <w:rsid w:val="000E24A4"/>
    <w:rsid w:val="000E3138"/>
    <w:rsid w:val="000E319A"/>
    <w:rsid w:val="000E3405"/>
    <w:rsid w:val="000E34B5"/>
    <w:rsid w:val="000E3862"/>
    <w:rsid w:val="000E3864"/>
    <w:rsid w:val="000E3DD8"/>
    <w:rsid w:val="000E3DEC"/>
    <w:rsid w:val="000E4042"/>
    <w:rsid w:val="000E42FB"/>
    <w:rsid w:val="000E46A7"/>
    <w:rsid w:val="000E4A05"/>
    <w:rsid w:val="000E50A9"/>
    <w:rsid w:val="000E51C8"/>
    <w:rsid w:val="000E5512"/>
    <w:rsid w:val="000E5A3B"/>
    <w:rsid w:val="000E6129"/>
    <w:rsid w:val="000E6160"/>
    <w:rsid w:val="000E6166"/>
    <w:rsid w:val="000E61FA"/>
    <w:rsid w:val="000E631A"/>
    <w:rsid w:val="000E6598"/>
    <w:rsid w:val="000E6C12"/>
    <w:rsid w:val="000E6E70"/>
    <w:rsid w:val="000E73F7"/>
    <w:rsid w:val="000E75AE"/>
    <w:rsid w:val="000E7BC8"/>
    <w:rsid w:val="000E7D1F"/>
    <w:rsid w:val="000E7D54"/>
    <w:rsid w:val="000E7DE5"/>
    <w:rsid w:val="000E7E97"/>
    <w:rsid w:val="000E7F56"/>
    <w:rsid w:val="000F016E"/>
    <w:rsid w:val="000F0834"/>
    <w:rsid w:val="000F1312"/>
    <w:rsid w:val="000F141A"/>
    <w:rsid w:val="000F1647"/>
    <w:rsid w:val="000F1D84"/>
    <w:rsid w:val="000F237C"/>
    <w:rsid w:val="000F2722"/>
    <w:rsid w:val="000F2A71"/>
    <w:rsid w:val="000F2FE6"/>
    <w:rsid w:val="000F3799"/>
    <w:rsid w:val="000F3C1D"/>
    <w:rsid w:val="000F3C74"/>
    <w:rsid w:val="000F3E52"/>
    <w:rsid w:val="000F3FF5"/>
    <w:rsid w:val="000F41C2"/>
    <w:rsid w:val="000F442D"/>
    <w:rsid w:val="000F4637"/>
    <w:rsid w:val="000F46B5"/>
    <w:rsid w:val="000F484D"/>
    <w:rsid w:val="000F4B70"/>
    <w:rsid w:val="000F4DA0"/>
    <w:rsid w:val="000F4F59"/>
    <w:rsid w:val="000F522D"/>
    <w:rsid w:val="000F53BC"/>
    <w:rsid w:val="000F5F87"/>
    <w:rsid w:val="000F6304"/>
    <w:rsid w:val="000F6479"/>
    <w:rsid w:val="000F76CF"/>
    <w:rsid w:val="000F7820"/>
    <w:rsid w:val="000F78CE"/>
    <w:rsid w:val="000F7907"/>
    <w:rsid w:val="000F7935"/>
    <w:rsid w:val="00100222"/>
    <w:rsid w:val="0010086F"/>
    <w:rsid w:val="00100980"/>
    <w:rsid w:val="001009F7"/>
    <w:rsid w:val="00100CE8"/>
    <w:rsid w:val="00101100"/>
    <w:rsid w:val="00101546"/>
    <w:rsid w:val="001015C3"/>
    <w:rsid w:val="00101F18"/>
    <w:rsid w:val="001020CE"/>
    <w:rsid w:val="00102238"/>
    <w:rsid w:val="00102244"/>
    <w:rsid w:val="001022E2"/>
    <w:rsid w:val="00102301"/>
    <w:rsid w:val="00102517"/>
    <w:rsid w:val="001025AB"/>
    <w:rsid w:val="001025B3"/>
    <w:rsid w:val="001028FB"/>
    <w:rsid w:val="00102973"/>
    <w:rsid w:val="00102ADE"/>
    <w:rsid w:val="001030EF"/>
    <w:rsid w:val="001032AD"/>
    <w:rsid w:val="00103637"/>
    <w:rsid w:val="001037FC"/>
    <w:rsid w:val="00104AF3"/>
    <w:rsid w:val="001050FF"/>
    <w:rsid w:val="00105442"/>
    <w:rsid w:val="00105643"/>
    <w:rsid w:val="00105CD6"/>
    <w:rsid w:val="00105D3A"/>
    <w:rsid w:val="00105D5A"/>
    <w:rsid w:val="00105F81"/>
    <w:rsid w:val="00106246"/>
    <w:rsid w:val="00106EF1"/>
    <w:rsid w:val="00106F1C"/>
    <w:rsid w:val="00107150"/>
    <w:rsid w:val="001075C6"/>
    <w:rsid w:val="001078CD"/>
    <w:rsid w:val="00107F4C"/>
    <w:rsid w:val="00107FB9"/>
    <w:rsid w:val="001103A5"/>
    <w:rsid w:val="0011052C"/>
    <w:rsid w:val="00110660"/>
    <w:rsid w:val="00110AAC"/>
    <w:rsid w:val="00110AE2"/>
    <w:rsid w:val="00110E30"/>
    <w:rsid w:val="00110F16"/>
    <w:rsid w:val="001110A4"/>
    <w:rsid w:val="0011110D"/>
    <w:rsid w:val="00111277"/>
    <w:rsid w:val="00111479"/>
    <w:rsid w:val="0011151E"/>
    <w:rsid w:val="00111A07"/>
    <w:rsid w:val="00111A29"/>
    <w:rsid w:val="00111EBA"/>
    <w:rsid w:val="00111FA4"/>
    <w:rsid w:val="0011203E"/>
    <w:rsid w:val="0011310F"/>
    <w:rsid w:val="00113243"/>
    <w:rsid w:val="001138A9"/>
    <w:rsid w:val="00113D8B"/>
    <w:rsid w:val="00113E7D"/>
    <w:rsid w:val="00114054"/>
    <w:rsid w:val="001140AC"/>
    <w:rsid w:val="00114846"/>
    <w:rsid w:val="00114ED9"/>
    <w:rsid w:val="00114F93"/>
    <w:rsid w:val="00115215"/>
    <w:rsid w:val="00115245"/>
    <w:rsid w:val="00115292"/>
    <w:rsid w:val="001155E7"/>
    <w:rsid w:val="00115820"/>
    <w:rsid w:val="0011587E"/>
    <w:rsid w:val="00115A2F"/>
    <w:rsid w:val="00115E8F"/>
    <w:rsid w:val="001161C2"/>
    <w:rsid w:val="0011627D"/>
    <w:rsid w:val="00116BA8"/>
    <w:rsid w:val="00116EB7"/>
    <w:rsid w:val="00116F1E"/>
    <w:rsid w:val="00116F71"/>
    <w:rsid w:val="00117794"/>
    <w:rsid w:val="00117AAF"/>
    <w:rsid w:val="00117BB9"/>
    <w:rsid w:val="00117CD3"/>
    <w:rsid w:val="001201C5"/>
    <w:rsid w:val="00120280"/>
    <w:rsid w:val="00120284"/>
    <w:rsid w:val="00120375"/>
    <w:rsid w:val="001207FC"/>
    <w:rsid w:val="00120F24"/>
    <w:rsid w:val="00120F82"/>
    <w:rsid w:val="00121012"/>
    <w:rsid w:val="00121673"/>
    <w:rsid w:val="001216D9"/>
    <w:rsid w:val="00122076"/>
    <w:rsid w:val="001225B6"/>
    <w:rsid w:val="00122A46"/>
    <w:rsid w:val="00122FA6"/>
    <w:rsid w:val="00122FFD"/>
    <w:rsid w:val="0012361E"/>
    <w:rsid w:val="00123A88"/>
    <w:rsid w:val="00123B82"/>
    <w:rsid w:val="00123FBA"/>
    <w:rsid w:val="0012417B"/>
    <w:rsid w:val="00124405"/>
    <w:rsid w:val="00124A8F"/>
    <w:rsid w:val="00124B26"/>
    <w:rsid w:val="00124CB2"/>
    <w:rsid w:val="00124F20"/>
    <w:rsid w:val="001252EE"/>
    <w:rsid w:val="001257D8"/>
    <w:rsid w:val="00125AA7"/>
    <w:rsid w:val="00125AF4"/>
    <w:rsid w:val="00125B06"/>
    <w:rsid w:val="00125CD3"/>
    <w:rsid w:val="00126EA7"/>
    <w:rsid w:val="00126FC5"/>
    <w:rsid w:val="00127CB6"/>
    <w:rsid w:val="00127E34"/>
    <w:rsid w:val="00130096"/>
    <w:rsid w:val="001300EE"/>
    <w:rsid w:val="0013026B"/>
    <w:rsid w:val="001304D7"/>
    <w:rsid w:val="00130664"/>
    <w:rsid w:val="00130DCF"/>
    <w:rsid w:val="00130FF8"/>
    <w:rsid w:val="001310B8"/>
    <w:rsid w:val="001315C0"/>
    <w:rsid w:val="00131789"/>
    <w:rsid w:val="001317DF"/>
    <w:rsid w:val="00131D03"/>
    <w:rsid w:val="00131D68"/>
    <w:rsid w:val="0013234A"/>
    <w:rsid w:val="001325D1"/>
    <w:rsid w:val="00132A1E"/>
    <w:rsid w:val="00132E91"/>
    <w:rsid w:val="0013324B"/>
    <w:rsid w:val="001332F0"/>
    <w:rsid w:val="001333E3"/>
    <w:rsid w:val="00133A8A"/>
    <w:rsid w:val="00133FD2"/>
    <w:rsid w:val="0013405D"/>
    <w:rsid w:val="00134316"/>
    <w:rsid w:val="001343E1"/>
    <w:rsid w:val="001344D4"/>
    <w:rsid w:val="00134668"/>
    <w:rsid w:val="001346CD"/>
    <w:rsid w:val="0013474B"/>
    <w:rsid w:val="001349A5"/>
    <w:rsid w:val="0013500A"/>
    <w:rsid w:val="001356E9"/>
    <w:rsid w:val="00135C8F"/>
    <w:rsid w:val="00135D68"/>
    <w:rsid w:val="00136294"/>
    <w:rsid w:val="00136461"/>
    <w:rsid w:val="001366C9"/>
    <w:rsid w:val="001369F1"/>
    <w:rsid w:val="001369F3"/>
    <w:rsid w:val="00137145"/>
    <w:rsid w:val="00137351"/>
    <w:rsid w:val="00137726"/>
    <w:rsid w:val="00137805"/>
    <w:rsid w:val="001379ED"/>
    <w:rsid w:val="00137B04"/>
    <w:rsid w:val="00137D25"/>
    <w:rsid w:val="00140191"/>
    <w:rsid w:val="00140534"/>
    <w:rsid w:val="00140CAB"/>
    <w:rsid w:val="00140CFF"/>
    <w:rsid w:val="00140DB3"/>
    <w:rsid w:val="001410F3"/>
    <w:rsid w:val="001411EE"/>
    <w:rsid w:val="001419E1"/>
    <w:rsid w:val="00141C84"/>
    <w:rsid w:val="00141D23"/>
    <w:rsid w:val="00141E03"/>
    <w:rsid w:val="00141E57"/>
    <w:rsid w:val="00141FAB"/>
    <w:rsid w:val="00141FF2"/>
    <w:rsid w:val="001420D7"/>
    <w:rsid w:val="001424F8"/>
    <w:rsid w:val="001425A4"/>
    <w:rsid w:val="001427CF"/>
    <w:rsid w:val="00142820"/>
    <w:rsid w:val="001431F8"/>
    <w:rsid w:val="001432CD"/>
    <w:rsid w:val="001435C8"/>
    <w:rsid w:val="0014362A"/>
    <w:rsid w:val="00143649"/>
    <w:rsid w:val="0014368B"/>
    <w:rsid w:val="00143B19"/>
    <w:rsid w:val="00143B59"/>
    <w:rsid w:val="00143DF3"/>
    <w:rsid w:val="00143E42"/>
    <w:rsid w:val="00143FB9"/>
    <w:rsid w:val="00144156"/>
    <w:rsid w:val="001447AA"/>
    <w:rsid w:val="0014484A"/>
    <w:rsid w:val="001449CB"/>
    <w:rsid w:val="0014507A"/>
    <w:rsid w:val="00145186"/>
    <w:rsid w:val="00145281"/>
    <w:rsid w:val="0014546D"/>
    <w:rsid w:val="00145511"/>
    <w:rsid w:val="00145C50"/>
    <w:rsid w:val="00145D43"/>
    <w:rsid w:val="00145DDC"/>
    <w:rsid w:val="00145E67"/>
    <w:rsid w:val="00145F9A"/>
    <w:rsid w:val="00146B6B"/>
    <w:rsid w:val="001471C3"/>
    <w:rsid w:val="00147423"/>
    <w:rsid w:val="00147840"/>
    <w:rsid w:val="00147A1A"/>
    <w:rsid w:val="00147D53"/>
    <w:rsid w:val="00147E28"/>
    <w:rsid w:val="0015046E"/>
    <w:rsid w:val="001505D0"/>
    <w:rsid w:val="00150747"/>
    <w:rsid w:val="001509B9"/>
    <w:rsid w:val="00150B0A"/>
    <w:rsid w:val="00150C85"/>
    <w:rsid w:val="00150F41"/>
    <w:rsid w:val="00150FD0"/>
    <w:rsid w:val="001511BB"/>
    <w:rsid w:val="0015137E"/>
    <w:rsid w:val="00151579"/>
    <w:rsid w:val="001516A0"/>
    <w:rsid w:val="001519EA"/>
    <w:rsid w:val="00151B11"/>
    <w:rsid w:val="00151DFA"/>
    <w:rsid w:val="00152210"/>
    <w:rsid w:val="0015227B"/>
    <w:rsid w:val="0015262E"/>
    <w:rsid w:val="00152943"/>
    <w:rsid w:val="00152F15"/>
    <w:rsid w:val="00152F2C"/>
    <w:rsid w:val="00152FDA"/>
    <w:rsid w:val="0015312F"/>
    <w:rsid w:val="0015323C"/>
    <w:rsid w:val="001534F3"/>
    <w:rsid w:val="001535DB"/>
    <w:rsid w:val="00153AB2"/>
    <w:rsid w:val="00153FB2"/>
    <w:rsid w:val="00154859"/>
    <w:rsid w:val="00154B60"/>
    <w:rsid w:val="00154E13"/>
    <w:rsid w:val="0015510F"/>
    <w:rsid w:val="00155116"/>
    <w:rsid w:val="0015575C"/>
    <w:rsid w:val="001557EE"/>
    <w:rsid w:val="00155B21"/>
    <w:rsid w:val="00155BCD"/>
    <w:rsid w:val="0015629E"/>
    <w:rsid w:val="00156E35"/>
    <w:rsid w:val="00156F14"/>
    <w:rsid w:val="0015713D"/>
    <w:rsid w:val="001575C5"/>
    <w:rsid w:val="00157F35"/>
    <w:rsid w:val="001601B6"/>
    <w:rsid w:val="00160648"/>
    <w:rsid w:val="0016078E"/>
    <w:rsid w:val="0016116D"/>
    <w:rsid w:val="00161562"/>
    <w:rsid w:val="00161801"/>
    <w:rsid w:val="0016188A"/>
    <w:rsid w:val="00161B69"/>
    <w:rsid w:val="00161F7B"/>
    <w:rsid w:val="0016206C"/>
    <w:rsid w:val="00162128"/>
    <w:rsid w:val="0016260A"/>
    <w:rsid w:val="001629AA"/>
    <w:rsid w:val="00162BEC"/>
    <w:rsid w:val="00162CE0"/>
    <w:rsid w:val="00162D02"/>
    <w:rsid w:val="00162EED"/>
    <w:rsid w:val="00162FCE"/>
    <w:rsid w:val="001637F0"/>
    <w:rsid w:val="00163954"/>
    <w:rsid w:val="00163A55"/>
    <w:rsid w:val="00163BDB"/>
    <w:rsid w:val="00163CFA"/>
    <w:rsid w:val="00163FA6"/>
    <w:rsid w:val="00163FEC"/>
    <w:rsid w:val="00164103"/>
    <w:rsid w:val="001642F2"/>
    <w:rsid w:val="0016476D"/>
    <w:rsid w:val="00164887"/>
    <w:rsid w:val="00164937"/>
    <w:rsid w:val="00164944"/>
    <w:rsid w:val="00165055"/>
    <w:rsid w:val="0016540C"/>
    <w:rsid w:val="00165596"/>
    <w:rsid w:val="001656F4"/>
    <w:rsid w:val="0016574E"/>
    <w:rsid w:val="001658FB"/>
    <w:rsid w:val="00165F3E"/>
    <w:rsid w:val="00166065"/>
    <w:rsid w:val="001663BF"/>
    <w:rsid w:val="00166497"/>
    <w:rsid w:val="00166D30"/>
    <w:rsid w:val="001670FC"/>
    <w:rsid w:val="00167304"/>
    <w:rsid w:val="0016757C"/>
    <w:rsid w:val="001676F5"/>
    <w:rsid w:val="0016771E"/>
    <w:rsid w:val="001677BD"/>
    <w:rsid w:val="00167D68"/>
    <w:rsid w:val="00167F58"/>
    <w:rsid w:val="0017006B"/>
    <w:rsid w:val="00170138"/>
    <w:rsid w:val="001703F9"/>
    <w:rsid w:val="0017097C"/>
    <w:rsid w:val="00170A25"/>
    <w:rsid w:val="00170EA6"/>
    <w:rsid w:val="00171265"/>
    <w:rsid w:val="0017158F"/>
    <w:rsid w:val="0017167A"/>
    <w:rsid w:val="00171DA9"/>
    <w:rsid w:val="00172069"/>
    <w:rsid w:val="00172390"/>
    <w:rsid w:val="00172531"/>
    <w:rsid w:val="00172533"/>
    <w:rsid w:val="001729B8"/>
    <w:rsid w:val="00172C9A"/>
    <w:rsid w:val="00173275"/>
    <w:rsid w:val="00173A27"/>
    <w:rsid w:val="00173A46"/>
    <w:rsid w:val="00173D55"/>
    <w:rsid w:val="00173DD3"/>
    <w:rsid w:val="00174029"/>
    <w:rsid w:val="00174210"/>
    <w:rsid w:val="001742FF"/>
    <w:rsid w:val="001744DA"/>
    <w:rsid w:val="001745E8"/>
    <w:rsid w:val="0017492E"/>
    <w:rsid w:val="00175081"/>
    <w:rsid w:val="001757A5"/>
    <w:rsid w:val="00175B34"/>
    <w:rsid w:val="00175FE2"/>
    <w:rsid w:val="0017606B"/>
    <w:rsid w:val="0017606E"/>
    <w:rsid w:val="0017612D"/>
    <w:rsid w:val="0017632F"/>
    <w:rsid w:val="00176822"/>
    <w:rsid w:val="00177213"/>
    <w:rsid w:val="001772A5"/>
    <w:rsid w:val="00177B6D"/>
    <w:rsid w:val="00177C2F"/>
    <w:rsid w:val="00177DB2"/>
    <w:rsid w:val="00180379"/>
    <w:rsid w:val="001810C6"/>
    <w:rsid w:val="0018111E"/>
    <w:rsid w:val="001816E5"/>
    <w:rsid w:val="00181C37"/>
    <w:rsid w:val="00181FD4"/>
    <w:rsid w:val="00182016"/>
    <w:rsid w:val="0018202B"/>
    <w:rsid w:val="0018213D"/>
    <w:rsid w:val="0018259F"/>
    <w:rsid w:val="0018269A"/>
    <w:rsid w:val="00182BAC"/>
    <w:rsid w:val="00182BEB"/>
    <w:rsid w:val="00182FB8"/>
    <w:rsid w:val="0018320C"/>
    <w:rsid w:val="00183319"/>
    <w:rsid w:val="001836D9"/>
    <w:rsid w:val="00183719"/>
    <w:rsid w:val="0018391E"/>
    <w:rsid w:val="001843AD"/>
    <w:rsid w:val="00184559"/>
    <w:rsid w:val="0018464C"/>
    <w:rsid w:val="001848E0"/>
    <w:rsid w:val="001848E4"/>
    <w:rsid w:val="00184C1A"/>
    <w:rsid w:val="00184FF0"/>
    <w:rsid w:val="001852F6"/>
    <w:rsid w:val="00185373"/>
    <w:rsid w:val="001854A4"/>
    <w:rsid w:val="001857AB"/>
    <w:rsid w:val="00185C1B"/>
    <w:rsid w:val="001860BA"/>
    <w:rsid w:val="001862D4"/>
    <w:rsid w:val="0018633F"/>
    <w:rsid w:val="0018697C"/>
    <w:rsid w:val="00186B32"/>
    <w:rsid w:val="00186B93"/>
    <w:rsid w:val="0018776E"/>
    <w:rsid w:val="00187C0E"/>
    <w:rsid w:val="00187E7F"/>
    <w:rsid w:val="001908DE"/>
    <w:rsid w:val="00190CD8"/>
    <w:rsid w:val="00191401"/>
    <w:rsid w:val="0019141E"/>
    <w:rsid w:val="00191560"/>
    <w:rsid w:val="0019196B"/>
    <w:rsid w:val="00191CE4"/>
    <w:rsid w:val="001922A7"/>
    <w:rsid w:val="0019294D"/>
    <w:rsid w:val="0019294F"/>
    <w:rsid w:val="00192FB4"/>
    <w:rsid w:val="001931CB"/>
    <w:rsid w:val="00193357"/>
    <w:rsid w:val="00193872"/>
    <w:rsid w:val="00193B00"/>
    <w:rsid w:val="00193BE4"/>
    <w:rsid w:val="00193CA9"/>
    <w:rsid w:val="001941FD"/>
    <w:rsid w:val="00194223"/>
    <w:rsid w:val="001945AC"/>
    <w:rsid w:val="001947A7"/>
    <w:rsid w:val="001947FF"/>
    <w:rsid w:val="00194BD1"/>
    <w:rsid w:val="00194BF2"/>
    <w:rsid w:val="00194F7D"/>
    <w:rsid w:val="001950CD"/>
    <w:rsid w:val="001954EF"/>
    <w:rsid w:val="00195580"/>
    <w:rsid w:val="00195AB5"/>
    <w:rsid w:val="00195E4A"/>
    <w:rsid w:val="0019616C"/>
    <w:rsid w:val="00196BDB"/>
    <w:rsid w:val="001970F4"/>
    <w:rsid w:val="00197234"/>
    <w:rsid w:val="0019725D"/>
    <w:rsid w:val="00197A69"/>
    <w:rsid w:val="00197AC7"/>
    <w:rsid w:val="00197BD6"/>
    <w:rsid w:val="00197EA8"/>
    <w:rsid w:val="001A0377"/>
    <w:rsid w:val="001A072D"/>
    <w:rsid w:val="001A07EA"/>
    <w:rsid w:val="001A0F7A"/>
    <w:rsid w:val="001A0F83"/>
    <w:rsid w:val="001A10AC"/>
    <w:rsid w:val="001A1347"/>
    <w:rsid w:val="001A137D"/>
    <w:rsid w:val="001A14AD"/>
    <w:rsid w:val="001A1569"/>
    <w:rsid w:val="001A17FA"/>
    <w:rsid w:val="001A1877"/>
    <w:rsid w:val="001A1A30"/>
    <w:rsid w:val="001A1C38"/>
    <w:rsid w:val="001A1D2E"/>
    <w:rsid w:val="001A1E13"/>
    <w:rsid w:val="001A1E1C"/>
    <w:rsid w:val="001A27C3"/>
    <w:rsid w:val="001A29C5"/>
    <w:rsid w:val="001A2DC7"/>
    <w:rsid w:val="001A2F84"/>
    <w:rsid w:val="001A3006"/>
    <w:rsid w:val="001A3287"/>
    <w:rsid w:val="001A32D2"/>
    <w:rsid w:val="001A37D5"/>
    <w:rsid w:val="001A3C2E"/>
    <w:rsid w:val="001A3C8D"/>
    <w:rsid w:val="001A3CF6"/>
    <w:rsid w:val="001A3F77"/>
    <w:rsid w:val="001A40C7"/>
    <w:rsid w:val="001A4232"/>
    <w:rsid w:val="001A44E9"/>
    <w:rsid w:val="001A4696"/>
    <w:rsid w:val="001A47C9"/>
    <w:rsid w:val="001A4ADC"/>
    <w:rsid w:val="001A4B0E"/>
    <w:rsid w:val="001A4B45"/>
    <w:rsid w:val="001A4B83"/>
    <w:rsid w:val="001A4F0C"/>
    <w:rsid w:val="001A4FBC"/>
    <w:rsid w:val="001A56B1"/>
    <w:rsid w:val="001A5731"/>
    <w:rsid w:val="001A57FC"/>
    <w:rsid w:val="001A5917"/>
    <w:rsid w:val="001A59DA"/>
    <w:rsid w:val="001A5E45"/>
    <w:rsid w:val="001A6153"/>
    <w:rsid w:val="001A62EB"/>
    <w:rsid w:val="001A649F"/>
    <w:rsid w:val="001A64DB"/>
    <w:rsid w:val="001A6910"/>
    <w:rsid w:val="001A69AA"/>
    <w:rsid w:val="001A7566"/>
    <w:rsid w:val="001A78B5"/>
    <w:rsid w:val="001A78E7"/>
    <w:rsid w:val="001A7C5D"/>
    <w:rsid w:val="001A7CF5"/>
    <w:rsid w:val="001A7EAA"/>
    <w:rsid w:val="001B00C6"/>
    <w:rsid w:val="001B0452"/>
    <w:rsid w:val="001B0476"/>
    <w:rsid w:val="001B0961"/>
    <w:rsid w:val="001B0994"/>
    <w:rsid w:val="001B09C4"/>
    <w:rsid w:val="001B0BD5"/>
    <w:rsid w:val="001B0C31"/>
    <w:rsid w:val="001B0C56"/>
    <w:rsid w:val="001B0D85"/>
    <w:rsid w:val="001B0F42"/>
    <w:rsid w:val="001B0FF1"/>
    <w:rsid w:val="001B128C"/>
    <w:rsid w:val="001B1376"/>
    <w:rsid w:val="001B1797"/>
    <w:rsid w:val="001B17FA"/>
    <w:rsid w:val="001B1EC8"/>
    <w:rsid w:val="001B1F03"/>
    <w:rsid w:val="001B1F42"/>
    <w:rsid w:val="001B20E2"/>
    <w:rsid w:val="001B25E6"/>
    <w:rsid w:val="001B282E"/>
    <w:rsid w:val="001B2AE0"/>
    <w:rsid w:val="001B3108"/>
    <w:rsid w:val="001B35E8"/>
    <w:rsid w:val="001B3796"/>
    <w:rsid w:val="001B3A64"/>
    <w:rsid w:val="001B3A9F"/>
    <w:rsid w:val="001B3D01"/>
    <w:rsid w:val="001B3D74"/>
    <w:rsid w:val="001B3DCF"/>
    <w:rsid w:val="001B412D"/>
    <w:rsid w:val="001B493F"/>
    <w:rsid w:val="001B4987"/>
    <w:rsid w:val="001B4A05"/>
    <w:rsid w:val="001B4CBB"/>
    <w:rsid w:val="001B4E42"/>
    <w:rsid w:val="001B50EA"/>
    <w:rsid w:val="001B5157"/>
    <w:rsid w:val="001B53BF"/>
    <w:rsid w:val="001B53DD"/>
    <w:rsid w:val="001B5797"/>
    <w:rsid w:val="001B5B9A"/>
    <w:rsid w:val="001B6058"/>
    <w:rsid w:val="001B63AA"/>
    <w:rsid w:val="001B6623"/>
    <w:rsid w:val="001B663E"/>
    <w:rsid w:val="001B6712"/>
    <w:rsid w:val="001B672C"/>
    <w:rsid w:val="001B68C1"/>
    <w:rsid w:val="001B76C3"/>
    <w:rsid w:val="001B7728"/>
    <w:rsid w:val="001B77D1"/>
    <w:rsid w:val="001B7BDA"/>
    <w:rsid w:val="001C0498"/>
    <w:rsid w:val="001C0692"/>
    <w:rsid w:val="001C0A3C"/>
    <w:rsid w:val="001C0A43"/>
    <w:rsid w:val="001C11B7"/>
    <w:rsid w:val="001C1382"/>
    <w:rsid w:val="001C17EE"/>
    <w:rsid w:val="001C1BC2"/>
    <w:rsid w:val="001C21C7"/>
    <w:rsid w:val="001C2239"/>
    <w:rsid w:val="001C2396"/>
    <w:rsid w:val="001C2599"/>
    <w:rsid w:val="001C353C"/>
    <w:rsid w:val="001C36DA"/>
    <w:rsid w:val="001C377C"/>
    <w:rsid w:val="001C3BE8"/>
    <w:rsid w:val="001C3C09"/>
    <w:rsid w:val="001C3CA7"/>
    <w:rsid w:val="001C416B"/>
    <w:rsid w:val="001C4406"/>
    <w:rsid w:val="001C49B3"/>
    <w:rsid w:val="001C4AEF"/>
    <w:rsid w:val="001C5124"/>
    <w:rsid w:val="001C5250"/>
    <w:rsid w:val="001C567D"/>
    <w:rsid w:val="001C57FF"/>
    <w:rsid w:val="001C5C22"/>
    <w:rsid w:val="001C5F72"/>
    <w:rsid w:val="001C60CB"/>
    <w:rsid w:val="001C64D1"/>
    <w:rsid w:val="001C69F4"/>
    <w:rsid w:val="001C6BE6"/>
    <w:rsid w:val="001C7024"/>
    <w:rsid w:val="001C77BD"/>
    <w:rsid w:val="001C7C8A"/>
    <w:rsid w:val="001D0410"/>
    <w:rsid w:val="001D05E5"/>
    <w:rsid w:val="001D07DE"/>
    <w:rsid w:val="001D089B"/>
    <w:rsid w:val="001D0CC9"/>
    <w:rsid w:val="001D0E5E"/>
    <w:rsid w:val="001D140A"/>
    <w:rsid w:val="001D14C3"/>
    <w:rsid w:val="001D15EB"/>
    <w:rsid w:val="001D1B37"/>
    <w:rsid w:val="001D203F"/>
    <w:rsid w:val="001D2168"/>
    <w:rsid w:val="001D230F"/>
    <w:rsid w:val="001D24C7"/>
    <w:rsid w:val="001D2936"/>
    <w:rsid w:val="001D2B21"/>
    <w:rsid w:val="001D2BB7"/>
    <w:rsid w:val="001D2C20"/>
    <w:rsid w:val="001D3140"/>
    <w:rsid w:val="001D35F2"/>
    <w:rsid w:val="001D392D"/>
    <w:rsid w:val="001D41BA"/>
    <w:rsid w:val="001D466A"/>
    <w:rsid w:val="001D4940"/>
    <w:rsid w:val="001D49FF"/>
    <w:rsid w:val="001D51C7"/>
    <w:rsid w:val="001D5726"/>
    <w:rsid w:val="001D582A"/>
    <w:rsid w:val="001D5D13"/>
    <w:rsid w:val="001D5D98"/>
    <w:rsid w:val="001D5F68"/>
    <w:rsid w:val="001D60C6"/>
    <w:rsid w:val="001D6275"/>
    <w:rsid w:val="001D67C9"/>
    <w:rsid w:val="001D6810"/>
    <w:rsid w:val="001D6884"/>
    <w:rsid w:val="001D6906"/>
    <w:rsid w:val="001D69E7"/>
    <w:rsid w:val="001D6DE2"/>
    <w:rsid w:val="001D718A"/>
    <w:rsid w:val="001D72C1"/>
    <w:rsid w:val="001D7681"/>
    <w:rsid w:val="001D7B27"/>
    <w:rsid w:val="001E0188"/>
    <w:rsid w:val="001E0708"/>
    <w:rsid w:val="001E07BC"/>
    <w:rsid w:val="001E08C1"/>
    <w:rsid w:val="001E0915"/>
    <w:rsid w:val="001E09B1"/>
    <w:rsid w:val="001E0FE3"/>
    <w:rsid w:val="001E103B"/>
    <w:rsid w:val="001E128A"/>
    <w:rsid w:val="001E12AB"/>
    <w:rsid w:val="001E1F74"/>
    <w:rsid w:val="001E2293"/>
    <w:rsid w:val="001E2BEF"/>
    <w:rsid w:val="001E2D9D"/>
    <w:rsid w:val="001E2FA2"/>
    <w:rsid w:val="001E3306"/>
    <w:rsid w:val="001E341A"/>
    <w:rsid w:val="001E3CB3"/>
    <w:rsid w:val="001E3D57"/>
    <w:rsid w:val="001E3E88"/>
    <w:rsid w:val="001E3F80"/>
    <w:rsid w:val="001E41F3"/>
    <w:rsid w:val="001E466F"/>
    <w:rsid w:val="001E46D8"/>
    <w:rsid w:val="001E4B80"/>
    <w:rsid w:val="001E4BFF"/>
    <w:rsid w:val="001E4D5A"/>
    <w:rsid w:val="001E4D74"/>
    <w:rsid w:val="001E4E6B"/>
    <w:rsid w:val="001E51A9"/>
    <w:rsid w:val="001E531D"/>
    <w:rsid w:val="001E5427"/>
    <w:rsid w:val="001E54C9"/>
    <w:rsid w:val="001E58AA"/>
    <w:rsid w:val="001E5FEE"/>
    <w:rsid w:val="001E6149"/>
    <w:rsid w:val="001E7173"/>
    <w:rsid w:val="001E74F2"/>
    <w:rsid w:val="001E7753"/>
    <w:rsid w:val="001E7CB7"/>
    <w:rsid w:val="001E7E2D"/>
    <w:rsid w:val="001F0062"/>
    <w:rsid w:val="001F0141"/>
    <w:rsid w:val="001F02E4"/>
    <w:rsid w:val="001F042D"/>
    <w:rsid w:val="001F0839"/>
    <w:rsid w:val="001F0A38"/>
    <w:rsid w:val="001F0D28"/>
    <w:rsid w:val="001F1383"/>
    <w:rsid w:val="001F1E26"/>
    <w:rsid w:val="001F1F22"/>
    <w:rsid w:val="001F1F91"/>
    <w:rsid w:val="001F2380"/>
    <w:rsid w:val="001F240B"/>
    <w:rsid w:val="001F2563"/>
    <w:rsid w:val="001F2720"/>
    <w:rsid w:val="001F2AE0"/>
    <w:rsid w:val="001F2BDB"/>
    <w:rsid w:val="001F2C4D"/>
    <w:rsid w:val="001F30FF"/>
    <w:rsid w:val="001F31EC"/>
    <w:rsid w:val="001F332F"/>
    <w:rsid w:val="001F333B"/>
    <w:rsid w:val="001F356C"/>
    <w:rsid w:val="001F37E8"/>
    <w:rsid w:val="001F3A50"/>
    <w:rsid w:val="001F3B50"/>
    <w:rsid w:val="001F3F49"/>
    <w:rsid w:val="001F4056"/>
    <w:rsid w:val="001F4559"/>
    <w:rsid w:val="001F49CA"/>
    <w:rsid w:val="001F5087"/>
    <w:rsid w:val="001F5303"/>
    <w:rsid w:val="001F5304"/>
    <w:rsid w:val="001F54E6"/>
    <w:rsid w:val="001F58A2"/>
    <w:rsid w:val="001F5988"/>
    <w:rsid w:val="001F60E0"/>
    <w:rsid w:val="001F6192"/>
    <w:rsid w:val="001F6232"/>
    <w:rsid w:val="001F6AAA"/>
    <w:rsid w:val="001F7093"/>
    <w:rsid w:val="001F7097"/>
    <w:rsid w:val="001F71A7"/>
    <w:rsid w:val="001F7442"/>
    <w:rsid w:val="001F78B3"/>
    <w:rsid w:val="001F7993"/>
    <w:rsid w:val="001F7AB6"/>
    <w:rsid w:val="001F7D06"/>
    <w:rsid w:val="001F7F6A"/>
    <w:rsid w:val="0020023A"/>
    <w:rsid w:val="002009ED"/>
    <w:rsid w:val="00200A69"/>
    <w:rsid w:val="00200FF2"/>
    <w:rsid w:val="00201467"/>
    <w:rsid w:val="00201BD0"/>
    <w:rsid w:val="00201D82"/>
    <w:rsid w:val="00202269"/>
    <w:rsid w:val="002026C6"/>
    <w:rsid w:val="002026F1"/>
    <w:rsid w:val="002027DA"/>
    <w:rsid w:val="002028EA"/>
    <w:rsid w:val="00202B61"/>
    <w:rsid w:val="00202C4A"/>
    <w:rsid w:val="00202D3B"/>
    <w:rsid w:val="00202EE0"/>
    <w:rsid w:val="002033F0"/>
    <w:rsid w:val="002035ED"/>
    <w:rsid w:val="00203C12"/>
    <w:rsid w:val="00204228"/>
    <w:rsid w:val="002044F2"/>
    <w:rsid w:val="002045A1"/>
    <w:rsid w:val="00204CD6"/>
    <w:rsid w:val="002053C8"/>
    <w:rsid w:val="00205F50"/>
    <w:rsid w:val="00205FBE"/>
    <w:rsid w:val="00206E6A"/>
    <w:rsid w:val="002070EE"/>
    <w:rsid w:val="002070FE"/>
    <w:rsid w:val="0020737F"/>
    <w:rsid w:val="00207904"/>
    <w:rsid w:val="00207D01"/>
    <w:rsid w:val="002103EA"/>
    <w:rsid w:val="002105EC"/>
    <w:rsid w:val="0021089A"/>
    <w:rsid w:val="002108A0"/>
    <w:rsid w:val="0021105E"/>
    <w:rsid w:val="0021149A"/>
    <w:rsid w:val="00211687"/>
    <w:rsid w:val="002119BC"/>
    <w:rsid w:val="00211C8B"/>
    <w:rsid w:val="00212222"/>
    <w:rsid w:val="002125DB"/>
    <w:rsid w:val="002128E9"/>
    <w:rsid w:val="00212ACD"/>
    <w:rsid w:val="002130BF"/>
    <w:rsid w:val="002139CC"/>
    <w:rsid w:val="00213B0F"/>
    <w:rsid w:val="00213E29"/>
    <w:rsid w:val="002140FD"/>
    <w:rsid w:val="0021439E"/>
    <w:rsid w:val="00214867"/>
    <w:rsid w:val="00214982"/>
    <w:rsid w:val="00214E7A"/>
    <w:rsid w:val="00215940"/>
    <w:rsid w:val="00215A20"/>
    <w:rsid w:val="00215BD1"/>
    <w:rsid w:val="00216138"/>
    <w:rsid w:val="002166C3"/>
    <w:rsid w:val="00216721"/>
    <w:rsid w:val="002168B0"/>
    <w:rsid w:val="00216D49"/>
    <w:rsid w:val="00216E29"/>
    <w:rsid w:val="00217E45"/>
    <w:rsid w:val="00217FC0"/>
    <w:rsid w:val="00220276"/>
    <w:rsid w:val="0022036C"/>
    <w:rsid w:val="00220785"/>
    <w:rsid w:val="00220E61"/>
    <w:rsid w:val="00221301"/>
    <w:rsid w:val="00221B70"/>
    <w:rsid w:val="00222034"/>
    <w:rsid w:val="002220D1"/>
    <w:rsid w:val="00222639"/>
    <w:rsid w:val="00222680"/>
    <w:rsid w:val="00222E38"/>
    <w:rsid w:val="00222F8D"/>
    <w:rsid w:val="00222FC7"/>
    <w:rsid w:val="002230CE"/>
    <w:rsid w:val="002235A0"/>
    <w:rsid w:val="0022398D"/>
    <w:rsid w:val="00223A2E"/>
    <w:rsid w:val="00223D50"/>
    <w:rsid w:val="00224182"/>
    <w:rsid w:val="002246C3"/>
    <w:rsid w:val="00224705"/>
    <w:rsid w:val="002249D2"/>
    <w:rsid w:val="00224BC0"/>
    <w:rsid w:val="00225111"/>
    <w:rsid w:val="00225170"/>
    <w:rsid w:val="0022537F"/>
    <w:rsid w:val="00225397"/>
    <w:rsid w:val="00225826"/>
    <w:rsid w:val="00225DA2"/>
    <w:rsid w:val="00225FB4"/>
    <w:rsid w:val="002266B7"/>
    <w:rsid w:val="00226E6F"/>
    <w:rsid w:val="00227262"/>
    <w:rsid w:val="0022760D"/>
    <w:rsid w:val="002276AD"/>
    <w:rsid w:val="00227B4B"/>
    <w:rsid w:val="00227CA7"/>
    <w:rsid w:val="00227F02"/>
    <w:rsid w:val="002301FB"/>
    <w:rsid w:val="00230C14"/>
    <w:rsid w:val="00230E53"/>
    <w:rsid w:val="002310D0"/>
    <w:rsid w:val="0023135E"/>
    <w:rsid w:val="00231505"/>
    <w:rsid w:val="00231523"/>
    <w:rsid w:val="00231556"/>
    <w:rsid w:val="002318F2"/>
    <w:rsid w:val="00231F85"/>
    <w:rsid w:val="00232011"/>
    <w:rsid w:val="0023203C"/>
    <w:rsid w:val="00232079"/>
    <w:rsid w:val="0023214D"/>
    <w:rsid w:val="00232213"/>
    <w:rsid w:val="00232549"/>
    <w:rsid w:val="00232A44"/>
    <w:rsid w:val="00232C8E"/>
    <w:rsid w:val="00232C8F"/>
    <w:rsid w:val="00232EDE"/>
    <w:rsid w:val="00232F64"/>
    <w:rsid w:val="00232FFA"/>
    <w:rsid w:val="00233297"/>
    <w:rsid w:val="0023342F"/>
    <w:rsid w:val="002337A9"/>
    <w:rsid w:val="00233ABD"/>
    <w:rsid w:val="00233B04"/>
    <w:rsid w:val="00233B0C"/>
    <w:rsid w:val="00233BFC"/>
    <w:rsid w:val="00233FE0"/>
    <w:rsid w:val="0023412F"/>
    <w:rsid w:val="0023436E"/>
    <w:rsid w:val="00234520"/>
    <w:rsid w:val="0023456E"/>
    <w:rsid w:val="00234995"/>
    <w:rsid w:val="002356CA"/>
    <w:rsid w:val="00235948"/>
    <w:rsid w:val="00235FDB"/>
    <w:rsid w:val="00236054"/>
    <w:rsid w:val="00236133"/>
    <w:rsid w:val="00236188"/>
    <w:rsid w:val="00236258"/>
    <w:rsid w:val="00236415"/>
    <w:rsid w:val="002365F6"/>
    <w:rsid w:val="002368D2"/>
    <w:rsid w:val="0023754E"/>
    <w:rsid w:val="002375DA"/>
    <w:rsid w:val="00237899"/>
    <w:rsid w:val="00237A1B"/>
    <w:rsid w:val="00237D22"/>
    <w:rsid w:val="00237F25"/>
    <w:rsid w:val="00237F81"/>
    <w:rsid w:val="0024021D"/>
    <w:rsid w:val="002405D4"/>
    <w:rsid w:val="00240698"/>
    <w:rsid w:val="002408F5"/>
    <w:rsid w:val="00240905"/>
    <w:rsid w:val="00240C40"/>
    <w:rsid w:val="002411F8"/>
    <w:rsid w:val="002413C4"/>
    <w:rsid w:val="002414D4"/>
    <w:rsid w:val="00241516"/>
    <w:rsid w:val="00241566"/>
    <w:rsid w:val="00241AF8"/>
    <w:rsid w:val="00241CE4"/>
    <w:rsid w:val="00242096"/>
    <w:rsid w:val="002421A8"/>
    <w:rsid w:val="00242503"/>
    <w:rsid w:val="00242869"/>
    <w:rsid w:val="00242A88"/>
    <w:rsid w:val="0024354D"/>
    <w:rsid w:val="002435DB"/>
    <w:rsid w:val="002435F6"/>
    <w:rsid w:val="002436F3"/>
    <w:rsid w:val="0024372D"/>
    <w:rsid w:val="00243805"/>
    <w:rsid w:val="00243DB2"/>
    <w:rsid w:val="002442A9"/>
    <w:rsid w:val="00244EE5"/>
    <w:rsid w:val="00244F2B"/>
    <w:rsid w:val="002450D6"/>
    <w:rsid w:val="0024525F"/>
    <w:rsid w:val="00245463"/>
    <w:rsid w:val="002457B3"/>
    <w:rsid w:val="00245C21"/>
    <w:rsid w:val="00245DA8"/>
    <w:rsid w:val="00245DDC"/>
    <w:rsid w:val="00245F6F"/>
    <w:rsid w:val="0024606E"/>
    <w:rsid w:val="002464B2"/>
    <w:rsid w:val="0024666A"/>
    <w:rsid w:val="00246938"/>
    <w:rsid w:val="00246E64"/>
    <w:rsid w:val="00246F42"/>
    <w:rsid w:val="0024752D"/>
    <w:rsid w:val="00247977"/>
    <w:rsid w:val="00247DC5"/>
    <w:rsid w:val="00247F77"/>
    <w:rsid w:val="0025011D"/>
    <w:rsid w:val="0025028F"/>
    <w:rsid w:val="002503C0"/>
    <w:rsid w:val="002503FD"/>
    <w:rsid w:val="00250880"/>
    <w:rsid w:val="002508CB"/>
    <w:rsid w:val="00250E7C"/>
    <w:rsid w:val="00251129"/>
    <w:rsid w:val="0025116B"/>
    <w:rsid w:val="0025141F"/>
    <w:rsid w:val="00251B8E"/>
    <w:rsid w:val="00251BE1"/>
    <w:rsid w:val="00252062"/>
    <w:rsid w:val="0025206B"/>
    <w:rsid w:val="0025247B"/>
    <w:rsid w:val="00252539"/>
    <w:rsid w:val="00252592"/>
    <w:rsid w:val="002526D5"/>
    <w:rsid w:val="00252973"/>
    <w:rsid w:val="00252D34"/>
    <w:rsid w:val="002533BC"/>
    <w:rsid w:val="002534E6"/>
    <w:rsid w:val="00253884"/>
    <w:rsid w:val="00253A2C"/>
    <w:rsid w:val="00253EC0"/>
    <w:rsid w:val="0025411C"/>
    <w:rsid w:val="002546C5"/>
    <w:rsid w:val="00254963"/>
    <w:rsid w:val="00254AED"/>
    <w:rsid w:val="00254D57"/>
    <w:rsid w:val="00254F6F"/>
    <w:rsid w:val="002552A7"/>
    <w:rsid w:val="00255832"/>
    <w:rsid w:val="00255979"/>
    <w:rsid w:val="00255C2D"/>
    <w:rsid w:val="00255EA1"/>
    <w:rsid w:val="00256036"/>
    <w:rsid w:val="0025610E"/>
    <w:rsid w:val="00256296"/>
    <w:rsid w:val="0025671E"/>
    <w:rsid w:val="00256897"/>
    <w:rsid w:val="00256DF3"/>
    <w:rsid w:val="002570D0"/>
    <w:rsid w:val="00257600"/>
    <w:rsid w:val="00257801"/>
    <w:rsid w:val="00257BD6"/>
    <w:rsid w:val="00257C98"/>
    <w:rsid w:val="00257D7E"/>
    <w:rsid w:val="00257FCE"/>
    <w:rsid w:val="002606FB"/>
    <w:rsid w:val="00260B19"/>
    <w:rsid w:val="00260FCB"/>
    <w:rsid w:val="00261B0D"/>
    <w:rsid w:val="0026208F"/>
    <w:rsid w:val="00262179"/>
    <w:rsid w:val="0026220F"/>
    <w:rsid w:val="00262492"/>
    <w:rsid w:val="00262A97"/>
    <w:rsid w:val="0026327A"/>
    <w:rsid w:val="002635A9"/>
    <w:rsid w:val="00263B21"/>
    <w:rsid w:val="0026455F"/>
    <w:rsid w:val="002645C3"/>
    <w:rsid w:val="00264631"/>
    <w:rsid w:val="00264877"/>
    <w:rsid w:val="00264B2F"/>
    <w:rsid w:val="00264ED0"/>
    <w:rsid w:val="002651BE"/>
    <w:rsid w:val="00265227"/>
    <w:rsid w:val="0026528B"/>
    <w:rsid w:val="002656D1"/>
    <w:rsid w:val="00265ED4"/>
    <w:rsid w:val="00265F1F"/>
    <w:rsid w:val="00266236"/>
    <w:rsid w:val="002666CD"/>
    <w:rsid w:val="002668C0"/>
    <w:rsid w:val="00266B9E"/>
    <w:rsid w:val="00266BDA"/>
    <w:rsid w:val="00266E6C"/>
    <w:rsid w:val="002674AD"/>
    <w:rsid w:val="0027019C"/>
    <w:rsid w:val="002701AF"/>
    <w:rsid w:val="002701F4"/>
    <w:rsid w:val="0027021C"/>
    <w:rsid w:val="00270711"/>
    <w:rsid w:val="00270B6B"/>
    <w:rsid w:val="00270C15"/>
    <w:rsid w:val="00270F7F"/>
    <w:rsid w:val="00271381"/>
    <w:rsid w:val="002717CC"/>
    <w:rsid w:val="0027197A"/>
    <w:rsid w:val="00271EC0"/>
    <w:rsid w:val="0027245F"/>
    <w:rsid w:val="0027268F"/>
    <w:rsid w:val="002726A5"/>
    <w:rsid w:val="0027279A"/>
    <w:rsid w:val="00272B60"/>
    <w:rsid w:val="00272FD1"/>
    <w:rsid w:val="0027329F"/>
    <w:rsid w:val="00273719"/>
    <w:rsid w:val="00273AD3"/>
    <w:rsid w:val="00273EED"/>
    <w:rsid w:val="00273FA9"/>
    <w:rsid w:val="00274284"/>
    <w:rsid w:val="00274500"/>
    <w:rsid w:val="00274D5D"/>
    <w:rsid w:val="00274F56"/>
    <w:rsid w:val="00274F61"/>
    <w:rsid w:val="00274FFE"/>
    <w:rsid w:val="002750BA"/>
    <w:rsid w:val="0027545B"/>
    <w:rsid w:val="002758DB"/>
    <w:rsid w:val="00275930"/>
    <w:rsid w:val="00275D12"/>
    <w:rsid w:val="002761B8"/>
    <w:rsid w:val="00276480"/>
    <w:rsid w:val="00276B8E"/>
    <w:rsid w:val="00276C88"/>
    <w:rsid w:val="00276DB3"/>
    <w:rsid w:val="00276DF6"/>
    <w:rsid w:val="00277104"/>
    <w:rsid w:val="00277155"/>
    <w:rsid w:val="002778E9"/>
    <w:rsid w:val="00277DAF"/>
    <w:rsid w:val="00280118"/>
    <w:rsid w:val="0028071C"/>
    <w:rsid w:val="00280931"/>
    <w:rsid w:val="00280A19"/>
    <w:rsid w:val="00280DEE"/>
    <w:rsid w:val="00280EEE"/>
    <w:rsid w:val="002811EA"/>
    <w:rsid w:val="0028173F"/>
    <w:rsid w:val="00281DB0"/>
    <w:rsid w:val="00281FFE"/>
    <w:rsid w:val="0028285E"/>
    <w:rsid w:val="0028294F"/>
    <w:rsid w:val="00282A06"/>
    <w:rsid w:val="002837B9"/>
    <w:rsid w:val="00283EDE"/>
    <w:rsid w:val="002840A6"/>
    <w:rsid w:val="0028410B"/>
    <w:rsid w:val="00284A4C"/>
    <w:rsid w:val="00284B4F"/>
    <w:rsid w:val="00284EC3"/>
    <w:rsid w:val="00284F47"/>
    <w:rsid w:val="00284FC0"/>
    <w:rsid w:val="00284FD3"/>
    <w:rsid w:val="00285091"/>
    <w:rsid w:val="00285334"/>
    <w:rsid w:val="002853A1"/>
    <w:rsid w:val="002855B0"/>
    <w:rsid w:val="00285620"/>
    <w:rsid w:val="0028588E"/>
    <w:rsid w:val="00285D53"/>
    <w:rsid w:val="00285D5C"/>
    <w:rsid w:val="00286018"/>
    <w:rsid w:val="002862FB"/>
    <w:rsid w:val="002864B9"/>
    <w:rsid w:val="002869A0"/>
    <w:rsid w:val="002869BD"/>
    <w:rsid w:val="00286E08"/>
    <w:rsid w:val="0028719C"/>
    <w:rsid w:val="00287B5C"/>
    <w:rsid w:val="00287BC4"/>
    <w:rsid w:val="002901F9"/>
    <w:rsid w:val="0029042D"/>
    <w:rsid w:val="002904B0"/>
    <w:rsid w:val="00290660"/>
    <w:rsid w:val="0029074E"/>
    <w:rsid w:val="0029084F"/>
    <w:rsid w:val="00290A3A"/>
    <w:rsid w:val="00290CBC"/>
    <w:rsid w:val="0029212A"/>
    <w:rsid w:val="002929D9"/>
    <w:rsid w:val="00292DC4"/>
    <w:rsid w:val="00293019"/>
    <w:rsid w:val="0029314B"/>
    <w:rsid w:val="00293495"/>
    <w:rsid w:val="002936CA"/>
    <w:rsid w:val="002937AB"/>
    <w:rsid w:val="00293CE6"/>
    <w:rsid w:val="0029402C"/>
    <w:rsid w:val="0029439D"/>
    <w:rsid w:val="002945E7"/>
    <w:rsid w:val="00294776"/>
    <w:rsid w:val="00294FBE"/>
    <w:rsid w:val="00295456"/>
    <w:rsid w:val="00295F73"/>
    <w:rsid w:val="00296492"/>
    <w:rsid w:val="002964D6"/>
    <w:rsid w:val="0029678E"/>
    <w:rsid w:val="002967E7"/>
    <w:rsid w:val="00296AA0"/>
    <w:rsid w:val="00296F2B"/>
    <w:rsid w:val="00297463"/>
    <w:rsid w:val="0029752E"/>
    <w:rsid w:val="002977F3"/>
    <w:rsid w:val="002978DE"/>
    <w:rsid w:val="002A00A0"/>
    <w:rsid w:val="002A017F"/>
    <w:rsid w:val="002A05F0"/>
    <w:rsid w:val="002A0708"/>
    <w:rsid w:val="002A0A1B"/>
    <w:rsid w:val="002A0D8E"/>
    <w:rsid w:val="002A0EBF"/>
    <w:rsid w:val="002A10D6"/>
    <w:rsid w:val="002A1753"/>
    <w:rsid w:val="002A1C58"/>
    <w:rsid w:val="002A239E"/>
    <w:rsid w:val="002A23BB"/>
    <w:rsid w:val="002A23C4"/>
    <w:rsid w:val="002A2498"/>
    <w:rsid w:val="002A2852"/>
    <w:rsid w:val="002A2C1B"/>
    <w:rsid w:val="002A2F30"/>
    <w:rsid w:val="002A311A"/>
    <w:rsid w:val="002A31A3"/>
    <w:rsid w:val="002A32CA"/>
    <w:rsid w:val="002A32CE"/>
    <w:rsid w:val="002A33E8"/>
    <w:rsid w:val="002A348A"/>
    <w:rsid w:val="002A380B"/>
    <w:rsid w:val="002A3F42"/>
    <w:rsid w:val="002A3FE0"/>
    <w:rsid w:val="002A4161"/>
    <w:rsid w:val="002A4236"/>
    <w:rsid w:val="002A4362"/>
    <w:rsid w:val="002A4387"/>
    <w:rsid w:val="002A43D1"/>
    <w:rsid w:val="002A4415"/>
    <w:rsid w:val="002A45C7"/>
    <w:rsid w:val="002A4648"/>
    <w:rsid w:val="002A49AB"/>
    <w:rsid w:val="002A4A2A"/>
    <w:rsid w:val="002A4DE2"/>
    <w:rsid w:val="002A4FD6"/>
    <w:rsid w:val="002A5024"/>
    <w:rsid w:val="002A5686"/>
    <w:rsid w:val="002A56EE"/>
    <w:rsid w:val="002A6667"/>
    <w:rsid w:val="002A7096"/>
    <w:rsid w:val="002A75D5"/>
    <w:rsid w:val="002A7961"/>
    <w:rsid w:val="002A7AA0"/>
    <w:rsid w:val="002A7AC7"/>
    <w:rsid w:val="002B0395"/>
    <w:rsid w:val="002B03FB"/>
    <w:rsid w:val="002B0855"/>
    <w:rsid w:val="002B0919"/>
    <w:rsid w:val="002B0CD0"/>
    <w:rsid w:val="002B0D92"/>
    <w:rsid w:val="002B0F26"/>
    <w:rsid w:val="002B1482"/>
    <w:rsid w:val="002B17B2"/>
    <w:rsid w:val="002B1BC7"/>
    <w:rsid w:val="002B1E98"/>
    <w:rsid w:val="002B23E9"/>
    <w:rsid w:val="002B259D"/>
    <w:rsid w:val="002B26A4"/>
    <w:rsid w:val="002B27A4"/>
    <w:rsid w:val="002B3064"/>
    <w:rsid w:val="002B36D0"/>
    <w:rsid w:val="002B38AD"/>
    <w:rsid w:val="002B3BBF"/>
    <w:rsid w:val="002B4607"/>
    <w:rsid w:val="002B61A5"/>
    <w:rsid w:val="002B62D4"/>
    <w:rsid w:val="002B65E0"/>
    <w:rsid w:val="002B6640"/>
    <w:rsid w:val="002B705A"/>
    <w:rsid w:val="002B76F6"/>
    <w:rsid w:val="002B789C"/>
    <w:rsid w:val="002B7A04"/>
    <w:rsid w:val="002B7D38"/>
    <w:rsid w:val="002B7EB4"/>
    <w:rsid w:val="002C0229"/>
    <w:rsid w:val="002C02D1"/>
    <w:rsid w:val="002C0350"/>
    <w:rsid w:val="002C05A6"/>
    <w:rsid w:val="002C08CA"/>
    <w:rsid w:val="002C09D6"/>
    <w:rsid w:val="002C0DC9"/>
    <w:rsid w:val="002C13E2"/>
    <w:rsid w:val="002C1535"/>
    <w:rsid w:val="002C179E"/>
    <w:rsid w:val="002C191A"/>
    <w:rsid w:val="002C1976"/>
    <w:rsid w:val="002C1D5F"/>
    <w:rsid w:val="002C1DAE"/>
    <w:rsid w:val="002C1DC1"/>
    <w:rsid w:val="002C1E67"/>
    <w:rsid w:val="002C2040"/>
    <w:rsid w:val="002C205B"/>
    <w:rsid w:val="002C261B"/>
    <w:rsid w:val="002C2658"/>
    <w:rsid w:val="002C29B0"/>
    <w:rsid w:val="002C3025"/>
    <w:rsid w:val="002C31E8"/>
    <w:rsid w:val="002C3564"/>
    <w:rsid w:val="002C379B"/>
    <w:rsid w:val="002C417A"/>
    <w:rsid w:val="002C433F"/>
    <w:rsid w:val="002C4A9E"/>
    <w:rsid w:val="002C4C1B"/>
    <w:rsid w:val="002C4CED"/>
    <w:rsid w:val="002C4F7A"/>
    <w:rsid w:val="002C503B"/>
    <w:rsid w:val="002C5247"/>
    <w:rsid w:val="002C543A"/>
    <w:rsid w:val="002C5A41"/>
    <w:rsid w:val="002C5BE6"/>
    <w:rsid w:val="002C5D34"/>
    <w:rsid w:val="002C64FB"/>
    <w:rsid w:val="002C679E"/>
    <w:rsid w:val="002C6AD1"/>
    <w:rsid w:val="002C724A"/>
    <w:rsid w:val="002C72E7"/>
    <w:rsid w:val="002C7457"/>
    <w:rsid w:val="002C7527"/>
    <w:rsid w:val="002C7842"/>
    <w:rsid w:val="002C78A0"/>
    <w:rsid w:val="002C7F72"/>
    <w:rsid w:val="002D0488"/>
    <w:rsid w:val="002D0493"/>
    <w:rsid w:val="002D083D"/>
    <w:rsid w:val="002D084E"/>
    <w:rsid w:val="002D0986"/>
    <w:rsid w:val="002D09EA"/>
    <w:rsid w:val="002D0F9A"/>
    <w:rsid w:val="002D1AC0"/>
    <w:rsid w:val="002D1F35"/>
    <w:rsid w:val="002D24C5"/>
    <w:rsid w:val="002D2E20"/>
    <w:rsid w:val="002D33CF"/>
    <w:rsid w:val="002D3487"/>
    <w:rsid w:val="002D376D"/>
    <w:rsid w:val="002D3943"/>
    <w:rsid w:val="002D3D5D"/>
    <w:rsid w:val="002D3E96"/>
    <w:rsid w:val="002D4308"/>
    <w:rsid w:val="002D451F"/>
    <w:rsid w:val="002D469D"/>
    <w:rsid w:val="002D4BDB"/>
    <w:rsid w:val="002D4D8B"/>
    <w:rsid w:val="002D5024"/>
    <w:rsid w:val="002D53DB"/>
    <w:rsid w:val="002D53EF"/>
    <w:rsid w:val="002D566C"/>
    <w:rsid w:val="002D5796"/>
    <w:rsid w:val="002D6003"/>
    <w:rsid w:val="002D6669"/>
    <w:rsid w:val="002D66B2"/>
    <w:rsid w:val="002D699B"/>
    <w:rsid w:val="002D6B27"/>
    <w:rsid w:val="002D6DED"/>
    <w:rsid w:val="002D703A"/>
    <w:rsid w:val="002D705C"/>
    <w:rsid w:val="002D70A4"/>
    <w:rsid w:val="002D752E"/>
    <w:rsid w:val="002D792A"/>
    <w:rsid w:val="002D7B52"/>
    <w:rsid w:val="002D7B55"/>
    <w:rsid w:val="002D7DD8"/>
    <w:rsid w:val="002D7FCC"/>
    <w:rsid w:val="002E00A5"/>
    <w:rsid w:val="002E0155"/>
    <w:rsid w:val="002E0539"/>
    <w:rsid w:val="002E074B"/>
    <w:rsid w:val="002E080B"/>
    <w:rsid w:val="002E0D25"/>
    <w:rsid w:val="002E0E8A"/>
    <w:rsid w:val="002E0F14"/>
    <w:rsid w:val="002E1727"/>
    <w:rsid w:val="002E195F"/>
    <w:rsid w:val="002E1BDF"/>
    <w:rsid w:val="002E1D25"/>
    <w:rsid w:val="002E20E8"/>
    <w:rsid w:val="002E2184"/>
    <w:rsid w:val="002E2234"/>
    <w:rsid w:val="002E25D8"/>
    <w:rsid w:val="002E30A8"/>
    <w:rsid w:val="002E30BC"/>
    <w:rsid w:val="002E3169"/>
    <w:rsid w:val="002E31E1"/>
    <w:rsid w:val="002E336C"/>
    <w:rsid w:val="002E3717"/>
    <w:rsid w:val="002E424F"/>
    <w:rsid w:val="002E43A5"/>
    <w:rsid w:val="002E45E4"/>
    <w:rsid w:val="002E4C06"/>
    <w:rsid w:val="002E4D7F"/>
    <w:rsid w:val="002E4F15"/>
    <w:rsid w:val="002E4FDB"/>
    <w:rsid w:val="002E5024"/>
    <w:rsid w:val="002E50D7"/>
    <w:rsid w:val="002E514C"/>
    <w:rsid w:val="002E519E"/>
    <w:rsid w:val="002E54AF"/>
    <w:rsid w:val="002E578D"/>
    <w:rsid w:val="002E5893"/>
    <w:rsid w:val="002E5949"/>
    <w:rsid w:val="002E5E86"/>
    <w:rsid w:val="002E61F9"/>
    <w:rsid w:val="002E6B4E"/>
    <w:rsid w:val="002E6F96"/>
    <w:rsid w:val="002E7155"/>
    <w:rsid w:val="002E7D90"/>
    <w:rsid w:val="002E7E0B"/>
    <w:rsid w:val="002E7E42"/>
    <w:rsid w:val="002F007A"/>
    <w:rsid w:val="002F054A"/>
    <w:rsid w:val="002F056F"/>
    <w:rsid w:val="002F079E"/>
    <w:rsid w:val="002F0972"/>
    <w:rsid w:val="002F1116"/>
    <w:rsid w:val="002F1585"/>
    <w:rsid w:val="002F15A7"/>
    <w:rsid w:val="002F15E8"/>
    <w:rsid w:val="002F2CAD"/>
    <w:rsid w:val="002F337F"/>
    <w:rsid w:val="002F368A"/>
    <w:rsid w:val="002F396A"/>
    <w:rsid w:val="002F3B21"/>
    <w:rsid w:val="002F40D3"/>
    <w:rsid w:val="002F41EF"/>
    <w:rsid w:val="002F486F"/>
    <w:rsid w:val="002F4F90"/>
    <w:rsid w:val="002F4FA6"/>
    <w:rsid w:val="002F5EB0"/>
    <w:rsid w:val="002F603C"/>
    <w:rsid w:val="002F66F7"/>
    <w:rsid w:val="002F68B6"/>
    <w:rsid w:val="002F6969"/>
    <w:rsid w:val="002F6D46"/>
    <w:rsid w:val="002F6EBE"/>
    <w:rsid w:val="002F704D"/>
    <w:rsid w:val="002F7231"/>
    <w:rsid w:val="002F7271"/>
    <w:rsid w:val="002F72CE"/>
    <w:rsid w:val="002F7788"/>
    <w:rsid w:val="002F7948"/>
    <w:rsid w:val="002F7A91"/>
    <w:rsid w:val="002F7C3D"/>
    <w:rsid w:val="003005FF"/>
    <w:rsid w:val="00300606"/>
    <w:rsid w:val="003007BD"/>
    <w:rsid w:val="0030098B"/>
    <w:rsid w:val="00300B07"/>
    <w:rsid w:val="00300BF6"/>
    <w:rsid w:val="00301335"/>
    <w:rsid w:val="003013AE"/>
    <w:rsid w:val="003014A0"/>
    <w:rsid w:val="00301578"/>
    <w:rsid w:val="00301A10"/>
    <w:rsid w:val="00301E8F"/>
    <w:rsid w:val="00301F21"/>
    <w:rsid w:val="00301F42"/>
    <w:rsid w:val="0030257A"/>
    <w:rsid w:val="003027C9"/>
    <w:rsid w:val="003027E5"/>
    <w:rsid w:val="0030298B"/>
    <w:rsid w:val="00302ACA"/>
    <w:rsid w:val="00302B3E"/>
    <w:rsid w:val="00302E6D"/>
    <w:rsid w:val="0030317B"/>
    <w:rsid w:val="003039AB"/>
    <w:rsid w:val="00303C23"/>
    <w:rsid w:val="00303D78"/>
    <w:rsid w:val="00303F91"/>
    <w:rsid w:val="003043A4"/>
    <w:rsid w:val="00304544"/>
    <w:rsid w:val="003047EA"/>
    <w:rsid w:val="00304EC2"/>
    <w:rsid w:val="003050E9"/>
    <w:rsid w:val="003054C1"/>
    <w:rsid w:val="0030592E"/>
    <w:rsid w:val="00305A7A"/>
    <w:rsid w:val="00305BD8"/>
    <w:rsid w:val="003060E6"/>
    <w:rsid w:val="00307276"/>
    <w:rsid w:val="00307329"/>
    <w:rsid w:val="003073C4"/>
    <w:rsid w:val="003079A4"/>
    <w:rsid w:val="00307A4E"/>
    <w:rsid w:val="00310127"/>
    <w:rsid w:val="003101FC"/>
    <w:rsid w:val="0031039C"/>
    <w:rsid w:val="003104B2"/>
    <w:rsid w:val="00310632"/>
    <w:rsid w:val="00310C6D"/>
    <w:rsid w:val="00310DEA"/>
    <w:rsid w:val="003110C1"/>
    <w:rsid w:val="003114F4"/>
    <w:rsid w:val="0031170F"/>
    <w:rsid w:val="0031172D"/>
    <w:rsid w:val="00311A83"/>
    <w:rsid w:val="00311BCE"/>
    <w:rsid w:val="003121E1"/>
    <w:rsid w:val="00312215"/>
    <w:rsid w:val="003129E0"/>
    <w:rsid w:val="00312C68"/>
    <w:rsid w:val="00312C72"/>
    <w:rsid w:val="00312ECB"/>
    <w:rsid w:val="0031305E"/>
    <w:rsid w:val="00313AC1"/>
    <w:rsid w:val="00314162"/>
    <w:rsid w:val="003141B2"/>
    <w:rsid w:val="003141D1"/>
    <w:rsid w:val="0031437C"/>
    <w:rsid w:val="003147D0"/>
    <w:rsid w:val="00314807"/>
    <w:rsid w:val="00314E11"/>
    <w:rsid w:val="00314FFB"/>
    <w:rsid w:val="00315456"/>
    <w:rsid w:val="00315819"/>
    <w:rsid w:val="003158EC"/>
    <w:rsid w:val="00315B44"/>
    <w:rsid w:val="00315C51"/>
    <w:rsid w:val="00315D2D"/>
    <w:rsid w:val="00315EB0"/>
    <w:rsid w:val="003161E1"/>
    <w:rsid w:val="0031651F"/>
    <w:rsid w:val="00316AB1"/>
    <w:rsid w:val="00316C2C"/>
    <w:rsid w:val="00316CDE"/>
    <w:rsid w:val="00316D02"/>
    <w:rsid w:val="00317004"/>
    <w:rsid w:val="00317349"/>
    <w:rsid w:val="00317416"/>
    <w:rsid w:val="00317547"/>
    <w:rsid w:val="00317739"/>
    <w:rsid w:val="00320296"/>
    <w:rsid w:val="0032040D"/>
    <w:rsid w:val="00320458"/>
    <w:rsid w:val="003205FE"/>
    <w:rsid w:val="00320616"/>
    <w:rsid w:val="003206C4"/>
    <w:rsid w:val="00320987"/>
    <w:rsid w:val="00320BBB"/>
    <w:rsid w:val="00320D61"/>
    <w:rsid w:val="00320DC3"/>
    <w:rsid w:val="00320FE5"/>
    <w:rsid w:val="00320FE7"/>
    <w:rsid w:val="0032122B"/>
    <w:rsid w:val="00321641"/>
    <w:rsid w:val="003217A6"/>
    <w:rsid w:val="003217C2"/>
    <w:rsid w:val="00321A8E"/>
    <w:rsid w:val="00321ED6"/>
    <w:rsid w:val="00322119"/>
    <w:rsid w:val="003223E4"/>
    <w:rsid w:val="00323041"/>
    <w:rsid w:val="00323858"/>
    <w:rsid w:val="00323A14"/>
    <w:rsid w:val="00323CA1"/>
    <w:rsid w:val="00323E36"/>
    <w:rsid w:val="00323EF3"/>
    <w:rsid w:val="00324844"/>
    <w:rsid w:val="00324AAC"/>
    <w:rsid w:val="00324B88"/>
    <w:rsid w:val="00324BDF"/>
    <w:rsid w:val="00324E83"/>
    <w:rsid w:val="0032524F"/>
    <w:rsid w:val="003253F8"/>
    <w:rsid w:val="00325677"/>
    <w:rsid w:val="00325AE5"/>
    <w:rsid w:val="00326641"/>
    <w:rsid w:val="003266EB"/>
    <w:rsid w:val="00326CDE"/>
    <w:rsid w:val="00326E79"/>
    <w:rsid w:val="003272DC"/>
    <w:rsid w:val="0032741F"/>
    <w:rsid w:val="003276DE"/>
    <w:rsid w:val="0032782C"/>
    <w:rsid w:val="00327ABD"/>
    <w:rsid w:val="00327C69"/>
    <w:rsid w:val="00330181"/>
    <w:rsid w:val="0033034C"/>
    <w:rsid w:val="003305EC"/>
    <w:rsid w:val="00330D14"/>
    <w:rsid w:val="00331078"/>
    <w:rsid w:val="003310ED"/>
    <w:rsid w:val="0033143F"/>
    <w:rsid w:val="00331574"/>
    <w:rsid w:val="00331A9C"/>
    <w:rsid w:val="00331B7F"/>
    <w:rsid w:val="00331EE4"/>
    <w:rsid w:val="00332181"/>
    <w:rsid w:val="00332A7E"/>
    <w:rsid w:val="00332B0D"/>
    <w:rsid w:val="00332B18"/>
    <w:rsid w:val="00333D71"/>
    <w:rsid w:val="00333E12"/>
    <w:rsid w:val="003340F2"/>
    <w:rsid w:val="00334A66"/>
    <w:rsid w:val="00334C1D"/>
    <w:rsid w:val="0033518F"/>
    <w:rsid w:val="00335456"/>
    <w:rsid w:val="00335F18"/>
    <w:rsid w:val="00336143"/>
    <w:rsid w:val="003361B7"/>
    <w:rsid w:val="00336258"/>
    <w:rsid w:val="00336336"/>
    <w:rsid w:val="00336667"/>
    <w:rsid w:val="003367EA"/>
    <w:rsid w:val="003369B5"/>
    <w:rsid w:val="003369C3"/>
    <w:rsid w:val="00336BE9"/>
    <w:rsid w:val="00336ED5"/>
    <w:rsid w:val="003375C7"/>
    <w:rsid w:val="00337743"/>
    <w:rsid w:val="00337C72"/>
    <w:rsid w:val="00340072"/>
    <w:rsid w:val="00340D29"/>
    <w:rsid w:val="00340DF1"/>
    <w:rsid w:val="00340EF3"/>
    <w:rsid w:val="00341C76"/>
    <w:rsid w:val="00341C7A"/>
    <w:rsid w:val="00341D89"/>
    <w:rsid w:val="00341FD7"/>
    <w:rsid w:val="0034256E"/>
    <w:rsid w:val="00342572"/>
    <w:rsid w:val="00342869"/>
    <w:rsid w:val="00342E25"/>
    <w:rsid w:val="00342EE7"/>
    <w:rsid w:val="003430A3"/>
    <w:rsid w:val="0034324B"/>
    <w:rsid w:val="00343472"/>
    <w:rsid w:val="0034363C"/>
    <w:rsid w:val="00343C8A"/>
    <w:rsid w:val="00343CEC"/>
    <w:rsid w:val="00343D9B"/>
    <w:rsid w:val="00343E6D"/>
    <w:rsid w:val="0034423C"/>
    <w:rsid w:val="00344589"/>
    <w:rsid w:val="00344946"/>
    <w:rsid w:val="00344C34"/>
    <w:rsid w:val="00344C73"/>
    <w:rsid w:val="00344E61"/>
    <w:rsid w:val="00345308"/>
    <w:rsid w:val="00345317"/>
    <w:rsid w:val="00345B25"/>
    <w:rsid w:val="00345CBB"/>
    <w:rsid w:val="00345E46"/>
    <w:rsid w:val="0034674F"/>
    <w:rsid w:val="003469D0"/>
    <w:rsid w:val="00346A29"/>
    <w:rsid w:val="00346AC6"/>
    <w:rsid w:val="00346B42"/>
    <w:rsid w:val="003476EB"/>
    <w:rsid w:val="00347BAC"/>
    <w:rsid w:val="00347D87"/>
    <w:rsid w:val="00347F49"/>
    <w:rsid w:val="00350433"/>
    <w:rsid w:val="0035079C"/>
    <w:rsid w:val="003507CF"/>
    <w:rsid w:val="0035087D"/>
    <w:rsid w:val="0035099D"/>
    <w:rsid w:val="00350C48"/>
    <w:rsid w:val="00350FE1"/>
    <w:rsid w:val="003513CB"/>
    <w:rsid w:val="003516D0"/>
    <w:rsid w:val="00351B10"/>
    <w:rsid w:val="00351DCB"/>
    <w:rsid w:val="003524E0"/>
    <w:rsid w:val="00352698"/>
    <w:rsid w:val="003529E4"/>
    <w:rsid w:val="00352DCB"/>
    <w:rsid w:val="00352F01"/>
    <w:rsid w:val="00352F38"/>
    <w:rsid w:val="0035366B"/>
    <w:rsid w:val="0035393F"/>
    <w:rsid w:val="00353B75"/>
    <w:rsid w:val="00353D68"/>
    <w:rsid w:val="0035405F"/>
    <w:rsid w:val="0035462E"/>
    <w:rsid w:val="0035465B"/>
    <w:rsid w:val="00354F2B"/>
    <w:rsid w:val="00355599"/>
    <w:rsid w:val="00355F16"/>
    <w:rsid w:val="00355F64"/>
    <w:rsid w:val="0035601A"/>
    <w:rsid w:val="0035659C"/>
    <w:rsid w:val="0035662B"/>
    <w:rsid w:val="0035685D"/>
    <w:rsid w:val="003569A0"/>
    <w:rsid w:val="00356E6E"/>
    <w:rsid w:val="00356EA1"/>
    <w:rsid w:val="0035708B"/>
    <w:rsid w:val="00357138"/>
    <w:rsid w:val="0035743B"/>
    <w:rsid w:val="0035756A"/>
    <w:rsid w:val="00357670"/>
    <w:rsid w:val="00357AB6"/>
    <w:rsid w:val="00357D2F"/>
    <w:rsid w:val="00360086"/>
    <w:rsid w:val="00360ADD"/>
    <w:rsid w:val="00360C0C"/>
    <w:rsid w:val="00361012"/>
    <w:rsid w:val="003610CA"/>
    <w:rsid w:val="003613D0"/>
    <w:rsid w:val="00361605"/>
    <w:rsid w:val="0036172A"/>
    <w:rsid w:val="00361B6B"/>
    <w:rsid w:val="0036297D"/>
    <w:rsid w:val="00362B42"/>
    <w:rsid w:val="00362B5D"/>
    <w:rsid w:val="003631F8"/>
    <w:rsid w:val="00363351"/>
    <w:rsid w:val="003635B5"/>
    <w:rsid w:val="00363730"/>
    <w:rsid w:val="00363887"/>
    <w:rsid w:val="00363C67"/>
    <w:rsid w:val="00363D71"/>
    <w:rsid w:val="0036437E"/>
    <w:rsid w:val="00364916"/>
    <w:rsid w:val="00364C7F"/>
    <w:rsid w:val="00364C9B"/>
    <w:rsid w:val="00364CA4"/>
    <w:rsid w:val="00364CE1"/>
    <w:rsid w:val="00364F6F"/>
    <w:rsid w:val="00365455"/>
    <w:rsid w:val="0036572D"/>
    <w:rsid w:val="0036584D"/>
    <w:rsid w:val="00366083"/>
    <w:rsid w:val="003664E7"/>
    <w:rsid w:val="00366675"/>
    <w:rsid w:val="00366A6B"/>
    <w:rsid w:val="00366CF4"/>
    <w:rsid w:val="00366E23"/>
    <w:rsid w:val="0036706E"/>
    <w:rsid w:val="003672FD"/>
    <w:rsid w:val="003675D6"/>
    <w:rsid w:val="003677DE"/>
    <w:rsid w:val="00367C2F"/>
    <w:rsid w:val="00367C45"/>
    <w:rsid w:val="00367DAF"/>
    <w:rsid w:val="00367E7A"/>
    <w:rsid w:val="00370082"/>
    <w:rsid w:val="0037023D"/>
    <w:rsid w:val="00370559"/>
    <w:rsid w:val="0037058C"/>
    <w:rsid w:val="00370B1C"/>
    <w:rsid w:val="00370B95"/>
    <w:rsid w:val="00370BE8"/>
    <w:rsid w:val="00370CBD"/>
    <w:rsid w:val="00370D3B"/>
    <w:rsid w:val="0037133E"/>
    <w:rsid w:val="003719E4"/>
    <w:rsid w:val="00371A2A"/>
    <w:rsid w:val="00371C68"/>
    <w:rsid w:val="00372CB2"/>
    <w:rsid w:val="00372E55"/>
    <w:rsid w:val="00372E8B"/>
    <w:rsid w:val="00373359"/>
    <w:rsid w:val="0037380F"/>
    <w:rsid w:val="00373E05"/>
    <w:rsid w:val="003747B7"/>
    <w:rsid w:val="003747CE"/>
    <w:rsid w:val="00374B38"/>
    <w:rsid w:val="00374C98"/>
    <w:rsid w:val="00374EB4"/>
    <w:rsid w:val="00375403"/>
    <w:rsid w:val="00375A96"/>
    <w:rsid w:val="00375AB0"/>
    <w:rsid w:val="00375B21"/>
    <w:rsid w:val="00375D58"/>
    <w:rsid w:val="0037623C"/>
    <w:rsid w:val="0037669A"/>
    <w:rsid w:val="00376E02"/>
    <w:rsid w:val="00376E04"/>
    <w:rsid w:val="003772DC"/>
    <w:rsid w:val="003775A0"/>
    <w:rsid w:val="003775C9"/>
    <w:rsid w:val="00377BAF"/>
    <w:rsid w:val="00377D85"/>
    <w:rsid w:val="00377EB7"/>
    <w:rsid w:val="003800CA"/>
    <w:rsid w:val="003800F8"/>
    <w:rsid w:val="0038045A"/>
    <w:rsid w:val="00380AD1"/>
    <w:rsid w:val="00380B85"/>
    <w:rsid w:val="003814DD"/>
    <w:rsid w:val="0038162B"/>
    <w:rsid w:val="00381A1D"/>
    <w:rsid w:val="00381BF9"/>
    <w:rsid w:val="00381D2D"/>
    <w:rsid w:val="00381E04"/>
    <w:rsid w:val="00381E9D"/>
    <w:rsid w:val="00382370"/>
    <w:rsid w:val="00382376"/>
    <w:rsid w:val="00382528"/>
    <w:rsid w:val="00382750"/>
    <w:rsid w:val="003829DB"/>
    <w:rsid w:val="00382D04"/>
    <w:rsid w:val="00383028"/>
    <w:rsid w:val="00383204"/>
    <w:rsid w:val="00383AC0"/>
    <w:rsid w:val="00383B70"/>
    <w:rsid w:val="00383DFB"/>
    <w:rsid w:val="00384540"/>
    <w:rsid w:val="0038469A"/>
    <w:rsid w:val="003849DF"/>
    <w:rsid w:val="003849E4"/>
    <w:rsid w:val="00384B43"/>
    <w:rsid w:val="00384BA6"/>
    <w:rsid w:val="00384F07"/>
    <w:rsid w:val="00384FD8"/>
    <w:rsid w:val="003854EE"/>
    <w:rsid w:val="003855DC"/>
    <w:rsid w:val="0038568F"/>
    <w:rsid w:val="00385BE1"/>
    <w:rsid w:val="00386003"/>
    <w:rsid w:val="0038640C"/>
    <w:rsid w:val="00386410"/>
    <w:rsid w:val="003867B0"/>
    <w:rsid w:val="00386A90"/>
    <w:rsid w:val="00387481"/>
    <w:rsid w:val="00387ADA"/>
    <w:rsid w:val="0039015E"/>
    <w:rsid w:val="00390493"/>
    <w:rsid w:val="00390D57"/>
    <w:rsid w:val="00390E90"/>
    <w:rsid w:val="00390F78"/>
    <w:rsid w:val="003913BC"/>
    <w:rsid w:val="003913C6"/>
    <w:rsid w:val="00391EFE"/>
    <w:rsid w:val="00391FA8"/>
    <w:rsid w:val="00392052"/>
    <w:rsid w:val="003920EF"/>
    <w:rsid w:val="00392270"/>
    <w:rsid w:val="00392645"/>
    <w:rsid w:val="0039286D"/>
    <w:rsid w:val="0039294C"/>
    <w:rsid w:val="0039294D"/>
    <w:rsid w:val="00392A8B"/>
    <w:rsid w:val="00392DA4"/>
    <w:rsid w:val="0039310C"/>
    <w:rsid w:val="0039360C"/>
    <w:rsid w:val="003938B5"/>
    <w:rsid w:val="0039398B"/>
    <w:rsid w:val="00394185"/>
    <w:rsid w:val="003942A9"/>
    <w:rsid w:val="00394420"/>
    <w:rsid w:val="003945C0"/>
    <w:rsid w:val="00394990"/>
    <w:rsid w:val="00394C71"/>
    <w:rsid w:val="00395066"/>
    <w:rsid w:val="00395080"/>
    <w:rsid w:val="00395433"/>
    <w:rsid w:val="0039554A"/>
    <w:rsid w:val="00395BB1"/>
    <w:rsid w:val="003960B3"/>
    <w:rsid w:val="003962AB"/>
    <w:rsid w:val="003964B1"/>
    <w:rsid w:val="00396AD6"/>
    <w:rsid w:val="003971FF"/>
    <w:rsid w:val="0039775A"/>
    <w:rsid w:val="00397946"/>
    <w:rsid w:val="00397A37"/>
    <w:rsid w:val="00397A44"/>
    <w:rsid w:val="00397BCE"/>
    <w:rsid w:val="003A040D"/>
    <w:rsid w:val="003A056F"/>
    <w:rsid w:val="003A0601"/>
    <w:rsid w:val="003A081D"/>
    <w:rsid w:val="003A0D98"/>
    <w:rsid w:val="003A102A"/>
    <w:rsid w:val="003A106C"/>
    <w:rsid w:val="003A1091"/>
    <w:rsid w:val="003A1711"/>
    <w:rsid w:val="003A1FA0"/>
    <w:rsid w:val="003A20CE"/>
    <w:rsid w:val="003A211B"/>
    <w:rsid w:val="003A216D"/>
    <w:rsid w:val="003A226E"/>
    <w:rsid w:val="003A299F"/>
    <w:rsid w:val="003A2EF2"/>
    <w:rsid w:val="003A2F62"/>
    <w:rsid w:val="003A3323"/>
    <w:rsid w:val="003A3459"/>
    <w:rsid w:val="003A3478"/>
    <w:rsid w:val="003A3632"/>
    <w:rsid w:val="003A38A9"/>
    <w:rsid w:val="003A3A46"/>
    <w:rsid w:val="003A3EB3"/>
    <w:rsid w:val="003A3EBF"/>
    <w:rsid w:val="003A3F7E"/>
    <w:rsid w:val="003A4307"/>
    <w:rsid w:val="003A4499"/>
    <w:rsid w:val="003A4911"/>
    <w:rsid w:val="003A516C"/>
    <w:rsid w:val="003A568A"/>
    <w:rsid w:val="003A5797"/>
    <w:rsid w:val="003A58D3"/>
    <w:rsid w:val="003A5C1B"/>
    <w:rsid w:val="003A5FD1"/>
    <w:rsid w:val="003A68CA"/>
    <w:rsid w:val="003A6999"/>
    <w:rsid w:val="003A6C89"/>
    <w:rsid w:val="003A6ECE"/>
    <w:rsid w:val="003A7124"/>
    <w:rsid w:val="003A7375"/>
    <w:rsid w:val="003A73CD"/>
    <w:rsid w:val="003A784A"/>
    <w:rsid w:val="003A7B0E"/>
    <w:rsid w:val="003B04D7"/>
    <w:rsid w:val="003B057C"/>
    <w:rsid w:val="003B06F7"/>
    <w:rsid w:val="003B0A3F"/>
    <w:rsid w:val="003B0A93"/>
    <w:rsid w:val="003B0BF4"/>
    <w:rsid w:val="003B0EF5"/>
    <w:rsid w:val="003B13A8"/>
    <w:rsid w:val="003B1452"/>
    <w:rsid w:val="003B16AC"/>
    <w:rsid w:val="003B1948"/>
    <w:rsid w:val="003B2556"/>
    <w:rsid w:val="003B2A96"/>
    <w:rsid w:val="003B2BD8"/>
    <w:rsid w:val="003B2D50"/>
    <w:rsid w:val="003B2F87"/>
    <w:rsid w:val="003B3043"/>
    <w:rsid w:val="003B34FE"/>
    <w:rsid w:val="003B394C"/>
    <w:rsid w:val="003B3B6C"/>
    <w:rsid w:val="003B3C68"/>
    <w:rsid w:val="003B3CDF"/>
    <w:rsid w:val="003B3CF6"/>
    <w:rsid w:val="003B405B"/>
    <w:rsid w:val="003B4477"/>
    <w:rsid w:val="003B4748"/>
    <w:rsid w:val="003B48B1"/>
    <w:rsid w:val="003B4927"/>
    <w:rsid w:val="003B4B60"/>
    <w:rsid w:val="003B4EA3"/>
    <w:rsid w:val="003B50F4"/>
    <w:rsid w:val="003B55DD"/>
    <w:rsid w:val="003B5635"/>
    <w:rsid w:val="003B56C7"/>
    <w:rsid w:val="003B57D6"/>
    <w:rsid w:val="003B5AED"/>
    <w:rsid w:val="003B5C49"/>
    <w:rsid w:val="003B620B"/>
    <w:rsid w:val="003B63D2"/>
    <w:rsid w:val="003B6CC5"/>
    <w:rsid w:val="003B6E45"/>
    <w:rsid w:val="003B7236"/>
    <w:rsid w:val="003B796F"/>
    <w:rsid w:val="003B7DA9"/>
    <w:rsid w:val="003C03AC"/>
    <w:rsid w:val="003C0567"/>
    <w:rsid w:val="003C0619"/>
    <w:rsid w:val="003C08E5"/>
    <w:rsid w:val="003C0CF6"/>
    <w:rsid w:val="003C10ED"/>
    <w:rsid w:val="003C11A9"/>
    <w:rsid w:val="003C1432"/>
    <w:rsid w:val="003C18BE"/>
    <w:rsid w:val="003C19E7"/>
    <w:rsid w:val="003C1B1F"/>
    <w:rsid w:val="003C1CD0"/>
    <w:rsid w:val="003C1EA1"/>
    <w:rsid w:val="003C2488"/>
    <w:rsid w:val="003C24ED"/>
    <w:rsid w:val="003C25C7"/>
    <w:rsid w:val="003C2760"/>
    <w:rsid w:val="003C279F"/>
    <w:rsid w:val="003C2C83"/>
    <w:rsid w:val="003C2CF7"/>
    <w:rsid w:val="003C2D3F"/>
    <w:rsid w:val="003C30C7"/>
    <w:rsid w:val="003C33EA"/>
    <w:rsid w:val="003C35F1"/>
    <w:rsid w:val="003C3696"/>
    <w:rsid w:val="003C3D07"/>
    <w:rsid w:val="003C3D4E"/>
    <w:rsid w:val="003C441D"/>
    <w:rsid w:val="003C45C7"/>
    <w:rsid w:val="003C45CF"/>
    <w:rsid w:val="003C47E8"/>
    <w:rsid w:val="003C4A86"/>
    <w:rsid w:val="003C4F58"/>
    <w:rsid w:val="003C5168"/>
    <w:rsid w:val="003C5410"/>
    <w:rsid w:val="003C5A5A"/>
    <w:rsid w:val="003C5FCD"/>
    <w:rsid w:val="003C642B"/>
    <w:rsid w:val="003C6E33"/>
    <w:rsid w:val="003C6E3A"/>
    <w:rsid w:val="003C6E49"/>
    <w:rsid w:val="003C70C1"/>
    <w:rsid w:val="003C7139"/>
    <w:rsid w:val="003C76A1"/>
    <w:rsid w:val="003C791A"/>
    <w:rsid w:val="003C7ECB"/>
    <w:rsid w:val="003D08F1"/>
    <w:rsid w:val="003D0A4E"/>
    <w:rsid w:val="003D0A58"/>
    <w:rsid w:val="003D0B60"/>
    <w:rsid w:val="003D0E88"/>
    <w:rsid w:val="003D14F7"/>
    <w:rsid w:val="003D1539"/>
    <w:rsid w:val="003D1609"/>
    <w:rsid w:val="003D186F"/>
    <w:rsid w:val="003D1AE3"/>
    <w:rsid w:val="003D1D35"/>
    <w:rsid w:val="003D1D7C"/>
    <w:rsid w:val="003D2466"/>
    <w:rsid w:val="003D2578"/>
    <w:rsid w:val="003D2C9C"/>
    <w:rsid w:val="003D2D84"/>
    <w:rsid w:val="003D2E99"/>
    <w:rsid w:val="003D2EF9"/>
    <w:rsid w:val="003D3627"/>
    <w:rsid w:val="003D3736"/>
    <w:rsid w:val="003D3C0F"/>
    <w:rsid w:val="003D3D42"/>
    <w:rsid w:val="003D41CF"/>
    <w:rsid w:val="003D4CED"/>
    <w:rsid w:val="003D4E86"/>
    <w:rsid w:val="003D54E9"/>
    <w:rsid w:val="003D5A4F"/>
    <w:rsid w:val="003D5B9F"/>
    <w:rsid w:val="003D5CDD"/>
    <w:rsid w:val="003D5E5E"/>
    <w:rsid w:val="003D5E88"/>
    <w:rsid w:val="003D622D"/>
    <w:rsid w:val="003D646E"/>
    <w:rsid w:val="003D6629"/>
    <w:rsid w:val="003D68A8"/>
    <w:rsid w:val="003D69FB"/>
    <w:rsid w:val="003D7388"/>
    <w:rsid w:val="003D7F29"/>
    <w:rsid w:val="003D7FE1"/>
    <w:rsid w:val="003E00A9"/>
    <w:rsid w:val="003E0107"/>
    <w:rsid w:val="003E0289"/>
    <w:rsid w:val="003E0864"/>
    <w:rsid w:val="003E0A13"/>
    <w:rsid w:val="003E0A38"/>
    <w:rsid w:val="003E0BC3"/>
    <w:rsid w:val="003E0E0F"/>
    <w:rsid w:val="003E0EEC"/>
    <w:rsid w:val="003E1A36"/>
    <w:rsid w:val="003E1E29"/>
    <w:rsid w:val="003E1E5B"/>
    <w:rsid w:val="003E2245"/>
    <w:rsid w:val="003E2656"/>
    <w:rsid w:val="003E29E3"/>
    <w:rsid w:val="003E2B45"/>
    <w:rsid w:val="003E2F1E"/>
    <w:rsid w:val="003E30EC"/>
    <w:rsid w:val="003E3A13"/>
    <w:rsid w:val="003E3B3D"/>
    <w:rsid w:val="003E3C05"/>
    <w:rsid w:val="003E3D0F"/>
    <w:rsid w:val="003E3D85"/>
    <w:rsid w:val="003E3F55"/>
    <w:rsid w:val="003E406E"/>
    <w:rsid w:val="003E4132"/>
    <w:rsid w:val="003E43BE"/>
    <w:rsid w:val="003E469F"/>
    <w:rsid w:val="003E46DA"/>
    <w:rsid w:val="003E4749"/>
    <w:rsid w:val="003E4781"/>
    <w:rsid w:val="003E4EC7"/>
    <w:rsid w:val="003E4F30"/>
    <w:rsid w:val="003E50BD"/>
    <w:rsid w:val="003E5416"/>
    <w:rsid w:val="003E55F3"/>
    <w:rsid w:val="003E5982"/>
    <w:rsid w:val="003E60BC"/>
    <w:rsid w:val="003E62D7"/>
    <w:rsid w:val="003E671A"/>
    <w:rsid w:val="003E676A"/>
    <w:rsid w:val="003E6D83"/>
    <w:rsid w:val="003E6D86"/>
    <w:rsid w:val="003E71D9"/>
    <w:rsid w:val="003E73E4"/>
    <w:rsid w:val="003E7879"/>
    <w:rsid w:val="003E7A82"/>
    <w:rsid w:val="003E7ACC"/>
    <w:rsid w:val="003E7B0F"/>
    <w:rsid w:val="003F0337"/>
    <w:rsid w:val="003F0717"/>
    <w:rsid w:val="003F0ABE"/>
    <w:rsid w:val="003F0C93"/>
    <w:rsid w:val="003F10B6"/>
    <w:rsid w:val="003F117E"/>
    <w:rsid w:val="003F134C"/>
    <w:rsid w:val="003F1934"/>
    <w:rsid w:val="003F1BAC"/>
    <w:rsid w:val="003F1CAF"/>
    <w:rsid w:val="003F1ED1"/>
    <w:rsid w:val="003F23F3"/>
    <w:rsid w:val="003F28C9"/>
    <w:rsid w:val="003F2968"/>
    <w:rsid w:val="003F2DFF"/>
    <w:rsid w:val="003F3286"/>
    <w:rsid w:val="003F3407"/>
    <w:rsid w:val="003F34A6"/>
    <w:rsid w:val="003F37B3"/>
    <w:rsid w:val="003F390F"/>
    <w:rsid w:val="003F3A76"/>
    <w:rsid w:val="003F3B7C"/>
    <w:rsid w:val="003F3E42"/>
    <w:rsid w:val="003F43C2"/>
    <w:rsid w:val="003F4486"/>
    <w:rsid w:val="003F45A2"/>
    <w:rsid w:val="003F4607"/>
    <w:rsid w:val="003F4B44"/>
    <w:rsid w:val="003F4F03"/>
    <w:rsid w:val="003F511B"/>
    <w:rsid w:val="003F51AC"/>
    <w:rsid w:val="003F5305"/>
    <w:rsid w:val="003F57AC"/>
    <w:rsid w:val="003F58BD"/>
    <w:rsid w:val="003F59CA"/>
    <w:rsid w:val="003F5A0B"/>
    <w:rsid w:val="003F5EF2"/>
    <w:rsid w:val="003F61B9"/>
    <w:rsid w:val="003F62DA"/>
    <w:rsid w:val="003F6AAD"/>
    <w:rsid w:val="003F6CD2"/>
    <w:rsid w:val="003F6E04"/>
    <w:rsid w:val="003F7004"/>
    <w:rsid w:val="003F7769"/>
    <w:rsid w:val="003F77D6"/>
    <w:rsid w:val="003F792C"/>
    <w:rsid w:val="003F7D62"/>
    <w:rsid w:val="004004D4"/>
    <w:rsid w:val="00400A67"/>
    <w:rsid w:val="00400AFA"/>
    <w:rsid w:val="00400C09"/>
    <w:rsid w:val="00400CF1"/>
    <w:rsid w:val="004013CC"/>
    <w:rsid w:val="00401931"/>
    <w:rsid w:val="00402164"/>
    <w:rsid w:val="00402786"/>
    <w:rsid w:val="00402E5A"/>
    <w:rsid w:val="00403074"/>
    <w:rsid w:val="0040339A"/>
    <w:rsid w:val="00403504"/>
    <w:rsid w:val="0040358D"/>
    <w:rsid w:val="00403607"/>
    <w:rsid w:val="004037D9"/>
    <w:rsid w:val="00403C19"/>
    <w:rsid w:val="00403C8D"/>
    <w:rsid w:val="00404069"/>
    <w:rsid w:val="0040406B"/>
    <w:rsid w:val="0040485B"/>
    <w:rsid w:val="00404EDA"/>
    <w:rsid w:val="0040524E"/>
    <w:rsid w:val="00405ABD"/>
    <w:rsid w:val="0040668F"/>
    <w:rsid w:val="00406C5F"/>
    <w:rsid w:val="00406EFD"/>
    <w:rsid w:val="00407025"/>
    <w:rsid w:val="00407038"/>
    <w:rsid w:val="0040717C"/>
    <w:rsid w:val="00407975"/>
    <w:rsid w:val="00407B4B"/>
    <w:rsid w:val="00407D50"/>
    <w:rsid w:val="004104B7"/>
    <w:rsid w:val="004107D3"/>
    <w:rsid w:val="004108F9"/>
    <w:rsid w:val="00410BDB"/>
    <w:rsid w:val="00411908"/>
    <w:rsid w:val="00411E73"/>
    <w:rsid w:val="00412045"/>
    <w:rsid w:val="00412486"/>
    <w:rsid w:val="004125F6"/>
    <w:rsid w:val="004126AF"/>
    <w:rsid w:val="004126D9"/>
    <w:rsid w:val="00412FFA"/>
    <w:rsid w:val="00413146"/>
    <w:rsid w:val="004133EE"/>
    <w:rsid w:val="0041376E"/>
    <w:rsid w:val="004137CD"/>
    <w:rsid w:val="00413EF8"/>
    <w:rsid w:val="004141AA"/>
    <w:rsid w:val="004143D4"/>
    <w:rsid w:val="00414798"/>
    <w:rsid w:val="00414BC3"/>
    <w:rsid w:val="00414C9F"/>
    <w:rsid w:val="00414D42"/>
    <w:rsid w:val="00414E06"/>
    <w:rsid w:val="00414E18"/>
    <w:rsid w:val="004151E6"/>
    <w:rsid w:val="00415738"/>
    <w:rsid w:val="00415C44"/>
    <w:rsid w:val="00415EFB"/>
    <w:rsid w:val="00416741"/>
    <w:rsid w:val="00416856"/>
    <w:rsid w:val="00416915"/>
    <w:rsid w:val="004169E9"/>
    <w:rsid w:val="00416ED7"/>
    <w:rsid w:val="004170D4"/>
    <w:rsid w:val="004174ED"/>
    <w:rsid w:val="00417776"/>
    <w:rsid w:val="0041778D"/>
    <w:rsid w:val="00417B70"/>
    <w:rsid w:val="00417CC7"/>
    <w:rsid w:val="00417D4D"/>
    <w:rsid w:val="00417E12"/>
    <w:rsid w:val="00417E30"/>
    <w:rsid w:val="00417F2C"/>
    <w:rsid w:val="00417FF6"/>
    <w:rsid w:val="00417FFA"/>
    <w:rsid w:val="00420011"/>
    <w:rsid w:val="004204DA"/>
    <w:rsid w:val="00420556"/>
    <w:rsid w:val="0042142F"/>
    <w:rsid w:val="004218F4"/>
    <w:rsid w:val="004219D4"/>
    <w:rsid w:val="004219DC"/>
    <w:rsid w:val="00421BE1"/>
    <w:rsid w:val="00421DC0"/>
    <w:rsid w:val="00422704"/>
    <w:rsid w:val="004228D9"/>
    <w:rsid w:val="00422F87"/>
    <w:rsid w:val="00423230"/>
    <w:rsid w:val="004235CA"/>
    <w:rsid w:val="00423C66"/>
    <w:rsid w:val="00423D0D"/>
    <w:rsid w:val="00423D11"/>
    <w:rsid w:val="00423D3E"/>
    <w:rsid w:val="004240AC"/>
    <w:rsid w:val="0042418E"/>
    <w:rsid w:val="004243A3"/>
    <w:rsid w:val="004248FA"/>
    <w:rsid w:val="00424AEE"/>
    <w:rsid w:val="00424B93"/>
    <w:rsid w:val="00424E52"/>
    <w:rsid w:val="004253CE"/>
    <w:rsid w:val="004263DB"/>
    <w:rsid w:val="0042661D"/>
    <w:rsid w:val="0042700C"/>
    <w:rsid w:val="00427353"/>
    <w:rsid w:val="00427716"/>
    <w:rsid w:val="00427718"/>
    <w:rsid w:val="0042785D"/>
    <w:rsid w:val="004278FC"/>
    <w:rsid w:val="0042790D"/>
    <w:rsid w:val="004279EC"/>
    <w:rsid w:val="00427A40"/>
    <w:rsid w:val="00427C33"/>
    <w:rsid w:val="00427C5B"/>
    <w:rsid w:val="00427E56"/>
    <w:rsid w:val="00427F55"/>
    <w:rsid w:val="00430421"/>
    <w:rsid w:val="004306A2"/>
    <w:rsid w:val="00430863"/>
    <w:rsid w:val="00430D0F"/>
    <w:rsid w:val="00430F2C"/>
    <w:rsid w:val="00430F72"/>
    <w:rsid w:val="0043118B"/>
    <w:rsid w:val="00431556"/>
    <w:rsid w:val="004317C9"/>
    <w:rsid w:val="00431BC8"/>
    <w:rsid w:val="00431CCE"/>
    <w:rsid w:val="00431CED"/>
    <w:rsid w:val="00432357"/>
    <w:rsid w:val="00432691"/>
    <w:rsid w:val="00432A56"/>
    <w:rsid w:val="00432F84"/>
    <w:rsid w:val="00433136"/>
    <w:rsid w:val="004333F9"/>
    <w:rsid w:val="00433652"/>
    <w:rsid w:val="00433977"/>
    <w:rsid w:val="00433D0F"/>
    <w:rsid w:val="00434147"/>
    <w:rsid w:val="00434248"/>
    <w:rsid w:val="00434473"/>
    <w:rsid w:val="00434723"/>
    <w:rsid w:val="00434C6C"/>
    <w:rsid w:val="00434E87"/>
    <w:rsid w:val="0043522A"/>
    <w:rsid w:val="00435405"/>
    <w:rsid w:val="00435689"/>
    <w:rsid w:val="0043592C"/>
    <w:rsid w:val="00435F66"/>
    <w:rsid w:val="004363FB"/>
    <w:rsid w:val="00436643"/>
    <w:rsid w:val="004366FF"/>
    <w:rsid w:val="00436A21"/>
    <w:rsid w:val="00436B78"/>
    <w:rsid w:val="00437202"/>
    <w:rsid w:val="00437232"/>
    <w:rsid w:val="004373A4"/>
    <w:rsid w:val="004374FC"/>
    <w:rsid w:val="00437723"/>
    <w:rsid w:val="00437B7D"/>
    <w:rsid w:val="00437C0B"/>
    <w:rsid w:val="00437FCA"/>
    <w:rsid w:val="00440106"/>
    <w:rsid w:val="0044082E"/>
    <w:rsid w:val="004408D4"/>
    <w:rsid w:val="00440FB2"/>
    <w:rsid w:val="0044119C"/>
    <w:rsid w:val="004412B5"/>
    <w:rsid w:val="00442075"/>
    <w:rsid w:val="00442523"/>
    <w:rsid w:val="00442536"/>
    <w:rsid w:val="004426C5"/>
    <w:rsid w:val="0044329F"/>
    <w:rsid w:val="0044365D"/>
    <w:rsid w:val="00443722"/>
    <w:rsid w:val="0044397B"/>
    <w:rsid w:val="00443C54"/>
    <w:rsid w:val="00443E5F"/>
    <w:rsid w:val="0044404C"/>
    <w:rsid w:val="004443B8"/>
    <w:rsid w:val="00444DEE"/>
    <w:rsid w:val="00445418"/>
    <w:rsid w:val="00445560"/>
    <w:rsid w:val="004456D6"/>
    <w:rsid w:val="00445DAE"/>
    <w:rsid w:val="00445FD3"/>
    <w:rsid w:val="00446055"/>
    <w:rsid w:val="004462CE"/>
    <w:rsid w:val="00446411"/>
    <w:rsid w:val="00446C62"/>
    <w:rsid w:val="00446C88"/>
    <w:rsid w:val="00446EF3"/>
    <w:rsid w:val="00447B0F"/>
    <w:rsid w:val="0045012A"/>
    <w:rsid w:val="004505CF"/>
    <w:rsid w:val="00450771"/>
    <w:rsid w:val="004507AC"/>
    <w:rsid w:val="00450822"/>
    <w:rsid w:val="00450B3C"/>
    <w:rsid w:val="00451093"/>
    <w:rsid w:val="004510D5"/>
    <w:rsid w:val="00451343"/>
    <w:rsid w:val="00451476"/>
    <w:rsid w:val="00451649"/>
    <w:rsid w:val="00451BD0"/>
    <w:rsid w:val="00451CE7"/>
    <w:rsid w:val="00451F6B"/>
    <w:rsid w:val="004530FE"/>
    <w:rsid w:val="00453474"/>
    <w:rsid w:val="00453929"/>
    <w:rsid w:val="00453BF1"/>
    <w:rsid w:val="00453EDA"/>
    <w:rsid w:val="004540A0"/>
    <w:rsid w:val="0045439F"/>
    <w:rsid w:val="00454890"/>
    <w:rsid w:val="004548B5"/>
    <w:rsid w:val="00454A70"/>
    <w:rsid w:val="00454B98"/>
    <w:rsid w:val="00454D1A"/>
    <w:rsid w:val="00455921"/>
    <w:rsid w:val="004560F9"/>
    <w:rsid w:val="004561A8"/>
    <w:rsid w:val="004561BB"/>
    <w:rsid w:val="00456277"/>
    <w:rsid w:val="00456606"/>
    <w:rsid w:val="004569C7"/>
    <w:rsid w:val="004569D0"/>
    <w:rsid w:val="00456F61"/>
    <w:rsid w:val="00457480"/>
    <w:rsid w:val="004574DB"/>
    <w:rsid w:val="0045779C"/>
    <w:rsid w:val="00457CC6"/>
    <w:rsid w:val="00457F8C"/>
    <w:rsid w:val="00460374"/>
    <w:rsid w:val="00460407"/>
    <w:rsid w:val="00460BCB"/>
    <w:rsid w:val="004614B3"/>
    <w:rsid w:val="0046159E"/>
    <w:rsid w:val="00461610"/>
    <w:rsid w:val="00461775"/>
    <w:rsid w:val="004619F7"/>
    <w:rsid w:val="00461AE6"/>
    <w:rsid w:val="00461B85"/>
    <w:rsid w:val="00461CB5"/>
    <w:rsid w:val="00462985"/>
    <w:rsid w:val="00462EEF"/>
    <w:rsid w:val="004631A4"/>
    <w:rsid w:val="00463767"/>
    <w:rsid w:val="00464015"/>
    <w:rsid w:val="0046448B"/>
    <w:rsid w:val="0046463B"/>
    <w:rsid w:val="004647F7"/>
    <w:rsid w:val="00464A77"/>
    <w:rsid w:val="00464B01"/>
    <w:rsid w:val="00464CD1"/>
    <w:rsid w:val="004654D5"/>
    <w:rsid w:val="00465623"/>
    <w:rsid w:val="00465B0E"/>
    <w:rsid w:val="00465EAB"/>
    <w:rsid w:val="00465FB5"/>
    <w:rsid w:val="00466010"/>
    <w:rsid w:val="004660C5"/>
    <w:rsid w:val="004661B0"/>
    <w:rsid w:val="00466588"/>
    <w:rsid w:val="0046660A"/>
    <w:rsid w:val="0046699D"/>
    <w:rsid w:val="00466D13"/>
    <w:rsid w:val="00467122"/>
    <w:rsid w:val="00467530"/>
    <w:rsid w:val="00467724"/>
    <w:rsid w:val="0046779E"/>
    <w:rsid w:val="00467AB0"/>
    <w:rsid w:val="00467AB6"/>
    <w:rsid w:val="00467B40"/>
    <w:rsid w:val="00467C21"/>
    <w:rsid w:val="00467D22"/>
    <w:rsid w:val="004702CE"/>
    <w:rsid w:val="0047061F"/>
    <w:rsid w:val="00470637"/>
    <w:rsid w:val="00470FB0"/>
    <w:rsid w:val="00470FEA"/>
    <w:rsid w:val="00471030"/>
    <w:rsid w:val="0047128F"/>
    <w:rsid w:val="004714D7"/>
    <w:rsid w:val="00471A62"/>
    <w:rsid w:val="00471D40"/>
    <w:rsid w:val="00471DB7"/>
    <w:rsid w:val="00471E42"/>
    <w:rsid w:val="00471F72"/>
    <w:rsid w:val="0047212E"/>
    <w:rsid w:val="004721B8"/>
    <w:rsid w:val="00472472"/>
    <w:rsid w:val="00472710"/>
    <w:rsid w:val="00472832"/>
    <w:rsid w:val="00472853"/>
    <w:rsid w:val="00472BD8"/>
    <w:rsid w:val="00472D00"/>
    <w:rsid w:val="00473251"/>
    <w:rsid w:val="00473A80"/>
    <w:rsid w:val="00473ABE"/>
    <w:rsid w:val="00473AE5"/>
    <w:rsid w:val="00473CE7"/>
    <w:rsid w:val="004742A3"/>
    <w:rsid w:val="00474561"/>
    <w:rsid w:val="0047469C"/>
    <w:rsid w:val="0047483C"/>
    <w:rsid w:val="00474CF2"/>
    <w:rsid w:val="00474EDD"/>
    <w:rsid w:val="00475923"/>
    <w:rsid w:val="00475AC5"/>
    <w:rsid w:val="00475EF9"/>
    <w:rsid w:val="00475FA8"/>
    <w:rsid w:val="0047600F"/>
    <w:rsid w:val="00476108"/>
    <w:rsid w:val="004767CE"/>
    <w:rsid w:val="00476A0A"/>
    <w:rsid w:val="00476A32"/>
    <w:rsid w:val="00476B2A"/>
    <w:rsid w:val="00476C60"/>
    <w:rsid w:val="00477783"/>
    <w:rsid w:val="00477DB8"/>
    <w:rsid w:val="00477DF6"/>
    <w:rsid w:val="0048030E"/>
    <w:rsid w:val="004807C0"/>
    <w:rsid w:val="00481483"/>
    <w:rsid w:val="004815B0"/>
    <w:rsid w:val="004815C6"/>
    <w:rsid w:val="0048190E"/>
    <w:rsid w:val="00481A21"/>
    <w:rsid w:val="00481B06"/>
    <w:rsid w:val="00481B49"/>
    <w:rsid w:val="0048205C"/>
    <w:rsid w:val="004822F5"/>
    <w:rsid w:val="00482416"/>
    <w:rsid w:val="004825CE"/>
    <w:rsid w:val="004826A8"/>
    <w:rsid w:val="00482B68"/>
    <w:rsid w:val="00482B72"/>
    <w:rsid w:val="00482BC3"/>
    <w:rsid w:val="00482BD6"/>
    <w:rsid w:val="00483309"/>
    <w:rsid w:val="00483394"/>
    <w:rsid w:val="004834D8"/>
    <w:rsid w:val="00483626"/>
    <w:rsid w:val="0048362A"/>
    <w:rsid w:val="00483B64"/>
    <w:rsid w:val="004844E6"/>
    <w:rsid w:val="004845D2"/>
    <w:rsid w:val="0048479C"/>
    <w:rsid w:val="004847FA"/>
    <w:rsid w:val="00484CAA"/>
    <w:rsid w:val="00484E9D"/>
    <w:rsid w:val="00485796"/>
    <w:rsid w:val="004857F4"/>
    <w:rsid w:val="00486285"/>
    <w:rsid w:val="00486583"/>
    <w:rsid w:val="00486B7D"/>
    <w:rsid w:val="00486CAC"/>
    <w:rsid w:val="00487053"/>
    <w:rsid w:val="00487312"/>
    <w:rsid w:val="00487854"/>
    <w:rsid w:val="004879BA"/>
    <w:rsid w:val="00487CD1"/>
    <w:rsid w:val="0049035C"/>
    <w:rsid w:val="00490432"/>
    <w:rsid w:val="00490689"/>
    <w:rsid w:val="00490BE3"/>
    <w:rsid w:val="0049102E"/>
    <w:rsid w:val="00491344"/>
    <w:rsid w:val="004913EB"/>
    <w:rsid w:val="00491545"/>
    <w:rsid w:val="00491792"/>
    <w:rsid w:val="00491875"/>
    <w:rsid w:val="00491D29"/>
    <w:rsid w:val="00491FC5"/>
    <w:rsid w:val="00492138"/>
    <w:rsid w:val="00492498"/>
    <w:rsid w:val="004924E5"/>
    <w:rsid w:val="00492693"/>
    <w:rsid w:val="00492B2F"/>
    <w:rsid w:val="00492E85"/>
    <w:rsid w:val="00493186"/>
    <w:rsid w:val="004932D8"/>
    <w:rsid w:val="00493A3F"/>
    <w:rsid w:val="00493DD8"/>
    <w:rsid w:val="004940AC"/>
    <w:rsid w:val="004940C1"/>
    <w:rsid w:val="0049422F"/>
    <w:rsid w:val="00494EC3"/>
    <w:rsid w:val="004951A1"/>
    <w:rsid w:val="0049550D"/>
    <w:rsid w:val="004957F2"/>
    <w:rsid w:val="00495A6B"/>
    <w:rsid w:val="00495F21"/>
    <w:rsid w:val="00495F5A"/>
    <w:rsid w:val="00496044"/>
    <w:rsid w:val="004966E7"/>
    <w:rsid w:val="00496CD1"/>
    <w:rsid w:val="00496F61"/>
    <w:rsid w:val="00496FB7"/>
    <w:rsid w:val="00497350"/>
    <w:rsid w:val="004A05F3"/>
    <w:rsid w:val="004A0662"/>
    <w:rsid w:val="004A0721"/>
    <w:rsid w:val="004A0B09"/>
    <w:rsid w:val="004A0BE1"/>
    <w:rsid w:val="004A0D35"/>
    <w:rsid w:val="004A0F32"/>
    <w:rsid w:val="004A1423"/>
    <w:rsid w:val="004A14C3"/>
    <w:rsid w:val="004A197C"/>
    <w:rsid w:val="004A1F33"/>
    <w:rsid w:val="004A226C"/>
    <w:rsid w:val="004A235F"/>
    <w:rsid w:val="004A24D0"/>
    <w:rsid w:val="004A2535"/>
    <w:rsid w:val="004A27B8"/>
    <w:rsid w:val="004A34B4"/>
    <w:rsid w:val="004A3AD1"/>
    <w:rsid w:val="004A3AFD"/>
    <w:rsid w:val="004A3C87"/>
    <w:rsid w:val="004A3D6F"/>
    <w:rsid w:val="004A44A9"/>
    <w:rsid w:val="004A471B"/>
    <w:rsid w:val="004A4A2E"/>
    <w:rsid w:val="004A5282"/>
    <w:rsid w:val="004A56BB"/>
    <w:rsid w:val="004A5D2F"/>
    <w:rsid w:val="004A5F7B"/>
    <w:rsid w:val="004A5FBE"/>
    <w:rsid w:val="004A61B5"/>
    <w:rsid w:val="004A672D"/>
    <w:rsid w:val="004A67E8"/>
    <w:rsid w:val="004A68A3"/>
    <w:rsid w:val="004A6A60"/>
    <w:rsid w:val="004A7D3B"/>
    <w:rsid w:val="004A7DF3"/>
    <w:rsid w:val="004B04BD"/>
    <w:rsid w:val="004B0775"/>
    <w:rsid w:val="004B0909"/>
    <w:rsid w:val="004B0E43"/>
    <w:rsid w:val="004B0F2D"/>
    <w:rsid w:val="004B0FF1"/>
    <w:rsid w:val="004B1A56"/>
    <w:rsid w:val="004B1EE3"/>
    <w:rsid w:val="004B224E"/>
    <w:rsid w:val="004B25AE"/>
    <w:rsid w:val="004B2BDA"/>
    <w:rsid w:val="004B2DDE"/>
    <w:rsid w:val="004B3791"/>
    <w:rsid w:val="004B37A4"/>
    <w:rsid w:val="004B3825"/>
    <w:rsid w:val="004B3A40"/>
    <w:rsid w:val="004B4661"/>
    <w:rsid w:val="004B4D41"/>
    <w:rsid w:val="004B50C1"/>
    <w:rsid w:val="004B5591"/>
    <w:rsid w:val="004B5A80"/>
    <w:rsid w:val="004B5F3F"/>
    <w:rsid w:val="004B62D2"/>
    <w:rsid w:val="004B65BF"/>
    <w:rsid w:val="004B68BD"/>
    <w:rsid w:val="004B6E0C"/>
    <w:rsid w:val="004B6F63"/>
    <w:rsid w:val="004B6FFD"/>
    <w:rsid w:val="004B75B7"/>
    <w:rsid w:val="004B7BF1"/>
    <w:rsid w:val="004B7D8C"/>
    <w:rsid w:val="004B7E85"/>
    <w:rsid w:val="004B7F50"/>
    <w:rsid w:val="004C0256"/>
    <w:rsid w:val="004C0B62"/>
    <w:rsid w:val="004C0BF6"/>
    <w:rsid w:val="004C105D"/>
    <w:rsid w:val="004C131F"/>
    <w:rsid w:val="004C1980"/>
    <w:rsid w:val="004C1D2E"/>
    <w:rsid w:val="004C1DA0"/>
    <w:rsid w:val="004C248F"/>
    <w:rsid w:val="004C24CB"/>
    <w:rsid w:val="004C2637"/>
    <w:rsid w:val="004C2706"/>
    <w:rsid w:val="004C28BD"/>
    <w:rsid w:val="004C2A84"/>
    <w:rsid w:val="004C2B66"/>
    <w:rsid w:val="004C2BEC"/>
    <w:rsid w:val="004C2E63"/>
    <w:rsid w:val="004C3554"/>
    <w:rsid w:val="004C37E4"/>
    <w:rsid w:val="004C396C"/>
    <w:rsid w:val="004C3BB9"/>
    <w:rsid w:val="004C3CE6"/>
    <w:rsid w:val="004C3D65"/>
    <w:rsid w:val="004C3DE0"/>
    <w:rsid w:val="004C3E56"/>
    <w:rsid w:val="004C4235"/>
    <w:rsid w:val="004C43AC"/>
    <w:rsid w:val="004C445B"/>
    <w:rsid w:val="004C45FF"/>
    <w:rsid w:val="004C4936"/>
    <w:rsid w:val="004C4F88"/>
    <w:rsid w:val="004C5139"/>
    <w:rsid w:val="004C5399"/>
    <w:rsid w:val="004C5440"/>
    <w:rsid w:val="004C5FDF"/>
    <w:rsid w:val="004C604C"/>
    <w:rsid w:val="004C6517"/>
    <w:rsid w:val="004C677E"/>
    <w:rsid w:val="004C6996"/>
    <w:rsid w:val="004C6B1B"/>
    <w:rsid w:val="004C6D38"/>
    <w:rsid w:val="004C70B3"/>
    <w:rsid w:val="004C719E"/>
    <w:rsid w:val="004C7488"/>
    <w:rsid w:val="004C74A2"/>
    <w:rsid w:val="004C74CF"/>
    <w:rsid w:val="004C760C"/>
    <w:rsid w:val="004C7CAD"/>
    <w:rsid w:val="004C7E93"/>
    <w:rsid w:val="004C7F9C"/>
    <w:rsid w:val="004D02B8"/>
    <w:rsid w:val="004D04A4"/>
    <w:rsid w:val="004D0508"/>
    <w:rsid w:val="004D073B"/>
    <w:rsid w:val="004D084B"/>
    <w:rsid w:val="004D0A49"/>
    <w:rsid w:val="004D0BAB"/>
    <w:rsid w:val="004D0FFC"/>
    <w:rsid w:val="004D1171"/>
    <w:rsid w:val="004D1339"/>
    <w:rsid w:val="004D13B2"/>
    <w:rsid w:val="004D151E"/>
    <w:rsid w:val="004D1612"/>
    <w:rsid w:val="004D16F0"/>
    <w:rsid w:val="004D1802"/>
    <w:rsid w:val="004D2064"/>
    <w:rsid w:val="004D2211"/>
    <w:rsid w:val="004D2438"/>
    <w:rsid w:val="004D2A31"/>
    <w:rsid w:val="004D2BEF"/>
    <w:rsid w:val="004D2C28"/>
    <w:rsid w:val="004D3147"/>
    <w:rsid w:val="004D3E57"/>
    <w:rsid w:val="004D3F94"/>
    <w:rsid w:val="004D4A2D"/>
    <w:rsid w:val="004D4D40"/>
    <w:rsid w:val="004D5BC9"/>
    <w:rsid w:val="004D5D8D"/>
    <w:rsid w:val="004D6220"/>
    <w:rsid w:val="004D626F"/>
    <w:rsid w:val="004D6725"/>
    <w:rsid w:val="004D69F0"/>
    <w:rsid w:val="004D6DE1"/>
    <w:rsid w:val="004D728E"/>
    <w:rsid w:val="004D7304"/>
    <w:rsid w:val="004D73D4"/>
    <w:rsid w:val="004D7587"/>
    <w:rsid w:val="004D75DD"/>
    <w:rsid w:val="004D7710"/>
    <w:rsid w:val="004D78DF"/>
    <w:rsid w:val="004D7F9A"/>
    <w:rsid w:val="004E01AB"/>
    <w:rsid w:val="004E0362"/>
    <w:rsid w:val="004E03A2"/>
    <w:rsid w:val="004E07BE"/>
    <w:rsid w:val="004E0BEC"/>
    <w:rsid w:val="004E11DC"/>
    <w:rsid w:val="004E1868"/>
    <w:rsid w:val="004E1887"/>
    <w:rsid w:val="004E1A41"/>
    <w:rsid w:val="004E2DB5"/>
    <w:rsid w:val="004E311D"/>
    <w:rsid w:val="004E3909"/>
    <w:rsid w:val="004E3972"/>
    <w:rsid w:val="004E3C2E"/>
    <w:rsid w:val="004E3C6F"/>
    <w:rsid w:val="004E3E5D"/>
    <w:rsid w:val="004E3F8D"/>
    <w:rsid w:val="004E4098"/>
    <w:rsid w:val="004E4429"/>
    <w:rsid w:val="004E4442"/>
    <w:rsid w:val="004E4621"/>
    <w:rsid w:val="004E4B11"/>
    <w:rsid w:val="004E4EE1"/>
    <w:rsid w:val="004E576B"/>
    <w:rsid w:val="004E5A2D"/>
    <w:rsid w:val="004E60A3"/>
    <w:rsid w:val="004E6C0E"/>
    <w:rsid w:val="004E7271"/>
    <w:rsid w:val="004E72BD"/>
    <w:rsid w:val="004E7337"/>
    <w:rsid w:val="004E733C"/>
    <w:rsid w:val="004E7642"/>
    <w:rsid w:val="004E769A"/>
    <w:rsid w:val="004E76CB"/>
    <w:rsid w:val="004E779C"/>
    <w:rsid w:val="004E7C7E"/>
    <w:rsid w:val="004E7EEA"/>
    <w:rsid w:val="004F016D"/>
    <w:rsid w:val="004F04BE"/>
    <w:rsid w:val="004F0519"/>
    <w:rsid w:val="004F0629"/>
    <w:rsid w:val="004F083C"/>
    <w:rsid w:val="004F08C2"/>
    <w:rsid w:val="004F08EA"/>
    <w:rsid w:val="004F0A06"/>
    <w:rsid w:val="004F0A09"/>
    <w:rsid w:val="004F0A31"/>
    <w:rsid w:val="004F0C2D"/>
    <w:rsid w:val="004F0EDA"/>
    <w:rsid w:val="004F100C"/>
    <w:rsid w:val="004F1224"/>
    <w:rsid w:val="004F126A"/>
    <w:rsid w:val="004F15EE"/>
    <w:rsid w:val="004F17EF"/>
    <w:rsid w:val="004F187F"/>
    <w:rsid w:val="004F1B77"/>
    <w:rsid w:val="004F1BFD"/>
    <w:rsid w:val="004F1C87"/>
    <w:rsid w:val="004F1D8A"/>
    <w:rsid w:val="004F2049"/>
    <w:rsid w:val="004F20CC"/>
    <w:rsid w:val="004F239E"/>
    <w:rsid w:val="004F2529"/>
    <w:rsid w:val="004F2855"/>
    <w:rsid w:val="004F28AA"/>
    <w:rsid w:val="004F2C1A"/>
    <w:rsid w:val="004F2C73"/>
    <w:rsid w:val="004F2EEF"/>
    <w:rsid w:val="004F2F44"/>
    <w:rsid w:val="004F3532"/>
    <w:rsid w:val="004F3BF9"/>
    <w:rsid w:val="004F3E1F"/>
    <w:rsid w:val="004F3E59"/>
    <w:rsid w:val="004F43DF"/>
    <w:rsid w:val="004F44C0"/>
    <w:rsid w:val="004F4ADD"/>
    <w:rsid w:val="004F4AF6"/>
    <w:rsid w:val="004F4BED"/>
    <w:rsid w:val="004F516A"/>
    <w:rsid w:val="004F5605"/>
    <w:rsid w:val="004F5742"/>
    <w:rsid w:val="004F5847"/>
    <w:rsid w:val="004F5BF1"/>
    <w:rsid w:val="004F60A8"/>
    <w:rsid w:val="004F696C"/>
    <w:rsid w:val="004F6AD5"/>
    <w:rsid w:val="004F70AD"/>
    <w:rsid w:val="004F71C3"/>
    <w:rsid w:val="004F770D"/>
    <w:rsid w:val="004F77BA"/>
    <w:rsid w:val="004F7CEA"/>
    <w:rsid w:val="004F7EAB"/>
    <w:rsid w:val="00500AD9"/>
    <w:rsid w:val="00500FE3"/>
    <w:rsid w:val="00501067"/>
    <w:rsid w:val="00501167"/>
    <w:rsid w:val="00501552"/>
    <w:rsid w:val="005016A1"/>
    <w:rsid w:val="005018BD"/>
    <w:rsid w:val="00501B22"/>
    <w:rsid w:val="00501C1B"/>
    <w:rsid w:val="00501C6E"/>
    <w:rsid w:val="0050213B"/>
    <w:rsid w:val="005028B9"/>
    <w:rsid w:val="00502A37"/>
    <w:rsid w:val="00502B63"/>
    <w:rsid w:val="00502D93"/>
    <w:rsid w:val="005032B1"/>
    <w:rsid w:val="0050340F"/>
    <w:rsid w:val="005034A8"/>
    <w:rsid w:val="005035DD"/>
    <w:rsid w:val="00503B04"/>
    <w:rsid w:val="00503E97"/>
    <w:rsid w:val="00504101"/>
    <w:rsid w:val="00504533"/>
    <w:rsid w:val="00504676"/>
    <w:rsid w:val="00504B30"/>
    <w:rsid w:val="00505285"/>
    <w:rsid w:val="00505288"/>
    <w:rsid w:val="005052CF"/>
    <w:rsid w:val="00505302"/>
    <w:rsid w:val="00505638"/>
    <w:rsid w:val="00505908"/>
    <w:rsid w:val="00505B80"/>
    <w:rsid w:val="00505CFA"/>
    <w:rsid w:val="00505EAE"/>
    <w:rsid w:val="0050644A"/>
    <w:rsid w:val="005064B6"/>
    <w:rsid w:val="0050680E"/>
    <w:rsid w:val="005068AB"/>
    <w:rsid w:val="00507017"/>
    <w:rsid w:val="0050710E"/>
    <w:rsid w:val="005072A1"/>
    <w:rsid w:val="00507340"/>
    <w:rsid w:val="005076A2"/>
    <w:rsid w:val="005077DB"/>
    <w:rsid w:val="00507C8F"/>
    <w:rsid w:val="00507D1C"/>
    <w:rsid w:val="00510011"/>
    <w:rsid w:val="005107A3"/>
    <w:rsid w:val="0051087F"/>
    <w:rsid w:val="00510A22"/>
    <w:rsid w:val="005112FE"/>
    <w:rsid w:val="00511825"/>
    <w:rsid w:val="00511ACB"/>
    <w:rsid w:val="00511B2D"/>
    <w:rsid w:val="00511B81"/>
    <w:rsid w:val="00511F88"/>
    <w:rsid w:val="00511FB8"/>
    <w:rsid w:val="005122FA"/>
    <w:rsid w:val="0051232C"/>
    <w:rsid w:val="0051290F"/>
    <w:rsid w:val="00512956"/>
    <w:rsid w:val="00512BC3"/>
    <w:rsid w:val="00512D6D"/>
    <w:rsid w:val="005130ED"/>
    <w:rsid w:val="005130FC"/>
    <w:rsid w:val="0051316E"/>
    <w:rsid w:val="00513848"/>
    <w:rsid w:val="00513D4A"/>
    <w:rsid w:val="00513F2A"/>
    <w:rsid w:val="005144FF"/>
    <w:rsid w:val="00514AC1"/>
    <w:rsid w:val="00514D04"/>
    <w:rsid w:val="00514EB9"/>
    <w:rsid w:val="00514FAF"/>
    <w:rsid w:val="005151AE"/>
    <w:rsid w:val="005152C6"/>
    <w:rsid w:val="0051574A"/>
    <w:rsid w:val="005157F2"/>
    <w:rsid w:val="0051598E"/>
    <w:rsid w:val="00515B84"/>
    <w:rsid w:val="00515CA3"/>
    <w:rsid w:val="00516147"/>
    <w:rsid w:val="0051622D"/>
    <w:rsid w:val="005166AD"/>
    <w:rsid w:val="005166DB"/>
    <w:rsid w:val="00516A6C"/>
    <w:rsid w:val="00516A7B"/>
    <w:rsid w:val="00516B88"/>
    <w:rsid w:val="00516BD2"/>
    <w:rsid w:val="00516CB7"/>
    <w:rsid w:val="0051720B"/>
    <w:rsid w:val="0051797B"/>
    <w:rsid w:val="00517EE7"/>
    <w:rsid w:val="0052003E"/>
    <w:rsid w:val="00520573"/>
    <w:rsid w:val="00520DC4"/>
    <w:rsid w:val="0052131D"/>
    <w:rsid w:val="0052137D"/>
    <w:rsid w:val="00521691"/>
    <w:rsid w:val="00521C1A"/>
    <w:rsid w:val="00521D1A"/>
    <w:rsid w:val="00521F30"/>
    <w:rsid w:val="005228BA"/>
    <w:rsid w:val="005233DA"/>
    <w:rsid w:val="005238A7"/>
    <w:rsid w:val="00523A02"/>
    <w:rsid w:val="00523A70"/>
    <w:rsid w:val="00523A7B"/>
    <w:rsid w:val="00524111"/>
    <w:rsid w:val="00524520"/>
    <w:rsid w:val="00524735"/>
    <w:rsid w:val="00524A33"/>
    <w:rsid w:val="00524C1E"/>
    <w:rsid w:val="005250AE"/>
    <w:rsid w:val="005255F8"/>
    <w:rsid w:val="00526091"/>
    <w:rsid w:val="00526140"/>
    <w:rsid w:val="00526434"/>
    <w:rsid w:val="00526C64"/>
    <w:rsid w:val="005270E5"/>
    <w:rsid w:val="00527663"/>
    <w:rsid w:val="005278F1"/>
    <w:rsid w:val="005279BD"/>
    <w:rsid w:val="00527B5C"/>
    <w:rsid w:val="00527E44"/>
    <w:rsid w:val="005306CB"/>
    <w:rsid w:val="005312BF"/>
    <w:rsid w:val="005312F7"/>
    <w:rsid w:val="00531697"/>
    <w:rsid w:val="0053181D"/>
    <w:rsid w:val="00531829"/>
    <w:rsid w:val="00531E79"/>
    <w:rsid w:val="005325D4"/>
    <w:rsid w:val="00533299"/>
    <w:rsid w:val="005332E7"/>
    <w:rsid w:val="005333FE"/>
    <w:rsid w:val="0053383B"/>
    <w:rsid w:val="00533B40"/>
    <w:rsid w:val="00533BF0"/>
    <w:rsid w:val="00533CA7"/>
    <w:rsid w:val="00534504"/>
    <w:rsid w:val="005345D3"/>
    <w:rsid w:val="00534A42"/>
    <w:rsid w:val="00534C5E"/>
    <w:rsid w:val="00534D17"/>
    <w:rsid w:val="00535397"/>
    <w:rsid w:val="0053549F"/>
    <w:rsid w:val="005355A9"/>
    <w:rsid w:val="00535EE8"/>
    <w:rsid w:val="0053655B"/>
    <w:rsid w:val="00536657"/>
    <w:rsid w:val="0053672B"/>
    <w:rsid w:val="005369EF"/>
    <w:rsid w:val="0053700D"/>
    <w:rsid w:val="005372DB"/>
    <w:rsid w:val="00537484"/>
    <w:rsid w:val="00537629"/>
    <w:rsid w:val="00537784"/>
    <w:rsid w:val="00537934"/>
    <w:rsid w:val="0053793D"/>
    <w:rsid w:val="00540192"/>
    <w:rsid w:val="00540801"/>
    <w:rsid w:val="0054152D"/>
    <w:rsid w:val="0054169D"/>
    <w:rsid w:val="00541B31"/>
    <w:rsid w:val="00541B3F"/>
    <w:rsid w:val="00541C27"/>
    <w:rsid w:val="0054217D"/>
    <w:rsid w:val="0054250A"/>
    <w:rsid w:val="0054276C"/>
    <w:rsid w:val="00542E64"/>
    <w:rsid w:val="00543836"/>
    <w:rsid w:val="0054394C"/>
    <w:rsid w:val="005439D8"/>
    <w:rsid w:val="00543B15"/>
    <w:rsid w:val="00543E74"/>
    <w:rsid w:val="00544195"/>
    <w:rsid w:val="005443A2"/>
    <w:rsid w:val="0054471F"/>
    <w:rsid w:val="005448A5"/>
    <w:rsid w:val="00544A0D"/>
    <w:rsid w:val="00544D51"/>
    <w:rsid w:val="00544E87"/>
    <w:rsid w:val="005450EA"/>
    <w:rsid w:val="005456BF"/>
    <w:rsid w:val="00545C20"/>
    <w:rsid w:val="00545E4D"/>
    <w:rsid w:val="00545EE9"/>
    <w:rsid w:val="0054612A"/>
    <w:rsid w:val="0054637C"/>
    <w:rsid w:val="005464F5"/>
    <w:rsid w:val="0054679A"/>
    <w:rsid w:val="00546A6B"/>
    <w:rsid w:val="00547D30"/>
    <w:rsid w:val="00547D93"/>
    <w:rsid w:val="00550173"/>
    <w:rsid w:val="005502F5"/>
    <w:rsid w:val="005508B0"/>
    <w:rsid w:val="00550E82"/>
    <w:rsid w:val="00550F03"/>
    <w:rsid w:val="00550FE6"/>
    <w:rsid w:val="00551047"/>
    <w:rsid w:val="005510C0"/>
    <w:rsid w:val="00551226"/>
    <w:rsid w:val="00551E7C"/>
    <w:rsid w:val="00551F37"/>
    <w:rsid w:val="00552709"/>
    <w:rsid w:val="005527D4"/>
    <w:rsid w:val="00552FEE"/>
    <w:rsid w:val="00553232"/>
    <w:rsid w:val="005535C1"/>
    <w:rsid w:val="00553CEA"/>
    <w:rsid w:val="00554133"/>
    <w:rsid w:val="0055415C"/>
    <w:rsid w:val="00554670"/>
    <w:rsid w:val="005548CE"/>
    <w:rsid w:val="005549B4"/>
    <w:rsid w:val="00554AC0"/>
    <w:rsid w:val="00554B07"/>
    <w:rsid w:val="00554EC3"/>
    <w:rsid w:val="00554F85"/>
    <w:rsid w:val="005553C4"/>
    <w:rsid w:val="005554E6"/>
    <w:rsid w:val="005557BD"/>
    <w:rsid w:val="0055599E"/>
    <w:rsid w:val="005559C4"/>
    <w:rsid w:val="00555C8E"/>
    <w:rsid w:val="00555ED1"/>
    <w:rsid w:val="00556119"/>
    <w:rsid w:val="00556A56"/>
    <w:rsid w:val="00556AE2"/>
    <w:rsid w:val="00556C08"/>
    <w:rsid w:val="00556EA9"/>
    <w:rsid w:val="00557016"/>
    <w:rsid w:val="00557057"/>
    <w:rsid w:val="00557D2A"/>
    <w:rsid w:val="00557F80"/>
    <w:rsid w:val="005603AE"/>
    <w:rsid w:val="005604F4"/>
    <w:rsid w:val="005605EA"/>
    <w:rsid w:val="00560C14"/>
    <w:rsid w:val="00560D3D"/>
    <w:rsid w:val="00560D43"/>
    <w:rsid w:val="0056165D"/>
    <w:rsid w:val="00561D49"/>
    <w:rsid w:val="00561D65"/>
    <w:rsid w:val="00562163"/>
    <w:rsid w:val="00562342"/>
    <w:rsid w:val="00562A9F"/>
    <w:rsid w:val="00562DF1"/>
    <w:rsid w:val="00563003"/>
    <w:rsid w:val="0056308E"/>
    <w:rsid w:val="00563258"/>
    <w:rsid w:val="005632DB"/>
    <w:rsid w:val="005639AD"/>
    <w:rsid w:val="00563C26"/>
    <w:rsid w:val="00564014"/>
    <w:rsid w:val="0056417A"/>
    <w:rsid w:val="005647DF"/>
    <w:rsid w:val="00564BB1"/>
    <w:rsid w:val="005650AC"/>
    <w:rsid w:val="005652CD"/>
    <w:rsid w:val="005652F5"/>
    <w:rsid w:val="0056530D"/>
    <w:rsid w:val="0056595B"/>
    <w:rsid w:val="00565AA3"/>
    <w:rsid w:val="00565B88"/>
    <w:rsid w:val="00565D9F"/>
    <w:rsid w:val="00566148"/>
    <w:rsid w:val="00566251"/>
    <w:rsid w:val="00566290"/>
    <w:rsid w:val="005664B2"/>
    <w:rsid w:val="00566AB2"/>
    <w:rsid w:val="00566B22"/>
    <w:rsid w:val="00566C5F"/>
    <w:rsid w:val="00566E1B"/>
    <w:rsid w:val="005670F7"/>
    <w:rsid w:val="0056754D"/>
    <w:rsid w:val="00567E0C"/>
    <w:rsid w:val="00567EAD"/>
    <w:rsid w:val="00570006"/>
    <w:rsid w:val="005700DC"/>
    <w:rsid w:val="0057046C"/>
    <w:rsid w:val="005707C3"/>
    <w:rsid w:val="005708B9"/>
    <w:rsid w:val="00570A48"/>
    <w:rsid w:val="00570B4F"/>
    <w:rsid w:val="00570B84"/>
    <w:rsid w:val="0057107D"/>
    <w:rsid w:val="005713F9"/>
    <w:rsid w:val="005717CA"/>
    <w:rsid w:val="00571A62"/>
    <w:rsid w:val="00571BD0"/>
    <w:rsid w:val="0057227E"/>
    <w:rsid w:val="00572650"/>
    <w:rsid w:val="005727DA"/>
    <w:rsid w:val="00572ADE"/>
    <w:rsid w:val="00572CF2"/>
    <w:rsid w:val="00572DF9"/>
    <w:rsid w:val="0057301B"/>
    <w:rsid w:val="00573088"/>
    <w:rsid w:val="005730AD"/>
    <w:rsid w:val="005731DA"/>
    <w:rsid w:val="00573660"/>
    <w:rsid w:val="0057441B"/>
    <w:rsid w:val="00574AF6"/>
    <w:rsid w:val="00574EEA"/>
    <w:rsid w:val="005757D6"/>
    <w:rsid w:val="005757D8"/>
    <w:rsid w:val="00575A3B"/>
    <w:rsid w:val="00575CF2"/>
    <w:rsid w:val="00575F7E"/>
    <w:rsid w:val="0057620B"/>
    <w:rsid w:val="005766D1"/>
    <w:rsid w:val="00576B0A"/>
    <w:rsid w:val="00576D19"/>
    <w:rsid w:val="00576FB0"/>
    <w:rsid w:val="0057718E"/>
    <w:rsid w:val="00577499"/>
    <w:rsid w:val="00577564"/>
    <w:rsid w:val="0057756A"/>
    <w:rsid w:val="005776B7"/>
    <w:rsid w:val="00577858"/>
    <w:rsid w:val="00577AD7"/>
    <w:rsid w:val="005807AD"/>
    <w:rsid w:val="00580C38"/>
    <w:rsid w:val="00581458"/>
    <w:rsid w:val="0058147B"/>
    <w:rsid w:val="00581F17"/>
    <w:rsid w:val="00582410"/>
    <w:rsid w:val="0058244E"/>
    <w:rsid w:val="0058304C"/>
    <w:rsid w:val="00583271"/>
    <w:rsid w:val="00583363"/>
    <w:rsid w:val="0058378E"/>
    <w:rsid w:val="00583C26"/>
    <w:rsid w:val="00583EC7"/>
    <w:rsid w:val="005841F1"/>
    <w:rsid w:val="0058452C"/>
    <w:rsid w:val="0058465D"/>
    <w:rsid w:val="00584B50"/>
    <w:rsid w:val="00584C02"/>
    <w:rsid w:val="00584D4A"/>
    <w:rsid w:val="0058568C"/>
    <w:rsid w:val="00585831"/>
    <w:rsid w:val="00585C4B"/>
    <w:rsid w:val="00585E7B"/>
    <w:rsid w:val="00586093"/>
    <w:rsid w:val="005865C8"/>
    <w:rsid w:val="00586A61"/>
    <w:rsid w:val="00586AB2"/>
    <w:rsid w:val="00586B6D"/>
    <w:rsid w:val="00586F16"/>
    <w:rsid w:val="005870DE"/>
    <w:rsid w:val="0058754F"/>
    <w:rsid w:val="0058793D"/>
    <w:rsid w:val="0059008B"/>
    <w:rsid w:val="005901E4"/>
    <w:rsid w:val="0059062D"/>
    <w:rsid w:val="00590BC1"/>
    <w:rsid w:val="00590EA8"/>
    <w:rsid w:val="00591792"/>
    <w:rsid w:val="00591953"/>
    <w:rsid w:val="00591ACC"/>
    <w:rsid w:val="00591AF6"/>
    <w:rsid w:val="00591D8E"/>
    <w:rsid w:val="0059222A"/>
    <w:rsid w:val="00592286"/>
    <w:rsid w:val="00592530"/>
    <w:rsid w:val="00592A37"/>
    <w:rsid w:val="00592C6D"/>
    <w:rsid w:val="00592D74"/>
    <w:rsid w:val="00592F99"/>
    <w:rsid w:val="00593209"/>
    <w:rsid w:val="005935BD"/>
    <w:rsid w:val="00593911"/>
    <w:rsid w:val="00593AB7"/>
    <w:rsid w:val="00593D11"/>
    <w:rsid w:val="00593D51"/>
    <w:rsid w:val="00593E30"/>
    <w:rsid w:val="00593F67"/>
    <w:rsid w:val="00593F8E"/>
    <w:rsid w:val="005940D2"/>
    <w:rsid w:val="0059470A"/>
    <w:rsid w:val="00594864"/>
    <w:rsid w:val="00594D77"/>
    <w:rsid w:val="00595006"/>
    <w:rsid w:val="00595294"/>
    <w:rsid w:val="005952AF"/>
    <w:rsid w:val="00595393"/>
    <w:rsid w:val="005957DD"/>
    <w:rsid w:val="00595C17"/>
    <w:rsid w:val="005962B5"/>
    <w:rsid w:val="0059656E"/>
    <w:rsid w:val="0059664B"/>
    <w:rsid w:val="00596F08"/>
    <w:rsid w:val="00597080"/>
    <w:rsid w:val="005974A1"/>
    <w:rsid w:val="0059785E"/>
    <w:rsid w:val="00597B57"/>
    <w:rsid w:val="00597C35"/>
    <w:rsid w:val="005A0070"/>
    <w:rsid w:val="005A0100"/>
    <w:rsid w:val="005A018B"/>
    <w:rsid w:val="005A04D9"/>
    <w:rsid w:val="005A052F"/>
    <w:rsid w:val="005A065F"/>
    <w:rsid w:val="005A0788"/>
    <w:rsid w:val="005A0D42"/>
    <w:rsid w:val="005A0E29"/>
    <w:rsid w:val="005A13C2"/>
    <w:rsid w:val="005A15EC"/>
    <w:rsid w:val="005A161C"/>
    <w:rsid w:val="005A1DC1"/>
    <w:rsid w:val="005A1E0E"/>
    <w:rsid w:val="005A2397"/>
    <w:rsid w:val="005A254A"/>
    <w:rsid w:val="005A25D7"/>
    <w:rsid w:val="005A285A"/>
    <w:rsid w:val="005A3087"/>
    <w:rsid w:val="005A3134"/>
    <w:rsid w:val="005A33E4"/>
    <w:rsid w:val="005A3C20"/>
    <w:rsid w:val="005A40F0"/>
    <w:rsid w:val="005A42DE"/>
    <w:rsid w:val="005A4C00"/>
    <w:rsid w:val="005A4E75"/>
    <w:rsid w:val="005A512C"/>
    <w:rsid w:val="005A5196"/>
    <w:rsid w:val="005A53E0"/>
    <w:rsid w:val="005A56B3"/>
    <w:rsid w:val="005A5B48"/>
    <w:rsid w:val="005A5CC6"/>
    <w:rsid w:val="005A6B37"/>
    <w:rsid w:val="005A71AB"/>
    <w:rsid w:val="005A71B7"/>
    <w:rsid w:val="005A72CB"/>
    <w:rsid w:val="005A76D2"/>
    <w:rsid w:val="005A77E7"/>
    <w:rsid w:val="005A793D"/>
    <w:rsid w:val="005A7DE9"/>
    <w:rsid w:val="005A7F01"/>
    <w:rsid w:val="005B0263"/>
    <w:rsid w:val="005B029E"/>
    <w:rsid w:val="005B05B2"/>
    <w:rsid w:val="005B06A6"/>
    <w:rsid w:val="005B0D44"/>
    <w:rsid w:val="005B0E04"/>
    <w:rsid w:val="005B0E8F"/>
    <w:rsid w:val="005B0F81"/>
    <w:rsid w:val="005B0FDD"/>
    <w:rsid w:val="005B1164"/>
    <w:rsid w:val="005B11AC"/>
    <w:rsid w:val="005B1393"/>
    <w:rsid w:val="005B1902"/>
    <w:rsid w:val="005B1E9E"/>
    <w:rsid w:val="005B2216"/>
    <w:rsid w:val="005B238F"/>
    <w:rsid w:val="005B25F4"/>
    <w:rsid w:val="005B26C6"/>
    <w:rsid w:val="005B29BE"/>
    <w:rsid w:val="005B2B0C"/>
    <w:rsid w:val="005B2B78"/>
    <w:rsid w:val="005B2CB4"/>
    <w:rsid w:val="005B30EA"/>
    <w:rsid w:val="005B32F9"/>
    <w:rsid w:val="005B37BA"/>
    <w:rsid w:val="005B38F9"/>
    <w:rsid w:val="005B3EA0"/>
    <w:rsid w:val="005B3FA1"/>
    <w:rsid w:val="005B42C2"/>
    <w:rsid w:val="005B454E"/>
    <w:rsid w:val="005B4B90"/>
    <w:rsid w:val="005B4FC4"/>
    <w:rsid w:val="005B54C1"/>
    <w:rsid w:val="005B5681"/>
    <w:rsid w:val="005B5AA5"/>
    <w:rsid w:val="005B5B5A"/>
    <w:rsid w:val="005B5CD0"/>
    <w:rsid w:val="005B6066"/>
    <w:rsid w:val="005B60A5"/>
    <w:rsid w:val="005B723A"/>
    <w:rsid w:val="005B7753"/>
    <w:rsid w:val="005B779E"/>
    <w:rsid w:val="005B7B71"/>
    <w:rsid w:val="005C00BE"/>
    <w:rsid w:val="005C0777"/>
    <w:rsid w:val="005C07A6"/>
    <w:rsid w:val="005C0B13"/>
    <w:rsid w:val="005C0BC5"/>
    <w:rsid w:val="005C1618"/>
    <w:rsid w:val="005C1867"/>
    <w:rsid w:val="005C1A25"/>
    <w:rsid w:val="005C1B3C"/>
    <w:rsid w:val="005C1CE3"/>
    <w:rsid w:val="005C1E0D"/>
    <w:rsid w:val="005C243B"/>
    <w:rsid w:val="005C2BCD"/>
    <w:rsid w:val="005C2D64"/>
    <w:rsid w:val="005C316C"/>
    <w:rsid w:val="005C32BD"/>
    <w:rsid w:val="005C331D"/>
    <w:rsid w:val="005C3346"/>
    <w:rsid w:val="005C35D2"/>
    <w:rsid w:val="005C37C1"/>
    <w:rsid w:val="005C38AC"/>
    <w:rsid w:val="005C3914"/>
    <w:rsid w:val="005C3DD3"/>
    <w:rsid w:val="005C41B9"/>
    <w:rsid w:val="005C470D"/>
    <w:rsid w:val="005C484C"/>
    <w:rsid w:val="005C4B87"/>
    <w:rsid w:val="005C4C32"/>
    <w:rsid w:val="005C4FA6"/>
    <w:rsid w:val="005C5490"/>
    <w:rsid w:val="005C584D"/>
    <w:rsid w:val="005C5B26"/>
    <w:rsid w:val="005C5E29"/>
    <w:rsid w:val="005C6072"/>
    <w:rsid w:val="005C6B11"/>
    <w:rsid w:val="005C73C0"/>
    <w:rsid w:val="005C7694"/>
    <w:rsid w:val="005C7A00"/>
    <w:rsid w:val="005D0104"/>
    <w:rsid w:val="005D019C"/>
    <w:rsid w:val="005D0872"/>
    <w:rsid w:val="005D0A7C"/>
    <w:rsid w:val="005D0E97"/>
    <w:rsid w:val="005D0F9D"/>
    <w:rsid w:val="005D0FFC"/>
    <w:rsid w:val="005D104F"/>
    <w:rsid w:val="005D107A"/>
    <w:rsid w:val="005D10AD"/>
    <w:rsid w:val="005D1332"/>
    <w:rsid w:val="005D19B4"/>
    <w:rsid w:val="005D1CDB"/>
    <w:rsid w:val="005D1E3A"/>
    <w:rsid w:val="005D1E98"/>
    <w:rsid w:val="005D1F6D"/>
    <w:rsid w:val="005D2035"/>
    <w:rsid w:val="005D203E"/>
    <w:rsid w:val="005D221B"/>
    <w:rsid w:val="005D2465"/>
    <w:rsid w:val="005D2811"/>
    <w:rsid w:val="005D2812"/>
    <w:rsid w:val="005D30AB"/>
    <w:rsid w:val="005D3C4A"/>
    <w:rsid w:val="005D3C7B"/>
    <w:rsid w:val="005D3E2A"/>
    <w:rsid w:val="005D4035"/>
    <w:rsid w:val="005D4074"/>
    <w:rsid w:val="005D4112"/>
    <w:rsid w:val="005D4115"/>
    <w:rsid w:val="005D45C1"/>
    <w:rsid w:val="005D47A1"/>
    <w:rsid w:val="005D4BBA"/>
    <w:rsid w:val="005D5883"/>
    <w:rsid w:val="005D5E0E"/>
    <w:rsid w:val="005D5E59"/>
    <w:rsid w:val="005D603F"/>
    <w:rsid w:val="005D65EE"/>
    <w:rsid w:val="005D6A9C"/>
    <w:rsid w:val="005D6BB2"/>
    <w:rsid w:val="005D6D7D"/>
    <w:rsid w:val="005D7597"/>
    <w:rsid w:val="005D768A"/>
    <w:rsid w:val="005D7ED8"/>
    <w:rsid w:val="005E025F"/>
    <w:rsid w:val="005E04E5"/>
    <w:rsid w:val="005E052E"/>
    <w:rsid w:val="005E0A39"/>
    <w:rsid w:val="005E1637"/>
    <w:rsid w:val="005E1A55"/>
    <w:rsid w:val="005E1CF5"/>
    <w:rsid w:val="005E1E09"/>
    <w:rsid w:val="005E1F20"/>
    <w:rsid w:val="005E21BB"/>
    <w:rsid w:val="005E231D"/>
    <w:rsid w:val="005E24EC"/>
    <w:rsid w:val="005E2613"/>
    <w:rsid w:val="005E2C44"/>
    <w:rsid w:val="005E2F13"/>
    <w:rsid w:val="005E2F22"/>
    <w:rsid w:val="005E310A"/>
    <w:rsid w:val="005E3131"/>
    <w:rsid w:val="005E3CCB"/>
    <w:rsid w:val="005E3E1A"/>
    <w:rsid w:val="005E40DE"/>
    <w:rsid w:val="005E45BD"/>
    <w:rsid w:val="005E49A4"/>
    <w:rsid w:val="005E4A69"/>
    <w:rsid w:val="005E4D62"/>
    <w:rsid w:val="005E4E6B"/>
    <w:rsid w:val="005E4E92"/>
    <w:rsid w:val="005E4FAB"/>
    <w:rsid w:val="005E5046"/>
    <w:rsid w:val="005E5102"/>
    <w:rsid w:val="005E522E"/>
    <w:rsid w:val="005E531A"/>
    <w:rsid w:val="005E53C4"/>
    <w:rsid w:val="005E5584"/>
    <w:rsid w:val="005E5913"/>
    <w:rsid w:val="005E5CB4"/>
    <w:rsid w:val="005E5E71"/>
    <w:rsid w:val="005E6001"/>
    <w:rsid w:val="005E6088"/>
    <w:rsid w:val="005E6205"/>
    <w:rsid w:val="005E6D67"/>
    <w:rsid w:val="005E7670"/>
    <w:rsid w:val="005E7865"/>
    <w:rsid w:val="005E7AB9"/>
    <w:rsid w:val="005E7C53"/>
    <w:rsid w:val="005E7E00"/>
    <w:rsid w:val="005F08A2"/>
    <w:rsid w:val="005F0C21"/>
    <w:rsid w:val="005F0DBE"/>
    <w:rsid w:val="005F0E19"/>
    <w:rsid w:val="005F1108"/>
    <w:rsid w:val="005F146F"/>
    <w:rsid w:val="005F1AC9"/>
    <w:rsid w:val="005F1CD7"/>
    <w:rsid w:val="005F2156"/>
    <w:rsid w:val="005F2AB8"/>
    <w:rsid w:val="005F2CFB"/>
    <w:rsid w:val="005F3B88"/>
    <w:rsid w:val="005F3D24"/>
    <w:rsid w:val="005F4451"/>
    <w:rsid w:val="005F44A2"/>
    <w:rsid w:val="005F44FD"/>
    <w:rsid w:val="005F4569"/>
    <w:rsid w:val="005F4AC6"/>
    <w:rsid w:val="005F4AEF"/>
    <w:rsid w:val="005F5472"/>
    <w:rsid w:val="005F54DC"/>
    <w:rsid w:val="005F5662"/>
    <w:rsid w:val="005F5BB8"/>
    <w:rsid w:val="005F5C14"/>
    <w:rsid w:val="005F5EB3"/>
    <w:rsid w:val="005F625A"/>
    <w:rsid w:val="005F65EE"/>
    <w:rsid w:val="005F74B5"/>
    <w:rsid w:val="005F7537"/>
    <w:rsid w:val="005F76AB"/>
    <w:rsid w:val="005F7AA8"/>
    <w:rsid w:val="0060088B"/>
    <w:rsid w:val="00600A06"/>
    <w:rsid w:val="00600A53"/>
    <w:rsid w:val="00601143"/>
    <w:rsid w:val="006017CD"/>
    <w:rsid w:val="00601818"/>
    <w:rsid w:val="0060188F"/>
    <w:rsid w:val="00601BDF"/>
    <w:rsid w:val="00601CD7"/>
    <w:rsid w:val="00602012"/>
    <w:rsid w:val="006020C0"/>
    <w:rsid w:val="0060237A"/>
    <w:rsid w:val="006023FE"/>
    <w:rsid w:val="00602472"/>
    <w:rsid w:val="00602551"/>
    <w:rsid w:val="00602B5B"/>
    <w:rsid w:val="00602DEA"/>
    <w:rsid w:val="00602EB4"/>
    <w:rsid w:val="00603084"/>
    <w:rsid w:val="00603196"/>
    <w:rsid w:val="006031AB"/>
    <w:rsid w:val="00603358"/>
    <w:rsid w:val="00603609"/>
    <w:rsid w:val="0060377C"/>
    <w:rsid w:val="00603906"/>
    <w:rsid w:val="00603E47"/>
    <w:rsid w:val="0060401C"/>
    <w:rsid w:val="006047CA"/>
    <w:rsid w:val="00604821"/>
    <w:rsid w:val="00604924"/>
    <w:rsid w:val="00604C88"/>
    <w:rsid w:val="00605124"/>
    <w:rsid w:val="0060526D"/>
    <w:rsid w:val="0060546E"/>
    <w:rsid w:val="00605531"/>
    <w:rsid w:val="006056AA"/>
    <w:rsid w:val="00605D09"/>
    <w:rsid w:val="00605E11"/>
    <w:rsid w:val="00605E9F"/>
    <w:rsid w:val="00605FE6"/>
    <w:rsid w:val="00606160"/>
    <w:rsid w:val="006061A1"/>
    <w:rsid w:val="00606320"/>
    <w:rsid w:val="00606B3B"/>
    <w:rsid w:val="00606EE0"/>
    <w:rsid w:val="006073E6"/>
    <w:rsid w:val="00607489"/>
    <w:rsid w:val="006075AE"/>
    <w:rsid w:val="0060786F"/>
    <w:rsid w:val="00607F7E"/>
    <w:rsid w:val="00610141"/>
    <w:rsid w:val="006102E1"/>
    <w:rsid w:val="0061094F"/>
    <w:rsid w:val="006116D4"/>
    <w:rsid w:val="006119A9"/>
    <w:rsid w:val="00611D3A"/>
    <w:rsid w:val="00611FFB"/>
    <w:rsid w:val="00612184"/>
    <w:rsid w:val="0061264B"/>
    <w:rsid w:val="00612805"/>
    <w:rsid w:val="00612A29"/>
    <w:rsid w:val="00612B93"/>
    <w:rsid w:val="00612D33"/>
    <w:rsid w:val="00612DFA"/>
    <w:rsid w:val="00612EC8"/>
    <w:rsid w:val="006131EB"/>
    <w:rsid w:val="00613286"/>
    <w:rsid w:val="00613294"/>
    <w:rsid w:val="00613C78"/>
    <w:rsid w:val="00613F65"/>
    <w:rsid w:val="00613FAB"/>
    <w:rsid w:val="00614284"/>
    <w:rsid w:val="006142B5"/>
    <w:rsid w:val="00614B9D"/>
    <w:rsid w:val="00615280"/>
    <w:rsid w:val="00615464"/>
    <w:rsid w:val="006156A2"/>
    <w:rsid w:val="0061577E"/>
    <w:rsid w:val="006159E7"/>
    <w:rsid w:val="00615C35"/>
    <w:rsid w:val="00616008"/>
    <w:rsid w:val="006163A9"/>
    <w:rsid w:val="00616913"/>
    <w:rsid w:val="00616B5D"/>
    <w:rsid w:val="00616C05"/>
    <w:rsid w:val="00616C2D"/>
    <w:rsid w:val="00617160"/>
    <w:rsid w:val="00617403"/>
    <w:rsid w:val="00617769"/>
    <w:rsid w:val="006206B0"/>
    <w:rsid w:val="0062071A"/>
    <w:rsid w:val="00620793"/>
    <w:rsid w:val="006209D5"/>
    <w:rsid w:val="00620ABD"/>
    <w:rsid w:val="00620AC0"/>
    <w:rsid w:val="00620DC2"/>
    <w:rsid w:val="00620E5F"/>
    <w:rsid w:val="00621093"/>
    <w:rsid w:val="006210DD"/>
    <w:rsid w:val="00621575"/>
    <w:rsid w:val="00621643"/>
    <w:rsid w:val="006216B3"/>
    <w:rsid w:val="00621FD2"/>
    <w:rsid w:val="00622812"/>
    <w:rsid w:val="006228AC"/>
    <w:rsid w:val="00623443"/>
    <w:rsid w:val="0062348B"/>
    <w:rsid w:val="00623527"/>
    <w:rsid w:val="00623531"/>
    <w:rsid w:val="006236DE"/>
    <w:rsid w:val="0062384D"/>
    <w:rsid w:val="006239FD"/>
    <w:rsid w:val="00623B36"/>
    <w:rsid w:val="00623CEB"/>
    <w:rsid w:val="00623F3F"/>
    <w:rsid w:val="00624487"/>
    <w:rsid w:val="0062511A"/>
    <w:rsid w:val="006258A2"/>
    <w:rsid w:val="00625EA8"/>
    <w:rsid w:val="00626425"/>
    <w:rsid w:val="006264C5"/>
    <w:rsid w:val="0062667A"/>
    <w:rsid w:val="0062668A"/>
    <w:rsid w:val="00626774"/>
    <w:rsid w:val="006267D1"/>
    <w:rsid w:val="00626D47"/>
    <w:rsid w:val="006272ED"/>
    <w:rsid w:val="0062734F"/>
    <w:rsid w:val="00627C05"/>
    <w:rsid w:val="006301D8"/>
    <w:rsid w:val="0063031E"/>
    <w:rsid w:val="006303C4"/>
    <w:rsid w:val="00630557"/>
    <w:rsid w:val="00630874"/>
    <w:rsid w:val="00630CE3"/>
    <w:rsid w:val="00630ED3"/>
    <w:rsid w:val="00630FE5"/>
    <w:rsid w:val="00631126"/>
    <w:rsid w:val="006311F3"/>
    <w:rsid w:val="0063126D"/>
    <w:rsid w:val="006315DB"/>
    <w:rsid w:val="00631625"/>
    <w:rsid w:val="00632080"/>
    <w:rsid w:val="006324AE"/>
    <w:rsid w:val="00632529"/>
    <w:rsid w:val="006326E3"/>
    <w:rsid w:val="00632818"/>
    <w:rsid w:val="00633B59"/>
    <w:rsid w:val="00634C0E"/>
    <w:rsid w:val="006350FF"/>
    <w:rsid w:val="006352F9"/>
    <w:rsid w:val="006353B1"/>
    <w:rsid w:val="00635A2F"/>
    <w:rsid w:val="00635A9D"/>
    <w:rsid w:val="00635E32"/>
    <w:rsid w:val="006360AE"/>
    <w:rsid w:val="006360EB"/>
    <w:rsid w:val="006367F1"/>
    <w:rsid w:val="00636B04"/>
    <w:rsid w:val="00637502"/>
    <w:rsid w:val="0063762A"/>
    <w:rsid w:val="0063797D"/>
    <w:rsid w:val="00637AED"/>
    <w:rsid w:val="00637CB3"/>
    <w:rsid w:val="00637D93"/>
    <w:rsid w:val="00637DAA"/>
    <w:rsid w:val="006408EA"/>
    <w:rsid w:val="00640E51"/>
    <w:rsid w:val="00641022"/>
    <w:rsid w:val="006413ED"/>
    <w:rsid w:val="0064210C"/>
    <w:rsid w:val="0064213A"/>
    <w:rsid w:val="00642411"/>
    <w:rsid w:val="006425A7"/>
    <w:rsid w:val="00642665"/>
    <w:rsid w:val="00642ABA"/>
    <w:rsid w:val="00642BD9"/>
    <w:rsid w:val="00643137"/>
    <w:rsid w:val="00643149"/>
    <w:rsid w:val="006434DD"/>
    <w:rsid w:val="00643907"/>
    <w:rsid w:val="006442D6"/>
    <w:rsid w:val="0064485C"/>
    <w:rsid w:val="006449DF"/>
    <w:rsid w:val="006450B6"/>
    <w:rsid w:val="006455B1"/>
    <w:rsid w:val="00645704"/>
    <w:rsid w:val="00645719"/>
    <w:rsid w:val="00645B63"/>
    <w:rsid w:val="00645C68"/>
    <w:rsid w:val="00645D44"/>
    <w:rsid w:val="00646941"/>
    <w:rsid w:val="00646CB3"/>
    <w:rsid w:val="00646CC0"/>
    <w:rsid w:val="00647076"/>
    <w:rsid w:val="006479C0"/>
    <w:rsid w:val="00647C76"/>
    <w:rsid w:val="00647CDF"/>
    <w:rsid w:val="00647F40"/>
    <w:rsid w:val="00647FFB"/>
    <w:rsid w:val="0065050C"/>
    <w:rsid w:val="00650683"/>
    <w:rsid w:val="00650C2C"/>
    <w:rsid w:val="00651329"/>
    <w:rsid w:val="00651340"/>
    <w:rsid w:val="00651B9A"/>
    <w:rsid w:val="00652874"/>
    <w:rsid w:val="0065294B"/>
    <w:rsid w:val="00652C08"/>
    <w:rsid w:val="00652E42"/>
    <w:rsid w:val="0065308F"/>
    <w:rsid w:val="006533FF"/>
    <w:rsid w:val="00653522"/>
    <w:rsid w:val="006538BF"/>
    <w:rsid w:val="006539B7"/>
    <w:rsid w:val="00653B38"/>
    <w:rsid w:val="00653BB7"/>
    <w:rsid w:val="006543AB"/>
    <w:rsid w:val="006543F2"/>
    <w:rsid w:val="00654DDC"/>
    <w:rsid w:val="00654F8C"/>
    <w:rsid w:val="00655400"/>
    <w:rsid w:val="006554A2"/>
    <w:rsid w:val="00655504"/>
    <w:rsid w:val="00655B19"/>
    <w:rsid w:val="00655D38"/>
    <w:rsid w:val="00656107"/>
    <w:rsid w:val="00656159"/>
    <w:rsid w:val="006561AD"/>
    <w:rsid w:val="0065638D"/>
    <w:rsid w:val="00656676"/>
    <w:rsid w:val="00657407"/>
    <w:rsid w:val="00657E1D"/>
    <w:rsid w:val="00660130"/>
    <w:rsid w:val="006603BA"/>
    <w:rsid w:val="00660554"/>
    <w:rsid w:val="0066062F"/>
    <w:rsid w:val="006612CC"/>
    <w:rsid w:val="006616E0"/>
    <w:rsid w:val="00662111"/>
    <w:rsid w:val="006621B4"/>
    <w:rsid w:val="00662387"/>
    <w:rsid w:val="00662403"/>
    <w:rsid w:val="0066267E"/>
    <w:rsid w:val="00662A05"/>
    <w:rsid w:val="00662CEB"/>
    <w:rsid w:val="00663163"/>
    <w:rsid w:val="00663437"/>
    <w:rsid w:val="00663477"/>
    <w:rsid w:val="006637B2"/>
    <w:rsid w:val="0066391C"/>
    <w:rsid w:val="00663D50"/>
    <w:rsid w:val="00663E21"/>
    <w:rsid w:val="00663F72"/>
    <w:rsid w:val="006642A1"/>
    <w:rsid w:val="00664833"/>
    <w:rsid w:val="00664B9A"/>
    <w:rsid w:val="00664CA3"/>
    <w:rsid w:val="00664E3C"/>
    <w:rsid w:val="00665146"/>
    <w:rsid w:val="006651E0"/>
    <w:rsid w:val="006658A2"/>
    <w:rsid w:val="0066596A"/>
    <w:rsid w:val="00665AF3"/>
    <w:rsid w:val="00665DA9"/>
    <w:rsid w:val="00665F8B"/>
    <w:rsid w:val="00665FF1"/>
    <w:rsid w:val="00666137"/>
    <w:rsid w:val="006661A2"/>
    <w:rsid w:val="006663FA"/>
    <w:rsid w:val="00666B87"/>
    <w:rsid w:val="00667005"/>
    <w:rsid w:val="00667243"/>
    <w:rsid w:val="006673FC"/>
    <w:rsid w:val="00667707"/>
    <w:rsid w:val="00667872"/>
    <w:rsid w:val="00667B2F"/>
    <w:rsid w:val="00667BF8"/>
    <w:rsid w:val="00667FC9"/>
    <w:rsid w:val="00670651"/>
    <w:rsid w:val="00670A96"/>
    <w:rsid w:val="00670C51"/>
    <w:rsid w:val="00670CF2"/>
    <w:rsid w:val="00670F16"/>
    <w:rsid w:val="0067127F"/>
    <w:rsid w:val="0067257D"/>
    <w:rsid w:val="00672A0A"/>
    <w:rsid w:val="00672CC7"/>
    <w:rsid w:val="00672F61"/>
    <w:rsid w:val="006730B4"/>
    <w:rsid w:val="00673385"/>
    <w:rsid w:val="006734A9"/>
    <w:rsid w:val="00673649"/>
    <w:rsid w:val="00673F3C"/>
    <w:rsid w:val="00674126"/>
    <w:rsid w:val="00674135"/>
    <w:rsid w:val="0067417E"/>
    <w:rsid w:val="0067426D"/>
    <w:rsid w:val="006742B3"/>
    <w:rsid w:val="00674471"/>
    <w:rsid w:val="00674716"/>
    <w:rsid w:val="0067489E"/>
    <w:rsid w:val="006749AA"/>
    <w:rsid w:val="00674BF5"/>
    <w:rsid w:val="00674C5A"/>
    <w:rsid w:val="00674EC1"/>
    <w:rsid w:val="0067523A"/>
    <w:rsid w:val="00675526"/>
    <w:rsid w:val="006757DC"/>
    <w:rsid w:val="00675DEB"/>
    <w:rsid w:val="00676345"/>
    <w:rsid w:val="006763D9"/>
    <w:rsid w:val="006766F8"/>
    <w:rsid w:val="00676717"/>
    <w:rsid w:val="00676EA2"/>
    <w:rsid w:val="00676EF2"/>
    <w:rsid w:val="00677069"/>
    <w:rsid w:val="00677764"/>
    <w:rsid w:val="0067776A"/>
    <w:rsid w:val="00677782"/>
    <w:rsid w:val="00677A6E"/>
    <w:rsid w:val="00677B40"/>
    <w:rsid w:val="00677DAF"/>
    <w:rsid w:val="006800BE"/>
    <w:rsid w:val="0068018E"/>
    <w:rsid w:val="006807F7"/>
    <w:rsid w:val="00680863"/>
    <w:rsid w:val="006808B8"/>
    <w:rsid w:val="00680BE0"/>
    <w:rsid w:val="00681792"/>
    <w:rsid w:val="006817E0"/>
    <w:rsid w:val="006817E5"/>
    <w:rsid w:val="00681831"/>
    <w:rsid w:val="0068202B"/>
    <w:rsid w:val="00682476"/>
    <w:rsid w:val="006826DC"/>
    <w:rsid w:val="00682E96"/>
    <w:rsid w:val="0068330E"/>
    <w:rsid w:val="00683429"/>
    <w:rsid w:val="00683B93"/>
    <w:rsid w:val="00683C3F"/>
    <w:rsid w:val="00683CEC"/>
    <w:rsid w:val="0068404E"/>
    <w:rsid w:val="006840F5"/>
    <w:rsid w:val="0068485F"/>
    <w:rsid w:val="00684869"/>
    <w:rsid w:val="00684B77"/>
    <w:rsid w:val="00684D05"/>
    <w:rsid w:val="00684E41"/>
    <w:rsid w:val="00685AEB"/>
    <w:rsid w:val="00685D1F"/>
    <w:rsid w:val="00685EF8"/>
    <w:rsid w:val="00685F5A"/>
    <w:rsid w:val="006863B1"/>
    <w:rsid w:val="00686851"/>
    <w:rsid w:val="00686906"/>
    <w:rsid w:val="00686918"/>
    <w:rsid w:val="00686AEC"/>
    <w:rsid w:val="006870BD"/>
    <w:rsid w:val="00687ADD"/>
    <w:rsid w:val="00687F6E"/>
    <w:rsid w:val="006901C0"/>
    <w:rsid w:val="0069030A"/>
    <w:rsid w:val="0069042D"/>
    <w:rsid w:val="00690CA4"/>
    <w:rsid w:val="00691699"/>
    <w:rsid w:val="00691705"/>
    <w:rsid w:val="0069177D"/>
    <w:rsid w:val="006919BA"/>
    <w:rsid w:val="00691BBA"/>
    <w:rsid w:val="00691C4E"/>
    <w:rsid w:val="00692422"/>
    <w:rsid w:val="0069271A"/>
    <w:rsid w:val="00692BC3"/>
    <w:rsid w:val="00693817"/>
    <w:rsid w:val="00693B6F"/>
    <w:rsid w:val="00693BC8"/>
    <w:rsid w:val="00693CB3"/>
    <w:rsid w:val="00693D8E"/>
    <w:rsid w:val="0069413B"/>
    <w:rsid w:val="00694321"/>
    <w:rsid w:val="00694BD3"/>
    <w:rsid w:val="00694EAF"/>
    <w:rsid w:val="00695480"/>
    <w:rsid w:val="006956A1"/>
    <w:rsid w:val="00695881"/>
    <w:rsid w:val="006958CC"/>
    <w:rsid w:val="00695A8A"/>
    <w:rsid w:val="00695E22"/>
    <w:rsid w:val="006961C6"/>
    <w:rsid w:val="00696849"/>
    <w:rsid w:val="00696C5A"/>
    <w:rsid w:val="00696CE4"/>
    <w:rsid w:val="00696D36"/>
    <w:rsid w:val="00696D6E"/>
    <w:rsid w:val="00696D99"/>
    <w:rsid w:val="00696DFA"/>
    <w:rsid w:val="00696F19"/>
    <w:rsid w:val="006972F9"/>
    <w:rsid w:val="0069752D"/>
    <w:rsid w:val="006976E2"/>
    <w:rsid w:val="00697B92"/>
    <w:rsid w:val="006A0037"/>
    <w:rsid w:val="006A03E4"/>
    <w:rsid w:val="006A05CF"/>
    <w:rsid w:val="006A097C"/>
    <w:rsid w:val="006A0FC6"/>
    <w:rsid w:val="006A12A8"/>
    <w:rsid w:val="006A1804"/>
    <w:rsid w:val="006A188B"/>
    <w:rsid w:val="006A2444"/>
    <w:rsid w:val="006A2DBC"/>
    <w:rsid w:val="006A2E7F"/>
    <w:rsid w:val="006A2F83"/>
    <w:rsid w:val="006A30F1"/>
    <w:rsid w:val="006A31DA"/>
    <w:rsid w:val="006A3210"/>
    <w:rsid w:val="006A345D"/>
    <w:rsid w:val="006A3600"/>
    <w:rsid w:val="006A3629"/>
    <w:rsid w:val="006A390E"/>
    <w:rsid w:val="006A3E18"/>
    <w:rsid w:val="006A4217"/>
    <w:rsid w:val="006A4489"/>
    <w:rsid w:val="006A44AF"/>
    <w:rsid w:val="006A4505"/>
    <w:rsid w:val="006A4A21"/>
    <w:rsid w:val="006A4B67"/>
    <w:rsid w:val="006A51C2"/>
    <w:rsid w:val="006A562D"/>
    <w:rsid w:val="006A574F"/>
    <w:rsid w:val="006A591A"/>
    <w:rsid w:val="006A60DD"/>
    <w:rsid w:val="006A61E2"/>
    <w:rsid w:val="006A61FA"/>
    <w:rsid w:val="006A6B3F"/>
    <w:rsid w:val="006A71AE"/>
    <w:rsid w:val="006A7210"/>
    <w:rsid w:val="006A7274"/>
    <w:rsid w:val="006A76BE"/>
    <w:rsid w:val="006A76F3"/>
    <w:rsid w:val="006A7708"/>
    <w:rsid w:val="006A77EA"/>
    <w:rsid w:val="006A7D66"/>
    <w:rsid w:val="006A7FBB"/>
    <w:rsid w:val="006B02B2"/>
    <w:rsid w:val="006B02B3"/>
    <w:rsid w:val="006B0394"/>
    <w:rsid w:val="006B041A"/>
    <w:rsid w:val="006B0452"/>
    <w:rsid w:val="006B0533"/>
    <w:rsid w:val="006B05CB"/>
    <w:rsid w:val="006B0714"/>
    <w:rsid w:val="006B08B5"/>
    <w:rsid w:val="006B091C"/>
    <w:rsid w:val="006B09C1"/>
    <w:rsid w:val="006B0AD7"/>
    <w:rsid w:val="006B0C10"/>
    <w:rsid w:val="006B0F21"/>
    <w:rsid w:val="006B1C00"/>
    <w:rsid w:val="006B2080"/>
    <w:rsid w:val="006B2828"/>
    <w:rsid w:val="006B2CBE"/>
    <w:rsid w:val="006B301C"/>
    <w:rsid w:val="006B3058"/>
    <w:rsid w:val="006B3371"/>
    <w:rsid w:val="006B33EF"/>
    <w:rsid w:val="006B3BC0"/>
    <w:rsid w:val="006B3BFF"/>
    <w:rsid w:val="006B3FCF"/>
    <w:rsid w:val="006B4294"/>
    <w:rsid w:val="006B4348"/>
    <w:rsid w:val="006B4C87"/>
    <w:rsid w:val="006B53A5"/>
    <w:rsid w:val="006B5BE1"/>
    <w:rsid w:val="006B5F9E"/>
    <w:rsid w:val="006B5FA6"/>
    <w:rsid w:val="006B5FDF"/>
    <w:rsid w:val="006B6062"/>
    <w:rsid w:val="006B6069"/>
    <w:rsid w:val="006B60F2"/>
    <w:rsid w:val="006B6312"/>
    <w:rsid w:val="006B6861"/>
    <w:rsid w:val="006B6B35"/>
    <w:rsid w:val="006B6C89"/>
    <w:rsid w:val="006B7259"/>
    <w:rsid w:val="006B7374"/>
    <w:rsid w:val="006B7436"/>
    <w:rsid w:val="006B7637"/>
    <w:rsid w:val="006B767B"/>
    <w:rsid w:val="006B7F64"/>
    <w:rsid w:val="006C0D29"/>
    <w:rsid w:val="006C10C9"/>
    <w:rsid w:val="006C1207"/>
    <w:rsid w:val="006C1888"/>
    <w:rsid w:val="006C1912"/>
    <w:rsid w:val="006C1A38"/>
    <w:rsid w:val="006C1A39"/>
    <w:rsid w:val="006C1AFB"/>
    <w:rsid w:val="006C1F4C"/>
    <w:rsid w:val="006C2107"/>
    <w:rsid w:val="006C2196"/>
    <w:rsid w:val="006C22C7"/>
    <w:rsid w:val="006C283A"/>
    <w:rsid w:val="006C293C"/>
    <w:rsid w:val="006C2A9E"/>
    <w:rsid w:val="006C2D14"/>
    <w:rsid w:val="006C3151"/>
    <w:rsid w:val="006C335A"/>
    <w:rsid w:val="006C3377"/>
    <w:rsid w:val="006C4361"/>
    <w:rsid w:val="006C4725"/>
    <w:rsid w:val="006C4A55"/>
    <w:rsid w:val="006C4B05"/>
    <w:rsid w:val="006C55D6"/>
    <w:rsid w:val="006C5B70"/>
    <w:rsid w:val="006C5F1E"/>
    <w:rsid w:val="006C63FF"/>
    <w:rsid w:val="006C66AB"/>
    <w:rsid w:val="006C69DD"/>
    <w:rsid w:val="006C6D67"/>
    <w:rsid w:val="006C6D9B"/>
    <w:rsid w:val="006C7325"/>
    <w:rsid w:val="006C7587"/>
    <w:rsid w:val="006C7C56"/>
    <w:rsid w:val="006C7FB0"/>
    <w:rsid w:val="006D05F7"/>
    <w:rsid w:val="006D0945"/>
    <w:rsid w:val="006D09CC"/>
    <w:rsid w:val="006D09DE"/>
    <w:rsid w:val="006D0B28"/>
    <w:rsid w:val="006D0B42"/>
    <w:rsid w:val="006D0BC6"/>
    <w:rsid w:val="006D0C42"/>
    <w:rsid w:val="006D0DF2"/>
    <w:rsid w:val="006D1344"/>
    <w:rsid w:val="006D1400"/>
    <w:rsid w:val="006D160A"/>
    <w:rsid w:val="006D19A6"/>
    <w:rsid w:val="006D2620"/>
    <w:rsid w:val="006D2C17"/>
    <w:rsid w:val="006D2C8B"/>
    <w:rsid w:val="006D2D6A"/>
    <w:rsid w:val="006D2D9A"/>
    <w:rsid w:val="006D306B"/>
    <w:rsid w:val="006D3889"/>
    <w:rsid w:val="006D3B20"/>
    <w:rsid w:val="006D3F19"/>
    <w:rsid w:val="006D41DB"/>
    <w:rsid w:val="006D4281"/>
    <w:rsid w:val="006D4285"/>
    <w:rsid w:val="006D53E8"/>
    <w:rsid w:val="006D548C"/>
    <w:rsid w:val="006D5F55"/>
    <w:rsid w:val="006D5F8C"/>
    <w:rsid w:val="006D6080"/>
    <w:rsid w:val="006D60B9"/>
    <w:rsid w:val="006D68B9"/>
    <w:rsid w:val="006D6C73"/>
    <w:rsid w:val="006D6CD1"/>
    <w:rsid w:val="006D6EEE"/>
    <w:rsid w:val="006D70CA"/>
    <w:rsid w:val="006D728E"/>
    <w:rsid w:val="006D74CD"/>
    <w:rsid w:val="006D79C5"/>
    <w:rsid w:val="006E0369"/>
    <w:rsid w:val="006E090A"/>
    <w:rsid w:val="006E0A02"/>
    <w:rsid w:val="006E0AF3"/>
    <w:rsid w:val="006E0D6B"/>
    <w:rsid w:val="006E112A"/>
    <w:rsid w:val="006E131B"/>
    <w:rsid w:val="006E13CC"/>
    <w:rsid w:val="006E14E9"/>
    <w:rsid w:val="006E158C"/>
    <w:rsid w:val="006E15DF"/>
    <w:rsid w:val="006E17BF"/>
    <w:rsid w:val="006E1CA5"/>
    <w:rsid w:val="006E1E8D"/>
    <w:rsid w:val="006E1EA1"/>
    <w:rsid w:val="006E21DC"/>
    <w:rsid w:val="006E21FB"/>
    <w:rsid w:val="006E2A5C"/>
    <w:rsid w:val="006E2DE4"/>
    <w:rsid w:val="006E2FB6"/>
    <w:rsid w:val="006E3407"/>
    <w:rsid w:val="006E3417"/>
    <w:rsid w:val="006E34AC"/>
    <w:rsid w:val="006E3859"/>
    <w:rsid w:val="006E3949"/>
    <w:rsid w:val="006E3ACF"/>
    <w:rsid w:val="006E3C5D"/>
    <w:rsid w:val="006E41F4"/>
    <w:rsid w:val="006E43FE"/>
    <w:rsid w:val="006E4639"/>
    <w:rsid w:val="006E48F2"/>
    <w:rsid w:val="006E4B61"/>
    <w:rsid w:val="006E4C7A"/>
    <w:rsid w:val="006E4DD8"/>
    <w:rsid w:val="006E4E57"/>
    <w:rsid w:val="006E4EAF"/>
    <w:rsid w:val="006E51F0"/>
    <w:rsid w:val="006E5321"/>
    <w:rsid w:val="006E5368"/>
    <w:rsid w:val="006E5E23"/>
    <w:rsid w:val="006E6187"/>
    <w:rsid w:val="006E682A"/>
    <w:rsid w:val="006E6C80"/>
    <w:rsid w:val="006E6F08"/>
    <w:rsid w:val="006E7195"/>
    <w:rsid w:val="006E7203"/>
    <w:rsid w:val="006E727E"/>
    <w:rsid w:val="006E74B9"/>
    <w:rsid w:val="006E754D"/>
    <w:rsid w:val="006E7550"/>
    <w:rsid w:val="006E7A0D"/>
    <w:rsid w:val="006E7AD6"/>
    <w:rsid w:val="006E7B1B"/>
    <w:rsid w:val="006E7C0F"/>
    <w:rsid w:val="006E7F4E"/>
    <w:rsid w:val="006F0063"/>
    <w:rsid w:val="006F02DB"/>
    <w:rsid w:val="006F0506"/>
    <w:rsid w:val="006F0DE8"/>
    <w:rsid w:val="006F1842"/>
    <w:rsid w:val="006F1AEF"/>
    <w:rsid w:val="006F1B30"/>
    <w:rsid w:val="006F1DCB"/>
    <w:rsid w:val="006F2B39"/>
    <w:rsid w:val="006F2D58"/>
    <w:rsid w:val="006F2DF9"/>
    <w:rsid w:val="006F2F20"/>
    <w:rsid w:val="006F3451"/>
    <w:rsid w:val="006F3FBF"/>
    <w:rsid w:val="006F4408"/>
    <w:rsid w:val="006F471B"/>
    <w:rsid w:val="006F47C8"/>
    <w:rsid w:val="006F51D7"/>
    <w:rsid w:val="006F5476"/>
    <w:rsid w:val="006F54A7"/>
    <w:rsid w:val="006F5D8A"/>
    <w:rsid w:val="006F601A"/>
    <w:rsid w:val="006F67A6"/>
    <w:rsid w:val="006F6B93"/>
    <w:rsid w:val="006F73B5"/>
    <w:rsid w:val="006F7568"/>
    <w:rsid w:val="006F7920"/>
    <w:rsid w:val="006F7AA3"/>
    <w:rsid w:val="006F7DC6"/>
    <w:rsid w:val="0070003B"/>
    <w:rsid w:val="007000D3"/>
    <w:rsid w:val="007003C0"/>
    <w:rsid w:val="00700596"/>
    <w:rsid w:val="00700F31"/>
    <w:rsid w:val="0070114C"/>
    <w:rsid w:val="00701553"/>
    <w:rsid w:val="007016F8"/>
    <w:rsid w:val="00701DEB"/>
    <w:rsid w:val="00701F6B"/>
    <w:rsid w:val="00702059"/>
    <w:rsid w:val="007023F1"/>
    <w:rsid w:val="00702618"/>
    <w:rsid w:val="0070297D"/>
    <w:rsid w:val="00702A84"/>
    <w:rsid w:val="00702BC9"/>
    <w:rsid w:val="00702BE6"/>
    <w:rsid w:val="00702C68"/>
    <w:rsid w:val="00702D3E"/>
    <w:rsid w:val="00702D80"/>
    <w:rsid w:val="00702EFA"/>
    <w:rsid w:val="00702FEB"/>
    <w:rsid w:val="0070327F"/>
    <w:rsid w:val="00703599"/>
    <w:rsid w:val="007036D6"/>
    <w:rsid w:val="00703985"/>
    <w:rsid w:val="0070414E"/>
    <w:rsid w:val="00704366"/>
    <w:rsid w:val="00704436"/>
    <w:rsid w:val="007047D2"/>
    <w:rsid w:val="00704B9E"/>
    <w:rsid w:val="00705341"/>
    <w:rsid w:val="0070550E"/>
    <w:rsid w:val="007058FD"/>
    <w:rsid w:val="00705AA8"/>
    <w:rsid w:val="00705D3D"/>
    <w:rsid w:val="0070617A"/>
    <w:rsid w:val="00706207"/>
    <w:rsid w:val="0070621A"/>
    <w:rsid w:val="007062DC"/>
    <w:rsid w:val="00706664"/>
    <w:rsid w:val="0070688F"/>
    <w:rsid w:val="00706E33"/>
    <w:rsid w:val="00706FC6"/>
    <w:rsid w:val="0070745B"/>
    <w:rsid w:val="0070784C"/>
    <w:rsid w:val="00707EE6"/>
    <w:rsid w:val="0071003E"/>
    <w:rsid w:val="00710974"/>
    <w:rsid w:val="00710DFE"/>
    <w:rsid w:val="00710E7B"/>
    <w:rsid w:val="00711085"/>
    <w:rsid w:val="00711109"/>
    <w:rsid w:val="00711607"/>
    <w:rsid w:val="0071176D"/>
    <w:rsid w:val="007117E0"/>
    <w:rsid w:val="0071187A"/>
    <w:rsid w:val="0071189E"/>
    <w:rsid w:val="007118FF"/>
    <w:rsid w:val="00711C3B"/>
    <w:rsid w:val="007128CB"/>
    <w:rsid w:val="00712A08"/>
    <w:rsid w:val="00712CA7"/>
    <w:rsid w:val="00713694"/>
    <w:rsid w:val="0071376E"/>
    <w:rsid w:val="00713C34"/>
    <w:rsid w:val="00713E2F"/>
    <w:rsid w:val="00713F93"/>
    <w:rsid w:val="00713FB7"/>
    <w:rsid w:val="007140EA"/>
    <w:rsid w:val="0071431F"/>
    <w:rsid w:val="00714509"/>
    <w:rsid w:val="007147BA"/>
    <w:rsid w:val="00714904"/>
    <w:rsid w:val="007149C3"/>
    <w:rsid w:val="00714BD1"/>
    <w:rsid w:val="00715527"/>
    <w:rsid w:val="00715EA1"/>
    <w:rsid w:val="00715F6B"/>
    <w:rsid w:val="0071606F"/>
    <w:rsid w:val="00716095"/>
    <w:rsid w:val="007169D8"/>
    <w:rsid w:val="00716AA3"/>
    <w:rsid w:val="00717536"/>
    <w:rsid w:val="0071761D"/>
    <w:rsid w:val="00717BC3"/>
    <w:rsid w:val="00717BEB"/>
    <w:rsid w:val="00717E72"/>
    <w:rsid w:val="0072000F"/>
    <w:rsid w:val="007200F0"/>
    <w:rsid w:val="00720B74"/>
    <w:rsid w:val="0072128F"/>
    <w:rsid w:val="00721362"/>
    <w:rsid w:val="0072178A"/>
    <w:rsid w:val="00721BCA"/>
    <w:rsid w:val="00721E2E"/>
    <w:rsid w:val="00721E5F"/>
    <w:rsid w:val="00721F1F"/>
    <w:rsid w:val="00722185"/>
    <w:rsid w:val="00722353"/>
    <w:rsid w:val="007228E0"/>
    <w:rsid w:val="00722B09"/>
    <w:rsid w:val="00722C3F"/>
    <w:rsid w:val="00722E2B"/>
    <w:rsid w:val="00722E7E"/>
    <w:rsid w:val="00722EE2"/>
    <w:rsid w:val="0072305E"/>
    <w:rsid w:val="0072354E"/>
    <w:rsid w:val="00723BFC"/>
    <w:rsid w:val="00723CC6"/>
    <w:rsid w:val="007240B4"/>
    <w:rsid w:val="0072454F"/>
    <w:rsid w:val="0072499F"/>
    <w:rsid w:val="00724B18"/>
    <w:rsid w:val="00724E27"/>
    <w:rsid w:val="00725A1E"/>
    <w:rsid w:val="00725E8E"/>
    <w:rsid w:val="00726015"/>
    <w:rsid w:val="0072631D"/>
    <w:rsid w:val="00726717"/>
    <w:rsid w:val="00726989"/>
    <w:rsid w:val="00726A7A"/>
    <w:rsid w:val="00726DED"/>
    <w:rsid w:val="00726E3A"/>
    <w:rsid w:val="007271D1"/>
    <w:rsid w:val="007276ED"/>
    <w:rsid w:val="007277A1"/>
    <w:rsid w:val="0072795F"/>
    <w:rsid w:val="00727A93"/>
    <w:rsid w:val="00727C6A"/>
    <w:rsid w:val="00727D4A"/>
    <w:rsid w:val="00727E90"/>
    <w:rsid w:val="007302B7"/>
    <w:rsid w:val="007312CB"/>
    <w:rsid w:val="007323ED"/>
    <w:rsid w:val="007329BF"/>
    <w:rsid w:val="00732CB6"/>
    <w:rsid w:val="00732CF0"/>
    <w:rsid w:val="00732E75"/>
    <w:rsid w:val="007335FD"/>
    <w:rsid w:val="0073365E"/>
    <w:rsid w:val="0073382A"/>
    <w:rsid w:val="007338E4"/>
    <w:rsid w:val="00733916"/>
    <w:rsid w:val="00733A6A"/>
    <w:rsid w:val="00733F55"/>
    <w:rsid w:val="0073413B"/>
    <w:rsid w:val="007346AC"/>
    <w:rsid w:val="007348C0"/>
    <w:rsid w:val="00735060"/>
    <w:rsid w:val="0073512B"/>
    <w:rsid w:val="007351D8"/>
    <w:rsid w:val="007352E9"/>
    <w:rsid w:val="007353E7"/>
    <w:rsid w:val="007358DC"/>
    <w:rsid w:val="00735A4D"/>
    <w:rsid w:val="00735AC4"/>
    <w:rsid w:val="00735D3A"/>
    <w:rsid w:val="007363A7"/>
    <w:rsid w:val="007364BD"/>
    <w:rsid w:val="00736556"/>
    <w:rsid w:val="007365E7"/>
    <w:rsid w:val="00736A18"/>
    <w:rsid w:val="00736B9B"/>
    <w:rsid w:val="00737026"/>
    <w:rsid w:val="007370DC"/>
    <w:rsid w:val="00737144"/>
    <w:rsid w:val="00737678"/>
    <w:rsid w:val="00740269"/>
    <w:rsid w:val="00740532"/>
    <w:rsid w:val="00740AF3"/>
    <w:rsid w:val="00740E6A"/>
    <w:rsid w:val="00740F95"/>
    <w:rsid w:val="0074110F"/>
    <w:rsid w:val="0074111E"/>
    <w:rsid w:val="007411C4"/>
    <w:rsid w:val="00741202"/>
    <w:rsid w:val="00741470"/>
    <w:rsid w:val="0074166B"/>
    <w:rsid w:val="0074170D"/>
    <w:rsid w:val="00741D62"/>
    <w:rsid w:val="00741DBE"/>
    <w:rsid w:val="00741F7E"/>
    <w:rsid w:val="00742477"/>
    <w:rsid w:val="00742879"/>
    <w:rsid w:val="007428BF"/>
    <w:rsid w:val="00742ECB"/>
    <w:rsid w:val="00742FDC"/>
    <w:rsid w:val="00743A65"/>
    <w:rsid w:val="00743ADE"/>
    <w:rsid w:val="00743B81"/>
    <w:rsid w:val="00743DF7"/>
    <w:rsid w:val="00743E9A"/>
    <w:rsid w:val="00744414"/>
    <w:rsid w:val="0074443F"/>
    <w:rsid w:val="007444D5"/>
    <w:rsid w:val="00744A8E"/>
    <w:rsid w:val="00744E32"/>
    <w:rsid w:val="0074514F"/>
    <w:rsid w:val="00745259"/>
    <w:rsid w:val="00745630"/>
    <w:rsid w:val="007457A1"/>
    <w:rsid w:val="00745BBF"/>
    <w:rsid w:val="00746287"/>
    <w:rsid w:val="007464DB"/>
    <w:rsid w:val="007470DB"/>
    <w:rsid w:val="00747229"/>
    <w:rsid w:val="007473ED"/>
    <w:rsid w:val="00747AF6"/>
    <w:rsid w:val="00747B9C"/>
    <w:rsid w:val="007500B6"/>
    <w:rsid w:val="0075027E"/>
    <w:rsid w:val="007508C6"/>
    <w:rsid w:val="007508FA"/>
    <w:rsid w:val="0075091F"/>
    <w:rsid w:val="007509B4"/>
    <w:rsid w:val="007509C6"/>
    <w:rsid w:val="007510B1"/>
    <w:rsid w:val="007511B3"/>
    <w:rsid w:val="0075145F"/>
    <w:rsid w:val="00751666"/>
    <w:rsid w:val="007516FD"/>
    <w:rsid w:val="00751726"/>
    <w:rsid w:val="00751A36"/>
    <w:rsid w:val="00752106"/>
    <w:rsid w:val="007525A8"/>
    <w:rsid w:val="00752676"/>
    <w:rsid w:val="00752753"/>
    <w:rsid w:val="007527DD"/>
    <w:rsid w:val="00752880"/>
    <w:rsid w:val="0075291D"/>
    <w:rsid w:val="00752920"/>
    <w:rsid w:val="007529DB"/>
    <w:rsid w:val="00752E29"/>
    <w:rsid w:val="00753D3D"/>
    <w:rsid w:val="007542E0"/>
    <w:rsid w:val="00754306"/>
    <w:rsid w:val="00754884"/>
    <w:rsid w:val="007548C7"/>
    <w:rsid w:val="007548F7"/>
    <w:rsid w:val="00754AE0"/>
    <w:rsid w:val="00754FA3"/>
    <w:rsid w:val="0075563A"/>
    <w:rsid w:val="007557C7"/>
    <w:rsid w:val="007558BE"/>
    <w:rsid w:val="0075596C"/>
    <w:rsid w:val="00755D25"/>
    <w:rsid w:val="00755FFE"/>
    <w:rsid w:val="007562EC"/>
    <w:rsid w:val="00756F7F"/>
    <w:rsid w:val="00757169"/>
    <w:rsid w:val="00757197"/>
    <w:rsid w:val="00757D05"/>
    <w:rsid w:val="00757FC9"/>
    <w:rsid w:val="00760435"/>
    <w:rsid w:val="0076081B"/>
    <w:rsid w:val="00760825"/>
    <w:rsid w:val="007609EF"/>
    <w:rsid w:val="00760F48"/>
    <w:rsid w:val="00761121"/>
    <w:rsid w:val="0076136F"/>
    <w:rsid w:val="0076141E"/>
    <w:rsid w:val="00761826"/>
    <w:rsid w:val="0076188D"/>
    <w:rsid w:val="00761AF5"/>
    <w:rsid w:val="00761BFC"/>
    <w:rsid w:val="00762426"/>
    <w:rsid w:val="00762539"/>
    <w:rsid w:val="0076263F"/>
    <w:rsid w:val="00762E88"/>
    <w:rsid w:val="0076306A"/>
    <w:rsid w:val="007631A9"/>
    <w:rsid w:val="007638D6"/>
    <w:rsid w:val="007639C5"/>
    <w:rsid w:val="00763B02"/>
    <w:rsid w:val="00763EB6"/>
    <w:rsid w:val="00764008"/>
    <w:rsid w:val="0076436D"/>
    <w:rsid w:val="00764602"/>
    <w:rsid w:val="007646DB"/>
    <w:rsid w:val="007649C6"/>
    <w:rsid w:val="00764A95"/>
    <w:rsid w:val="00764E84"/>
    <w:rsid w:val="00765237"/>
    <w:rsid w:val="007652BF"/>
    <w:rsid w:val="007654AC"/>
    <w:rsid w:val="00765597"/>
    <w:rsid w:val="00765AAC"/>
    <w:rsid w:val="00765C9D"/>
    <w:rsid w:val="007661D7"/>
    <w:rsid w:val="0076645B"/>
    <w:rsid w:val="007664CF"/>
    <w:rsid w:val="0076654B"/>
    <w:rsid w:val="0076663C"/>
    <w:rsid w:val="00766888"/>
    <w:rsid w:val="00766BD2"/>
    <w:rsid w:val="007677E2"/>
    <w:rsid w:val="00767C1C"/>
    <w:rsid w:val="00767C33"/>
    <w:rsid w:val="007701D2"/>
    <w:rsid w:val="007702A9"/>
    <w:rsid w:val="0077111D"/>
    <w:rsid w:val="0077136E"/>
    <w:rsid w:val="007717C6"/>
    <w:rsid w:val="00771807"/>
    <w:rsid w:val="0077185E"/>
    <w:rsid w:val="007719D3"/>
    <w:rsid w:val="00771A3B"/>
    <w:rsid w:val="0077245F"/>
    <w:rsid w:val="00772552"/>
    <w:rsid w:val="007725D5"/>
    <w:rsid w:val="0077270A"/>
    <w:rsid w:val="007729FA"/>
    <w:rsid w:val="00772A35"/>
    <w:rsid w:val="00772A64"/>
    <w:rsid w:val="00772CA7"/>
    <w:rsid w:val="00772E11"/>
    <w:rsid w:val="00772E30"/>
    <w:rsid w:val="00772EAC"/>
    <w:rsid w:val="0077306B"/>
    <w:rsid w:val="00773209"/>
    <w:rsid w:val="007738D1"/>
    <w:rsid w:val="00773C2B"/>
    <w:rsid w:val="00773E50"/>
    <w:rsid w:val="00774497"/>
    <w:rsid w:val="007746E4"/>
    <w:rsid w:val="00774A18"/>
    <w:rsid w:val="00774B80"/>
    <w:rsid w:val="00774BBC"/>
    <w:rsid w:val="00774D5E"/>
    <w:rsid w:val="0077574E"/>
    <w:rsid w:val="007757CE"/>
    <w:rsid w:val="00775A78"/>
    <w:rsid w:val="00775D67"/>
    <w:rsid w:val="007767A3"/>
    <w:rsid w:val="00776842"/>
    <w:rsid w:val="00776963"/>
    <w:rsid w:val="0077698A"/>
    <w:rsid w:val="00776C55"/>
    <w:rsid w:val="00776C9D"/>
    <w:rsid w:val="007771C1"/>
    <w:rsid w:val="0077755A"/>
    <w:rsid w:val="0077796A"/>
    <w:rsid w:val="00777A1D"/>
    <w:rsid w:val="00777C7B"/>
    <w:rsid w:val="00777D6F"/>
    <w:rsid w:val="00777E6E"/>
    <w:rsid w:val="0078042D"/>
    <w:rsid w:val="00780D62"/>
    <w:rsid w:val="00780ED2"/>
    <w:rsid w:val="00780F37"/>
    <w:rsid w:val="00781005"/>
    <w:rsid w:val="00781150"/>
    <w:rsid w:val="0078121F"/>
    <w:rsid w:val="00781C30"/>
    <w:rsid w:val="00782066"/>
    <w:rsid w:val="007821DD"/>
    <w:rsid w:val="0078281D"/>
    <w:rsid w:val="00782ADA"/>
    <w:rsid w:val="00782B08"/>
    <w:rsid w:val="00782B45"/>
    <w:rsid w:val="00782C4C"/>
    <w:rsid w:val="007834CD"/>
    <w:rsid w:val="007835AC"/>
    <w:rsid w:val="007836E3"/>
    <w:rsid w:val="00784791"/>
    <w:rsid w:val="00784EEC"/>
    <w:rsid w:val="00784F9E"/>
    <w:rsid w:val="007853D9"/>
    <w:rsid w:val="007854B0"/>
    <w:rsid w:val="007858BC"/>
    <w:rsid w:val="007859BF"/>
    <w:rsid w:val="00785A88"/>
    <w:rsid w:val="00785BEF"/>
    <w:rsid w:val="00785DF9"/>
    <w:rsid w:val="00786160"/>
    <w:rsid w:val="00786679"/>
    <w:rsid w:val="00786EA7"/>
    <w:rsid w:val="00786FD4"/>
    <w:rsid w:val="007873E4"/>
    <w:rsid w:val="0078753A"/>
    <w:rsid w:val="00787922"/>
    <w:rsid w:val="00787E41"/>
    <w:rsid w:val="00790076"/>
    <w:rsid w:val="0079015A"/>
    <w:rsid w:val="00790292"/>
    <w:rsid w:val="007905B1"/>
    <w:rsid w:val="007906E1"/>
    <w:rsid w:val="00790998"/>
    <w:rsid w:val="00790BFC"/>
    <w:rsid w:val="00791049"/>
    <w:rsid w:val="0079120A"/>
    <w:rsid w:val="0079138F"/>
    <w:rsid w:val="00791446"/>
    <w:rsid w:val="0079178C"/>
    <w:rsid w:val="007917D0"/>
    <w:rsid w:val="0079183E"/>
    <w:rsid w:val="00791B8A"/>
    <w:rsid w:val="00791BFE"/>
    <w:rsid w:val="00791E09"/>
    <w:rsid w:val="00791F47"/>
    <w:rsid w:val="007921DF"/>
    <w:rsid w:val="007922C1"/>
    <w:rsid w:val="00792337"/>
    <w:rsid w:val="00792342"/>
    <w:rsid w:val="0079282D"/>
    <w:rsid w:val="00792D87"/>
    <w:rsid w:val="00792FC5"/>
    <w:rsid w:val="007938C0"/>
    <w:rsid w:val="00793D0D"/>
    <w:rsid w:val="00793D2C"/>
    <w:rsid w:val="00794031"/>
    <w:rsid w:val="007941DF"/>
    <w:rsid w:val="00794793"/>
    <w:rsid w:val="00794B54"/>
    <w:rsid w:val="007950F9"/>
    <w:rsid w:val="00795130"/>
    <w:rsid w:val="00795160"/>
    <w:rsid w:val="00795276"/>
    <w:rsid w:val="007953BE"/>
    <w:rsid w:val="0079556D"/>
    <w:rsid w:val="00796046"/>
    <w:rsid w:val="0079608B"/>
    <w:rsid w:val="00796453"/>
    <w:rsid w:val="00796554"/>
    <w:rsid w:val="00796666"/>
    <w:rsid w:val="00796D7B"/>
    <w:rsid w:val="00796D9C"/>
    <w:rsid w:val="00796F80"/>
    <w:rsid w:val="00797011"/>
    <w:rsid w:val="0079718F"/>
    <w:rsid w:val="007975AB"/>
    <w:rsid w:val="00797A11"/>
    <w:rsid w:val="007A01F5"/>
    <w:rsid w:val="007A0338"/>
    <w:rsid w:val="007A06B4"/>
    <w:rsid w:val="007A08AE"/>
    <w:rsid w:val="007A0D2C"/>
    <w:rsid w:val="007A0DCA"/>
    <w:rsid w:val="007A0F8F"/>
    <w:rsid w:val="007A1152"/>
    <w:rsid w:val="007A1359"/>
    <w:rsid w:val="007A1653"/>
    <w:rsid w:val="007A16A9"/>
    <w:rsid w:val="007A1923"/>
    <w:rsid w:val="007A2341"/>
    <w:rsid w:val="007A26CC"/>
    <w:rsid w:val="007A29B6"/>
    <w:rsid w:val="007A2A94"/>
    <w:rsid w:val="007A2E5E"/>
    <w:rsid w:val="007A3297"/>
    <w:rsid w:val="007A35E5"/>
    <w:rsid w:val="007A3A32"/>
    <w:rsid w:val="007A3EF6"/>
    <w:rsid w:val="007A45B1"/>
    <w:rsid w:val="007A480B"/>
    <w:rsid w:val="007A48B0"/>
    <w:rsid w:val="007A48DF"/>
    <w:rsid w:val="007A4A6D"/>
    <w:rsid w:val="007A4FF0"/>
    <w:rsid w:val="007A4FF6"/>
    <w:rsid w:val="007A5406"/>
    <w:rsid w:val="007A57AD"/>
    <w:rsid w:val="007A5D14"/>
    <w:rsid w:val="007A5D92"/>
    <w:rsid w:val="007A5DED"/>
    <w:rsid w:val="007A61E6"/>
    <w:rsid w:val="007A6229"/>
    <w:rsid w:val="007A63FB"/>
    <w:rsid w:val="007A7328"/>
    <w:rsid w:val="007A762F"/>
    <w:rsid w:val="007A772E"/>
    <w:rsid w:val="007A7C58"/>
    <w:rsid w:val="007A7E9B"/>
    <w:rsid w:val="007A7EF8"/>
    <w:rsid w:val="007B0085"/>
    <w:rsid w:val="007B0169"/>
    <w:rsid w:val="007B08CF"/>
    <w:rsid w:val="007B0B48"/>
    <w:rsid w:val="007B0FEE"/>
    <w:rsid w:val="007B1016"/>
    <w:rsid w:val="007B13DA"/>
    <w:rsid w:val="007B14D7"/>
    <w:rsid w:val="007B17BE"/>
    <w:rsid w:val="007B17FF"/>
    <w:rsid w:val="007B202C"/>
    <w:rsid w:val="007B2117"/>
    <w:rsid w:val="007B2494"/>
    <w:rsid w:val="007B2663"/>
    <w:rsid w:val="007B29B3"/>
    <w:rsid w:val="007B2D31"/>
    <w:rsid w:val="007B3128"/>
    <w:rsid w:val="007B3709"/>
    <w:rsid w:val="007B3826"/>
    <w:rsid w:val="007B3A8F"/>
    <w:rsid w:val="007B4038"/>
    <w:rsid w:val="007B42AF"/>
    <w:rsid w:val="007B4760"/>
    <w:rsid w:val="007B4A3B"/>
    <w:rsid w:val="007B50E5"/>
    <w:rsid w:val="007B512A"/>
    <w:rsid w:val="007B51E5"/>
    <w:rsid w:val="007B543E"/>
    <w:rsid w:val="007B5560"/>
    <w:rsid w:val="007B57DA"/>
    <w:rsid w:val="007B58A8"/>
    <w:rsid w:val="007B5B42"/>
    <w:rsid w:val="007B5CC6"/>
    <w:rsid w:val="007B5E5B"/>
    <w:rsid w:val="007B5F88"/>
    <w:rsid w:val="007B6C8B"/>
    <w:rsid w:val="007B6E3C"/>
    <w:rsid w:val="007B77CA"/>
    <w:rsid w:val="007B7805"/>
    <w:rsid w:val="007B79C0"/>
    <w:rsid w:val="007B7E5E"/>
    <w:rsid w:val="007C036F"/>
    <w:rsid w:val="007C04BD"/>
    <w:rsid w:val="007C0C3B"/>
    <w:rsid w:val="007C165A"/>
    <w:rsid w:val="007C1800"/>
    <w:rsid w:val="007C18A4"/>
    <w:rsid w:val="007C2097"/>
    <w:rsid w:val="007C22A4"/>
    <w:rsid w:val="007C2342"/>
    <w:rsid w:val="007C2D3C"/>
    <w:rsid w:val="007C2FC0"/>
    <w:rsid w:val="007C30D3"/>
    <w:rsid w:val="007C350B"/>
    <w:rsid w:val="007C37DB"/>
    <w:rsid w:val="007C3826"/>
    <w:rsid w:val="007C39C2"/>
    <w:rsid w:val="007C3ADF"/>
    <w:rsid w:val="007C3ED3"/>
    <w:rsid w:val="007C48EA"/>
    <w:rsid w:val="007C4905"/>
    <w:rsid w:val="007C49DF"/>
    <w:rsid w:val="007C5427"/>
    <w:rsid w:val="007C5812"/>
    <w:rsid w:val="007C5D75"/>
    <w:rsid w:val="007C5E5B"/>
    <w:rsid w:val="007C5ED7"/>
    <w:rsid w:val="007C63AB"/>
    <w:rsid w:val="007C6414"/>
    <w:rsid w:val="007C65E7"/>
    <w:rsid w:val="007C6628"/>
    <w:rsid w:val="007C6902"/>
    <w:rsid w:val="007C6B67"/>
    <w:rsid w:val="007C6B85"/>
    <w:rsid w:val="007C6F9C"/>
    <w:rsid w:val="007C78CA"/>
    <w:rsid w:val="007C7C45"/>
    <w:rsid w:val="007D0740"/>
    <w:rsid w:val="007D0B5C"/>
    <w:rsid w:val="007D114A"/>
    <w:rsid w:val="007D1451"/>
    <w:rsid w:val="007D1852"/>
    <w:rsid w:val="007D1A56"/>
    <w:rsid w:val="007D21C2"/>
    <w:rsid w:val="007D21EF"/>
    <w:rsid w:val="007D2484"/>
    <w:rsid w:val="007D24E1"/>
    <w:rsid w:val="007D2E7E"/>
    <w:rsid w:val="007D3310"/>
    <w:rsid w:val="007D3342"/>
    <w:rsid w:val="007D3350"/>
    <w:rsid w:val="007D459B"/>
    <w:rsid w:val="007D4862"/>
    <w:rsid w:val="007D4872"/>
    <w:rsid w:val="007D4CA5"/>
    <w:rsid w:val="007D4EE2"/>
    <w:rsid w:val="007D4F60"/>
    <w:rsid w:val="007D5260"/>
    <w:rsid w:val="007D5278"/>
    <w:rsid w:val="007D5543"/>
    <w:rsid w:val="007D559E"/>
    <w:rsid w:val="007D5C8B"/>
    <w:rsid w:val="007D68DD"/>
    <w:rsid w:val="007D68F5"/>
    <w:rsid w:val="007D68FE"/>
    <w:rsid w:val="007D6A07"/>
    <w:rsid w:val="007D6AA8"/>
    <w:rsid w:val="007D6BD1"/>
    <w:rsid w:val="007D6C01"/>
    <w:rsid w:val="007D721A"/>
    <w:rsid w:val="007D7972"/>
    <w:rsid w:val="007D7C46"/>
    <w:rsid w:val="007E00B3"/>
    <w:rsid w:val="007E015E"/>
    <w:rsid w:val="007E0395"/>
    <w:rsid w:val="007E06E4"/>
    <w:rsid w:val="007E0B5D"/>
    <w:rsid w:val="007E0BD2"/>
    <w:rsid w:val="007E0E5B"/>
    <w:rsid w:val="007E0FDD"/>
    <w:rsid w:val="007E10FB"/>
    <w:rsid w:val="007E1244"/>
    <w:rsid w:val="007E1583"/>
    <w:rsid w:val="007E18F1"/>
    <w:rsid w:val="007E2616"/>
    <w:rsid w:val="007E2D48"/>
    <w:rsid w:val="007E32CB"/>
    <w:rsid w:val="007E33B6"/>
    <w:rsid w:val="007E373F"/>
    <w:rsid w:val="007E393C"/>
    <w:rsid w:val="007E3B39"/>
    <w:rsid w:val="007E3F46"/>
    <w:rsid w:val="007E3FB3"/>
    <w:rsid w:val="007E4810"/>
    <w:rsid w:val="007E4918"/>
    <w:rsid w:val="007E4E65"/>
    <w:rsid w:val="007E4E92"/>
    <w:rsid w:val="007E4EAF"/>
    <w:rsid w:val="007E517D"/>
    <w:rsid w:val="007E55F6"/>
    <w:rsid w:val="007E5603"/>
    <w:rsid w:val="007E5757"/>
    <w:rsid w:val="007E5AD3"/>
    <w:rsid w:val="007E6129"/>
    <w:rsid w:val="007E6473"/>
    <w:rsid w:val="007E67F2"/>
    <w:rsid w:val="007E6A59"/>
    <w:rsid w:val="007E6CE7"/>
    <w:rsid w:val="007E6DD0"/>
    <w:rsid w:val="007E74C9"/>
    <w:rsid w:val="007E760D"/>
    <w:rsid w:val="007E76AF"/>
    <w:rsid w:val="007E77C2"/>
    <w:rsid w:val="007E7A0B"/>
    <w:rsid w:val="007E7E49"/>
    <w:rsid w:val="007F0074"/>
    <w:rsid w:val="007F0088"/>
    <w:rsid w:val="007F00FD"/>
    <w:rsid w:val="007F028D"/>
    <w:rsid w:val="007F0A30"/>
    <w:rsid w:val="007F0B58"/>
    <w:rsid w:val="007F0DC4"/>
    <w:rsid w:val="007F1001"/>
    <w:rsid w:val="007F1264"/>
    <w:rsid w:val="007F12EC"/>
    <w:rsid w:val="007F18CA"/>
    <w:rsid w:val="007F1AA4"/>
    <w:rsid w:val="007F1B39"/>
    <w:rsid w:val="007F20ED"/>
    <w:rsid w:val="007F2243"/>
    <w:rsid w:val="007F2585"/>
    <w:rsid w:val="007F2592"/>
    <w:rsid w:val="007F25B6"/>
    <w:rsid w:val="007F2AB8"/>
    <w:rsid w:val="007F3044"/>
    <w:rsid w:val="007F3486"/>
    <w:rsid w:val="007F35E5"/>
    <w:rsid w:val="007F3DDC"/>
    <w:rsid w:val="007F3DEE"/>
    <w:rsid w:val="007F3FAD"/>
    <w:rsid w:val="007F4286"/>
    <w:rsid w:val="007F454D"/>
    <w:rsid w:val="007F45FE"/>
    <w:rsid w:val="007F461A"/>
    <w:rsid w:val="007F493D"/>
    <w:rsid w:val="007F4980"/>
    <w:rsid w:val="007F4AAA"/>
    <w:rsid w:val="007F4B45"/>
    <w:rsid w:val="007F4BC7"/>
    <w:rsid w:val="007F4E9D"/>
    <w:rsid w:val="007F580C"/>
    <w:rsid w:val="007F583E"/>
    <w:rsid w:val="007F5CA7"/>
    <w:rsid w:val="007F5DBD"/>
    <w:rsid w:val="007F5E17"/>
    <w:rsid w:val="007F5FFB"/>
    <w:rsid w:val="007F61D1"/>
    <w:rsid w:val="007F6FB3"/>
    <w:rsid w:val="007F70DF"/>
    <w:rsid w:val="007F723E"/>
    <w:rsid w:val="007F7635"/>
    <w:rsid w:val="007F7A29"/>
    <w:rsid w:val="007F7CDB"/>
    <w:rsid w:val="008002B9"/>
    <w:rsid w:val="008004CD"/>
    <w:rsid w:val="008006AC"/>
    <w:rsid w:val="0080076F"/>
    <w:rsid w:val="00800C9C"/>
    <w:rsid w:val="00800E7E"/>
    <w:rsid w:val="008011D1"/>
    <w:rsid w:val="00801706"/>
    <w:rsid w:val="00801B62"/>
    <w:rsid w:val="00801BCB"/>
    <w:rsid w:val="00801C2A"/>
    <w:rsid w:val="0080224D"/>
    <w:rsid w:val="008024F4"/>
    <w:rsid w:val="00802615"/>
    <w:rsid w:val="008028F4"/>
    <w:rsid w:val="008029E3"/>
    <w:rsid w:val="00803042"/>
    <w:rsid w:val="00803075"/>
    <w:rsid w:val="0080322C"/>
    <w:rsid w:val="0080327A"/>
    <w:rsid w:val="008035E5"/>
    <w:rsid w:val="0080389B"/>
    <w:rsid w:val="00803961"/>
    <w:rsid w:val="00803B67"/>
    <w:rsid w:val="00803BCB"/>
    <w:rsid w:val="00803CEA"/>
    <w:rsid w:val="00803EBE"/>
    <w:rsid w:val="00804626"/>
    <w:rsid w:val="00804733"/>
    <w:rsid w:val="008048B7"/>
    <w:rsid w:val="00804A8A"/>
    <w:rsid w:val="00804C18"/>
    <w:rsid w:val="00804C57"/>
    <w:rsid w:val="0080519E"/>
    <w:rsid w:val="00805334"/>
    <w:rsid w:val="008053BD"/>
    <w:rsid w:val="00805458"/>
    <w:rsid w:val="008057A6"/>
    <w:rsid w:val="00805F99"/>
    <w:rsid w:val="00806022"/>
    <w:rsid w:val="008060C7"/>
    <w:rsid w:val="0080625D"/>
    <w:rsid w:val="008062F7"/>
    <w:rsid w:val="0080638F"/>
    <w:rsid w:val="0080668C"/>
    <w:rsid w:val="00806855"/>
    <w:rsid w:val="00806AA7"/>
    <w:rsid w:val="00806CDF"/>
    <w:rsid w:val="00806DB0"/>
    <w:rsid w:val="00806E29"/>
    <w:rsid w:val="00807362"/>
    <w:rsid w:val="00807525"/>
    <w:rsid w:val="00807917"/>
    <w:rsid w:val="00807D71"/>
    <w:rsid w:val="00807F09"/>
    <w:rsid w:val="0081041D"/>
    <w:rsid w:val="00810467"/>
    <w:rsid w:val="00810634"/>
    <w:rsid w:val="00810667"/>
    <w:rsid w:val="00810833"/>
    <w:rsid w:val="00810848"/>
    <w:rsid w:val="00810DF3"/>
    <w:rsid w:val="00810FBA"/>
    <w:rsid w:val="00811183"/>
    <w:rsid w:val="0081142C"/>
    <w:rsid w:val="0081168A"/>
    <w:rsid w:val="00811E7F"/>
    <w:rsid w:val="00811F4A"/>
    <w:rsid w:val="00812028"/>
    <w:rsid w:val="00812068"/>
    <w:rsid w:val="00812526"/>
    <w:rsid w:val="008128B7"/>
    <w:rsid w:val="0081299A"/>
    <w:rsid w:val="00812A2C"/>
    <w:rsid w:val="00813453"/>
    <w:rsid w:val="00813750"/>
    <w:rsid w:val="00813C24"/>
    <w:rsid w:val="00813C90"/>
    <w:rsid w:val="00813DC2"/>
    <w:rsid w:val="00814167"/>
    <w:rsid w:val="00814913"/>
    <w:rsid w:val="008151EE"/>
    <w:rsid w:val="008152E6"/>
    <w:rsid w:val="008156CE"/>
    <w:rsid w:val="00815B6B"/>
    <w:rsid w:val="00816816"/>
    <w:rsid w:val="00816AE3"/>
    <w:rsid w:val="00816EDB"/>
    <w:rsid w:val="00817678"/>
    <w:rsid w:val="008177E0"/>
    <w:rsid w:val="008178B5"/>
    <w:rsid w:val="00817969"/>
    <w:rsid w:val="00817AD4"/>
    <w:rsid w:val="00817F7F"/>
    <w:rsid w:val="00820775"/>
    <w:rsid w:val="0082092A"/>
    <w:rsid w:val="00820C8C"/>
    <w:rsid w:val="00821365"/>
    <w:rsid w:val="00821F05"/>
    <w:rsid w:val="00821F13"/>
    <w:rsid w:val="0082206F"/>
    <w:rsid w:val="00822351"/>
    <w:rsid w:val="0082238C"/>
    <w:rsid w:val="00822393"/>
    <w:rsid w:val="008223FF"/>
    <w:rsid w:val="00822401"/>
    <w:rsid w:val="0082257A"/>
    <w:rsid w:val="008225FC"/>
    <w:rsid w:val="00822D6F"/>
    <w:rsid w:val="00822E30"/>
    <w:rsid w:val="00822ECA"/>
    <w:rsid w:val="00822F0A"/>
    <w:rsid w:val="008231BC"/>
    <w:rsid w:val="0082322F"/>
    <w:rsid w:val="00823330"/>
    <w:rsid w:val="008233C4"/>
    <w:rsid w:val="008233C7"/>
    <w:rsid w:val="0082413A"/>
    <w:rsid w:val="00824530"/>
    <w:rsid w:val="00824879"/>
    <w:rsid w:val="0082496B"/>
    <w:rsid w:val="00825178"/>
    <w:rsid w:val="00825808"/>
    <w:rsid w:val="00825902"/>
    <w:rsid w:val="00825AFF"/>
    <w:rsid w:val="00825B84"/>
    <w:rsid w:val="00826326"/>
    <w:rsid w:val="0082641C"/>
    <w:rsid w:val="00826515"/>
    <w:rsid w:val="0082673C"/>
    <w:rsid w:val="008268AD"/>
    <w:rsid w:val="00826EE6"/>
    <w:rsid w:val="008272EE"/>
    <w:rsid w:val="008273DB"/>
    <w:rsid w:val="008275FF"/>
    <w:rsid w:val="00827BB8"/>
    <w:rsid w:val="00827E2F"/>
    <w:rsid w:val="00827FE0"/>
    <w:rsid w:val="008300C2"/>
    <w:rsid w:val="008309CD"/>
    <w:rsid w:val="00830B46"/>
    <w:rsid w:val="00830CEC"/>
    <w:rsid w:val="00831C72"/>
    <w:rsid w:val="00832278"/>
    <w:rsid w:val="00832464"/>
    <w:rsid w:val="0083290F"/>
    <w:rsid w:val="00832C8B"/>
    <w:rsid w:val="00832E80"/>
    <w:rsid w:val="00833396"/>
    <w:rsid w:val="00833928"/>
    <w:rsid w:val="00833A6B"/>
    <w:rsid w:val="0083407D"/>
    <w:rsid w:val="008341D5"/>
    <w:rsid w:val="00834227"/>
    <w:rsid w:val="008342F8"/>
    <w:rsid w:val="00834507"/>
    <w:rsid w:val="00834600"/>
    <w:rsid w:val="008346D4"/>
    <w:rsid w:val="00834A65"/>
    <w:rsid w:val="00834A81"/>
    <w:rsid w:val="00834DFC"/>
    <w:rsid w:val="0083506F"/>
    <w:rsid w:val="0083525B"/>
    <w:rsid w:val="00835346"/>
    <w:rsid w:val="00835679"/>
    <w:rsid w:val="00835712"/>
    <w:rsid w:val="00835910"/>
    <w:rsid w:val="00835CF8"/>
    <w:rsid w:val="00835D84"/>
    <w:rsid w:val="00835FFD"/>
    <w:rsid w:val="00836750"/>
    <w:rsid w:val="00837029"/>
    <w:rsid w:val="00837031"/>
    <w:rsid w:val="00837541"/>
    <w:rsid w:val="008375A7"/>
    <w:rsid w:val="008376BF"/>
    <w:rsid w:val="008376F9"/>
    <w:rsid w:val="00837E01"/>
    <w:rsid w:val="00840069"/>
    <w:rsid w:val="008400F9"/>
    <w:rsid w:val="008407C4"/>
    <w:rsid w:val="0084091C"/>
    <w:rsid w:val="0084120B"/>
    <w:rsid w:val="008412D1"/>
    <w:rsid w:val="0084155A"/>
    <w:rsid w:val="00841BEF"/>
    <w:rsid w:val="00841E3B"/>
    <w:rsid w:val="00841EEF"/>
    <w:rsid w:val="00841F3C"/>
    <w:rsid w:val="00842617"/>
    <w:rsid w:val="0084297D"/>
    <w:rsid w:val="008429E6"/>
    <w:rsid w:val="00842D2B"/>
    <w:rsid w:val="00842F70"/>
    <w:rsid w:val="00843070"/>
    <w:rsid w:val="00843204"/>
    <w:rsid w:val="0084334D"/>
    <w:rsid w:val="008436B5"/>
    <w:rsid w:val="0084395A"/>
    <w:rsid w:val="00843A1D"/>
    <w:rsid w:val="00843F92"/>
    <w:rsid w:val="0084404D"/>
    <w:rsid w:val="0084433E"/>
    <w:rsid w:val="00844B54"/>
    <w:rsid w:val="00845184"/>
    <w:rsid w:val="008453C5"/>
    <w:rsid w:val="008457B6"/>
    <w:rsid w:val="008457CE"/>
    <w:rsid w:val="008457DA"/>
    <w:rsid w:val="0084597F"/>
    <w:rsid w:val="00845BA7"/>
    <w:rsid w:val="008460C4"/>
    <w:rsid w:val="008468DF"/>
    <w:rsid w:val="0084690A"/>
    <w:rsid w:val="0084696F"/>
    <w:rsid w:val="00846D2B"/>
    <w:rsid w:val="008471F0"/>
    <w:rsid w:val="00847622"/>
    <w:rsid w:val="008477F7"/>
    <w:rsid w:val="00847DB5"/>
    <w:rsid w:val="00847F69"/>
    <w:rsid w:val="00847FA9"/>
    <w:rsid w:val="008500CF"/>
    <w:rsid w:val="00850228"/>
    <w:rsid w:val="008508D4"/>
    <w:rsid w:val="00850BD3"/>
    <w:rsid w:val="00850DDF"/>
    <w:rsid w:val="0085117D"/>
    <w:rsid w:val="008512D0"/>
    <w:rsid w:val="0085146A"/>
    <w:rsid w:val="008517A1"/>
    <w:rsid w:val="0085182F"/>
    <w:rsid w:val="0085186B"/>
    <w:rsid w:val="00851B2F"/>
    <w:rsid w:val="00851DF7"/>
    <w:rsid w:val="0085284B"/>
    <w:rsid w:val="00852C81"/>
    <w:rsid w:val="00852F78"/>
    <w:rsid w:val="00853136"/>
    <w:rsid w:val="00853249"/>
    <w:rsid w:val="00853434"/>
    <w:rsid w:val="00853701"/>
    <w:rsid w:val="008538DB"/>
    <w:rsid w:val="008541E5"/>
    <w:rsid w:val="00855367"/>
    <w:rsid w:val="008558CB"/>
    <w:rsid w:val="00855D50"/>
    <w:rsid w:val="00855E7F"/>
    <w:rsid w:val="00855E80"/>
    <w:rsid w:val="008563C0"/>
    <w:rsid w:val="0085674C"/>
    <w:rsid w:val="00856AD5"/>
    <w:rsid w:val="00856D3F"/>
    <w:rsid w:val="00856FB3"/>
    <w:rsid w:val="00856FEF"/>
    <w:rsid w:val="00857390"/>
    <w:rsid w:val="008573BB"/>
    <w:rsid w:val="00857502"/>
    <w:rsid w:val="00857840"/>
    <w:rsid w:val="008579B6"/>
    <w:rsid w:val="00857A23"/>
    <w:rsid w:val="00857E1F"/>
    <w:rsid w:val="00860587"/>
    <w:rsid w:val="0086091C"/>
    <w:rsid w:val="00860B6C"/>
    <w:rsid w:val="00860CDF"/>
    <w:rsid w:val="00860EAD"/>
    <w:rsid w:val="00861243"/>
    <w:rsid w:val="00861358"/>
    <w:rsid w:val="00861688"/>
    <w:rsid w:val="00861874"/>
    <w:rsid w:val="00861BED"/>
    <w:rsid w:val="00861CF6"/>
    <w:rsid w:val="00861F95"/>
    <w:rsid w:val="008621CD"/>
    <w:rsid w:val="00862294"/>
    <w:rsid w:val="008622F8"/>
    <w:rsid w:val="008626E7"/>
    <w:rsid w:val="008627BA"/>
    <w:rsid w:val="008628F0"/>
    <w:rsid w:val="00862D89"/>
    <w:rsid w:val="00862F32"/>
    <w:rsid w:val="0086301F"/>
    <w:rsid w:val="0086337B"/>
    <w:rsid w:val="00863570"/>
    <w:rsid w:val="0086358B"/>
    <w:rsid w:val="0086371A"/>
    <w:rsid w:val="00863D81"/>
    <w:rsid w:val="00863EA8"/>
    <w:rsid w:val="00864156"/>
    <w:rsid w:val="008641D9"/>
    <w:rsid w:val="008643C5"/>
    <w:rsid w:val="008644F6"/>
    <w:rsid w:val="008648BE"/>
    <w:rsid w:val="00864C6B"/>
    <w:rsid w:val="00864E34"/>
    <w:rsid w:val="00865027"/>
    <w:rsid w:val="00865278"/>
    <w:rsid w:val="008656AC"/>
    <w:rsid w:val="0086594B"/>
    <w:rsid w:val="0086598F"/>
    <w:rsid w:val="00865CD7"/>
    <w:rsid w:val="008663F7"/>
    <w:rsid w:val="00866802"/>
    <w:rsid w:val="00866A19"/>
    <w:rsid w:val="00866E67"/>
    <w:rsid w:val="00867069"/>
    <w:rsid w:val="008674DE"/>
    <w:rsid w:val="00867668"/>
    <w:rsid w:val="00867A2C"/>
    <w:rsid w:val="00867CE8"/>
    <w:rsid w:val="00867DD5"/>
    <w:rsid w:val="00867DE1"/>
    <w:rsid w:val="00870122"/>
    <w:rsid w:val="008703D8"/>
    <w:rsid w:val="0087070E"/>
    <w:rsid w:val="008707C3"/>
    <w:rsid w:val="008708A0"/>
    <w:rsid w:val="00870A38"/>
    <w:rsid w:val="00870B9C"/>
    <w:rsid w:val="00870C54"/>
    <w:rsid w:val="00870D97"/>
    <w:rsid w:val="00870EE7"/>
    <w:rsid w:val="0087156B"/>
    <w:rsid w:val="008717EC"/>
    <w:rsid w:val="00871941"/>
    <w:rsid w:val="008719AE"/>
    <w:rsid w:val="00871B40"/>
    <w:rsid w:val="00871C00"/>
    <w:rsid w:val="00871C04"/>
    <w:rsid w:val="00871DEB"/>
    <w:rsid w:val="00872083"/>
    <w:rsid w:val="0087216A"/>
    <w:rsid w:val="00872379"/>
    <w:rsid w:val="008723E0"/>
    <w:rsid w:val="00872479"/>
    <w:rsid w:val="008724C9"/>
    <w:rsid w:val="0087273F"/>
    <w:rsid w:val="008727EB"/>
    <w:rsid w:val="0087288A"/>
    <w:rsid w:val="00872AA2"/>
    <w:rsid w:val="00872AA9"/>
    <w:rsid w:val="00872B59"/>
    <w:rsid w:val="00872B89"/>
    <w:rsid w:val="00872E75"/>
    <w:rsid w:val="00873076"/>
    <w:rsid w:val="008730E4"/>
    <w:rsid w:val="00873119"/>
    <w:rsid w:val="0087325F"/>
    <w:rsid w:val="0087359D"/>
    <w:rsid w:val="008736B7"/>
    <w:rsid w:val="0087398B"/>
    <w:rsid w:val="00873FC4"/>
    <w:rsid w:val="00874221"/>
    <w:rsid w:val="008742F5"/>
    <w:rsid w:val="00874602"/>
    <w:rsid w:val="00874868"/>
    <w:rsid w:val="0087533C"/>
    <w:rsid w:val="00875547"/>
    <w:rsid w:val="0087574C"/>
    <w:rsid w:val="00875A73"/>
    <w:rsid w:val="00875A9A"/>
    <w:rsid w:val="00875AEF"/>
    <w:rsid w:val="00875B81"/>
    <w:rsid w:val="00875C13"/>
    <w:rsid w:val="008760F6"/>
    <w:rsid w:val="00876953"/>
    <w:rsid w:val="008769C0"/>
    <w:rsid w:val="00876B10"/>
    <w:rsid w:val="00876E25"/>
    <w:rsid w:val="00876F59"/>
    <w:rsid w:val="00877775"/>
    <w:rsid w:val="008777C0"/>
    <w:rsid w:val="00877DE1"/>
    <w:rsid w:val="008802F8"/>
    <w:rsid w:val="00880549"/>
    <w:rsid w:val="00880756"/>
    <w:rsid w:val="0088092D"/>
    <w:rsid w:val="00880AD3"/>
    <w:rsid w:val="00880E40"/>
    <w:rsid w:val="008810BC"/>
    <w:rsid w:val="0088156E"/>
    <w:rsid w:val="00881A2C"/>
    <w:rsid w:val="00881D35"/>
    <w:rsid w:val="00882299"/>
    <w:rsid w:val="00882387"/>
    <w:rsid w:val="00882938"/>
    <w:rsid w:val="00882A28"/>
    <w:rsid w:val="00882B54"/>
    <w:rsid w:val="00882D19"/>
    <w:rsid w:val="00883216"/>
    <w:rsid w:val="00883331"/>
    <w:rsid w:val="00883426"/>
    <w:rsid w:val="0088344C"/>
    <w:rsid w:val="00883956"/>
    <w:rsid w:val="00883DC6"/>
    <w:rsid w:val="0088448A"/>
    <w:rsid w:val="008849B0"/>
    <w:rsid w:val="00884B70"/>
    <w:rsid w:val="00884CD4"/>
    <w:rsid w:val="00885087"/>
    <w:rsid w:val="008854FA"/>
    <w:rsid w:val="0088560F"/>
    <w:rsid w:val="00885DA6"/>
    <w:rsid w:val="008862A8"/>
    <w:rsid w:val="00886441"/>
    <w:rsid w:val="00886623"/>
    <w:rsid w:val="00886A4C"/>
    <w:rsid w:val="00886B3A"/>
    <w:rsid w:val="00886EC5"/>
    <w:rsid w:val="008870C0"/>
    <w:rsid w:val="00887513"/>
    <w:rsid w:val="0088762F"/>
    <w:rsid w:val="008876BE"/>
    <w:rsid w:val="00887FC0"/>
    <w:rsid w:val="008904F6"/>
    <w:rsid w:val="008908DE"/>
    <w:rsid w:val="00890A1A"/>
    <w:rsid w:val="00890C6D"/>
    <w:rsid w:val="00890FB5"/>
    <w:rsid w:val="00891513"/>
    <w:rsid w:val="008917C5"/>
    <w:rsid w:val="00891C70"/>
    <w:rsid w:val="00892079"/>
    <w:rsid w:val="008927C0"/>
    <w:rsid w:val="00892AC6"/>
    <w:rsid w:val="0089368F"/>
    <w:rsid w:val="00893FEB"/>
    <w:rsid w:val="0089460A"/>
    <w:rsid w:val="0089485E"/>
    <w:rsid w:val="00894B7E"/>
    <w:rsid w:val="00894E66"/>
    <w:rsid w:val="00894F8C"/>
    <w:rsid w:val="00894FB7"/>
    <w:rsid w:val="0089568F"/>
    <w:rsid w:val="00895818"/>
    <w:rsid w:val="00895924"/>
    <w:rsid w:val="00895A5F"/>
    <w:rsid w:val="00895D0A"/>
    <w:rsid w:val="00895D6F"/>
    <w:rsid w:val="008964B3"/>
    <w:rsid w:val="00896593"/>
    <w:rsid w:val="00896A2C"/>
    <w:rsid w:val="00896AC9"/>
    <w:rsid w:val="00896C48"/>
    <w:rsid w:val="00896C69"/>
    <w:rsid w:val="0089749D"/>
    <w:rsid w:val="00897527"/>
    <w:rsid w:val="00897577"/>
    <w:rsid w:val="0089781E"/>
    <w:rsid w:val="00897A4B"/>
    <w:rsid w:val="00897A8F"/>
    <w:rsid w:val="00897CBE"/>
    <w:rsid w:val="008A014A"/>
    <w:rsid w:val="008A035A"/>
    <w:rsid w:val="008A06F2"/>
    <w:rsid w:val="008A0919"/>
    <w:rsid w:val="008A0987"/>
    <w:rsid w:val="008A0A00"/>
    <w:rsid w:val="008A0B09"/>
    <w:rsid w:val="008A0CE2"/>
    <w:rsid w:val="008A0EB3"/>
    <w:rsid w:val="008A10C9"/>
    <w:rsid w:val="008A1681"/>
    <w:rsid w:val="008A1AF9"/>
    <w:rsid w:val="008A1B3A"/>
    <w:rsid w:val="008A1ECD"/>
    <w:rsid w:val="008A20C9"/>
    <w:rsid w:val="008A260C"/>
    <w:rsid w:val="008A2701"/>
    <w:rsid w:val="008A288B"/>
    <w:rsid w:val="008A2A23"/>
    <w:rsid w:val="008A2D6E"/>
    <w:rsid w:val="008A2FC3"/>
    <w:rsid w:val="008A3123"/>
    <w:rsid w:val="008A3BC5"/>
    <w:rsid w:val="008A3CFC"/>
    <w:rsid w:val="008A4436"/>
    <w:rsid w:val="008A4790"/>
    <w:rsid w:val="008A4A0A"/>
    <w:rsid w:val="008A4ED1"/>
    <w:rsid w:val="008A5006"/>
    <w:rsid w:val="008A518C"/>
    <w:rsid w:val="008A543C"/>
    <w:rsid w:val="008A5F63"/>
    <w:rsid w:val="008A6E50"/>
    <w:rsid w:val="008A6F13"/>
    <w:rsid w:val="008A7032"/>
    <w:rsid w:val="008A704D"/>
    <w:rsid w:val="008A7131"/>
    <w:rsid w:val="008A73C2"/>
    <w:rsid w:val="008A75CB"/>
    <w:rsid w:val="008A775E"/>
    <w:rsid w:val="008A7D9A"/>
    <w:rsid w:val="008A7E3F"/>
    <w:rsid w:val="008A7FC5"/>
    <w:rsid w:val="008A7FCB"/>
    <w:rsid w:val="008B0060"/>
    <w:rsid w:val="008B0071"/>
    <w:rsid w:val="008B04A8"/>
    <w:rsid w:val="008B0701"/>
    <w:rsid w:val="008B13E1"/>
    <w:rsid w:val="008B14BC"/>
    <w:rsid w:val="008B1A66"/>
    <w:rsid w:val="008B1B17"/>
    <w:rsid w:val="008B277F"/>
    <w:rsid w:val="008B292E"/>
    <w:rsid w:val="008B2B35"/>
    <w:rsid w:val="008B3137"/>
    <w:rsid w:val="008B3840"/>
    <w:rsid w:val="008B3E3F"/>
    <w:rsid w:val="008B3E55"/>
    <w:rsid w:val="008B3EB5"/>
    <w:rsid w:val="008B3FDF"/>
    <w:rsid w:val="008B416F"/>
    <w:rsid w:val="008B43EC"/>
    <w:rsid w:val="008B4599"/>
    <w:rsid w:val="008B486B"/>
    <w:rsid w:val="008B4BA4"/>
    <w:rsid w:val="008B4C1C"/>
    <w:rsid w:val="008B4ECA"/>
    <w:rsid w:val="008B51BB"/>
    <w:rsid w:val="008B5370"/>
    <w:rsid w:val="008B5729"/>
    <w:rsid w:val="008B59A2"/>
    <w:rsid w:val="008B5AE7"/>
    <w:rsid w:val="008B6709"/>
    <w:rsid w:val="008B67C8"/>
    <w:rsid w:val="008B74A8"/>
    <w:rsid w:val="008B7778"/>
    <w:rsid w:val="008B78CC"/>
    <w:rsid w:val="008B7A15"/>
    <w:rsid w:val="008B7A30"/>
    <w:rsid w:val="008B7E9E"/>
    <w:rsid w:val="008B7EED"/>
    <w:rsid w:val="008B7F4F"/>
    <w:rsid w:val="008C054A"/>
    <w:rsid w:val="008C1108"/>
    <w:rsid w:val="008C11FE"/>
    <w:rsid w:val="008C131B"/>
    <w:rsid w:val="008C14B6"/>
    <w:rsid w:val="008C1521"/>
    <w:rsid w:val="008C1CBE"/>
    <w:rsid w:val="008C1D28"/>
    <w:rsid w:val="008C1EE1"/>
    <w:rsid w:val="008C20AF"/>
    <w:rsid w:val="008C2721"/>
    <w:rsid w:val="008C2B96"/>
    <w:rsid w:val="008C3318"/>
    <w:rsid w:val="008C33A7"/>
    <w:rsid w:val="008C376C"/>
    <w:rsid w:val="008C3919"/>
    <w:rsid w:val="008C39C7"/>
    <w:rsid w:val="008C3B8B"/>
    <w:rsid w:val="008C3C8D"/>
    <w:rsid w:val="008C4507"/>
    <w:rsid w:val="008C4567"/>
    <w:rsid w:val="008C46A1"/>
    <w:rsid w:val="008C4861"/>
    <w:rsid w:val="008C4B4B"/>
    <w:rsid w:val="008C50F4"/>
    <w:rsid w:val="008C5104"/>
    <w:rsid w:val="008C51FA"/>
    <w:rsid w:val="008C53C7"/>
    <w:rsid w:val="008C54C6"/>
    <w:rsid w:val="008C5610"/>
    <w:rsid w:val="008C5942"/>
    <w:rsid w:val="008C59FC"/>
    <w:rsid w:val="008C6096"/>
    <w:rsid w:val="008C60EC"/>
    <w:rsid w:val="008C633E"/>
    <w:rsid w:val="008C636A"/>
    <w:rsid w:val="008C6B2C"/>
    <w:rsid w:val="008C6D43"/>
    <w:rsid w:val="008C6DF3"/>
    <w:rsid w:val="008C6E62"/>
    <w:rsid w:val="008C71A0"/>
    <w:rsid w:val="008C78FB"/>
    <w:rsid w:val="008C793F"/>
    <w:rsid w:val="008C7AC2"/>
    <w:rsid w:val="008C7CB9"/>
    <w:rsid w:val="008C7F65"/>
    <w:rsid w:val="008D0244"/>
    <w:rsid w:val="008D0385"/>
    <w:rsid w:val="008D04C6"/>
    <w:rsid w:val="008D08F0"/>
    <w:rsid w:val="008D0C60"/>
    <w:rsid w:val="008D0C6D"/>
    <w:rsid w:val="008D1241"/>
    <w:rsid w:val="008D1516"/>
    <w:rsid w:val="008D152F"/>
    <w:rsid w:val="008D1C1C"/>
    <w:rsid w:val="008D1F44"/>
    <w:rsid w:val="008D2100"/>
    <w:rsid w:val="008D2916"/>
    <w:rsid w:val="008D2D67"/>
    <w:rsid w:val="008D2F0A"/>
    <w:rsid w:val="008D3376"/>
    <w:rsid w:val="008D38AC"/>
    <w:rsid w:val="008D3DF4"/>
    <w:rsid w:val="008D46D3"/>
    <w:rsid w:val="008D4940"/>
    <w:rsid w:val="008D4BE9"/>
    <w:rsid w:val="008D4F88"/>
    <w:rsid w:val="008D55CF"/>
    <w:rsid w:val="008D56C4"/>
    <w:rsid w:val="008D5A49"/>
    <w:rsid w:val="008D5AFF"/>
    <w:rsid w:val="008D5BBD"/>
    <w:rsid w:val="008D5DA9"/>
    <w:rsid w:val="008D5FF2"/>
    <w:rsid w:val="008D6649"/>
    <w:rsid w:val="008D6742"/>
    <w:rsid w:val="008D67CC"/>
    <w:rsid w:val="008D6DA4"/>
    <w:rsid w:val="008D71BF"/>
    <w:rsid w:val="008D73C6"/>
    <w:rsid w:val="008D762B"/>
    <w:rsid w:val="008D76F4"/>
    <w:rsid w:val="008D7893"/>
    <w:rsid w:val="008D7DF9"/>
    <w:rsid w:val="008D7FE3"/>
    <w:rsid w:val="008E0400"/>
    <w:rsid w:val="008E061A"/>
    <w:rsid w:val="008E0B25"/>
    <w:rsid w:val="008E0BE4"/>
    <w:rsid w:val="008E0D23"/>
    <w:rsid w:val="008E0FE6"/>
    <w:rsid w:val="008E112E"/>
    <w:rsid w:val="008E140B"/>
    <w:rsid w:val="008E184C"/>
    <w:rsid w:val="008E2759"/>
    <w:rsid w:val="008E2850"/>
    <w:rsid w:val="008E2B94"/>
    <w:rsid w:val="008E30B7"/>
    <w:rsid w:val="008E3484"/>
    <w:rsid w:val="008E359E"/>
    <w:rsid w:val="008E3873"/>
    <w:rsid w:val="008E3AE3"/>
    <w:rsid w:val="008E3DDC"/>
    <w:rsid w:val="008E3FA1"/>
    <w:rsid w:val="008E3FDC"/>
    <w:rsid w:val="008E457A"/>
    <w:rsid w:val="008E4585"/>
    <w:rsid w:val="008E45E6"/>
    <w:rsid w:val="008E4A07"/>
    <w:rsid w:val="008E4F67"/>
    <w:rsid w:val="008E52B8"/>
    <w:rsid w:val="008E5624"/>
    <w:rsid w:val="008E5737"/>
    <w:rsid w:val="008E5762"/>
    <w:rsid w:val="008E5D77"/>
    <w:rsid w:val="008E5FC6"/>
    <w:rsid w:val="008E63CA"/>
    <w:rsid w:val="008E65D8"/>
    <w:rsid w:val="008E6EE5"/>
    <w:rsid w:val="008E6EEA"/>
    <w:rsid w:val="008E6F15"/>
    <w:rsid w:val="008E6FCA"/>
    <w:rsid w:val="008E742F"/>
    <w:rsid w:val="008E75C7"/>
    <w:rsid w:val="008E7990"/>
    <w:rsid w:val="008F0008"/>
    <w:rsid w:val="008F0201"/>
    <w:rsid w:val="008F0274"/>
    <w:rsid w:val="008F0C30"/>
    <w:rsid w:val="008F0C59"/>
    <w:rsid w:val="008F0C7F"/>
    <w:rsid w:val="008F0E3D"/>
    <w:rsid w:val="008F1170"/>
    <w:rsid w:val="008F1CA8"/>
    <w:rsid w:val="008F1FA5"/>
    <w:rsid w:val="008F22D0"/>
    <w:rsid w:val="008F26E9"/>
    <w:rsid w:val="008F27F1"/>
    <w:rsid w:val="008F2A25"/>
    <w:rsid w:val="008F2C94"/>
    <w:rsid w:val="008F2EC6"/>
    <w:rsid w:val="008F3577"/>
    <w:rsid w:val="008F366E"/>
    <w:rsid w:val="008F37E2"/>
    <w:rsid w:val="008F3866"/>
    <w:rsid w:val="008F3C28"/>
    <w:rsid w:val="008F3C33"/>
    <w:rsid w:val="008F3CB1"/>
    <w:rsid w:val="008F3D85"/>
    <w:rsid w:val="008F3DD7"/>
    <w:rsid w:val="008F3F71"/>
    <w:rsid w:val="008F405E"/>
    <w:rsid w:val="008F40C3"/>
    <w:rsid w:val="008F4170"/>
    <w:rsid w:val="008F41CF"/>
    <w:rsid w:val="008F46E8"/>
    <w:rsid w:val="008F4EBD"/>
    <w:rsid w:val="008F50B9"/>
    <w:rsid w:val="008F51CA"/>
    <w:rsid w:val="008F5206"/>
    <w:rsid w:val="008F5628"/>
    <w:rsid w:val="008F57EF"/>
    <w:rsid w:val="008F5E33"/>
    <w:rsid w:val="008F6035"/>
    <w:rsid w:val="008F6239"/>
    <w:rsid w:val="008F624A"/>
    <w:rsid w:val="008F649C"/>
    <w:rsid w:val="008F67D0"/>
    <w:rsid w:val="008F67F0"/>
    <w:rsid w:val="008F682F"/>
    <w:rsid w:val="008F686A"/>
    <w:rsid w:val="008F686C"/>
    <w:rsid w:val="008F691B"/>
    <w:rsid w:val="008F6ACF"/>
    <w:rsid w:val="008F6B1B"/>
    <w:rsid w:val="008F6DB4"/>
    <w:rsid w:val="008F6F1A"/>
    <w:rsid w:val="008F6F7E"/>
    <w:rsid w:val="008F7CB4"/>
    <w:rsid w:val="008F7DFD"/>
    <w:rsid w:val="008F7EF2"/>
    <w:rsid w:val="0090003D"/>
    <w:rsid w:val="0090007A"/>
    <w:rsid w:val="009002BC"/>
    <w:rsid w:val="0090034E"/>
    <w:rsid w:val="009006CA"/>
    <w:rsid w:val="00900A2F"/>
    <w:rsid w:val="00900CEC"/>
    <w:rsid w:val="0090111A"/>
    <w:rsid w:val="00901473"/>
    <w:rsid w:val="009015BB"/>
    <w:rsid w:val="00901699"/>
    <w:rsid w:val="009022A8"/>
    <w:rsid w:val="00902CE3"/>
    <w:rsid w:val="009032E3"/>
    <w:rsid w:val="00903920"/>
    <w:rsid w:val="00903A9D"/>
    <w:rsid w:val="00903D1D"/>
    <w:rsid w:val="00903F5B"/>
    <w:rsid w:val="00903FBD"/>
    <w:rsid w:val="0090469B"/>
    <w:rsid w:val="00904934"/>
    <w:rsid w:val="00904ED3"/>
    <w:rsid w:val="00905058"/>
    <w:rsid w:val="009050E6"/>
    <w:rsid w:val="0090571A"/>
    <w:rsid w:val="0090589F"/>
    <w:rsid w:val="00905A20"/>
    <w:rsid w:val="00905B65"/>
    <w:rsid w:val="00905BD0"/>
    <w:rsid w:val="00906114"/>
    <w:rsid w:val="009062B5"/>
    <w:rsid w:val="00906516"/>
    <w:rsid w:val="009065B0"/>
    <w:rsid w:val="009066A9"/>
    <w:rsid w:val="00906937"/>
    <w:rsid w:val="00906C37"/>
    <w:rsid w:val="00906CE7"/>
    <w:rsid w:val="00907172"/>
    <w:rsid w:val="00907554"/>
    <w:rsid w:val="00907C1D"/>
    <w:rsid w:val="00910027"/>
    <w:rsid w:val="00910086"/>
    <w:rsid w:val="00910474"/>
    <w:rsid w:val="009106B6"/>
    <w:rsid w:val="009109EC"/>
    <w:rsid w:val="00910C4A"/>
    <w:rsid w:val="00910C82"/>
    <w:rsid w:val="00910CAD"/>
    <w:rsid w:val="00910E1F"/>
    <w:rsid w:val="0091121B"/>
    <w:rsid w:val="0091155B"/>
    <w:rsid w:val="009115A8"/>
    <w:rsid w:val="00911C4A"/>
    <w:rsid w:val="009124DB"/>
    <w:rsid w:val="00912562"/>
    <w:rsid w:val="00912668"/>
    <w:rsid w:val="00912CEC"/>
    <w:rsid w:val="00912D27"/>
    <w:rsid w:val="00913142"/>
    <w:rsid w:val="00913254"/>
    <w:rsid w:val="00913944"/>
    <w:rsid w:val="00913B17"/>
    <w:rsid w:val="00913E21"/>
    <w:rsid w:val="00913E4E"/>
    <w:rsid w:val="00913E97"/>
    <w:rsid w:val="009143D9"/>
    <w:rsid w:val="0091444D"/>
    <w:rsid w:val="00914B67"/>
    <w:rsid w:val="00914C88"/>
    <w:rsid w:val="00914D65"/>
    <w:rsid w:val="009151F6"/>
    <w:rsid w:val="00915225"/>
    <w:rsid w:val="00915266"/>
    <w:rsid w:val="0091528E"/>
    <w:rsid w:val="009153AE"/>
    <w:rsid w:val="00915650"/>
    <w:rsid w:val="009156C2"/>
    <w:rsid w:val="0091585A"/>
    <w:rsid w:val="0091632A"/>
    <w:rsid w:val="009167EF"/>
    <w:rsid w:val="00916AA0"/>
    <w:rsid w:val="00916CAD"/>
    <w:rsid w:val="00916D06"/>
    <w:rsid w:val="00916EF1"/>
    <w:rsid w:val="00916FC9"/>
    <w:rsid w:val="009175D3"/>
    <w:rsid w:val="00917748"/>
    <w:rsid w:val="00917759"/>
    <w:rsid w:val="00917AE9"/>
    <w:rsid w:val="00917E08"/>
    <w:rsid w:val="00920057"/>
    <w:rsid w:val="00920175"/>
    <w:rsid w:val="009209F1"/>
    <w:rsid w:val="00920C23"/>
    <w:rsid w:val="009218D4"/>
    <w:rsid w:val="00921CD2"/>
    <w:rsid w:val="00921ECD"/>
    <w:rsid w:val="0092211F"/>
    <w:rsid w:val="0092230F"/>
    <w:rsid w:val="0092243D"/>
    <w:rsid w:val="00922BBE"/>
    <w:rsid w:val="0092309A"/>
    <w:rsid w:val="00923104"/>
    <w:rsid w:val="0092366D"/>
    <w:rsid w:val="00923D97"/>
    <w:rsid w:val="00923FFB"/>
    <w:rsid w:val="009240EE"/>
    <w:rsid w:val="0092410C"/>
    <w:rsid w:val="009242D0"/>
    <w:rsid w:val="009248E2"/>
    <w:rsid w:val="00924E54"/>
    <w:rsid w:val="00925157"/>
    <w:rsid w:val="00925A6E"/>
    <w:rsid w:val="00925CF3"/>
    <w:rsid w:val="00925D70"/>
    <w:rsid w:val="00926005"/>
    <w:rsid w:val="0092603E"/>
    <w:rsid w:val="00926041"/>
    <w:rsid w:val="00926989"/>
    <w:rsid w:val="00926B6B"/>
    <w:rsid w:val="009271E0"/>
    <w:rsid w:val="009272F0"/>
    <w:rsid w:val="00927BFB"/>
    <w:rsid w:val="00927CE8"/>
    <w:rsid w:val="00930087"/>
    <w:rsid w:val="0093048B"/>
    <w:rsid w:val="009307EA"/>
    <w:rsid w:val="00930B11"/>
    <w:rsid w:val="00930CFF"/>
    <w:rsid w:val="00930F35"/>
    <w:rsid w:val="0093128B"/>
    <w:rsid w:val="009319B4"/>
    <w:rsid w:val="00931B89"/>
    <w:rsid w:val="00932187"/>
    <w:rsid w:val="0093237C"/>
    <w:rsid w:val="009323D9"/>
    <w:rsid w:val="0093258A"/>
    <w:rsid w:val="0093274E"/>
    <w:rsid w:val="00932F3A"/>
    <w:rsid w:val="009331C8"/>
    <w:rsid w:val="009331FE"/>
    <w:rsid w:val="00933233"/>
    <w:rsid w:val="00933601"/>
    <w:rsid w:val="009336A8"/>
    <w:rsid w:val="009336C6"/>
    <w:rsid w:val="00934153"/>
    <w:rsid w:val="0093469C"/>
    <w:rsid w:val="00934861"/>
    <w:rsid w:val="00934C69"/>
    <w:rsid w:val="00934DC6"/>
    <w:rsid w:val="00935162"/>
    <w:rsid w:val="009353A6"/>
    <w:rsid w:val="009353D5"/>
    <w:rsid w:val="009353F0"/>
    <w:rsid w:val="00935639"/>
    <w:rsid w:val="00935765"/>
    <w:rsid w:val="00935C80"/>
    <w:rsid w:val="00935D2C"/>
    <w:rsid w:val="00936064"/>
    <w:rsid w:val="00936181"/>
    <w:rsid w:val="0093621E"/>
    <w:rsid w:val="00936DD3"/>
    <w:rsid w:val="00936E35"/>
    <w:rsid w:val="00936E9B"/>
    <w:rsid w:val="00936EE0"/>
    <w:rsid w:val="0093745C"/>
    <w:rsid w:val="0093761C"/>
    <w:rsid w:val="0093763C"/>
    <w:rsid w:val="00937BAB"/>
    <w:rsid w:val="00937DCB"/>
    <w:rsid w:val="00940039"/>
    <w:rsid w:val="00940165"/>
    <w:rsid w:val="0094068C"/>
    <w:rsid w:val="0094087E"/>
    <w:rsid w:val="00940A01"/>
    <w:rsid w:val="00940DF9"/>
    <w:rsid w:val="00941060"/>
    <w:rsid w:val="0094120A"/>
    <w:rsid w:val="00941D26"/>
    <w:rsid w:val="00941D34"/>
    <w:rsid w:val="0094231A"/>
    <w:rsid w:val="00942519"/>
    <w:rsid w:val="0094278A"/>
    <w:rsid w:val="009427BE"/>
    <w:rsid w:val="00942B4C"/>
    <w:rsid w:val="00942C98"/>
    <w:rsid w:val="00942D80"/>
    <w:rsid w:val="00942F76"/>
    <w:rsid w:val="0094377B"/>
    <w:rsid w:val="00943B0A"/>
    <w:rsid w:val="0094459B"/>
    <w:rsid w:val="0094459C"/>
    <w:rsid w:val="00944622"/>
    <w:rsid w:val="00944AA4"/>
    <w:rsid w:val="00944ECF"/>
    <w:rsid w:val="00944F0D"/>
    <w:rsid w:val="009453CD"/>
    <w:rsid w:val="00945618"/>
    <w:rsid w:val="00945B85"/>
    <w:rsid w:val="00945C34"/>
    <w:rsid w:val="00945D9E"/>
    <w:rsid w:val="00945E7C"/>
    <w:rsid w:val="00946292"/>
    <w:rsid w:val="009462A3"/>
    <w:rsid w:val="009468F1"/>
    <w:rsid w:val="00946D48"/>
    <w:rsid w:val="00946DCF"/>
    <w:rsid w:val="00946E4B"/>
    <w:rsid w:val="009470E5"/>
    <w:rsid w:val="0094718B"/>
    <w:rsid w:val="0094783F"/>
    <w:rsid w:val="00947985"/>
    <w:rsid w:val="00947B7C"/>
    <w:rsid w:val="00947BC3"/>
    <w:rsid w:val="00947F7A"/>
    <w:rsid w:val="00950003"/>
    <w:rsid w:val="00950113"/>
    <w:rsid w:val="0095088C"/>
    <w:rsid w:val="00951384"/>
    <w:rsid w:val="00951A30"/>
    <w:rsid w:val="00951DE0"/>
    <w:rsid w:val="00951E18"/>
    <w:rsid w:val="00951E32"/>
    <w:rsid w:val="00951EEF"/>
    <w:rsid w:val="00952430"/>
    <w:rsid w:val="00952B12"/>
    <w:rsid w:val="00952D63"/>
    <w:rsid w:val="00952DA0"/>
    <w:rsid w:val="00952DF0"/>
    <w:rsid w:val="00953C59"/>
    <w:rsid w:val="00953EB7"/>
    <w:rsid w:val="009541DF"/>
    <w:rsid w:val="009551C8"/>
    <w:rsid w:val="0095553D"/>
    <w:rsid w:val="0095575D"/>
    <w:rsid w:val="00955894"/>
    <w:rsid w:val="00955A86"/>
    <w:rsid w:val="009560A5"/>
    <w:rsid w:val="00956254"/>
    <w:rsid w:val="00956345"/>
    <w:rsid w:val="0095647C"/>
    <w:rsid w:val="00956801"/>
    <w:rsid w:val="00956AD9"/>
    <w:rsid w:val="009575E6"/>
    <w:rsid w:val="00957760"/>
    <w:rsid w:val="009577B6"/>
    <w:rsid w:val="00957F89"/>
    <w:rsid w:val="009600BA"/>
    <w:rsid w:val="00960A13"/>
    <w:rsid w:val="00960AEF"/>
    <w:rsid w:val="00961187"/>
    <w:rsid w:val="009613DA"/>
    <w:rsid w:val="0096159E"/>
    <w:rsid w:val="009615D7"/>
    <w:rsid w:val="00961734"/>
    <w:rsid w:val="00961B54"/>
    <w:rsid w:val="00961BAA"/>
    <w:rsid w:val="00961E85"/>
    <w:rsid w:val="00961F05"/>
    <w:rsid w:val="00962947"/>
    <w:rsid w:val="00962D34"/>
    <w:rsid w:val="00963181"/>
    <w:rsid w:val="0096355E"/>
    <w:rsid w:val="009639E7"/>
    <w:rsid w:val="009639FA"/>
    <w:rsid w:val="00963B30"/>
    <w:rsid w:val="009640C3"/>
    <w:rsid w:val="00964134"/>
    <w:rsid w:val="009644A7"/>
    <w:rsid w:val="009644E0"/>
    <w:rsid w:val="0096467A"/>
    <w:rsid w:val="00964706"/>
    <w:rsid w:val="0096472B"/>
    <w:rsid w:val="0096486C"/>
    <w:rsid w:val="00964E72"/>
    <w:rsid w:val="00965379"/>
    <w:rsid w:val="00965525"/>
    <w:rsid w:val="0096590F"/>
    <w:rsid w:val="00965C57"/>
    <w:rsid w:val="0096657B"/>
    <w:rsid w:val="00966597"/>
    <w:rsid w:val="00966F0F"/>
    <w:rsid w:val="009672E8"/>
    <w:rsid w:val="009675A5"/>
    <w:rsid w:val="00967799"/>
    <w:rsid w:val="009678A5"/>
    <w:rsid w:val="009678DD"/>
    <w:rsid w:val="00967EAF"/>
    <w:rsid w:val="0097021E"/>
    <w:rsid w:val="009703EC"/>
    <w:rsid w:val="0097048B"/>
    <w:rsid w:val="009709F5"/>
    <w:rsid w:val="00970BF4"/>
    <w:rsid w:val="00970D81"/>
    <w:rsid w:val="00970EFA"/>
    <w:rsid w:val="00971411"/>
    <w:rsid w:val="009717DC"/>
    <w:rsid w:val="00971EE4"/>
    <w:rsid w:val="00971F9B"/>
    <w:rsid w:val="009722C4"/>
    <w:rsid w:val="0097254B"/>
    <w:rsid w:val="0097263F"/>
    <w:rsid w:val="0097279A"/>
    <w:rsid w:val="009727B1"/>
    <w:rsid w:val="0097289C"/>
    <w:rsid w:val="00972D9E"/>
    <w:rsid w:val="00972FAF"/>
    <w:rsid w:val="009733F4"/>
    <w:rsid w:val="0097347F"/>
    <w:rsid w:val="00973903"/>
    <w:rsid w:val="00974066"/>
    <w:rsid w:val="0097420A"/>
    <w:rsid w:val="0097455C"/>
    <w:rsid w:val="00974803"/>
    <w:rsid w:val="00974896"/>
    <w:rsid w:val="00974AF3"/>
    <w:rsid w:val="00974B71"/>
    <w:rsid w:val="00974DE3"/>
    <w:rsid w:val="00975272"/>
    <w:rsid w:val="009755A3"/>
    <w:rsid w:val="00975BE8"/>
    <w:rsid w:val="00975DCA"/>
    <w:rsid w:val="009760C4"/>
    <w:rsid w:val="00976174"/>
    <w:rsid w:val="00976183"/>
    <w:rsid w:val="00976457"/>
    <w:rsid w:val="00976520"/>
    <w:rsid w:val="00976603"/>
    <w:rsid w:val="009769ED"/>
    <w:rsid w:val="0097708C"/>
    <w:rsid w:val="0097767D"/>
    <w:rsid w:val="009777D9"/>
    <w:rsid w:val="00977810"/>
    <w:rsid w:val="00977C74"/>
    <w:rsid w:val="00977CBA"/>
    <w:rsid w:val="00977EC3"/>
    <w:rsid w:val="0098029B"/>
    <w:rsid w:val="009802F0"/>
    <w:rsid w:val="009805EC"/>
    <w:rsid w:val="009806E9"/>
    <w:rsid w:val="00980830"/>
    <w:rsid w:val="009808DC"/>
    <w:rsid w:val="00980911"/>
    <w:rsid w:val="00980C2C"/>
    <w:rsid w:val="00980FE1"/>
    <w:rsid w:val="009810AF"/>
    <w:rsid w:val="009810FF"/>
    <w:rsid w:val="0098148E"/>
    <w:rsid w:val="0098174C"/>
    <w:rsid w:val="00981A24"/>
    <w:rsid w:val="00981B67"/>
    <w:rsid w:val="00981CA0"/>
    <w:rsid w:val="00982029"/>
    <w:rsid w:val="00982142"/>
    <w:rsid w:val="009823FD"/>
    <w:rsid w:val="00982468"/>
    <w:rsid w:val="00982506"/>
    <w:rsid w:val="009828CA"/>
    <w:rsid w:val="00982A91"/>
    <w:rsid w:val="00982C1C"/>
    <w:rsid w:val="00982DA4"/>
    <w:rsid w:val="0098300C"/>
    <w:rsid w:val="00983316"/>
    <w:rsid w:val="00983A24"/>
    <w:rsid w:val="00983B3A"/>
    <w:rsid w:val="00983D0E"/>
    <w:rsid w:val="00983D19"/>
    <w:rsid w:val="00983E3A"/>
    <w:rsid w:val="009843BB"/>
    <w:rsid w:val="009849E0"/>
    <w:rsid w:val="00984A47"/>
    <w:rsid w:val="00984E6C"/>
    <w:rsid w:val="00985417"/>
    <w:rsid w:val="009856E4"/>
    <w:rsid w:val="00985A94"/>
    <w:rsid w:val="00985EAA"/>
    <w:rsid w:val="00986068"/>
    <w:rsid w:val="00986091"/>
    <w:rsid w:val="00986092"/>
    <w:rsid w:val="00986129"/>
    <w:rsid w:val="00986134"/>
    <w:rsid w:val="0098628F"/>
    <w:rsid w:val="00986856"/>
    <w:rsid w:val="00986C26"/>
    <w:rsid w:val="00986EE7"/>
    <w:rsid w:val="009871C1"/>
    <w:rsid w:val="009875D5"/>
    <w:rsid w:val="009879A3"/>
    <w:rsid w:val="009879A6"/>
    <w:rsid w:val="00987A0A"/>
    <w:rsid w:val="00987A90"/>
    <w:rsid w:val="00987B9F"/>
    <w:rsid w:val="00987EB7"/>
    <w:rsid w:val="0099031F"/>
    <w:rsid w:val="009903B7"/>
    <w:rsid w:val="00990416"/>
    <w:rsid w:val="0099071A"/>
    <w:rsid w:val="00991461"/>
    <w:rsid w:val="00991721"/>
    <w:rsid w:val="009918D9"/>
    <w:rsid w:val="00991B88"/>
    <w:rsid w:val="00991CAB"/>
    <w:rsid w:val="00992051"/>
    <w:rsid w:val="009921D8"/>
    <w:rsid w:val="00992610"/>
    <w:rsid w:val="00992C47"/>
    <w:rsid w:val="00992DDE"/>
    <w:rsid w:val="00992FAA"/>
    <w:rsid w:val="0099333C"/>
    <w:rsid w:val="009937EF"/>
    <w:rsid w:val="0099391B"/>
    <w:rsid w:val="00993984"/>
    <w:rsid w:val="00993D9B"/>
    <w:rsid w:val="009940ED"/>
    <w:rsid w:val="00994CA3"/>
    <w:rsid w:val="00994EF6"/>
    <w:rsid w:val="009950A3"/>
    <w:rsid w:val="009950B1"/>
    <w:rsid w:val="009958C0"/>
    <w:rsid w:val="00995A3F"/>
    <w:rsid w:val="00995D03"/>
    <w:rsid w:val="00995D4A"/>
    <w:rsid w:val="00996047"/>
    <w:rsid w:val="009960A9"/>
    <w:rsid w:val="00996333"/>
    <w:rsid w:val="00996801"/>
    <w:rsid w:val="00996805"/>
    <w:rsid w:val="0099694F"/>
    <w:rsid w:val="009969B3"/>
    <w:rsid w:val="0099748D"/>
    <w:rsid w:val="00997573"/>
    <w:rsid w:val="00997795"/>
    <w:rsid w:val="00997B4F"/>
    <w:rsid w:val="00997C10"/>
    <w:rsid w:val="009A030C"/>
    <w:rsid w:val="009A09D1"/>
    <w:rsid w:val="009A0A2A"/>
    <w:rsid w:val="009A0F3F"/>
    <w:rsid w:val="009A14A7"/>
    <w:rsid w:val="009A1E00"/>
    <w:rsid w:val="009A1E14"/>
    <w:rsid w:val="009A2122"/>
    <w:rsid w:val="009A2199"/>
    <w:rsid w:val="009A2358"/>
    <w:rsid w:val="009A28E1"/>
    <w:rsid w:val="009A2A38"/>
    <w:rsid w:val="009A2A9B"/>
    <w:rsid w:val="009A2C4C"/>
    <w:rsid w:val="009A2C89"/>
    <w:rsid w:val="009A35B1"/>
    <w:rsid w:val="009A36EC"/>
    <w:rsid w:val="009A3BEC"/>
    <w:rsid w:val="009A3CD9"/>
    <w:rsid w:val="009A3E87"/>
    <w:rsid w:val="009A3F1C"/>
    <w:rsid w:val="009A3F6D"/>
    <w:rsid w:val="009A42BB"/>
    <w:rsid w:val="009A46EA"/>
    <w:rsid w:val="009A4700"/>
    <w:rsid w:val="009A4E69"/>
    <w:rsid w:val="009A55B2"/>
    <w:rsid w:val="009A58F2"/>
    <w:rsid w:val="009A5C23"/>
    <w:rsid w:val="009A5CC4"/>
    <w:rsid w:val="009A616F"/>
    <w:rsid w:val="009A677A"/>
    <w:rsid w:val="009A6816"/>
    <w:rsid w:val="009A686E"/>
    <w:rsid w:val="009A70AF"/>
    <w:rsid w:val="009A729C"/>
    <w:rsid w:val="009A75D4"/>
    <w:rsid w:val="009A7BCD"/>
    <w:rsid w:val="009A7F79"/>
    <w:rsid w:val="009B00B6"/>
    <w:rsid w:val="009B0A6D"/>
    <w:rsid w:val="009B0D9E"/>
    <w:rsid w:val="009B0F97"/>
    <w:rsid w:val="009B1237"/>
    <w:rsid w:val="009B1643"/>
    <w:rsid w:val="009B1920"/>
    <w:rsid w:val="009B196B"/>
    <w:rsid w:val="009B1D67"/>
    <w:rsid w:val="009B1D9B"/>
    <w:rsid w:val="009B22AE"/>
    <w:rsid w:val="009B22F3"/>
    <w:rsid w:val="009B23EB"/>
    <w:rsid w:val="009B2860"/>
    <w:rsid w:val="009B2935"/>
    <w:rsid w:val="009B2F12"/>
    <w:rsid w:val="009B3207"/>
    <w:rsid w:val="009B34F7"/>
    <w:rsid w:val="009B3561"/>
    <w:rsid w:val="009B3DFE"/>
    <w:rsid w:val="009B423B"/>
    <w:rsid w:val="009B4435"/>
    <w:rsid w:val="009B46A4"/>
    <w:rsid w:val="009B49A9"/>
    <w:rsid w:val="009B5171"/>
    <w:rsid w:val="009B55EB"/>
    <w:rsid w:val="009B5B81"/>
    <w:rsid w:val="009B5F75"/>
    <w:rsid w:val="009B60D8"/>
    <w:rsid w:val="009B61CA"/>
    <w:rsid w:val="009B653A"/>
    <w:rsid w:val="009B65CD"/>
    <w:rsid w:val="009B6827"/>
    <w:rsid w:val="009B695F"/>
    <w:rsid w:val="009B6BC0"/>
    <w:rsid w:val="009B6C31"/>
    <w:rsid w:val="009B6C6E"/>
    <w:rsid w:val="009B714B"/>
    <w:rsid w:val="009B762C"/>
    <w:rsid w:val="009B763C"/>
    <w:rsid w:val="009B7648"/>
    <w:rsid w:val="009B764B"/>
    <w:rsid w:val="009B7B69"/>
    <w:rsid w:val="009C032A"/>
    <w:rsid w:val="009C03AE"/>
    <w:rsid w:val="009C04D1"/>
    <w:rsid w:val="009C06CE"/>
    <w:rsid w:val="009C07C4"/>
    <w:rsid w:val="009C08D6"/>
    <w:rsid w:val="009C0A68"/>
    <w:rsid w:val="009C0C87"/>
    <w:rsid w:val="009C0D5A"/>
    <w:rsid w:val="009C0ED6"/>
    <w:rsid w:val="009C172B"/>
    <w:rsid w:val="009C17CC"/>
    <w:rsid w:val="009C1847"/>
    <w:rsid w:val="009C18A5"/>
    <w:rsid w:val="009C1E0C"/>
    <w:rsid w:val="009C2631"/>
    <w:rsid w:val="009C2B05"/>
    <w:rsid w:val="009C2C4B"/>
    <w:rsid w:val="009C3A3C"/>
    <w:rsid w:val="009C3B1D"/>
    <w:rsid w:val="009C3D55"/>
    <w:rsid w:val="009C3E72"/>
    <w:rsid w:val="009C3E76"/>
    <w:rsid w:val="009C40B4"/>
    <w:rsid w:val="009C445C"/>
    <w:rsid w:val="009C477A"/>
    <w:rsid w:val="009C4ECF"/>
    <w:rsid w:val="009C4F71"/>
    <w:rsid w:val="009C50C5"/>
    <w:rsid w:val="009C5726"/>
    <w:rsid w:val="009C5DBF"/>
    <w:rsid w:val="009C62DE"/>
    <w:rsid w:val="009C6332"/>
    <w:rsid w:val="009C641B"/>
    <w:rsid w:val="009C642D"/>
    <w:rsid w:val="009C6BD7"/>
    <w:rsid w:val="009C6FF9"/>
    <w:rsid w:val="009C734C"/>
    <w:rsid w:val="009C75A0"/>
    <w:rsid w:val="009C7F08"/>
    <w:rsid w:val="009D01F3"/>
    <w:rsid w:val="009D06F3"/>
    <w:rsid w:val="009D07B3"/>
    <w:rsid w:val="009D085A"/>
    <w:rsid w:val="009D1267"/>
    <w:rsid w:val="009D1680"/>
    <w:rsid w:val="009D1702"/>
    <w:rsid w:val="009D177A"/>
    <w:rsid w:val="009D178A"/>
    <w:rsid w:val="009D1B71"/>
    <w:rsid w:val="009D1BA1"/>
    <w:rsid w:val="009D1C79"/>
    <w:rsid w:val="009D1F51"/>
    <w:rsid w:val="009D2089"/>
    <w:rsid w:val="009D2293"/>
    <w:rsid w:val="009D25C6"/>
    <w:rsid w:val="009D267F"/>
    <w:rsid w:val="009D2A6C"/>
    <w:rsid w:val="009D2D01"/>
    <w:rsid w:val="009D31D5"/>
    <w:rsid w:val="009D3A2C"/>
    <w:rsid w:val="009D43A4"/>
    <w:rsid w:val="009D456B"/>
    <w:rsid w:val="009D47B9"/>
    <w:rsid w:val="009D4B4E"/>
    <w:rsid w:val="009D4CEA"/>
    <w:rsid w:val="009D4EC5"/>
    <w:rsid w:val="009D4F2E"/>
    <w:rsid w:val="009D4F5B"/>
    <w:rsid w:val="009D50EE"/>
    <w:rsid w:val="009D5205"/>
    <w:rsid w:val="009D55F3"/>
    <w:rsid w:val="009D5642"/>
    <w:rsid w:val="009D59A7"/>
    <w:rsid w:val="009D5BE7"/>
    <w:rsid w:val="009D6EDC"/>
    <w:rsid w:val="009D6F0D"/>
    <w:rsid w:val="009D71BE"/>
    <w:rsid w:val="009D781C"/>
    <w:rsid w:val="009D796E"/>
    <w:rsid w:val="009D7C68"/>
    <w:rsid w:val="009D7DA5"/>
    <w:rsid w:val="009E0349"/>
    <w:rsid w:val="009E03E4"/>
    <w:rsid w:val="009E0589"/>
    <w:rsid w:val="009E0B13"/>
    <w:rsid w:val="009E0D81"/>
    <w:rsid w:val="009E0E15"/>
    <w:rsid w:val="009E1173"/>
    <w:rsid w:val="009E19AB"/>
    <w:rsid w:val="009E1BEE"/>
    <w:rsid w:val="009E1C69"/>
    <w:rsid w:val="009E1D79"/>
    <w:rsid w:val="009E1DF9"/>
    <w:rsid w:val="009E2003"/>
    <w:rsid w:val="009E2174"/>
    <w:rsid w:val="009E2387"/>
    <w:rsid w:val="009E249D"/>
    <w:rsid w:val="009E2909"/>
    <w:rsid w:val="009E29F0"/>
    <w:rsid w:val="009E315B"/>
    <w:rsid w:val="009E3297"/>
    <w:rsid w:val="009E3573"/>
    <w:rsid w:val="009E36F8"/>
    <w:rsid w:val="009E3FC2"/>
    <w:rsid w:val="009E492F"/>
    <w:rsid w:val="009E49E1"/>
    <w:rsid w:val="009E4D13"/>
    <w:rsid w:val="009E4DDB"/>
    <w:rsid w:val="009E4FEE"/>
    <w:rsid w:val="009E555E"/>
    <w:rsid w:val="009E6B7F"/>
    <w:rsid w:val="009E6E70"/>
    <w:rsid w:val="009E7089"/>
    <w:rsid w:val="009E7225"/>
    <w:rsid w:val="009E74A9"/>
    <w:rsid w:val="009E791A"/>
    <w:rsid w:val="009E794E"/>
    <w:rsid w:val="009E7BBB"/>
    <w:rsid w:val="009F0645"/>
    <w:rsid w:val="009F0900"/>
    <w:rsid w:val="009F0C9A"/>
    <w:rsid w:val="009F0E71"/>
    <w:rsid w:val="009F0FCF"/>
    <w:rsid w:val="009F0FFD"/>
    <w:rsid w:val="009F128D"/>
    <w:rsid w:val="009F1E35"/>
    <w:rsid w:val="009F1F3D"/>
    <w:rsid w:val="009F21A3"/>
    <w:rsid w:val="009F2307"/>
    <w:rsid w:val="009F232E"/>
    <w:rsid w:val="009F2389"/>
    <w:rsid w:val="009F2BC1"/>
    <w:rsid w:val="009F2E7E"/>
    <w:rsid w:val="009F2F29"/>
    <w:rsid w:val="009F3074"/>
    <w:rsid w:val="009F3515"/>
    <w:rsid w:val="009F38DD"/>
    <w:rsid w:val="009F3DBC"/>
    <w:rsid w:val="009F4119"/>
    <w:rsid w:val="009F437F"/>
    <w:rsid w:val="009F45A1"/>
    <w:rsid w:val="009F4831"/>
    <w:rsid w:val="009F5513"/>
    <w:rsid w:val="009F57BC"/>
    <w:rsid w:val="009F58FE"/>
    <w:rsid w:val="009F5E2B"/>
    <w:rsid w:val="009F5F6F"/>
    <w:rsid w:val="009F5FF2"/>
    <w:rsid w:val="009F6683"/>
    <w:rsid w:val="009F6AB0"/>
    <w:rsid w:val="009F6AC0"/>
    <w:rsid w:val="009F6DB5"/>
    <w:rsid w:val="009F6DCF"/>
    <w:rsid w:val="009F7369"/>
    <w:rsid w:val="009F7549"/>
    <w:rsid w:val="009F7612"/>
    <w:rsid w:val="009F78AC"/>
    <w:rsid w:val="009F7D90"/>
    <w:rsid w:val="00A01228"/>
    <w:rsid w:val="00A01235"/>
    <w:rsid w:val="00A01305"/>
    <w:rsid w:val="00A0144F"/>
    <w:rsid w:val="00A0165F"/>
    <w:rsid w:val="00A0174E"/>
    <w:rsid w:val="00A0189F"/>
    <w:rsid w:val="00A01AF7"/>
    <w:rsid w:val="00A020EB"/>
    <w:rsid w:val="00A020EF"/>
    <w:rsid w:val="00A02505"/>
    <w:rsid w:val="00A02604"/>
    <w:rsid w:val="00A027E4"/>
    <w:rsid w:val="00A027F9"/>
    <w:rsid w:val="00A0290C"/>
    <w:rsid w:val="00A02B7F"/>
    <w:rsid w:val="00A02D90"/>
    <w:rsid w:val="00A02EED"/>
    <w:rsid w:val="00A02FF3"/>
    <w:rsid w:val="00A031B8"/>
    <w:rsid w:val="00A032D3"/>
    <w:rsid w:val="00A033F7"/>
    <w:rsid w:val="00A033FC"/>
    <w:rsid w:val="00A034D9"/>
    <w:rsid w:val="00A03A3F"/>
    <w:rsid w:val="00A03B98"/>
    <w:rsid w:val="00A03BBC"/>
    <w:rsid w:val="00A03FBB"/>
    <w:rsid w:val="00A040A6"/>
    <w:rsid w:val="00A041A6"/>
    <w:rsid w:val="00A04372"/>
    <w:rsid w:val="00A04686"/>
    <w:rsid w:val="00A04B8F"/>
    <w:rsid w:val="00A04C82"/>
    <w:rsid w:val="00A04F03"/>
    <w:rsid w:val="00A04FD9"/>
    <w:rsid w:val="00A04FFF"/>
    <w:rsid w:val="00A05624"/>
    <w:rsid w:val="00A05901"/>
    <w:rsid w:val="00A0592F"/>
    <w:rsid w:val="00A05ACD"/>
    <w:rsid w:val="00A0615C"/>
    <w:rsid w:val="00A061B8"/>
    <w:rsid w:val="00A06574"/>
    <w:rsid w:val="00A06B1D"/>
    <w:rsid w:val="00A06DBB"/>
    <w:rsid w:val="00A06DD9"/>
    <w:rsid w:val="00A06EFF"/>
    <w:rsid w:val="00A06FC1"/>
    <w:rsid w:val="00A0734A"/>
    <w:rsid w:val="00A07C0B"/>
    <w:rsid w:val="00A07F4B"/>
    <w:rsid w:val="00A10095"/>
    <w:rsid w:val="00A10348"/>
    <w:rsid w:val="00A103DA"/>
    <w:rsid w:val="00A10522"/>
    <w:rsid w:val="00A109D8"/>
    <w:rsid w:val="00A10A5C"/>
    <w:rsid w:val="00A10B9C"/>
    <w:rsid w:val="00A10DF8"/>
    <w:rsid w:val="00A112FD"/>
    <w:rsid w:val="00A113FE"/>
    <w:rsid w:val="00A11449"/>
    <w:rsid w:val="00A114E3"/>
    <w:rsid w:val="00A11725"/>
    <w:rsid w:val="00A1181E"/>
    <w:rsid w:val="00A11B2D"/>
    <w:rsid w:val="00A11D06"/>
    <w:rsid w:val="00A11D63"/>
    <w:rsid w:val="00A11E54"/>
    <w:rsid w:val="00A1227A"/>
    <w:rsid w:val="00A1291A"/>
    <w:rsid w:val="00A12A36"/>
    <w:rsid w:val="00A12B72"/>
    <w:rsid w:val="00A12E73"/>
    <w:rsid w:val="00A1312E"/>
    <w:rsid w:val="00A13741"/>
    <w:rsid w:val="00A13947"/>
    <w:rsid w:val="00A13AC5"/>
    <w:rsid w:val="00A143A1"/>
    <w:rsid w:val="00A14C51"/>
    <w:rsid w:val="00A14FFC"/>
    <w:rsid w:val="00A1574E"/>
    <w:rsid w:val="00A158AE"/>
    <w:rsid w:val="00A15B7B"/>
    <w:rsid w:val="00A15B9F"/>
    <w:rsid w:val="00A15C3B"/>
    <w:rsid w:val="00A15CF6"/>
    <w:rsid w:val="00A1635A"/>
    <w:rsid w:val="00A16F20"/>
    <w:rsid w:val="00A17916"/>
    <w:rsid w:val="00A17D54"/>
    <w:rsid w:val="00A2029F"/>
    <w:rsid w:val="00A202CC"/>
    <w:rsid w:val="00A209C6"/>
    <w:rsid w:val="00A20A39"/>
    <w:rsid w:val="00A20ED1"/>
    <w:rsid w:val="00A20F63"/>
    <w:rsid w:val="00A211D4"/>
    <w:rsid w:val="00A2128F"/>
    <w:rsid w:val="00A2142C"/>
    <w:rsid w:val="00A216C0"/>
    <w:rsid w:val="00A2194B"/>
    <w:rsid w:val="00A21B3B"/>
    <w:rsid w:val="00A21BA3"/>
    <w:rsid w:val="00A21CF9"/>
    <w:rsid w:val="00A21EEC"/>
    <w:rsid w:val="00A222F7"/>
    <w:rsid w:val="00A225C0"/>
    <w:rsid w:val="00A22B97"/>
    <w:rsid w:val="00A22D6A"/>
    <w:rsid w:val="00A233D9"/>
    <w:rsid w:val="00A23607"/>
    <w:rsid w:val="00A23928"/>
    <w:rsid w:val="00A23A98"/>
    <w:rsid w:val="00A240B2"/>
    <w:rsid w:val="00A2419F"/>
    <w:rsid w:val="00A24949"/>
    <w:rsid w:val="00A24EB1"/>
    <w:rsid w:val="00A2529B"/>
    <w:rsid w:val="00A2542A"/>
    <w:rsid w:val="00A25655"/>
    <w:rsid w:val="00A259BB"/>
    <w:rsid w:val="00A259FF"/>
    <w:rsid w:val="00A25A35"/>
    <w:rsid w:val="00A25B45"/>
    <w:rsid w:val="00A26152"/>
    <w:rsid w:val="00A26235"/>
    <w:rsid w:val="00A26237"/>
    <w:rsid w:val="00A26271"/>
    <w:rsid w:val="00A26E9C"/>
    <w:rsid w:val="00A27717"/>
    <w:rsid w:val="00A27912"/>
    <w:rsid w:val="00A27B61"/>
    <w:rsid w:val="00A30039"/>
    <w:rsid w:val="00A3003A"/>
    <w:rsid w:val="00A30283"/>
    <w:rsid w:val="00A3048C"/>
    <w:rsid w:val="00A30A92"/>
    <w:rsid w:val="00A30F92"/>
    <w:rsid w:val="00A3144F"/>
    <w:rsid w:val="00A315D3"/>
    <w:rsid w:val="00A31A77"/>
    <w:rsid w:val="00A31ACF"/>
    <w:rsid w:val="00A31B29"/>
    <w:rsid w:val="00A31B8A"/>
    <w:rsid w:val="00A31E77"/>
    <w:rsid w:val="00A31FA3"/>
    <w:rsid w:val="00A3213E"/>
    <w:rsid w:val="00A32644"/>
    <w:rsid w:val="00A32869"/>
    <w:rsid w:val="00A32907"/>
    <w:rsid w:val="00A32A2C"/>
    <w:rsid w:val="00A32A62"/>
    <w:rsid w:val="00A32D12"/>
    <w:rsid w:val="00A32DB7"/>
    <w:rsid w:val="00A337C3"/>
    <w:rsid w:val="00A33A09"/>
    <w:rsid w:val="00A33A5B"/>
    <w:rsid w:val="00A34053"/>
    <w:rsid w:val="00A34115"/>
    <w:rsid w:val="00A34410"/>
    <w:rsid w:val="00A344A9"/>
    <w:rsid w:val="00A345CD"/>
    <w:rsid w:val="00A350C6"/>
    <w:rsid w:val="00A351FB"/>
    <w:rsid w:val="00A35398"/>
    <w:rsid w:val="00A3566B"/>
    <w:rsid w:val="00A35B75"/>
    <w:rsid w:val="00A35BBD"/>
    <w:rsid w:val="00A35C26"/>
    <w:rsid w:val="00A35CC5"/>
    <w:rsid w:val="00A36495"/>
    <w:rsid w:val="00A36505"/>
    <w:rsid w:val="00A36AC0"/>
    <w:rsid w:val="00A36CBB"/>
    <w:rsid w:val="00A37003"/>
    <w:rsid w:val="00A370A0"/>
    <w:rsid w:val="00A37456"/>
    <w:rsid w:val="00A37A46"/>
    <w:rsid w:val="00A37D8B"/>
    <w:rsid w:val="00A400E6"/>
    <w:rsid w:val="00A40187"/>
    <w:rsid w:val="00A4039B"/>
    <w:rsid w:val="00A406D8"/>
    <w:rsid w:val="00A40842"/>
    <w:rsid w:val="00A4084F"/>
    <w:rsid w:val="00A40CCD"/>
    <w:rsid w:val="00A40DBB"/>
    <w:rsid w:val="00A40F2D"/>
    <w:rsid w:val="00A40FB2"/>
    <w:rsid w:val="00A4149C"/>
    <w:rsid w:val="00A415C8"/>
    <w:rsid w:val="00A415D3"/>
    <w:rsid w:val="00A41729"/>
    <w:rsid w:val="00A4192A"/>
    <w:rsid w:val="00A42205"/>
    <w:rsid w:val="00A4224E"/>
    <w:rsid w:val="00A42683"/>
    <w:rsid w:val="00A42684"/>
    <w:rsid w:val="00A4275E"/>
    <w:rsid w:val="00A428A3"/>
    <w:rsid w:val="00A4290B"/>
    <w:rsid w:val="00A429AC"/>
    <w:rsid w:val="00A429DC"/>
    <w:rsid w:val="00A42B70"/>
    <w:rsid w:val="00A42D22"/>
    <w:rsid w:val="00A43213"/>
    <w:rsid w:val="00A432DB"/>
    <w:rsid w:val="00A432E0"/>
    <w:rsid w:val="00A433DF"/>
    <w:rsid w:val="00A43876"/>
    <w:rsid w:val="00A43A6C"/>
    <w:rsid w:val="00A43C74"/>
    <w:rsid w:val="00A43DA2"/>
    <w:rsid w:val="00A43F41"/>
    <w:rsid w:val="00A44130"/>
    <w:rsid w:val="00A44131"/>
    <w:rsid w:val="00A4443C"/>
    <w:rsid w:val="00A445EC"/>
    <w:rsid w:val="00A449CE"/>
    <w:rsid w:val="00A44A50"/>
    <w:rsid w:val="00A45063"/>
    <w:rsid w:val="00A45676"/>
    <w:rsid w:val="00A456E7"/>
    <w:rsid w:val="00A45949"/>
    <w:rsid w:val="00A45BBC"/>
    <w:rsid w:val="00A45CC8"/>
    <w:rsid w:val="00A45D8C"/>
    <w:rsid w:val="00A45DFA"/>
    <w:rsid w:val="00A461BA"/>
    <w:rsid w:val="00A4629D"/>
    <w:rsid w:val="00A46847"/>
    <w:rsid w:val="00A47697"/>
    <w:rsid w:val="00A47B84"/>
    <w:rsid w:val="00A47BD9"/>
    <w:rsid w:val="00A47D80"/>
    <w:rsid w:val="00A47E70"/>
    <w:rsid w:val="00A47E9F"/>
    <w:rsid w:val="00A47F75"/>
    <w:rsid w:val="00A50200"/>
    <w:rsid w:val="00A50945"/>
    <w:rsid w:val="00A50BEF"/>
    <w:rsid w:val="00A50DD0"/>
    <w:rsid w:val="00A515B2"/>
    <w:rsid w:val="00A517D0"/>
    <w:rsid w:val="00A51E18"/>
    <w:rsid w:val="00A52047"/>
    <w:rsid w:val="00A520D4"/>
    <w:rsid w:val="00A522EE"/>
    <w:rsid w:val="00A52779"/>
    <w:rsid w:val="00A52A28"/>
    <w:rsid w:val="00A52B5A"/>
    <w:rsid w:val="00A52D9C"/>
    <w:rsid w:val="00A53031"/>
    <w:rsid w:val="00A53264"/>
    <w:rsid w:val="00A53479"/>
    <w:rsid w:val="00A536C1"/>
    <w:rsid w:val="00A536E0"/>
    <w:rsid w:val="00A53717"/>
    <w:rsid w:val="00A53C7F"/>
    <w:rsid w:val="00A53E24"/>
    <w:rsid w:val="00A53E9B"/>
    <w:rsid w:val="00A53F66"/>
    <w:rsid w:val="00A54080"/>
    <w:rsid w:val="00A54420"/>
    <w:rsid w:val="00A548DA"/>
    <w:rsid w:val="00A54A7E"/>
    <w:rsid w:val="00A54B2A"/>
    <w:rsid w:val="00A54B3B"/>
    <w:rsid w:val="00A54C15"/>
    <w:rsid w:val="00A5549A"/>
    <w:rsid w:val="00A557B5"/>
    <w:rsid w:val="00A55830"/>
    <w:rsid w:val="00A559EE"/>
    <w:rsid w:val="00A55B7E"/>
    <w:rsid w:val="00A55FC2"/>
    <w:rsid w:val="00A56596"/>
    <w:rsid w:val="00A5685A"/>
    <w:rsid w:val="00A571EA"/>
    <w:rsid w:val="00A57400"/>
    <w:rsid w:val="00A57542"/>
    <w:rsid w:val="00A575EF"/>
    <w:rsid w:val="00A57933"/>
    <w:rsid w:val="00A57D82"/>
    <w:rsid w:val="00A57FDE"/>
    <w:rsid w:val="00A60044"/>
    <w:rsid w:val="00A601FB"/>
    <w:rsid w:val="00A60C09"/>
    <w:rsid w:val="00A60D36"/>
    <w:rsid w:val="00A61005"/>
    <w:rsid w:val="00A61108"/>
    <w:rsid w:val="00A616F6"/>
    <w:rsid w:val="00A617CF"/>
    <w:rsid w:val="00A61828"/>
    <w:rsid w:val="00A61C08"/>
    <w:rsid w:val="00A61E2A"/>
    <w:rsid w:val="00A61F54"/>
    <w:rsid w:val="00A62028"/>
    <w:rsid w:val="00A62049"/>
    <w:rsid w:val="00A6207C"/>
    <w:rsid w:val="00A62139"/>
    <w:rsid w:val="00A62726"/>
    <w:rsid w:val="00A6282B"/>
    <w:rsid w:val="00A62B43"/>
    <w:rsid w:val="00A635EC"/>
    <w:rsid w:val="00A639E6"/>
    <w:rsid w:val="00A64160"/>
    <w:rsid w:val="00A64196"/>
    <w:rsid w:val="00A641D8"/>
    <w:rsid w:val="00A64334"/>
    <w:rsid w:val="00A649AD"/>
    <w:rsid w:val="00A64DBE"/>
    <w:rsid w:val="00A650B7"/>
    <w:rsid w:val="00A65554"/>
    <w:rsid w:val="00A658DD"/>
    <w:rsid w:val="00A659F2"/>
    <w:rsid w:val="00A65A8E"/>
    <w:rsid w:val="00A6608D"/>
    <w:rsid w:val="00A66267"/>
    <w:rsid w:val="00A66280"/>
    <w:rsid w:val="00A66890"/>
    <w:rsid w:val="00A668BA"/>
    <w:rsid w:val="00A66BB8"/>
    <w:rsid w:val="00A67514"/>
    <w:rsid w:val="00A67E88"/>
    <w:rsid w:val="00A67F47"/>
    <w:rsid w:val="00A703CB"/>
    <w:rsid w:val="00A703D1"/>
    <w:rsid w:val="00A7042D"/>
    <w:rsid w:val="00A70451"/>
    <w:rsid w:val="00A704E3"/>
    <w:rsid w:val="00A70D22"/>
    <w:rsid w:val="00A71259"/>
    <w:rsid w:val="00A7138E"/>
    <w:rsid w:val="00A71BB0"/>
    <w:rsid w:val="00A71BEA"/>
    <w:rsid w:val="00A71C1C"/>
    <w:rsid w:val="00A71F83"/>
    <w:rsid w:val="00A7206C"/>
    <w:rsid w:val="00A7221B"/>
    <w:rsid w:val="00A72275"/>
    <w:rsid w:val="00A722B1"/>
    <w:rsid w:val="00A7247B"/>
    <w:rsid w:val="00A72FA9"/>
    <w:rsid w:val="00A7302D"/>
    <w:rsid w:val="00A7321C"/>
    <w:rsid w:val="00A73367"/>
    <w:rsid w:val="00A73501"/>
    <w:rsid w:val="00A73C25"/>
    <w:rsid w:val="00A7409B"/>
    <w:rsid w:val="00A747BE"/>
    <w:rsid w:val="00A74E2A"/>
    <w:rsid w:val="00A750C0"/>
    <w:rsid w:val="00A75689"/>
    <w:rsid w:val="00A757B6"/>
    <w:rsid w:val="00A7583E"/>
    <w:rsid w:val="00A758E5"/>
    <w:rsid w:val="00A75DE8"/>
    <w:rsid w:val="00A75E07"/>
    <w:rsid w:val="00A762EC"/>
    <w:rsid w:val="00A7664C"/>
    <w:rsid w:val="00A76C2A"/>
    <w:rsid w:val="00A76FC8"/>
    <w:rsid w:val="00A7732A"/>
    <w:rsid w:val="00A7753F"/>
    <w:rsid w:val="00A778CA"/>
    <w:rsid w:val="00A8065E"/>
    <w:rsid w:val="00A8099E"/>
    <w:rsid w:val="00A80ADD"/>
    <w:rsid w:val="00A80AF4"/>
    <w:rsid w:val="00A80B6B"/>
    <w:rsid w:val="00A80B6D"/>
    <w:rsid w:val="00A80BFD"/>
    <w:rsid w:val="00A8125C"/>
    <w:rsid w:val="00A81DBE"/>
    <w:rsid w:val="00A81F5C"/>
    <w:rsid w:val="00A82F21"/>
    <w:rsid w:val="00A832D2"/>
    <w:rsid w:val="00A833BF"/>
    <w:rsid w:val="00A8342F"/>
    <w:rsid w:val="00A8365B"/>
    <w:rsid w:val="00A83730"/>
    <w:rsid w:val="00A841B2"/>
    <w:rsid w:val="00A84662"/>
    <w:rsid w:val="00A84BB3"/>
    <w:rsid w:val="00A84C3C"/>
    <w:rsid w:val="00A84C4E"/>
    <w:rsid w:val="00A84F4E"/>
    <w:rsid w:val="00A84F84"/>
    <w:rsid w:val="00A85BC9"/>
    <w:rsid w:val="00A86021"/>
    <w:rsid w:val="00A8634A"/>
    <w:rsid w:val="00A86543"/>
    <w:rsid w:val="00A866A2"/>
    <w:rsid w:val="00A869F4"/>
    <w:rsid w:val="00A86CDD"/>
    <w:rsid w:val="00A871DC"/>
    <w:rsid w:val="00A876FA"/>
    <w:rsid w:val="00A87A8D"/>
    <w:rsid w:val="00A87D68"/>
    <w:rsid w:val="00A87EDA"/>
    <w:rsid w:val="00A90261"/>
    <w:rsid w:val="00A902A1"/>
    <w:rsid w:val="00A904F5"/>
    <w:rsid w:val="00A90C1D"/>
    <w:rsid w:val="00A910C0"/>
    <w:rsid w:val="00A91AE5"/>
    <w:rsid w:val="00A91B7B"/>
    <w:rsid w:val="00A91BD3"/>
    <w:rsid w:val="00A91DC6"/>
    <w:rsid w:val="00A91E8E"/>
    <w:rsid w:val="00A91FC8"/>
    <w:rsid w:val="00A92D32"/>
    <w:rsid w:val="00A92E88"/>
    <w:rsid w:val="00A92E9C"/>
    <w:rsid w:val="00A93675"/>
    <w:rsid w:val="00A9369F"/>
    <w:rsid w:val="00A9387E"/>
    <w:rsid w:val="00A939D6"/>
    <w:rsid w:val="00A93FBC"/>
    <w:rsid w:val="00A94631"/>
    <w:rsid w:val="00A94F97"/>
    <w:rsid w:val="00A9521A"/>
    <w:rsid w:val="00A9559E"/>
    <w:rsid w:val="00A95692"/>
    <w:rsid w:val="00A95821"/>
    <w:rsid w:val="00A95BAA"/>
    <w:rsid w:val="00A96E23"/>
    <w:rsid w:val="00A973D7"/>
    <w:rsid w:val="00A9789E"/>
    <w:rsid w:val="00A97C65"/>
    <w:rsid w:val="00A97EB7"/>
    <w:rsid w:val="00AA0995"/>
    <w:rsid w:val="00AA0A75"/>
    <w:rsid w:val="00AA0FE6"/>
    <w:rsid w:val="00AA13E9"/>
    <w:rsid w:val="00AA22B5"/>
    <w:rsid w:val="00AA2339"/>
    <w:rsid w:val="00AA26BA"/>
    <w:rsid w:val="00AA2B39"/>
    <w:rsid w:val="00AA2F8D"/>
    <w:rsid w:val="00AA314E"/>
    <w:rsid w:val="00AA35E7"/>
    <w:rsid w:val="00AA3716"/>
    <w:rsid w:val="00AA3F5F"/>
    <w:rsid w:val="00AA4179"/>
    <w:rsid w:val="00AA42E2"/>
    <w:rsid w:val="00AA4874"/>
    <w:rsid w:val="00AA4AF4"/>
    <w:rsid w:val="00AA4C73"/>
    <w:rsid w:val="00AA4CAA"/>
    <w:rsid w:val="00AA56EC"/>
    <w:rsid w:val="00AA5C23"/>
    <w:rsid w:val="00AA5F99"/>
    <w:rsid w:val="00AA5FAE"/>
    <w:rsid w:val="00AA65C3"/>
    <w:rsid w:val="00AA67B9"/>
    <w:rsid w:val="00AA6E2A"/>
    <w:rsid w:val="00AA71D9"/>
    <w:rsid w:val="00AA75BE"/>
    <w:rsid w:val="00AA7F1E"/>
    <w:rsid w:val="00AB04DA"/>
    <w:rsid w:val="00AB0545"/>
    <w:rsid w:val="00AB06E0"/>
    <w:rsid w:val="00AB0D21"/>
    <w:rsid w:val="00AB0E15"/>
    <w:rsid w:val="00AB1077"/>
    <w:rsid w:val="00AB1365"/>
    <w:rsid w:val="00AB1767"/>
    <w:rsid w:val="00AB17A2"/>
    <w:rsid w:val="00AB17DF"/>
    <w:rsid w:val="00AB195E"/>
    <w:rsid w:val="00AB1A8A"/>
    <w:rsid w:val="00AB1C4C"/>
    <w:rsid w:val="00AB2296"/>
    <w:rsid w:val="00AB23FE"/>
    <w:rsid w:val="00AB264A"/>
    <w:rsid w:val="00AB26BF"/>
    <w:rsid w:val="00AB2D3C"/>
    <w:rsid w:val="00AB2F34"/>
    <w:rsid w:val="00AB32D2"/>
    <w:rsid w:val="00AB3332"/>
    <w:rsid w:val="00AB3667"/>
    <w:rsid w:val="00AB39CB"/>
    <w:rsid w:val="00AB4339"/>
    <w:rsid w:val="00AB4372"/>
    <w:rsid w:val="00AB449B"/>
    <w:rsid w:val="00AB4510"/>
    <w:rsid w:val="00AB466C"/>
    <w:rsid w:val="00AB46BA"/>
    <w:rsid w:val="00AB478A"/>
    <w:rsid w:val="00AB4832"/>
    <w:rsid w:val="00AB48B3"/>
    <w:rsid w:val="00AB4E1D"/>
    <w:rsid w:val="00AB554C"/>
    <w:rsid w:val="00AB57B8"/>
    <w:rsid w:val="00AB5A31"/>
    <w:rsid w:val="00AB6368"/>
    <w:rsid w:val="00AB6BC1"/>
    <w:rsid w:val="00AB70BB"/>
    <w:rsid w:val="00AB768F"/>
    <w:rsid w:val="00AB76A4"/>
    <w:rsid w:val="00AB7823"/>
    <w:rsid w:val="00AB78E7"/>
    <w:rsid w:val="00AB7B23"/>
    <w:rsid w:val="00AB7B79"/>
    <w:rsid w:val="00AC0020"/>
    <w:rsid w:val="00AC01D0"/>
    <w:rsid w:val="00AC0E7C"/>
    <w:rsid w:val="00AC13C6"/>
    <w:rsid w:val="00AC13DD"/>
    <w:rsid w:val="00AC1800"/>
    <w:rsid w:val="00AC19B3"/>
    <w:rsid w:val="00AC1CA1"/>
    <w:rsid w:val="00AC1EDF"/>
    <w:rsid w:val="00AC20CB"/>
    <w:rsid w:val="00AC20DC"/>
    <w:rsid w:val="00AC30D5"/>
    <w:rsid w:val="00AC36EB"/>
    <w:rsid w:val="00AC36F9"/>
    <w:rsid w:val="00AC38D7"/>
    <w:rsid w:val="00AC3F95"/>
    <w:rsid w:val="00AC402E"/>
    <w:rsid w:val="00AC4149"/>
    <w:rsid w:val="00AC415D"/>
    <w:rsid w:val="00AC41DA"/>
    <w:rsid w:val="00AC462C"/>
    <w:rsid w:val="00AC4E8E"/>
    <w:rsid w:val="00AC4FDC"/>
    <w:rsid w:val="00AC5141"/>
    <w:rsid w:val="00AC54F8"/>
    <w:rsid w:val="00AC562D"/>
    <w:rsid w:val="00AC5694"/>
    <w:rsid w:val="00AC59C1"/>
    <w:rsid w:val="00AC5B40"/>
    <w:rsid w:val="00AC5D11"/>
    <w:rsid w:val="00AC6159"/>
    <w:rsid w:val="00AC6326"/>
    <w:rsid w:val="00AC6580"/>
    <w:rsid w:val="00AC67D9"/>
    <w:rsid w:val="00AC6855"/>
    <w:rsid w:val="00AC6C2E"/>
    <w:rsid w:val="00AC6CC4"/>
    <w:rsid w:val="00AC6D19"/>
    <w:rsid w:val="00AC6D43"/>
    <w:rsid w:val="00AC6D4D"/>
    <w:rsid w:val="00AC6FA7"/>
    <w:rsid w:val="00AC7031"/>
    <w:rsid w:val="00AC712E"/>
    <w:rsid w:val="00AC73D4"/>
    <w:rsid w:val="00AC7AD5"/>
    <w:rsid w:val="00AC7C40"/>
    <w:rsid w:val="00AD0047"/>
    <w:rsid w:val="00AD0391"/>
    <w:rsid w:val="00AD058B"/>
    <w:rsid w:val="00AD060E"/>
    <w:rsid w:val="00AD0704"/>
    <w:rsid w:val="00AD0985"/>
    <w:rsid w:val="00AD0FCC"/>
    <w:rsid w:val="00AD14FE"/>
    <w:rsid w:val="00AD1734"/>
    <w:rsid w:val="00AD18AF"/>
    <w:rsid w:val="00AD1AF1"/>
    <w:rsid w:val="00AD1B31"/>
    <w:rsid w:val="00AD2092"/>
    <w:rsid w:val="00AD25FB"/>
    <w:rsid w:val="00AD284B"/>
    <w:rsid w:val="00AD2B2F"/>
    <w:rsid w:val="00AD30A9"/>
    <w:rsid w:val="00AD30BF"/>
    <w:rsid w:val="00AD3268"/>
    <w:rsid w:val="00AD3708"/>
    <w:rsid w:val="00AD3CAC"/>
    <w:rsid w:val="00AD405B"/>
    <w:rsid w:val="00AD4680"/>
    <w:rsid w:val="00AD48CE"/>
    <w:rsid w:val="00AD4991"/>
    <w:rsid w:val="00AD4E86"/>
    <w:rsid w:val="00AD4E95"/>
    <w:rsid w:val="00AD4F34"/>
    <w:rsid w:val="00AD53AA"/>
    <w:rsid w:val="00AD563F"/>
    <w:rsid w:val="00AD5697"/>
    <w:rsid w:val="00AD5774"/>
    <w:rsid w:val="00AD5917"/>
    <w:rsid w:val="00AD5A41"/>
    <w:rsid w:val="00AD61DE"/>
    <w:rsid w:val="00AD62A2"/>
    <w:rsid w:val="00AD699C"/>
    <w:rsid w:val="00AD6F06"/>
    <w:rsid w:val="00AD762D"/>
    <w:rsid w:val="00AD7666"/>
    <w:rsid w:val="00AE02F5"/>
    <w:rsid w:val="00AE0512"/>
    <w:rsid w:val="00AE051E"/>
    <w:rsid w:val="00AE0572"/>
    <w:rsid w:val="00AE08C8"/>
    <w:rsid w:val="00AE08D0"/>
    <w:rsid w:val="00AE0B4B"/>
    <w:rsid w:val="00AE10B1"/>
    <w:rsid w:val="00AE11E3"/>
    <w:rsid w:val="00AE193A"/>
    <w:rsid w:val="00AE1B3C"/>
    <w:rsid w:val="00AE1F01"/>
    <w:rsid w:val="00AE2477"/>
    <w:rsid w:val="00AE25B1"/>
    <w:rsid w:val="00AE28C8"/>
    <w:rsid w:val="00AE2987"/>
    <w:rsid w:val="00AE2BC0"/>
    <w:rsid w:val="00AE2F31"/>
    <w:rsid w:val="00AE33A4"/>
    <w:rsid w:val="00AE3638"/>
    <w:rsid w:val="00AE3C55"/>
    <w:rsid w:val="00AE3DE3"/>
    <w:rsid w:val="00AE3DFA"/>
    <w:rsid w:val="00AE422E"/>
    <w:rsid w:val="00AE4388"/>
    <w:rsid w:val="00AE48FD"/>
    <w:rsid w:val="00AE4C25"/>
    <w:rsid w:val="00AE5002"/>
    <w:rsid w:val="00AE5568"/>
    <w:rsid w:val="00AE5591"/>
    <w:rsid w:val="00AE5AA6"/>
    <w:rsid w:val="00AE5CF0"/>
    <w:rsid w:val="00AE5E00"/>
    <w:rsid w:val="00AE66C0"/>
    <w:rsid w:val="00AE69D2"/>
    <w:rsid w:val="00AE6A6B"/>
    <w:rsid w:val="00AE703B"/>
    <w:rsid w:val="00AE722B"/>
    <w:rsid w:val="00AE7312"/>
    <w:rsid w:val="00AE74C6"/>
    <w:rsid w:val="00AE7663"/>
    <w:rsid w:val="00AE7C2F"/>
    <w:rsid w:val="00AF00D3"/>
    <w:rsid w:val="00AF0596"/>
    <w:rsid w:val="00AF05D3"/>
    <w:rsid w:val="00AF0896"/>
    <w:rsid w:val="00AF0AEF"/>
    <w:rsid w:val="00AF1161"/>
    <w:rsid w:val="00AF133F"/>
    <w:rsid w:val="00AF15C4"/>
    <w:rsid w:val="00AF1C53"/>
    <w:rsid w:val="00AF1F91"/>
    <w:rsid w:val="00AF2368"/>
    <w:rsid w:val="00AF2CDF"/>
    <w:rsid w:val="00AF2E0D"/>
    <w:rsid w:val="00AF2F82"/>
    <w:rsid w:val="00AF30FC"/>
    <w:rsid w:val="00AF34B2"/>
    <w:rsid w:val="00AF372F"/>
    <w:rsid w:val="00AF3875"/>
    <w:rsid w:val="00AF3A6A"/>
    <w:rsid w:val="00AF3AC9"/>
    <w:rsid w:val="00AF3E50"/>
    <w:rsid w:val="00AF4168"/>
    <w:rsid w:val="00AF4479"/>
    <w:rsid w:val="00AF4E33"/>
    <w:rsid w:val="00AF5540"/>
    <w:rsid w:val="00AF5601"/>
    <w:rsid w:val="00AF5781"/>
    <w:rsid w:val="00AF64EF"/>
    <w:rsid w:val="00AF6548"/>
    <w:rsid w:val="00AF6607"/>
    <w:rsid w:val="00AF6633"/>
    <w:rsid w:val="00AF683E"/>
    <w:rsid w:val="00AF689D"/>
    <w:rsid w:val="00AF68C9"/>
    <w:rsid w:val="00AF6C3F"/>
    <w:rsid w:val="00AF7166"/>
    <w:rsid w:val="00AF76C1"/>
    <w:rsid w:val="00AF7897"/>
    <w:rsid w:val="00AF7E26"/>
    <w:rsid w:val="00B00592"/>
    <w:rsid w:val="00B00BAB"/>
    <w:rsid w:val="00B01035"/>
    <w:rsid w:val="00B01169"/>
    <w:rsid w:val="00B0159E"/>
    <w:rsid w:val="00B017BB"/>
    <w:rsid w:val="00B0188C"/>
    <w:rsid w:val="00B01B87"/>
    <w:rsid w:val="00B01FEB"/>
    <w:rsid w:val="00B0208A"/>
    <w:rsid w:val="00B022D0"/>
    <w:rsid w:val="00B026B8"/>
    <w:rsid w:val="00B027F4"/>
    <w:rsid w:val="00B02954"/>
    <w:rsid w:val="00B03B4A"/>
    <w:rsid w:val="00B03E04"/>
    <w:rsid w:val="00B03FCB"/>
    <w:rsid w:val="00B04825"/>
    <w:rsid w:val="00B04C12"/>
    <w:rsid w:val="00B04CCF"/>
    <w:rsid w:val="00B050EC"/>
    <w:rsid w:val="00B05507"/>
    <w:rsid w:val="00B0559E"/>
    <w:rsid w:val="00B05863"/>
    <w:rsid w:val="00B05A85"/>
    <w:rsid w:val="00B05AE2"/>
    <w:rsid w:val="00B05F6A"/>
    <w:rsid w:val="00B06240"/>
    <w:rsid w:val="00B0636E"/>
    <w:rsid w:val="00B0667D"/>
    <w:rsid w:val="00B06B33"/>
    <w:rsid w:val="00B078AF"/>
    <w:rsid w:val="00B079D8"/>
    <w:rsid w:val="00B07DFA"/>
    <w:rsid w:val="00B07F06"/>
    <w:rsid w:val="00B1024E"/>
    <w:rsid w:val="00B10474"/>
    <w:rsid w:val="00B1069D"/>
    <w:rsid w:val="00B10832"/>
    <w:rsid w:val="00B10946"/>
    <w:rsid w:val="00B10D32"/>
    <w:rsid w:val="00B10D3B"/>
    <w:rsid w:val="00B11678"/>
    <w:rsid w:val="00B11C71"/>
    <w:rsid w:val="00B122B0"/>
    <w:rsid w:val="00B12E4B"/>
    <w:rsid w:val="00B134ED"/>
    <w:rsid w:val="00B1392B"/>
    <w:rsid w:val="00B139B7"/>
    <w:rsid w:val="00B139C1"/>
    <w:rsid w:val="00B13AED"/>
    <w:rsid w:val="00B13D8A"/>
    <w:rsid w:val="00B1438B"/>
    <w:rsid w:val="00B145F6"/>
    <w:rsid w:val="00B14FF4"/>
    <w:rsid w:val="00B1505D"/>
    <w:rsid w:val="00B1555F"/>
    <w:rsid w:val="00B155EA"/>
    <w:rsid w:val="00B15AAF"/>
    <w:rsid w:val="00B15CA1"/>
    <w:rsid w:val="00B1618F"/>
    <w:rsid w:val="00B16285"/>
    <w:rsid w:val="00B16BE4"/>
    <w:rsid w:val="00B16C2B"/>
    <w:rsid w:val="00B16EB6"/>
    <w:rsid w:val="00B17AF4"/>
    <w:rsid w:val="00B17C7B"/>
    <w:rsid w:val="00B17EA1"/>
    <w:rsid w:val="00B17F12"/>
    <w:rsid w:val="00B200C0"/>
    <w:rsid w:val="00B2024A"/>
    <w:rsid w:val="00B20953"/>
    <w:rsid w:val="00B2099B"/>
    <w:rsid w:val="00B211C8"/>
    <w:rsid w:val="00B213A0"/>
    <w:rsid w:val="00B217C5"/>
    <w:rsid w:val="00B22205"/>
    <w:rsid w:val="00B22384"/>
    <w:rsid w:val="00B2246A"/>
    <w:rsid w:val="00B22706"/>
    <w:rsid w:val="00B22FA0"/>
    <w:rsid w:val="00B22FC2"/>
    <w:rsid w:val="00B23184"/>
    <w:rsid w:val="00B23481"/>
    <w:rsid w:val="00B237C9"/>
    <w:rsid w:val="00B23B1C"/>
    <w:rsid w:val="00B23D93"/>
    <w:rsid w:val="00B23E78"/>
    <w:rsid w:val="00B246DF"/>
    <w:rsid w:val="00B24737"/>
    <w:rsid w:val="00B247B9"/>
    <w:rsid w:val="00B255A0"/>
    <w:rsid w:val="00B2575E"/>
    <w:rsid w:val="00B258BB"/>
    <w:rsid w:val="00B2590C"/>
    <w:rsid w:val="00B25BB1"/>
    <w:rsid w:val="00B261BB"/>
    <w:rsid w:val="00B26C00"/>
    <w:rsid w:val="00B26E28"/>
    <w:rsid w:val="00B26F14"/>
    <w:rsid w:val="00B26F88"/>
    <w:rsid w:val="00B272B7"/>
    <w:rsid w:val="00B273F6"/>
    <w:rsid w:val="00B2769B"/>
    <w:rsid w:val="00B2785B"/>
    <w:rsid w:val="00B27B61"/>
    <w:rsid w:val="00B27D60"/>
    <w:rsid w:val="00B3002D"/>
    <w:rsid w:val="00B300D4"/>
    <w:rsid w:val="00B30414"/>
    <w:rsid w:val="00B30A1F"/>
    <w:rsid w:val="00B30CE4"/>
    <w:rsid w:val="00B30DB0"/>
    <w:rsid w:val="00B30FAF"/>
    <w:rsid w:val="00B31048"/>
    <w:rsid w:val="00B31555"/>
    <w:rsid w:val="00B318BF"/>
    <w:rsid w:val="00B32097"/>
    <w:rsid w:val="00B322AF"/>
    <w:rsid w:val="00B324DF"/>
    <w:rsid w:val="00B3283F"/>
    <w:rsid w:val="00B32CE0"/>
    <w:rsid w:val="00B33200"/>
    <w:rsid w:val="00B3320E"/>
    <w:rsid w:val="00B3328F"/>
    <w:rsid w:val="00B333A0"/>
    <w:rsid w:val="00B3351D"/>
    <w:rsid w:val="00B33A8F"/>
    <w:rsid w:val="00B341A8"/>
    <w:rsid w:val="00B34635"/>
    <w:rsid w:val="00B347F9"/>
    <w:rsid w:val="00B34D21"/>
    <w:rsid w:val="00B34D7F"/>
    <w:rsid w:val="00B34EC0"/>
    <w:rsid w:val="00B35016"/>
    <w:rsid w:val="00B350E3"/>
    <w:rsid w:val="00B355DC"/>
    <w:rsid w:val="00B3565A"/>
    <w:rsid w:val="00B358B1"/>
    <w:rsid w:val="00B36283"/>
    <w:rsid w:val="00B363C4"/>
    <w:rsid w:val="00B363D7"/>
    <w:rsid w:val="00B3681D"/>
    <w:rsid w:val="00B369BE"/>
    <w:rsid w:val="00B36C44"/>
    <w:rsid w:val="00B36E2E"/>
    <w:rsid w:val="00B36F7E"/>
    <w:rsid w:val="00B36FAF"/>
    <w:rsid w:val="00B3708C"/>
    <w:rsid w:val="00B37527"/>
    <w:rsid w:val="00B37565"/>
    <w:rsid w:val="00B37662"/>
    <w:rsid w:val="00B3770B"/>
    <w:rsid w:val="00B378E2"/>
    <w:rsid w:val="00B400F5"/>
    <w:rsid w:val="00B407D6"/>
    <w:rsid w:val="00B40CF9"/>
    <w:rsid w:val="00B40F8F"/>
    <w:rsid w:val="00B411F8"/>
    <w:rsid w:val="00B41261"/>
    <w:rsid w:val="00B41302"/>
    <w:rsid w:val="00B4134D"/>
    <w:rsid w:val="00B417F1"/>
    <w:rsid w:val="00B41F5C"/>
    <w:rsid w:val="00B42124"/>
    <w:rsid w:val="00B421D4"/>
    <w:rsid w:val="00B42334"/>
    <w:rsid w:val="00B423F4"/>
    <w:rsid w:val="00B4251C"/>
    <w:rsid w:val="00B4266A"/>
    <w:rsid w:val="00B4282C"/>
    <w:rsid w:val="00B42C7A"/>
    <w:rsid w:val="00B42CF5"/>
    <w:rsid w:val="00B42D3F"/>
    <w:rsid w:val="00B435E6"/>
    <w:rsid w:val="00B43733"/>
    <w:rsid w:val="00B43A57"/>
    <w:rsid w:val="00B43ADD"/>
    <w:rsid w:val="00B43C36"/>
    <w:rsid w:val="00B4407D"/>
    <w:rsid w:val="00B44476"/>
    <w:rsid w:val="00B44A8F"/>
    <w:rsid w:val="00B44ACA"/>
    <w:rsid w:val="00B44CBC"/>
    <w:rsid w:val="00B44D4B"/>
    <w:rsid w:val="00B45119"/>
    <w:rsid w:val="00B45637"/>
    <w:rsid w:val="00B458C9"/>
    <w:rsid w:val="00B45B6D"/>
    <w:rsid w:val="00B45D3A"/>
    <w:rsid w:val="00B463F3"/>
    <w:rsid w:val="00B46498"/>
    <w:rsid w:val="00B46E2C"/>
    <w:rsid w:val="00B46EBA"/>
    <w:rsid w:val="00B47273"/>
    <w:rsid w:val="00B476E1"/>
    <w:rsid w:val="00B50024"/>
    <w:rsid w:val="00B5017A"/>
    <w:rsid w:val="00B50C28"/>
    <w:rsid w:val="00B50F33"/>
    <w:rsid w:val="00B50F78"/>
    <w:rsid w:val="00B511BB"/>
    <w:rsid w:val="00B51490"/>
    <w:rsid w:val="00B5149C"/>
    <w:rsid w:val="00B51559"/>
    <w:rsid w:val="00B518DF"/>
    <w:rsid w:val="00B51C26"/>
    <w:rsid w:val="00B5204F"/>
    <w:rsid w:val="00B52A05"/>
    <w:rsid w:val="00B52A8D"/>
    <w:rsid w:val="00B52B08"/>
    <w:rsid w:val="00B52C8E"/>
    <w:rsid w:val="00B531A2"/>
    <w:rsid w:val="00B5382E"/>
    <w:rsid w:val="00B5395D"/>
    <w:rsid w:val="00B53972"/>
    <w:rsid w:val="00B53A2B"/>
    <w:rsid w:val="00B53CBA"/>
    <w:rsid w:val="00B54419"/>
    <w:rsid w:val="00B548C5"/>
    <w:rsid w:val="00B54E7D"/>
    <w:rsid w:val="00B54EA8"/>
    <w:rsid w:val="00B55465"/>
    <w:rsid w:val="00B55564"/>
    <w:rsid w:val="00B55AE5"/>
    <w:rsid w:val="00B55D94"/>
    <w:rsid w:val="00B55F2F"/>
    <w:rsid w:val="00B5617A"/>
    <w:rsid w:val="00B561E6"/>
    <w:rsid w:val="00B5667C"/>
    <w:rsid w:val="00B5675D"/>
    <w:rsid w:val="00B56932"/>
    <w:rsid w:val="00B56972"/>
    <w:rsid w:val="00B56AFA"/>
    <w:rsid w:val="00B56F61"/>
    <w:rsid w:val="00B56FFC"/>
    <w:rsid w:val="00B5747F"/>
    <w:rsid w:val="00B57507"/>
    <w:rsid w:val="00B576FF"/>
    <w:rsid w:val="00B57C3E"/>
    <w:rsid w:val="00B57CE5"/>
    <w:rsid w:val="00B57E71"/>
    <w:rsid w:val="00B60785"/>
    <w:rsid w:val="00B60FCA"/>
    <w:rsid w:val="00B610F6"/>
    <w:rsid w:val="00B6144F"/>
    <w:rsid w:val="00B61B02"/>
    <w:rsid w:val="00B6207B"/>
    <w:rsid w:val="00B620AE"/>
    <w:rsid w:val="00B62133"/>
    <w:rsid w:val="00B6218F"/>
    <w:rsid w:val="00B62821"/>
    <w:rsid w:val="00B62ACF"/>
    <w:rsid w:val="00B630BB"/>
    <w:rsid w:val="00B631E1"/>
    <w:rsid w:val="00B635F3"/>
    <w:rsid w:val="00B63637"/>
    <w:rsid w:val="00B63AC3"/>
    <w:rsid w:val="00B64005"/>
    <w:rsid w:val="00B64B08"/>
    <w:rsid w:val="00B64B86"/>
    <w:rsid w:val="00B657C7"/>
    <w:rsid w:val="00B6582E"/>
    <w:rsid w:val="00B65982"/>
    <w:rsid w:val="00B65FA7"/>
    <w:rsid w:val="00B6683C"/>
    <w:rsid w:val="00B66889"/>
    <w:rsid w:val="00B66D69"/>
    <w:rsid w:val="00B6707F"/>
    <w:rsid w:val="00B670B1"/>
    <w:rsid w:val="00B67263"/>
    <w:rsid w:val="00B67606"/>
    <w:rsid w:val="00B6774D"/>
    <w:rsid w:val="00B67BD0"/>
    <w:rsid w:val="00B67D75"/>
    <w:rsid w:val="00B70288"/>
    <w:rsid w:val="00B70566"/>
    <w:rsid w:val="00B70766"/>
    <w:rsid w:val="00B707C4"/>
    <w:rsid w:val="00B71B97"/>
    <w:rsid w:val="00B71F6E"/>
    <w:rsid w:val="00B71FFF"/>
    <w:rsid w:val="00B7238B"/>
    <w:rsid w:val="00B724CC"/>
    <w:rsid w:val="00B7255B"/>
    <w:rsid w:val="00B729F2"/>
    <w:rsid w:val="00B72A4B"/>
    <w:rsid w:val="00B72AFD"/>
    <w:rsid w:val="00B72B81"/>
    <w:rsid w:val="00B72E7F"/>
    <w:rsid w:val="00B73227"/>
    <w:rsid w:val="00B733BF"/>
    <w:rsid w:val="00B733C3"/>
    <w:rsid w:val="00B7340B"/>
    <w:rsid w:val="00B73511"/>
    <w:rsid w:val="00B73AD6"/>
    <w:rsid w:val="00B73D00"/>
    <w:rsid w:val="00B7491D"/>
    <w:rsid w:val="00B74976"/>
    <w:rsid w:val="00B74DF1"/>
    <w:rsid w:val="00B74EF7"/>
    <w:rsid w:val="00B74F6B"/>
    <w:rsid w:val="00B75315"/>
    <w:rsid w:val="00B75790"/>
    <w:rsid w:val="00B759E5"/>
    <w:rsid w:val="00B75A28"/>
    <w:rsid w:val="00B75A96"/>
    <w:rsid w:val="00B7619E"/>
    <w:rsid w:val="00B761A9"/>
    <w:rsid w:val="00B767A3"/>
    <w:rsid w:val="00B76847"/>
    <w:rsid w:val="00B768B3"/>
    <w:rsid w:val="00B76DA2"/>
    <w:rsid w:val="00B772CD"/>
    <w:rsid w:val="00B7753B"/>
    <w:rsid w:val="00B8001E"/>
    <w:rsid w:val="00B80352"/>
    <w:rsid w:val="00B8078A"/>
    <w:rsid w:val="00B80ADB"/>
    <w:rsid w:val="00B80B20"/>
    <w:rsid w:val="00B80ED7"/>
    <w:rsid w:val="00B80F52"/>
    <w:rsid w:val="00B81282"/>
    <w:rsid w:val="00B813E4"/>
    <w:rsid w:val="00B81C0B"/>
    <w:rsid w:val="00B81C43"/>
    <w:rsid w:val="00B81EAB"/>
    <w:rsid w:val="00B81FBD"/>
    <w:rsid w:val="00B8280E"/>
    <w:rsid w:val="00B829B6"/>
    <w:rsid w:val="00B829D1"/>
    <w:rsid w:val="00B82E20"/>
    <w:rsid w:val="00B82EFC"/>
    <w:rsid w:val="00B8306A"/>
    <w:rsid w:val="00B830D8"/>
    <w:rsid w:val="00B83E49"/>
    <w:rsid w:val="00B84228"/>
    <w:rsid w:val="00B842F9"/>
    <w:rsid w:val="00B847A1"/>
    <w:rsid w:val="00B84923"/>
    <w:rsid w:val="00B84B6D"/>
    <w:rsid w:val="00B84DD7"/>
    <w:rsid w:val="00B85271"/>
    <w:rsid w:val="00B8564A"/>
    <w:rsid w:val="00B85819"/>
    <w:rsid w:val="00B85868"/>
    <w:rsid w:val="00B8603C"/>
    <w:rsid w:val="00B8619F"/>
    <w:rsid w:val="00B861B3"/>
    <w:rsid w:val="00B86276"/>
    <w:rsid w:val="00B86560"/>
    <w:rsid w:val="00B869F3"/>
    <w:rsid w:val="00B86A08"/>
    <w:rsid w:val="00B86A68"/>
    <w:rsid w:val="00B86E83"/>
    <w:rsid w:val="00B87285"/>
    <w:rsid w:val="00B8777C"/>
    <w:rsid w:val="00B87AEC"/>
    <w:rsid w:val="00B90037"/>
    <w:rsid w:val="00B90142"/>
    <w:rsid w:val="00B906F7"/>
    <w:rsid w:val="00B90D67"/>
    <w:rsid w:val="00B90E93"/>
    <w:rsid w:val="00B91380"/>
    <w:rsid w:val="00B9149C"/>
    <w:rsid w:val="00B91DF6"/>
    <w:rsid w:val="00B92571"/>
    <w:rsid w:val="00B929CE"/>
    <w:rsid w:val="00B92CC8"/>
    <w:rsid w:val="00B92FEB"/>
    <w:rsid w:val="00B932A5"/>
    <w:rsid w:val="00B93312"/>
    <w:rsid w:val="00B9339F"/>
    <w:rsid w:val="00B93450"/>
    <w:rsid w:val="00B9366C"/>
    <w:rsid w:val="00B9398E"/>
    <w:rsid w:val="00B93AF6"/>
    <w:rsid w:val="00B93C23"/>
    <w:rsid w:val="00B93E43"/>
    <w:rsid w:val="00B93E59"/>
    <w:rsid w:val="00B93E89"/>
    <w:rsid w:val="00B94105"/>
    <w:rsid w:val="00B94271"/>
    <w:rsid w:val="00B9436C"/>
    <w:rsid w:val="00B94539"/>
    <w:rsid w:val="00B9457C"/>
    <w:rsid w:val="00B946A1"/>
    <w:rsid w:val="00B94773"/>
    <w:rsid w:val="00B9495C"/>
    <w:rsid w:val="00B94B66"/>
    <w:rsid w:val="00B94CC8"/>
    <w:rsid w:val="00B94CF7"/>
    <w:rsid w:val="00B94DE6"/>
    <w:rsid w:val="00B94F5C"/>
    <w:rsid w:val="00B952E8"/>
    <w:rsid w:val="00B95BDF"/>
    <w:rsid w:val="00B95BE1"/>
    <w:rsid w:val="00B95C31"/>
    <w:rsid w:val="00B95C6D"/>
    <w:rsid w:val="00B96018"/>
    <w:rsid w:val="00B960E0"/>
    <w:rsid w:val="00B96210"/>
    <w:rsid w:val="00B96651"/>
    <w:rsid w:val="00B96841"/>
    <w:rsid w:val="00B968C8"/>
    <w:rsid w:val="00B96FED"/>
    <w:rsid w:val="00B97568"/>
    <w:rsid w:val="00B97D1D"/>
    <w:rsid w:val="00B97D22"/>
    <w:rsid w:val="00B97FB4"/>
    <w:rsid w:val="00BA033A"/>
    <w:rsid w:val="00BA041D"/>
    <w:rsid w:val="00BA067D"/>
    <w:rsid w:val="00BA0794"/>
    <w:rsid w:val="00BA11D4"/>
    <w:rsid w:val="00BA1624"/>
    <w:rsid w:val="00BA18EC"/>
    <w:rsid w:val="00BA1A80"/>
    <w:rsid w:val="00BA1D85"/>
    <w:rsid w:val="00BA222F"/>
    <w:rsid w:val="00BA252E"/>
    <w:rsid w:val="00BA2702"/>
    <w:rsid w:val="00BA2809"/>
    <w:rsid w:val="00BA28B0"/>
    <w:rsid w:val="00BA28C3"/>
    <w:rsid w:val="00BA2BF4"/>
    <w:rsid w:val="00BA2C19"/>
    <w:rsid w:val="00BA2E11"/>
    <w:rsid w:val="00BA352D"/>
    <w:rsid w:val="00BA361B"/>
    <w:rsid w:val="00BA387A"/>
    <w:rsid w:val="00BA393C"/>
    <w:rsid w:val="00BA3A4C"/>
    <w:rsid w:val="00BA3DD5"/>
    <w:rsid w:val="00BA3DDF"/>
    <w:rsid w:val="00BA3FE5"/>
    <w:rsid w:val="00BA42A5"/>
    <w:rsid w:val="00BA4304"/>
    <w:rsid w:val="00BA461A"/>
    <w:rsid w:val="00BA4BD0"/>
    <w:rsid w:val="00BA4C86"/>
    <w:rsid w:val="00BA4F8E"/>
    <w:rsid w:val="00BA4FAA"/>
    <w:rsid w:val="00BA4FB0"/>
    <w:rsid w:val="00BA513A"/>
    <w:rsid w:val="00BA5439"/>
    <w:rsid w:val="00BA5B6B"/>
    <w:rsid w:val="00BA5BAC"/>
    <w:rsid w:val="00BA5C61"/>
    <w:rsid w:val="00BA6154"/>
    <w:rsid w:val="00BA6809"/>
    <w:rsid w:val="00BA686A"/>
    <w:rsid w:val="00BA6A02"/>
    <w:rsid w:val="00BA71EE"/>
    <w:rsid w:val="00BA71F2"/>
    <w:rsid w:val="00BB01BE"/>
    <w:rsid w:val="00BB020B"/>
    <w:rsid w:val="00BB0384"/>
    <w:rsid w:val="00BB05D8"/>
    <w:rsid w:val="00BB0914"/>
    <w:rsid w:val="00BB0A23"/>
    <w:rsid w:val="00BB0A7A"/>
    <w:rsid w:val="00BB0BBA"/>
    <w:rsid w:val="00BB0CF4"/>
    <w:rsid w:val="00BB13C9"/>
    <w:rsid w:val="00BB1700"/>
    <w:rsid w:val="00BB1CAF"/>
    <w:rsid w:val="00BB1F16"/>
    <w:rsid w:val="00BB1FA7"/>
    <w:rsid w:val="00BB2451"/>
    <w:rsid w:val="00BB272B"/>
    <w:rsid w:val="00BB27A8"/>
    <w:rsid w:val="00BB2EE3"/>
    <w:rsid w:val="00BB2F93"/>
    <w:rsid w:val="00BB3089"/>
    <w:rsid w:val="00BB416B"/>
    <w:rsid w:val="00BB425A"/>
    <w:rsid w:val="00BB43F5"/>
    <w:rsid w:val="00BB44A9"/>
    <w:rsid w:val="00BB49AF"/>
    <w:rsid w:val="00BB51C2"/>
    <w:rsid w:val="00BB55C3"/>
    <w:rsid w:val="00BB5680"/>
    <w:rsid w:val="00BB5DFC"/>
    <w:rsid w:val="00BB5F2D"/>
    <w:rsid w:val="00BB6154"/>
    <w:rsid w:val="00BB620D"/>
    <w:rsid w:val="00BB6526"/>
    <w:rsid w:val="00BB66C5"/>
    <w:rsid w:val="00BB66D6"/>
    <w:rsid w:val="00BB6870"/>
    <w:rsid w:val="00BB6877"/>
    <w:rsid w:val="00BB6A3A"/>
    <w:rsid w:val="00BB6A6A"/>
    <w:rsid w:val="00BB6C85"/>
    <w:rsid w:val="00BB6FA1"/>
    <w:rsid w:val="00BB7454"/>
    <w:rsid w:val="00BB78F3"/>
    <w:rsid w:val="00BB7908"/>
    <w:rsid w:val="00BB7DB2"/>
    <w:rsid w:val="00BC01D1"/>
    <w:rsid w:val="00BC027B"/>
    <w:rsid w:val="00BC0395"/>
    <w:rsid w:val="00BC04E0"/>
    <w:rsid w:val="00BC051D"/>
    <w:rsid w:val="00BC0A28"/>
    <w:rsid w:val="00BC0A70"/>
    <w:rsid w:val="00BC147A"/>
    <w:rsid w:val="00BC19F8"/>
    <w:rsid w:val="00BC1B40"/>
    <w:rsid w:val="00BC1DED"/>
    <w:rsid w:val="00BC1FD6"/>
    <w:rsid w:val="00BC206B"/>
    <w:rsid w:val="00BC2163"/>
    <w:rsid w:val="00BC2380"/>
    <w:rsid w:val="00BC2A0A"/>
    <w:rsid w:val="00BC2C56"/>
    <w:rsid w:val="00BC2C61"/>
    <w:rsid w:val="00BC2E1C"/>
    <w:rsid w:val="00BC2EEC"/>
    <w:rsid w:val="00BC301D"/>
    <w:rsid w:val="00BC33E7"/>
    <w:rsid w:val="00BC36D9"/>
    <w:rsid w:val="00BC39C4"/>
    <w:rsid w:val="00BC3CCC"/>
    <w:rsid w:val="00BC3DA7"/>
    <w:rsid w:val="00BC3E66"/>
    <w:rsid w:val="00BC3F94"/>
    <w:rsid w:val="00BC4400"/>
    <w:rsid w:val="00BC4643"/>
    <w:rsid w:val="00BC496C"/>
    <w:rsid w:val="00BC4C5D"/>
    <w:rsid w:val="00BC5523"/>
    <w:rsid w:val="00BC552E"/>
    <w:rsid w:val="00BC615A"/>
    <w:rsid w:val="00BC66EC"/>
    <w:rsid w:val="00BC678C"/>
    <w:rsid w:val="00BC67E5"/>
    <w:rsid w:val="00BC69B1"/>
    <w:rsid w:val="00BC69B2"/>
    <w:rsid w:val="00BC6AE1"/>
    <w:rsid w:val="00BC6B1A"/>
    <w:rsid w:val="00BC6B6D"/>
    <w:rsid w:val="00BC6BFF"/>
    <w:rsid w:val="00BC6F4B"/>
    <w:rsid w:val="00BC6F88"/>
    <w:rsid w:val="00BC7633"/>
    <w:rsid w:val="00BC7727"/>
    <w:rsid w:val="00BC77D5"/>
    <w:rsid w:val="00BC7801"/>
    <w:rsid w:val="00BC784D"/>
    <w:rsid w:val="00BC793C"/>
    <w:rsid w:val="00BC7958"/>
    <w:rsid w:val="00BC7EBE"/>
    <w:rsid w:val="00BD01FD"/>
    <w:rsid w:val="00BD04C3"/>
    <w:rsid w:val="00BD068B"/>
    <w:rsid w:val="00BD0EF9"/>
    <w:rsid w:val="00BD1000"/>
    <w:rsid w:val="00BD1077"/>
    <w:rsid w:val="00BD10D3"/>
    <w:rsid w:val="00BD1113"/>
    <w:rsid w:val="00BD112C"/>
    <w:rsid w:val="00BD11FB"/>
    <w:rsid w:val="00BD12C1"/>
    <w:rsid w:val="00BD1457"/>
    <w:rsid w:val="00BD1695"/>
    <w:rsid w:val="00BD1E4D"/>
    <w:rsid w:val="00BD204E"/>
    <w:rsid w:val="00BD2080"/>
    <w:rsid w:val="00BD20EB"/>
    <w:rsid w:val="00BD2116"/>
    <w:rsid w:val="00BD2258"/>
    <w:rsid w:val="00BD23C9"/>
    <w:rsid w:val="00BD279D"/>
    <w:rsid w:val="00BD29A5"/>
    <w:rsid w:val="00BD2C9C"/>
    <w:rsid w:val="00BD30D5"/>
    <w:rsid w:val="00BD3477"/>
    <w:rsid w:val="00BD372D"/>
    <w:rsid w:val="00BD39C4"/>
    <w:rsid w:val="00BD3AE7"/>
    <w:rsid w:val="00BD3F8D"/>
    <w:rsid w:val="00BD4315"/>
    <w:rsid w:val="00BD472D"/>
    <w:rsid w:val="00BD4EDA"/>
    <w:rsid w:val="00BD50B2"/>
    <w:rsid w:val="00BD52EE"/>
    <w:rsid w:val="00BD558E"/>
    <w:rsid w:val="00BD5A41"/>
    <w:rsid w:val="00BD5B52"/>
    <w:rsid w:val="00BD6873"/>
    <w:rsid w:val="00BD6A78"/>
    <w:rsid w:val="00BD6F33"/>
    <w:rsid w:val="00BD7A7D"/>
    <w:rsid w:val="00BD7ACA"/>
    <w:rsid w:val="00BD7C16"/>
    <w:rsid w:val="00BD7C9E"/>
    <w:rsid w:val="00BD7D7B"/>
    <w:rsid w:val="00BE01E4"/>
    <w:rsid w:val="00BE0475"/>
    <w:rsid w:val="00BE04DD"/>
    <w:rsid w:val="00BE052C"/>
    <w:rsid w:val="00BE06EC"/>
    <w:rsid w:val="00BE0939"/>
    <w:rsid w:val="00BE093C"/>
    <w:rsid w:val="00BE0B8C"/>
    <w:rsid w:val="00BE0CD0"/>
    <w:rsid w:val="00BE0FD2"/>
    <w:rsid w:val="00BE1216"/>
    <w:rsid w:val="00BE15C4"/>
    <w:rsid w:val="00BE1719"/>
    <w:rsid w:val="00BE19CF"/>
    <w:rsid w:val="00BE1A23"/>
    <w:rsid w:val="00BE1D7A"/>
    <w:rsid w:val="00BE2080"/>
    <w:rsid w:val="00BE216C"/>
    <w:rsid w:val="00BE265F"/>
    <w:rsid w:val="00BE2B95"/>
    <w:rsid w:val="00BE2E9F"/>
    <w:rsid w:val="00BE3089"/>
    <w:rsid w:val="00BE36F1"/>
    <w:rsid w:val="00BE3C62"/>
    <w:rsid w:val="00BE4442"/>
    <w:rsid w:val="00BE4792"/>
    <w:rsid w:val="00BE4B06"/>
    <w:rsid w:val="00BE4D09"/>
    <w:rsid w:val="00BE4DDC"/>
    <w:rsid w:val="00BE4F96"/>
    <w:rsid w:val="00BE5C2E"/>
    <w:rsid w:val="00BE5FF2"/>
    <w:rsid w:val="00BE6971"/>
    <w:rsid w:val="00BE69CA"/>
    <w:rsid w:val="00BE6A24"/>
    <w:rsid w:val="00BE7124"/>
    <w:rsid w:val="00BE7583"/>
    <w:rsid w:val="00BE7738"/>
    <w:rsid w:val="00BE7C1E"/>
    <w:rsid w:val="00BE7DF3"/>
    <w:rsid w:val="00BE7FD3"/>
    <w:rsid w:val="00BF0534"/>
    <w:rsid w:val="00BF05F0"/>
    <w:rsid w:val="00BF06A9"/>
    <w:rsid w:val="00BF0832"/>
    <w:rsid w:val="00BF0A58"/>
    <w:rsid w:val="00BF0C8B"/>
    <w:rsid w:val="00BF0D48"/>
    <w:rsid w:val="00BF0D5A"/>
    <w:rsid w:val="00BF0EC8"/>
    <w:rsid w:val="00BF0FFE"/>
    <w:rsid w:val="00BF168E"/>
    <w:rsid w:val="00BF19F5"/>
    <w:rsid w:val="00BF1C86"/>
    <w:rsid w:val="00BF1DB5"/>
    <w:rsid w:val="00BF1F6B"/>
    <w:rsid w:val="00BF23A8"/>
    <w:rsid w:val="00BF23F8"/>
    <w:rsid w:val="00BF27CD"/>
    <w:rsid w:val="00BF30F4"/>
    <w:rsid w:val="00BF339A"/>
    <w:rsid w:val="00BF356D"/>
    <w:rsid w:val="00BF357D"/>
    <w:rsid w:val="00BF3606"/>
    <w:rsid w:val="00BF37E3"/>
    <w:rsid w:val="00BF4702"/>
    <w:rsid w:val="00BF4761"/>
    <w:rsid w:val="00BF4921"/>
    <w:rsid w:val="00BF4A63"/>
    <w:rsid w:val="00BF4F20"/>
    <w:rsid w:val="00BF53FC"/>
    <w:rsid w:val="00BF59EE"/>
    <w:rsid w:val="00BF5AC3"/>
    <w:rsid w:val="00BF5C9C"/>
    <w:rsid w:val="00BF5CF1"/>
    <w:rsid w:val="00BF6895"/>
    <w:rsid w:val="00BF6D36"/>
    <w:rsid w:val="00BF6D67"/>
    <w:rsid w:val="00BF77BC"/>
    <w:rsid w:val="00BF7EAE"/>
    <w:rsid w:val="00C001AF"/>
    <w:rsid w:val="00C002DF"/>
    <w:rsid w:val="00C00B71"/>
    <w:rsid w:val="00C00DB4"/>
    <w:rsid w:val="00C01171"/>
    <w:rsid w:val="00C01235"/>
    <w:rsid w:val="00C01610"/>
    <w:rsid w:val="00C019CE"/>
    <w:rsid w:val="00C01A32"/>
    <w:rsid w:val="00C02262"/>
    <w:rsid w:val="00C0283F"/>
    <w:rsid w:val="00C02866"/>
    <w:rsid w:val="00C029D0"/>
    <w:rsid w:val="00C02F19"/>
    <w:rsid w:val="00C02F35"/>
    <w:rsid w:val="00C03018"/>
    <w:rsid w:val="00C031FF"/>
    <w:rsid w:val="00C032B3"/>
    <w:rsid w:val="00C037EF"/>
    <w:rsid w:val="00C03A30"/>
    <w:rsid w:val="00C03FF6"/>
    <w:rsid w:val="00C0408B"/>
    <w:rsid w:val="00C043AD"/>
    <w:rsid w:val="00C04802"/>
    <w:rsid w:val="00C0487A"/>
    <w:rsid w:val="00C04C51"/>
    <w:rsid w:val="00C04C76"/>
    <w:rsid w:val="00C054F6"/>
    <w:rsid w:val="00C055C9"/>
    <w:rsid w:val="00C056A9"/>
    <w:rsid w:val="00C05CB1"/>
    <w:rsid w:val="00C05E36"/>
    <w:rsid w:val="00C05EB6"/>
    <w:rsid w:val="00C0614A"/>
    <w:rsid w:val="00C061AD"/>
    <w:rsid w:val="00C06222"/>
    <w:rsid w:val="00C064A9"/>
    <w:rsid w:val="00C06649"/>
    <w:rsid w:val="00C066CB"/>
    <w:rsid w:val="00C066DC"/>
    <w:rsid w:val="00C066FE"/>
    <w:rsid w:val="00C0691B"/>
    <w:rsid w:val="00C06D73"/>
    <w:rsid w:val="00C06DC9"/>
    <w:rsid w:val="00C06E37"/>
    <w:rsid w:val="00C07433"/>
    <w:rsid w:val="00C0768B"/>
    <w:rsid w:val="00C07E40"/>
    <w:rsid w:val="00C10362"/>
    <w:rsid w:val="00C10746"/>
    <w:rsid w:val="00C107B8"/>
    <w:rsid w:val="00C1088F"/>
    <w:rsid w:val="00C108D6"/>
    <w:rsid w:val="00C10D01"/>
    <w:rsid w:val="00C10D3B"/>
    <w:rsid w:val="00C10EF8"/>
    <w:rsid w:val="00C11548"/>
    <w:rsid w:val="00C11DD7"/>
    <w:rsid w:val="00C123BD"/>
    <w:rsid w:val="00C1275B"/>
    <w:rsid w:val="00C12BB7"/>
    <w:rsid w:val="00C12D88"/>
    <w:rsid w:val="00C12DF1"/>
    <w:rsid w:val="00C12EE8"/>
    <w:rsid w:val="00C12F3A"/>
    <w:rsid w:val="00C12F41"/>
    <w:rsid w:val="00C13109"/>
    <w:rsid w:val="00C13986"/>
    <w:rsid w:val="00C142FF"/>
    <w:rsid w:val="00C1431B"/>
    <w:rsid w:val="00C143FD"/>
    <w:rsid w:val="00C14675"/>
    <w:rsid w:val="00C14869"/>
    <w:rsid w:val="00C148D1"/>
    <w:rsid w:val="00C148F4"/>
    <w:rsid w:val="00C14CA8"/>
    <w:rsid w:val="00C14CB6"/>
    <w:rsid w:val="00C15469"/>
    <w:rsid w:val="00C1546E"/>
    <w:rsid w:val="00C155BC"/>
    <w:rsid w:val="00C15894"/>
    <w:rsid w:val="00C15A46"/>
    <w:rsid w:val="00C15D15"/>
    <w:rsid w:val="00C15DBC"/>
    <w:rsid w:val="00C15F31"/>
    <w:rsid w:val="00C15F6A"/>
    <w:rsid w:val="00C16175"/>
    <w:rsid w:val="00C16283"/>
    <w:rsid w:val="00C1649B"/>
    <w:rsid w:val="00C16607"/>
    <w:rsid w:val="00C1683C"/>
    <w:rsid w:val="00C16866"/>
    <w:rsid w:val="00C17481"/>
    <w:rsid w:val="00C1781F"/>
    <w:rsid w:val="00C17E4F"/>
    <w:rsid w:val="00C20019"/>
    <w:rsid w:val="00C201B9"/>
    <w:rsid w:val="00C2039F"/>
    <w:rsid w:val="00C20AB7"/>
    <w:rsid w:val="00C20D12"/>
    <w:rsid w:val="00C20DC9"/>
    <w:rsid w:val="00C20E24"/>
    <w:rsid w:val="00C20FB8"/>
    <w:rsid w:val="00C21022"/>
    <w:rsid w:val="00C215B6"/>
    <w:rsid w:val="00C215C3"/>
    <w:rsid w:val="00C21737"/>
    <w:rsid w:val="00C21C94"/>
    <w:rsid w:val="00C21D7A"/>
    <w:rsid w:val="00C21E8D"/>
    <w:rsid w:val="00C21ED8"/>
    <w:rsid w:val="00C2249A"/>
    <w:rsid w:val="00C22924"/>
    <w:rsid w:val="00C232E9"/>
    <w:rsid w:val="00C23607"/>
    <w:rsid w:val="00C23A6E"/>
    <w:rsid w:val="00C23D05"/>
    <w:rsid w:val="00C23DE7"/>
    <w:rsid w:val="00C23FA2"/>
    <w:rsid w:val="00C2450E"/>
    <w:rsid w:val="00C246EF"/>
    <w:rsid w:val="00C2479A"/>
    <w:rsid w:val="00C24CEE"/>
    <w:rsid w:val="00C2548B"/>
    <w:rsid w:val="00C25D9E"/>
    <w:rsid w:val="00C26082"/>
    <w:rsid w:val="00C262A9"/>
    <w:rsid w:val="00C26994"/>
    <w:rsid w:val="00C26BDA"/>
    <w:rsid w:val="00C26BF3"/>
    <w:rsid w:val="00C272A5"/>
    <w:rsid w:val="00C272FD"/>
    <w:rsid w:val="00C2748C"/>
    <w:rsid w:val="00C27B80"/>
    <w:rsid w:val="00C3007A"/>
    <w:rsid w:val="00C30266"/>
    <w:rsid w:val="00C30376"/>
    <w:rsid w:val="00C30DD2"/>
    <w:rsid w:val="00C30E95"/>
    <w:rsid w:val="00C30FD3"/>
    <w:rsid w:val="00C31186"/>
    <w:rsid w:val="00C3140D"/>
    <w:rsid w:val="00C319C0"/>
    <w:rsid w:val="00C31A1C"/>
    <w:rsid w:val="00C31C2B"/>
    <w:rsid w:val="00C32088"/>
    <w:rsid w:val="00C3236B"/>
    <w:rsid w:val="00C32D00"/>
    <w:rsid w:val="00C32EEE"/>
    <w:rsid w:val="00C330CE"/>
    <w:rsid w:val="00C3316F"/>
    <w:rsid w:val="00C33204"/>
    <w:rsid w:val="00C334CD"/>
    <w:rsid w:val="00C33565"/>
    <w:rsid w:val="00C335C4"/>
    <w:rsid w:val="00C338DC"/>
    <w:rsid w:val="00C33A0F"/>
    <w:rsid w:val="00C33BC8"/>
    <w:rsid w:val="00C33E9F"/>
    <w:rsid w:val="00C34029"/>
    <w:rsid w:val="00C342C5"/>
    <w:rsid w:val="00C343D6"/>
    <w:rsid w:val="00C3469E"/>
    <w:rsid w:val="00C348A1"/>
    <w:rsid w:val="00C348FD"/>
    <w:rsid w:val="00C34A54"/>
    <w:rsid w:val="00C34CEA"/>
    <w:rsid w:val="00C354D1"/>
    <w:rsid w:val="00C35A0D"/>
    <w:rsid w:val="00C35C66"/>
    <w:rsid w:val="00C35C6E"/>
    <w:rsid w:val="00C364AF"/>
    <w:rsid w:val="00C364E5"/>
    <w:rsid w:val="00C3667F"/>
    <w:rsid w:val="00C36DFC"/>
    <w:rsid w:val="00C36E78"/>
    <w:rsid w:val="00C3706E"/>
    <w:rsid w:val="00C373B4"/>
    <w:rsid w:val="00C37572"/>
    <w:rsid w:val="00C37969"/>
    <w:rsid w:val="00C37C12"/>
    <w:rsid w:val="00C37E19"/>
    <w:rsid w:val="00C4029C"/>
    <w:rsid w:val="00C40FB7"/>
    <w:rsid w:val="00C41106"/>
    <w:rsid w:val="00C4146B"/>
    <w:rsid w:val="00C415ED"/>
    <w:rsid w:val="00C41C6E"/>
    <w:rsid w:val="00C41FBB"/>
    <w:rsid w:val="00C423F4"/>
    <w:rsid w:val="00C426FA"/>
    <w:rsid w:val="00C42B25"/>
    <w:rsid w:val="00C42E4D"/>
    <w:rsid w:val="00C42FAE"/>
    <w:rsid w:val="00C430E0"/>
    <w:rsid w:val="00C435BD"/>
    <w:rsid w:val="00C436FC"/>
    <w:rsid w:val="00C43E9B"/>
    <w:rsid w:val="00C44662"/>
    <w:rsid w:val="00C4473E"/>
    <w:rsid w:val="00C4490A"/>
    <w:rsid w:val="00C449FF"/>
    <w:rsid w:val="00C45114"/>
    <w:rsid w:val="00C452D9"/>
    <w:rsid w:val="00C45C37"/>
    <w:rsid w:val="00C4634A"/>
    <w:rsid w:val="00C4643E"/>
    <w:rsid w:val="00C4645B"/>
    <w:rsid w:val="00C46555"/>
    <w:rsid w:val="00C46BBB"/>
    <w:rsid w:val="00C46DF9"/>
    <w:rsid w:val="00C4722A"/>
    <w:rsid w:val="00C4738D"/>
    <w:rsid w:val="00C47AE6"/>
    <w:rsid w:val="00C47EB0"/>
    <w:rsid w:val="00C50359"/>
    <w:rsid w:val="00C50B0D"/>
    <w:rsid w:val="00C50BF8"/>
    <w:rsid w:val="00C50D81"/>
    <w:rsid w:val="00C50E7A"/>
    <w:rsid w:val="00C50F05"/>
    <w:rsid w:val="00C511B4"/>
    <w:rsid w:val="00C51BD7"/>
    <w:rsid w:val="00C51C48"/>
    <w:rsid w:val="00C51D61"/>
    <w:rsid w:val="00C51FD4"/>
    <w:rsid w:val="00C524F0"/>
    <w:rsid w:val="00C52A68"/>
    <w:rsid w:val="00C52BAA"/>
    <w:rsid w:val="00C52F25"/>
    <w:rsid w:val="00C53748"/>
    <w:rsid w:val="00C5389A"/>
    <w:rsid w:val="00C5395B"/>
    <w:rsid w:val="00C53CB5"/>
    <w:rsid w:val="00C53DB0"/>
    <w:rsid w:val="00C53E3F"/>
    <w:rsid w:val="00C53E49"/>
    <w:rsid w:val="00C53F4D"/>
    <w:rsid w:val="00C542A4"/>
    <w:rsid w:val="00C54340"/>
    <w:rsid w:val="00C5458C"/>
    <w:rsid w:val="00C548DF"/>
    <w:rsid w:val="00C548FD"/>
    <w:rsid w:val="00C54AB2"/>
    <w:rsid w:val="00C54F61"/>
    <w:rsid w:val="00C550D4"/>
    <w:rsid w:val="00C55345"/>
    <w:rsid w:val="00C55629"/>
    <w:rsid w:val="00C5564B"/>
    <w:rsid w:val="00C559E3"/>
    <w:rsid w:val="00C55D51"/>
    <w:rsid w:val="00C5602C"/>
    <w:rsid w:val="00C560C2"/>
    <w:rsid w:val="00C56198"/>
    <w:rsid w:val="00C562C7"/>
    <w:rsid w:val="00C5638F"/>
    <w:rsid w:val="00C563FB"/>
    <w:rsid w:val="00C56D79"/>
    <w:rsid w:val="00C56EB7"/>
    <w:rsid w:val="00C57020"/>
    <w:rsid w:val="00C570C0"/>
    <w:rsid w:val="00C5718C"/>
    <w:rsid w:val="00C57246"/>
    <w:rsid w:val="00C57DA0"/>
    <w:rsid w:val="00C604FF"/>
    <w:rsid w:val="00C605BD"/>
    <w:rsid w:val="00C6070E"/>
    <w:rsid w:val="00C60AA8"/>
    <w:rsid w:val="00C610AF"/>
    <w:rsid w:val="00C61192"/>
    <w:rsid w:val="00C61460"/>
    <w:rsid w:val="00C619BE"/>
    <w:rsid w:val="00C61A64"/>
    <w:rsid w:val="00C61B42"/>
    <w:rsid w:val="00C61C47"/>
    <w:rsid w:val="00C61D0B"/>
    <w:rsid w:val="00C61D0D"/>
    <w:rsid w:val="00C62147"/>
    <w:rsid w:val="00C62954"/>
    <w:rsid w:val="00C62AE4"/>
    <w:rsid w:val="00C62CAC"/>
    <w:rsid w:val="00C62D25"/>
    <w:rsid w:val="00C63073"/>
    <w:rsid w:val="00C63110"/>
    <w:rsid w:val="00C63DE9"/>
    <w:rsid w:val="00C6496D"/>
    <w:rsid w:val="00C6531C"/>
    <w:rsid w:val="00C659E8"/>
    <w:rsid w:val="00C65BC7"/>
    <w:rsid w:val="00C661FA"/>
    <w:rsid w:val="00C6635D"/>
    <w:rsid w:val="00C663A6"/>
    <w:rsid w:val="00C665CE"/>
    <w:rsid w:val="00C66977"/>
    <w:rsid w:val="00C66D03"/>
    <w:rsid w:val="00C66DB7"/>
    <w:rsid w:val="00C66E00"/>
    <w:rsid w:val="00C67216"/>
    <w:rsid w:val="00C6735A"/>
    <w:rsid w:val="00C6745E"/>
    <w:rsid w:val="00C67A87"/>
    <w:rsid w:val="00C67CDE"/>
    <w:rsid w:val="00C67CF5"/>
    <w:rsid w:val="00C67EE0"/>
    <w:rsid w:val="00C70494"/>
    <w:rsid w:val="00C704A7"/>
    <w:rsid w:val="00C70A89"/>
    <w:rsid w:val="00C70E26"/>
    <w:rsid w:val="00C7126E"/>
    <w:rsid w:val="00C717AC"/>
    <w:rsid w:val="00C717D4"/>
    <w:rsid w:val="00C71E82"/>
    <w:rsid w:val="00C7227C"/>
    <w:rsid w:val="00C72C5A"/>
    <w:rsid w:val="00C72E0F"/>
    <w:rsid w:val="00C72FEC"/>
    <w:rsid w:val="00C73979"/>
    <w:rsid w:val="00C7414F"/>
    <w:rsid w:val="00C745C9"/>
    <w:rsid w:val="00C74AE8"/>
    <w:rsid w:val="00C74D4F"/>
    <w:rsid w:val="00C74E25"/>
    <w:rsid w:val="00C74E3B"/>
    <w:rsid w:val="00C761D7"/>
    <w:rsid w:val="00C76256"/>
    <w:rsid w:val="00C763C9"/>
    <w:rsid w:val="00C76423"/>
    <w:rsid w:val="00C7657D"/>
    <w:rsid w:val="00C76592"/>
    <w:rsid w:val="00C76604"/>
    <w:rsid w:val="00C76805"/>
    <w:rsid w:val="00C76F80"/>
    <w:rsid w:val="00C77155"/>
    <w:rsid w:val="00C771DD"/>
    <w:rsid w:val="00C77956"/>
    <w:rsid w:val="00C77B7E"/>
    <w:rsid w:val="00C77FA8"/>
    <w:rsid w:val="00C80128"/>
    <w:rsid w:val="00C8020A"/>
    <w:rsid w:val="00C80392"/>
    <w:rsid w:val="00C80860"/>
    <w:rsid w:val="00C80C03"/>
    <w:rsid w:val="00C80EED"/>
    <w:rsid w:val="00C80F83"/>
    <w:rsid w:val="00C812F9"/>
    <w:rsid w:val="00C81545"/>
    <w:rsid w:val="00C815D9"/>
    <w:rsid w:val="00C81666"/>
    <w:rsid w:val="00C8186C"/>
    <w:rsid w:val="00C81989"/>
    <w:rsid w:val="00C81A76"/>
    <w:rsid w:val="00C81A7D"/>
    <w:rsid w:val="00C81AB7"/>
    <w:rsid w:val="00C81F66"/>
    <w:rsid w:val="00C82093"/>
    <w:rsid w:val="00C82393"/>
    <w:rsid w:val="00C8286D"/>
    <w:rsid w:val="00C8296E"/>
    <w:rsid w:val="00C82F79"/>
    <w:rsid w:val="00C831A7"/>
    <w:rsid w:val="00C83AB1"/>
    <w:rsid w:val="00C8445B"/>
    <w:rsid w:val="00C84683"/>
    <w:rsid w:val="00C84912"/>
    <w:rsid w:val="00C84B02"/>
    <w:rsid w:val="00C84C1D"/>
    <w:rsid w:val="00C84C36"/>
    <w:rsid w:val="00C856AE"/>
    <w:rsid w:val="00C85984"/>
    <w:rsid w:val="00C862B1"/>
    <w:rsid w:val="00C86714"/>
    <w:rsid w:val="00C86740"/>
    <w:rsid w:val="00C86BB7"/>
    <w:rsid w:val="00C86C07"/>
    <w:rsid w:val="00C86C0B"/>
    <w:rsid w:val="00C86E3C"/>
    <w:rsid w:val="00C86FEA"/>
    <w:rsid w:val="00C87256"/>
    <w:rsid w:val="00C872DA"/>
    <w:rsid w:val="00C874F2"/>
    <w:rsid w:val="00C87991"/>
    <w:rsid w:val="00C87B6A"/>
    <w:rsid w:val="00C87FC0"/>
    <w:rsid w:val="00C900F9"/>
    <w:rsid w:val="00C9022C"/>
    <w:rsid w:val="00C90254"/>
    <w:rsid w:val="00C902DA"/>
    <w:rsid w:val="00C9081B"/>
    <w:rsid w:val="00C90FDF"/>
    <w:rsid w:val="00C9104A"/>
    <w:rsid w:val="00C9121F"/>
    <w:rsid w:val="00C912D3"/>
    <w:rsid w:val="00C91F6C"/>
    <w:rsid w:val="00C921C6"/>
    <w:rsid w:val="00C924C8"/>
    <w:rsid w:val="00C92C45"/>
    <w:rsid w:val="00C931F7"/>
    <w:rsid w:val="00C93423"/>
    <w:rsid w:val="00C9358A"/>
    <w:rsid w:val="00C93668"/>
    <w:rsid w:val="00C936C6"/>
    <w:rsid w:val="00C936F7"/>
    <w:rsid w:val="00C93BCA"/>
    <w:rsid w:val="00C93DC0"/>
    <w:rsid w:val="00C93EE0"/>
    <w:rsid w:val="00C93F99"/>
    <w:rsid w:val="00C940C2"/>
    <w:rsid w:val="00C9410B"/>
    <w:rsid w:val="00C94137"/>
    <w:rsid w:val="00C94282"/>
    <w:rsid w:val="00C9471B"/>
    <w:rsid w:val="00C94753"/>
    <w:rsid w:val="00C947F4"/>
    <w:rsid w:val="00C94869"/>
    <w:rsid w:val="00C94945"/>
    <w:rsid w:val="00C9497A"/>
    <w:rsid w:val="00C94DD2"/>
    <w:rsid w:val="00C94E99"/>
    <w:rsid w:val="00C95080"/>
    <w:rsid w:val="00C955BA"/>
    <w:rsid w:val="00C95985"/>
    <w:rsid w:val="00C95AD9"/>
    <w:rsid w:val="00C95C7B"/>
    <w:rsid w:val="00C96424"/>
    <w:rsid w:val="00C96470"/>
    <w:rsid w:val="00C9649D"/>
    <w:rsid w:val="00C96544"/>
    <w:rsid w:val="00C96668"/>
    <w:rsid w:val="00C967AA"/>
    <w:rsid w:val="00C96880"/>
    <w:rsid w:val="00C96906"/>
    <w:rsid w:val="00C9697C"/>
    <w:rsid w:val="00C96BA3"/>
    <w:rsid w:val="00C96C7B"/>
    <w:rsid w:val="00C97020"/>
    <w:rsid w:val="00C97080"/>
    <w:rsid w:val="00C9712E"/>
    <w:rsid w:val="00C9756A"/>
    <w:rsid w:val="00C9761E"/>
    <w:rsid w:val="00C979AD"/>
    <w:rsid w:val="00CA042D"/>
    <w:rsid w:val="00CA0785"/>
    <w:rsid w:val="00CA0857"/>
    <w:rsid w:val="00CA117C"/>
    <w:rsid w:val="00CA1A1D"/>
    <w:rsid w:val="00CA1A9E"/>
    <w:rsid w:val="00CA1C99"/>
    <w:rsid w:val="00CA1D16"/>
    <w:rsid w:val="00CA1D2C"/>
    <w:rsid w:val="00CA1F8E"/>
    <w:rsid w:val="00CA2580"/>
    <w:rsid w:val="00CA26A2"/>
    <w:rsid w:val="00CA2F34"/>
    <w:rsid w:val="00CA2F77"/>
    <w:rsid w:val="00CA3862"/>
    <w:rsid w:val="00CA3884"/>
    <w:rsid w:val="00CA39AE"/>
    <w:rsid w:val="00CA405E"/>
    <w:rsid w:val="00CA44EF"/>
    <w:rsid w:val="00CA46BE"/>
    <w:rsid w:val="00CA4741"/>
    <w:rsid w:val="00CA475B"/>
    <w:rsid w:val="00CA4859"/>
    <w:rsid w:val="00CA4EFB"/>
    <w:rsid w:val="00CA52DF"/>
    <w:rsid w:val="00CA554D"/>
    <w:rsid w:val="00CA5B4A"/>
    <w:rsid w:val="00CA62EA"/>
    <w:rsid w:val="00CA6338"/>
    <w:rsid w:val="00CA6424"/>
    <w:rsid w:val="00CA643D"/>
    <w:rsid w:val="00CA661A"/>
    <w:rsid w:val="00CA695B"/>
    <w:rsid w:val="00CA6A38"/>
    <w:rsid w:val="00CA6A88"/>
    <w:rsid w:val="00CA6F21"/>
    <w:rsid w:val="00CA7465"/>
    <w:rsid w:val="00CA7C18"/>
    <w:rsid w:val="00CA7CDB"/>
    <w:rsid w:val="00CB0330"/>
    <w:rsid w:val="00CB0506"/>
    <w:rsid w:val="00CB0A87"/>
    <w:rsid w:val="00CB0D29"/>
    <w:rsid w:val="00CB19BD"/>
    <w:rsid w:val="00CB1A42"/>
    <w:rsid w:val="00CB2808"/>
    <w:rsid w:val="00CB2893"/>
    <w:rsid w:val="00CB3239"/>
    <w:rsid w:val="00CB32DF"/>
    <w:rsid w:val="00CB36D9"/>
    <w:rsid w:val="00CB3B0B"/>
    <w:rsid w:val="00CB3C53"/>
    <w:rsid w:val="00CB3E7F"/>
    <w:rsid w:val="00CB4099"/>
    <w:rsid w:val="00CB4206"/>
    <w:rsid w:val="00CB46DD"/>
    <w:rsid w:val="00CB4BFB"/>
    <w:rsid w:val="00CB4F93"/>
    <w:rsid w:val="00CB56E3"/>
    <w:rsid w:val="00CB57EA"/>
    <w:rsid w:val="00CB58FD"/>
    <w:rsid w:val="00CB5BE3"/>
    <w:rsid w:val="00CB60FD"/>
    <w:rsid w:val="00CB6246"/>
    <w:rsid w:val="00CB636D"/>
    <w:rsid w:val="00CB6AB5"/>
    <w:rsid w:val="00CB6DDE"/>
    <w:rsid w:val="00CB719C"/>
    <w:rsid w:val="00CB73D9"/>
    <w:rsid w:val="00CB7AF4"/>
    <w:rsid w:val="00CB7C2E"/>
    <w:rsid w:val="00CB7D6B"/>
    <w:rsid w:val="00CC0857"/>
    <w:rsid w:val="00CC09D2"/>
    <w:rsid w:val="00CC0C1D"/>
    <w:rsid w:val="00CC0FEA"/>
    <w:rsid w:val="00CC1247"/>
    <w:rsid w:val="00CC1419"/>
    <w:rsid w:val="00CC19C1"/>
    <w:rsid w:val="00CC1A14"/>
    <w:rsid w:val="00CC1CF4"/>
    <w:rsid w:val="00CC1D26"/>
    <w:rsid w:val="00CC1D30"/>
    <w:rsid w:val="00CC1F5A"/>
    <w:rsid w:val="00CC222B"/>
    <w:rsid w:val="00CC254B"/>
    <w:rsid w:val="00CC2632"/>
    <w:rsid w:val="00CC26A4"/>
    <w:rsid w:val="00CC2C67"/>
    <w:rsid w:val="00CC3490"/>
    <w:rsid w:val="00CC3BC7"/>
    <w:rsid w:val="00CC3EA2"/>
    <w:rsid w:val="00CC3F4C"/>
    <w:rsid w:val="00CC4467"/>
    <w:rsid w:val="00CC44D6"/>
    <w:rsid w:val="00CC4B12"/>
    <w:rsid w:val="00CC4B49"/>
    <w:rsid w:val="00CC5026"/>
    <w:rsid w:val="00CC5325"/>
    <w:rsid w:val="00CC56F7"/>
    <w:rsid w:val="00CC5802"/>
    <w:rsid w:val="00CC58B1"/>
    <w:rsid w:val="00CC5B44"/>
    <w:rsid w:val="00CC5ED8"/>
    <w:rsid w:val="00CC6223"/>
    <w:rsid w:val="00CC66DC"/>
    <w:rsid w:val="00CC67C6"/>
    <w:rsid w:val="00CC693B"/>
    <w:rsid w:val="00CC6D32"/>
    <w:rsid w:val="00CC711C"/>
    <w:rsid w:val="00CC7C23"/>
    <w:rsid w:val="00CD0564"/>
    <w:rsid w:val="00CD0D38"/>
    <w:rsid w:val="00CD1263"/>
    <w:rsid w:val="00CD129F"/>
    <w:rsid w:val="00CD1421"/>
    <w:rsid w:val="00CD1595"/>
    <w:rsid w:val="00CD15D4"/>
    <w:rsid w:val="00CD1607"/>
    <w:rsid w:val="00CD181D"/>
    <w:rsid w:val="00CD207D"/>
    <w:rsid w:val="00CD208D"/>
    <w:rsid w:val="00CD21C8"/>
    <w:rsid w:val="00CD24C9"/>
    <w:rsid w:val="00CD2511"/>
    <w:rsid w:val="00CD28B4"/>
    <w:rsid w:val="00CD28C3"/>
    <w:rsid w:val="00CD2F9A"/>
    <w:rsid w:val="00CD3270"/>
    <w:rsid w:val="00CD3B24"/>
    <w:rsid w:val="00CD4114"/>
    <w:rsid w:val="00CD436B"/>
    <w:rsid w:val="00CD43E9"/>
    <w:rsid w:val="00CD43FD"/>
    <w:rsid w:val="00CD456B"/>
    <w:rsid w:val="00CD4ADC"/>
    <w:rsid w:val="00CD4CCF"/>
    <w:rsid w:val="00CD4CFD"/>
    <w:rsid w:val="00CD4E12"/>
    <w:rsid w:val="00CD51AA"/>
    <w:rsid w:val="00CD576B"/>
    <w:rsid w:val="00CD57DE"/>
    <w:rsid w:val="00CD58E0"/>
    <w:rsid w:val="00CD5A87"/>
    <w:rsid w:val="00CD770E"/>
    <w:rsid w:val="00CD7772"/>
    <w:rsid w:val="00CD780C"/>
    <w:rsid w:val="00CD78CE"/>
    <w:rsid w:val="00CE01DF"/>
    <w:rsid w:val="00CE0318"/>
    <w:rsid w:val="00CE044C"/>
    <w:rsid w:val="00CE0546"/>
    <w:rsid w:val="00CE05D4"/>
    <w:rsid w:val="00CE0680"/>
    <w:rsid w:val="00CE09FA"/>
    <w:rsid w:val="00CE0AC7"/>
    <w:rsid w:val="00CE0AF0"/>
    <w:rsid w:val="00CE0F09"/>
    <w:rsid w:val="00CE13B9"/>
    <w:rsid w:val="00CE13C1"/>
    <w:rsid w:val="00CE14EA"/>
    <w:rsid w:val="00CE1ACA"/>
    <w:rsid w:val="00CE1EBA"/>
    <w:rsid w:val="00CE213F"/>
    <w:rsid w:val="00CE278F"/>
    <w:rsid w:val="00CE2A7F"/>
    <w:rsid w:val="00CE2CA6"/>
    <w:rsid w:val="00CE3BE6"/>
    <w:rsid w:val="00CE3C06"/>
    <w:rsid w:val="00CE40EC"/>
    <w:rsid w:val="00CE42DF"/>
    <w:rsid w:val="00CE432B"/>
    <w:rsid w:val="00CE4898"/>
    <w:rsid w:val="00CE4B7E"/>
    <w:rsid w:val="00CE4C17"/>
    <w:rsid w:val="00CE5003"/>
    <w:rsid w:val="00CE582E"/>
    <w:rsid w:val="00CE58BC"/>
    <w:rsid w:val="00CE5B08"/>
    <w:rsid w:val="00CE5F67"/>
    <w:rsid w:val="00CE7AC1"/>
    <w:rsid w:val="00CE7C1F"/>
    <w:rsid w:val="00CF0234"/>
    <w:rsid w:val="00CF0347"/>
    <w:rsid w:val="00CF0577"/>
    <w:rsid w:val="00CF05B4"/>
    <w:rsid w:val="00CF06E2"/>
    <w:rsid w:val="00CF09E9"/>
    <w:rsid w:val="00CF0CEC"/>
    <w:rsid w:val="00CF1366"/>
    <w:rsid w:val="00CF1A39"/>
    <w:rsid w:val="00CF1B81"/>
    <w:rsid w:val="00CF200F"/>
    <w:rsid w:val="00CF220B"/>
    <w:rsid w:val="00CF2623"/>
    <w:rsid w:val="00CF26A4"/>
    <w:rsid w:val="00CF2757"/>
    <w:rsid w:val="00CF2859"/>
    <w:rsid w:val="00CF28E8"/>
    <w:rsid w:val="00CF293B"/>
    <w:rsid w:val="00CF2BF7"/>
    <w:rsid w:val="00CF2CEC"/>
    <w:rsid w:val="00CF2D90"/>
    <w:rsid w:val="00CF2E43"/>
    <w:rsid w:val="00CF3242"/>
    <w:rsid w:val="00CF3301"/>
    <w:rsid w:val="00CF336C"/>
    <w:rsid w:val="00CF376F"/>
    <w:rsid w:val="00CF3843"/>
    <w:rsid w:val="00CF3BA6"/>
    <w:rsid w:val="00CF4A47"/>
    <w:rsid w:val="00CF4E11"/>
    <w:rsid w:val="00CF502F"/>
    <w:rsid w:val="00CF50BF"/>
    <w:rsid w:val="00CF5A24"/>
    <w:rsid w:val="00CF5AAA"/>
    <w:rsid w:val="00CF5DF8"/>
    <w:rsid w:val="00CF5F4D"/>
    <w:rsid w:val="00CF6365"/>
    <w:rsid w:val="00CF67AD"/>
    <w:rsid w:val="00CF69DE"/>
    <w:rsid w:val="00CF6AA3"/>
    <w:rsid w:val="00CF6AC4"/>
    <w:rsid w:val="00CF6F63"/>
    <w:rsid w:val="00CF7010"/>
    <w:rsid w:val="00CF749B"/>
    <w:rsid w:val="00CF79A0"/>
    <w:rsid w:val="00CF7C93"/>
    <w:rsid w:val="00CF7E02"/>
    <w:rsid w:val="00D00054"/>
    <w:rsid w:val="00D0009B"/>
    <w:rsid w:val="00D00481"/>
    <w:rsid w:val="00D008D1"/>
    <w:rsid w:val="00D018A6"/>
    <w:rsid w:val="00D01A08"/>
    <w:rsid w:val="00D01B54"/>
    <w:rsid w:val="00D02151"/>
    <w:rsid w:val="00D02353"/>
    <w:rsid w:val="00D024A3"/>
    <w:rsid w:val="00D02612"/>
    <w:rsid w:val="00D0261A"/>
    <w:rsid w:val="00D02676"/>
    <w:rsid w:val="00D02962"/>
    <w:rsid w:val="00D02D57"/>
    <w:rsid w:val="00D033D5"/>
    <w:rsid w:val="00D03554"/>
    <w:rsid w:val="00D03806"/>
    <w:rsid w:val="00D03C8B"/>
    <w:rsid w:val="00D03D96"/>
    <w:rsid w:val="00D04195"/>
    <w:rsid w:val="00D042FB"/>
    <w:rsid w:val="00D04380"/>
    <w:rsid w:val="00D04710"/>
    <w:rsid w:val="00D047C4"/>
    <w:rsid w:val="00D04B7B"/>
    <w:rsid w:val="00D0510E"/>
    <w:rsid w:val="00D051C7"/>
    <w:rsid w:val="00D05369"/>
    <w:rsid w:val="00D05774"/>
    <w:rsid w:val="00D057D7"/>
    <w:rsid w:val="00D05D9A"/>
    <w:rsid w:val="00D05E21"/>
    <w:rsid w:val="00D0611B"/>
    <w:rsid w:val="00D06224"/>
    <w:rsid w:val="00D06349"/>
    <w:rsid w:val="00D0641D"/>
    <w:rsid w:val="00D06771"/>
    <w:rsid w:val="00D0782E"/>
    <w:rsid w:val="00D07AA0"/>
    <w:rsid w:val="00D07EFD"/>
    <w:rsid w:val="00D10239"/>
    <w:rsid w:val="00D10574"/>
    <w:rsid w:val="00D10AD0"/>
    <w:rsid w:val="00D10B01"/>
    <w:rsid w:val="00D10D3E"/>
    <w:rsid w:val="00D10F78"/>
    <w:rsid w:val="00D11955"/>
    <w:rsid w:val="00D11B82"/>
    <w:rsid w:val="00D120A2"/>
    <w:rsid w:val="00D120FD"/>
    <w:rsid w:val="00D1226A"/>
    <w:rsid w:val="00D131DC"/>
    <w:rsid w:val="00D13FF0"/>
    <w:rsid w:val="00D1432B"/>
    <w:rsid w:val="00D1444A"/>
    <w:rsid w:val="00D146DC"/>
    <w:rsid w:val="00D148E5"/>
    <w:rsid w:val="00D14CAF"/>
    <w:rsid w:val="00D1513B"/>
    <w:rsid w:val="00D1520E"/>
    <w:rsid w:val="00D15405"/>
    <w:rsid w:val="00D1584E"/>
    <w:rsid w:val="00D1589D"/>
    <w:rsid w:val="00D15FDD"/>
    <w:rsid w:val="00D15FF9"/>
    <w:rsid w:val="00D162AE"/>
    <w:rsid w:val="00D162B7"/>
    <w:rsid w:val="00D162DB"/>
    <w:rsid w:val="00D163BC"/>
    <w:rsid w:val="00D1645E"/>
    <w:rsid w:val="00D1660B"/>
    <w:rsid w:val="00D16822"/>
    <w:rsid w:val="00D16AF1"/>
    <w:rsid w:val="00D16F75"/>
    <w:rsid w:val="00D172A0"/>
    <w:rsid w:val="00D172F0"/>
    <w:rsid w:val="00D174D4"/>
    <w:rsid w:val="00D17A1C"/>
    <w:rsid w:val="00D17C09"/>
    <w:rsid w:val="00D17D24"/>
    <w:rsid w:val="00D207E5"/>
    <w:rsid w:val="00D207FB"/>
    <w:rsid w:val="00D20809"/>
    <w:rsid w:val="00D2088B"/>
    <w:rsid w:val="00D2118B"/>
    <w:rsid w:val="00D21191"/>
    <w:rsid w:val="00D21567"/>
    <w:rsid w:val="00D21920"/>
    <w:rsid w:val="00D21C0E"/>
    <w:rsid w:val="00D21DC9"/>
    <w:rsid w:val="00D21E4E"/>
    <w:rsid w:val="00D222D6"/>
    <w:rsid w:val="00D224F6"/>
    <w:rsid w:val="00D2254B"/>
    <w:rsid w:val="00D22A75"/>
    <w:rsid w:val="00D232E1"/>
    <w:rsid w:val="00D234CE"/>
    <w:rsid w:val="00D23715"/>
    <w:rsid w:val="00D23895"/>
    <w:rsid w:val="00D23904"/>
    <w:rsid w:val="00D23AED"/>
    <w:rsid w:val="00D24DC7"/>
    <w:rsid w:val="00D251A4"/>
    <w:rsid w:val="00D2529A"/>
    <w:rsid w:val="00D2546F"/>
    <w:rsid w:val="00D257FE"/>
    <w:rsid w:val="00D25DA0"/>
    <w:rsid w:val="00D2651E"/>
    <w:rsid w:val="00D2662F"/>
    <w:rsid w:val="00D26777"/>
    <w:rsid w:val="00D268E0"/>
    <w:rsid w:val="00D26AE0"/>
    <w:rsid w:val="00D27089"/>
    <w:rsid w:val="00D27341"/>
    <w:rsid w:val="00D273E7"/>
    <w:rsid w:val="00D27476"/>
    <w:rsid w:val="00D27620"/>
    <w:rsid w:val="00D27A6A"/>
    <w:rsid w:val="00D300C4"/>
    <w:rsid w:val="00D30391"/>
    <w:rsid w:val="00D30465"/>
    <w:rsid w:val="00D304EB"/>
    <w:rsid w:val="00D3054F"/>
    <w:rsid w:val="00D3084A"/>
    <w:rsid w:val="00D30B2C"/>
    <w:rsid w:val="00D30C70"/>
    <w:rsid w:val="00D3133D"/>
    <w:rsid w:val="00D313ED"/>
    <w:rsid w:val="00D3160F"/>
    <w:rsid w:val="00D31831"/>
    <w:rsid w:val="00D3183C"/>
    <w:rsid w:val="00D31858"/>
    <w:rsid w:val="00D31931"/>
    <w:rsid w:val="00D31A3C"/>
    <w:rsid w:val="00D31FEC"/>
    <w:rsid w:val="00D32026"/>
    <w:rsid w:val="00D3215D"/>
    <w:rsid w:val="00D32307"/>
    <w:rsid w:val="00D3230A"/>
    <w:rsid w:val="00D32351"/>
    <w:rsid w:val="00D3244C"/>
    <w:rsid w:val="00D3307A"/>
    <w:rsid w:val="00D334C3"/>
    <w:rsid w:val="00D3368E"/>
    <w:rsid w:val="00D3372F"/>
    <w:rsid w:val="00D3387C"/>
    <w:rsid w:val="00D3398E"/>
    <w:rsid w:val="00D33B03"/>
    <w:rsid w:val="00D33C61"/>
    <w:rsid w:val="00D34492"/>
    <w:rsid w:val="00D34CBA"/>
    <w:rsid w:val="00D35547"/>
    <w:rsid w:val="00D3600C"/>
    <w:rsid w:val="00D364D7"/>
    <w:rsid w:val="00D36737"/>
    <w:rsid w:val="00D36AC1"/>
    <w:rsid w:val="00D36AF4"/>
    <w:rsid w:val="00D36DB2"/>
    <w:rsid w:val="00D36E3B"/>
    <w:rsid w:val="00D377CB"/>
    <w:rsid w:val="00D3780E"/>
    <w:rsid w:val="00D37957"/>
    <w:rsid w:val="00D37F4C"/>
    <w:rsid w:val="00D37FB2"/>
    <w:rsid w:val="00D4013B"/>
    <w:rsid w:val="00D403A4"/>
    <w:rsid w:val="00D407D5"/>
    <w:rsid w:val="00D40972"/>
    <w:rsid w:val="00D40DD8"/>
    <w:rsid w:val="00D41188"/>
    <w:rsid w:val="00D41CBE"/>
    <w:rsid w:val="00D41F9E"/>
    <w:rsid w:val="00D420B3"/>
    <w:rsid w:val="00D424C7"/>
    <w:rsid w:val="00D42806"/>
    <w:rsid w:val="00D42D5C"/>
    <w:rsid w:val="00D431F9"/>
    <w:rsid w:val="00D43517"/>
    <w:rsid w:val="00D43568"/>
    <w:rsid w:val="00D43616"/>
    <w:rsid w:val="00D43A18"/>
    <w:rsid w:val="00D43A28"/>
    <w:rsid w:val="00D43C70"/>
    <w:rsid w:val="00D43D8D"/>
    <w:rsid w:val="00D440F2"/>
    <w:rsid w:val="00D44511"/>
    <w:rsid w:val="00D445BF"/>
    <w:rsid w:val="00D44932"/>
    <w:rsid w:val="00D44E0A"/>
    <w:rsid w:val="00D45204"/>
    <w:rsid w:val="00D4526E"/>
    <w:rsid w:val="00D453DF"/>
    <w:rsid w:val="00D4559F"/>
    <w:rsid w:val="00D45606"/>
    <w:rsid w:val="00D457AA"/>
    <w:rsid w:val="00D458E2"/>
    <w:rsid w:val="00D46134"/>
    <w:rsid w:val="00D461ED"/>
    <w:rsid w:val="00D46392"/>
    <w:rsid w:val="00D466A7"/>
    <w:rsid w:val="00D46C56"/>
    <w:rsid w:val="00D46ED7"/>
    <w:rsid w:val="00D47390"/>
    <w:rsid w:val="00D47A64"/>
    <w:rsid w:val="00D47AB6"/>
    <w:rsid w:val="00D47E31"/>
    <w:rsid w:val="00D47F92"/>
    <w:rsid w:val="00D505CD"/>
    <w:rsid w:val="00D50C6B"/>
    <w:rsid w:val="00D50E3F"/>
    <w:rsid w:val="00D510A1"/>
    <w:rsid w:val="00D51262"/>
    <w:rsid w:val="00D51856"/>
    <w:rsid w:val="00D5198E"/>
    <w:rsid w:val="00D520D3"/>
    <w:rsid w:val="00D52D15"/>
    <w:rsid w:val="00D53947"/>
    <w:rsid w:val="00D53B4C"/>
    <w:rsid w:val="00D53EEE"/>
    <w:rsid w:val="00D545E1"/>
    <w:rsid w:val="00D54978"/>
    <w:rsid w:val="00D549F0"/>
    <w:rsid w:val="00D54B4E"/>
    <w:rsid w:val="00D54F98"/>
    <w:rsid w:val="00D5527F"/>
    <w:rsid w:val="00D5595F"/>
    <w:rsid w:val="00D559B0"/>
    <w:rsid w:val="00D55AA4"/>
    <w:rsid w:val="00D55CC9"/>
    <w:rsid w:val="00D55F3E"/>
    <w:rsid w:val="00D55F9E"/>
    <w:rsid w:val="00D560C9"/>
    <w:rsid w:val="00D56C2F"/>
    <w:rsid w:val="00D56E22"/>
    <w:rsid w:val="00D56E76"/>
    <w:rsid w:val="00D56F5C"/>
    <w:rsid w:val="00D57492"/>
    <w:rsid w:val="00D576BE"/>
    <w:rsid w:val="00D577AB"/>
    <w:rsid w:val="00D57B16"/>
    <w:rsid w:val="00D57C5A"/>
    <w:rsid w:val="00D60410"/>
    <w:rsid w:val="00D60585"/>
    <w:rsid w:val="00D60782"/>
    <w:rsid w:val="00D60931"/>
    <w:rsid w:val="00D60A58"/>
    <w:rsid w:val="00D610EB"/>
    <w:rsid w:val="00D61331"/>
    <w:rsid w:val="00D617B6"/>
    <w:rsid w:val="00D618E6"/>
    <w:rsid w:val="00D61AB4"/>
    <w:rsid w:val="00D61ACA"/>
    <w:rsid w:val="00D61BEF"/>
    <w:rsid w:val="00D624E4"/>
    <w:rsid w:val="00D62759"/>
    <w:rsid w:val="00D62D3C"/>
    <w:rsid w:val="00D62E86"/>
    <w:rsid w:val="00D62F53"/>
    <w:rsid w:val="00D63030"/>
    <w:rsid w:val="00D635BC"/>
    <w:rsid w:val="00D635C4"/>
    <w:rsid w:val="00D638B2"/>
    <w:rsid w:val="00D63CDE"/>
    <w:rsid w:val="00D63E51"/>
    <w:rsid w:val="00D64077"/>
    <w:rsid w:val="00D64175"/>
    <w:rsid w:val="00D643E6"/>
    <w:rsid w:val="00D646EF"/>
    <w:rsid w:val="00D648ED"/>
    <w:rsid w:val="00D64A37"/>
    <w:rsid w:val="00D64DA1"/>
    <w:rsid w:val="00D65944"/>
    <w:rsid w:val="00D65B79"/>
    <w:rsid w:val="00D66171"/>
    <w:rsid w:val="00D6623C"/>
    <w:rsid w:val="00D66481"/>
    <w:rsid w:val="00D66B2D"/>
    <w:rsid w:val="00D66D93"/>
    <w:rsid w:val="00D6745B"/>
    <w:rsid w:val="00D6768B"/>
    <w:rsid w:val="00D6787B"/>
    <w:rsid w:val="00D67CED"/>
    <w:rsid w:val="00D70926"/>
    <w:rsid w:val="00D70AF8"/>
    <w:rsid w:val="00D70F3B"/>
    <w:rsid w:val="00D712A0"/>
    <w:rsid w:val="00D71DED"/>
    <w:rsid w:val="00D71FCC"/>
    <w:rsid w:val="00D7279B"/>
    <w:rsid w:val="00D72938"/>
    <w:rsid w:val="00D72A55"/>
    <w:rsid w:val="00D72C46"/>
    <w:rsid w:val="00D72F97"/>
    <w:rsid w:val="00D73C86"/>
    <w:rsid w:val="00D73E2B"/>
    <w:rsid w:val="00D73E9C"/>
    <w:rsid w:val="00D74016"/>
    <w:rsid w:val="00D7418D"/>
    <w:rsid w:val="00D7448C"/>
    <w:rsid w:val="00D7489E"/>
    <w:rsid w:val="00D7502F"/>
    <w:rsid w:val="00D75895"/>
    <w:rsid w:val="00D758C8"/>
    <w:rsid w:val="00D76885"/>
    <w:rsid w:val="00D76E57"/>
    <w:rsid w:val="00D771A8"/>
    <w:rsid w:val="00D77AC6"/>
    <w:rsid w:val="00D77F77"/>
    <w:rsid w:val="00D80084"/>
    <w:rsid w:val="00D80266"/>
    <w:rsid w:val="00D804F0"/>
    <w:rsid w:val="00D80569"/>
    <w:rsid w:val="00D80740"/>
    <w:rsid w:val="00D80B58"/>
    <w:rsid w:val="00D80CD1"/>
    <w:rsid w:val="00D80F86"/>
    <w:rsid w:val="00D80FBF"/>
    <w:rsid w:val="00D814E3"/>
    <w:rsid w:val="00D817A0"/>
    <w:rsid w:val="00D817B8"/>
    <w:rsid w:val="00D821D6"/>
    <w:rsid w:val="00D825B9"/>
    <w:rsid w:val="00D82787"/>
    <w:rsid w:val="00D82990"/>
    <w:rsid w:val="00D82ADB"/>
    <w:rsid w:val="00D82C70"/>
    <w:rsid w:val="00D83228"/>
    <w:rsid w:val="00D838B5"/>
    <w:rsid w:val="00D83B25"/>
    <w:rsid w:val="00D83B4A"/>
    <w:rsid w:val="00D8467B"/>
    <w:rsid w:val="00D848AB"/>
    <w:rsid w:val="00D84930"/>
    <w:rsid w:val="00D84976"/>
    <w:rsid w:val="00D84A81"/>
    <w:rsid w:val="00D84C42"/>
    <w:rsid w:val="00D84CF3"/>
    <w:rsid w:val="00D84DCD"/>
    <w:rsid w:val="00D84FAC"/>
    <w:rsid w:val="00D851D5"/>
    <w:rsid w:val="00D85572"/>
    <w:rsid w:val="00D855D1"/>
    <w:rsid w:val="00D85714"/>
    <w:rsid w:val="00D86204"/>
    <w:rsid w:val="00D865E8"/>
    <w:rsid w:val="00D86BD5"/>
    <w:rsid w:val="00D87DB5"/>
    <w:rsid w:val="00D9020A"/>
    <w:rsid w:val="00D90219"/>
    <w:rsid w:val="00D9064A"/>
    <w:rsid w:val="00D908CE"/>
    <w:rsid w:val="00D90D16"/>
    <w:rsid w:val="00D9106C"/>
    <w:rsid w:val="00D91599"/>
    <w:rsid w:val="00D91645"/>
    <w:rsid w:val="00D9169B"/>
    <w:rsid w:val="00D919BA"/>
    <w:rsid w:val="00D919CE"/>
    <w:rsid w:val="00D91BE2"/>
    <w:rsid w:val="00D91FFC"/>
    <w:rsid w:val="00D92076"/>
    <w:rsid w:val="00D92C2A"/>
    <w:rsid w:val="00D92E5B"/>
    <w:rsid w:val="00D9315B"/>
    <w:rsid w:val="00D93171"/>
    <w:rsid w:val="00D9325A"/>
    <w:rsid w:val="00D93470"/>
    <w:rsid w:val="00D93978"/>
    <w:rsid w:val="00D939E4"/>
    <w:rsid w:val="00D94402"/>
    <w:rsid w:val="00D94899"/>
    <w:rsid w:val="00D9497F"/>
    <w:rsid w:val="00D94E06"/>
    <w:rsid w:val="00D95675"/>
    <w:rsid w:val="00D956F3"/>
    <w:rsid w:val="00D95F47"/>
    <w:rsid w:val="00D95FBB"/>
    <w:rsid w:val="00D961B0"/>
    <w:rsid w:val="00D9623B"/>
    <w:rsid w:val="00D963BF"/>
    <w:rsid w:val="00D96928"/>
    <w:rsid w:val="00D96A07"/>
    <w:rsid w:val="00D96C25"/>
    <w:rsid w:val="00D96C5A"/>
    <w:rsid w:val="00D96F9A"/>
    <w:rsid w:val="00D97102"/>
    <w:rsid w:val="00D9710C"/>
    <w:rsid w:val="00D97132"/>
    <w:rsid w:val="00D9717B"/>
    <w:rsid w:val="00D972DD"/>
    <w:rsid w:val="00D97356"/>
    <w:rsid w:val="00D9745C"/>
    <w:rsid w:val="00D97686"/>
    <w:rsid w:val="00D97B3A"/>
    <w:rsid w:val="00D97CB3"/>
    <w:rsid w:val="00D97D77"/>
    <w:rsid w:val="00D97D95"/>
    <w:rsid w:val="00DA03D0"/>
    <w:rsid w:val="00DA0836"/>
    <w:rsid w:val="00DA0838"/>
    <w:rsid w:val="00DA0B94"/>
    <w:rsid w:val="00DA0DF9"/>
    <w:rsid w:val="00DA0E28"/>
    <w:rsid w:val="00DA132A"/>
    <w:rsid w:val="00DA156E"/>
    <w:rsid w:val="00DA1A4B"/>
    <w:rsid w:val="00DA1B56"/>
    <w:rsid w:val="00DA2010"/>
    <w:rsid w:val="00DA2097"/>
    <w:rsid w:val="00DA224D"/>
    <w:rsid w:val="00DA251D"/>
    <w:rsid w:val="00DA2811"/>
    <w:rsid w:val="00DA2A10"/>
    <w:rsid w:val="00DA324A"/>
    <w:rsid w:val="00DA3359"/>
    <w:rsid w:val="00DA3515"/>
    <w:rsid w:val="00DA3538"/>
    <w:rsid w:val="00DA39C0"/>
    <w:rsid w:val="00DA3AEB"/>
    <w:rsid w:val="00DA3C62"/>
    <w:rsid w:val="00DA444F"/>
    <w:rsid w:val="00DA4B20"/>
    <w:rsid w:val="00DA4B6C"/>
    <w:rsid w:val="00DA4C12"/>
    <w:rsid w:val="00DA4D43"/>
    <w:rsid w:val="00DA4DAF"/>
    <w:rsid w:val="00DA4FFE"/>
    <w:rsid w:val="00DA506A"/>
    <w:rsid w:val="00DA51D2"/>
    <w:rsid w:val="00DA5836"/>
    <w:rsid w:val="00DA63C9"/>
    <w:rsid w:val="00DA6789"/>
    <w:rsid w:val="00DA6E0E"/>
    <w:rsid w:val="00DA70C1"/>
    <w:rsid w:val="00DA70FB"/>
    <w:rsid w:val="00DA7273"/>
    <w:rsid w:val="00DA72CB"/>
    <w:rsid w:val="00DA7E8B"/>
    <w:rsid w:val="00DB00CC"/>
    <w:rsid w:val="00DB02B3"/>
    <w:rsid w:val="00DB02F6"/>
    <w:rsid w:val="00DB0CE4"/>
    <w:rsid w:val="00DB0D2F"/>
    <w:rsid w:val="00DB0E46"/>
    <w:rsid w:val="00DB1CC6"/>
    <w:rsid w:val="00DB1ECF"/>
    <w:rsid w:val="00DB2060"/>
    <w:rsid w:val="00DB241E"/>
    <w:rsid w:val="00DB297C"/>
    <w:rsid w:val="00DB29BB"/>
    <w:rsid w:val="00DB2E78"/>
    <w:rsid w:val="00DB2F2E"/>
    <w:rsid w:val="00DB2F40"/>
    <w:rsid w:val="00DB30B9"/>
    <w:rsid w:val="00DB32FF"/>
    <w:rsid w:val="00DB36EB"/>
    <w:rsid w:val="00DB3BEA"/>
    <w:rsid w:val="00DB3E3F"/>
    <w:rsid w:val="00DB3FC0"/>
    <w:rsid w:val="00DB45FE"/>
    <w:rsid w:val="00DB4A0B"/>
    <w:rsid w:val="00DB4BF8"/>
    <w:rsid w:val="00DB4D4F"/>
    <w:rsid w:val="00DB4EF5"/>
    <w:rsid w:val="00DB5176"/>
    <w:rsid w:val="00DB52D0"/>
    <w:rsid w:val="00DB52E0"/>
    <w:rsid w:val="00DB55E9"/>
    <w:rsid w:val="00DB5773"/>
    <w:rsid w:val="00DB5797"/>
    <w:rsid w:val="00DB5A73"/>
    <w:rsid w:val="00DB5AC5"/>
    <w:rsid w:val="00DB5F81"/>
    <w:rsid w:val="00DB5FB6"/>
    <w:rsid w:val="00DB63EF"/>
    <w:rsid w:val="00DB6AD7"/>
    <w:rsid w:val="00DB6AFA"/>
    <w:rsid w:val="00DB6F7E"/>
    <w:rsid w:val="00DB70E5"/>
    <w:rsid w:val="00DB79C9"/>
    <w:rsid w:val="00DB7DBF"/>
    <w:rsid w:val="00DB7DE8"/>
    <w:rsid w:val="00DC0063"/>
    <w:rsid w:val="00DC02FE"/>
    <w:rsid w:val="00DC06B1"/>
    <w:rsid w:val="00DC0AFE"/>
    <w:rsid w:val="00DC0E78"/>
    <w:rsid w:val="00DC1150"/>
    <w:rsid w:val="00DC1BCE"/>
    <w:rsid w:val="00DC1C59"/>
    <w:rsid w:val="00DC2462"/>
    <w:rsid w:val="00DC2623"/>
    <w:rsid w:val="00DC2644"/>
    <w:rsid w:val="00DC2728"/>
    <w:rsid w:val="00DC2FB1"/>
    <w:rsid w:val="00DC3116"/>
    <w:rsid w:val="00DC3179"/>
    <w:rsid w:val="00DC319D"/>
    <w:rsid w:val="00DC3354"/>
    <w:rsid w:val="00DC3670"/>
    <w:rsid w:val="00DC3B3E"/>
    <w:rsid w:val="00DC3BBB"/>
    <w:rsid w:val="00DC41E3"/>
    <w:rsid w:val="00DC469D"/>
    <w:rsid w:val="00DC46C9"/>
    <w:rsid w:val="00DC4C51"/>
    <w:rsid w:val="00DC4F56"/>
    <w:rsid w:val="00DC5439"/>
    <w:rsid w:val="00DC5859"/>
    <w:rsid w:val="00DC598F"/>
    <w:rsid w:val="00DC5A52"/>
    <w:rsid w:val="00DC5CAB"/>
    <w:rsid w:val="00DC6C17"/>
    <w:rsid w:val="00DC6D71"/>
    <w:rsid w:val="00DC7285"/>
    <w:rsid w:val="00DC72BD"/>
    <w:rsid w:val="00DC73C1"/>
    <w:rsid w:val="00DC79D0"/>
    <w:rsid w:val="00DC7A89"/>
    <w:rsid w:val="00DC7BDD"/>
    <w:rsid w:val="00DD0029"/>
    <w:rsid w:val="00DD00EB"/>
    <w:rsid w:val="00DD0498"/>
    <w:rsid w:val="00DD0DA4"/>
    <w:rsid w:val="00DD0E9C"/>
    <w:rsid w:val="00DD14D2"/>
    <w:rsid w:val="00DD1B23"/>
    <w:rsid w:val="00DD1D39"/>
    <w:rsid w:val="00DD210D"/>
    <w:rsid w:val="00DD225F"/>
    <w:rsid w:val="00DD23AA"/>
    <w:rsid w:val="00DD2493"/>
    <w:rsid w:val="00DD2756"/>
    <w:rsid w:val="00DD28A8"/>
    <w:rsid w:val="00DD2991"/>
    <w:rsid w:val="00DD29B0"/>
    <w:rsid w:val="00DD2B97"/>
    <w:rsid w:val="00DD3486"/>
    <w:rsid w:val="00DD35A2"/>
    <w:rsid w:val="00DD3713"/>
    <w:rsid w:val="00DD3F5A"/>
    <w:rsid w:val="00DD3F5F"/>
    <w:rsid w:val="00DD430C"/>
    <w:rsid w:val="00DD45CF"/>
    <w:rsid w:val="00DD4CFE"/>
    <w:rsid w:val="00DD4E58"/>
    <w:rsid w:val="00DD5354"/>
    <w:rsid w:val="00DD54D2"/>
    <w:rsid w:val="00DD59B7"/>
    <w:rsid w:val="00DD6EB8"/>
    <w:rsid w:val="00DD7000"/>
    <w:rsid w:val="00DD751A"/>
    <w:rsid w:val="00DD7B90"/>
    <w:rsid w:val="00DE0271"/>
    <w:rsid w:val="00DE0388"/>
    <w:rsid w:val="00DE068F"/>
    <w:rsid w:val="00DE0A1A"/>
    <w:rsid w:val="00DE0B2A"/>
    <w:rsid w:val="00DE0B5E"/>
    <w:rsid w:val="00DE0BC5"/>
    <w:rsid w:val="00DE0CB6"/>
    <w:rsid w:val="00DE0D29"/>
    <w:rsid w:val="00DE1198"/>
    <w:rsid w:val="00DE15C9"/>
    <w:rsid w:val="00DE1810"/>
    <w:rsid w:val="00DE1B38"/>
    <w:rsid w:val="00DE1DBE"/>
    <w:rsid w:val="00DE2048"/>
    <w:rsid w:val="00DE208E"/>
    <w:rsid w:val="00DE2477"/>
    <w:rsid w:val="00DE25BA"/>
    <w:rsid w:val="00DE25D8"/>
    <w:rsid w:val="00DE2F9E"/>
    <w:rsid w:val="00DE318D"/>
    <w:rsid w:val="00DE337C"/>
    <w:rsid w:val="00DE3453"/>
    <w:rsid w:val="00DE37A5"/>
    <w:rsid w:val="00DE3A35"/>
    <w:rsid w:val="00DE3EB5"/>
    <w:rsid w:val="00DE4006"/>
    <w:rsid w:val="00DE40D8"/>
    <w:rsid w:val="00DE45A1"/>
    <w:rsid w:val="00DE4741"/>
    <w:rsid w:val="00DE52E6"/>
    <w:rsid w:val="00DE5559"/>
    <w:rsid w:val="00DE5A24"/>
    <w:rsid w:val="00DE5B58"/>
    <w:rsid w:val="00DE5C81"/>
    <w:rsid w:val="00DE5D0B"/>
    <w:rsid w:val="00DE6321"/>
    <w:rsid w:val="00DE638E"/>
    <w:rsid w:val="00DE667E"/>
    <w:rsid w:val="00DE6AB2"/>
    <w:rsid w:val="00DE75D0"/>
    <w:rsid w:val="00DE7600"/>
    <w:rsid w:val="00DE774A"/>
    <w:rsid w:val="00DE774C"/>
    <w:rsid w:val="00DF0213"/>
    <w:rsid w:val="00DF035F"/>
    <w:rsid w:val="00DF0555"/>
    <w:rsid w:val="00DF0636"/>
    <w:rsid w:val="00DF0A7B"/>
    <w:rsid w:val="00DF0B36"/>
    <w:rsid w:val="00DF0D99"/>
    <w:rsid w:val="00DF163E"/>
    <w:rsid w:val="00DF1643"/>
    <w:rsid w:val="00DF16C1"/>
    <w:rsid w:val="00DF1E24"/>
    <w:rsid w:val="00DF2461"/>
    <w:rsid w:val="00DF2789"/>
    <w:rsid w:val="00DF27FB"/>
    <w:rsid w:val="00DF2D00"/>
    <w:rsid w:val="00DF3302"/>
    <w:rsid w:val="00DF345A"/>
    <w:rsid w:val="00DF3506"/>
    <w:rsid w:val="00DF3A14"/>
    <w:rsid w:val="00DF3AD6"/>
    <w:rsid w:val="00DF3C86"/>
    <w:rsid w:val="00DF3DDD"/>
    <w:rsid w:val="00DF42A2"/>
    <w:rsid w:val="00DF43C5"/>
    <w:rsid w:val="00DF4552"/>
    <w:rsid w:val="00DF48B1"/>
    <w:rsid w:val="00DF4BC3"/>
    <w:rsid w:val="00DF4DCA"/>
    <w:rsid w:val="00DF4EB5"/>
    <w:rsid w:val="00DF5069"/>
    <w:rsid w:val="00DF5088"/>
    <w:rsid w:val="00DF510F"/>
    <w:rsid w:val="00DF5275"/>
    <w:rsid w:val="00DF5291"/>
    <w:rsid w:val="00DF55D4"/>
    <w:rsid w:val="00DF6039"/>
    <w:rsid w:val="00DF6293"/>
    <w:rsid w:val="00DF661D"/>
    <w:rsid w:val="00DF6EC5"/>
    <w:rsid w:val="00DF702A"/>
    <w:rsid w:val="00DF71BF"/>
    <w:rsid w:val="00DF737B"/>
    <w:rsid w:val="00DF7393"/>
    <w:rsid w:val="00DF79F2"/>
    <w:rsid w:val="00DF7CE9"/>
    <w:rsid w:val="00E002A6"/>
    <w:rsid w:val="00E00558"/>
    <w:rsid w:val="00E007F0"/>
    <w:rsid w:val="00E00B0B"/>
    <w:rsid w:val="00E00EAF"/>
    <w:rsid w:val="00E0151C"/>
    <w:rsid w:val="00E01528"/>
    <w:rsid w:val="00E01A71"/>
    <w:rsid w:val="00E01AC1"/>
    <w:rsid w:val="00E01DB9"/>
    <w:rsid w:val="00E0224C"/>
    <w:rsid w:val="00E02614"/>
    <w:rsid w:val="00E028B4"/>
    <w:rsid w:val="00E028F0"/>
    <w:rsid w:val="00E02973"/>
    <w:rsid w:val="00E02A57"/>
    <w:rsid w:val="00E0335E"/>
    <w:rsid w:val="00E037B1"/>
    <w:rsid w:val="00E04210"/>
    <w:rsid w:val="00E04A2B"/>
    <w:rsid w:val="00E04C12"/>
    <w:rsid w:val="00E053D7"/>
    <w:rsid w:val="00E054B1"/>
    <w:rsid w:val="00E06600"/>
    <w:rsid w:val="00E0673E"/>
    <w:rsid w:val="00E068D4"/>
    <w:rsid w:val="00E069F2"/>
    <w:rsid w:val="00E06A25"/>
    <w:rsid w:val="00E06AA0"/>
    <w:rsid w:val="00E06D43"/>
    <w:rsid w:val="00E06E69"/>
    <w:rsid w:val="00E06F2D"/>
    <w:rsid w:val="00E0754E"/>
    <w:rsid w:val="00E075BC"/>
    <w:rsid w:val="00E0767F"/>
    <w:rsid w:val="00E106E8"/>
    <w:rsid w:val="00E1090B"/>
    <w:rsid w:val="00E10D83"/>
    <w:rsid w:val="00E113FD"/>
    <w:rsid w:val="00E11C9E"/>
    <w:rsid w:val="00E11D73"/>
    <w:rsid w:val="00E11E9F"/>
    <w:rsid w:val="00E11EFD"/>
    <w:rsid w:val="00E120C1"/>
    <w:rsid w:val="00E126A1"/>
    <w:rsid w:val="00E12952"/>
    <w:rsid w:val="00E12A28"/>
    <w:rsid w:val="00E130B1"/>
    <w:rsid w:val="00E14531"/>
    <w:rsid w:val="00E1465B"/>
    <w:rsid w:val="00E149F1"/>
    <w:rsid w:val="00E14A3D"/>
    <w:rsid w:val="00E14BDB"/>
    <w:rsid w:val="00E14E0A"/>
    <w:rsid w:val="00E15263"/>
    <w:rsid w:val="00E153D1"/>
    <w:rsid w:val="00E1585B"/>
    <w:rsid w:val="00E15868"/>
    <w:rsid w:val="00E1605F"/>
    <w:rsid w:val="00E16529"/>
    <w:rsid w:val="00E166FD"/>
    <w:rsid w:val="00E167A6"/>
    <w:rsid w:val="00E16818"/>
    <w:rsid w:val="00E16C1B"/>
    <w:rsid w:val="00E16E70"/>
    <w:rsid w:val="00E17223"/>
    <w:rsid w:val="00E176C3"/>
    <w:rsid w:val="00E17715"/>
    <w:rsid w:val="00E179A0"/>
    <w:rsid w:val="00E20257"/>
    <w:rsid w:val="00E202ED"/>
    <w:rsid w:val="00E20A22"/>
    <w:rsid w:val="00E20AB7"/>
    <w:rsid w:val="00E20B70"/>
    <w:rsid w:val="00E2137E"/>
    <w:rsid w:val="00E21D72"/>
    <w:rsid w:val="00E21E46"/>
    <w:rsid w:val="00E2247F"/>
    <w:rsid w:val="00E22AB1"/>
    <w:rsid w:val="00E22AF7"/>
    <w:rsid w:val="00E22F54"/>
    <w:rsid w:val="00E22FC8"/>
    <w:rsid w:val="00E23251"/>
    <w:rsid w:val="00E2357F"/>
    <w:rsid w:val="00E23785"/>
    <w:rsid w:val="00E2390D"/>
    <w:rsid w:val="00E23A9F"/>
    <w:rsid w:val="00E23B16"/>
    <w:rsid w:val="00E23FB5"/>
    <w:rsid w:val="00E24386"/>
    <w:rsid w:val="00E244B5"/>
    <w:rsid w:val="00E2461F"/>
    <w:rsid w:val="00E24860"/>
    <w:rsid w:val="00E24CD8"/>
    <w:rsid w:val="00E24D66"/>
    <w:rsid w:val="00E25200"/>
    <w:rsid w:val="00E25236"/>
    <w:rsid w:val="00E2540E"/>
    <w:rsid w:val="00E25C0A"/>
    <w:rsid w:val="00E25F59"/>
    <w:rsid w:val="00E26014"/>
    <w:rsid w:val="00E26BCA"/>
    <w:rsid w:val="00E26CB0"/>
    <w:rsid w:val="00E26D12"/>
    <w:rsid w:val="00E273C8"/>
    <w:rsid w:val="00E27408"/>
    <w:rsid w:val="00E27B64"/>
    <w:rsid w:val="00E30204"/>
    <w:rsid w:val="00E3026C"/>
    <w:rsid w:val="00E305B9"/>
    <w:rsid w:val="00E306E3"/>
    <w:rsid w:val="00E3113C"/>
    <w:rsid w:val="00E316A1"/>
    <w:rsid w:val="00E31746"/>
    <w:rsid w:val="00E317E3"/>
    <w:rsid w:val="00E31CF7"/>
    <w:rsid w:val="00E31EB4"/>
    <w:rsid w:val="00E323CA"/>
    <w:rsid w:val="00E32A8B"/>
    <w:rsid w:val="00E33143"/>
    <w:rsid w:val="00E34065"/>
    <w:rsid w:val="00E3412D"/>
    <w:rsid w:val="00E343DF"/>
    <w:rsid w:val="00E345D8"/>
    <w:rsid w:val="00E348D9"/>
    <w:rsid w:val="00E34A25"/>
    <w:rsid w:val="00E34F32"/>
    <w:rsid w:val="00E353A2"/>
    <w:rsid w:val="00E35949"/>
    <w:rsid w:val="00E35EC2"/>
    <w:rsid w:val="00E36E97"/>
    <w:rsid w:val="00E36FCB"/>
    <w:rsid w:val="00E3709B"/>
    <w:rsid w:val="00E3759E"/>
    <w:rsid w:val="00E378A1"/>
    <w:rsid w:val="00E37967"/>
    <w:rsid w:val="00E37DDD"/>
    <w:rsid w:val="00E37E30"/>
    <w:rsid w:val="00E40027"/>
    <w:rsid w:val="00E40235"/>
    <w:rsid w:val="00E4078D"/>
    <w:rsid w:val="00E40987"/>
    <w:rsid w:val="00E4113C"/>
    <w:rsid w:val="00E412FE"/>
    <w:rsid w:val="00E41454"/>
    <w:rsid w:val="00E4182E"/>
    <w:rsid w:val="00E41B39"/>
    <w:rsid w:val="00E41DBB"/>
    <w:rsid w:val="00E41E6A"/>
    <w:rsid w:val="00E41ED8"/>
    <w:rsid w:val="00E42050"/>
    <w:rsid w:val="00E4210C"/>
    <w:rsid w:val="00E4229E"/>
    <w:rsid w:val="00E425B0"/>
    <w:rsid w:val="00E42E71"/>
    <w:rsid w:val="00E436D3"/>
    <w:rsid w:val="00E43916"/>
    <w:rsid w:val="00E43AAA"/>
    <w:rsid w:val="00E43CD5"/>
    <w:rsid w:val="00E44441"/>
    <w:rsid w:val="00E448E8"/>
    <w:rsid w:val="00E4522D"/>
    <w:rsid w:val="00E45594"/>
    <w:rsid w:val="00E45C92"/>
    <w:rsid w:val="00E46232"/>
    <w:rsid w:val="00E4658A"/>
    <w:rsid w:val="00E467F8"/>
    <w:rsid w:val="00E46CA9"/>
    <w:rsid w:val="00E473A4"/>
    <w:rsid w:val="00E4781C"/>
    <w:rsid w:val="00E47B6F"/>
    <w:rsid w:val="00E510DC"/>
    <w:rsid w:val="00E51668"/>
    <w:rsid w:val="00E51914"/>
    <w:rsid w:val="00E51B3E"/>
    <w:rsid w:val="00E51DF2"/>
    <w:rsid w:val="00E51E91"/>
    <w:rsid w:val="00E51F5A"/>
    <w:rsid w:val="00E520CA"/>
    <w:rsid w:val="00E52722"/>
    <w:rsid w:val="00E52864"/>
    <w:rsid w:val="00E52CB3"/>
    <w:rsid w:val="00E52D30"/>
    <w:rsid w:val="00E52E2B"/>
    <w:rsid w:val="00E53072"/>
    <w:rsid w:val="00E5322F"/>
    <w:rsid w:val="00E53371"/>
    <w:rsid w:val="00E53B8D"/>
    <w:rsid w:val="00E53ECC"/>
    <w:rsid w:val="00E5434C"/>
    <w:rsid w:val="00E546F2"/>
    <w:rsid w:val="00E54810"/>
    <w:rsid w:val="00E54BD5"/>
    <w:rsid w:val="00E54BE9"/>
    <w:rsid w:val="00E55352"/>
    <w:rsid w:val="00E553DA"/>
    <w:rsid w:val="00E557B9"/>
    <w:rsid w:val="00E558A4"/>
    <w:rsid w:val="00E55E9A"/>
    <w:rsid w:val="00E5652D"/>
    <w:rsid w:val="00E565E0"/>
    <w:rsid w:val="00E56941"/>
    <w:rsid w:val="00E56C13"/>
    <w:rsid w:val="00E56EA4"/>
    <w:rsid w:val="00E57110"/>
    <w:rsid w:val="00E574E2"/>
    <w:rsid w:val="00E57916"/>
    <w:rsid w:val="00E60027"/>
    <w:rsid w:val="00E60717"/>
    <w:rsid w:val="00E61280"/>
    <w:rsid w:val="00E61621"/>
    <w:rsid w:val="00E618EB"/>
    <w:rsid w:val="00E61C72"/>
    <w:rsid w:val="00E61FCD"/>
    <w:rsid w:val="00E62136"/>
    <w:rsid w:val="00E62B54"/>
    <w:rsid w:val="00E62BCE"/>
    <w:rsid w:val="00E62BDC"/>
    <w:rsid w:val="00E62ED5"/>
    <w:rsid w:val="00E6304B"/>
    <w:rsid w:val="00E63731"/>
    <w:rsid w:val="00E637BA"/>
    <w:rsid w:val="00E638B7"/>
    <w:rsid w:val="00E6405D"/>
    <w:rsid w:val="00E6416A"/>
    <w:rsid w:val="00E643EC"/>
    <w:rsid w:val="00E64E46"/>
    <w:rsid w:val="00E64F4B"/>
    <w:rsid w:val="00E651D5"/>
    <w:rsid w:val="00E65460"/>
    <w:rsid w:val="00E654CB"/>
    <w:rsid w:val="00E655A6"/>
    <w:rsid w:val="00E65AB4"/>
    <w:rsid w:val="00E65B13"/>
    <w:rsid w:val="00E663B2"/>
    <w:rsid w:val="00E6690D"/>
    <w:rsid w:val="00E66AEF"/>
    <w:rsid w:val="00E66E0E"/>
    <w:rsid w:val="00E67257"/>
    <w:rsid w:val="00E67287"/>
    <w:rsid w:val="00E673F2"/>
    <w:rsid w:val="00E6797F"/>
    <w:rsid w:val="00E67B7C"/>
    <w:rsid w:val="00E67C30"/>
    <w:rsid w:val="00E67CE0"/>
    <w:rsid w:val="00E67DB1"/>
    <w:rsid w:val="00E7093B"/>
    <w:rsid w:val="00E7129F"/>
    <w:rsid w:val="00E7137A"/>
    <w:rsid w:val="00E71451"/>
    <w:rsid w:val="00E71709"/>
    <w:rsid w:val="00E71756"/>
    <w:rsid w:val="00E717DE"/>
    <w:rsid w:val="00E71BE4"/>
    <w:rsid w:val="00E72006"/>
    <w:rsid w:val="00E72B2C"/>
    <w:rsid w:val="00E72C66"/>
    <w:rsid w:val="00E72FD1"/>
    <w:rsid w:val="00E737B2"/>
    <w:rsid w:val="00E73862"/>
    <w:rsid w:val="00E73DFF"/>
    <w:rsid w:val="00E746CB"/>
    <w:rsid w:val="00E747A0"/>
    <w:rsid w:val="00E7486E"/>
    <w:rsid w:val="00E748DC"/>
    <w:rsid w:val="00E748E3"/>
    <w:rsid w:val="00E74BF8"/>
    <w:rsid w:val="00E74D33"/>
    <w:rsid w:val="00E75161"/>
    <w:rsid w:val="00E7521B"/>
    <w:rsid w:val="00E75289"/>
    <w:rsid w:val="00E7536D"/>
    <w:rsid w:val="00E75671"/>
    <w:rsid w:val="00E757EC"/>
    <w:rsid w:val="00E7589F"/>
    <w:rsid w:val="00E75900"/>
    <w:rsid w:val="00E75BD6"/>
    <w:rsid w:val="00E75DCF"/>
    <w:rsid w:val="00E76281"/>
    <w:rsid w:val="00E76322"/>
    <w:rsid w:val="00E76519"/>
    <w:rsid w:val="00E765E5"/>
    <w:rsid w:val="00E7681C"/>
    <w:rsid w:val="00E7690F"/>
    <w:rsid w:val="00E76CF1"/>
    <w:rsid w:val="00E774E7"/>
    <w:rsid w:val="00E7753F"/>
    <w:rsid w:val="00E77EA2"/>
    <w:rsid w:val="00E80040"/>
    <w:rsid w:val="00E8008F"/>
    <w:rsid w:val="00E800F0"/>
    <w:rsid w:val="00E80607"/>
    <w:rsid w:val="00E806B6"/>
    <w:rsid w:val="00E80938"/>
    <w:rsid w:val="00E8123A"/>
    <w:rsid w:val="00E812F9"/>
    <w:rsid w:val="00E813A3"/>
    <w:rsid w:val="00E8206C"/>
    <w:rsid w:val="00E82126"/>
    <w:rsid w:val="00E82383"/>
    <w:rsid w:val="00E825DA"/>
    <w:rsid w:val="00E82826"/>
    <w:rsid w:val="00E82CCD"/>
    <w:rsid w:val="00E82FD9"/>
    <w:rsid w:val="00E83C4F"/>
    <w:rsid w:val="00E83D57"/>
    <w:rsid w:val="00E84115"/>
    <w:rsid w:val="00E8418F"/>
    <w:rsid w:val="00E84322"/>
    <w:rsid w:val="00E84346"/>
    <w:rsid w:val="00E84586"/>
    <w:rsid w:val="00E847F6"/>
    <w:rsid w:val="00E84935"/>
    <w:rsid w:val="00E84B3E"/>
    <w:rsid w:val="00E84FA8"/>
    <w:rsid w:val="00E8526D"/>
    <w:rsid w:val="00E85758"/>
    <w:rsid w:val="00E8596E"/>
    <w:rsid w:val="00E85EBB"/>
    <w:rsid w:val="00E86793"/>
    <w:rsid w:val="00E86DD3"/>
    <w:rsid w:val="00E86DEE"/>
    <w:rsid w:val="00E86E79"/>
    <w:rsid w:val="00E86F6B"/>
    <w:rsid w:val="00E86F74"/>
    <w:rsid w:val="00E87008"/>
    <w:rsid w:val="00E876C1"/>
    <w:rsid w:val="00E878F6"/>
    <w:rsid w:val="00E87B36"/>
    <w:rsid w:val="00E90174"/>
    <w:rsid w:val="00E9026B"/>
    <w:rsid w:val="00E90289"/>
    <w:rsid w:val="00E9051C"/>
    <w:rsid w:val="00E90AAE"/>
    <w:rsid w:val="00E90E22"/>
    <w:rsid w:val="00E90FF6"/>
    <w:rsid w:val="00E91707"/>
    <w:rsid w:val="00E91806"/>
    <w:rsid w:val="00E91A55"/>
    <w:rsid w:val="00E91ACC"/>
    <w:rsid w:val="00E91EEB"/>
    <w:rsid w:val="00E91F6F"/>
    <w:rsid w:val="00E92428"/>
    <w:rsid w:val="00E9295C"/>
    <w:rsid w:val="00E929DA"/>
    <w:rsid w:val="00E92A57"/>
    <w:rsid w:val="00E92FA1"/>
    <w:rsid w:val="00E93762"/>
    <w:rsid w:val="00E937F9"/>
    <w:rsid w:val="00E93A80"/>
    <w:rsid w:val="00E93C55"/>
    <w:rsid w:val="00E94436"/>
    <w:rsid w:val="00E944C8"/>
    <w:rsid w:val="00E944D6"/>
    <w:rsid w:val="00E94579"/>
    <w:rsid w:val="00E94A61"/>
    <w:rsid w:val="00E94A76"/>
    <w:rsid w:val="00E94EBF"/>
    <w:rsid w:val="00E94FF3"/>
    <w:rsid w:val="00E951F9"/>
    <w:rsid w:val="00E95560"/>
    <w:rsid w:val="00E95600"/>
    <w:rsid w:val="00E95984"/>
    <w:rsid w:val="00E95BA6"/>
    <w:rsid w:val="00E95BD8"/>
    <w:rsid w:val="00E95D71"/>
    <w:rsid w:val="00E9653B"/>
    <w:rsid w:val="00E96747"/>
    <w:rsid w:val="00E967E1"/>
    <w:rsid w:val="00E96B89"/>
    <w:rsid w:val="00E9735A"/>
    <w:rsid w:val="00E97454"/>
    <w:rsid w:val="00E9787A"/>
    <w:rsid w:val="00E97896"/>
    <w:rsid w:val="00E9799D"/>
    <w:rsid w:val="00EA087D"/>
    <w:rsid w:val="00EA0908"/>
    <w:rsid w:val="00EA0972"/>
    <w:rsid w:val="00EA0F38"/>
    <w:rsid w:val="00EA1080"/>
    <w:rsid w:val="00EA167D"/>
    <w:rsid w:val="00EA168E"/>
    <w:rsid w:val="00EA1881"/>
    <w:rsid w:val="00EA1E3B"/>
    <w:rsid w:val="00EA1E6A"/>
    <w:rsid w:val="00EA2105"/>
    <w:rsid w:val="00EA2195"/>
    <w:rsid w:val="00EA2744"/>
    <w:rsid w:val="00EA2C20"/>
    <w:rsid w:val="00EA30A1"/>
    <w:rsid w:val="00EA38C0"/>
    <w:rsid w:val="00EA3CC0"/>
    <w:rsid w:val="00EA3F70"/>
    <w:rsid w:val="00EA4522"/>
    <w:rsid w:val="00EA472F"/>
    <w:rsid w:val="00EA479F"/>
    <w:rsid w:val="00EA493D"/>
    <w:rsid w:val="00EA4AB0"/>
    <w:rsid w:val="00EA4D93"/>
    <w:rsid w:val="00EA51B3"/>
    <w:rsid w:val="00EA51C9"/>
    <w:rsid w:val="00EA5438"/>
    <w:rsid w:val="00EA54A0"/>
    <w:rsid w:val="00EA5AE4"/>
    <w:rsid w:val="00EA5E7F"/>
    <w:rsid w:val="00EA5EE8"/>
    <w:rsid w:val="00EA621E"/>
    <w:rsid w:val="00EA62BD"/>
    <w:rsid w:val="00EA6BDE"/>
    <w:rsid w:val="00EA7532"/>
    <w:rsid w:val="00EA7C91"/>
    <w:rsid w:val="00EA7F03"/>
    <w:rsid w:val="00EA7F7C"/>
    <w:rsid w:val="00EB0184"/>
    <w:rsid w:val="00EB044E"/>
    <w:rsid w:val="00EB051F"/>
    <w:rsid w:val="00EB0940"/>
    <w:rsid w:val="00EB0A7F"/>
    <w:rsid w:val="00EB0DBE"/>
    <w:rsid w:val="00EB0DD1"/>
    <w:rsid w:val="00EB0F35"/>
    <w:rsid w:val="00EB1204"/>
    <w:rsid w:val="00EB15B5"/>
    <w:rsid w:val="00EB15C4"/>
    <w:rsid w:val="00EB16D8"/>
    <w:rsid w:val="00EB1A20"/>
    <w:rsid w:val="00EB1AEC"/>
    <w:rsid w:val="00EB24A5"/>
    <w:rsid w:val="00EB2CB3"/>
    <w:rsid w:val="00EB2F40"/>
    <w:rsid w:val="00EB3072"/>
    <w:rsid w:val="00EB379B"/>
    <w:rsid w:val="00EB38DF"/>
    <w:rsid w:val="00EB3951"/>
    <w:rsid w:val="00EB3981"/>
    <w:rsid w:val="00EB3FC1"/>
    <w:rsid w:val="00EB4287"/>
    <w:rsid w:val="00EB4539"/>
    <w:rsid w:val="00EB4A33"/>
    <w:rsid w:val="00EB4E97"/>
    <w:rsid w:val="00EB56F8"/>
    <w:rsid w:val="00EB57BA"/>
    <w:rsid w:val="00EB58CF"/>
    <w:rsid w:val="00EB5BEE"/>
    <w:rsid w:val="00EB5BFE"/>
    <w:rsid w:val="00EB60BF"/>
    <w:rsid w:val="00EB656A"/>
    <w:rsid w:val="00EB65DD"/>
    <w:rsid w:val="00EB6BBB"/>
    <w:rsid w:val="00EB6CF2"/>
    <w:rsid w:val="00EB732D"/>
    <w:rsid w:val="00EB753C"/>
    <w:rsid w:val="00EB75CD"/>
    <w:rsid w:val="00EB764E"/>
    <w:rsid w:val="00EB76A1"/>
    <w:rsid w:val="00EB7731"/>
    <w:rsid w:val="00EB7EAE"/>
    <w:rsid w:val="00EB7FDF"/>
    <w:rsid w:val="00EC00C9"/>
    <w:rsid w:val="00EC054D"/>
    <w:rsid w:val="00EC089C"/>
    <w:rsid w:val="00EC0C06"/>
    <w:rsid w:val="00EC0D45"/>
    <w:rsid w:val="00EC0FA2"/>
    <w:rsid w:val="00EC1412"/>
    <w:rsid w:val="00EC1467"/>
    <w:rsid w:val="00EC1876"/>
    <w:rsid w:val="00EC19D6"/>
    <w:rsid w:val="00EC1ECA"/>
    <w:rsid w:val="00EC205E"/>
    <w:rsid w:val="00EC2085"/>
    <w:rsid w:val="00EC2249"/>
    <w:rsid w:val="00EC2519"/>
    <w:rsid w:val="00EC2639"/>
    <w:rsid w:val="00EC27AC"/>
    <w:rsid w:val="00EC2B39"/>
    <w:rsid w:val="00EC2C3C"/>
    <w:rsid w:val="00EC2E80"/>
    <w:rsid w:val="00EC30D0"/>
    <w:rsid w:val="00EC323C"/>
    <w:rsid w:val="00EC414D"/>
    <w:rsid w:val="00EC449C"/>
    <w:rsid w:val="00EC45B0"/>
    <w:rsid w:val="00EC46F5"/>
    <w:rsid w:val="00EC4851"/>
    <w:rsid w:val="00EC4E9D"/>
    <w:rsid w:val="00EC53D1"/>
    <w:rsid w:val="00EC57BF"/>
    <w:rsid w:val="00EC5A88"/>
    <w:rsid w:val="00EC5D80"/>
    <w:rsid w:val="00EC657F"/>
    <w:rsid w:val="00EC6691"/>
    <w:rsid w:val="00EC66A3"/>
    <w:rsid w:val="00EC75ED"/>
    <w:rsid w:val="00EC78B8"/>
    <w:rsid w:val="00EC7D41"/>
    <w:rsid w:val="00EC7E86"/>
    <w:rsid w:val="00EC7FEC"/>
    <w:rsid w:val="00ED025C"/>
    <w:rsid w:val="00ED02DA"/>
    <w:rsid w:val="00ED0B8E"/>
    <w:rsid w:val="00ED0CD3"/>
    <w:rsid w:val="00ED1096"/>
    <w:rsid w:val="00ED10DD"/>
    <w:rsid w:val="00ED11DC"/>
    <w:rsid w:val="00ED213A"/>
    <w:rsid w:val="00ED23B1"/>
    <w:rsid w:val="00ED2E04"/>
    <w:rsid w:val="00ED3167"/>
    <w:rsid w:val="00ED337F"/>
    <w:rsid w:val="00ED395F"/>
    <w:rsid w:val="00ED39CD"/>
    <w:rsid w:val="00ED3A3C"/>
    <w:rsid w:val="00ED4148"/>
    <w:rsid w:val="00ED4688"/>
    <w:rsid w:val="00ED4AB3"/>
    <w:rsid w:val="00ED539B"/>
    <w:rsid w:val="00ED5DB1"/>
    <w:rsid w:val="00ED60DC"/>
    <w:rsid w:val="00ED61EB"/>
    <w:rsid w:val="00ED6D5E"/>
    <w:rsid w:val="00ED70E1"/>
    <w:rsid w:val="00ED738A"/>
    <w:rsid w:val="00ED7505"/>
    <w:rsid w:val="00ED791A"/>
    <w:rsid w:val="00ED7B5C"/>
    <w:rsid w:val="00EE00FC"/>
    <w:rsid w:val="00EE05BC"/>
    <w:rsid w:val="00EE0939"/>
    <w:rsid w:val="00EE0C6B"/>
    <w:rsid w:val="00EE0FA0"/>
    <w:rsid w:val="00EE1275"/>
    <w:rsid w:val="00EE1916"/>
    <w:rsid w:val="00EE1A10"/>
    <w:rsid w:val="00EE1BE8"/>
    <w:rsid w:val="00EE1CA2"/>
    <w:rsid w:val="00EE1CB6"/>
    <w:rsid w:val="00EE1D42"/>
    <w:rsid w:val="00EE1E79"/>
    <w:rsid w:val="00EE223D"/>
    <w:rsid w:val="00EE2823"/>
    <w:rsid w:val="00EE2938"/>
    <w:rsid w:val="00EE2EFE"/>
    <w:rsid w:val="00EE32CA"/>
    <w:rsid w:val="00EE39CA"/>
    <w:rsid w:val="00EE3B8A"/>
    <w:rsid w:val="00EE3C2E"/>
    <w:rsid w:val="00EE3DAE"/>
    <w:rsid w:val="00EE4018"/>
    <w:rsid w:val="00EE4093"/>
    <w:rsid w:val="00EE4B00"/>
    <w:rsid w:val="00EE4CB5"/>
    <w:rsid w:val="00EE4E3A"/>
    <w:rsid w:val="00EE4F00"/>
    <w:rsid w:val="00EE57E6"/>
    <w:rsid w:val="00EE5812"/>
    <w:rsid w:val="00EE599F"/>
    <w:rsid w:val="00EE5DDF"/>
    <w:rsid w:val="00EE60C0"/>
    <w:rsid w:val="00EE639C"/>
    <w:rsid w:val="00EE64C0"/>
    <w:rsid w:val="00EE685F"/>
    <w:rsid w:val="00EE69A0"/>
    <w:rsid w:val="00EE6DDA"/>
    <w:rsid w:val="00EE7184"/>
    <w:rsid w:val="00EE7CFB"/>
    <w:rsid w:val="00EE7D6A"/>
    <w:rsid w:val="00EE7D7C"/>
    <w:rsid w:val="00EE7F73"/>
    <w:rsid w:val="00EF0069"/>
    <w:rsid w:val="00EF01F9"/>
    <w:rsid w:val="00EF0783"/>
    <w:rsid w:val="00EF0C79"/>
    <w:rsid w:val="00EF0F1B"/>
    <w:rsid w:val="00EF0FF9"/>
    <w:rsid w:val="00EF108C"/>
    <w:rsid w:val="00EF10A7"/>
    <w:rsid w:val="00EF11BF"/>
    <w:rsid w:val="00EF11EA"/>
    <w:rsid w:val="00EF1200"/>
    <w:rsid w:val="00EF1B38"/>
    <w:rsid w:val="00EF1D9E"/>
    <w:rsid w:val="00EF1DD2"/>
    <w:rsid w:val="00EF248C"/>
    <w:rsid w:val="00EF265A"/>
    <w:rsid w:val="00EF2CC8"/>
    <w:rsid w:val="00EF3022"/>
    <w:rsid w:val="00EF30FB"/>
    <w:rsid w:val="00EF3121"/>
    <w:rsid w:val="00EF34DA"/>
    <w:rsid w:val="00EF3587"/>
    <w:rsid w:val="00EF3937"/>
    <w:rsid w:val="00EF3F20"/>
    <w:rsid w:val="00EF4678"/>
    <w:rsid w:val="00EF4B3F"/>
    <w:rsid w:val="00EF4B47"/>
    <w:rsid w:val="00EF512F"/>
    <w:rsid w:val="00EF518C"/>
    <w:rsid w:val="00EF522A"/>
    <w:rsid w:val="00EF54A7"/>
    <w:rsid w:val="00EF56B8"/>
    <w:rsid w:val="00EF58AC"/>
    <w:rsid w:val="00EF5CBD"/>
    <w:rsid w:val="00EF6598"/>
    <w:rsid w:val="00EF6621"/>
    <w:rsid w:val="00EF674B"/>
    <w:rsid w:val="00EF6849"/>
    <w:rsid w:val="00EF7246"/>
    <w:rsid w:val="00EF7301"/>
    <w:rsid w:val="00EF766E"/>
    <w:rsid w:val="00EF771A"/>
    <w:rsid w:val="00EF77AA"/>
    <w:rsid w:val="00EF790A"/>
    <w:rsid w:val="00EF7997"/>
    <w:rsid w:val="00EF7A03"/>
    <w:rsid w:val="00EF7C8F"/>
    <w:rsid w:val="00F000B5"/>
    <w:rsid w:val="00F0018B"/>
    <w:rsid w:val="00F001C3"/>
    <w:rsid w:val="00F00562"/>
    <w:rsid w:val="00F00625"/>
    <w:rsid w:val="00F00AF6"/>
    <w:rsid w:val="00F00D6F"/>
    <w:rsid w:val="00F01569"/>
    <w:rsid w:val="00F0223F"/>
    <w:rsid w:val="00F02642"/>
    <w:rsid w:val="00F026BF"/>
    <w:rsid w:val="00F026E5"/>
    <w:rsid w:val="00F0272D"/>
    <w:rsid w:val="00F028CB"/>
    <w:rsid w:val="00F0293A"/>
    <w:rsid w:val="00F029BA"/>
    <w:rsid w:val="00F02B9F"/>
    <w:rsid w:val="00F02D42"/>
    <w:rsid w:val="00F02E18"/>
    <w:rsid w:val="00F02E9B"/>
    <w:rsid w:val="00F02EB8"/>
    <w:rsid w:val="00F032BC"/>
    <w:rsid w:val="00F0350B"/>
    <w:rsid w:val="00F0388C"/>
    <w:rsid w:val="00F03A40"/>
    <w:rsid w:val="00F03A6E"/>
    <w:rsid w:val="00F04C33"/>
    <w:rsid w:val="00F04F54"/>
    <w:rsid w:val="00F05434"/>
    <w:rsid w:val="00F0562D"/>
    <w:rsid w:val="00F0564D"/>
    <w:rsid w:val="00F05F23"/>
    <w:rsid w:val="00F0604E"/>
    <w:rsid w:val="00F062A4"/>
    <w:rsid w:val="00F06817"/>
    <w:rsid w:val="00F069DC"/>
    <w:rsid w:val="00F06CAC"/>
    <w:rsid w:val="00F070A1"/>
    <w:rsid w:val="00F103FD"/>
    <w:rsid w:val="00F10741"/>
    <w:rsid w:val="00F10767"/>
    <w:rsid w:val="00F109FB"/>
    <w:rsid w:val="00F10B67"/>
    <w:rsid w:val="00F11400"/>
    <w:rsid w:val="00F115C8"/>
    <w:rsid w:val="00F116C1"/>
    <w:rsid w:val="00F1194A"/>
    <w:rsid w:val="00F11F11"/>
    <w:rsid w:val="00F126E4"/>
    <w:rsid w:val="00F127D8"/>
    <w:rsid w:val="00F12D71"/>
    <w:rsid w:val="00F13337"/>
    <w:rsid w:val="00F13456"/>
    <w:rsid w:val="00F135C4"/>
    <w:rsid w:val="00F135E8"/>
    <w:rsid w:val="00F13670"/>
    <w:rsid w:val="00F1376F"/>
    <w:rsid w:val="00F1394D"/>
    <w:rsid w:val="00F13B22"/>
    <w:rsid w:val="00F1427B"/>
    <w:rsid w:val="00F1475D"/>
    <w:rsid w:val="00F148A0"/>
    <w:rsid w:val="00F148D3"/>
    <w:rsid w:val="00F14FD4"/>
    <w:rsid w:val="00F1530E"/>
    <w:rsid w:val="00F1552B"/>
    <w:rsid w:val="00F15C9B"/>
    <w:rsid w:val="00F1630A"/>
    <w:rsid w:val="00F165A0"/>
    <w:rsid w:val="00F165CF"/>
    <w:rsid w:val="00F16902"/>
    <w:rsid w:val="00F16CAD"/>
    <w:rsid w:val="00F16E7C"/>
    <w:rsid w:val="00F1730D"/>
    <w:rsid w:val="00F17953"/>
    <w:rsid w:val="00F17A26"/>
    <w:rsid w:val="00F17B0D"/>
    <w:rsid w:val="00F2022D"/>
    <w:rsid w:val="00F2038A"/>
    <w:rsid w:val="00F20B76"/>
    <w:rsid w:val="00F20E2D"/>
    <w:rsid w:val="00F2187C"/>
    <w:rsid w:val="00F21968"/>
    <w:rsid w:val="00F219BD"/>
    <w:rsid w:val="00F21B45"/>
    <w:rsid w:val="00F2218B"/>
    <w:rsid w:val="00F22332"/>
    <w:rsid w:val="00F22CB9"/>
    <w:rsid w:val="00F22E48"/>
    <w:rsid w:val="00F235A6"/>
    <w:rsid w:val="00F23669"/>
    <w:rsid w:val="00F2370B"/>
    <w:rsid w:val="00F23FE3"/>
    <w:rsid w:val="00F23FE5"/>
    <w:rsid w:val="00F2415C"/>
    <w:rsid w:val="00F2447D"/>
    <w:rsid w:val="00F2476F"/>
    <w:rsid w:val="00F24C23"/>
    <w:rsid w:val="00F24CD6"/>
    <w:rsid w:val="00F24EAC"/>
    <w:rsid w:val="00F24F50"/>
    <w:rsid w:val="00F25150"/>
    <w:rsid w:val="00F254EA"/>
    <w:rsid w:val="00F25849"/>
    <w:rsid w:val="00F25883"/>
    <w:rsid w:val="00F2592A"/>
    <w:rsid w:val="00F25A94"/>
    <w:rsid w:val="00F25D45"/>
    <w:rsid w:val="00F25D98"/>
    <w:rsid w:val="00F25DEA"/>
    <w:rsid w:val="00F25E68"/>
    <w:rsid w:val="00F2603D"/>
    <w:rsid w:val="00F26094"/>
    <w:rsid w:val="00F260BE"/>
    <w:rsid w:val="00F26387"/>
    <w:rsid w:val="00F26A97"/>
    <w:rsid w:val="00F27364"/>
    <w:rsid w:val="00F278BB"/>
    <w:rsid w:val="00F27CDC"/>
    <w:rsid w:val="00F27D1A"/>
    <w:rsid w:val="00F300FB"/>
    <w:rsid w:val="00F3074B"/>
    <w:rsid w:val="00F308A9"/>
    <w:rsid w:val="00F308E3"/>
    <w:rsid w:val="00F30934"/>
    <w:rsid w:val="00F30AE7"/>
    <w:rsid w:val="00F30D5E"/>
    <w:rsid w:val="00F30DB2"/>
    <w:rsid w:val="00F3104C"/>
    <w:rsid w:val="00F31275"/>
    <w:rsid w:val="00F31462"/>
    <w:rsid w:val="00F316E2"/>
    <w:rsid w:val="00F31A80"/>
    <w:rsid w:val="00F31EF2"/>
    <w:rsid w:val="00F31FBA"/>
    <w:rsid w:val="00F32093"/>
    <w:rsid w:val="00F320C4"/>
    <w:rsid w:val="00F32420"/>
    <w:rsid w:val="00F32431"/>
    <w:rsid w:val="00F324B8"/>
    <w:rsid w:val="00F32615"/>
    <w:rsid w:val="00F326F4"/>
    <w:rsid w:val="00F32845"/>
    <w:rsid w:val="00F3287C"/>
    <w:rsid w:val="00F32C30"/>
    <w:rsid w:val="00F32D6C"/>
    <w:rsid w:val="00F32E5F"/>
    <w:rsid w:val="00F33015"/>
    <w:rsid w:val="00F330B5"/>
    <w:rsid w:val="00F3322D"/>
    <w:rsid w:val="00F332C8"/>
    <w:rsid w:val="00F33489"/>
    <w:rsid w:val="00F33846"/>
    <w:rsid w:val="00F33BFA"/>
    <w:rsid w:val="00F33DF6"/>
    <w:rsid w:val="00F342B1"/>
    <w:rsid w:val="00F34405"/>
    <w:rsid w:val="00F34996"/>
    <w:rsid w:val="00F349DA"/>
    <w:rsid w:val="00F34D4A"/>
    <w:rsid w:val="00F35136"/>
    <w:rsid w:val="00F35186"/>
    <w:rsid w:val="00F35B80"/>
    <w:rsid w:val="00F35C28"/>
    <w:rsid w:val="00F35C86"/>
    <w:rsid w:val="00F361E6"/>
    <w:rsid w:val="00F36216"/>
    <w:rsid w:val="00F36492"/>
    <w:rsid w:val="00F36501"/>
    <w:rsid w:val="00F36726"/>
    <w:rsid w:val="00F36981"/>
    <w:rsid w:val="00F36B92"/>
    <w:rsid w:val="00F375E0"/>
    <w:rsid w:val="00F402A2"/>
    <w:rsid w:val="00F4048A"/>
    <w:rsid w:val="00F40C1C"/>
    <w:rsid w:val="00F41570"/>
    <w:rsid w:val="00F41637"/>
    <w:rsid w:val="00F416B9"/>
    <w:rsid w:val="00F41974"/>
    <w:rsid w:val="00F41C27"/>
    <w:rsid w:val="00F4215C"/>
    <w:rsid w:val="00F42D3D"/>
    <w:rsid w:val="00F43749"/>
    <w:rsid w:val="00F4380A"/>
    <w:rsid w:val="00F43837"/>
    <w:rsid w:val="00F4415A"/>
    <w:rsid w:val="00F44314"/>
    <w:rsid w:val="00F448FC"/>
    <w:rsid w:val="00F44983"/>
    <w:rsid w:val="00F45013"/>
    <w:rsid w:val="00F450AB"/>
    <w:rsid w:val="00F4537E"/>
    <w:rsid w:val="00F4545F"/>
    <w:rsid w:val="00F4565F"/>
    <w:rsid w:val="00F45B44"/>
    <w:rsid w:val="00F46001"/>
    <w:rsid w:val="00F4605E"/>
    <w:rsid w:val="00F46B74"/>
    <w:rsid w:val="00F46C23"/>
    <w:rsid w:val="00F46C82"/>
    <w:rsid w:val="00F46D06"/>
    <w:rsid w:val="00F47147"/>
    <w:rsid w:val="00F4722E"/>
    <w:rsid w:val="00F473C0"/>
    <w:rsid w:val="00F47732"/>
    <w:rsid w:val="00F478F7"/>
    <w:rsid w:val="00F47EA9"/>
    <w:rsid w:val="00F50076"/>
    <w:rsid w:val="00F502B9"/>
    <w:rsid w:val="00F5092D"/>
    <w:rsid w:val="00F50972"/>
    <w:rsid w:val="00F51043"/>
    <w:rsid w:val="00F511DF"/>
    <w:rsid w:val="00F514F2"/>
    <w:rsid w:val="00F519BE"/>
    <w:rsid w:val="00F51AC1"/>
    <w:rsid w:val="00F52085"/>
    <w:rsid w:val="00F52253"/>
    <w:rsid w:val="00F523EC"/>
    <w:rsid w:val="00F525AE"/>
    <w:rsid w:val="00F527FA"/>
    <w:rsid w:val="00F52CC7"/>
    <w:rsid w:val="00F52DED"/>
    <w:rsid w:val="00F52E48"/>
    <w:rsid w:val="00F532D5"/>
    <w:rsid w:val="00F532E3"/>
    <w:rsid w:val="00F53381"/>
    <w:rsid w:val="00F53837"/>
    <w:rsid w:val="00F53A39"/>
    <w:rsid w:val="00F540C8"/>
    <w:rsid w:val="00F54672"/>
    <w:rsid w:val="00F546F8"/>
    <w:rsid w:val="00F54978"/>
    <w:rsid w:val="00F54F39"/>
    <w:rsid w:val="00F557FB"/>
    <w:rsid w:val="00F5587A"/>
    <w:rsid w:val="00F55B57"/>
    <w:rsid w:val="00F55FE6"/>
    <w:rsid w:val="00F5638F"/>
    <w:rsid w:val="00F5670A"/>
    <w:rsid w:val="00F567F7"/>
    <w:rsid w:val="00F56DEA"/>
    <w:rsid w:val="00F56EB7"/>
    <w:rsid w:val="00F577FF"/>
    <w:rsid w:val="00F57874"/>
    <w:rsid w:val="00F578D6"/>
    <w:rsid w:val="00F57984"/>
    <w:rsid w:val="00F57BB6"/>
    <w:rsid w:val="00F57BC9"/>
    <w:rsid w:val="00F6004D"/>
    <w:rsid w:val="00F6067A"/>
    <w:rsid w:val="00F606A9"/>
    <w:rsid w:val="00F60867"/>
    <w:rsid w:val="00F6109C"/>
    <w:rsid w:val="00F6234F"/>
    <w:rsid w:val="00F6259B"/>
    <w:rsid w:val="00F625F4"/>
    <w:rsid w:val="00F62651"/>
    <w:rsid w:val="00F63076"/>
    <w:rsid w:val="00F6307C"/>
    <w:rsid w:val="00F63A1D"/>
    <w:rsid w:val="00F63ABA"/>
    <w:rsid w:val="00F63BC6"/>
    <w:rsid w:val="00F64437"/>
    <w:rsid w:val="00F64A5A"/>
    <w:rsid w:val="00F64B3D"/>
    <w:rsid w:val="00F64C3B"/>
    <w:rsid w:val="00F64E8E"/>
    <w:rsid w:val="00F64EA7"/>
    <w:rsid w:val="00F65227"/>
    <w:rsid w:val="00F654CE"/>
    <w:rsid w:val="00F657E8"/>
    <w:rsid w:val="00F65A35"/>
    <w:rsid w:val="00F65D9D"/>
    <w:rsid w:val="00F66295"/>
    <w:rsid w:val="00F66398"/>
    <w:rsid w:val="00F663C1"/>
    <w:rsid w:val="00F66C39"/>
    <w:rsid w:val="00F66D3B"/>
    <w:rsid w:val="00F66E48"/>
    <w:rsid w:val="00F671F1"/>
    <w:rsid w:val="00F6751E"/>
    <w:rsid w:val="00F675C2"/>
    <w:rsid w:val="00F6764D"/>
    <w:rsid w:val="00F67874"/>
    <w:rsid w:val="00F679E1"/>
    <w:rsid w:val="00F67B3A"/>
    <w:rsid w:val="00F67D65"/>
    <w:rsid w:val="00F67EB7"/>
    <w:rsid w:val="00F67FE0"/>
    <w:rsid w:val="00F70153"/>
    <w:rsid w:val="00F70405"/>
    <w:rsid w:val="00F70A12"/>
    <w:rsid w:val="00F70C9C"/>
    <w:rsid w:val="00F710EC"/>
    <w:rsid w:val="00F7168B"/>
    <w:rsid w:val="00F71BD1"/>
    <w:rsid w:val="00F71FDB"/>
    <w:rsid w:val="00F7205E"/>
    <w:rsid w:val="00F72295"/>
    <w:rsid w:val="00F72535"/>
    <w:rsid w:val="00F72612"/>
    <w:rsid w:val="00F72905"/>
    <w:rsid w:val="00F72994"/>
    <w:rsid w:val="00F72D80"/>
    <w:rsid w:val="00F72E1B"/>
    <w:rsid w:val="00F734EB"/>
    <w:rsid w:val="00F73692"/>
    <w:rsid w:val="00F73CC6"/>
    <w:rsid w:val="00F73CC7"/>
    <w:rsid w:val="00F73E43"/>
    <w:rsid w:val="00F73F3C"/>
    <w:rsid w:val="00F73F4C"/>
    <w:rsid w:val="00F73F7F"/>
    <w:rsid w:val="00F745B6"/>
    <w:rsid w:val="00F74B6C"/>
    <w:rsid w:val="00F74C70"/>
    <w:rsid w:val="00F74EE5"/>
    <w:rsid w:val="00F7502C"/>
    <w:rsid w:val="00F75108"/>
    <w:rsid w:val="00F75436"/>
    <w:rsid w:val="00F758DE"/>
    <w:rsid w:val="00F75BA3"/>
    <w:rsid w:val="00F75C8E"/>
    <w:rsid w:val="00F75D56"/>
    <w:rsid w:val="00F75F3C"/>
    <w:rsid w:val="00F7600E"/>
    <w:rsid w:val="00F760EA"/>
    <w:rsid w:val="00F762D5"/>
    <w:rsid w:val="00F76349"/>
    <w:rsid w:val="00F763C4"/>
    <w:rsid w:val="00F76772"/>
    <w:rsid w:val="00F768EB"/>
    <w:rsid w:val="00F7690C"/>
    <w:rsid w:val="00F76C5F"/>
    <w:rsid w:val="00F76DBF"/>
    <w:rsid w:val="00F76EBB"/>
    <w:rsid w:val="00F77665"/>
    <w:rsid w:val="00F77999"/>
    <w:rsid w:val="00F77EC6"/>
    <w:rsid w:val="00F80233"/>
    <w:rsid w:val="00F8045E"/>
    <w:rsid w:val="00F806B6"/>
    <w:rsid w:val="00F80CD0"/>
    <w:rsid w:val="00F81306"/>
    <w:rsid w:val="00F815CD"/>
    <w:rsid w:val="00F816F4"/>
    <w:rsid w:val="00F81919"/>
    <w:rsid w:val="00F81B25"/>
    <w:rsid w:val="00F81D10"/>
    <w:rsid w:val="00F82091"/>
    <w:rsid w:val="00F82288"/>
    <w:rsid w:val="00F822CA"/>
    <w:rsid w:val="00F82AF6"/>
    <w:rsid w:val="00F82D76"/>
    <w:rsid w:val="00F82DB5"/>
    <w:rsid w:val="00F82F8A"/>
    <w:rsid w:val="00F834B8"/>
    <w:rsid w:val="00F838C4"/>
    <w:rsid w:val="00F839A2"/>
    <w:rsid w:val="00F83AE1"/>
    <w:rsid w:val="00F83EB3"/>
    <w:rsid w:val="00F841C4"/>
    <w:rsid w:val="00F842C2"/>
    <w:rsid w:val="00F843DE"/>
    <w:rsid w:val="00F844B1"/>
    <w:rsid w:val="00F8489F"/>
    <w:rsid w:val="00F84EB4"/>
    <w:rsid w:val="00F8542D"/>
    <w:rsid w:val="00F8547F"/>
    <w:rsid w:val="00F8567A"/>
    <w:rsid w:val="00F85895"/>
    <w:rsid w:val="00F85A27"/>
    <w:rsid w:val="00F85A8A"/>
    <w:rsid w:val="00F8657D"/>
    <w:rsid w:val="00F86721"/>
    <w:rsid w:val="00F8692B"/>
    <w:rsid w:val="00F875BF"/>
    <w:rsid w:val="00F878FE"/>
    <w:rsid w:val="00F87CF4"/>
    <w:rsid w:val="00F87D9C"/>
    <w:rsid w:val="00F90210"/>
    <w:rsid w:val="00F905A1"/>
    <w:rsid w:val="00F90975"/>
    <w:rsid w:val="00F90B4D"/>
    <w:rsid w:val="00F90B77"/>
    <w:rsid w:val="00F90CCD"/>
    <w:rsid w:val="00F92311"/>
    <w:rsid w:val="00F92C5C"/>
    <w:rsid w:val="00F92ED8"/>
    <w:rsid w:val="00F93203"/>
    <w:rsid w:val="00F932A1"/>
    <w:rsid w:val="00F935AF"/>
    <w:rsid w:val="00F93889"/>
    <w:rsid w:val="00F943D5"/>
    <w:rsid w:val="00F9443A"/>
    <w:rsid w:val="00F944E2"/>
    <w:rsid w:val="00F9455E"/>
    <w:rsid w:val="00F94625"/>
    <w:rsid w:val="00F948C4"/>
    <w:rsid w:val="00F94CA5"/>
    <w:rsid w:val="00F94D71"/>
    <w:rsid w:val="00F952D9"/>
    <w:rsid w:val="00F95BCE"/>
    <w:rsid w:val="00F95C5D"/>
    <w:rsid w:val="00F95C78"/>
    <w:rsid w:val="00F95C8A"/>
    <w:rsid w:val="00F95DF4"/>
    <w:rsid w:val="00F95F41"/>
    <w:rsid w:val="00F96687"/>
    <w:rsid w:val="00F96860"/>
    <w:rsid w:val="00F96E25"/>
    <w:rsid w:val="00F970E7"/>
    <w:rsid w:val="00F97763"/>
    <w:rsid w:val="00F97B51"/>
    <w:rsid w:val="00F97C73"/>
    <w:rsid w:val="00FA072A"/>
    <w:rsid w:val="00FA0F3A"/>
    <w:rsid w:val="00FA10F4"/>
    <w:rsid w:val="00FA141E"/>
    <w:rsid w:val="00FA16D1"/>
    <w:rsid w:val="00FA197C"/>
    <w:rsid w:val="00FA1AC4"/>
    <w:rsid w:val="00FA1B58"/>
    <w:rsid w:val="00FA1EDD"/>
    <w:rsid w:val="00FA2079"/>
    <w:rsid w:val="00FA24BF"/>
    <w:rsid w:val="00FA255D"/>
    <w:rsid w:val="00FA273F"/>
    <w:rsid w:val="00FA2903"/>
    <w:rsid w:val="00FA2D74"/>
    <w:rsid w:val="00FA2F04"/>
    <w:rsid w:val="00FA2F09"/>
    <w:rsid w:val="00FA310C"/>
    <w:rsid w:val="00FA321D"/>
    <w:rsid w:val="00FA33EF"/>
    <w:rsid w:val="00FA3400"/>
    <w:rsid w:val="00FA355D"/>
    <w:rsid w:val="00FA3AFF"/>
    <w:rsid w:val="00FA3EE3"/>
    <w:rsid w:val="00FA4F45"/>
    <w:rsid w:val="00FA4F46"/>
    <w:rsid w:val="00FA5533"/>
    <w:rsid w:val="00FA5811"/>
    <w:rsid w:val="00FA5B53"/>
    <w:rsid w:val="00FA5C48"/>
    <w:rsid w:val="00FA60D1"/>
    <w:rsid w:val="00FA6934"/>
    <w:rsid w:val="00FA6A49"/>
    <w:rsid w:val="00FA6C8A"/>
    <w:rsid w:val="00FA751E"/>
    <w:rsid w:val="00FA7C0A"/>
    <w:rsid w:val="00FB014E"/>
    <w:rsid w:val="00FB0D75"/>
    <w:rsid w:val="00FB0E70"/>
    <w:rsid w:val="00FB0F11"/>
    <w:rsid w:val="00FB1334"/>
    <w:rsid w:val="00FB16A9"/>
    <w:rsid w:val="00FB1972"/>
    <w:rsid w:val="00FB1A42"/>
    <w:rsid w:val="00FB1FEA"/>
    <w:rsid w:val="00FB27CA"/>
    <w:rsid w:val="00FB2881"/>
    <w:rsid w:val="00FB2F61"/>
    <w:rsid w:val="00FB335A"/>
    <w:rsid w:val="00FB33B3"/>
    <w:rsid w:val="00FB38FA"/>
    <w:rsid w:val="00FB3C36"/>
    <w:rsid w:val="00FB3D31"/>
    <w:rsid w:val="00FB3E3E"/>
    <w:rsid w:val="00FB3FAA"/>
    <w:rsid w:val="00FB4350"/>
    <w:rsid w:val="00FB46BD"/>
    <w:rsid w:val="00FB46FC"/>
    <w:rsid w:val="00FB4704"/>
    <w:rsid w:val="00FB4798"/>
    <w:rsid w:val="00FB4890"/>
    <w:rsid w:val="00FB4F60"/>
    <w:rsid w:val="00FB5148"/>
    <w:rsid w:val="00FB5438"/>
    <w:rsid w:val="00FB5776"/>
    <w:rsid w:val="00FB57B7"/>
    <w:rsid w:val="00FB5886"/>
    <w:rsid w:val="00FB589D"/>
    <w:rsid w:val="00FB599A"/>
    <w:rsid w:val="00FB6092"/>
    <w:rsid w:val="00FB62E4"/>
    <w:rsid w:val="00FB6386"/>
    <w:rsid w:val="00FB66E0"/>
    <w:rsid w:val="00FB6B44"/>
    <w:rsid w:val="00FB6CFD"/>
    <w:rsid w:val="00FB6EAD"/>
    <w:rsid w:val="00FB6FDC"/>
    <w:rsid w:val="00FB70B0"/>
    <w:rsid w:val="00FB72CD"/>
    <w:rsid w:val="00FB769E"/>
    <w:rsid w:val="00FB7C55"/>
    <w:rsid w:val="00FB7D83"/>
    <w:rsid w:val="00FC0198"/>
    <w:rsid w:val="00FC02A8"/>
    <w:rsid w:val="00FC02C3"/>
    <w:rsid w:val="00FC03DA"/>
    <w:rsid w:val="00FC0728"/>
    <w:rsid w:val="00FC0776"/>
    <w:rsid w:val="00FC0ED9"/>
    <w:rsid w:val="00FC131F"/>
    <w:rsid w:val="00FC1C23"/>
    <w:rsid w:val="00FC20AD"/>
    <w:rsid w:val="00FC218E"/>
    <w:rsid w:val="00FC2499"/>
    <w:rsid w:val="00FC257B"/>
    <w:rsid w:val="00FC2815"/>
    <w:rsid w:val="00FC28CD"/>
    <w:rsid w:val="00FC28D9"/>
    <w:rsid w:val="00FC3154"/>
    <w:rsid w:val="00FC3B5E"/>
    <w:rsid w:val="00FC3C68"/>
    <w:rsid w:val="00FC3FA8"/>
    <w:rsid w:val="00FC4112"/>
    <w:rsid w:val="00FC45F4"/>
    <w:rsid w:val="00FC4768"/>
    <w:rsid w:val="00FC4908"/>
    <w:rsid w:val="00FC49CC"/>
    <w:rsid w:val="00FC58A2"/>
    <w:rsid w:val="00FC5A2D"/>
    <w:rsid w:val="00FC5CC8"/>
    <w:rsid w:val="00FC60EA"/>
    <w:rsid w:val="00FC63F0"/>
    <w:rsid w:val="00FC67CF"/>
    <w:rsid w:val="00FC69E5"/>
    <w:rsid w:val="00FC6A31"/>
    <w:rsid w:val="00FC6C66"/>
    <w:rsid w:val="00FC6ECD"/>
    <w:rsid w:val="00FC7149"/>
    <w:rsid w:val="00FC743B"/>
    <w:rsid w:val="00FC7517"/>
    <w:rsid w:val="00FC7A9E"/>
    <w:rsid w:val="00FD074E"/>
    <w:rsid w:val="00FD0963"/>
    <w:rsid w:val="00FD0A9C"/>
    <w:rsid w:val="00FD0E8B"/>
    <w:rsid w:val="00FD0F52"/>
    <w:rsid w:val="00FD12C8"/>
    <w:rsid w:val="00FD1470"/>
    <w:rsid w:val="00FD1477"/>
    <w:rsid w:val="00FD1737"/>
    <w:rsid w:val="00FD17EA"/>
    <w:rsid w:val="00FD1B32"/>
    <w:rsid w:val="00FD2337"/>
    <w:rsid w:val="00FD284F"/>
    <w:rsid w:val="00FD295E"/>
    <w:rsid w:val="00FD2B83"/>
    <w:rsid w:val="00FD2D9F"/>
    <w:rsid w:val="00FD2E12"/>
    <w:rsid w:val="00FD31E6"/>
    <w:rsid w:val="00FD3690"/>
    <w:rsid w:val="00FD4033"/>
    <w:rsid w:val="00FD42EA"/>
    <w:rsid w:val="00FD46C1"/>
    <w:rsid w:val="00FD47A8"/>
    <w:rsid w:val="00FD4875"/>
    <w:rsid w:val="00FD532D"/>
    <w:rsid w:val="00FD59B1"/>
    <w:rsid w:val="00FD5BB9"/>
    <w:rsid w:val="00FD619F"/>
    <w:rsid w:val="00FD6E2A"/>
    <w:rsid w:val="00FD72B2"/>
    <w:rsid w:val="00FD730E"/>
    <w:rsid w:val="00FD7435"/>
    <w:rsid w:val="00FD77A2"/>
    <w:rsid w:val="00FD7E6F"/>
    <w:rsid w:val="00FE0B0E"/>
    <w:rsid w:val="00FE19B3"/>
    <w:rsid w:val="00FE1C50"/>
    <w:rsid w:val="00FE1D19"/>
    <w:rsid w:val="00FE2144"/>
    <w:rsid w:val="00FE229F"/>
    <w:rsid w:val="00FE2368"/>
    <w:rsid w:val="00FE2C96"/>
    <w:rsid w:val="00FE3416"/>
    <w:rsid w:val="00FE3BFC"/>
    <w:rsid w:val="00FE3D68"/>
    <w:rsid w:val="00FE3DB9"/>
    <w:rsid w:val="00FE4084"/>
    <w:rsid w:val="00FE4804"/>
    <w:rsid w:val="00FE4906"/>
    <w:rsid w:val="00FE50AF"/>
    <w:rsid w:val="00FE51B9"/>
    <w:rsid w:val="00FE53AF"/>
    <w:rsid w:val="00FE54EA"/>
    <w:rsid w:val="00FE5721"/>
    <w:rsid w:val="00FE605F"/>
    <w:rsid w:val="00FE60DE"/>
    <w:rsid w:val="00FE6508"/>
    <w:rsid w:val="00FE6945"/>
    <w:rsid w:val="00FE6AAB"/>
    <w:rsid w:val="00FE6CF7"/>
    <w:rsid w:val="00FE6FC9"/>
    <w:rsid w:val="00FE7501"/>
    <w:rsid w:val="00FE7593"/>
    <w:rsid w:val="00FE7907"/>
    <w:rsid w:val="00FF03E7"/>
    <w:rsid w:val="00FF079C"/>
    <w:rsid w:val="00FF0866"/>
    <w:rsid w:val="00FF0891"/>
    <w:rsid w:val="00FF0D71"/>
    <w:rsid w:val="00FF103A"/>
    <w:rsid w:val="00FF1224"/>
    <w:rsid w:val="00FF1799"/>
    <w:rsid w:val="00FF1B88"/>
    <w:rsid w:val="00FF1D74"/>
    <w:rsid w:val="00FF1E4E"/>
    <w:rsid w:val="00FF2010"/>
    <w:rsid w:val="00FF211E"/>
    <w:rsid w:val="00FF21FE"/>
    <w:rsid w:val="00FF28CF"/>
    <w:rsid w:val="00FF28F9"/>
    <w:rsid w:val="00FF297C"/>
    <w:rsid w:val="00FF2F0B"/>
    <w:rsid w:val="00FF2F55"/>
    <w:rsid w:val="00FF324A"/>
    <w:rsid w:val="00FF3463"/>
    <w:rsid w:val="00FF3580"/>
    <w:rsid w:val="00FF35E8"/>
    <w:rsid w:val="00FF3D84"/>
    <w:rsid w:val="00FF3E23"/>
    <w:rsid w:val="00FF40AE"/>
    <w:rsid w:val="00FF42BA"/>
    <w:rsid w:val="00FF457B"/>
    <w:rsid w:val="00FF46C7"/>
    <w:rsid w:val="00FF51B8"/>
    <w:rsid w:val="00FF53B7"/>
    <w:rsid w:val="00FF559E"/>
    <w:rsid w:val="00FF55E7"/>
    <w:rsid w:val="00FF57FE"/>
    <w:rsid w:val="00FF63BE"/>
    <w:rsid w:val="00FF6456"/>
    <w:rsid w:val="00FF64A1"/>
    <w:rsid w:val="00FF6B53"/>
    <w:rsid w:val="00FF6CB7"/>
    <w:rsid w:val="00FF6E73"/>
    <w:rsid w:val="00FF6EEC"/>
    <w:rsid w:val="00FF6FDF"/>
    <w:rsid w:val="00FF703F"/>
    <w:rsid w:val="00FF7203"/>
    <w:rsid w:val="00FF7562"/>
    <w:rsid w:val="00FF76F0"/>
    <w:rsid w:val="00FF7912"/>
    <w:rsid w:val="00FF7DD1"/>
    <w:rsid w:val="00FF7F0B"/>
    <w:rsid w:val="00FF7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0E28BC"/>
  <w15:chartTrackingRefBased/>
  <w15:docId w15:val="{D6168233-A299-419C-AC06-86ACB316D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Preformatted"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546F2"/>
    <w:pPr>
      <w:spacing w:after="180"/>
      <w:jc w:val="both"/>
    </w:pPr>
    <w:rPr>
      <w:rFonts w:ascii="Times New Roman" w:hAnsi="Times New Roman"/>
      <w:lang w:eastAsia="en-US"/>
    </w:rPr>
  </w:style>
  <w:style w:type="paragraph" w:styleId="Heading1">
    <w:name w:val="heading 1"/>
    <w:next w:val="Normal"/>
    <w:link w:val="Heading1Char"/>
    <w:qFormat/>
    <w:rsid w:val="001B0BD5"/>
    <w:pPr>
      <w:keepNext/>
      <w:keepLines/>
      <w:spacing w:before="240" w:after="180"/>
      <w:ind w:left="1134" w:hanging="1134"/>
      <w:outlineLvl w:val="0"/>
    </w:pPr>
    <w:rPr>
      <w:rFonts w:ascii="Arial" w:hAnsi="Arial"/>
      <w:sz w:val="32"/>
      <w:lang w:eastAsia="en-US"/>
    </w:rPr>
  </w:style>
  <w:style w:type="paragraph" w:styleId="Heading2">
    <w:name w:val="heading 2"/>
    <w:basedOn w:val="Heading1"/>
    <w:next w:val="Normal"/>
    <w:link w:val="Heading2Char"/>
    <w:qFormat/>
    <w:rsid w:val="001B0BD5"/>
    <w:pPr>
      <w:spacing w:before="180"/>
      <w:outlineLvl w:val="1"/>
    </w:pPr>
    <w:rPr>
      <w:sz w:val="28"/>
    </w:rPr>
  </w:style>
  <w:style w:type="paragraph" w:styleId="Heading3">
    <w:name w:val="heading 3"/>
    <w:basedOn w:val="Heading2"/>
    <w:next w:val="Normal"/>
    <w:qFormat/>
    <w:rsid w:val="001B0BD5"/>
    <w:pPr>
      <w:spacing w:before="120"/>
      <w:outlineLvl w:val="2"/>
    </w:pPr>
    <w:rPr>
      <w:sz w:val="24"/>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1B0BD5"/>
    <w:pPr>
      <w:ind w:left="1418" w:hanging="1418"/>
      <w:outlineLvl w:val="3"/>
    </w:pPr>
    <w:rPr>
      <w:sz w:val="22"/>
    </w:rPr>
  </w:style>
  <w:style w:type="paragraph" w:styleId="Heading5">
    <w:name w:val="heading 5"/>
    <w:basedOn w:val="Heading4"/>
    <w:next w:val="Normal"/>
    <w:qFormat/>
    <w:rsid w:val="000B455F"/>
    <w:pPr>
      <w:ind w:left="1701" w:hanging="1701"/>
      <w:outlineLvl w:val="4"/>
    </w:pPr>
  </w:style>
  <w:style w:type="paragraph" w:styleId="Heading6">
    <w:name w:val="heading 6"/>
    <w:basedOn w:val="H6"/>
    <w:next w:val="Normal"/>
    <w:qFormat/>
    <w:rsid w:val="000B455F"/>
    <w:pPr>
      <w:outlineLvl w:val="5"/>
    </w:pPr>
  </w:style>
  <w:style w:type="paragraph" w:styleId="Heading7">
    <w:name w:val="heading 7"/>
    <w:basedOn w:val="H6"/>
    <w:next w:val="Normal"/>
    <w:qFormat/>
    <w:rsid w:val="000B455F"/>
    <w:pPr>
      <w:outlineLvl w:val="6"/>
    </w:pPr>
  </w:style>
  <w:style w:type="paragraph" w:styleId="Heading8">
    <w:name w:val="heading 8"/>
    <w:basedOn w:val="Heading1"/>
    <w:next w:val="Normal"/>
    <w:qFormat/>
    <w:rsid w:val="000B455F"/>
    <w:pPr>
      <w:ind w:left="0" w:firstLine="0"/>
      <w:outlineLvl w:val="7"/>
    </w:pPr>
  </w:style>
  <w:style w:type="paragraph" w:styleId="Heading9">
    <w:name w:val="heading 9"/>
    <w:basedOn w:val="Heading8"/>
    <w:next w:val="Normal"/>
    <w:qFormat/>
    <w:rsid w:val="000B455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455F"/>
    <w:pPr>
      <w:spacing w:before="180"/>
      <w:ind w:left="2693" w:hanging="2693"/>
    </w:pPr>
    <w:rPr>
      <w:b/>
    </w:rPr>
  </w:style>
  <w:style w:type="paragraph" w:styleId="TOC1">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rsid w:val="000B455F"/>
    <w:pPr>
      <w:ind w:left="1701" w:hanging="1701"/>
    </w:pPr>
  </w:style>
  <w:style w:type="paragraph" w:styleId="TOC4">
    <w:name w:val="toc 4"/>
    <w:basedOn w:val="TOC3"/>
    <w:semiHidden/>
    <w:rsid w:val="000B455F"/>
    <w:pPr>
      <w:ind w:left="1418" w:hanging="1418"/>
    </w:pPr>
  </w:style>
  <w:style w:type="paragraph" w:styleId="TOC3">
    <w:name w:val="toc 3"/>
    <w:basedOn w:val="TOC2"/>
    <w:semiHidden/>
    <w:rsid w:val="000B455F"/>
    <w:pPr>
      <w:ind w:left="1134" w:hanging="1134"/>
    </w:pPr>
  </w:style>
  <w:style w:type="paragraph" w:styleId="TOC2">
    <w:name w:val="toc 2"/>
    <w:basedOn w:val="TOC1"/>
    <w:semiHidden/>
    <w:rsid w:val="000B455F"/>
    <w:pPr>
      <w:keepNext w:val="0"/>
      <w:spacing w:before="0"/>
      <w:ind w:left="851" w:hanging="851"/>
    </w:pPr>
    <w:rPr>
      <w:sz w:val="20"/>
    </w:rPr>
  </w:style>
  <w:style w:type="paragraph" w:styleId="Index2">
    <w:name w:val="index 2"/>
    <w:basedOn w:val="Index1"/>
    <w:semiHidden/>
    <w:rsid w:val="000B455F"/>
    <w:pPr>
      <w:ind w:left="284"/>
    </w:pPr>
  </w:style>
  <w:style w:type="paragraph" w:styleId="Index1">
    <w:name w:val="index 1"/>
    <w:basedOn w:val="Normal"/>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rsid w:val="000B455F"/>
    <w:pPr>
      <w:outlineLvl w:val="9"/>
    </w:pPr>
  </w:style>
  <w:style w:type="paragraph" w:styleId="ListNumber2">
    <w:name w:val="List Number 2"/>
    <w:basedOn w:val="ListNumber"/>
    <w:rsid w:val="000B455F"/>
    <w:pPr>
      <w:ind w:left="851"/>
    </w:pPr>
  </w:style>
  <w:style w:type="paragraph" w:styleId="Header">
    <w:name w:val="header"/>
    <w:rsid w:val="000B455F"/>
    <w:pPr>
      <w:widowControl w:val="0"/>
    </w:pPr>
    <w:rPr>
      <w:rFonts w:ascii="Arial" w:hAnsi="Arial"/>
      <w:b/>
      <w:noProof/>
      <w:sz w:val="18"/>
      <w:lang w:eastAsia="en-US"/>
    </w:rPr>
  </w:style>
  <w:style w:type="character" w:styleId="FootnoteReference">
    <w:name w:val="footnote reference"/>
    <w:semiHidden/>
    <w:rsid w:val="000B455F"/>
    <w:rPr>
      <w:b/>
      <w:position w:val="6"/>
      <w:sz w:val="16"/>
    </w:rPr>
  </w:style>
  <w:style w:type="paragraph" w:styleId="FootnoteText">
    <w:name w:val="footnote text"/>
    <w:basedOn w:val="Normal"/>
    <w:semiHidden/>
    <w:rsid w:val="000B455F"/>
    <w:pPr>
      <w:keepLines/>
      <w:spacing w:after="0"/>
      <w:ind w:left="454" w:hanging="454"/>
    </w:pPr>
    <w:rPr>
      <w:sz w:val="16"/>
    </w:rPr>
  </w:style>
  <w:style w:type="paragraph" w:customStyle="1" w:styleId="TAH">
    <w:name w:val="TAH"/>
    <w:basedOn w:val="TAC"/>
    <w:link w:val="TAHCar"/>
    <w:qFormat/>
    <w:rsid w:val="000B455F"/>
    <w:rPr>
      <w:b/>
    </w:rPr>
  </w:style>
  <w:style w:type="paragraph" w:customStyle="1" w:styleId="TAC">
    <w:name w:val="TAC"/>
    <w:basedOn w:val="TAL"/>
    <w:link w:val="TACChar"/>
    <w:qFormat/>
    <w:rsid w:val="000B455F"/>
    <w:pPr>
      <w:jc w:val="center"/>
    </w:pPr>
  </w:style>
  <w:style w:type="paragraph" w:customStyle="1" w:styleId="TF">
    <w:name w:val="TF"/>
    <w:basedOn w:val="TH"/>
    <w:link w:val="TFChar"/>
    <w:rsid w:val="000B455F"/>
    <w:pPr>
      <w:keepNext w:val="0"/>
      <w:spacing w:before="0" w:after="240"/>
    </w:pPr>
  </w:style>
  <w:style w:type="paragraph" w:customStyle="1" w:styleId="NO">
    <w:name w:val="NO"/>
    <w:basedOn w:val="Normal"/>
    <w:link w:val="NOChar"/>
    <w:qFormat/>
    <w:rsid w:val="000B455F"/>
    <w:pPr>
      <w:keepLines/>
      <w:ind w:left="1135" w:hanging="851"/>
    </w:pPr>
    <w:rPr>
      <w:lang w:val="x-none"/>
    </w:rPr>
  </w:style>
  <w:style w:type="paragraph" w:styleId="TOC9">
    <w:name w:val="toc 9"/>
    <w:basedOn w:val="TOC8"/>
    <w:semiHidden/>
    <w:rsid w:val="000B455F"/>
    <w:pPr>
      <w:ind w:left="1418" w:hanging="1418"/>
    </w:pPr>
  </w:style>
  <w:style w:type="paragraph" w:customStyle="1" w:styleId="EX">
    <w:name w:val="EX"/>
    <w:basedOn w:val="Normal"/>
    <w:rsid w:val="000B455F"/>
    <w:pPr>
      <w:keepLines/>
      <w:ind w:left="1702" w:hanging="1418"/>
    </w:pPr>
  </w:style>
  <w:style w:type="paragraph" w:customStyle="1" w:styleId="FP">
    <w:name w:val="FP"/>
    <w:basedOn w:val="Normal"/>
    <w:rsid w:val="000B455F"/>
    <w:pPr>
      <w:spacing w:after="0"/>
    </w:pPr>
  </w:style>
  <w:style w:type="paragraph" w:customStyle="1" w:styleId="LD">
    <w:name w:val="LD"/>
    <w:rsid w:val="000B455F"/>
    <w:pPr>
      <w:keepNext/>
      <w:keepLines/>
      <w:spacing w:line="180" w:lineRule="exact"/>
    </w:pPr>
    <w:rPr>
      <w:rFonts w:ascii="MS LineDraw" w:hAnsi="MS LineDraw"/>
      <w:noProof/>
      <w:lang w:eastAsia="en-US"/>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TOC6">
    <w:name w:val="toc 6"/>
    <w:basedOn w:val="TOC5"/>
    <w:next w:val="Normal"/>
    <w:semiHidden/>
    <w:rsid w:val="000B455F"/>
    <w:pPr>
      <w:ind w:left="1985" w:hanging="1985"/>
    </w:pPr>
  </w:style>
  <w:style w:type="paragraph" w:styleId="TOC7">
    <w:name w:val="toc 7"/>
    <w:basedOn w:val="TOC6"/>
    <w:next w:val="Normal"/>
    <w:semiHidden/>
    <w:rsid w:val="000B455F"/>
    <w:pPr>
      <w:ind w:left="2268" w:hanging="2268"/>
    </w:pPr>
  </w:style>
  <w:style w:type="paragraph" w:styleId="ListBullet2">
    <w:name w:val="List Bullet 2"/>
    <w:basedOn w:val="ListBullet"/>
    <w:rsid w:val="000B455F"/>
    <w:pPr>
      <w:ind w:left="851"/>
    </w:pPr>
  </w:style>
  <w:style w:type="paragraph" w:styleId="ListBullet3">
    <w:name w:val="List Bullet 3"/>
    <w:basedOn w:val="ListBullet2"/>
    <w:rsid w:val="000B455F"/>
    <w:pPr>
      <w:ind w:left="1135"/>
    </w:pPr>
  </w:style>
  <w:style w:type="paragraph" w:styleId="ListNumber">
    <w:name w:val="List Number"/>
    <w:basedOn w:val="List"/>
    <w:rsid w:val="000B455F"/>
  </w:style>
  <w:style w:type="paragraph" w:customStyle="1" w:styleId="EQ">
    <w:name w:val="EQ"/>
    <w:basedOn w:val="Normal"/>
    <w:next w:val="Normal"/>
    <w:rsid w:val="000B455F"/>
    <w:pPr>
      <w:keepLines/>
      <w:tabs>
        <w:tab w:val="center" w:pos="4536"/>
        <w:tab w:val="right" w:pos="9072"/>
      </w:tabs>
    </w:pPr>
    <w:rPr>
      <w:noProof/>
    </w:rPr>
  </w:style>
  <w:style w:type="paragraph" w:customStyle="1" w:styleId="TH">
    <w:name w:val="TH"/>
    <w:basedOn w:val="Normal"/>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qFormat/>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0B455F"/>
    <w:pPr>
      <w:jc w:val="right"/>
    </w:pPr>
  </w:style>
  <w:style w:type="paragraph" w:customStyle="1" w:styleId="H6">
    <w:name w:val="H6"/>
    <w:basedOn w:val="Heading5"/>
    <w:next w:val="Normal"/>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Normal"/>
    <w:link w:val="TALCar"/>
    <w:qFormat/>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rsid w:val="000B455F"/>
    <w:pPr>
      <w:framePr w:wrap="notBeside" w:vAnchor="page" w:hAnchor="margin" w:y="15764"/>
      <w:widowControl w:val="0"/>
    </w:pPr>
    <w:rPr>
      <w:rFonts w:ascii="Arial" w:hAnsi="Arial"/>
      <w:noProof/>
      <w:sz w:val="32"/>
      <w:lang w:eastAsia="en-US"/>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rsid w:val="000B455F"/>
    <w:pPr>
      <w:framePr w:wrap="notBeside" w:y="16161"/>
    </w:pPr>
  </w:style>
  <w:style w:type="character" w:customStyle="1" w:styleId="ZGSM">
    <w:name w:val="ZGSM"/>
    <w:rsid w:val="000B455F"/>
  </w:style>
  <w:style w:type="paragraph" w:styleId="List2">
    <w:name w:val="List 2"/>
    <w:basedOn w:val="List"/>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eastAsia="en-US"/>
    </w:rPr>
  </w:style>
  <w:style w:type="paragraph" w:styleId="List3">
    <w:name w:val="List 3"/>
    <w:basedOn w:val="List2"/>
    <w:rsid w:val="000B455F"/>
    <w:pPr>
      <w:ind w:left="1135"/>
    </w:pPr>
  </w:style>
  <w:style w:type="paragraph" w:styleId="List4">
    <w:name w:val="List 4"/>
    <w:basedOn w:val="List3"/>
    <w:rsid w:val="000B455F"/>
    <w:pPr>
      <w:ind w:left="1418"/>
    </w:pPr>
  </w:style>
  <w:style w:type="paragraph" w:styleId="List5">
    <w:name w:val="List 5"/>
    <w:basedOn w:val="List4"/>
    <w:rsid w:val="000B455F"/>
    <w:pPr>
      <w:ind w:left="1702"/>
    </w:pPr>
  </w:style>
  <w:style w:type="paragraph" w:customStyle="1" w:styleId="EditorsNote">
    <w:name w:val="Editor's Note"/>
    <w:basedOn w:val="NO"/>
    <w:rsid w:val="000B455F"/>
    <w:rPr>
      <w:color w:val="FF0000"/>
    </w:rPr>
  </w:style>
  <w:style w:type="paragraph" w:styleId="List">
    <w:name w:val="List"/>
    <w:basedOn w:val="Normal"/>
    <w:rsid w:val="000B455F"/>
    <w:pPr>
      <w:ind w:left="568" w:hanging="284"/>
    </w:pPr>
  </w:style>
  <w:style w:type="paragraph" w:styleId="ListBullet">
    <w:name w:val="List Bullet"/>
    <w:basedOn w:val="List"/>
    <w:rsid w:val="000B455F"/>
  </w:style>
  <w:style w:type="paragraph" w:styleId="ListBullet4">
    <w:name w:val="List Bullet 4"/>
    <w:basedOn w:val="ListBullet3"/>
    <w:rsid w:val="000B455F"/>
    <w:pPr>
      <w:ind w:left="1418"/>
    </w:pPr>
  </w:style>
  <w:style w:type="paragraph" w:styleId="ListBullet5">
    <w:name w:val="List Bullet 5"/>
    <w:basedOn w:val="ListBullet4"/>
    <w:rsid w:val="000B455F"/>
    <w:pPr>
      <w:ind w:left="1702"/>
    </w:pPr>
  </w:style>
  <w:style w:type="paragraph" w:customStyle="1" w:styleId="B1">
    <w:name w:val="B1"/>
    <w:basedOn w:val="List"/>
    <w:link w:val="B1Char1"/>
    <w:qFormat/>
    <w:rsid w:val="000B455F"/>
    <w:rPr>
      <w:lang w:val="x-none"/>
    </w:rPr>
  </w:style>
  <w:style w:type="paragraph" w:customStyle="1" w:styleId="B2">
    <w:name w:val="B2"/>
    <w:basedOn w:val="List2"/>
    <w:link w:val="B2Char"/>
    <w:rsid w:val="000B455F"/>
    <w:rPr>
      <w:lang w:val="x-none"/>
    </w:rPr>
  </w:style>
  <w:style w:type="paragraph" w:customStyle="1" w:styleId="B3">
    <w:name w:val="B3"/>
    <w:basedOn w:val="List3"/>
    <w:link w:val="B3Char2"/>
    <w:rsid w:val="000B455F"/>
    <w:rPr>
      <w:lang w:val="x-none"/>
    </w:rPr>
  </w:style>
  <w:style w:type="paragraph" w:customStyle="1" w:styleId="B4">
    <w:name w:val="B4"/>
    <w:basedOn w:val="List4"/>
    <w:rsid w:val="000B455F"/>
  </w:style>
  <w:style w:type="paragraph" w:customStyle="1" w:styleId="B5">
    <w:name w:val="B5"/>
    <w:basedOn w:val="List5"/>
    <w:rsid w:val="000B455F"/>
  </w:style>
  <w:style w:type="paragraph" w:styleId="Footer">
    <w:name w:val="footer"/>
    <w:basedOn w:val="Header"/>
    <w:link w:val="FooterChar"/>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eastAsia="en-US"/>
    </w:rPr>
  </w:style>
  <w:style w:type="paragraph" w:customStyle="1" w:styleId="tdoc-header">
    <w:name w:val="tdoc-header"/>
    <w:rsid w:val="000B455F"/>
    <w:rPr>
      <w:rFonts w:ascii="Arial" w:hAnsi="Arial"/>
      <w:noProof/>
      <w:sz w:val="24"/>
      <w:lang w:eastAsia="en-US"/>
    </w:rPr>
  </w:style>
  <w:style w:type="character" w:styleId="Hyperlink">
    <w:name w:val="Hyperlink"/>
    <w:uiPriority w:val="99"/>
    <w:rsid w:val="000B455F"/>
    <w:rPr>
      <w:color w:val="0000FF"/>
      <w:u w:val="single"/>
    </w:rPr>
  </w:style>
  <w:style w:type="character" w:styleId="CommentReference">
    <w:name w:val="annotation reference"/>
    <w:semiHidden/>
    <w:rsid w:val="000B455F"/>
    <w:rPr>
      <w:sz w:val="16"/>
    </w:rPr>
  </w:style>
  <w:style w:type="paragraph" w:styleId="CommentText">
    <w:name w:val="annotation text"/>
    <w:basedOn w:val="Normal"/>
    <w:link w:val="CommentTextChar"/>
    <w:semiHidden/>
    <w:rsid w:val="000B455F"/>
  </w:style>
  <w:style w:type="character" w:styleId="FollowedHyperlink">
    <w:name w:val="FollowedHyperlink"/>
    <w:rsid w:val="000B455F"/>
    <w:rPr>
      <w:color w:val="800080"/>
      <w:u w:val="single"/>
    </w:rPr>
  </w:style>
  <w:style w:type="paragraph" w:styleId="BalloonText">
    <w:name w:val="Balloon Text"/>
    <w:basedOn w:val="Normal"/>
    <w:semiHidden/>
    <w:rsid w:val="000B455F"/>
    <w:rPr>
      <w:rFonts w:ascii="Tahoma" w:hAnsi="Tahoma" w:cs="Tahoma"/>
      <w:sz w:val="16"/>
      <w:szCs w:val="16"/>
    </w:rPr>
  </w:style>
  <w:style w:type="paragraph" w:styleId="CommentSubject">
    <w:name w:val="annotation subject"/>
    <w:basedOn w:val="CommentText"/>
    <w:next w:val="CommentText"/>
    <w:semiHidden/>
    <w:rsid w:val="000B455F"/>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rsid w:val="000A340C"/>
    <w:rPr>
      <w:rFonts w:ascii="Times New Roman" w:hAnsi="Times New Roman"/>
      <w:lang w:eastAsia="en-US"/>
    </w:rPr>
  </w:style>
  <w:style w:type="character" w:customStyle="1" w:styleId="PLChar">
    <w:name w:val="PL Char"/>
    <w:link w:val="PL"/>
    <w:qFormat/>
    <w:rsid w:val="000A340C"/>
    <w:rPr>
      <w:rFonts w:ascii="Courier New" w:hAnsi="Courier New"/>
      <w:noProof/>
      <w:sz w:val="16"/>
      <w:lang w:val="en-GB" w:eastAsia="en-US" w:bidi="ar-SA"/>
    </w:rPr>
  </w:style>
  <w:style w:type="character" w:customStyle="1" w:styleId="TALCar">
    <w:name w:val="TAL Car"/>
    <w:link w:val="TAL"/>
    <w:qFormat/>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ListParagraph">
    <w:name w:val="List Paragraph"/>
    <w:aliases w:val="- Bullets,목록 단락,リスト段落,Lista1,?? ??,?????,????,列出段落1,中等深浅网格 1 - 着色 21,列表段落,列出段落,¥¡¡¡¡ì¬º¥¹¥È¶ÎÂä,ÁÐ³ö¶ÎÂä,列表段落1,—ño’i—Ž,¥ê¥¹¥È¶ÎÂä,1st level - Bullet List Paragraph,Lettre d'introduction,Paragrafo elenco,Normal bullet 2,Bullet list"/>
    <w:basedOn w:val="Normal"/>
    <w:link w:val="ListParagraphChar"/>
    <w:uiPriority w:val="34"/>
    <w:qFormat/>
    <w:rsid w:val="006017CD"/>
    <w:pPr>
      <w:ind w:left="720"/>
      <w:contextualSpacing/>
    </w:pPr>
  </w:style>
  <w:style w:type="paragraph" w:styleId="Quote">
    <w:name w:val="Quote"/>
    <w:basedOn w:val="Normal"/>
    <w:next w:val="Normal"/>
    <w:link w:val="QuoteChar"/>
    <w:uiPriority w:val="29"/>
    <w:qFormat/>
    <w:rsid w:val="00CE4B7E"/>
    <w:rPr>
      <w:i/>
      <w:iCs/>
      <w:color w:val="000000"/>
    </w:rPr>
  </w:style>
  <w:style w:type="character" w:customStyle="1" w:styleId="QuoteChar">
    <w:name w:val="Quote Char"/>
    <w:link w:val="Quote"/>
    <w:uiPriority w:val="29"/>
    <w:rsid w:val="00CE4B7E"/>
    <w:rPr>
      <w:rFonts w:ascii="Times New Roman" w:hAnsi="Times New Roman"/>
      <w:i/>
      <w:iCs/>
      <w:color w:val="000000"/>
      <w:lang w:val="en-GB" w:eastAsia="en-US"/>
    </w:rPr>
  </w:style>
  <w:style w:type="paragraph" w:styleId="Caption">
    <w:name w:val="caption"/>
    <w:basedOn w:val="Normal"/>
    <w:next w:val="Normal"/>
    <w:link w:val="CaptionChar"/>
    <w:unhideWhenUsed/>
    <w:qFormat/>
    <w:rsid w:val="00CC693B"/>
    <w:pPr>
      <w:spacing w:after="200"/>
      <w:jc w:val="center"/>
    </w:pPr>
    <w:rPr>
      <w:b/>
      <w:bCs/>
      <w:sz w:val="18"/>
      <w:szCs w:val="18"/>
    </w:rPr>
  </w:style>
  <w:style w:type="paragraph" w:styleId="EndnoteText">
    <w:name w:val="endnote text"/>
    <w:basedOn w:val="Normal"/>
    <w:link w:val="EndnoteTextChar"/>
    <w:rsid w:val="006E7B1B"/>
    <w:pPr>
      <w:spacing w:after="0"/>
    </w:pPr>
  </w:style>
  <w:style w:type="character" w:customStyle="1" w:styleId="EndnoteTextChar">
    <w:name w:val="Endnote Text Char"/>
    <w:link w:val="EndnoteText"/>
    <w:rsid w:val="006E7B1B"/>
    <w:rPr>
      <w:rFonts w:ascii="Times New Roman" w:hAnsi="Times New Roman"/>
      <w:lang w:val="en-GB" w:eastAsia="en-US"/>
    </w:rPr>
  </w:style>
  <w:style w:type="character" w:styleId="EndnoteReference">
    <w:name w:val="endnote reference"/>
    <w:rsid w:val="006E7B1B"/>
    <w:rPr>
      <w:vertAlign w:val="superscript"/>
    </w:rPr>
  </w:style>
  <w:style w:type="table" w:styleId="TableGrid">
    <w:name w:val="Table Grid"/>
    <w:basedOn w:val="TableNormal"/>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qFormat/>
    <w:rsid w:val="00F62651"/>
    <w:rPr>
      <w:rFonts w:ascii="Arial" w:eastAsia="MS Mincho" w:hAnsi="Arial"/>
      <w:szCs w:val="24"/>
      <w:lang w:val="en-GB"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9F2389"/>
    <w:rPr>
      <w:rFonts w:ascii="Arial" w:hAnsi="Arial"/>
      <w:sz w:val="22"/>
      <w:lang w:val="en-GB" w:eastAsia="en-US"/>
    </w:rPr>
  </w:style>
  <w:style w:type="paragraph" w:styleId="BodyText">
    <w:name w:val="Body Text"/>
    <w:aliases w:val="bt"/>
    <w:basedOn w:val="Normal"/>
    <w:link w:val="BodyTextChar"/>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BodyTextChar">
    <w:name w:val="Body Text Char"/>
    <w:aliases w:val="bt Char"/>
    <w:link w:val="BodyText"/>
    <w:rsid w:val="00920175"/>
    <w:rPr>
      <w:rFonts w:ascii="Times" w:eastAsia="MS Mincho" w:hAnsi="Times"/>
      <w:szCs w:val="24"/>
      <w:lang w:val="en-GB" w:eastAsia="en-US"/>
    </w:rPr>
  </w:style>
  <w:style w:type="paragraph" w:customStyle="1" w:styleId="Doc-title">
    <w:name w:val="Doc-title"/>
    <w:basedOn w:val="Normal"/>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Normal"/>
    <w:next w:val="Doc-text2"/>
    <w:link w:val="EmailDiscussionChar"/>
    <w:qFormat/>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rPr>
  </w:style>
  <w:style w:type="paragraph" w:customStyle="1" w:styleId="LSApproved">
    <w:name w:val="LS Approved"/>
    <w:basedOn w:val="Normal"/>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IntenseEmphasis">
    <w:name w:val="Intense Emphasis"/>
    <w:qFormat/>
    <w:rsid w:val="000B268C"/>
    <w:rPr>
      <w:b/>
      <w:bCs/>
      <w:i/>
      <w:iCs/>
      <w:color w:val="4F81BD"/>
    </w:rPr>
  </w:style>
  <w:style w:type="paragraph" w:customStyle="1" w:styleId="Agreement">
    <w:name w:val="Agreement"/>
    <w:basedOn w:val="Normal"/>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FooterChar">
    <w:name w:val="Footer Char"/>
    <w:link w:val="Footer"/>
    <w:uiPriority w:val="99"/>
    <w:rsid w:val="00AB06E0"/>
    <w:rPr>
      <w:rFonts w:ascii="Arial" w:hAnsi="Arial"/>
      <w:b/>
      <w:i/>
      <w:noProof/>
      <w:sz w:val="18"/>
      <w:lang w:val="en-GB"/>
    </w:rPr>
  </w:style>
  <w:style w:type="table" w:customStyle="1" w:styleId="TableGrid1">
    <w:name w:val="Table Grid1"/>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23A14"/>
    <w:rPr>
      <w:rFonts w:ascii="Arial" w:hAnsi="Arial"/>
      <w:sz w:val="28"/>
      <w:lang w:val="en-GB"/>
    </w:rPr>
  </w:style>
  <w:style w:type="character" w:customStyle="1" w:styleId="CaptionChar">
    <w:name w:val="Caption Char"/>
    <w:link w:val="Caption"/>
    <w:rsid w:val="005D7ED8"/>
    <w:rPr>
      <w:rFonts w:ascii="Times New Roman" w:hAnsi="Times New Roman"/>
      <w:b/>
      <w:bCs/>
      <w:sz w:val="18"/>
      <w:szCs w:val="18"/>
      <w:lang w:val="en-GB"/>
    </w:rPr>
  </w:style>
  <w:style w:type="paragraph" w:customStyle="1" w:styleId="TALCharChar">
    <w:name w:val="TAL Char Char"/>
    <w:basedOn w:val="Normal"/>
    <w:link w:val="TALCharCharChar"/>
    <w:rsid w:val="00DB0E46"/>
    <w:pPr>
      <w:keepNext/>
      <w:keepLines/>
      <w:overflowPunct w:val="0"/>
      <w:autoSpaceDE w:val="0"/>
      <w:autoSpaceDN w:val="0"/>
      <w:adjustRightInd w:val="0"/>
      <w:spacing w:after="0"/>
      <w:jc w:val="left"/>
      <w:textAlignment w:val="baseline"/>
    </w:pPr>
    <w:rPr>
      <w:rFonts w:ascii="Arial" w:eastAsia="SimSun" w:hAnsi="Arial"/>
      <w:sz w:val="18"/>
      <w:lang w:eastAsia="ja-JP"/>
    </w:rPr>
  </w:style>
  <w:style w:type="character" w:customStyle="1" w:styleId="TALCharCharChar">
    <w:name w:val="TAL Char Char Char"/>
    <w:link w:val="TALCharChar"/>
    <w:rsid w:val="00DB0E46"/>
    <w:rPr>
      <w:rFonts w:ascii="Arial" w:eastAsia="SimSun"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NormalWeb">
    <w:name w:val="Normal (Web)"/>
    <w:basedOn w:val="Normal"/>
    <w:uiPriority w:val="99"/>
    <w:unhideWhenUsed/>
    <w:rsid w:val="00930CFF"/>
    <w:pPr>
      <w:spacing w:before="100" w:beforeAutospacing="1" w:after="100" w:afterAutospacing="1"/>
      <w:jc w:val="left"/>
    </w:pPr>
    <w:rPr>
      <w:rFonts w:eastAsia="Times New Roman"/>
      <w:sz w:val="24"/>
      <w:szCs w:val="24"/>
      <w:lang w:eastAsia="en-GB"/>
    </w:rPr>
  </w:style>
  <w:style w:type="character" w:styleId="Mention">
    <w:name w:val="Mention"/>
    <w:uiPriority w:val="99"/>
    <w:semiHidden/>
    <w:unhideWhenUsed/>
    <w:rsid w:val="002A348A"/>
    <w:rPr>
      <w:color w:val="2B579A"/>
      <w:shd w:val="clear" w:color="auto" w:fill="E6E6E6"/>
    </w:rPr>
  </w:style>
  <w:style w:type="paragraph" w:styleId="HTMLPreformatted">
    <w:name w:val="HTML Preformatted"/>
    <w:basedOn w:val="Normal"/>
    <w:link w:val="HTMLPreformattedChar"/>
    <w:uiPriority w:val="99"/>
    <w:unhideWhenUsed/>
    <w:rsid w:val="00E8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lang w:eastAsia="en-GB"/>
    </w:rPr>
  </w:style>
  <w:style w:type="character" w:customStyle="1" w:styleId="HTMLPreformattedChar">
    <w:name w:val="HTML Preformatted Char"/>
    <w:link w:val="HTMLPreformatted"/>
    <w:uiPriority w:val="99"/>
    <w:rsid w:val="00E80040"/>
    <w:rPr>
      <w:rFonts w:ascii="Courier New" w:eastAsia="Times New Roman" w:hAnsi="Courier New" w:cs="Courier New"/>
    </w:rPr>
  </w:style>
  <w:style w:type="character" w:customStyle="1" w:styleId="gd">
    <w:name w:val="gd"/>
    <w:rsid w:val="00E80040"/>
  </w:style>
  <w:style w:type="character" w:customStyle="1" w:styleId="gi">
    <w:name w:val="gi"/>
    <w:rsid w:val="00E80040"/>
  </w:style>
  <w:style w:type="character" w:customStyle="1" w:styleId="TALChar">
    <w:name w:val="TAL Char"/>
    <w:rsid w:val="009F5E2B"/>
    <w:rPr>
      <w:rFonts w:ascii="Arial" w:hAnsi="Arial"/>
      <w:sz w:val="18"/>
      <w:lang w:eastAsia="en-US"/>
    </w:rPr>
  </w:style>
  <w:style w:type="character" w:styleId="UnresolvedMention">
    <w:name w:val="Unresolved Mention"/>
    <w:uiPriority w:val="99"/>
    <w:semiHidden/>
    <w:unhideWhenUsed/>
    <w:rsid w:val="007500B6"/>
    <w:rPr>
      <w:color w:val="808080"/>
      <w:shd w:val="clear" w:color="auto" w:fill="E6E6E6"/>
    </w:rPr>
  </w:style>
  <w:style w:type="character" w:customStyle="1" w:styleId="Heading1Char">
    <w:name w:val="Heading 1 Char"/>
    <w:link w:val="Heading1"/>
    <w:rsid w:val="00556119"/>
    <w:rPr>
      <w:rFonts w:ascii="Arial" w:hAnsi="Arial"/>
      <w:sz w:val="32"/>
      <w:lang w:eastAsia="en-US"/>
    </w:rPr>
  </w:style>
  <w:style w:type="paragraph" w:customStyle="1" w:styleId="3GPPAgreements">
    <w:name w:val="3GPP Agreements"/>
    <w:basedOn w:val="Normal"/>
    <w:link w:val="3GPPAgreementsChar"/>
    <w:qFormat/>
    <w:rsid w:val="00B43A57"/>
    <w:pPr>
      <w:numPr>
        <w:numId w:val="10"/>
      </w:numPr>
      <w:overflowPunct w:val="0"/>
      <w:autoSpaceDE w:val="0"/>
      <w:autoSpaceDN w:val="0"/>
      <w:adjustRightInd w:val="0"/>
      <w:spacing w:before="60" w:after="60"/>
      <w:textAlignment w:val="baseline"/>
    </w:pPr>
    <w:rPr>
      <w:rFonts w:eastAsia="SimSun"/>
      <w:sz w:val="22"/>
      <w:lang w:val="en-US" w:eastAsia="zh-CN"/>
    </w:rPr>
  </w:style>
  <w:style w:type="paragraph" w:customStyle="1" w:styleId="App1">
    <w:name w:val="App1"/>
    <w:basedOn w:val="Normal"/>
    <w:next w:val="Normal"/>
    <w:rsid w:val="00772EAC"/>
    <w:pPr>
      <w:keepNext/>
      <w:pageBreakBefore/>
      <w:widowControl w:val="0"/>
      <w:numPr>
        <w:numId w:val="11"/>
      </w:numPr>
      <w:tabs>
        <w:tab w:val="right" w:pos="10080"/>
      </w:tabs>
      <w:adjustRightInd w:val="0"/>
      <w:spacing w:after="60"/>
      <w:textAlignment w:val="baseline"/>
      <w:outlineLvl w:val="0"/>
    </w:pPr>
    <w:rPr>
      <w:rFonts w:ascii="Arial Narrow" w:eastAsia="SimSun" w:hAnsi="Arial Narrow"/>
      <w:b/>
      <w:sz w:val="36"/>
    </w:rPr>
  </w:style>
  <w:style w:type="paragraph" w:customStyle="1" w:styleId="App2">
    <w:name w:val="App2"/>
    <w:basedOn w:val="App1"/>
    <w:next w:val="Normal"/>
    <w:link w:val="App2Carattere"/>
    <w:rsid w:val="00772EAC"/>
    <w:pPr>
      <w:pageBreakBefore w:val="0"/>
      <w:numPr>
        <w:ilvl w:val="1"/>
      </w:numPr>
      <w:tabs>
        <w:tab w:val="clear" w:pos="3204"/>
        <w:tab w:val="clear" w:pos="10080"/>
        <w:tab w:val="num" w:pos="864"/>
      </w:tabs>
      <w:spacing w:before="180"/>
      <w:ind w:left="864"/>
      <w:outlineLvl w:val="1"/>
    </w:pPr>
    <w:rPr>
      <w:rFonts w:ascii="Arial" w:hAnsi="Arial" w:cs="Arial"/>
      <w:sz w:val="32"/>
    </w:rPr>
  </w:style>
  <w:style w:type="paragraph" w:customStyle="1" w:styleId="App3">
    <w:name w:val="App3"/>
    <w:basedOn w:val="App2"/>
    <w:next w:val="Normal"/>
    <w:rsid w:val="00772EAC"/>
    <w:pPr>
      <w:numPr>
        <w:ilvl w:val="2"/>
      </w:numPr>
      <w:tabs>
        <w:tab w:val="clear" w:pos="1931"/>
      </w:tabs>
      <w:spacing w:before="120" w:after="40"/>
      <w:ind w:left="2727" w:hanging="360"/>
      <w:outlineLvl w:val="2"/>
    </w:pPr>
    <w:rPr>
      <w:sz w:val="28"/>
    </w:rPr>
  </w:style>
  <w:style w:type="paragraph" w:customStyle="1" w:styleId="App4">
    <w:name w:val="App4"/>
    <w:basedOn w:val="App3"/>
    <w:next w:val="Normal"/>
    <w:rsid w:val="00772EAC"/>
    <w:pPr>
      <w:numPr>
        <w:ilvl w:val="3"/>
      </w:numPr>
      <w:tabs>
        <w:tab w:val="clear" w:pos="1296"/>
      </w:tabs>
      <w:ind w:left="3447" w:hanging="360"/>
      <w:outlineLvl w:val="3"/>
    </w:pPr>
    <w:rPr>
      <w:sz w:val="24"/>
      <w:szCs w:val="24"/>
    </w:rPr>
  </w:style>
  <w:style w:type="paragraph" w:customStyle="1" w:styleId="Normal-1">
    <w:name w:val="Normal-1"/>
    <w:basedOn w:val="Normal"/>
    <w:qFormat/>
    <w:rsid w:val="00772EAC"/>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rPr>
  </w:style>
  <w:style w:type="character" w:customStyle="1" w:styleId="App2Carattere">
    <w:name w:val="App2 Carattere"/>
    <w:link w:val="App2"/>
    <w:rsid w:val="00772EAC"/>
    <w:rPr>
      <w:rFonts w:ascii="Arial" w:eastAsia="SimSun" w:hAnsi="Arial" w:cs="Arial"/>
      <w:b/>
      <w:sz w:val="32"/>
      <w:lang w:eastAsia="en-US"/>
    </w:rPr>
  </w:style>
  <w:style w:type="character" w:customStyle="1" w:styleId="CommentTextChar">
    <w:name w:val="Comment Text Char"/>
    <w:basedOn w:val="DefaultParagraphFont"/>
    <w:link w:val="CommentText"/>
    <w:semiHidden/>
    <w:rsid w:val="00800E7E"/>
    <w:rPr>
      <w:rFonts w:ascii="Times New Roman" w:hAnsi="Times New Roman"/>
      <w:lang w:eastAsia="en-US"/>
    </w:rPr>
  </w:style>
  <w:style w:type="character" w:styleId="Strong">
    <w:name w:val="Strong"/>
    <w:basedOn w:val="DefaultParagraphFont"/>
    <w:qFormat/>
    <w:rsid w:val="00A35C26"/>
    <w:rPr>
      <w:b/>
      <w:bCs/>
    </w:rPr>
  </w:style>
  <w:style w:type="character" w:customStyle="1" w:styleId="TACChar">
    <w:name w:val="TAC Char"/>
    <w:link w:val="TAC"/>
    <w:qFormat/>
    <w:rsid w:val="00F502B9"/>
    <w:rPr>
      <w:rFonts w:ascii="Arial" w:hAnsi="Arial"/>
      <w:sz w:val="18"/>
      <w:lang w:val="x-none" w:eastAsia="en-US"/>
    </w:rPr>
  </w:style>
  <w:style w:type="paragraph" w:styleId="Revision">
    <w:name w:val="Revision"/>
    <w:hidden/>
    <w:uiPriority w:val="99"/>
    <w:semiHidden/>
    <w:rsid w:val="00CF2859"/>
    <w:rPr>
      <w:rFonts w:ascii="Times New Roman" w:hAnsi="Times New Roman"/>
      <w:lang w:eastAsia="en-US"/>
    </w:rPr>
  </w:style>
  <w:style w:type="character" w:customStyle="1" w:styleId="B1Char">
    <w:name w:val="B1 Char"/>
    <w:rsid w:val="00C57246"/>
    <w:rPr>
      <w:lang w:eastAsia="en-US"/>
    </w:rPr>
  </w:style>
  <w:style w:type="paragraph" w:customStyle="1" w:styleId="EmailDiscussion2">
    <w:name w:val="EmailDiscussion2"/>
    <w:basedOn w:val="Doc-text2"/>
    <w:qFormat/>
    <w:rsid w:val="00AB04DA"/>
  </w:style>
  <w:style w:type="character" w:customStyle="1" w:styleId="ListParagraphChar">
    <w:name w:val="List Paragraph Char"/>
    <w:aliases w:val="- Bullets Char,목록 단락 Char,リスト段落 Char,Lista1 Char,?? ?? Char,????? Char,???? Char,列出段落1 Char,中等深浅网格 1 - 着色 21 Char,列表段落 Char,列出段落 Char,¥¡¡¡¡ì¬º¥¹¥È¶ÎÂä Char,ÁÐ³ö¶ÎÂä Char,列表段落1 Char,—ño’i—Ž Char,¥ê¥¹¥È¶ÎÂä Char,Paragrafo elenco Char"/>
    <w:link w:val="ListParagraph"/>
    <w:uiPriority w:val="34"/>
    <w:qFormat/>
    <w:rsid w:val="00F32093"/>
    <w:rPr>
      <w:rFonts w:ascii="Times New Roman" w:hAnsi="Times New Roman"/>
      <w:lang w:eastAsia="en-US"/>
    </w:rPr>
  </w:style>
  <w:style w:type="character" w:customStyle="1" w:styleId="B1Zchn">
    <w:name w:val="B1 Zchn"/>
    <w:qFormat/>
    <w:rsid w:val="00BB6A3A"/>
    <w:rPr>
      <w:lang w:val="x-none" w:eastAsia="en-US"/>
    </w:rPr>
  </w:style>
  <w:style w:type="character" w:customStyle="1" w:styleId="3GPPAgreementsChar">
    <w:name w:val="3GPP Agreements Char"/>
    <w:link w:val="3GPPAgreements"/>
    <w:qFormat/>
    <w:rsid w:val="00CE14EA"/>
    <w:rPr>
      <w:rFonts w:ascii="Times New Roman" w:eastAsia="SimSun" w:hAnsi="Times New Roman"/>
      <w:sz w:val="22"/>
      <w:lang w:val="en-US" w:eastAsia="zh-CN"/>
    </w:rPr>
  </w:style>
  <w:style w:type="paragraph" w:customStyle="1" w:styleId="3GPPText">
    <w:name w:val="3GPP Text"/>
    <w:basedOn w:val="Normal"/>
    <w:link w:val="3GPPTextChar"/>
    <w:qFormat/>
    <w:rsid w:val="00FE1C50"/>
    <w:pPr>
      <w:overflowPunct w:val="0"/>
      <w:autoSpaceDE w:val="0"/>
      <w:autoSpaceDN w:val="0"/>
      <w:adjustRightInd w:val="0"/>
      <w:spacing w:before="120" w:after="120"/>
      <w:textAlignment w:val="baseline"/>
    </w:pPr>
    <w:rPr>
      <w:rFonts w:eastAsia="SimSun"/>
      <w:sz w:val="22"/>
      <w:lang w:val="en-US"/>
    </w:rPr>
  </w:style>
  <w:style w:type="character" w:customStyle="1" w:styleId="3GPPTextChar">
    <w:name w:val="3GPP Text Char"/>
    <w:link w:val="3GPPText"/>
    <w:qFormat/>
    <w:rsid w:val="00FE1C50"/>
    <w:rPr>
      <w:rFonts w:ascii="Times New Roman" w:eastAsia="SimSun" w:hAnsi="Times New Roman"/>
      <w:sz w:val="22"/>
      <w:lang w:val="en-US" w:eastAsia="en-US"/>
    </w:rPr>
  </w:style>
  <w:style w:type="character" w:customStyle="1" w:styleId="TFChar">
    <w:name w:val="TF Char"/>
    <w:link w:val="TF"/>
    <w:rsid w:val="008E0D23"/>
    <w:rPr>
      <w:rFonts w:ascii="Arial" w:hAnsi="Arial"/>
      <w:b/>
      <w:lang w:val="x-none" w:eastAsia="en-US"/>
    </w:rPr>
  </w:style>
  <w:style w:type="paragraph" w:customStyle="1" w:styleId="Proposal">
    <w:name w:val="Proposal"/>
    <w:basedOn w:val="Normal"/>
    <w:rsid w:val="00FF1224"/>
    <w:pPr>
      <w:numPr>
        <w:numId w:val="30"/>
      </w:numPr>
      <w:tabs>
        <w:tab w:val="clear" w:pos="1304"/>
        <w:tab w:val="left" w:pos="1701"/>
      </w:tabs>
      <w:spacing w:after="160" w:line="256" w:lineRule="auto"/>
      <w:ind w:left="1701" w:hanging="1701"/>
      <w:jc w:val="left"/>
    </w:pPr>
    <w:rPr>
      <w:rFonts w:ascii="Calibri" w:eastAsia="Calibri" w:hAnsi="Calibri"/>
      <w:b/>
      <w:bCs/>
      <w:sz w:val="22"/>
      <w:szCs w:val="22"/>
      <w:lang w:val="sv-SE"/>
    </w:rPr>
  </w:style>
  <w:style w:type="table" w:customStyle="1" w:styleId="TableGrid5">
    <w:name w:val="Table Grid5"/>
    <w:basedOn w:val="TableNormal"/>
    <w:next w:val="TableGrid"/>
    <w:rsid w:val="00FF1224"/>
    <w:rPr>
      <w:rFonts w:eastAsia="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6851">
      <w:bodyDiv w:val="1"/>
      <w:marLeft w:val="0"/>
      <w:marRight w:val="0"/>
      <w:marTop w:val="0"/>
      <w:marBottom w:val="0"/>
      <w:divBdr>
        <w:top w:val="none" w:sz="0" w:space="0" w:color="auto"/>
        <w:left w:val="none" w:sz="0" w:space="0" w:color="auto"/>
        <w:bottom w:val="none" w:sz="0" w:space="0" w:color="auto"/>
        <w:right w:val="none" w:sz="0" w:space="0" w:color="auto"/>
      </w:divBdr>
      <w:divsChild>
        <w:div w:id="234627311">
          <w:marLeft w:val="0"/>
          <w:marRight w:val="0"/>
          <w:marTop w:val="0"/>
          <w:marBottom w:val="0"/>
          <w:divBdr>
            <w:top w:val="none" w:sz="0" w:space="0" w:color="auto"/>
            <w:left w:val="none" w:sz="0" w:space="0" w:color="auto"/>
            <w:bottom w:val="none" w:sz="0" w:space="0" w:color="auto"/>
            <w:right w:val="none" w:sz="0" w:space="0" w:color="auto"/>
          </w:divBdr>
        </w:div>
        <w:div w:id="236280828">
          <w:marLeft w:val="0"/>
          <w:marRight w:val="0"/>
          <w:marTop w:val="0"/>
          <w:marBottom w:val="0"/>
          <w:divBdr>
            <w:top w:val="none" w:sz="0" w:space="0" w:color="auto"/>
            <w:left w:val="none" w:sz="0" w:space="0" w:color="auto"/>
            <w:bottom w:val="none" w:sz="0" w:space="0" w:color="auto"/>
            <w:right w:val="none" w:sz="0" w:space="0" w:color="auto"/>
          </w:divBdr>
        </w:div>
        <w:div w:id="596057719">
          <w:marLeft w:val="0"/>
          <w:marRight w:val="0"/>
          <w:marTop w:val="0"/>
          <w:marBottom w:val="0"/>
          <w:divBdr>
            <w:top w:val="none" w:sz="0" w:space="0" w:color="auto"/>
            <w:left w:val="none" w:sz="0" w:space="0" w:color="auto"/>
            <w:bottom w:val="none" w:sz="0" w:space="0" w:color="auto"/>
            <w:right w:val="none" w:sz="0" w:space="0" w:color="auto"/>
          </w:divBdr>
        </w:div>
        <w:div w:id="1004433967">
          <w:marLeft w:val="0"/>
          <w:marRight w:val="0"/>
          <w:marTop w:val="0"/>
          <w:marBottom w:val="0"/>
          <w:divBdr>
            <w:top w:val="none" w:sz="0" w:space="0" w:color="auto"/>
            <w:left w:val="none" w:sz="0" w:space="0" w:color="auto"/>
            <w:bottom w:val="none" w:sz="0" w:space="0" w:color="auto"/>
            <w:right w:val="none" w:sz="0" w:space="0" w:color="auto"/>
          </w:divBdr>
        </w:div>
        <w:div w:id="1925919602">
          <w:marLeft w:val="0"/>
          <w:marRight w:val="0"/>
          <w:marTop w:val="0"/>
          <w:marBottom w:val="0"/>
          <w:divBdr>
            <w:top w:val="none" w:sz="0" w:space="0" w:color="auto"/>
            <w:left w:val="none" w:sz="0" w:space="0" w:color="auto"/>
            <w:bottom w:val="none" w:sz="0" w:space="0" w:color="auto"/>
            <w:right w:val="none" w:sz="0" w:space="0" w:color="auto"/>
          </w:divBdr>
        </w:div>
      </w:divsChild>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74401417">
      <w:bodyDiv w:val="1"/>
      <w:marLeft w:val="0"/>
      <w:marRight w:val="0"/>
      <w:marTop w:val="0"/>
      <w:marBottom w:val="0"/>
      <w:divBdr>
        <w:top w:val="none" w:sz="0" w:space="0" w:color="auto"/>
        <w:left w:val="none" w:sz="0" w:space="0" w:color="auto"/>
        <w:bottom w:val="none" w:sz="0" w:space="0" w:color="auto"/>
        <w:right w:val="none" w:sz="0" w:space="0" w:color="auto"/>
      </w:divBdr>
      <w:divsChild>
        <w:div w:id="1305348851">
          <w:marLeft w:val="547"/>
          <w:marRight w:val="0"/>
          <w:marTop w:val="154"/>
          <w:marBottom w:val="0"/>
          <w:divBdr>
            <w:top w:val="none" w:sz="0" w:space="0" w:color="auto"/>
            <w:left w:val="none" w:sz="0" w:space="0" w:color="auto"/>
            <w:bottom w:val="none" w:sz="0" w:space="0" w:color="auto"/>
            <w:right w:val="none" w:sz="0" w:space="0" w:color="auto"/>
          </w:divBdr>
        </w:div>
      </w:divsChild>
    </w:div>
    <w:div w:id="174807262">
      <w:bodyDiv w:val="1"/>
      <w:marLeft w:val="0"/>
      <w:marRight w:val="0"/>
      <w:marTop w:val="0"/>
      <w:marBottom w:val="0"/>
      <w:divBdr>
        <w:top w:val="none" w:sz="0" w:space="0" w:color="auto"/>
        <w:left w:val="none" w:sz="0" w:space="0" w:color="auto"/>
        <w:bottom w:val="none" w:sz="0" w:space="0" w:color="auto"/>
        <w:right w:val="none" w:sz="0" w:space="0" w:color="auto"/>
      </w:divBdr>
      <w:divsChild>
        <w:div w:id="235360191">
          <w:marLeft w:val="0"/>
          <w:marRight w:val="0"/>
          <w:marTop w:val="0"/>
          <w:marBottom w:val="0"/>
          <w:divBdr>
            <w:top w:val="none" w:sz="0" w:space="0" w:color="auto"/>
            <w:left w:val="none" w:sz="0" w:space="0" w:color="auto"/>
            <w:bottom w:val="none" w:sz="0" w:space="0" w:color="auto"/>
            <w:right w:val="none" w:sz="0" w:space="0" w:color="auto"/>
          </w:divBdr>
        </w:div>
        <w:div w:id="1620451416">
          <w:marLeft w:val="0"/>
          <w:marRight w:val="0"/>
          <w:marTop w:val="0"/>
          <w:marBottom w:val="0"/>
          <w:divBdr>
            <w:top w:val="none" w:sz="0" w:space="0" w:color="auto"/>
            <w:left w:val="none" w:sz="0" w:space="0" w:color="auto"/>
            <w:bottom w:val="none" w:sz="0" w:space="0" w:color="auto"/>
            <w:right w:val="none" w:sz="0" w:space="0" w:color="auto"/>
          </w:divBdr>
        </w:div>
        <w:div w:id="1770853384">
          <w:marLeft w:val="0"/>
          <w:marRight w:val="0"/>
          <w:marTop w:val="0"/>
          <w:marBottom w:val="0"/>
          <w:divBdr>
            <w:top w:val="none" w:sz="0" w:space="0" w:color="auto"/>
            <w:left w:val="none" w:sz="0" w:space="0" w:color="auto"/>
            <w:bottom w:val="none" w:sz="0" w:space="0" w:color="auto"/>
            <w:right w:val="none" w:sz="0" w:space="0" w:color="auto"/>
          </w:divBdr>
        </w:div>
      </w:divsChild>
    </w:div>
    <w:div w:id="273445139">
      <w:bodyDiv w:val="1"/>
      <w:marLeft w:val="0"/>
      <w:marRight w:val="0"/>
      <w:marTop w:val="0"/>
      <w:marBottom w:val="0"/>
      <w:divBdr>
        <w:top w:val="none" w:sz="0" w:space="0" w:color="auto"/>
        <w:left w:val="none" w:sz="0" w:space="0" w:color="auto"/>
        <w:bottom w:val="none" w:sz="0" w:space="0" w:color="auto"/>
        <w:right w:val="none" w:sz="0" w:space="0" w:color="auto"/>
      </w:divBdr>
    </w:div>
    <w:div w:id="276909243">
      <w:bodyDiv w:val="1"/>
      <w:marLeft w:val="0"/>
      <w:marRight w:val="0"/>
      <w:marTop w:val="0"/>
      <w:marBottom w:val="0"/>
      <w:divBdr>
        <w:top w:val="none" w:sz="0" w:space="0" w:color="auto"/>
        <w:left w:val="none" w:sz="0" w:space="0" w:color="auto"/>
        <w:bottom w:val="none" w:sz="0" w:space="0" w:color="auto"/>
        <w:right w:val="none" w:sz="0" w:space="0" w:color="auto"/>
      </w:divBdr>
      <w:divsChild>
        <w:div w:id="135728876">
          <w:marLeft w:val="0"/>
          <w:marRight w:val="0"/>
          <w:marTop w:val="0"/>
          <w:marBottom w:val="0"/>
          <w:divBdr>
            <w:top w:val="none" w:sz="0" w:space="0" w:color="auto"/>
            <w:left w:val="none" w:sz="0" w:space="0" w:color="auto"/>
            <w:bottom w:val="none" w:sz="0" w:space="0" w:color="auto"/>
            <w:right w:val="none" w:sz="0" w:space="0" w:color="auto"/>
          </w:divBdr>
        </w:div>
        <w:div w:id="193228644">
          <w:marLeft w:val="0"/>
          <w:marRight w:val="0"/>
          <w:marTop w:val="0"/>
          <w:marBottom w:val="0"/>
          <w:divBdr>
            <w:top w:val="none" w:sz="0" w:space="0" w:color="auto"/>
            <w:left w:val="none" w:sz="0" w:space="0" w:color="auto"/>
            <w:bottom w:val="none" w:sz="0" w:space="0" w:color="auto"/>
            <w:right w:val="none" w:sz="0" w:space="0" w:color="auto"/>
          </w:divBdr>
        </w:div>
        <w:div w:id="1021051226">
          <w:marLeft w:val="0"/>
          <w:marRight w:val="0"/>
          <w:marTop w:val="0"/>
          <w:marBottom w:val="0"/>
          <w:divBdr>
            <w:top w:val="none" w:sz="0" w:space="0" w:color="auto"/>
            <w:left w:val="none" w:sz="0" w:space="0" w:color="auto"/>
            <w:bottom w:val="none" w:sz="0" w:space="0" w:color="auto"/>
            <w:right w:val="none" w:sz="0" w:space="0" w:color="auto"/>
          </w:divBdr>
        </w:div>
        <w:div w:id="1377196269">
          <w:marLeft w:val="0"/>
          <w:marRight w:val="0"/>
          <w:marTop w:val="0"/>
          <w:marBottom w:val="0"/>
          <w:divBdr>
            <w:top w:val="none" w:sz="0" w:space="0" w:color="auto"/>
            <w:left w:val="none" w:sz="0" w:space="0" w:color="auto"/>
            <w:bottom w:val="none" w:sz="0" w:space="0" w:color="auto"/>
            <w:right w:val="none" w:sz="0" w:space="0" w:color="auto"/>
          </w:divBdr>
        </w:div>
        <w:div w:id="1815220030">
          <w:marLeft w:val="0"/>
          <w:marRight w:val="0"/>
          <w:marTop w:val="0"/>
          <w:marBottom w:val="0"/>
          <w:divBdr>
            <w:top w:val="none" w:sz="0" w:space="0" w:color="auto"/>
            <w:left w:val="none" w:sz="0" w:space="0" w:color="auto"/>
            <w:bottom w:val="none" w:sz="0" w:space="0" w:color="auto"/>
            <w:right w:val="none" w:sz="0" w:space="0" w:color="auto"/>
          </w:divBdr>
        </w:div>
      </w:divsChild>
    </w:div>
    <w:div w:id="293870221">
      <w:bodyDiv w:val="1"/>
      <w:marLeft w:val="0"/>
      <w:marRight w:val="0"/>
      <w:marTop w:val="0"/>
      <w:marBottom w:val="0"/>
      <w:divBdr>
        <w:top w:val="none" w:sz="0" w:space="0" w:color="auto"/>
        <w:left w:val="none" w:sz="0" w:space="0" w:color="auto"/>
        <w:bottom w:val="none" w:sz="0" w:space="0" w:color="auto"/>
        <w:right w:val="none" w:sz="0" w:space="0" w:color="auto"/>
      </w:divBdr>
      <w:divsChild>
        <w:div w:id="521171125">
          <w:marLeft w:val="0"/>
          <w:marRight w:val="0"/>
          <w:marTop w:val="0"/>
          <w:marBottom w:val="0"/>
          <w:divBdr>
            <w:top w:val="none" w:sz="0" w:space="0" w:color="auto"/>
            <w:left w:val="none" w:sz="0" w:space="0" w:color="auto"/>
            <w:bottom w:val="none" w:sz="0" w:space="0" w:color="auto"/>
            <w:right w:val="none" w:sz="0" w:space="0" w:color="auto"/>
          </w:divBdr>
        </w:div>
        <w:div w:id="679427684">
          <w:marLeft w:val="0"/>
          <w:marRight w:val="0"/>
          <w:marTop w:val="0"/>
          <w:marBottom w:val="0"/>
          <w:divBdr>
            <w:top w:val="none" w:sz="0" w:space="0" w:color="auto"/>
            <w:left w:val="none" w:sz="0" w:space="0" w:color="auto"/>
            <w:bottom w:val="none" w:sz="0" w:space="0" w:color="auto"/>
            <w:right w:val="none" w:sz="0" w:space="0" w:color="auto"/>
          </w:divBdr>
        </w:div>
        <w:div w:id="2075815597">
          <w:marLeft w:val="0"/>
          <w:marRight w:val="0"/>
          <w:marTop w:val="0"/>
          <w:marBottom w:val="0"/>
          <w:divBdr>
            <w:top w:val="none" w:sz="0" w:space="0" w:color="auto"/>
            <w:left w:val="none" w:sz="0" w:space="0" w:color="auto"/>
            <w:bottom w:val="none" w:sz="0" w:space="0" w:color="auto"/>
            <w:right w:val="none" w:sz="0" w:space="0" w:color="auto"/>
          </w:divBdr>
        </w:div>
        <w:div w:id="2108693673">
          <w:marLeft w:val="0"/>
          <w:marRight w:val="0"/>
          <w:marTop w:val="0"/>
          <w:marBottom w:val="0"/>
          <w:divBdr>
            <w:top w:val="none" w:sz="0" w:space="0" w:color="auto"/>
            <w:left w:val="none" w:sz="0" w:space="0" w:color="auto"/>
            <w:bottom w:val="none" w:sz="0" w:space="0" w:color="auto"/>
            <w:right w:val="none" w:sz="0" w:space="0" w:color="auto"/>
          </w:divBdr>
        </w:div>
      </w:divsChild>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77825465">
      <w:bodyDiv w:val="1"/>
      <w:marLeft w:val="0"/>
      <w:marRight w:val="0"/>
      <w:marTop w:val="0"/>
      <w:marBottom w:val="0"/>
      <w:divBdr>
        <w:top w:val="none" w:sz="0" w:space="0" w:color="auto"/>
        <w:left w:val="none" w:sz="0" w:space="0" w:color="auto"/>
        <w:bottom w:val="none" w:sz="0" w:space="0" w:color="auto"/>
        <w:right w:val="none" w:sz="0" w:space="0" w:color="auto"/>
      </w:divBdr>
      <w:divsChild>
        <w:div w:id="635524427">
          <w:marLeft w:val="0"/>
          <w:marRight w:val="0"/>
          <w:marTop w:val="0"/>
          <w:marBottom w:val="0"/>
          <w:divBdr>
            <w:top w:val="none" w:sz="0" w:space="0" w:color="auto"/>
            <w:left w:val="none" w:sz="0" w:space="0" w:color="auto"/>
            <w:bottom w:val="none" w:sz="0" w:space="0" w:color="auto"/>
            <w:right w:val="none" w:sz="0" w:space="0" w:color="auto"/>
          </w:divBdr>
        </w:div>
        <w:div w:id="764303033">
          <w:marLeft w:val="0"/>
          <w:marRight w:val="0"/>
          <w:marTop w:val="0"/>
          <w:marBottom w:val="0"/>
          <w:divBdr>
            <w:top w:val="none" w:sz="0" w:space="0" w:color="auto"/>
            <w:left w:val="none" w:sz="0" w:space="0" w:color="auto"/>
            <w:bottom w:val="none" w:sz="0" w:space="0" w:color="auto"/>
            <w:right w:val="none" w:sz="0" w:space="0" w:color="auto"/>
          </w:divBdr>
        </w:div>
        <w:div w:id="1629704232">
          <w:marLeft w:val="0"/>
          <w:marRight w:val="0"/>
          <w:marTop w:val="0"/>
          <w:marBottom w:val="0"/>
          <w:divBdr>
            <w:top w:val="none" w:sz="0" w:space="0" w:color="auto"/>
            <w:left w:val="none" w:sz="0" w:space="0" w:color="auto"/>
            <w:bottom w:val="none" w:sz="0" w:space="0" w:color="auto"/>
            <w:right w:val="none" w:sz="0" w:space="0" w:color="auto"/>
          </w:divBdr>
        </w:div>
      </w:divsChild>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396707043">
      <w:bodyDiv w:val="1"/>
      <w:marLeft w:val="0"/>
      <w:marRight w:val="0"/>
      <w:marTop w:val="0"/>
      <w:marBottom w:val="0"/>
      <w:divBdr>
        <w:top w:val="none" w:sz="0" w:space="0" w:color="auto"/>
        <w:left w:val="none" w:sz="0" w:space="0" w:color="auto"/>
        <w:bottom w:val="none" w:sz="0" w:space="0" w:color="auto"/>
        <w:right w:val="none" w:sz="0" w:space="0" w:color="auto"/>
      </w:divBdr>
      <w:divsChild>
        <w:div w:id="124006938">
          <w:marLeft w:val="0"/>
          <w:marRight w:val="0"/>
          <w:marTop w:val="0"/>
          <w:marBottom w:val="0"/>
          <w:divBdr>
            <w:top w:val="none" w:sz="0" w:space="0" w:color="auto"/>
            <w:left w:val="none" w:sz="0" w:space="0" w:color="auto"/>
            <w:bottom w:val="none" w:sz="0" w:space="0" w:color="auto"/>
            <w:right w:val="none" w:sz="0" w:space="0" w:color="auto"/>
          </w:divBdr>
        </w:div>
        <w:div w:id="824904444">
          <w:marLeft w:val="0"/>
          <w:marRight w:val="0"/>
          <w:marTop w:val="0"/>
          <w:marBottom w:val="0"/>
          <w:divBdr>
            <w:top w:val="none" w:sz="0" w:space="0" w:color="auto"/>
            <w:left w:val="none" w:sz="0" w:space="0" w:color="auto"/>
            <w:bottom w:val="none" w:sz="0" w:space="0" w:color="auto"/>
            <w:right w:val="none" w:sz="0" w:space="0" w:color="auto"/>
          </w:divBdr>
        </w:div>
        <w:div w:id="1261839467">
          <w:marLeft w:val="0"/>
          <w:marRight w:val="0"/>
          <w:marTop w:val="0"/>
          <w:marBottom w:val="0"/>
          <w:divBdr>
            <w:top w:val="none" w:sz="0" w:space="0" w:color="auto"/>
            <w:left w:val="none" w:sz="0" w:space="0" w:color="auto"/>
            <w:bottom w:val="none" w:sz="0" w:space="0" w:color="auto"/>
            <w:right w:val="none" w:sz="0" w:space="0" w:color="auto"/>
          </w:divBdr>
        </w:div>
        <w:div w:id="2006319755">
          <w:marLeft w:val="0"/>
          <w:marRight w:val="0"/>
          <w:marTop w:val="0"/>
          <w:marBottom w:val="0"/>
          <w:divBdr>
            <w:top w:val="none" w:sz="0" w:space="0" w:color="auto"/>
            <w:left w:val="none" w:sz="0" w:space="0" w:color="auto"/>
            <w:bottom w:val="none" w:sz="0" w:space="0" w:color="auto"/>
            <w:right w:val="none" w:sz="0" w:space="0" w:color="auto"/>
          </w:divBdr>
        </w:div>
      </w:divsChild>
    </w:div>
    <w:div w:id="399669721">
      <w:bodyDiv w:val="1"/>
      <w:marLeft w:val="0"/>
      <w:marRight w:val="0"/>
      <w:marTop w:val="0"/>
      <w:marBottom w:val="0"/>
      <w:divBdr>
        <w:top w:val="none" w:sz="0" w:space="0" w:color="auto"/>
        <w:left w:val="none" w:sz="0" w:space="0" w:color="auto"/>
        <w:bottom w:val="none" w:sz="0" w:space="0" w:color="auto"/>
        <w:right w:val="none" w:sz="0" w:space="0" w:color="auto"/>
      </w:divBdr>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10880844">
      <w:bodyDiv w:val="1"/>
      <w:marLeft w:val="0"/>
      <w:marRight w:val="0"/>
      <w:marTop w:val="0"/>
      <w:marBottom w:val="0"/>
      <w:divBdr>
        <w:top w:val="none" w:sz="0" w:space="0" w:color="auto"/>
        <w:left w:val="none" w:sz="0" w:space="0" w:color="auto"/>
        <w:bottom w:val="none" w:sz="0" w:space="0" w:color="auto"/>
        <w:right w:val="none" w:sz="0" w:space="0" w:color="auto"/>
      </w:divBdr>
      <w:divsChild>
        <w:div w:id="101457713">
          <w:marLeft w:val="0"/>
          <w:marRight w:val="0"/>
          <w:marTop w:val="0"/>
          <w:marBottom w:val="0"/>
          <w:divBdr>
            <w:top w:val="none" w:sz="0" w:space="0" w:color="auto"/>
            <w:left w:val="none" w:sz="0" w:space="0" w:color="auto"/>
            <w:bottom w:val="none" w:sz="0" w:space="0" w:color="auto"/>
            <w:right w:val="none" w:sz="0" w:space="0" w:color="auto"/>
          </w:divBdr>
        </w:div>
        <w:div w:id="535587351">
          <w:marLeft w:val="0"/>
          <w:marRight w:val="0"/>
          <w:marTop w:val="0"/>
          <w:marBottom w:val="0"/>
          <w:divBdr>
            <w:top w:val="none" w:sz="0" w:space="0" w:color="auto"/>
            <w:left w:val="none" w:sz="0" w:space="0" w:color="auto"/>
            <w:bottom w:val="none" w:sz="0" w:space="0" w:color="auto"/>
            <w:right w:val="none" w:sz="0" w:space="0" w:color="auto"/>
          </w:divBdr>
        </w:div>
      </w:divsChild>
    </w:div>
    <w:div w:id="527715759">
      <w:bodyDiv w:val="1"/>
      <w:marLeft w:val="0"/>
      <w:marRight w:val="0"/>
      <w:marTop w:val="0"/>
      <w:marBottom w:val="0"/>
      <w:divBdr>
        <w:top w:val="none" w:sz="0" w:space="0" w:color="auto"/>
        <w:left w:val="none" w:sz="0" w:space="0" w:color="auto"/>
        <w:bottom w:val="none" w:sz="0" w:space="0" w:color="auto"/>
        <w:right w:val="none" w:sz="0" w:space="0" w:color="auto"/>
      </w:divBdr>
      <w:divsChild>
        <w:div w:id="182403647">
          <w:marLeft w:val="0"/>
          <w:marRight w:val="0"/>
          <w:marTop w:val="0"/>
          <w:marBottom w:val="0"/>
          <w:divBdr>
            <w:top w:val="none" w:sz="0" w:space="0" w:color="auto"/>
            <w:left w:val="none" w:sz="0" w:space="0" w:color="auto"/>
            <w:bottom w:val="none" w:sz="0" w:space="0" w:color="auto"/>
            <w:right w:val="none" w:sz="0" w:space="0" w:color="auto"/>
          </w:divBdr>
        </w:div>
        <w:div w:id="378863879">
          <w:marLeft w:val="0"/>
          <w:marRight w:val="0"/>
          <w:marTop w:val="0"/>
          <w:marBottom w:val="0"/>
          <w:divBdr>
            <w:top w:val="none" w:sz="0" w:space="0" w:color="auto"/>
            <w:left w:val="none" w:sz="0" w:space="0" w:color="auto"/>
            <w:bottom w:val="none" w:sz="0" w:space="0" w:color="auto"/>
            <w:right w:val="none" w:sz="0" w:space="0" w:color="auto"/>
          </w:divBdr>
        </w:div>
        <w:div w:id="633371844">
          <w:marLeft w:val="0"/>
          <w:marRight w:val="0"/>
          <w:marTop w:val="0"/>
          <w:marBottom w:val="0"/>
          <w:divBdr>
            <w:top w:val="none" w:sz="0" w:space="0" w:color="auto"/>
            <w:left w:val="none" w:sz="0" w:space="0" w:color="auto"/>
            <w:bottom w:val="none" w:sz="0" w:space="0" w:color="auto"/>
            <w:right w:val="none" w:sz="0" w:space="0" w:color="auto"/>
          </w:divBdr>
        </w:div>
        <w:div w:id="825392448">
          <w:marLeft w:val="0"/>
          <w:marRight w:val="0"/>
          <w:marTop w:val="0"/>
          <w:marBottom w:val="0"/>
          <w:divBdr>
            <w:top w:val="none" w:sz="0" w:space="0" w:color="auto"/>
            <w:left w:val="none" w:sz="0" w:space="0" w:color="auto"/>
            <w:bottom w:val="none" w:sz="0" w:space="0" w:color="auto"/>
            <w:right w:val="none" w:sz="0" w:space="0" w:color="auto"/>
          </w:divBdr>
        </w:div>
        <w:div w:id="880482280">
          <w:marLeft w:val="0"/>
          <w:marRight w:val="0"/>
          <w:marTop w:val="0"/>
          <w:marBottom w:val="0"/>
          <w:divBdr>
            <w:top w:val="none" w:sz="0" w:space="0" w:color="auto"/>
            <w:left w:val="none" w:sz="0" w:space="0" w:color="auto"/>
            <w:bottom w:val="none" w:sz="0" w:space="0" w:color="auto"/>
            <w:right w:val="none" w:sz="0" w:space="0" w:color="auto"/>
          </w:divBdr>
        </w:div>
        <w:div w:id="999849957">
          <w:marLeft w:val="0"/>
          <w:marRight w:val="0"/>
          <w:marTop w:val="0"/>
          <w:marBottom w:val="0"/>
          <w:divBdr>
            <w:top w:val="none" w:sz="0" w:space="0" w:color="auto"/>
            <w:left w:val="none" w:sz="0" w:space="0" w:color="auto"/>
            <w:bottom w:val="none" w:sz="0" w:space="0" w:color="auto"/>
            <w:right w:val="none" w:sz="0" w:space="0" w:color="auto"/>
          </w:divBdr>
        </w:div>
        <w:div w:id="1015611677">
          <w:marLeft w:val="0"/>
          <w:marRight w:val="0"/>
          <w:marTop w:val="0"/>
          <w:marBottom w:val="0"/>
          <w:divBdr>
            <w:top w:val="none" w:sz="0" w:space="0" w:color="auto"/>
            <w:left w:val="none" w:sz="0" w:space="0" w:color="auto"/>
            <w:bottom w:val="none" w:sz="0" w:space="0" w:color="auto"/>
            <w:right w:val="none" w:sz="0" w:space="0" w:color="auto"/>
          </w:divBdr>
        </w:div>
        <w:div w:id="1061904118">
          <w:marLeft w:val="0"/>
          <w:marRight w:val="0"/>
          <w:marTop w:val="0"/>
          <w:marBottom w:val="0"/>
          <w:divBdr>
            <w:top w:val="none" w:sz="0" w:space="0" w:color="auto"/>
            <w:left w:val="none" w:sz="0" w:space="0" w:color="auto"/>
            <w:bottom w:val="none" w:sz="0" w:space="0" w:color="auto"/>
            <w:right w:val="none" w:sz="0" w:space="0" w:color="auto"/>
          </w:divBdr>
        </w:div>
        <w:div w:id="2146508867">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540947753">
      <w:bodyDiv w:val="1"/>
      <w:marLeft w:val="0"/>
      <w:marRight w:val="0"/>
      <w:marTop w:val="0"/>
      <w:marBottom w:val="0"/>
      <w:divBdr>
        <w:top w:val="none" w:sz="0" w:space="0" w:color="auto"/>
        <w:left w:val="none" w:sz="0" w:space="0" w:color="auto"/>
        <w:bottom w:val="none" w:sz="0" w:space="0" w:color="auto"/>
        <w:right w:val="none" w:sz="0" w:space="0" w:color="auto"/>
      </w:divBdr>
      <w:divsChild>
        <w:div w:id="271597108">
          <w:marLeft w:val="0"/>
          <w:marRight w:val="0"/>
          <w:marTop w:val="0"/>
          <w:marBottom w:val="0"/>
          <w:divBdr>
            <w:top w:val="none" w:sz="0" w:space="0" w:color="auto"/>
            <w:left w:val="none" w:sz="0" w:space="0" w:color="auto"/>
            <w:bottom w:val="none" w:sz="0" w:space="0" w:color="auto"/>
            <w:right w:val="none" w:sz="0" w:space="0" w:color="auto"/>
          </w:divBdr>
        </w:div>
        <w:div w:id="607851244">
          <w:marLeft w:val="0"/>
          <w:marRight w:val="0"/>
          <w:marTop w:val="0"/>
          <w:marBottom w:val="0"/>
          <w:divBdr>
            <w:top w:val="none" w:sz="0" w:space="0" w:color="auto"/>
            <w:left w:val="none" w:sz="0" w:space="0" w:color="auto"/>
            <w:bottom w:val="none" w:sz="0" w:space="0" w:color="auto"/>
            <w:right w:val="none" w:sz="0" w:space="0" w:color="auto"/>
          </w:divBdr>
        </w:div>
        <w:div w:id="1269435418">
          <w:marLeft w:val="0"/>
          <w:marRight w:val="0"/>
          <w:marTop w:val="0"/>
          <w:marBottom w:val="0"/>
          <w:divBdr>
            <w:top w:val="none" w:sz="0" w:space="0" w:color="auto"/>
            <w:left w:val="none" w:sz="0" w:space="0" w:color="auto"/>
            <w:bottom w:val="none" w:sz="0" w:space="0" w:color="auto"/>
            <w:right w:val="none" w:sz="0" w:space="0" w:color="auto"/>
          </w:divBdr>
        </w:div>
        <w:div w:id="1313368619">
          <w:marLeft w:val="0"/>
          <w:marRight w:val="0"/>
          <w:marTop w:val="0"/>
          <w:marBottom w:val="0"/>
          <w:divBdr>
            <w:top w:val="none" w:sz="0" w:space="0" w:color="auto"/>
            <w:left w:val="none" w:sz="0" w:space="0" w:color="auto"/>
            <w:bottom w:val="none" w:sz="0" w:space="0" w:color="auto"/>
            <w:right w:val="none" w:sz="0" w:space="0" w:color="auto"/>
          </w:divBdr>
        </w:div>
        <w:div w:id="1446463982">
          <w:marLeft w:val="0"/>
          <w:marRight w:val="0"/>
          <w:marTop w:val="0"/>
          <w:marBottom w:val="0"/>
          <w:divBdr>
            <w:top w:val="none" w:sz="0" w:space="0" w:color="auto"/>
            <w:left w:val="none" w:sz="0" w:space="0" w:color="auto"/>
            <w:bottom w:val="none" w:sz="0" w:space="0" w:color="auto"/>
            <w:right w:val="none" w:sz="0" w:space="0" w:color="auto"/>
          </w:divBdr>
        </w:div>
        <w:div w:id="1751539967">
          <w:marLeft w:val="0"/>
          <w:marRight w:val="0"/>
          <w:marTop w:val="0"/>
          <w:marBottom w:val="0"/>
          <w:divBdr>
            <w:top w:val="none" w:sz="0" w:space="0" w:color="auto"/>
            <w:left w:val="none" w:sz="0" w:space="0" w:color="auto"/>
            <w:bottom w:val="none" w:sz="0" w:space="0" w:color="auto"/>
            <w:right w:val="none" w:sz="0" w:space="0" w:color="auto"/>
          </w:divBdr>
        </w:div>
        <w:div w:id="1994211287">
          <w:marLeft w:val="0"/>
          <w:marRight w:val="0"/>
          <w:marTop w:val="0"/>
          <w:marBottom w:val="0"/>
          <w:divBdr>
            <w:top w:val="none" w:sz="0" w:space="0" w:color="auto"/>
            <w:left w:val="none" w:sz="0" w:space="0" w:color="auto"/>
            <w:bottom w:val="none" w:sz="0" w:space="0" w:color="auto"/>
            <w:right w:val="none" w:sz="0" w:space="0" w:color="auto"/>
          </w:divBdr>
        </w:div>
        <w:div w:id="2127112759">
          <w:marLeft w:val="0"/>
          <w:marRight w:val="0"/>
          <w:marTop w:val="0"/>
          <w:marBottom w:val="0"/>
          <w:divBdr>
            <w:top w:val="none" w:sz="0" w:space="0" w:color="auto"/>
            <w:left w:val="none" w:sz="0" w:space="0" w:color="auto"/>
            <w:bottom w:val="none" w:sz="0" w:space="0" w:color="auto"/>
            <w:right w:val="none" w:sz="0" w:space="0" w:color="auto"/>
          </w:divBdr>
        </w:div>
      </w:divsChild>
    </w:div>
    <w:div w:id="601643471">
      <w:bodyDiv w:val="1"/>
      <w:marLeft w:val="0"/>
      <w:marRight w:val="0"/>
      <w:marTop w:val="0"/>
      <w:marBottom w:val="0"/>
      <w:divBdr>
        <w:top w:val="none" w:sz="0" w:space="0" w:color="auto"/>
        <w:left w:val="none" w:sz="0" w:space="0" w:color="auto"/>
        <w:bottom w:val="none" w:sz="0" w:space="0" w:color="auto"/>
        <w:right w:val="none" w:sz="0" w:space="0" w:color="auto"/>
      </w:divBdr>
      <w:divsChild>
        <w:div w:id="1195994798">
          <w:marLeft w:val="0"/>
          <w:marRight w:val="0"/>
          <w:marTop w:val="0"/>
          <w:marBottom w:val="0"/>
          <w:divBdr>
            <w:top w:val="none" w:sz="0" w:space="0" w:color="auto"/>
            <w:left w:val="none" w:sz="0" w:space="0" w:color="auto"/>
            <w:bottom w:val="none" w:sz="0" w:space="0" w:color="auto"/>
            <w:right w:val="none" w:sz="0" w:space="0" w:color="auto"/>
          </w:divBdr>
        </w:div>
        <w:div w:id="1934512966">
          <w:marLeft w:val="0"/>
          <w:marRight w:val="0"/>
          <w:marTop w:val="0"/>
          <w:marBottom w:val="0"/>
          <w:divBdr>
            <w:top w:val="none" w:sz="0" w:space="0" w:color="auto"/>
            <w:left w:val="none" w:sz="0" w:space="0" w:color="auto"/>
            <w:bottom w:val="none" w:sz="0" w:space="0" w:color="auto"/>
            <w:right w:val="none" w:sz="0" w:space="0" w:color="auto"/>
          </w:divBdr>
        </w:div>
      </w:divsChild>
    </w:div>
    <w:div w:id="609168134">
      <w:bodyDiv w:val="1"/>
      <w:marLeft w:val="0"/>
      <w:marRight w:val="0"/>
      <w:marTop w:val="0"/>
      <w:marBottom w:val="0"/>
      <w:divBdr>
        <w:top w:val="none" w:sz="0" w:space="0" w:color="auto"/>
        <w:left w:val="none" w:sz="0" w:space="0" w:color="auto"/>
        <w:bottom w:val="none" w:sz="0" w:space="0" w:color="auto"/>
        <w:right w:val="none" w:sz="0" w:space="0" w:color="auto"/>
      </w:divBdr>
      <w:divsChild>
        <w:div w:id="667440694">
          <w:marLeft w:val="0"/>
          <w:marRight w:val="0"/>
          <w:marTop w:val="0"/>
          <w:marBottom w:val="0"/>
          <w:divBdr>
            <w:top w:val="none" w:sz="0" w:space="0" w:color="auto"/>
            <w:left w:val="none" w:sz="0" w:space="0" w:color="auto"/>
            <w:bottom w:val="none" w:sz="0" w:space="0" w:color="auto"/>
            <w:right w:val="none" w:sz="0" w:space="0" w:color="auto"/>
          </w:divBdr>
        </w:div>
        <w:div w:id="1096246925">
          <w:marLeft w:val="0"/>
          <w:marRight w:val="0"/>
          <w:marTop w:val="0"/>
          <w:marBottom w:val="0"/>
          <w:divBdr>
            <w:top w:val="none" w:sz="0" w:space="0" w:color="auto"/>
            <w:left w:val="none" w:sz="0" w:space="0" w:color="auto"/>
            <w:bottom w:val="none" w:sz="0" w:space="0" w:color="auto"/>
            <w:right w:val="none" w:sz="0" w:space="0" w:color="auto"/>
          </w:divBdr>
        </w:div>
        <w:div w:id="1620381878">
          <w:marLeft w:val="0"/>
          <w:marRight w:val="0"/>
          <w:marTop w:val="0"/>
          <w:marBottom w:val="0"/>
          <w:divBdr>
            <w:top w:val="none" w:sz="0" w:space="0" w:color="auto"/>
            <w:left w:val="none" w:sz="0" w:space="0" w:color="auto"/>
            <w:bottom w:val="none" w:sz="0" w:space="0" w:color="auto"/>
            <w:right w:val="none" w:sz="0" w:space="0" w:color="auto"/>
          </w:divBdr>
        </w:div>
        <w:div w:id="1955399579">
          <w:marLeft w:val="0"/>
          <w:marRight w:val="0"/>
          <w:marTop w:val="0"/>
          <w:marBottom w:val="0"/>
          <w:divBdr>
            <w:top w:val="none" w:sz="0" w:space="0" w:color="auto"/>
            <w:left w:val="none" w:sz="0" w:space="0" w:color="auto"/>
            <w:bottom w:val="none" w:sz="0" w:space="0" w:color="auto"/>
            <w:right w:val="none" w:sz="0" w:space="0" w:color="auto"/>
          </w:divBdr>
        </w:div>
        <w:div w:id="1968780316">
          <w:marLeft w:val="0"/>
          <w:marRight w:val="0"/>
          <w:marTop w:val="0"/>
          <w:marBottom w:val="0"/>
          <w:divBdr>
            <w:top w:val="none" w:sz="0" w:space="0" w:color="auto"/>
            <w:left w:val="none" w:sz="0" w:space="0" w:color="auto"/>
            <w:bottom w:val="none" w:sz="0" w:space="0" w:color="auto"/>
            <w:right w:val="none" w:sz="0" w:space="0" w:color="auto"/>
          </w:divBdr>
        </w:div>
      </w:divsChild>
    </w:div>
    <w:div w:id="617831728">
      <w:bodyDiv w:val="1"/>
      <w:marLeft w:val="0"/>
      <w:marRight w:val="0"/>
      <w:marTop w:val="0"/>
      <w:marBottom w:val="0"/>
      <w:divBdr>
        <w:top w:val="none" w:sz="0" w:space="0" w:color="auto"/>
        <w:left w:val="none" w:sz="0" w:space="0" w:color="auto"/>
        <w:bottom w:val="none" w:sz="0" w:space="0" w:color="auto"/>
        <w:right w:val="none" w:sz="0" w:space="0" w:color="auto"/>
      </w:divBdr>
      <w:divsChild>
        <w:div w:id="646133131">
          <w:marLeft w:val="0"/>
          <w:marRight w:val="0"/>
          <w:marTop w:val="0"/>
          <w:marBottom w:val="0"/>
          <w:divBdr>
            <w:top w:val="none" w:sz="0" w:space="0" w:color="auto"/>
            <w:left w:val="none" w:sz="0" w:space="0" w:color="auto"/>
            <w:bottom w:val="none" w:sz="0" w:space="0" w:color="auto"/>
            <w:right w:val="none" w:sz="0" w:space="0" w:color="auto"/>
          </w:divBdr>
        </w:div>
        <w:div w:id="806244729">
          <w:marLeft w:val="0"/>
          <w:marRight w:val="0"/>
          <w:marTop w:val="0"/>
          <w:marBottom w:val="0"/>
          <w:divBdr>
            <w:top w:val="none" w:sz="0" w:space="0" w:color="auto"/>
            <w:left w:val="none" w:sz="0" w:space="0" w:color="auto"/>
            <w:bottom w:val="none" w:sz="0" w:space="0" w:color="auto"/>
            <w:right w:val="none" w:sz="0" w:space="0" w:color="auto"/>
          </w:divBdr>
        </w:div>
        <w:div w:id="1022560482">
          <w:marLeft w:val="0"/>
          <w:marRight w:val="0"/>
          <w:marTop w:val="0"/>
          <w:marBottom w:val="0"/>
          <w:divBdr>
            <w:top w:val="none" w:sz="0" w:space="0" w:color="auto"/>
            <w:left w:val="none" w:sz="0" w:space="0" w:color="auto"/>
            <w:bottom w:val="none" w:sz="0" w:space="0" w:color="auto"/>
            <w:right w:val="none" w:sz="0" w:space="0" w:color="auto"/>
          </w:divBdr>
        </w:div>
        <w:div w:id="1438981923">
          <w:marLeft w:val="0"/>
          <w:marRight w:val="0"/>
          <w:marTop w:val="0"/>
          <w:marBottom w:val="0"/>
          <w:divBdr>
            <w:top w:val="none" w:sz="0" w:space="0" w:color="auto"/>
            <w:left w:val="none" w:sz="0" w:space="0" w:color="auto"/>
            <w:bottom w:val="none" w:sz="0" w:space="0" w:color="auto"/>
            <w:right w:val="none" w:sz="0" w:space="0" w:color="auto"/>
          </w:divBdr>
        </w:div>
      </w:divsChild>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70446511">
      <w:bodyDiv w:val="1"/>
      <w:marLeft w:val="0"/>
      <w:marRight w:val="0"/>
      <w:marTop w:val="0"/>
      <w:marBottom w:val="0"/>
      <w:divBdr>
        <w:top w:val="none" w:sz="0" w:space="0" w:color="auto"/>
        <w:left w:val="none" w:sz="0" w:space="0" w:color="auto"/>
        <w:bottom w:val="none" w:sz="0" w:space="0" w:color="auto"/>
        <w:right w:val="none" w:sz="0" w:space="0" w:color="auto"/>
      </w:divBdr>
      <w:divsChild>
        <w:div w:id="326056879">
          <w:marLeft w:val="0"/>
          <w:marRight w:val="0"/>
          <w:marTop w:val="0"/>
          <w:marBottom w:val="0"/>
          <w:divBdr>
            <w:top w:val="none" w:sz="0" w:space="0" w:color="auto"/>
            <w:left w:val="none" w:sz="0" w:space="0" w:color="auto"/>
            <w:bottom w:val="none" w:sz="0" w:space="0" w:color="auto"/>
            <w:right w:val="none" w:sz="0" w:space="0" w:color="auto"/>
          </w:divBdr>
        </w:div>
        <w:div w:id="561454239">
          <w:marLeft w:val="0"/>
          <w:marRight w:val="0"/>
          <w:marTop w:val="0"/>
          <w:marBottom w:val="0"/>
          <w:divBdr>
            <w:top w:val="none" w:sz="0" w:space="0" w:color="auto"/>
            <w:left w:val="none" w:sz="0" w:space="0" w:color="auto"/>
            <w:bottom w:val="none" w:sz="0" w:space="0" w:color="auto"/>
            <w:right w:val="none" w:sz="0" w:space="0" w:color="auto"/>
          </w:divBdr>
        </w:div>
        <w:div w:id="625163499">
          <w:marLeft w:val="0"/>
          <w:marRight w:val="0"/>
          <w:marTop w:val="0"/>
          <w:marBottom w:val="0"/>
          <w:divBdr>
            <w:top w:val="none" w:sz="0" w:space="0" w:color="auto"/>
            <w:left w:val="none" w:sz="0" w:space="0" w:color="auto"/>
            <w:bottom w:val="none" w:sz="0" w:space="0" w:color="auto"/>
            <w:right w:val="none" w:sz="0" w:space="0" w:color="auto"/>
          </w:divBdr>
        </w:div>
        <w:div w:id="697465796">
          <w:marLeft w:val="0"/>
          <w:marRight w:val="0"/>
          <w:marTop w:val="0"/>
          <w:marBottom w:val="0"/>
          <w:divBdr>
            <w:top w:val="none" w:sz="0" w:space="0" w:color="auto"/>
            <w:left w:val="none" w:sz="0" w:space="0" w:color="auto"/>
            <w:bottom w:val="none" w:sz="0" w:space="0" w:color="auto"/>
            <w:right w:val="none" w:sz="0" w:space="0" w:color="auto"/>
          </w:divBdr>
        </w:div>
        <w:div w:id="873467162">
          <w:marLeft w:val="0"/>
          <w:marRight w:val="0"/>
          <w:marTop w:val="0"/>
          <w:marBottom w:val="0"/>
          <w:divBdr>
            <w:top w:val="none" w:sz="0" w:space="0" w:color="auto"/>
            <w:left w:val="none" w:sz="0" w:space="0" w:color="auto"/>
            <w:bottom w:val="none" w:sz="0" w:space="0" w:color="auto"/>
            <w:right w:val="none" w:sz="0" w:space="0" w:color="auto"/>
          </w:divBdr>
        </w:div>
        <w:div w:id="1127235641">
          <w:marLeft w:val="0"/>
          <w:marRight w:val="0"/>
          <w:marTop w:val="0"/>
          <w:marBottom w:val="0"/>
          <w:divBdr>
            <w:top w:val="none" w:sz="0" w:space="0" w:color="auto"/>
            <w:left w:val="none" w:sz="0" w:space="0" w:color="auto"/>
            <w:bottom w:val="none" w:sz="0" w:space="0" w:color="auto"/>
            <w:right w:val="none" w:sz="0" w:space="0" w:color="auto"/>
          </w:divBdr>
        </w:div>
        <w:div w:id="1506019343">
          <w:marLeft w:val="0"/>
          <w:marRight w:val="0"/>
          <w:marTop w:val="0"/>
          <w:marBottom w:val="0"/>
          <w:divBdr>
            <w:top w:val="none" w:sz="0" w:space="0" w:color="auto"/>
            <w:left w:val="none" w:sz="0" w:space="0" w:color="auto"/>
            <w:bottom w:val="none" w:sz="0" w:space="0" w:color="auto"/>
            <w:right w:val="none" w:sz="0" w:space="0" w:color="auto"/>
          </w:divBdr>
        </w:div>
        <w:div w:id="1895307397">
          <w:marLeft w:val="0"/>
          <w:marRight w:val="0"/>
          <w:marTop w:val="0"/>
          <w:marBottom w:val="0"/>
          <w:divBdr>
            <w:top w:val="none" w:sz="0" w:space="0" w:color="auto"/>
            <w:left w:val="none" w:sz="0" w:space="0" w:color="auto"/>
            <w:bottom w:val="none" w:sz="0" w:space="0" w:color="auto"/>
            <w:right w:val="none" w:sz="0" w:space="0" w:color="auto"/>
          </w:divBdr>
        </w:div>
      </w:divsChild>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97005672">
      <w:bodyDiv w:val="1"/>
      <w:marLeft w:val="0"/>
      <w:marRight w:val="0"/>
      <w:marTop w:val="0"/>
      <w:marBottom w:val="0"/>
      <w:divBdr>
        <w:top w:val="none" w:sz="0" w:space="0" w:color="auto"/>
        <w:left w:val="none" w:sz="0" w:space="0" w:color="auto"/>
        <w:bottom w:val="none" w:sz="0" w:space="0" w:color="auto"/>
        <w:right w:val="none" w:sz="0" w:space="0" w:color="auto"/>
      </w:divBdr>
      <w:divsChild>
        <w:div w:id="350304298">
          <w:marLeft w:val="0"/>
          <w:marRight w:val="0"/>
          <w:marTop w:val="0"/>
          <w:marBottom w:val="0"/>
          <w:divBdr>
            <w:top w:val="none" w:sz="0" w:space="0" w:color="auto"/>
            <w:left w:val="none" w:sz="0" w:space="0" w:color="auto"/>
            <w:bottom w:val="none" w:sz="0" w:space="0" w:color="auto"/>
            <w:right w:val="none" w:sz="0" w:space="0" w:color="auto"/>
          </w:divBdr>
        </w:div>
        <w:div w:id="435053439">
          <w:marLeft w:val="0"/>
          <w:marRight w:val="0"/>
          <w:marTop w:val="0"/>
          <w:marBottom w:val="0"/>
          <w:divBdr>
            <w:top w:val="none" w:sz="0" w:space="0" w:color="auto"/>
            <w:left w:val="none" w:sz="0" w:space="0" w:color="auto"/>
            <w:bottom w:val="none" w:sz="0" w:space="0" w:color="auto"/>
            <w:right w:val="none" w:sz="0" w:space="0" w:color="auto"/>
          </w:divBdr>
        </w:div>
        <w:div w:id="447824195">
          <w:marLeft w:val="0"/>
          <w:marRight w:val="0"/>
          <w:marTop w:val="0"/>
          <w:marBottom w:val="0"/>
          <w:divBdr>
            <w:top w:val="none" w:sz="0" w:space="0" w:color="auto"/>
            <w:left w:val="none" w:sz="0" w:space="0" w:color="auto"/>
            <w:bottom w:val="none" w:sz="0" w:space="0" w:color="auto"/>
            <w:right w:val="none" w:sz="0" w:space="0" w:color="auto"/>
          </w:divBdr>
        </w:div>
        <w:div w:id="905191050">
          <w:marLeft w:val="0"/>
          <w:marRight w:val="0"/>
          <w:marTop w:val="0"/>
          <w:marBottom w:val="0"/>
          <w:divBdr>
            <w:top w:val="none" w:sz="0" w:space="0" w:color="auto"/>
            <w:left w:val="none" w:sz="0" w:space="0" w:color="auto"/>
            <w:bottom w:val="none" w:sz="0" w:space="0" w:color="auto"/>
            <w:right w:val="none" w:sz="0" w:space="0" w:color="auto"/>
          </w:divBdr>
        </w:div>
        <w:div w:id="1102454036">
          <w:marLeft w:val="0"/>
          <w:marRight w:val="0"/>
          <w:marTop w:val="0"/>
          <w:marBottom w:val="0"/>
          <w:divBdr>
            <w:top w:val="none" w:sz="0" w:space="0" w:color="auto"/>
            <w:left w:val="none" w:sz="0" w:space="0" w:color="auto"/>
            <w:bottom w:val="none" w:sz="0" w:space="0" w:color="auto"/>
            <w:right w:val="none" w:sz="0" w:space="0" w:color="auto"/>
          </w:divBdr>
        </w:div>
      </w:divsChild>
    </w:div>
    <w:div w:id="712072504">
      <w:bodyDiv w:val="1"/>
      <w:marLeft w:val="0"/>
      <w:marRight w:val="0"/>
      <w:marTop w:val="0"/>
      <w:marBottom w:val="0"/>
      <w:divBdr>
        <w:top w:val="none" w:sz="0" w:space="0" w:color="auto"/>
        <w:left w:val="none" w:sz="0" w:space="0" w:color="auto"/>
        <w:bottom w:val="none" w:sz="0" w:space="0" w:color="auto"/>
        <w:right w:val="none" w:sz="0" w:space="0" w:color="auto"/>
      </w:divBdr>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787315850">
      <w:bodyDiv w:val="1"/>
      <w:marLeft w:val="0"/>
      <w:marRight w:val="0"/>
      <w:marTop w:val="0"/>
      <w:marBottom w:val="0"/>
      <w:divBdr>
        <w:top w:val="none" w:sz="0" w:space="0" w:color="auto"/>
        <w:left w:val="none" w:sz="0" w:space="0" w:color="auto"/>
        <w:bottom w:val="none" w:sz="0" w:space="0" w:color="auto"/>
        <w:right w:val="none" w:sz="0" w:space="0" w:color="auto"/>
      </w:divBdr>
      <w:divsChild>
        <w:div w:id="1650742839">
          <w:marLeft w:val="533"/>
          <w:marRight w:val="0"/>
          <w:marTop w:val="0"/>
          <w:marBottom w:val="0"/>
          <w:divBdr>
            <w:top w:val="none" w:sz="0" w:space="0" w:color="auto"/>
            <w:left w:val="none" w:sz="0" w:space="0" w:color="auto"/>
            <w:bottom w:val="none" w:sz="0" w:space="0" w:color="auto"/>
            <w:right w:val="none" w:sz="0" w:space="0" w:color="auto"/>
          </w:divBdr>
        </w:div>
      </w:divsChild>
    </w:div>
    <w:div w:id="789201345">
      <w:bodyDiv w:val="1"/>
      <w:marLeft w:val="0"/>
      <w:marRight w:val="0"/>
      <w:marTop w:val="0"/>
      <w:marBottom w:val="0"/>
      <w:divBdr>
        <w:top w:val="none" w:sz="0" w:space="0" w:color="auto"/>
        <w:left w:val="none" w:sz="0" w:space="0" w:color="auto"/>
        <w:bottom w:val="none" w:sz="0" w:space="0" w:color="auto"/>
        <w:right w:val="none" w:sz="0" w:space="0" w:color="auto"/>
      </w:divBdr>
      <w:divsChild>
        <w:div w:id="520434573">
          <w:marLeft w:val="0"/>
          <w:marRight w:val="0"/>
          <w:marTop w:val="0"/>
          <w:marBottom w:val="0"/>
          <w:divBdr>
            <w:top w:val="none" w:sz="0" w:space="0" w:color="auto"/>
            <w:left w:val="none" w:sz="0" w:space="0" w:color="auto"/>
            <w:bottom w:val="none" w:sz="0" w:space="0" w:color="auto"/>
            <w:right w:val="none" w:sz="0" w:space="0" w:color="auto"/>
          </w:divBdr>
        </w:div>
        <w:div w:id="1207453378">
          <w:marLeft w:val="0"/>
          <w:marRight w:val="0"/>
          <w:marTop w:val="0"/>
          <w:marBottom w:val="0"/>
          <w:divBdr>
            <w:top w:val="none" w:sz="0" w:space="0" w:color="auto"/>
            <w:left w:val="none" w:sz="0" w:space="0" w:color="auto"/>
            <w:bottom w:val="none" w:sz="0" w:space="0" w:color="auto"/>
            <w:right w:val="none" w:sz="0" w:space="0" w:color="auto"/>
          </w:divBdr>
        </w:div>
      </w:divsChild>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9083581">
      <w:bodyDiv w:val="1"/>
      <w:marLeft w:val="0"/>
      <w:marRight w:val="0"/>
      <w:marTop w:val="0"/>
      <w:marBottom w:val="0"/>
      <w:divBdr>
        <w:top w:val="none" w:sz="0" w:space="0" w:color="auto"/>
        <w:left w:val="none" w:sz="0" w:space="0" w:color="auto"/>
        <w:bottom w:val="none" w:sz="0" w:space="0" w:color="auto"/>
        <w:right w:val="none" w:sz="0" w:space="0" w:color="auto"/>
      </w:divBdr>
      <w:divsChild>
        <w:div w:id="1320116485">
          <w:marLeft w:val="0"/>
          <w:marRight w:val="0"/>
          <w:marTop w:val="0"/>
          <w:marBottom w:val="0"/>
          <w:divBdr>
            <w:top w:val="none" w:sz="0" w:space="0" w:color="auto"/>
            <w:left w:val="none" w:sz="0" w:space="0" w:color="auto"/>
            <w:bottom w:val="none" w:sz="0" w:space="0" w:color="auto"/>
            <w:right w:val="none" w:sz="0" w:space="0" w:color="auto"/>
          </w:divBdr>
        </w:div>
        <w:div w:id="1586299939">
          <w:marLeft w:val="0"/>
          <w:marRight w:val="0"/>
          <w:marTop w:val="0"/>
          <w:marBottom w:val="0"/>
          <w:divBdr>
            <w:top w:val="none" w:sz="0" w:space="0" w:color="auto"/>
            <w:left w:val="none" w:sz="0" w:space="0" w:color="auto"/>
            <w:bottom w:val="none" w:sz="0" w:space="0" w:color="auto"/>
            <w:right w:val="none" w:sz="0" w:space="0" w:color="auto"/>
          </w:divBdr>
        </w:div>
      </w:divsChild>
    </w:div>
    <w:div w:id="857158804">
      <w:bodyDiv w:val="1"/>
      <w:marLeft w:val="0"/>
      <w:marRight w:val="0"/>
      <w:marTop w:val="0"/>
      <w:marBottom w:val="0"/>
      <w:divBdr>
        <w:top w:val="none" w:sz="0" w:space="0" w:color="auto"/>
        <w:left w:val="none" w:sz="0" w:space="0" w:color="auto"/>
        <w:bottom w:val="none" w:sz="0" w:space="0" w:color="auto"/>
        <w:right w:val="none" w:sz="0" w:space="0" w:color="auto"/>
      </w:divBdr>
      <w:divsChild>
        <w:div w:id="66652819">
          <w:marLeft w:val="0"/>
          <w:marRight w:val="0"/>
          <w:marTop w:val="0"/>
          <w:marBottom w:val="0"/>
          <w:divBdr>
            <w:top w:val="none" w:sz="0" w:space="0" w:color="auto"/>
            <w:left w:val="none" w:sz="0" w:space="0" w:color="auto"/>
            <w:bottom w:val="none" w:sz="0" w:space="0" w:color="auto"/>
            <w:right w:val="none" w:sz="0" w:space="0" w:color="auto"/>
          </w:divBdr>
        </w:div>
        <w:div w:id="378211341">
          <w:marLeft w:val="0"/>
          <w:marRight w:val="0"/>
          <w:marTop w:val="0"/>
          <w:marBottom w:val="0"/>
          <w:divBdr>
            <w:top w:val="none" w:sz="0" w:space="0" w:color="auto"/>
            <w:left w:val="none" w:sz="0" w:space="0" w:color="auto"/>
            <w:bottom w:val="none" w:sz="0" w:space="0" w:color="auto"/>
            <w:right w:val="none" w:sz="0" w:space="0" w:color="auto"/>
          </w:divBdr>
        </w:div>
        <w:div w:id="687829613">
          <w:marLeft w:val="0"/>
          <w:marRight w:val="0"/>
          <w:marTop w:val="0"/>
          <w:marBottom w:val="0"/>
          <w:divBdr>
            <w:top w:val="none" w:sz="0" w:space="0" w:color="auto"/>
            <w:left w:val="none" w:sz="0" w:space="0" w:color="auto"/>
            <w:bottom w:val="none" w:sz="0" w:space="0" w:color="auto"/>
            <w:right w:val="none" w:sz="0" w:space="0" w:color="auto"/>
          </w:divBdr>
        </w:div>
        <w:div w:id="794905153">
          <w:marLeft w:val="0"/>
          <w:marRight w:val="0"/>
          <w:marTop w:val="0"/>
          <w:marBottom w:val="0"/>
          <w:divBdr>
            <w:top w:val="none" w:sz="0" w:space="0" w:color="auto"/>
            <w:left w:val="none" w:sz="0" w:space="0" w:color="auto"/>
            <w:bottom w:val="none" w:sz="0" w:space="0" w:color="auto"/>
            <w:right w:val="none" w:sz="0" w:space="0" w:color="auto"/>
          </w:divBdr>
        </w:div>
        <w:div w:id="1197234862">
          <w:marLeft w:val="0"/>
          <w:marRight w:val="0"/>
          <w:marTop w:val="0"/>
          <w:marBottom w:val="0"/>
          <w:divBdr>
            <w:top w:val="none" w:sz="0" w:space="0" w:color="auto"/>
            <w:left w:val="none" w:sz="0" w:space="0" w:color="auto"/>
            <w:bottom w:val="none" w:sz="0" w:space="0" w:color="auto"/>
            <w:right w:val="none" w:sz="0" w:space="0" w:color="auto"/>
          </w:divBdr>
        </w:div>
        <w:div w:id="1237475542">
          <w:marLeft w:val="0"/>
          <w:marRight w:val="0"/>
          <w:marTop w:val="0"/>
          <w:marBottom w:val="0"/>
          <w:divBdr>
            <w:top w:val="none" w:sz="0" w:space="0" w:color="auto"/>
            <w:left w:val="none" w:sz="0" w:space="0" w:color="auto"/>
            <w:bottom w:val="none" w:sz="0" w:space="0" w:color="auto"/>
            <w:right w:val="none" w:sz="0" w:space="0" w:color="auto"/>
          </w:divBdr>
        </w:div>
        <w:div w:id="1330789706">
          <w:marLeft w:val="0"/>
          <w:marRight w:val="0"/>
          <w:marTop w:val="0"/>
          <w:marBottom w:val="0"/>
          <w:divBdr>
            <w:top w:val="none" w:sz="0" w:space="0" w:color="auto"/>
            <w:left w:val="none" w:sz="0" w:space="0" w:color="auto"/>
            <w:bottom w:val="none" w:sz="0" w:space="0" w:color="auto"/>
            <w:right w:val="none" w:sz="0" w:space="0" w:color="auto"/>
          </w:divBdr>
        </w:div>
        <w:div w:id="1340424199">
          <w:marLeft w:val="0"/>
          <w:marRight w:val="0"/>
          <w:marTop w:val="0"/>
          <w:marBottom w:val="0"/>
          <w:divBdr>
            <w:top w:val="none" w:sz="0" w:space="0" w:color="auto"/>
            <w:left w:val="none" w:sz="0" w:space="0" w:color="auto"/>
            <w:bottom w:val="none" w:sz="0" w:space="0" w:color="auto"/>
            <w:right w:val="none" w:sz="0" w:space="0" w:color="auto"/>
          </w:divBdr>
        </w:div>
        <w:div w:id="1357733567">
          <w:marLeft w:val="0"/>
          <w:marRight w:val="0"/>
          <w:marTop w:val="0"/>
          <w:marBottom w:val="0"/>
          <w:divBdr>
            <w:top w:val="none" w:sz="0" w:space="0" w:color="auto"/>
            <w:left w:val="none" w:sz="0" w:space="0" w:color="auto"/>
            <w:bottom w:val="none" w:sz="0" w:space="0" w:color="auto"/>
            <w:right w:val="none" w:sz="0" w:space="0" w:color="auto"/>
          </w:divBdr>
        </w:div>
        <w:div w:id="1601332502">
          <w:marLeft w:val="0"/>
          <w:marRight w:val="0"/>
          <w:marTop w:val="0"/>
          <w:marBottom w:val="0"/>
          <w:divBdr>
            <w:top w:val="none" w:sz="0" w:space="0" w:color="auto"/>
            <w:left w:val="none" w:sz="0" w:space="0" w:color="auto"/>
            <w:bottom w:val="none" w:sz="0" w:space="0" w:color="auto"/>
            <w:right w:val="none" w:sz="0" w:space="0" w:color="auto"/>
          </w:divBdr>
        </w:div>
        <w:div w:id="1619138447">
          <w:marLeft w:val="0"/>
          <w:marRight w:val="0"/>
          <w:marTop w:val="0"/>
          <w:marBottom w:val="0"/>
          <w:divBdr>
            <w:top w:val="none" w:sz="0" w:space="0" w:color="auto"/>
            <w:left w:val="none" w:sz="0" w:space="0" w:color="auto"/>
            <w:bottom w:val="none" w:sz="0" w:space="0" w:color="auto"/>
            <w:right w:val="none" w:sz="0" w:space="0" w:color="auto"/>
          </w:divBdr>
        </w:div>
        <w:div w:id="1863400320">
          <w:marLeft w:val="0"/>
          <w:marRight w:val="0"/>
          <w:marTop w:val="0"/>
          <w:marBottom w:val="0"/>
          <w:divBdr>
            <w:top w:val="none" w:sz="0" w:space="0" w:color="auto"/>
            <w:left w:val="none" w:sz="0" w:space="0" w:color="auto"/>
            <w:bottom w:val="none" w:sz="0" w:space="0" w:color="auto"/>
            <w:right w:val="none" w:sz="0" w:space="0" w:color="auto"/>
          </w:divBdr>
        </w:div>
        <w:div w:id="1967546419">
          <w:marLeft w:val="0"/>
          <w:marRight w:val="0"/>
          <w:marTop w:val="0"/>
          <w:marBottom w:val="0"/>
          <w:divBdr>
            <w:top w:val="none" w:sz="0" w:space="0" w:color="auto"/>
            <w:left w:val="none" w:sz="0" w:space="0" w:color="auto"/>
            <w:bottom w:val="none" w:sz="0" w:space="0" w:color="auto"/>
            <w:right w:val="none" w:sz="0" w:space="0" w:color="auto"/>
          </w:divBdr>
        </w:div>
      </w:divsChild>
    </w:div>
    <w:div w:id="864750126">
      <w:bodyDiv w:val="1"/>
      <w:marLeft w:val="0"/>
      <w:marRight w:val="0"/>
      <w:marTop w:val="0"/>
      <w:marBottom w:val="0"/>
      <w:divBdr>
        <w:top w:val="none" w:sz="0" w:space="0" w:color="auto"/>
        <w:left w:val="none" w:sz="0" w:space="0" w:color="auto"/>
        <w:bottom w:val="none" w:sz="0" w:space="0" w:color="auto"/>
        <w:right w:val="none" w:sz="0" w:space="0" w:color="auto"/>
      </w:divBdr>
      <w:divsChild>
        <w:div w:id="632371017">
          <w:marLeft w:val="0"/>
          <w:marRight w:val="0"/>
          <w:marTop w:val="0"/>
          <w:marBottom w:val="0"/>
          <w:divBdr>
            <w:top w:val="none" w:sz="0" w:space="0" w:color="auto"/>
            <w:left w:val="none" w:sz="0" w:space="0" w:color="auto"/>
            <w:bottom w:val="none" w:sz="0" w:space="0" w:color="auto"/>
            <w:right w:val="none" w:sz="0" w:space="0" w:color="auto"/>
          </w:divBdr>
        </w:div>
        <w:div w:id="2043289190">
          <w:marLeft w:val="0"/>
          <w:marRight w:val="0"/>
          <w:marTop w:val="0"/>
          <w:marBottom w:val="0"/>
          <w:divBdr>
            <w:top w:val="none" w:sz="0" w:space="0" w:color="auto"/>
            <w:left w:val="none" w:sz="0" w:space="0" w:color="auto"/>
            <w:bottom w:val="none" w:sz="0" w:space="0" w:color="auto"/>
            <w:right w:val="none" w:sz="0" w:space="0" w:color="auto"/>
          </w:divBdr>
        </w:div>
      </w:divsChild>
    </w:div>
    <w:div w:id="867451523">
      <w:bodyDiv w:val="1"/>
      <w:marLeft w:val="0"/>
      <w:marRight w:val="0"/>
      <w:marTop w:val="0"/>
      <w:marBottom w:val="0"/>
      <w:divBdr>
        <w:top w:val="none" w:sz="0" w:space="0" w:color="auto"/>
        <w:left w:val="none" w:sz="0" w:space="0" w:color="auto"/>
        <w:bottom w:val="none" w:sz="0" w:space="0" w:color="auto"/>
        <w:right w:val="none" w:sz="0" w:space="0" w:color="auto"/>
      </w:divBdr>
      <w:divsChild>
        <w:div w:id="101075864">
          <w:marLeft w:val="0"/>
          <w:marRight w:val="0"/>
          <w:marTop w:val="0"/>
          <w:marBottom w:val="0"/>
          <w:divBdr>
            <w:top w:val="none" w:sz="0" w:space="0" w:color="auto"/>
            <w:left w:val="none" w:sz="0" w:space="0" w:color="auto"/>
            <w:bottom w:val="none" w:sz="0" w:space="0" w:color="auto"/>
            <w:right w:val="none" w:sz="0" w:space="0" w:color="auto"/>
          </w:divBdr>
        </w:div>
        <w:div w:id="117647704">
          <w:marLeft w:val="0"/>
          <w:marRight w:val="0"/>
          <w:marTop w:val="0"/>
          <w:marBottom w:val="0"/>
          <w:divBdr>
            <w:top w:val="none" w:sz="0" w:space="0" w:color="auto"/>
            <w:left w:val="none" w:sz="0" w:space="0" w:color="auto"/>
            <w:bottom w:val="none" w:sz="0" w:space="0" w:color="auto"/>
            <w:right w:val="none" w:sz="0" w:space="0" w:color="auto"/>
          </w:divBdr>
        </w:div>
        <w:div w:id="386496262">
          <w:marLeft w:val="0"/>
          <w:marRight w:val="0"/>
          <w:marTop w:val="0"/>
          <w:marBottom w:val="0"/>
          <w:divBdr>
            <w:top w:val="none" w:sz="0" w:space="0" w:color="auto"/>
            <w:left w:val="none" w:sz="0" w:space="0" w:color="auto"/>
            <w:bottom w:val="none" w:sz="0" w:space="0" w:color="auto"/>
            <w:right w:val="none" w:sz="0" w:space="0" w:color="auto"/>
          </w:divBdr>
        </w:div>
        <w:div w:id="844974249">
          <w:marLeft w:val="0"/>
          <w:marRight w:val="0"/>
          <w:marTop w:val="0"/>
          <w:marBottom w:val="0"/>
          <w:divBdr>
            <w:top w:val="none" w:sz="0" w:space="0" w:color="auto"/>
            <w:left w:val="none" w:sz="0" w:space="0" w:color="auto"/>
            <w:bottom w:val="none" w:sz="0" w:space="0" w:color="auto"/>
            <w:right w:val="none" w:sz="0" w:space="0" w:color="auto"/>
          </w:divBdr>
        </w:div>
        <w:div w:id="1140030940">
          <w:marLeft w:val="0"/>
          <w:marRight w:val="0"/>
          <w:marTop w:val="0"/>
          <w:marBottom w:val="0"/>
          <w:divBdr>
            <w:top w:val="none" w:sz="0" w:space="0" w:color="auto"/>
            <w:left w:val="none" w:sz="0" w:space="0" w:color="auto"/>
            <w:bottom w:val="none" w:sz="0" w:space="0" w:color="auto"/>
            <w:right w:val="none" w:sz="0" w:space="0" w:color="auto"/>
          </w:divBdr>
        </w:div>
        <w:div w:id="1968773829">
          <w:marLeft w:val="0"/>
          <w:marRight w:val="0"/>
          <w:marTop w:val="0"/>
          <w:marBottom w:val="0"/>
          <w:divBdr>
            <w:top w:val="none" w:sz="0" w:space="0" w:color="auto"/>
            <w:left w:val="none" w:sz="0" w:space="0" w:color="auto"/>
            <w:bottom w:val="none" w:sz="0" w:space="0" w:color="auto"/>
            <w:right w:val="none" w:sz="0" w:space="0" w:color="auto"/>
          </w:divBdr>
        </w:div>
      </w:divsChild>
    </w:div>
    <w:div w:id="892885646">
      <w:bodyDiv w:val="1"/>
      <w:marLeft w:val="0"/>
      <w:marRight w:val="0"/>
      <w:marTop w:val="0"/>
      <w:marBottom w:val="0"/>
      <w:divBdr>
        <w:top w:val="none" w:sz="0" w:space="0" w:color="auto"/>
        <w:left w:val="none" w:sz="0" w:space="0" w:color="auto"/>
        <w:bottom w:val="none" w:sz="0" w:space="0" w:color="auto"/>
        <w:right w:val="none" w:sz="0" w:space="0" w:color="auto"/>
      </w:divBdr>
      <w:divsChild>
        <w:div w:id="1074932907">
          <w:marLeft w:val="1800"/>
          <w:marRight w:val="0"/>
          <w:marTop w:val="0"/>
          <w:marBottom w:val="0"/>
          <w:divBdr>
            <w:top w:val="none" w:sz="0" w:space="0" w:color="auto"/>
            <w:left w:val="none" w:sz="0" w:space="0" w:color="auto"/>
            <w:bottom w:val="none" w:sz="0" w:space="0" w:color="auto"/>
            <w:right w:val="none" w:sz="0" w:space="0" w:color="auto"/>
          </w:divBdr>
        </w:div>
      </w:divsChild>
    </w:div>
    <w:div w:id="893614433">
      <w:bodyDiv w:val="1"/>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0"/>
          <w:marTop w:val="0"/>
          <w:marBottom w:val="0"/>
          <w:divBdr>
            <w:top w:val="none" w:sz="0" w:space="0" w:color="auto"/>
            <w:left w:val="none" w:sz="0" w:space="0" w:color="auto"/>
            <w:bottom w:val="none" w:sz="0" w:space="0" w:color="auto"/>
            <w:right w:val="none" w:sz="0" w:space="0" w:color="auto"/>
          </w:divBdr>
        </w:div>
        <w:div w:id="1961644591">
          <w:marLeft w:val="0"/>
          <w:marRight w:val="0"/>
          <w:marTop w:val="0"/>
          <w:marBottom w:val="0"/>
          <w:divBdr>
            <w:top w:val="none" w:sz="0" w:space="0" w:color="auto"/>
            <w:left w:val="none" w:sz="0" w:space="0" w:color="auto"/>
            <w:bottom w:val="none" w:sz="0" w:space="0" w:color="auto"/>
            <w:right w:val="none" w:sz="0" w:space="0" w:color="auto"/>
          </w:divBdr>
        </w:div>
      </w:divsChild>
    </w:div>
    <w:div w:id="906188760">
      <w:bodyDiv w:val="1"/>
      <w:marLeft w:val="0"/>
      <w:marRight w:val="0"/>
      <w:marTop w:val="0"/>
      <w:marBottom w:val="0"/>
      <w:divBdr>
        <w:top w:val="none" w:sz="0" w:space="0" w:color="auto"/>
        <w:left w:val="none" w:sz="0" w:space="0" w:color="auto"/>
        <w:bottom w:val="none" w:sz="0" w:space="0" w:color="auto"/>
        <w:right w:val="none" w:sz="0" w:space="0" w:color="auto"/>
      </w:divBdr>
      <w:divsChild>
        <w:div w:id="745302119">
          <w:marLeft w:val="0"/>
          <w:marRight w:val="0"/>
          <w:marTop w:val="0"/>
          <w:marBottom w:val="0"/>
          <w:divBdr>
            <w:top w:val="none" w:sz="0" w:space="0" w:color="auto"/>
            <w:left w:val="none" w:sz="0" w:space="0" w:color="auto"/>
            <w:bottom w:val="none" w:sz="0" w:space="0" w:color="auto"/>
            <w:right w:val="none" w:sz="0" w:space="0" w:color="auto"/>
          </w:divBdr>
        </w:div>
        <w:div w:id="1339118475">
          <w:marLeft w:val="0"/>
          <w:marRight w:val="0"/>
          <w:marTop w:val="0"/>
          <w:marBottom w:val="0"/>
          <w:divBdr>
            <w:top w:val="none" w:sz="0" w:space="0" w:color="auto"/>
            <w:left w:val="none" w:sz="0" w:space="0" w:color="auto"/>
            <w:bottom w:val="none" w:sz="0" w:space="0" w:color="auto"/>
            <w:right w:val="none" w:sz="0" w:space="0" w:color="auto"/>
          </w:divBdr>
        </w:div>
        <w:div w:id="1866865915">
          <w:marLeft w:val="0"/>
          <w:marRight w:val="0"/>
          <w:marTop w:val="0"/>
          <w:marBottom w:val="0"/>
          <w:divBdr>
            <w:top w:val="none" w:sz="0" w:space="0" w:color="auto"/>
            <w:left w:val="none" w:sz="0" w:space="0" w:color="auto"/>
            <w:bottom w:val="none" w:sz="0" w:space="0" w:color="auto"/>
            <w:right w:val="none" w:sz="0" w:space="0" w:color="auto"/>
          </w:divBdr>
        </w:div>
        <w:div w:id="1868832234">
          <w:marLeft w:val="0"/>
          <w:marRight w:val="0"/>
          <w:marTop w:val="0"/>
          <w:marBottom w:val="0"/>
          <w:divBdr>
            <w:top w:val="none" w:sz="0" w:space="0" w:color="auto"/>
            <w:left w:val="none" w:sz="0" w:space="0" w:color="auto"/>
            <w:bottom w:val="none" w:sz="0" w:space="0" w:color="auto"/>
            <w:right w:val="none" w:sz="0" w:space="0" w:color="auto"/>
          </w:divBdr>
        </w:div>
      </w:divsChild>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986860187">
      <w:bodyDiv w:val="1"/>
      <w:marLeft w:val="0"/>
      <w:marRight w:val="0"/>
      <w:marTop w:val="0"/>
      <w:marBottom w:val="0"/>
      <w:divBdr>
        <w:top w:val="none" w:sz="0" w:space="0" w:color="auto"/>
        <w:left w:val="none" w:sz="0" w:space="0" w:color="auto"/>
        <w:bottom w:val="none" w:sz="0" w:space="0" w:color="auto"/>
        <w:right w:val="none" w:sz="0" w:space="0" w:color="auto"/>
      </w:divBdr>
      <w:divsChild>
        <w:div w:id="229775447">
          <w:marLeft w:val="0"/>
          <w:marRight w:val="0"/>
          <w:marTop w:val="0"/>
          <w:marBottom w:val="0"/>
          <w:divBdr>
            <w:top w:val="none" w:sz="0" w:space="0" w:color="auto"/>
            <w:left w:val="none" w:sz="0" w:space="0" w:color="auto"/>
            <w:bottom w:val="none" w:sz="0" w:space="0" w:color="auto"/>
            <w:right w:val="none" w:sz="0" w:space="0" w:color="auto"/>
          </w:divBdr>
        </w:div>
        <w:div w:id="965311776">
          <w:marLeft w:val="0"/>
          <w:marRight w:val="0"/>
          <w:marTop w:val="0"/>
          <w:marBottom w:val="0"/>
          <w:divBdr>
            <w:top w:val="none" w:sz="0" w:space="0" w:color="auto"/>
            <w:left w:val="none" w:sz="0" w:space="0" w:color="auto"/>
            <w:bottom w:val="none" w:sz="0" w:space="0" w:color="auto"/>
            <w:right w:val="none" w:sz="0" w:space="0" w:color="auto"/>
          </w:divBdr>
        </w:div>
        <w:div w:id="980377864">
          <w:marLeft w:val="0"/>
          <w:marRight w:val="0"/>
          <w:marTop w:val="0"/>
          <w:marBottom w:val="0"/>
          <w:divBdr>
            <w:top w:val="none" w:sz="0" w:space="0" w:color="auto"/>
            <w:left w:val="none" w:sz="0" w:space="0" w:color="auto"/>
            <w:bottom w:val="none" w:sz="0" w:space="0" w:color="auto"/>
            <w:right w:val="none" w:sz="0" w:space="0" w:color="auto"/>
          </w:divBdr>
        </w:div>
        <w:div w:id="1153719791">
          <w:marLeft w:val="0"/>
          <w:marRight w:val="0"/>
          <w:marTop w:val="0"/>
          <w:marBottom w:val="0"/>
          <w:divBdr>
            <w:top w:val="none" w:sz="0" w:space="0" w:color="auto"/>
            <w:left w:val="none" w:sz="0" w:space="0" w:color="auto"/>
            <w:bottom w:val="none" w:sz="0" w:space="0" w:color="auto"/>
            <w:right w:val="none" w:sz="0" w:space="0" w:color="auto"/>
          </w:divBdr>
        </w:div>
        <w:div w:id="1583684399">
          <w:marLeft w:val="0"/>
          <w:marRight w:val="0"/>
          <w:marTop w:val="0"/>
          <w:marBottom w:val="0"/>
          <w:divBdr>
            <w:top w:val="none" w:sz="0" w:space="0" w:color="auto"/>
            <w:left w:val="none" w:sz="0" w:space="0" w:color="auto"/>
            <w:bottom w:val="none" w:sz="0" w:space="0" w:color="auto"/>
            <w:right w:val="none" w:sz="0" w:space="0" w:color="auto"/>
          </w:divBdr>
        </w:div>
        <w:div w:id="1662738195">
          <w:marLeft w:val="0"/>
          <w:marRight w:val="0"/>
          <w:marTop w:val="0"/>
          <w:marBottom w:val="0"/>
          <w:divBdr>
            <w:top w:val="none" w:sz="0" w:space="0" w:color="auto"/>
            <w:left w:val="none" w:sz="0" w:space="0" w:color="auto"/>
            <w:bottom w:val="none" w:sz="0" w:space="0" w:color="auto"/>
            <w:right w:val="none" w:sz="0" w:space="0" w:color="auto"/>
          </w:divBdr>
        </w:div>
        <w:div w:id="1884251802">
          <w:marLeft w:val="0"/>
          <w:marRight w:val="0"/>
          <w:marTop w:val="0"/>
          <w:marBottom w:val="0"/>
          <w:divBdr>
            <w:top w:val="none" w:sz="0" w:space="0" w:color="auto"/>
            <w:left w:val="none" w:sz="0" w:space="0" w:color="auto"/>
            <w:bottom w:val="none" w:sz="0" w:space="0" w:color="auto"/>
            <w:right w:val="none" w:sz="0" w:space="0" w:color="auto"/>
          </w:divBdr>
        </w:div>
        <w:div w:id="1928417044">
          <w:marLeft w:val="0"/>
          <w:marRight w:val="0"/>
          <w:marTop w:val="0"/>
          <w:marBottom w:val="0"/>
          <w:divBdr>
            <w:top w:val="none" w:sz="0" w:space="0" w:color="auto"/>
            <w:left w:val="none" w:sz="0" w:space="0" w:color="auto"/>
            <w:bottom w:val="none" w:sz="0" w:space="0" w:color="auto"/>
            <w:right w:val="none" w:sz="0" w:space="0" w:color="auto"/>
          </w:divBdr>
        </w:div>
      </w:divsChild>
    </w:div>
    <w:div w:id="1075736719">
      <w:bodyDiv w:val="1"/>
      <w:marLeft w:val="0"/>
      <w:marRight w:val="0"/>
      <w:marTop w:val="0"/>
      <w:marBottom w:val="0"/>
      <w:divBdr>
        <w:top w:val="none" w:sz="0" w:space="0" w:color="auto"/>
        <w:left w:val="none" w:sz="0" w:space="0" w:color="auto"/>
        <w:bottom w:val="none" w:sz="0" w:space="0" w:color="auto"/>
        <w:right w:val="none" w:sz="0" w:space="0" w:color="auto"/>
      </w:divBdr>
      <w:divsChild>
        <w:div w:id="668099202">
          <w:marLeft w:val="0"/>
          <w:marRight w:val="0"/>
          <w:marTop w:val="0"/>
          <w:marBottom w:val="0"/>
          <w:divBdr>
            <w:top w:val="none" w:sz="0" w:space="0" w:color="auto"/>
            <w:left w:val="none" w:sz="0" w:space="0" w:color="auto"/>
            <w:bottom w:val="none" w:sz="0" w:space="0" w:color="auto"/>
            <w:right w:val="none" w:sz="0" w:space="0" w:color="auto"/>
          </w:divBdr>
        </w:div>
        <w:div w:id="734084736">
          <w:marLeft w:val="0"/>
          <w:marRight w:val="0"/>
          <w:marTop w:val="0"/>
          <w:marBottom w:val="0"/>
          <w:divBdr>
            <w:top w:val="none" w:sz="0" w:space="0" w:color="auto"/>
            <w:left w:val="none" w:sz="0" w:space="0" w:color="auto"/>
            <w:bottom w:val="none" w:sz="0" w:space="0" w:color="auto"/>
            <w:right w:val="none" w:sz="0" w:space="0" w:color="auto"/>
          </w:divBdr>
        </w:div>
        <w:div w:id="801774969">
          <w:marLeft w:val="0"/>
          <w:marRight w:val="0"/>
          <w:marTop w:val="0"/>
          <w:marBottom w:val="0"/>
          <w:divBdr>
            <w:top w:val="none" w:sz="0" w:space="0" w:color="auto"/>
            <w:left w:val="none" w:sz="0" w:space="0" w:color="auto"/>
            <w:bottom w:val="none" w:sz="0" w:space="0" w:color="auto"/>
            <w:right w:val="none" w:sz="0" w:space="0" w:color="auto"/>
          </w:divBdr>
        </w:div>
        <w:div w:id="954214970">
          <w:marLeft w:val="0"/>
          <w:marRight w:val="0"/>
          <w:marTop w:val="0"/>
          <w:marBottom w:val="0"/>
          <w:divBdr>
            <w:top w:val="none" w:sz="0" w:space="0" w:color="auto"/>
            <w:left w:val="none" w:sz="0" w:space="0" w:color="auto"/>
            <w:bottom w:val="none" w:sz="0" w:space="0" w:color="auto"/>
            <w:right w:val="none" w:sz="0" w:space="0" w:color="auto"/>
          </w:divBdr>
        </w:div>
        <w:div w:id="1110393248">
          <w:marLeft w:val="0"/>
          <w:marRight w:val="0"/>
          <w:marTop w:val="0"/>
          <w:marBottom w:val="0"/>
          <w:divBdr>
            <w:top w:val="none" w:sz="0" w:space="0" w:color="auto"/>
            <w:left w:val="none" w:sz="0" w:space="0" w:color="auto"/>
            <w:bottom w:val="none" w:sz="0" w:space="0" w:color="auto"/>
            <w:right w:val="none" w:sz="0" w:space="0" w:color="auto"/>
          </w:divBdr>
        </w:div>
        <w:div w:id="1641569151">
          <w:marLeft w:val="0"/>
          <w:marRight w:val="0"/>
          <w:marTop w:val="0"/>
          <w:marBottom w:val="0"/>
          <w:divBdr>
            <w:top w:val="none" w:sz="0" w:space="0" w:color="auto"/>
            <w:left w:val="none" w:sz="0" w:space="0" w:color="auto"/>
            <w:bottom w:val="none" w:sz="0" w:space="0" w:color="auto"/>
            <w:right w:val="none" w:sz="0" w:space="0" w:color="auto"/>
          </w:divBdr>
        </w:div>
        <w:div w:id="1979844752">
          <w:marLeft w:val="0"/>
          <w:marRight w:val="0"/>
          <w:marTop w:val="0"/>
          <w:marBottom w:val="0"/>
          <w:divBdr>
            <w:top w:val="none" w:sz="0" w:space="0" w:color="auto"/>
            <w:left w:val="none" w:sz="0" w:space="0" w:color="auto"/>
            <w:bottom w:val="none" w:sz="0" w:space="0" w:color="auto"/>
            <w:right w:val="none" w:sz="0" w:space="0" w:color="auto"/>
          </w:divBdr>
        </w:div>
        <w:div w:id="2090348662">
          <w:marLeft w:val="0"/>
          <w:marRight w:val="0"/>
          <w:marTop w:val="0"/>
          <w:marBottom w:val="0"/>
          <w:divBdr>
            <w:top w:val="none" w:sz="0" w:space="0" w:color="auto"/>
            <w:left w:val="none" w:sz="0" w:space="0" w:color="auto"/>
            <w:bottom w:val="none" w:sz="0" w:space="0" w:color="auto"/>
            <w:right w:val="none" w:sz="0" w:space="0" w:color="auto"/>
          </w:divBdr>
        </w:div>
      </w:divsChild>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22698255">
      <w:bodyDiv w:val="1"/>
      <w:marLeft w:val="0"/>
      <w:marRight w:val="0"/>
      <w:marTop w:val="0"/>
      <w:marBottom w:val="0"/>
      <w:divBdr>
        <w:top w:val="none" w:sz="0" w:space="0" w:color="auto"/>
        <w:left w:val="none" w:sz="0" w:space="0" w:color="auto"/>
        <w:bottom w:val="none" w:sz="0" w:space="0" w:color="auto"/>
        <w:right w:val="none" w:sz="0" w:space="0" w:color="auto"/>
      </w:divBdr>
    </w:div>
    <w:div w:id="1127507243">
      <w:bodyDiv w:val="1"/>
      <w:marLeft w:val="0"/>
      <w:marRight w:val="0"/>
      <w:marTop w:val="0"/>
      <w:marBottom w:val="0"/>
      <w:divBdr>
        <w:top w:val="none" w:sz="0" w:space="0" w:color="auto"/>
        <w:left w:val="none" w:sz="0" w:space="0" w:color="auto"/>
        <w:bottom w:val="none" w:sz="0" w:space="0" w:color="auto"/>
        <w:right w:val="none" w:sz="0" w:space="0" w:color="auto"/>
      </w:divBdr>
      <w:divsChild>
        <w:div w:id="802885576">
          <w:marLeft w:val="0"/>
          <w:marRight w:val="0"/>
          <w:marTop w:val="0"/>
          <w:marBottom w:val="0"/>
          <w:divBdr>
            <w:top w:val="none" w:sz="0" w:space="0" w:color="auto"/>
            <w:left w:val="none" w:sz="0" w:space="0" w:color="auto"/>
            <w:bottom w:val="none" w:sz="0" w:space="0" w:color="auto"/>
            <w:right w:val="none" w:sz="0" w:space="0" w:color="auto"/>
          </w:divBdr>
        </w:div>
        <w:div w:id="2145585031">
          <w:marLeft w:val="0"/>
          <w:marRight w:val="0"/>
          <w:marTop w:val="0"/>
          <w:marBottom w:val="0"/>
          <w:divBdr>
            <w:top w:val="none" w:sz="0" w:space="0" w:color="auto"/>
            <w:left w:val="none" w:sz="0" w:space="0" w:color="auto"/>
            <w:bottom w:val="none" w:sz="0" w:space="0" w:color="auto"/>
            <w:right w:val="none" w:sz="0" w:space="0" w:color="auto"/>
          </w:divBdr>
        </w:div>
      </w:divsChild>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42116200">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4854907">
      <w:bodyDiv w:val="1"/>
      <w:marLeft w:val="0"/>
      <w:marRight w:val="0"/>
      <w:marTop w:val="0"/>
      <w:marBottom w:val="0"/>
      <w:divBdr>
        <w:top w:val="none" w:sz="0" w:space="0" w:color="auto"/>
        <w:left w:val="none" w:sz="0" w:space="0" w:color="auto"/>
        <w:bottom w:val="none" w:sz="0" w:space="0" w:color="auto"/>
        <w:right w:val="none" w:sz="0" w:space="0" w:color="auto"/>
      </w:divBdr>
      <w:divsChild>
        <w:div w:id="14963686">
          <w:marLeft w:val="0"/>
          <w:marRight w:val="0"/>
          <w:marTop w:val="0"/>
          <w:marBottom w:val="0"/>
          <w:divBdr>
            <w:top w:val="none" w:sz="0" w:space="0" w:color="auto"/>
            <w:left w:val="none" w:sz="0" w:space="0" w:color="auto"/>
            <w:bottom w:val="none" w:sz="0" w:space="0" w:color="auto"/>
            <w:right w:val="none" w:sz="0" w:space="0" w:color="auto"/>
          </w:divBdr>
        </w:div>
        <w:div w:id="251790567">
          <w:marLeft w:val="0"/>
          <w:marRight w:val="0"/>
          <w:marTop w:val="0"/>
          <w:marBottom w:val="0"/>
          <w:divBdr>
            <w:top w:val="none" w:sz="0" w:space="0" w:color="auto"/>
            <w:left w:val="none" w:sz="0" w:space="0" w:color="auto"/>
            <w:bottom w:val="none" w:sz="0" w:space="0" w:color="auto"/>
            <w:right w:val="none" w:sz="0" w:space="0" w:color="auto"/>
          </w:divBdr>
        </w:div>
        <w:div w:id="366099565">
          <w:marLeft w:val="0"/>
          <w:marRight w:val="0"/>
          <w:marTop w:val="0"/>
          <w:marBottom w:val="0"/>
          <w:divBdr>
            <w:top w:val="none" w:sz="0" w:space="0" w:color="auto"/>
            <w:left w:val="none" w:sz="0" w:space="0" w:color="auto"/>
            <w:bottom w:val="none" w:sz="0" w:space="0" w:color="auto"/>
            <w:right w:val="none" w:sz="0" w:space="0" w:color="auto"/>
          </w:divBdr>
        </w:div>
        <w:div w:id="418255084">
          <w:marLeft w:val="0"/>
          <w:marRight w:val="0"/>
          <w:marTop w:val="0"/>
          <w:marBottom w:val="0"/>
          <w:divBdr>
            <w:top w:val="none" w:sz="0" w:space="0" w:color="auto"/>
            <w:left w:val="none" w:sz="0" w:space="0" w:color="auto"/>
            <w:bottom w:val="none" w:sz="0" w:space="0" w:color="auto"/>
            <w:right w:val="none" w:sz="0" w:space="0" w:color="auto"/>
          </w:divBdr>
        </w:div>
        <w:div w:id="760876330">
          <w:marLeft w:val="0"/>
          <w:marRight w:val="0"/>
          <w:marTop w:val="0"/>
          <w:marBottom w:val="0"/>
          <w:divBdr>
            <w:top w:val="none" w:sz="0" w:space="0" w:color="auto"/>
            <w:left w:val="none" w:sz="0" w:space="0" w:color="auto"/>
            <w:bottom w:val="none" w:sz="0" w:space="0" w:color="auto"/>
            <w:right w:val="none" w:sz="0" w:space="0" w:color="auto"/>
          </w:divBdr>
        </w:div>
        <w:div w:id="766002433">
          <w:marLeft w:val="0"/>
          <w:marRight w:val="0"/>
          <w:marTop w:val="0"/>
          <w:marBottom w:val="0"/>
          <w:divBdr>
            <w:top w:val="none" w:sz="0" w:space="0" w:color="auto"/>
            <w:left w:val="none" w:sz="0" w:space="0" w:color="auto"/>
            <w:bottom w:val="none" w:sz="0" w:space="0" w:color="auto"/>
            <w:right w:val="none" w:sz="0" w:space="0" w:color="auto"/>
          </w:divBdr>
        </w:div>
        <w:div w:id="799960382">
          <w:marLeft w:val="0"/>
          <w:marRight w:val="0"/>
          <w:marTop w:val="0"/>
          <w:marBottom w:val="0"/>
          <w:divBdr>
            <w:top w:val="none" w:sz="0" w:space="0" w:color="auto"/>
            <w:left w:val="none" w:sz="0" w:space="0" w:color="auto"/>
            <w:bottom w:val="none" w:sz="0" w:space="0" w:color="auto"/>
            <w:right w:val="none" w:sz="0" w:space="0" w:color="auto"/>
          </w:divBdr>
        </w:div>
        <w:div w:id="923105203">
          <w:marLeft w:val="0"/>
          <w:marRight w:val="0"/>
          <w:marTop w:val="0"/>
          <w:marBottom w:val="0"/>
          <w:divBdr>
            <w:top w:val="none" w:sz="0" w:space="0" w:color="auto"/>
            <w:left w:val="none" w:sz="0" w:space="0" w:color="auto"/>
            <w:bottom w:val="none" w:sz="0" w:space="0" w:color="auto"/>
            <w:right w:val="none" w:sz="0" w:space="0" w:color="auto"/>
          </w:divBdr>
        </w:div>
        <w:div w:id="2050646850">
          <w:marLeft w:val="0"/>
          <w:marRight w:val="0"/>
          <w:marTop w:val="0"/>
          <w:marBottom w:val="0"/>
          <w:divBdr>
            <w:top w:val="none" w:sz="0" w:space="0" w:color="auto"/>
            <w:left w:val="none" w:sz="0" w:space="0" w:color="auto"/>
            <w:bottom w:val="none" w:sz="0" w:space="0" w:color="auto"/>
            <w:right w:val="none" w:sz="0" w:space="0" w:color="auto"/>
          </w:divBdr>
        </w:div>
      </w:divsChild>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86402780">
      <w:bodyDiv w:val="1"/>
      <w:marLeft w:val="0"/>
      <w:marRight w:val="0"/>
      <w:marTop w:val="0"/>
      <w:marBottom w:val="0"/>
      <w:divBdr>
        <w:top w:val="none" w:sz="0" w:space="0" w:color="auto"/>
        <w:left w:val="none" w:sz="0" w:space="0" w:color="auto"/>
        <w:bottom w:val="none" w:sz="0" w:space="0" w:color="auto"/>
        <w:right w:val="none" w:sz="0" w:space="0" w:color="auto"/>
      </w:divBdr>
      <w:divsChild>
        <w:div w:id="497431340">
          <w:marLeft w:val="0"/>
          <w:marRight w:val="0"/>
          <w:marTop w:val="0"/>
          <w:marBottom w:val="0"/>
          <w:divBdr>
            <w:top w:val="none" w:sz="0" w:space="0" w:color="auto"/>
            <w:left w:val="none" w:sz="0" w:space="0" w:color="auto"/>
            <w:bottom w:val="none" w:sz="0" w:space="0" w:color="auto"/>
            <w:right w:val="none" w:sz="0" w:space="0" w:color="auto"/>
          </w:divBdr>
        </w:div>
        <w:div w:id="569660807">
          <w:marLeft w:val="0"/>
          <w:marRight w:val="0"/>
          <w:marTop w:val="0"/>
          <w:marBottom w:val="0"/>
          <w:divBdr>
            <w:top w:val="none" w:sz="0" w:space="0" w:color="auto"/>
            <w:left w:val="none" w:sz="0" w:space="0" w:color="auto"/>
            <w:bottom w:val="none" w:sz="0" w:space="0" w:color="auto"/>
            <w:right w:val="none" w:sz="0" w:space="0" w:color="auto"/>
          </w:divBdr>
        </w:div>
        <w:div w:id="1015422473">
          <w:marLeft w:val="0"/>
          <w:marRight w:val="0"/>
          <w:marTop w:val="0"/>
          <w:marBottom w:val="0"/>
          <w:divBdr>
            <w:top w:val="none" w:sz="0" w:space="0" w:color="auto"/>
            <w:left w:val="none" w:sz="0" w:space="0" w:color="auto"/>
            <w:bottom w:val="none" w:sz="0" w:space="0" w:color="auto"/>
            <w:right w:val="none" w:sz="0" w:space="0" w:color="auto"/>
          </w:divBdr>
        </w:div>
        <w:div w:id="1554537729">
          <w:marLeft w:val="0"/>
          <w:marRight w:val="0"/>
          <w:marTop w:val="0"/>
          <w:marBottom w:val="0"/>
          <w:divBdr>
            <w:top w:val="none" w:sz="0" w:space="0" w:color="auto"/>
            <w:left w:val="none" w:sz="0" w:space="0" w:color="auto"/>
            <w:bottom w:val="none" w:sz="0" w:space="0" w:color="auto"/>
            <w:right w:val="none" w:sz="0" w:space="0" w:color="auto"/>
          </w:divBdr>
        </w:div>
      </w:divsChild>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4172463">
      <w:bodyDiv w:val="1"/>
      <w:marLeft w:val="0"/>
      <w:marRight w:val="0"/>
      <w:marTop w:val="0"/>
      <w:marBottom w:val="0"/>
      <w:divBdr>
        <w:top w:val="none" w:sz="0" w:space="0" w:color="auto"/>
        <w:left w:val="none" w:sz="0" w:space="0" w:color="auto"/>
        <w:bottom w:val="none" w:sz="0" w:space="0" w:color="auto"/>
        <w:right w:val="none" w:sz="0" w:space="0" w:color="auto"/>
      </w:divBdr>
      <w:divsChild>
        <w:div w:id="411393857">
          <w:marLeft w:val="0"/>
          <w:marRight w:val="0"/>
          <w:marTop w:val="0"/>
          <w:marBottom w:val="0"/>
          <w:divBdr>
            <w:top w:val="none" w:sz="0" w:space="0" w:color="auto"/>
            <w:left w:val="none" w:sz="0" w:space="0" w:color="auto"/>
            <w:bottom w:val="none" w:sz="0" w:space="0" w:color="auto"/>
            <w:right w:val="none" w:sz="0" w:space="0" w:color="auto"/>
          </w:divBdr>
        </w:div>
        <w:div w:id="450437073">
          <w:marLeft w:val="0"/>
          <w:marRight w:val="0"/>
          <w:marTop w:val="0"/>
          <w:marBottom w:val="0"/>
          <w:divBdr>
            <w:top w:val="none" w:sz="0" w:space="0" w:color="auto"/>
            <w:left w:val="none" w:sz="0" w:space="0" w:color="auto"/>
            <w:bottom w:val="none" w:sz="0" w:space="0" w:color="auto"/>
            <w:right w:val="none" w:sz="0" w:space="0" w:color="auto"/>
          </w:divBdr>
        </w:div>
        <w:div w:id="562644646">
          <w:marLeft w:val="0"/>
          <w:marRight w:val="0"/>
          <w:marTop w:val="0"/>
          <w:marBottom w:val="0"/>
          <w:divBdr>
            <w:top w:val="none" w:sz="0" w:space="0" w:color="auto"/>
            <w:left w:val="none" w:sz="0" w:space="0" w:color="auto"/>
            <w:bottom w:val="none" w:sz="0" w:space="0" w:color="auto"/>
            <w:right w:val="none" w:sz="0" w:space="0" w:color="auto"/>
          </w:divBdr>
        </w:div>
        <w:div w:id="751700820">
          <w:marLeft w:val="0"/>
          <w:marRight w:val="0"/>
          <w:marTop w:val="0"/>
          <w:marBottom w:val="0"/>
          <w:divBdr>
            <w:top w:val="none" w:sz="0" w:space="0" w:color="auto"/>
            <w:left w:val="none" w:sz="0" w:space="0" w:color="auto"/>
            <w:bottom w:val="none" w:sz="0" w:space="0" w:color="auto"/>
            <w:right w:val="none" w:sz="0" w:space="0" w:color="auto"/>
          </w:divBdr>
        </w:div>
        <w:div w:id="783767727">
          <w:marLeft w:val="0"/>
          <w:marRight w:val="0"/>
          <w:marTop w:val="0"/>
          <w:marBottom w:val="0"/>
          <w:divBdr>
            <w:top w:val="none" w:sz="0" w:space="0" w:color="auto"/>
            <w:left w:val="none" w:sz="0" w:space="0" w:color="auto"/>
            <w:bottom w:val="none" w:sz="0" w:space="0" w:color="auto"/>
            <w:right w:val="none" w:sz="0" w:space="0" w:color="auto"/>
          </w:divBdr>
        </w:div>
        <w:div w:id="1276593579">
          <w:marLeft w:val="0"/>
          <w:marRight w:val="0"/>
          <w:marTop w:val="0"/>
          <w:marBottom w:val="0"/>
          <w:divBdr>
            <w:top w:val="none" w:sz="0" w:space="0" w:color="auto"/>
            <w:left w:val="none" w:sz="0" w:space="0" w:color="auto"/>
            <w:bottom w:val="none" w:sz="0" w:space="0" w:color="auto"/>
            <w:right w:val="none" w:sz="0" w:space="0" w:color="auto"/>
          </w:divBdr>
        </w:div>
        <w:div w:id="1293174994">
          <w:marLeft w:val="0"/>
          <w:marRight w:val="0"/>
          <w:marTop w:val="0"/>
          <w:marBottom w:val="0"/>
          <w:divBdr>
            <w:top w:val="none" w:sz="0" w:space="0" w:color="auto"/>
            <w:left w:val="none" w:sz="0" w:space="0" w:color="auto"/>
            <w:bottom w:val="none" w:sz="0" w:space="0" w:color="auto"/>
            <w:right w:val="none" w:sz="0" w:space="0" w:color="auto"/>
          </w:divBdr>
        </w:div>
        <w:div w:id="1298956269">
          <w:marLeft w:val="0"/>
          <w:marRight w:val="0"/>
          <w:marTop w:val="0"/>
          <w:marBottom w:val="0"/>
          <w:divBdr>
            <w:top w:val="none" w:sz="0" w:space="0" w:color="auto"/>
            <w:left w:val="none" w:sz="0" w:space="0" w:color="auto"/>
            <w:bottom w:val="none" w:sz="0" w:space="0" w:color="auto"/>
            <w:right w:val="none" w:sz="0" w:space="0" w:color="auto"/>
          </w:divBdr>
        </w:div>
        <w:div w:id="1300842278">
          <w:marLeft w:val="0"/>
          <w:marRight w:val="0"/>
          <w:marTop w:val="0"/>
          <w:marBottom w:val="0"/>
          <w:divBdr>
            <w:top w:val="none" w:sz="0" w:space="0" w:color="auto"/>
            <w:left w:val="none" w:sz="0" w:space="0" w:color="auto"/>
            <w:bottom w:val="none" w:sz="0" w:space="0" w:color="auto"/>
            <w:right w:val="none" w:sz="0" w:space="0" w:color="auto"/>
          </w:divBdr>
        </w:div>
        <w:div w:id="1374378873">
          <w:marLeft w:val="0"/>
          <w:marRight w:val="0"/>
          <w:marTop w:val="0"/>
          <w:marBottom w:val="0"/>
          <w:divBdr>
            <w:top w:val="none" w:sz="0" w:space="0" w:color="auto"/>
            <w:left w:val="none" w:sz="0" w:space="0" w:color="auto"/>
            <w:bottom w:val="none" w:sz="0" w:space="0" w:color="auto"/>
            <w:right w:val="none" w:sz="0" w:space="0" w:color="auto"/>
          </w:divBdr>
        </w:div>
        <w:div w:id="1419787250">
          <w:marLeft w:val="0"/>
          <w:marRight w:val="0"/>
          <w:marTop w:val="0"/>
          <w:marBottom w:val="0"/>
          <w:divBdr>
            <w:top w:val="none" w:sz="0" w:space="0" w:color="auto"/>
            <w:left w:val="none" w:sz="0" w:space="0" w:color="auto"/>
            <w:bottom w:val="none" w:sz="0" w:space="0" w:color="auto"/>
            <w:right w:val="none" w:sz="0" w:space="0" w:color="auto"/>
          </w:divBdr>
        </w:div>
        <w:div w:id="1634360488">
          <w:marLeft w:val="0"/>
          <w:marRight w:val="0"/>
          <w:marTop w:val="0"/>
          <w:marBottom w:val="0"/>
          <w:divBdr>
            <w:top w:val="none" w:sz="0" w:space="0" w:color="auto"/>
            <w:left w:val="none" w:sz="0" w:space="0" w:color="auto"/>
            <w:bottom w:val="none" w:sz="0" w:space="0" w:color="auto"/>
            <w:right w:val="none" w:sz="0" w:space="0" w:color="auto"/>
          </w:divBdr>
        </w:div>
        <w:div w:id="2006012449">
          <w:marLeft w:val="0"/>
          <w:marRight w:val="0"/>
          <w:marTop w:val="0"/>
          <w:marBottom w:val="0"/>
          <w:divBdr>
            <w:top w:val="none" w:sz="0" w:space="0" w:color="auto"/>
            <w:left w:val="none" w:sz="0" w:space="0" w:color="auto"/>
            <w:bottom w:val="none" w:sz="0" w:space="0" w:color="auto"/>
            <w:right w:val="none" w:sz="0" w:space="0" w:color="auto"/>
          </w:divBdr>
        </w:div>
      </w:divsChild>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270088289">
      <w:bodyDiv w:val="1"/>
      <w:marLeft w:val="0"/>
      <w:marRight w:val="0"/>
      <w:marTop w:val="0"/>
      <w:marBottom w:val="0"/>
      <w:divBdr>
        <w:top w:val="none" w:sz="0" w:space="0" w:color="auto"/>
        <w:left w:val="none" w:sz="0" w:space="0" w:color="auto"/>
        <w:bottom w:val="none" w:sz="0" w:space="0" w:color="auto"/>
        <w:right w:val="none" w:sz="0" w:space="0" w:color="auto"/>
      </w:divBdr>
      <w:divsChild>
        <w:div w:id="422147437">
          <w:marLeft w:val="0"/>
          <w:marRight w:val="0"/>
          <w:marTop w:val="0"/>
          <w:marBottom w:val="0"/>
          <w:divBdr>
            <w:top w:val="none" w:sz="0" w:space="0" w:color="auto"/>
            <w:left w:val="none" w:sz="0" w:space="0" w:color="auto"/>
            <w:bottom w:val="none" w:sz="0" w:space="0" w:color="auto"/>
            <w:right w:val="none" w:sz="0" w:space="0" w:color="auto"/>
          </w:divBdr>
        </w:div>
        <w:div w:id="1526939012">
          <w:marLeft w:val="0"/>
          <w:marRight w:val="0"/>
          <w:marTop w:val="0"/>
          <w:marBottom w:val="0"/>
          <w:divBdr>
            <w:top w:val="none" w:sz="0" w:space="0" w:color="auto"/>
            <w:left w:val="none" w:sz="0" w:space="0" w:color="auto"/>
            <w:bottom w:val="none" w:sz="0" w:space="0" w:color="auto"/>
            <w:right w:val="none" w:sz="0" w:space="0" w:color="auto"/>
          </w:divBdr>
        </w:div>
        <w:div w:id="1785734723">
          <w:marLeft w:val="0"/>
          <w:marRight w:val="0"/>
          <w:marTop w:val="0"/>
          <w:marBottom w:val="0"/>
          <w:divBdr>
            <w:top w:val="none" w:sz="0" w:space="0" w:color="auto"/>
            <w:left w:val="none" w:sz="0" w:space="0" w:color="auto"/>
            <w:bottom w:val="none" w:sz="0" w:space="0" w:color="auto"/>
            <w:right w:val="none" w:sz="0" w:space="0" w:color="auto"/>
          </w:divBdr>
        </w:div>
        <w:div w:id="1906184799">
          <w:marLeft w:val="0"/>
          <w:marRight w:val="0"/>
          <w:marTop w:val="0"/>
          <w:marBottom w:val="0"/>
          <w:divBdr>
            <w:top w:val="none" w:sz="0" w:space="0" w:color="auto"/>
            <w:left w:val="none" w:sz="0" w:space="0" w:color="auto"/>
            <w:bottom w:val="none" w:sz="0" w:space="0" w:color="auto"/>
            <w:right w:val="none" w:sz="0" w:space="0" w:color="auto"/>
          </w:divBdr>
        </w:div>
      </w:divsChild>
    </w:div>
    <w:div w:id="1280184091">
      <w:bodyDiv w:val="1"/>
      <w:marLeft w:val="0"/>
      <w:marRight w:val="0"/>
      <w:marTop w:val="0"/>
      <w:marBottom w:val="0"/>
      <w:divBdr>
        <w:top w:val="none" w:sz="0" w:space="0" w:color="auto"/>
        <w:left w:val="none" w:sz="0" w:space="0" w:color="auto"/>
        <w:bottom w:val="none" w:sz="0" w:space="0" w:color="auto"/>
        <w:right w:val="none" w:sz="0" w:space="0" w:color="auto"/>
      </w:divBdr>
      <w:divsChild>
        <w:div w:id="307781627">
          <w:marLeft w:val="0"/>
          <w:marRight w:val="0"/>
          <w:marTop w:val="0"/>
          <w:marBottom w:val="0"/>
          <w:divBdr>
            <w:top w:val="none" w:sz="0" w:space="0" w:color="auto"/>
            <w:left w:val="none" w:sz="0" w:space="0" w:color="auto"/>
            <w:bottom w:val="none" w:sz="0" w:space="0" w:color="auto"/>
            <w:right w:val="none" w:sz="0" w:space="0" w:color="auto"/>
          </w:divBdr>
        </w:div>
        <w:div w:id="1104957913">
          <w:marLeft w:val="0"/>
          <w:marRight w:val="0"/>
          <w:marTop w:val="0"/>
          <w:marBottom w:val="0"/>
          <w:divBdr>
            <w:top w:val="none" w:sz="0" w:space="0" w:color="auto"/>
            <w:left w:val="none" w:sz="0" w:space="0" w:color="auto"/>
            <w:bottom w:val="none" w:sz="0" w:space="0" w:color="auto"/>
            <w:right w:val="none" w:sz="0" w:space="0" w:color="auto"/>
          </w:divBdr>
        </w:div>
        <w:div w:id="1349792803">
          <w:marLeft w:val="0"/>
          <w:marRight w:val="0"/>
          <w:marTop w:val="0"/>
          <w:marBottom w:val="0"/>
          <w:divBdr>
            <w:top w:val="none" w:sz="0" w:space="0" w:color="auto"/>
            <w:left w:val="none" w:sz="0" w:space="0" w:color="auto"/>
            <w:bottom w:val="none" w:sz="0" w:space="0" w:color="auto"/>
            <w:right w:val="none" w:sz="0" w:space="0" w:color="auto"/>
          </w:divBdr>
        </w:div>
      </w:divsChild>
    </w:div>
    <w:div w:id="1281953859">
      <w:bodyDiv w:val="1"/>
      <w:marLeft w:val="0"/>
      <w:marRight w:val="0"/>
      <w:marTop w:val="0"/>
      <w:marBottom w:val="0"/>
      <w:divBdr>
        <w:top w:val="none" w:sz="0" w:space="0" w:color="auto"/>
        <w:left w:val="none" w:sz="0" w:space="0" w:color="auto"/>
        <w:bottom w:val="none" w:sz="0" w:space="0" w:color="auto"/>
        <w:right w:val="none" w:sz="0" w:space="0" w:color="auto"/>
      </w:divBdr>
    </w:div>
    <w:div w:id="1297023999">
      <w:bodyDiv w:val="1"/>
      <w:marLeft w:val="0"/>
      <w:marRight w:val="0"/>
      <w:marTop w:val="0"/>
      <w:marBottom w:val="0"/>
      <w:divBdr>
        <w:top w:val="none" w:sz="0" w:space="0" w:color="auto"/>
        <w:left w:val="none" w:sz="0" w:space="0" w:color="auto"/>
        <w:bottom w:val="none" w:sz="0" w:space="0" w:color="auto"/>
        <w:right w:val="none" w:sz="0" w:space="0" w:color="auto"/>
      </w:divBdr>
    </w:div>
    <w:div w:id="1306467345">
      <w:bodyDiv w:val="1"/>
      <w:marLeft w:val="0"/>
      <w:marRight w:val="0"/>
      <w:marTop w:val="0"/>
      <w:marBottom w:val="0"/>
      <w:divBdr>
        <w:top w:val="none" w:sz="0" w:space="0" w:color="auto"/>
        <w:left w:val="none" w:sz="0" w:space="0" w:color="auto"/>
        <w:bottom w:val="none" w:sz="0" w:space="0" w:color="auto"/>
        <w:right w:val="none" w:sz="0" w:space="0" w:color="auto"/>
      </w:divBdr>
      <w:divsChild>
        <w:div w:id="401954510">
          <w:marLeft w:val="0"/>
          <w:marRight w:val="0"/>
          <w:marTop w:val="0"/>
          <w:marBottom w:val="0"/>
          <w:divBdr>
            <w:top w:val="none" w:sz="0" w:space="0" w:color="auto"/>
            <w:left w:val="none" w:sz="0" w:space="0" w:color="auto"/>
            <w:bottom w:val="none" w:sz="0" w:space="0" w:color="auto"/>
            <w:right w:val="none" w:sz="0" w:space="0" w:color="auto"/>
          </w:divBdr>
        </w:div>
        <w:div w:id="849828619">
          <w:marLeft w:val="0"/>
          <w:marRight w:val="0"/>
          <w:marTop w:val="0"/>
          <w:marBottom w:val="0"/>
          <w:divBdr>
            <w:top w:val="none" w:sz="0" w:space="0" w:color="auto"/>
            <w:left w:val="none" w:sz="0" w:space="0" w:color="auto"/>
            <w:bottom w:val="none" w:sz="0" w:space="0" w:color="auto"/>
            <w:right w:val="none" w:sz="0" w:space="0" w:color="auto"/>
          </w:divBdr>
        </w:div>
        <w:div w:id="1065878561">
          <w:marLeft w:val="0"/>
          <w:marRight w:val="0"/>
          <w:marTop w:val="0"/>
          <w:marBottom w:val="0"/>
          <w:divBdr>
            <w:top w:val="none" w:sz="0" w:space="0" w:color="auto"/>
            <w:left w:val="none" w:sz="0" w:space="0" w:color="auto"/>
            <w:bottom w:val="none" w:sz="0" w:space="0" w:color="auto"/>
            <w:right w:val="none" w:sz="0" w:space="0" w:color="auto"/>
          </w:divBdr>
        </w:div>
        <w:div w:id="1804545392">
          <w:marLeft w:val="0"/>
          <w:marRight w:val="0"/>
          <w:marTop w:val="0"/>
          <w:marBottom w:val="0"/>
          <w:divBdr>
            <w:top w:val="none" w:sz="0" w:space="0" w:color="auto"/>
            <w:left w:val="none" w:sz="0" w:space="0" w:color="auto"/>
            <w:bottom w:val="none" w:sz="0" w:space="0" w:color="auto"/>
            <w:right w:val="none" w:sz="0" w:space="0" w:color="auto"/>
          </w:divBdr>
        </w:div>
        <w:div w:id="2057510584">
          <w:marLeft w:val="0"/>
          <w:marRight w:val="0"/>
          <w:marTop w:val="0"/>
          <w:marBottom w:val="0"/>
          <w:divBdr>
            <w:top w:val="none" w:sz="0" w:space="0" w:color="auto"/>
            <w:left w:val="none" w:sz="0" w:space="0" w:color="auto"/>
            <w:bottom w:val="none" w:sz="0" w:space="0" w:color="auto"/>
            <w:right w:val="none" w:sz="0" w:space="0" w:color="auto"/>
          </w:divBdr>
        </w:div>
      </w:divsChild>
    </w:div>
    <w:div w:id="1311326013">
      <w:bodyDiv w:val="1"/>
      <w:marLeft w:val="0"/>
      <w:marRight w:val="0"/>
      <w:marTop w:val="0"/>
      <w:marBottom w:val="0"/>
      <w:divBdr>
        <w:top w:val="none" w:sz="0" w:space="0" w:color="auto"/>
        <w:left w:val="none" w:sz="0" w:space="0" w:color="auto"/>
        <w:bottom w:val="none" w:sz="0" w:space="0" w:color="auto"/>
        <w:right w:val="none" w:sz="0" w:space="0" w:color="auto"/>
      </w:divBdr>
      <w:divsChild>
        <w:div w:id="957105530">
          <w:marLeft w:val="0"/>
          <w:marRight w:val="0"/>
          <w:marTop w:val="0"/>
          <w:marBottom w:val="0"/>
          <w:divBdr>
            <w:top w:val="none" w:sz="0" w:space="0" w:color="auto"/>
            <w:left w:val="none" w:sz="0" w:space="0" w:color="auto"/>
            <w:bottom w:val="none" w:sz="0" w:space="0" w:color="auto"/>
            <w:right w:val="none" w:sz="0" w:space="0" w:color="auto"/>
          </w:divBdr>
        </w:div>
        <w:div w:id="1715734804">
          <w:marLeft w:val="0"/>
          <w:marRight w:val="0"/>
          <w:marTop w:val="0"/>
          <w:marBottom w:val="0"/>
          <w:divBdr>
            <w:top w:val="none" w:sz="0" w:space="0" w:color="auto"/>
            <w:left w:val="none" w:sz="0" w:space="0" w:color="auto"/>
            <w:bottom w:val="none" w:sz="0" w:space="0" w:color="auto"/>
            <w:right w:val="none" w:sz="0" w:space="0" w:color="auto"/>
          </w:divBdr>
        </w:div>
        <w:div w:id="1905532174">
          <w:marLeft w:val="0"/>
          <w:marRight w:val="0"/>
          <w:marTop w:val="0"/>
          <w:marBottom w:val="0"/>
          <w:divBdr>
            <w:top w:val="none" w:sz="0" w:space="0" w:color="auto"/>
            <w:left w:val="none" w:sz="0" w:space="0" w:color="auto"/>
            <w:bottom w:val="none" w:sz="0" w:space="0" w:color="auto"/>
            <w:right w:val="none" w:sz="0" w:space="0" w:color="auto"/>
          </w:divBdr>
        </w:div>
      </w:divsChild>
    </w:div>
    <w:div w:id="1322781390">
      <w:bodyDiv w:val="1"/>
      <w:marLeft w:val="0"/>
      <w:marRight w:val="0"/>
      <w:marTop w:val="0"/>
      <w:marBottom w:val="0"/>
      <w:divBdr>
        <w:top w:val="none" w:sz="0" w:space="0" w:color="auto"/>
        <w:left w:val="none" w:sz="0" w:space="0" w:color="auto"/>
        <w:bottom w:val="none" w:sz="0" w:space="0" w:color="auto"/>
        <w:right w:val="none" w:sz="0" w:space="0" w:color="auto"/>
      </w:divBdr>
      <w:divsChild>
        <w:div w:id="15087879">
          <w:marLeft w:val="0"/>
          <w:marRight w:val="0"/>
          <w:marTop w:val="0"/>
          <w:marBottom w:val="0"/>
          <w:divBdr>
            <w:top w:val="none" w:sz="0" w:space="0" w:color="auto"/>
            <w:left w:val="none" w:sz="0" w:space="0" w:color="auto"/>
            <w:bottom w:val="none" w:sz="0" w:space="0" w:color="auto"/>
            <w:right w:val="none" w:sz="0" w:space="0" w:color="auto"/>
          </w:divBdr>
        </w:div>
        <w:div w:id="268319338">
          <w:marLeft w:val="0"/>
          <w:marRight w:val="0"/>
          <w:marTop w:val="0"/>
          <w:marBottom w:val="0"/>
          <w:divBdr>
            <w:top w:val="none" w:sz="0" w:space="0" w:color="auto"/>
            <w:left w:val="none" w:sz="0" w:space="0" w:color="auto"/>
            <w:bottom w:val="none" w:sz="0" w:space="0" w:color="auto"/>
            <w:right w:val="none" w:sz="0" w:space="0" w:color="auto"/>
          </w:divBdr>
        </w:div>
        <w:div w:id="389354214">
          <w:marLeft w:val="0"/>
          <w:marRight w:val="0"/>
          <w:marTop w:val="0"/>
          <w:marBottom w:val="0"/>
          <w:divBdr>
            <w:top w:val="none" w:sz="0" w:space="0" w:color="auto"/>
            <w:left w:val="none" w:sz="0" w:space="0" w:color="auto"/>
            <w:bottom w:val="none" w:sz="0" w:space="0" w:color="auto"/>
            <w:right w:val="none" w:sz="0" w:space="0" w:color="auto"/>
          </w:divBdr>
        </w:div>
        <w:div w:id="908999628">
          <w:marLeft w:val="0"/>
          <w:marRight w:val="0"/>
          <w:marTop w:val="0"/>
          <w:marBottom w:val="0"/>
          <w:divBdr>
            <w:top w:val="none" w:sz="0" w:space="0" w:color="auto"/>
            <w:left w:val="none" w:sz="0" w:space="0" w:color="auto"/>
            <w:bottom w:val="none" w:sz="0" w:space="0" w:color="auto"/>
            <w:right w:val="none" w:sz="0" w:space="0" w:color="auto"/>
          </w:divBdr>
        </w:div>
        <w:div w:id="986514795">
          <w:marLeft w:val="0"/>
          <w:marRight w:val="0"/>
          <w:marTop w:val="0"/>
          <w:marBottom w:val="0"/>
          <w:divBdr>
            <w:top w:val="none" w:sz="0" w:space="0" w:color="auto"/>
            <w:left w:val="none" w:sz="0" w:space="0" w:color="auto"/>
            <w:bottom w:val="none" w:sz="0" w:space="0" w:color="auto"/>
            <w:right w:val="none" w:sz="0" w:space="0" w:color="auto"/>
          </w:divBdr>
        </w:div>
        <w:div w:id="1153254557">
          <w:marLeft w:val="0"/>
          <w:marRight w:val="0"/>
          <w:marTop w:val="0"/>
          <w:marBottom w:val="0"/>
          <w:divBdr>
            <w:top w:val="none" w:sz="0" w:space="0" w:color="auto"/>
            <w:left w:val="none" w:sz="0" w:space="0" w:color="auto"/>
            <w:bottom w:val="none" w:sz="0" w:space="0" w:color="auto"/>
            <w:right w:val="none" w:sz="0" w:space="0" w:color="auto"/>
          </w:divBdr>
        </w:div>
        <w:div w:id="1710450757">
          <w:marLeft w:val="0"/>
          <w:marRight w:val="0"/>
          <w:marTop w:val="0"/>
          <w:marBottom w:val="0"/>
          <w:divBdr>
            <w:top w:val="none" w:sz="0" w:space="0" w:color="auto"/>
            <w:left w:val="none" w:sz="0" w:space="0" w:color="auto"/>
            <w:bottom w:val="none" w:sz="0" w:space="0" w:color="auto"/>
            <w:right w:val="none" w:sz="0" w:space="0" w:color="auto"/>
          </w:divBdr>
        </w:div>
        <w:div w:id="1741752232">
          <w:marLeft w:val="0"/>
          <w:marRight w:val="0"/>
          <w:marTop w:val="0"/>
          <w:marBottom w:val="0"/>
          <w:divBdr>
            <w:top w:val="none" w:sz="0" w:space="0" w:color="auto"/>
            <w:left w:val="none" w:sz="0" w:space="0" w:color="auto"/>
            <w:bottom w:val="none" w:sz="0" w:space="0" w:color="auto"/>
            <w:right w:val="none" w:sz="0" w:space="0" w:color="auto"/>
          </w:divBdr>
        </w:div>
        <w:div w:id="1778022700">
          <w:marLeft w:val="0"/>
          <w:marRight w:val="0"/>
          <w:marTop w:val="0"/>
          <w:marBottom w:val="0"/>
          <w:divBdr>
            <w:top w:val="none" w:sz="0" w:space="0" w:color="auto"/>
            <w:left w:val="none" w:sz="0" w:space="0" w:color="auto"/>
            <w:bottom w:val="none" w:sz="0" w:space="0" w:color="auto"/>
            <w:right w:val="none" w:sz="0" w:space="0" w:color="auto"/>
          </w:divBdr>
        </w:div>
      </w:divsChild>
    </w:div>
    <w:div w:id="1354571631">
      <w:bodyDiv w:val="1"/>
      <w:marLeft w:val="0"/>
      <w:marRight w:val="0"/>
      <w:marTop w:val="0"/>
      <w:marBottom w:val="0"/>
      <w:divBdr>
        <w:top w:val="none" w:sz="0" w:space="0" w:color="auto"/>
        <w:left w:val="none" w:sz="0" w:space="0" w:color="auto"/>
        <w:bottom w:val="none" w:sz="0" w:space="0" w:color="auto"/>
        <w:right w:val="none" w:sz="0" w:space="0" w:color="auto"/>
      </w:divBdr>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33624051">
      <w:bodyDiv w:val="1"/>
      <w:marLeft w:val="0"/>
      <w:marRight w:val="0"/>
      <w:marTop w:val="0"/>
      <w:marBottom w:val="0"/>
      <w:divBdr>
        <w:top w:val="none" w:sz="0" w:space="0" w:color="auto"/>
        <w:left w:val="none" w:sz="0" w:space="0" w:color="auto"/>
        <w:bottom w:val="none" w:sz="0" w:space="0" w:color="auto"/>
        <w:right w:val="none" w:sz="0" w:space="0" w:color="auto"/>
      </w:divBdr>
      <w:divsChild>
        <w:div w:id="23941875">
          <w:marLeft w:val="0"/>
          <w:marRight w:val="0"/>
          <w:marTop w:val="0"/>
          <w:marBottom w:val="0"/>
          <w:divBdr>
            <w:top w:val="none" w:sz="0" w:space="0" w:color="auto"/>
            <w:left w:val="none" w:sz="0" w:space="0" w:color="auto"/>
            <w:bottom w:val="none" w:sz="0" w:space="0" w:color="auto"/>
            <w:right w:val="none" w:sz="0" w:space="0" w:color="auto"/>
          </w:divBdr>
        </w:div>
        <w:div w:id="308439680">
          <w:marLeft w:val="0"/>
          <w:marRight w:val="0"/>
          <w:marTop w:val="0"/>
          <w:marBottom w:val="0"/>
          <w:divBdr>
            <w:top w:val="none" w:sz="0" w:space="0" w:color="auto"/>
            <w:left w:val="none" w:sz="0" w:space="0" w:color="auto"/>
            <w:bottom w:val="none" w:sz="0" w:space="0" w:color="auto"/>
            <w:right w:val="none" w:sz="0" w:space="0" w:color="auto"/>
          </w:divBdr>
        </w:div>
        <w:div w:id="349458151">
          <w:marLeft w:val="0"/>
          <w:marRight w:val="0"/>
          <w:marTop w:val="0"/>
          <w:marBottom w:val="0"/>
          <w:divBdr>
            <w:top w:val="none" w:sz="0" w:space="0" w:color="auto"/>
            <w:left w:val="none" w:sz="0" w:space="0" w:color="auto"/>
            <w:bottom w:val="none" w:sz="0" w:space="0" w:color="auto"/>
            <w:right w:val="none" w:sz="0" w:space="0" w:color="auto"/>
          </w:divBdr>
        </w:div>
        <w:div w:id="356664890">
          <w:marLeft w:val="0"/>
          <w:marRight w:val="0"/>
          <w:marTop w:val="0"/>
          <w:marBottom w:val="0"/>
          <w:divBdr>
            <w:top w:val="none" w:sz="0" w:space="0" w:color="auto"/>
            <w:left w:val="none" w:sz="0" w:space="0" w:color="auto"/>
            <w:bottom w:val="none" w:sz="0" w:space="0" w:color="auto"/>
            <w:right w:val="none" w:sz="0" w:space="0" w:color="auto"/>
          </w:divBdr>
        </w:div>
        <w:div w:id="1165122138">
          <w:marLeft w:val="0"/>
          <w:marRight w:val="0"/>
          <w:marTop w:val="0"/>
          <w:marBottom w:val="0"/>
          <w:divBdr>
            <w:top w:val="none" w:sz="0" w:space="0" w:color="auto"/>
            <w:left w:val="none" w:sz="0" w:space="0" w:color="auto"/>
            <w:bottom w:val="none" w:sz="0" w:space="0" w:color="auto"/>
            <w:right w:val="none" w:sz="0" w:space="0" w:color="auto"/>
          </w:divBdr>
        </w:div>
        <w:div w:id="1175730697">
          <w:marLeft w:val="0"/>
          <w:marRight w:val="0"/>
          <w:marTop w:val="0"/>
          <w:marBottom w:val="0"/>
          <w:divBdr>
            <w:top w:val="none" w:sz="0" w:space="0" w:color="auto"/>
            <w:left w:val="none" w:sz="0" w:space="0" w:color="auto"/>
            <w:bottom w:val="none" w:sz="0" w:space="0" w:color="auto"/>
            <w:right w:val="none" w:sz="0" w:space="0" w:color="auto"/>
          </w:divBdr>
        </w:div>
        <w:div w:id="1277787945">
          <w:marLeft w:val="0"/>
          <w:marRight w:val="0"/>
          <w:marTop w:val="0"/>
          <w:marBottom w:val="0"/>
          <w:divBdr>
            <w:top w:val="none" w:sz="0" w:space="0" w:color="auto"/>
            <w:left w:val="none" w:sz="0" w:space="0" w:color="auto"/>
            <w:bottom w:val="none" w:sz="0" w:space="0" w:color="auto"/>
            <w:right w:val="none" w:sz="0" w:space="0" w:color="auto"/>
          </w:divBdr>
        </w:div>
        <w:div w:id="1355620624">
          <w:marLeft w:val="0"/>
          <w:marRight w:val="0"/>
          <w:marTop w:val="0"/>
          <w:marBottom w:val="0"/>
          <w:divBdr>
            <w:top w:val="none" w:sz="0" w:space="0" w:color="auto"/>
            <w:left w:val="none" w:sz="0" w:space="0" w:color="auto"/>
            <w:bottom w:val="none" w:sz="0" w:space="0" w:color="auto"/>
            <w:right w:val="none" w:sz="0" w:space="0" w:color="auto"/>
          </w:divBdr>
        </w:div>
        <w:div w:id="1532381051">
          <w:marLeft w:val="0"/>
          <w:marRight w:val="0"/>
          <w:marTop w:val="0"/>
          <w:marBottom w:val="0"/>
          <w:divBdr>
            <w:top w:val="none" w:sz="0" w:space="0" w:color="auto"/>
            <w:left w:val="none" w:sz="0" w:space="0" w:color="auto"/>
            <w:bottom w:val="none" w:sz="0" w:space="0" w:color="auto"/>
            <w:right w:val="none" w:sz="0" w:space="0" w:color="auto"/>
          </w:divBdr>
        </w:div>
        <w:div w:id="1579826814">
          <w:marLeft w:val="0"/>
          <w:marRight w:val="0"/>
          <w:marTop w:val="0"/>
          <w:marBottom w:val="0"/>
          <w:divBdr>
            <w:top w:val="none" w:sz="0" w:space="0" w:color="auto"/>
            <w:left w:val="none" w:sz="0" w:space="0" w:color="auto"/>
            <w:bottom w:val="none" w:sz="0" w:space="0" w:color="auto"/>
            <w:right w:val="none" w:sz="0" w:space="0" w:color="auto"/>
          </w:divBdr>
        </w:div>
        <w:div w:id="1660036799">
          <w:marLeft w:val="0"/>
          <w:marRight w:val="0"/>
          <w:marTop w:val="0"/>
          <w:marBottom w:val="0"/>
          <w:divBdr>
            <w:top w:val="none" w:sz="0" w:space="0" w:color="auto"/>
            <w:left w:val="none" w:sz="0" w:space="0" w:color="auto"/>
            <w:bottom w:val="none" w:sz="0" w:space="0" w:color="auto"/>
            <w:right w:val="none" w:sz="0" w:space="0" w:color="auto"/>
          </w:divBdr>
        </w:div>
        <w:div w:id="1675762633">
          <w:marLeft w:val="0"/>
          <w:marRight w:val="0"/>
          <w:marTop w:val="0"/>
          <w:marBottom w:val="0"/>
          <w:divBdr>
            <w:top w:val="none" w:sz="0" w:space="0" w:color="auto"/>
            <w:left w:val="none" w:sz="0" w:space="0" w:color="auto"/>
            <w:bottom w:val="none" w:sz="0" w:space="0" w:color="auto"/>
            <w:right w:val="none" w:sz="0" w:space="0" w:color="auto"/>
          </w:divBdr>
        </w:div>
        <w:div w:id="1727994072">
          <w:marLeft w:val="0"/>
          <w:marRight w:val="0"/>
          <w:marTop w:val="0"/>
          <w:marBottom w:val="0"/>
          <w:divBdr>
            <w:top w:val="none" w:sz="0" w:space="0" w:color="auto"/>
            <w:left w:val="none" w:sz="0" w:space="0" w:color="auto"/>
            <w:bottom w:val="none" w:sz="0" w:space="0" w:color="auto"/>
            <w:right w:val="none" w:sz="0" w:space="0" w:color="auto"/>
          </w:divBdr>
        </w:div>
        <w:div w:id="1745058080">
          <w:marLeft w:val="0"/>
          <w:marRight w:val="0"/>
          <w:marTop w:val="0"/>
          <w:marBottom w:val="0"/>
          <w:divBdr>
            <w:top w:val="none" w:sz="0" w:space="0" w:color="auto"/>
            <w:left w:val="none" w:sz="0" w:space="0" w:color="auto"/>
            <w:bottom w:val="none" w:sz="0" w:space="0" w:color="auto"/>
            <w:right w:val="none" w:sz="0" w:space="0" w:color="auto"/>
          </w:divBdr>
        </w:div>
        <w:div w:id="1755473860">
          <w:marLeft w:val="0"/>
          <w:marRight w:val="0"/>
          <w:marTop w:val="0"/>
          <w:marBottom w:val="0"/>
          <w:divBdr>
            <w:top w:val="none" w:sz="0" w:space="0" w:color="auto"/>
            <w:left w:val="none" w:sz="0" w:space="0" w:color="auto"/>
            <w:bottom w:val="none" w:sz="0" w:space="0" w:color="auto"/>
            <w:right w:val="none" w:sz="0" w:space="0" w:color="auto"/>
          </w:divBdr>
        </w:div>
        <w:div w:id="1772160283">
          <w:marLeft w:val="0"/>
          <w:marRight w:val="0"/>
          <w:marTop w:val="0"/>
          <w:marBottom w:val="0"/>
          <w:divBdr>
            <w:top w:val="none" w:sz="0" w:space="0" w:color="auto"/>
            <w:left w:val="none" w:sz="0" w:space="0" w:color="auto"/>
            <w:bottom w:val="none" w:sz="0" w:space="0" w:color="auto"/>
            <w:right w:val="none" w:sz="0" w:space="0" w:color="auto"/>
          </w:divBdr>
        </w:div>
        <w:div w:id="1821581984">
          <w:marLeft w:val="0"/>
          <w:marRight w:val="0"/>
          <w:marTop w:val="0"/>
          <w:marBottom w:val="0"/>
          <w:divBdr>
            <w:top w:val="none" w:sz="0" w:space="0" w:color="auto"/>
            <w:left w:val="none" w:sz="0" w:space="0" w:color="auto"/>
            <w:bottom w:val="none" w:sz="0" w:space="0" w:color="auto"/>
            <w:right w:val="none" w:sz="0" w:space="0" w:color="auto"/>
          </w:divBdr>
        </w:div>
        <w:div w:id="1914661053">
          <w:marLeft w:val="0"/>
          <w:marRight w:val="0"/>
          <w:marTop w:val="0"/>
          <w:marBottom w:val="0"/>
          <w:divBdr>
            <w:top w:val="none" w:sz="0" w:space="0" w:color="auto"/>
            <w:left w:val="none" w:sz="0" w:space="0" w:color="auto"/>
            <w:bottom w:val="none" w:sz="0" w:space="0" w:color="auto"/>
            <w:right w:val="none" w:sz="0" w:space="0" w:color="auto"/>
          </w:divBdr>
        </w:div>
        <w:div w:id="2132160670">
          <w:marLeft w:val="0"/>
          <w:marRight w:val="0"/>
          <w:marTop w:val="0"/>
          <w:marBottom w:val="0"/>
          <w:divBdr>
            <w:top w:val="none" w:sz="0" w:space="0" w:color="auto"/>
            <w:left w:val="none" w:sz="0" w:space="0" w:color="auto"/>
            <w:bottom w:val="none" w:sz="0" w:space="0" w:color="auto"/>
            <w:right w:val="none" w:sz="0" w:space="0" w:color="auto"/>
          </w:divBdr>
        </w:div>
      </w:divsChild>
    </w:div>
    <w:div w:id="1445810199">
      <w:bodyDiv w:val="1"/>
      <w:marLeft w:val="0"/>
      <w:marRight w:val="0"/>
      <w:marTop w:val="0"/>
      <w:marBottom w:val="0"/>
      <w:divBdr>
        <w:top w:val="none" w:sz="0" w:space="0" w:color="auto"/>
        <w:left w:val="none" w:sz="0" w:space="0" w:color="auto"/>
        <w:bottom w:val="none" w:sz="0" w:space="0" w:color="auto"/>
        <w:right w:val="none" w:sz="0" w:space="0" w:color="auto"/>
      </w:divBdr>
      <w:divsChild>
        <w:div w:id="433332225">
          <w:marLeft w:val="0"/>
          <w:marRight w:val="0"/>
          <w:marTop w:val="0"/>
          <w:marBottom w:val="0"/>
          <w:divBdr>
            <w:top w:val="none" w:sz="0" w:space="0" w:color="auto"/>
            <w:left w:val="none" w:sz="0" w:space="0" w:color="auto"/>
            <w:bottom w:val="none" w:sz="0" w:space="0" w:color="auto"/>
            <w:right w:val="none" w:sz="0" w:space="0" w:color="auto"/>
          </w:divBdr>
        </w:div>
        <w:div w:id="614799183">
          <w:marLeft w:val="0"/>
          <w:marRight w:val="0"/>
          <w:marTop w:val="0"/>
          <w:marBottom w:val="0"/>
          <w:divBdr>
            <w:top w:val="none" w:sz="0" w:space="0" w:color="auto"/>
            <w:left w:val="none" w:sz="0" w:space="0" w:color="auto"/>
            <w:bottom w:val="none" w:sz="0" w:space="0" w:color="auto"/>
            <w:right w:val="none" w:sz="0" w:space="0" w:color="auto"/>
          </w:divBdr>
        </w:div>
        <w:div w:id="670333094">
          <w:marLeft w:val="0"/>
          <w:marRight w:val="0"/>
          <w:marTop w:val="0"/>
          <w:marBottom w:val="0"/>
          <w:divBdr>
            <w:top w:val="none" w:sz="0" w:space="0" w:color="auto"/>
            <w:left w:val="none" w:sz="0" w:space="0" w:color="auto"/>
            <w:bottom w:val="none" w:sz="0" w:space="0" w:color="auto"/>
            <w:right w:val="none" w:sz="0" w:space="0" w:color="auto"/>
          </w:divBdr>
        </w:div>
        <w:div w:id="1063913310">
          <w:marLeft w:val="0"/>
          <w:marRight w:val="0"/>
          <w:marTop w:val="0"/>
          <w:marBottom w:val="0"/>
          <w:divBdr>
            <w:top w:val="none" w:sz="0" w:space="0" w:color="auto"/>
            <w:left w:val="none" w:sz="0" w:space="0" w:color="auto"/>
            <w:bottom w:val="none" w:sz="0" w:space="0" w:color="auto"/>
            <w:right w:val="none" w:sz="0" w:space="0" w:color="auto"/>
          </w:divBdr>
        </w:div>
        <w:div w:id="1233807255">
          <w:marLeft w:val="0"/>
          <w:marRight w:val="0"/>
          <w:marTop w:val="0"/>
          <w:marBottom w:val="0"/>
          <w:divBdr>
            <w:top w:val="none" w:sz="0" w:space="0" w:color="auto"/>
            <w:left w:val="none" w:sz="0" w:space="0" w:color="auto"/>
            <w:bottom w:val="none" w:sz="0" w:space="0" w:color="auto"/>
            <w:right w:val="none" w:sz="0" w:space="0" w:color="auto"/>
          </w:divBdr>
        </w:div>
        <w:div w:id="1273709128">
          <w:marLeft w:val="0"/>
          <w:marRight w:val="0"/>
          <w:marTop w:val="0"/>
          <w:marBottom w:val="0"/>
          <w:divBdr>
            <w:top w:val="none" w:sz="0" w:space="0" w:color="auto"/>
            <w:left w:val="none" w:sz="0" w:space="0" w:color="auto"/>
            <w:bottom w:val="none" w:sz="0" w:space="0" w:color="auto"/>
            <w:right w:val="none" w:sz="0" w:space="0" w:color="auto"/>
          </w:divBdr>
        </w:div>
        <w:div w:id="1871800102">
          <w:marLeft w:val="0"/>
          <w:marRight w:val="0"/>
          <w:marTop w:val="0"/>
          <w:marBottom w:val="0"/>
          <w:divBdr>
            <w:top w:val="none" w:sz="0" w:space="0" w:color="auto"/>
            <w:left w:val="none" w:sz="0" w:space="0" w:color="auto"/>
            <w:bottom w:val="none" w:sz="0" w:space="0" w:color="auto"/>
            <w:right w:val="none" w:sz="0" w:space="0" w:color="auto"/>
          </w:divBdr>
        </w:div>
      </w:divsChild>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sChild>
        <w:div w:id="776287802">
          <w:marLeft w:val="0"/>
          <w:marRight w:val="0"/>
          <w:marTop w:val="0"/>
          <w:marBottom w:val="0"/>
          <w:divBdr>
            <w:top w:val="none" w:sz="0" w:space="0" w:color="auto"/>
            <w:left w:val="none" w:sz="0" w:space="0" w:color="auto"/>
            <w:bottom w:val="none" w:sz="0" w:space="0" w:color="auto"/>
            <w:right w:val="none" w:sz="0" w:space="0" w:color="auto"/>
          </w:divBdr>
        </w:div>
        <w:div w:id="1132209474">
          <w:marLeft w:val="0"/>
          <w:marRight w:val="0"/>
          <w:marTop w:val="0"/>
          <w:marBottom w:val="0"/>
          <w:divBdr>
            <w:top w:val="none" w:sz="0" w:space="0" w:color="auto"/>
            <w:left w:val="none" w:sz="0" w:space="0" w:color="auto"/>
            <w:bottom w:val="none" w:sz="0" w:space="0" w:color="auto"/>
            <w:right w:val="none" w:sz="0" w:space="0" w:color="auto"/>
          </w:divBdr>
        </w:div>
        <w:div w:id="1801146541">
          <w:marLeft w:val="0"/>
          <w:marRight w:val="0"/>
          <w:marTop w:val="0"/>
          <w:marBottom w:val="0"/>
          <w:divBdr>
            <w:top w:val="none" w:sz="0" w:space="0" w:color="auto"/>
            <w:left w:val="none" w:sz="0" w:space="0" w:color="auto"/>
            <w:bottom w:val="none" w:sz="0" w:space="0" w:color="auto"/>
            <w:right w:val="none" w:sz="0" w:space="0" w:color="auto"/>
          </w:divBdr>
        </w:div>
      </w:divsChild>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55795677">
      <w:bodyDiv w:val="1"/>
      <w:marLeft w:val="0"/>
      <w:marRight w:val="0"/>
      <w:marTop w:val="0"/>
      <w:marBottom w:val="0"/>
      <w:divBdr>
        <w:top w:val="none" w:sz="0" w:space="0" w:color="auto"/>
        <w:left w:val="none" w:sz="0" w:space="0" w:color="auto"/>
        <w:bottom w:val="none" w:sz="0" w:space="0" w:color="auto"/>
        <w:right w:val="none" w:sz="0" w:space="0" w:color="auto"/>
      </w:divBdr>
      <w:divsChild>
        <w:div w:id="46876476">
          <w:marLeft w:val="0"/>
          <w:marRight w:val="0"/>
          <w:marTop w:val="0"/>
          <w:marBottom w:val="0"/>
          <w:divBdr>
            <w:top w:val="none" w:sz="0" w:space="0" w:color="auto"/>
            <w:left w:val="none" w:sz="0" w:space="0" w:color="auto"/>
            <w:bottom w:val="none" w:sz="0" w:space="0" w:color="auto"/>
            <w:right w:val="none" w:sz="0" w:space="0" w:color="auto"/>
          </w:divBdr>
        </w:div>
        <w:div w:id="487282506">
          <w:marLeft w:val="0"/>
          <w:marRight w:val="0"/>
          <w:marTop w:val="0"/>
          <w:marBottom w:val="0"/>
          <w:divBdr>
            <w:top w:val="none" w:sz="0" w:space="0" w:color="auto"/>
            <w:left w:val="none" w:sz="0" w:space="0" w:color="auto"/>
            <w:bottom w:val="none" w:sz="0" w:space="0" w:color="auto"/>
            <w:right w:val="none" w:sz="0" w:space="0" w:color="auto"/>
          </w:divBdr>
        </w:div>
        <w:div w:id="576130617">
          <w:marLeft w:val="0"/>
          <w:marRight w:val="0"/>
          <w:marTop w:val="0"/>
          <w:marBottom w:val="0"/>
          <w:divBdr>
            <w:top w:val="none" w:sz="0" w:space="0" w:color="auto"/>
            <w:left w:val="none" w:sz="0" w:space="0" w:color="auto"/>
            <w:bottom w:val="none" w:sz="0" w:space="0" w:color="auto"/>
            <w:right w:val="none" w:sz="0" w:space="0" w:color="auto"/>
          </w:divBdr>
        </w:div>
        <w:div w:id="681011867">
          <w:marLeft w:val="0"/>
          <w:marRight w:val="0"/>
          <w:marTop w:val="0"/>
          <w:marBottom w:val="0"/>
          <w:divBdr>
            <w:top w:val="none" w:sz="0" w:space="0" w:color="auto"/>
            <w:left w:val="none" w:sz="0" w:space="0" w:color="auto"/>
            <w:bottom w:val="none" w:sz="0" w:space="0" w:color="auto"/>
            <w:right w:val="none" w:sz="0" w:space="0" w:color="auto"/>
          </w:divBdr>
        </w:div>
        <w:div w:id="986933444">
          <w:marLeft w:val="0"/>
          <w:marRight w:val="0"/>
          <w:marTop w:val="0"/>
          <w:marBottom w:val="0"/>
          <w:divBdr>
            <w:top w:val="none" w:sz="0" w:space="0" w:color="auto"/>
            <w:left w:val="none" w:sz="0" w:space="0" w:color="auto"/>
            <w:bottom w:val="none" w:sz="0" w:space="0" w:color="auto"/>
            <w:right w:val="none" w:sz="0" w:space="0" w:color="auto"/>
          </w:divBdr>
        </w:div>
        <w:div w:id="1273131680">
          <w:marLeft w:val="0"/>
          <w:marRight w:val="0"/>
          <w:marTop w:val="0"/>
          <w:marBottom w:val="0"/>
          <w:divBdr>
            <w:top w:val="none" w:sz="0" w:space="0" w:color="auto"/>
            <w:left w:val="none" w:sz="0" w:space="0" w:color="auto"/>
            <w:bottom w:val="none" w:sz="0" w:space="0" w:color="auto"/>
            <w:right w:val="none" w:sz="0" w:space="0" w:color="auto"/>
          </w:divBdr>
        </w:div>
        <w:div w:id="1408113035">
          <w:marLeft w:val="0"/>
          <w:marRight w:val="0"/>
          <w:marTop w:val="0"/>
          <w:marBottom w:val="0"/>
          <w:divBdr>
            <w:top w:val="none" w:sz="0" w:space="0" w:color="auto"/>
            <w:left w:val="none" w:sz="0" w:space="0" w:color="auto"/>
            <w:bottom w:val="none" w:sz="0" w:space="0" w:color="auto"/>
            <w:right w:val="none" w:sz="0" w:space="0" w:color="auto"/>
          </w:divBdr>
        </w:div>
        <w:div w:id="1462844798">
          <w:marLeft w:val="0"/>
          <w:marRight w:val="0"/>
          <w:marTop w:val="0"/>
          <w:marBottom w:val="0"/>
          <w:divBdr>
            <w:top w:val="none" w:sz="0" w:space="0" w:color="auto"/>
            <w:left w:val="none" w:sz="0" w:space="0" w:color="auto"/>
            <w:bottom w:val="none" w:sz="0" w:space="0" w:color="auto"/>
            <w:right w:val="none" w:sz="0" w:space="0" w:color="auto"/>
          </w:divBdr>
        </w:div>
        <w:div w:id="1517577572">
          <w:marLeft w:val="0"/>
          <w:marRight w:val="0"/>
          <w:marTop w:val="0"/>
          <w:marBottom w:val="0"/>
          <w:divBdr>
            <w:top w:val="none" w:sz="0" w:space="0" w:color="auto"/>
            <w:left w:val="none" w:sz="0" w:space="0" w:color="auto"/>
            <w:bottom w:val="none" w:sz="0" w:space="0" w:color="auto"/>
            <w:right w:val="none" w:sz="0" w:space="0" w:color="auto"/>
          </w:divBdr>
        </w:div>
      </w:divsChild>
    </w:div>
    <w:div w:id="1658412981">
      <w:bodyDiv w:val="1"/>
      <w:marLeft w:val="0"/>
      <w:marRight w:val="0"/>
      <w:marTop w:val="0"/>
      <w:marBottom w:val="0"/>
      <w:divBdr>
        <w:top w:val="none" w:sz="0" w:space="0" w:color="auto"/>
        <w:left w:val="none" w:sz="0" w:space="0" w:color="auto"/>
        <w:bottom w:val="none" w:sz="0" w:space="0" w:color="auto"/>
        <w:right w:val="none" w:sz="0" w:space="0" w:color="auto"/>
      </w:divBdr>
      <w:divsChild>
        <w:div w:id="225991725">
          <w:marLeft w:val="0"/>
          <w:marRight w:val="0"/>
          <w:marTop w:val="0"/>
          <w:marBottom w:val="0"/>
          <w:divBdr>
            <w:top w:val="none" w:sz="0" w:space="0" w:color="auto"/>
            <w:left w:val="none" w:sz="0" w:space="0" w:color="auto"/>
            <w:bottom w:val="none" w:sz="0" w:space="0" w:color="auto"/>
            <w:right w:val="none" w:sz="0" w:space="0" w:color="auto"/>
          </w:divBdr>
        </w:div>
        <w:div w:id="702830524">
          <w:marLeft w:val="0"/>
          <w:marRight w:val="0"/>
          <w:marTop w:val="0"/>
          <w:marBottom w:val="0"/>
          <w:divBdr>
            <w:top w:val="none" w:sz="0" w:space="0" w:color="auto"/>
            <w:left w:val="none" w:sz="0" w:space="0" w:color="auto"/>
            <w:bottom w:val="none" w:sz="0" w:space="0" w:color="auto"/>
            <w:right w:val="none" w:sz="0" w:space="0" w:color="auto"/>
          </w:divBdr>
        </w:div>
        <w:div w:id="1063285943">
          <w:marLeft w:val="0"/>
          <w:marRight w:val="0"/>
          <w:marTop w:val="0"/>
          <w:marBottom w:val="0"/>
          <w:divBdr>
            <w:top w:val="none" w:sz="0" w:space="0" w:color="auto"/>
            <w:left w:val="none" w:sz="0" w:space="0" w:color="auto"/>
            <w:bottom w:val="none" w:sz="0" w:space="0" w:color="auto"/>
            <w:right w:val="none" w:sz="0" w:space="0" w:color="auto"/>
          </w:divBdr>
        </w:div>
      </w:divsChild>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95499684">
      <w:bodyDiv w:val="1"/>
      <w:marLeft w:val="0"/>
      <w:marRight w:val="0"/>
      <w:marTop w:val="0"/>
      <w:marBottom w:val="0"/>
      <w:divBdr>
        <w:top w:val="none" w:sz="0" w:space="0" w:color="auto"/>
        <w:left w:val="none" w:sz="0" w:space="0" w:color="auto"/>
        <w:bottom w:val="none" w:sz="0" w:space="0" w:color="auto"/>
        <w:right w:val="none" w:sz="0" w:space="0" w:color="auto"/>
      </w:divBdr>
      <w:divsChild>
        <w:div w:id="72897810">
          <w:marLeft w:val="0"/>
          <w:marRight w:val="0"/>
          <w:marTop w:val="0"/>
          <w:marBottom w:val="0"/>
          <w:divBdr>
            <w:top w:val="none" w:sz="0" w:space="0" w:color="auto"/>
            <w:left w:val="none" w:sz="0" w:space="0" w:color="auto"/>
            <w:bottom w:val="none" w:sz="0" w:space="0" w:color="auto"/>
            <w:right w:val="none" w:sz="0" w:space="0" w:color="auto"/>
          </w:divBdr>
        </w:div>
        <w:div w:id="147553462">
          <w:marLeft w:val="0"/>
          <w:marRight w:val="0"/>
          <w:marTop w:val="0"/>
          <w:marBottom w:val="0"/>
          <w:divBdr>
            <w:top w:val="none" w:sz="0" w:space="0" w:color="auto"/>
            <w:left w:val="none" w:sz="0" w:space="0" w:color="auto"/>
            <w:bottom w:val="none" w:sz="0" w:space="0" w:color="auto"/>
            <w:right w:val="none" w:sz="0" w:space="0" w:color="auto"/>
          </w:divBdr>
        </w:div>
        <w:div w:id="321662642">
          <w:marLeft w:val="0"/>
          <w:marRight w:val="0"/>
          <w:marTop w:val="0"/>
          <w:marBottom w:val="0"/>
          <w:divBdr>
            <w:top w:val="none" w:sz="0" w:space="0" w:color="auto"/>
            <w:left w:val="none" w:sz="0" w:space="0" w:color="auto"/>
            <w:bottom w:val="none" w:sz="0" w:space="0" w:color="auto"/>
            <w:right w:val="none" w:sz="0" w:space="0" w:color="auto"/>
          </w:divBdr>
        </w:div>
        <w:div w:id="727653750">
          <w:marLeft w:val="0"/>
          <w:marRight w:val="0"/>
          <w:marTop w:val="0"/>
          <w:marBottom w:val="0"/>
          <w:divBdr>
            <w:top w:val="none" w:sz="0" w:space="0" w:color="auto"/>
            <w:left w:val="none" w:sz="0" w:space="0" w:color="auto"/>
            <w:bottom w:val="none" w:sz="0" w:space="0" w:color="auto"/>
            <w:right w:val="none" w:sz="0" w:space="0" w:color="auto"/>
          </w:divBdr>
        </w:div>
        <w:div w:id="1524899809">
          <w:marLeft w:val="0"/>
          <w:marRight w:val="0"/>
          <w:marTop w:val="0"/>
          <w:marBottom w:val="0"/>
          <w:divBdr>
            <w:top w:val="none" w:sz="0" w:space="0" w:color="auto"/>
            <w:left w:val="none" w:sz="0" w:space="0" w:color="auto"/>
            <w:bottom w:val="none" w:sz="0" w:space="0" w:color="auto"/>
            <w:right w:val="none" w:sz="0" w:space="0" w:color="auto"/>
          </w:divBdr>
        </w:div>
        <w:div w:id="1880386988">
          <w:marLeft w:val="0"/>
          <w:marRight w:val="0"/>
          <w:marTop w:val="0"/>
          <w:marBottom w:val="0"/>
          <w:divBdr>
            <w:top w:val="none" w:sz="0" w:space="0" w:color="auto"/>
            <w:left w:val="none" w:sz="0" w:space="0" w:color="auto"/>
            <w:bottom w:val="none" w:sz="0" w:space="0" w:color="auto"/>
            <w:right w:val="none" w:sz="0" w:space="0" w:color="auto"/>
          </w:divBdr>
        </w:div>
        <w:div w:id="1932272188">
          <w:marLeft w:val="0"/>
          <w:marRight w:val="0"/>
          <w:marTop w:val="0"/>
          <w:marBottom w:val="0"/>
          <w:divBdr>
            <w:top w:val="none" w:sz="0" w:space="0" w:color="auto"/>
            <w:left w:val="none" w:sz="0" w:space="0" w:color="auto"/>
            <w:bottom w:val="none" w:sz="0" w:space="0" w:color="auto"/>
            <w:right w:val="none" w:sz="0" w:space="0" w:color="auto"/>
          </w:divBdr>
        </w:div>
      </w:divsChild>
    </w:div>
    <w:div w:id="1713111228">
      <w:bodyDiv w:val="1"/>
      <w:marLeft w:val="0"/>
      <w:marRight w:val="0"/>
      <w:marTop w:val="0"/>
      <w:marBottom w:val="0"/>
      <w:divBdr>
        <w:top w:val="none" w:sz="0" w:space="0" w:color="auto"/>
        <w:left w:val="none" w:sz="0" w:space="0" w:color="auto"/>
        <w:bottom w:val="none" w:sz="0" w:space="0" w:color="auto"/>
        <w:right w:val="none" w:sz="0" w:space="0" w:color="auto"/>
      </w:divBdr>
      <w:divsChild>
        <w:div w:id="668602505">
          <w:marLeft w:val="0"/>
          <w:marRight w:val="0"/>
          <w:marTop w:val="0"/>
          <w:marBottom w:val="0"/>
          <w:divBdr>
            <w:top w:val="none" w:sz="0" w:space="0" w:color="auto"/>
            <w:left w:val="none" w:sz="0" w:space="0" w:color="auto"/>
            <w:bottom w:val="none" w:sz="0" w:space="0" w:color="auto"/>
            <w:right w:val="none" w:sz="0" w:space="0" w:color="auto"/>
          </w:divBdr>
        </w:div>
        <w:div w:id="705519427">
          <w:marLeft w:val="0"/>
          <w:marRight w:val="0"/>
          <w:marTop w:val="0"/>
          <w:marBottom w:val="0"/>
          <w:divBdr>
            <w:top w:val="none" w:sz="0" w:space="0" w:color="auto"/>
            <w:left w:val="none" w:sz="0" w:space="0" w:color="auto"/>
            <w:bottom w:val="none" w:sz="0" w:space="0" w:color="auto"/>
            <w:right w:val="none" w:sz="0" w:space="0" w:color="auto"/>
          </w:divBdr>
        </w:div>
        <w:div w:id="845173882">
          <w:marLeft w:val="0"/>
          <w:marRight w:val="0"/>
          <w:marTop w:val="0"/>
          <w:marBottom w:val="0"/>
          <w:divBdr>
            <w:top w:val="none" w:sz="0" w:space="0" w:color="auto"/>
            <w:left w:val="none" w:sz="0" w:space="0" w:color="auto"/>
            <w:bottom w:val="none" w:sz="0" w:space="0" w:color="auto"/>
            <w:right w:val="none" w:sz="0" w:space="0" w:color="auto"/>
          </w:divBdr>
        </w:div>
        <w:div w:id="865363391">
          <w:marLeft w:val="0"/>
          <w:marRight w:val="0"/>
          <w:marTop w:val="0"/>
          <w:marBottom w:val="0"/>
          <w:divBdr>
            <w:top w:val="none" w:sz="0" w:space="0" w:color="auto"/>
            <w:left w:val="none" w:sz="0" w:space="0" w:color="auto"/>
            <w:bottom w:val="none" w:sz="0" w:space="0" w:color="auto"/>
            <w:right w:val="none" w:sz="0" w:space="0" w:color="auto"/>
          </w:divBdr>
        </w:div>
        <w:div w:id="1515412419">
          <w:marLeft w:val="0"/>
          <w:marRight w:val="0"/>
          <w:marTop w:val="0"/>
          <w:marBottom w:val="0"/>
          <w:divBdr>
            <w:top w:val="none" w:sz="0" w:space="0" w:color="auto"/>
            <w:left w:val="none" w:sz="0" w:space="0" w:color="auto"/>
            <w:bottom w:val="none" w:sz="0" w:space="0" w:color="auto"/>
            <w:right w:val="none" w:sz="0" w:space="0" w:color="auto"/>
          </w:divBdr>
        </w:div>
        <w:div w:id="1687756406">
          <w:marLeft w:val="0"/>
          <w:marRight w:val="0"/>
          <w:marTop w:val="0"/>
          <w:marBottom w:val="0"/>
          <w:divBdr>
            <w:top w:val="none" w:sz="0" w:space="0" w:color="auto"/>
            <w:left w:val="none" w:sz="0" w:space="0" w:color="auto"/>
            <w:bottom w:val="none" w:sz="0" w:space="0" w:color="auto"/>
            <w:right w:val="none" w:sz="0" w:space="0" w:color="auto"/>
          </w:divBdr>
        </w:div>
        <w:div w:id="1702631048">
          <w:marLeft w:val="0"/>
          <w:marRight w:val="0"/>
          <w:marTop w:val="0"/>
          <w:marBottom w:val="0"/>
          <w:divBdr>
            <w:top w:val="none" w:sz="0" w:space="0" w:color="auto"/>
            <w:left w:val="none" w:sz="0" w:space="0" w:color="auto"/>
            <w:bottom w:val="none" w:sz="0" w:space="0" w:color="auto"/>
            <w:right w:val="none" w:sz="0" w:space="0" w:color="auto"/>
          </w:divBdr>
        </w:div>
        <w:div w:id="1733119184">
          <w:marLeft w:val="0"/>
          <w:marRight w:val="0"/>
          <w:marTop w:val="0"/>
          <w:marBottom w:val="0"/>
          <w:divBdr>
            <w:top w:val="none" w:sz="0" w:space="0" w:color="auto"/>
            <w:left w:val="none" w:sz="0" w:space="0" w:color="auto"/>
            <w:bottom w:val="none" w:sz="0" w:space="0" w:color="auto"/>
            <w:right w:val="none" w:sz="0" w:space="0" w:color="auto"/>
          </w:divBdr>
        </w:div>
        <w:div w:id="1771702212">
          <w:marLeft w:val="0"/>
          <w:marRight w:val="0"/>
          <w:marTop w:val="0"/>
          <w:marBottom w:val="0"/>
          <w:divBdr>
            <w:top w:val="none" w:sz="0" w:space="0" w:color="auto"/>
            <w:left w:val="none" w:sz="0" w:space="0" w:color="auto"/>
            <w:bottom w:val="none" w:sz="0" w:space="0" w:color="auto"/>
            <w:right w:val="none" w:sz="0" w:space="0" w:color="auto"/>
          </w:divBdr>
        </w:div>
        <w:div w:id="1776707879">
          <w:marLeft w:val="0"/>
          <w:marRight w:val="0"/>
          <w:marTop w:val="0"/>
          <w:marBottom w:val="0"/>
          <w:divBdr>
            <w:top w:val="none" w:sz="0" w:space="0" w:color="auto"/>
            <w:left w:val="none" w:sz="0" w:space="0" w:color="auto"/>
            <w:bottom w:val="none" w:sz="0" w:space="0" w:color="auto"/>
            <w:right w:val="none" w:sz="0" w:space="0" w:color="auto"/>
          </w:divBdr>
        </w:div>
        <w:div w:id="1875072812">
          <w:marLeft w:val="0"/>
          <w:marRight w:val="0"/>
          <w:marTop w:val="0"/>
          <w:marBottom w:val="0"/>
          <w:divBdr>
            <w:top w:val="none" w:sz="0" w:space="0" w:color="auto"/>
            <w:left w:val="none" w:sz="0" w:space="0" w:color="auto"/>
            <w:bottom w:val="none" w:sz="0" w:space="0" w:color="auto"/>
            <w:right w:val="none" w:sz="0" w:space="0" w:color="auto"/>
          </w:divBdr>
        </w:div>
      </w:divsChild>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63986709">
      <w:bodyDiv w:val="1"/>
      <w:marLeft w:val="0"/>
      <w:marRight w:val="0"/>
      <w:marTop w:val="0"/>
      <w:marBottom w:val="0"/>
      <w:divBdr>
        <w:top w:val="none" w:sz="0" w:space="0" w:color="auto"/>
        <w:left w:val="none" w:sz="0" w:space="0" w:color="auto"/>
        <w:bottom w:val="none" w:sz="0" w:space="0" w:color="auto"/>
        <w:right w:val="none" w:sz="0" w:space="0" w:color="auto"/>
      </w:divBdr>
      <w:divsChild>
        <w:div w:id="58133963">
          <w:marLeft w:val="0"/>
          <w:marRight w:val="0"/>
          <w:marTop w:val="0"/>
          <w:marBottom w:val="0"/>
          <w:divBdr>
            <w:top w:val="none" w:sz="0" w:space="0" w:color="auto"/>
            <w:left w:val="none" w:sz="0" w:space="0" w:color="auto"/>
            <w:bottom w:val="none" w:sz="0" w:space="0" w:color="auto"/>
            <w:right w:val="none" w:sz="0" w:space="0" w:color="auto"/>
          </w:divBdr>
        </w:div>
        <w:div w:id="567611025">
          <w:marLeft w:val="0"/>
          <w:marRight w:val="0"/>
          <w:marTop w:val="0"/>
          <w:marBottom w:val="0"/>
          <w:divBdr>
            <w:top w:val="none" w:sz="0" w:space="0" w:color="auto"/>
            <w:left w:val="none" w:sz="0" w:space="0" w:color="auto"/>
            <w:bottom w:val="none" w:sz="0" w:space="0" w:color="auto"/>
            <w:right w:val="none" w:sz="0" w:space="0" w:color="auto"/>
          </w:divBdr>
        </w:div>
        <w:div w:id="742217708">
          <w:marLeft w:val="0"/>
          <w:marRight w:val="0"/>
          <w:marTop w:val="0"/>
          <w:marBottom w:val="0"/>
          <w:divBdr>
            <w:top w:val="none" w:sz="0" w:space="0" w:color="auto"/>
            <w:left w:val="none" w:sz="0" w:space="0" w:color="auto"/>
            <w:bottom w:val="none" w:sz="0" w:space="0" w:color="auto"/>
            <w:right w:val="none" w:sz="0" w:space="0" w:color="auto"/>
          </w:divBdr>
        </w:div>
        <w:div w:id="1000963250">
          <w:marLeft w:val="0"/>
          <w:marRight w:val="0"/>
          <w:marTop w:val="0"/>
          <w:marBottom w:val="0"/>
          <w:divBdr>
            <w:top w:val="none" w:sz="0" w:space="0" w:color="auto"/>
            <w:left w:val="none" w:sz="0" w:space="0" w:color="auto"/>
            <w:bottom w:val="none" w:sz="0" w:space="0" w:color="auto"/>
            <w:right w:val="none" w:sz="0" w:space="0" w:color="auto"/>
          </w:divBdr>
        </w:div>
        <w:div w:id="1324158908">
          <w:marLeft w:val="0"/>
          <w:marRight w:val="0"/>
          <w:marTop w:val="0"/>
          <w:marBottom w:val="0"/>
          <w:divBdr>
            <w:top w:val="none" w:sz="0" w:space="0" w:color="auto"/>
            <w:left w:val="none" w:sz="0" w:space="0" w:color="auto"/>
            <w:bottom w:val="none" w:sz="0" w:space="0" w:color="auto"/>
            <w:right w:val="none" w:sz="0" w:space="0" w:color="auto"/>
          </w:divBdr>
        </w:div>
        <w:div w:id="1990666518">
          <w:marLeft w:val="0"/>
          <w:marRight w:val="0"/>
          <w:marTop w:val="0"/>
          <w:marBottom w:val="0"/>
          <w:divBdr>
            <w:top w:val="none" w:sz="0" w:space="0" w:color="auto"/>
            <w:left w:val="none" w:sz="0" w:space="0" w:color="auto"/>
            <w:bottom w:val="none" w:sz="0" w:space="0" w:color="auto"/>
            <w:right w:val="none" w:sz="0" w:space="0" w:color="auto"/>
          </w:divBdr>
        </w:div>
      </w:divsChild>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38306954">
      <w:bodyDiv w:val="1"/>
      <w:marLeft w:val="0"/>
      <w:marRight w:val="0"/>
      <w:marTop w:val="0"/>
      <w:marBottom w:val="0"/>
      <w:divBdr>
        <w:top w:val="none" w:sz="0" w:space="0" w:color="auto"/>
        <w:left w:val="none" w:sz="0" w:space="0" w:color="auto"/>
        <w:bottom w:val="none" w:sz="0" w:space="0" w:color="auto"/>
        <w:right w:val="none" w:sz="0" w:space="0" w:color="auto"/>
      </w:divBdr>
      <w:divsChild>
        <w:div w:id="314723880">
          <w:marLeft w:val="0"/>
          <w:marRight w:val="0"/>
          <w:marTop w:val="0"/>
          <w:marBottom w:val="0"/>
          <w:divBdr>
            <w:top w:val="none" w:sz="0" w:space="0" w:color="auto"/>
            <w:left w:val="none" w:sz="0" w:space="0" w:color="auto"/>
            <w:bottom w:val="none" w:sz="0" w:space="0" w:color="auto"/>
            <w:right w:val="none" w:sz="0" w:space="0" w:color="auto"/>
          </w:divBdr>
        </w:div>
        <w:div w:id="528027276">
          <w:marLeft w:val="0"/>
          <w:marRight w:val="0"/>
          <w:marTop w:val="0"/>
          <w:marBottom w:val="0"/>
          <w:divBdr>
            <w:top w:val="none" w:sz="0" w:space="0" w:color="auto"/>
            <w:left w:val="none" w:sz="0" w:space="0" w:color="auto"/>
            <w:bottom w:val="none" w:sz="0" w:space="0" w:color="auto"/>
            <w:right w:val="none" w:sz="0" w:space="0" w:color="auto"/>
          </w:divBdr>
        </w:div>
        <w:div w:id="844827228">
          <w:marLeft w:val="0"/>
          <w:marRight w:val="0"/>
          <w:marTop w:val="0"/>
          <w:marBottom w:val="0"/>
          <w:divBdr>
            <w:top w:val="none" w:sz="0" w:space="0" w:color="auto"/>
            <w:left w:val="none" w:sz="0" w:space="0" w:color="auto"/>
            <w:bottom w:val="none" w:sz="0" w:space="0" w:color="auto"/>
            <w:right w:val="none" w:sz="0" w:space="0" w:color="auto"/>
          </w:divBdr>
        </w:div>
        <w:div w:id="1809938512">
          <w:marLeft w:val="0"/>
          <w:marRight w:val="0"/>
          <w:marTop w:val="0"/>
          <w:marBottom w:val="0"/>
          <w:divBdr>
            <w:top w:val="none" w:sz="0" w:space="0" w:color="auto"/>
            <w:left w:val="none" w:sz="0" w:space="0" w:color="auto"/>
            <w:bottom w:val="none" w:sz="0" w:space="0" w:color="auto"/>
            <w:right w:val="none" w:sz="0" w:space="0" w:color="auto"/>
          </w:divBdr>
        </w:div>
      </w:divsChild>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58614954">
      <w:bodyDiv w:val="1"/>
      <w:marLeft w:val="0"/>
      <w:marRight w:val="0"/>
      <w:marTop w:val="0"/>
      <w:marBottom w:val="0"/>
      <w:divBdr>
        <w:top w:val="none" w:sz="0" w:space="0" w:color="auto"/>
        <w:left w:val="none" w:sz="0" w:space="0" w:color="auto"/>
        <w:bottom w:val="none" w:sz="0" w:space="0" w:color="auto"/>
        <w:right w:val="none" w:sz="0" w:space="0" w:color="auto"/>
      </w:divBdr>
      <w:divsChild>
        <w:div w:id="44917238">
          <w:marLeft w:val="0"/>
          <w:marRight w:val="0"/>
          <w:marTop w:val="0"/>
          <w:marBottom w:val="0"/>
          <w:divBdr>
            <w:top w:val="none" w:sz="0" w:space="0" w:color="auto"/>
            <w:left w:val="none" w:sz="0" w:space="0" w:color="auto"/>
            <w:bottom w:val="none" w:sz="0" w:space="0" w:color="auto"/>
            <w:right w:val="none" w:sz="0" w:space="0" w:color="auto"/>
          </w:divBdr>
        </w:div>
        <w:div w:id="64300137">
          <w:marLeft w:val="0"/>
          <w:marRight w:val="0"/>
          <w:marTop w:val="0"/>
          <w:marBottom w:val="0"/>
          <w:divBdr>
            <w:top w:val="none" w:sz="0" w:space="0" w:color="auto"/>
            <w:left w:val="none" w:sz="0" w:space="0" w:color="auto"/>
            <w:bottom w:val="none" w:sz="0" w:space="0" w:color="auto"/>
            <w:right w:val="none" w:sz="0" w:space="0" w:color="auto"/>
          </w:divBdr>
        </w:div>
        <w:div w:id="517545658">
          <w:marLeft w:val="0"/>
          <w:marRight w:val="0"/>
          <w:marTop w:val="0"/>
          <w:marBottom w:val="0"/>
          <w:divBdr>
            <w:top w:val="none" w:sz="0" w:space="0" w:color="auto"/>
            <w:left w:val="none" w:sz="0" w:space="0" w:color="auto"/>
            <w:bottom w:val="none" w:sz="0" w:space="0" w:color="auto"/>
            <w:right w:val="none" w:sz="0" w:space="0" w:color="auto"/>
          </w:divBdr>
        </w:div>
        <w:div w:id="652418750">
          <w:marLeft w:val="0"/>
          <w:marRight w:val="0"/>
          <w:marTop w:val="0"/>
          <w:marBottom w:val="0"/>
          <w:divBdr>
            <w:top w:val="none" w:sz="0" w:space="0" w:color="auto"/>
            <w:left w:val="none" w:sz="0" w:space="0" w:color="auto"/>
            <w:bottom w:val="none" w:sz="0" w:space="0" w:color="auto"/>
            <w:right w:val="none" w:sz="0" w:space="0" w:color="auto"/>
          </w:divBdr>
        </w:div>
        <w:div w:id="941034930">
          <w:marLeft w:val="0"/>
          <w:marRight w:val="0"/>
          <w:marTop w:val="0"/>
          <w:marBottom w:val="0"/>
          <w:divBdr>
            <w:top w:val="none" w:sz="0" w:space="0" w:color="auto"/>
            <w:left w:val="none" w:sz="0" w:space="0" w:color="auto"/>
            <w:bottom w:val="none" w:sz="0" w:space="0" w:color="auto"/>
            <w:right w:val="none" w:sz="0" w:space="0" w:color="auto"/>
          </w:divBdr>
        </w:div>
        <w:div w:id="1249727470">
          <w:marLeft w:val="0"/>
          <w:marRight w:val="0"/>
          <w:marTop w:val="0"/>
          <w:marBottom w:val="0"/>
          <w:divBdr>
            <w:top w:val="none" w:sz="0" w:space="0" w:color="auto"/>
            <w:left w:val="none" w:sz="0" w:space="0" w:color="auto"/>
            <w:bottom w:val="none" w:sz="0" w:space="0" w:color="auto"/>
            <w:right w:val="none" w:sz="0" w:space="0" w:color="auto"/>
          </w:divBdr>
        </w:div>
        <w:div w:id="1376540419">
          <w:marLeft w:val="0"/>
          <w:marRight w:val="0"/>
          <w:marTop w:val="0"/>
          <w:marBottom w:val="0"/>
          <w:divBdr>
            <w:top w:val="none" w:sz="0" w:space="0" w:color="auto"/>
            <w:left w:val="none" w:sz="0" w:space="0" w:color="auto"/>
            <w:bottom w:val="none" w:sz="0" w:space="0" w:color="auto"/>
            <w:right w:val="none" w:sz="0" w:space="0" w:color="auto"/>
          </w:divBdr>
        </w:div>
        <w:div w:id="1433360313">
          <w:marLeft w:val="0"/>
          <w:marRight w:val="0"/>
          <w:marTop w:val="0"/>
          <w:marBottom w:val="0"/>
          <w:divBdr>
            <w:top w:val="none" w:sz="0" w:space="0" w:color="auto"/>
            <w:left w:val="none" w:sz="0" w:space="0" w:color="auto"/>
            <w:bottom w:val="none" w:sz="0" w:space="0" w:color="auto"/>
            <w:right w:val="none" w:sz="0" w:space="0" w:color="auto"/>
          </w:divBdr>
        </w:div>
        <w:div w:id="1470901963">
          <w:marLeft w:val="0"/>
          <w:marRight w:val="0"/>
          <w:marTop w:val="0"/>
          <w:marBottom w:val="0"/>
          <w:divBdr>
            <w:top w:val="none" w:sz="0" w:space="0" w:color="auto"/>
            <w:left w:val="none" w:sz="0" w:space="0" w:color="auto"/>
            <w:bottom w:val="none" w:sz="0" w:space="0" w:color="auto"/>
            <w:right w:val="none" w:sz="0" w:space="0" w:color="auto"/>
          </w:divBdr>
        </w:div>
        <w:div w:id="1608270301">
          <w:marLeft w:val="0"/>
          <w:marRight w:val="0"/>
          <w:marTop w:val="0"/>
          <w:marBottom w:val="0"/>
          <w:divBdr>
            <w:top w:val="none" w:sz="0" w:space="0" w:color="auto"/>
            <w:left w:val="none" w:sz="0" w:space="0" w:color="auto"/>
            <w:bottom w:val="none" w:sz="0" w:space="0" w:color="auto"/>
            <w:right w:val="none" w:sz="0" w:space="0" w:color="auto"/>
          </w:divBdr>
        </w:div>
        <w:div w:id="1719356552">
          <w:marLeft w:val="0"/>
          <w:marRight w:val="0"/>
          <w:marTop w:val="0"/>
          <w:marBottom w:val="0"/>
          <w:divBdr>
            <w:top w:val="none" w:sz="0" w:space="0" w:color="auto"/>
            <w:left w:val="none" w:sz="0" w:space="0" w:color="auto"/>
            <w:bottom w:val="none" w:sz="0" w:space="0" w:color="auto"/>
            <w:right w:val="none" w:sz="0" w:space="0" w:color="auto"/>
          </w:divBdr>
        </w:div>
        <w:div w:id="1904874790">
          <w:marLeft w:val="0"/>
          <w:marRight w:val="0"/>
          <w:marTop w:val="0"/>
          <w:marBottom w:val="0"/>
          <w:divBdr>
            <w:top w:val="none" w:sz="0" w:space="0" w:color="auto"/>
            <w:left w:val="none" w:sz="0" w:space="0" w:color="auto"/>
            <w:bottom w:val="none" w:sz="0" w:space="0" w:color="auto"/>
            <w:right w:val="none" w:sz="0" w:space="0" w:color="auto"/>
          </w:divBdr>
        </w:div>
        <w:div w:id="1990011310">
          <w:marLeft w:val="0"/>
          <w:marRight w:val="0"/>
          <w:marTop w:val="0"/>
          <w:marBottom w:val="0"/>
          <w:divBdr>
            <w:top w:val="none" w:sz="0" w:space="0" w:color="auto"/>
            <w:left w:val="none" w:sz="0" w:space="0" w:color="auto"/>
            <w:bottom w:val="none" w:sz="0" w:space="0" w:color="auto"/>
            <w:right w:val="none" w:sz="0" w:space="0" w:color="auto"/>
          </w:divBdr>
        </w:div>
        <w:div w:id="1998071926">
          <w:marLeft w:val="0"/>
          <w:marRight w:val="0"/>
          <w:marTop w:val="0"/>
          <w:marBottom w:val="0"/>
          <w:divBdr>
            <w:top w:val="none" w:sz="0" w:space="0" w:color="auto"/>
            <w:left w:val="none" w:sz="0" w:space="0" w:color="auto"/>
            <w:bottom w:val="none" w:sz="0" w:space="0" w:color="auto"/>
            <w:right w:val="none" w:sz="0" w:space="0" w:color="auto"/>
          </w:divBdr>
        </w:div>
      </w:divsChild>
    </w:div>
    <w:div w:id="1870364504">
      <w:bodyDiv w:val="1"/>
      <w:marLeft w:val="0"/>
      <w:marRight w:val="0"/>
      <w:marTop w:val="0"/>
      <w:marBottom w:val="0"/>
      <w:divBdr>
        <w:top w:val="none" w:sz="0" w:space="0" w:color="auto"/>
        <w:left w:val="none" w:sz="0" w:space="0" w:color="auto"/>
        <w:bottom w:val="none" w:sz="0" w:space="0" w:color="auto"/>
        <w:right w:val="none" w:sz="0" w:space="0" w:color="auto"/>
      </w:divBdr>
      <w:divsChild>
        <w:div w:id="150828479">
          <w:marLeft w:val="0"/>
          <w:marRight w:val="0"/>
          <w:marTop w:val="0"/>
          <w:marBottom w:val="0"/>
          <w:divBdr>
            <w:top w:val="none" w:sz="0" w:space="0" w:color="auto"/>
            <w:left w:val="none" w:sz="0" w:space="0" w:color="auto"/>
            <w:bottom w:val="none" w:sz="0" w:space="0" w:color="auto"/>
            <w:right w:val="none" w:sz="0" w:space="0" w:color="auto"/>
          </w:divBdr>
        </w:div>
        <w:div w:id="157968547">
          <w:marLeft w:val="0"/>
          <w:marRight w:val="0"/>
          <w:marTop w:val="0"/>
          <w:marBottom w:val="0"/>
          <w:divBdr>
            <w:top w:val="none" w:sz="0" w:space="0" w:color="auto"/>
            <w:left w:val="none" w:sz="0" w:space="0" w:color="auto"/>
            <w:bottom w:val="none" w:sz="0" w:space="0" w:color="auto"/>
            <w:right w:val="none" w:sz="0" w:space="0" w:color="auto"/>
          </w:divBdr>
        </w:div>
        <w:div w:id="331376741">
          <w:marLeft w:val="0"/>
          <w:marRight w:val="0"/>
          <w:marTop w:val="0"/>
          <w:marBottom w:val="0"/>
          <w:divBdr>
            <w:top w:val="none" w:sz="0" w:space="0" w:color="auto"/>
            <w:left w:val="none" w:sz="0" w:space="0" w:color="auto"/>
            <w:bottom w:val="none" w:sz="0" w:space="0" w:color="auto"/>
            <w:right w:val="none" w:sz="0" w:space="0" w:color="auto"/>
          </w:divBdr>
        </w:div>
        <w:div w:id="370499013">
          <w:marLeft w:val="0"/>
          <w:marRight w:val="0"/>
          <w:marTop w:val="0"/>
          <w:marBottom w:val="0"/>
          <w:divBdr>
            <w:top w:val="none" w:sz="0" w:space="0" w:color="auto"/>
            <w:left w:val="none" w:sz="0" w:space="0" w:color="auto"/>
            <w:bottom w:val="none" w:sz="0" w:space="0" w:color="auto"/>
            <w:right w:val="none" w:sz="0" w:space="0" w:color="auto"/>
          </w:divBdr>
        </w:div>
        <w:div w:id="445000505">
          <w:marLeft w:val="0"/>
          <w:marRight w:val="0"/>
          <w:marTop w:val="0"/>
          <w:marBottom w:val="0"/>
          <w:divBdr>
            <w:top w:val="none" w:sz="0" w:space="0" w:color="auto"/>
            <w:left w:val="none" w:sz="0" w:space="0" w:color="auto"/>
            <w:bottom w:val="none" w:sz="0" w:space="0" w:color="auto"/>
            <w:right w:val="none" w:sz="0" w:space="0" w:color="auto"/>
          </w:divBdr>
        </w:div>
        <w:div w:id="1197693735">
          <w:marLeft w:val="0"/>
          <w:marRight w:val="0"/>
          <w:marTop w:val="0"/>
          <w:marBottom w:val="0"/>
          <w:divBdr>
            <w:top w:val="none" w:sz="0" w:space="0" w:color="auto"/>
            <w:left w:val="none" w:sz="0" w:space="0" w:color="auto"/>
            <w:bottom w:val="none" w:sz="0" w:space="0" w:color="auto"/>
            <w:right w:val="none" w:sz="0" w:space="0" w:color="auto"/>
          </w:divBdr>
        </w:div>
        <w:div w:id="1259365066">
          <w:marLeft w:val="0"/>
          <w:marRight w:val="0"/>
          <w:marTop w:val="0"/>
          <w:marBottom w:val="0"/>
          <w:divBdr>
            <w:top w:val="none" w:sz="0" w:space="0" w:color="auto"/>
            <w:left w:val="none" w:sz="0" w:space="0" w:color="auto"/>
            <w:bottom w:val="none" w:sz="0" w:space="0" w:color="auto"/>
            <w:right w:val="none" w:sz="0" w:space="0" w:color="auto"/>
          </w:divBdr>
        </w:div>
        <w:div w:id="1564828275">
          <w:marLeft w:val="0"/>
          <w:marRight w:val="0"/>
          <w:marTop w:val="0"/>
          <w:marBottom w:val="0"/>
          <w:divBdr>
            <w:top w:val="none" w:sz="0" w:space="0" w:color="auto"/>
            <w:left w:val="none" w:sz="0" w:space="0" w:color="auto"/>
            <w:bottom w:val="none" w:sz="0" w:space="0" w:color="auto"/>
            <w:right w:val="none" w:sz="0" w:space="0" w:color="auto"/>
          </w:divBdr>
        </w:div>
      </w:divsChild>
    </w:div>
    <w:div w:id="1874075957">
      <w:bodyDiv w:val="1"/>
      <w:marLeft w:val="0"/>
      <w:marRight w:val="0"/>
      <w:marTop w:val="0"/>
      <w:marBottom w:val="0"/>
      <w:divBdr>
        <w:top w:val="none" w:sz="0" w:space="0" w:color="auto"/>
        <w:left w:val="none" w:sz="0" w:space="0" w:color="auto"/>
        <w:bottom w:val="none" w:sz="0" w:space="0" w:color="auto"/>
        <w:right w:val="none" w:sz="0" w:space="0" w:color="auto"/>
      </w:divBdr>
    </w:div>
    <w:div w:id="1886259337">
      <w:bodyDiv w:val="1"/>
      <w:marLeft w:val="0"/>
      <w:marRight w:val="0"/>
      <w:marTop w:val="0"/>
      <w:marBottom w:val="0"/>
      <w:divBdr>
        <w:top w:val="none" w:sz="0" w:space="0" w:color="auto"/>
        <w:left w:val="none" w:sz="0" w:space="0" w:color="auto"/>
        <w:bottom w:val="none" w:sz="0" w:space="0" w:color="auto"/>
        <w:right w:val="none" w:sz="0" w:space="0" w:color="auto"/>
      </w:divBdr>
      <w:divsChild>
        <w:div w:id="168952256">
          <w:marLeft w:val="0"/>
          <w:marRight w:val="0"/>
          <w:marTop w:val="0"/>
          <w:marBottom w:val="0"/>
          <w:divBdr>
            <w:top w:val="none" w:sz="0" w:space="0" w:color="auto"/>
            <w:left w:val="none" w:sz="0" w:space="0" w:color="auto"/>
            <w:bottom w:val="none" w:sz="0" w:space="0" w:color="auto"/>
            <w:right w:val="none" w:sz="0" w:space="0" w:color="auto"/>
          </w:divBdr>
        </w:div>
        <w:div w:id="194082833">
          <w:marLeft w:val="0"/>
          <w:marRight w:val="0"/>
          <w:marTop w:val="0"/>
          <w:marBottom w:val="0"/>
          <w:divBdr>
            <w:top w:val="none" w:sz="0" w:space="0" w:color="auto"/>
            <w:left w:val="none" w:sz="0" w:space="0" w:color="auto"/>
            <w:bottom w:val="none" w:sz="0" w:space="0" w:color="auto"/>
            <w:right w:val="none" w:sz="0" w:space="0" w:color="auto"/>
          </w:divBdr>
        </w:div>
        <w:div w:id="507603403">
          <w:marLeft w:val="0"/>
          <w:marRight w:val="0"/>
          <w:marTop w:val="0"/>
          <w:marBottom w:val="0"/>
          <w:divBdr>
            <w:top w:val="none" w:sz="0" w:space="0" w:color="auto"/>
            <w:left w:val="none" w:sz="0" w:space="0" w:color="auto"/>
            <w:bottom w:val="none" w:sz="0" w:space="0" w:color="auto"/>
            <w:right w:val="none" w:sz="0" w:space="0" w:color="auto"/>
          </w:divBdr>
        </w:div>
        <w:div w:id="714888388">
          <w:marLeft w:val="0"/>
          <w:marRight w:val="0"/>
          <w:marTop w:val="0"/>
          <w:marBottom w:val="0"/>
          <w:divBdr>
            <w:top w:val="none" w:sz="0" w:space="0" w:color="auto"/>
            <w:left w:val="none" w:sz="0" w:space="0" w:color="auto"/>
            <w:bottom w:val="none" w:sz="0" w:space="0" w:color="auto"/>
            <w:right w:val="none" w:sz="0" w:space="0" w:color="auto"/>
          </w:divBdr>
        </w:div>
        <w:div w:id="745107387">
          <w:marLeft w:val="0"/>
          <w:marRight w:val="0"/>
          <w:marTop w:val="0"/>
          <w:marBottom w:val="0"/>
          <w:divBdr>
            <w:top w:val="none" w:sz="0" w:space="0" w:color="auto"/>
            <w:left w:val="none" w:sz="0" w:space="0" w:color="auto"/>
            <w:bottom w:val="none" w:sz="0" w:space="0" w:color="auto"/>
            <w:right w:val="none" w:sz="0" w:space="0" w:color="auto"/>
          </w:divBdr>
        </w:div>
        <w:div w:id="804658894">
          <w:marLeft w:val="0"/>
          <w:marRight w:val="0"/>
          <w:marTop w:val="0"/>
          <w:marBottom w:val="0"/>
          <w:divBdr>
            <w:top w:val="none" w:sz="0" w:space="0" w:color="auto"/>
            <w:left w:val="none" w:sz="0" w:space="0" w:color="auto"/>
            <w:bottom w:val="none" w:sz="0" w:space="0" w:color="auto"/>
            <w:right w:val="none" w:sz="0" w:space="0" w:color="auto"/>
          </w:divBdr>
        </w:div>
        <w:div w:id="880753716">
          <w:marLeft w:val="0"/>
          <w:marRight w:val="0"/>
          <w:marTop w:val="0"/>
          <w:marBottom w:val="0"/>
          <w:divBdr>
            <w:top w:val="none" w:sz="0" w:space="0" w:color="auto"/>
            <w:left w:val="none" w:sz="0" w:space="0" w:color="auto"/>
            <w:bottom w:val="none" w:sz="0" w:space="0" w:color="auto"/>
            <w:right w:val="none" w:sz="0" w:space="0" w:color="auto"/>
          </w:divBdr>
        </w:div>
        <w:div w:id="968165514">
          <w:marLeft w:val="0"/>
          <w:marRight w:val="0"/>
          <w:marTop w:val="0"/>
          <w:marBottom w:val="0"/>
          <w:divBdr>
            <w:top w:val="none" w:sz="0" w:space="0" w:color="auto"/>
            <w:left w:val="none" w:sz="0" w:space="0" w:color="auto"/>
            <w:bottom w:val="none" w:sz="0" w:space="0" w:color="auto"/>
            <w:right w:val="none" w:sz="0" w:space="0" w:color="auto"/>
          </w:divBdr>
        </w:div>
        <w:div w:id="1118453707">
          <w:marLeft w:val="0"/>
          <w:marRight w:val="0"/>
          <w:marTop w:val="0"/>
          <w:marBottom w:val="0"/>
          <w:divBdr>
            <w:top w:val="none" w:sz="0" w:space="0" w:color="auto"/>
            <w:left w:val="none" w:sz="0" w:space="0" w:color="auto"/>
            <w:bottom w:val="none" w:sz="0" w:space="0" w:color="auto"/>
            <w:right w:val="none" w:sz="0" w:space="0" w:color="auto"/>
          </w:divBdr>
        </w:div>
        <w:div w:id="1302267598">
          <w:marLeft w:val="0"/>
          <w:marRight w:val="0"/>
          <w:marTop w:val="0"/>
          <w:marBottom w:val="0"/>
          <w:divBdr>
            <w:top w:val="none" w:sz="0" w:space="0" w:color="auto"/>
            <w:left w:val="none" w:sz="0" w:space="0" w:color="auto"/>
            <w:bottom w:val="none" w:sz="0" w:space="0" w:color="auto"/>
            <w:right w:val="none" w:sz="0" w:space="0" w:color="auto"/>
          </w:divBdr>
        </w:div>
        <w:div w:id="1433473376">
          <w:marLeft w:val="0"/>
          <w:marRight w:val="0"/>
          <w:marTop w:val="0"/>
          <w:marBottom w:val="0"/>
          <w:divBdr>
            <w:top w:val="none" w:sz="0" w:space="0" w:color="auto"/>
            <w:left w:val="none" w:sz="0" w:space="0" w:color="auto"/>
            <w:bottom w:val="none" w:sz="0" w:space="0" w:color="auto"/>
            <w:right w:val="none" w:sz="0" w:space="0" w:color="auto"/>
          </w:divBdr>
        </w:div>
        <w:div w:id="1462992690">
          <w:marLeft w:val="0"/>
          <w:marRight w:val="0"/>
          <w:marTop w:val="0"/>
          <w:marBottom w:val="0"/>
          <w:divBdr>
            <w:top w:val="none" w:sz="0" w:space="0" w:color="auto"/>
            <w:left w:val="none" w:sz="0" w:space="0" w:color="auto"/>
            <w:bottom w:val="none" w:sz="0" w:space="0" w:color="auto"/>
            <w:right w:val="none" w:sz="0" w:space="0" w:color="auto"/>
          </w:divBdr>
        </w:div>
        <w:div w:id="1483353726">
          <w:marLeft w:val="0"/>
          <w:marRight w:val="0"/>
          <w:marTop w:val="0"/>
          <w:marBottom w:val="0"/>
          <w:divBdr>
            <w:top w:val="none" w:sz="0" w:space="0" w:color="auto"/>
            <w:left w:val="none" w:sz="0" w:space="0" w:color="auto"/>
            <w:bottom w:val="none" w:sz="0" w:space="0" w:color="auto"/>
            <w:right w:val="none" w:sz="0" w:space="0" w:color="auto"/>
          </w:divBdr>
        </w:div>
        <w:div w:id="1593972576">
          <w:marLeft w:val="0"/>
          <w:marRight w:val="0"/>
          <w:marTop w:val="0"/>
          <w:marBottom w:val="0"/>
          <w:divBdr>
            <w:top w:val="none" w:sz="0" w:space="0" w:color="auto"/>
            <w:left w:val="none" w:sz="0" w:space="0" w:color="auto"/>
            <w:bottom w:val="none" w:sz="0" w:space="0" w:color="auto"/>
            <w:right w:val="none" w:sz="0" w:space="0" w:color="auto"/>
          </w:divBdr>
        </w:div>
        <w:div w:id="2098363000">
          <w:marLeft w:val="0"/>
          <w:marRight w:val="0"/>
          <w:marTop w:val="0"/>
          <w:marBottom w:val="0"/>
          <w:divBdr>
            <w:top w:val="none" w:sz="0" w:space="0" w:color="auto"/>
            <w:left w:val="none" w:sz="0" w:space="0" w:color="auto"/>
            <w:bottom w:val="none" w:sz="0" w:space="0" w:color="auto"/>
            <w:right w:val="none" w:sz="0" w:space="0" w:color="auto"/>
          </w:divBdr>
        </w:div>
      </w:divsChild>
    </w:div>
    <w:div w:id="1929805132">
      <w:bodyDiv w:val="1"/>
      <w:marLeft w:val="0"/>
      <w:marRight w:val="0"/>
      <w:marTop w:val="0"/>
      <w:marBottom w:val="0"/>
      <w:divBdr>
        <w:top w:val="none" w:sz="0" w:space="0" w:color="auto"/>
        <w:left w:val="none" w:sz="0" w:space="0" w:color="auto"/>
        <w:bottom w:val="none" w:sz="0" w:space="0" w:color="auto"/>
        <w:right w:val="none" w:sz="0" w:space="0" w:color="auto"/>
      </w:divBdr>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56131374">
      <w:bodyDiv w:val="1"/>
      <w:marLeft w:val="0"/>
      <w:marRight w:val="0"/>
      <w:marTop w:val="0"/>
      <w:marBottom w:val="0"/>
      <w:divBdr>
        <w:top w:val="none" w:sz="0" w:space="0" w:color="auto"/>
        <w:left w:val="none" w:sz="0" w:space="0" w:color="auto"/>
        <w:bottom w:val="none" w:sz="0" w:space="0" w:color="auto"/>
        <w:right w:val="none" w:sz="0" w:space="0" w:color="auto"/>
      </w:divBdr>
    </w:div>
    <w:div w:id="1958367613">
      <w:bodyDiv w:val="1"/>
      <w:marLeft w:val="0"/>
      <w:marRight w:val="0"/>
      <w:marTop w:val="0"/>
      <w:marBottom w:val="0"/>
      <w:divBdr>
        <w:top w:val="none" w:sz="0" w:space="0" w:color="auto"/>
        <w:left w:val="none" w:sz="0" w:space="0" w:color="auto"/>
        <w:bottom w:val="none" w:sz="0" w:space="0" w:color="auto"/>
        <w:right w:val="none" w:sz="0" w:space="0" w:color="auto"/>
      </w:divBdr>
      <w:divsChild>
        <w:div w:id="345669384">
          <w:marLeft w:val="0"/>
          <w:marRight w:val="0"/>
          <w:marTop w:val="0"/>
          <w:marBottom w:val="0"/>
          <w:divBdr>
            <w:top w:val="none" w:sz="0" w:space="0" w:color="auto"/>
            <w:left w:val="none" w:sz="0" w:space="0" w:color="auto"/>
            <w:bottom w:val="none" w:sz="0" w:space="0" w:color="auto"/>
            <w:right w:val="none" w:sz="0" w:space="0" w:color="auto"/>
          </w:divBdr>
        </w:div>
        <w:div w:id="1549562064">
          <w:marLeft w:val="0"/>
          <w:marRight w:val="0"/>
          <w:marTop w:val="0"/>
          <w:marBottom w:val="0"/>
          <w:divBdr>
            <w:top w:val="none" w:sz="0" w:space="0" w:color="auto"/>
            <w:left w:val="none" w:sz="0" w:space="0" w:color="auto"/>
            <w:bottom w:val="none" w:sz="0" w:space="0" w:color="auto"/>
            <w:right w:val="none" w:sz="0" w:space="0" w:color="auto"/>
          </w:divBdr>
        </w:div>
        <w:div w:id="1937594920">
          <w:marLeft w:val="0"/>
          <w:marRight w:val="0"/>
          <w:marTop w:val="0"/>
          <w:marBottom w:val="0"/>
          <w:divBdr>
            <w:top w:val="none" w:sz="0" w:space="0" w:color="auto"/>
            <w:left w:val="none" w:sz="0" w:space="0" w:color="auto"/>
            <w:bottom w:val="none" w:sz="0" w:space="0" w:color="auto"/>
            <w:right w:val="none" w:sz="0" w:space="0" w:color="auto"/>
          </w:divBdr>
        </w:div>
        <w:div w:id="1995066269">
          <w:marLeft w:val="0"/>
          <w:marRight w:val="0"/>
          <w:marTop w:val="0"/>
          <w:marBottom w:val="0"/>
          <w:divBdr>
            <w:top w:val="none" w:sz="0" w:space="0" w:color="auto"/>
            <w:left w:val="none" w:sz="0" w:space="0" w:color="auto"/>
            <w:bottom w:val="none" w:sz="0" w:space="0" w:color="auto"/>
            <w:right w:val="none" w:sz="0" w:space="0" w:color="auto"/>
          </w:divBdr>
        </w:div>
      </w:divsChild>
    </w:div>
    <w:div w:id="1966932317">
      <w:bodyDiv w:val="1"/>
      <w:marLeft w:val="0"/>
      <w:marRight w:val="0"/>
      <w:marTop w:val="0"/>
      <w:marBottom w:val="0"/>
      <w:divBdr>
        <w:top w:val="none" w:sz="0" w:space="0" w:color="auto"/>
        <w:left w:val="none" w:sz="0" w:space="0" w:color="auto"/>
        <w:bottom w:val="none" w:sz="0" w:space="0" w:color="auto"/>
        <w:right w:val="none" w:sz="0" w:space="0" w:color="auto"/>
      </w:divBdr>
      <w:divsChild>
        <w:div w:id="917059223">
          <w:marLeft w:val="0"/>
          <w:marRight w:val="0"/>
          <w:marTop w:val="0"/>
          <w:marBottom w:val="0"/>
          <w:divBdr>
            <w:top w:val="none" w:sz="0" w:space="0" w:color="auto"/>
            <w:left w:val="none" w:sz="0" w:space="0" w:color="auto"/>
            <w:bottom w:val="none" w:sz="0" w:space="0" w:color="auto"/>
            <w:right w:val="none" w:sz="0" w:space="0" w:color="auto"/>
          </w:divBdr>
        </w:div>
        <w:div w:id="1429883952">
          <w:marLeft w:val="0"/>
          <w:marRight w:val="0"/>
          <w:marTop w:val="0"/>
          <w:marBottom w:val="0"/>
          <w:divBdr>
            <w:top w:val="none" w:sz="0" w:space="0" w:color="auto"/>
            <w:left w:val="none" w:sz="0" w:space="0" w:color="auto"/>
            <w:bottom w:val="none" w:sz="0" w:space="0" w:color="auto"/>
            <w:right w:val="none" w:sz="0" w:space="0" w:color="auto"/>
          </w:divBdr>
        </w:div>
      </w:divsChild>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2004578251">
      <w:bodyDiv w:val="1"/>
      <w:marLeft w:val="0"/>
      <w:marRight w:val="0"/>
      <w:marTop w:val="0"/>
      <w:marBottom w:val="0"/>
      <w:divBdr>
        <w:top w:val="none" w:sz="0" w:space="0" w:color="auto"/>
        <w:left w:val="none" w:sz="0" w:space="0" w:color="auto"/>
        <w:bottom w:val="none" w:sz="0" w:space="0" w:color="auto"/>
        <w:right w:val="none" w:sz="0" w:space="0" w:color="auto"/>
      </w:divBdr>
    </w:div>
    <w:div w:id="2007853413">
      <w:bodyDiv w:val="1"/>
      <w:marLeft w:val="0"/>
      <w:marRight w:val="0"/>
      <w:marTop w:val="0"/>
      <w:marBottom w:val="0"/>
      <w:divBdr>
        <w:top w:val="none" w:sz="0" w:space="0" w:color="auto"/>
        <w:left w:val="none" w:sz="0" w:space="0" w:color="auto"/>
        <w:bottom w:val="none" w:sz="0" w:space="0" w:color="auto"/>
        <w:right w:val="none" w:sz="0" w:space="0" w:color="auto"/>
      </w:divBdr>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37850683">
      <w:bodyDiv w:val="1"/>
      <w:marLeft w:val="0"/>
      <w:marRight w:val="0"/>
      <w:marTop w:val="0"/>
      <w:marBottom w:val="0"/>
      <w:divBdr>
        <w:top w:val="none" w:sz="0" w:space="0" w:color="auto"/>
        <w:left w:val="none" w:sz="0" w:space="0" w:color="auto"/>
        <w:bottom w:val="none" w:sz="0" w:space="0" w:color="auto"/>
        <w:right w:val="none" w:sz="0" w:space="0" w:color="auto"/>
      </w:divBdr>
      <w:divsChild>
        <w:div w:id="687565283">
          <w:marLeft w:val="0"/>
          <w:marRight w:val="0"/>
          <w:marTop w:val="0"/>
          <w:marBottom w:val="0"/>
          <w:divBdr>
            <w:top w:val="none" w:sz="0" w:space="0" w:color="auto"/>
            <w:left w:val="none" w:sz="0" w:space="0" w:color="auto"/>
            <w:bottom w:val="none" w:sz="0" w:space="0" w:color="auto"/>
            <w:right w:val="none" w:sz="0" w:space="0" w:color="auto"/>
          </w:divBdr>
        </w:div>
        <w:div w:id="704402671">
          <w:marLeft w:val="0"/>
          <w:marRight w:val="0"/>
          <w:marTop w:val="0"/>
          <w:marBottom w:val="0"/>
          <w:divBdr>
            <w:top w:val="none" w:sz="0" w:space="0" w:color="auto"/>
            <w:left w:val="none" w:sz="0" w:space="0" w:color="auto"/>
            <w:bottom w:val="none" w:sz="0" w:space="0" w:color="auto"/>
            <w:right w:val="none" w:sz="0" w:space="0" w:color="auto"/>
          </w:divBdr>
        </w:div>
        <w:div w:id="1176307852">
          <w:marLeft w:val="0"/>
          <w:marRight w:val="0"/>
          <w:marTop w:val="0"/>
          <w:marBottom w:val="0"/>
          <w:divBdr>
            <w:top w:val="none" w:sz="0" w:space="0" w:color="auto"/>
            <w:left w:val="none" w:sz="0" w:space="0" w:color="auto"/>
            <w:bottom w:val="none" w:sz="0" w:space="0" w:color="auto"/>
            <w:right w:val="none" w:sz="0" w:space="0" w:color="auto"/>
          </w:divBdr>
        </w:div>
        <w:div w:id="1482891665">
          <w:marLeft w:val="0"/>
          <w:marRight w:val="0"/>
          <w:marTop w:val="0"/>
          <w:marBottom w:val="0"/>
          <w:divBdr>
            <w:top w:val="none" w:sz="0" w:space="0" w:color="auto"/>
            <w:left w:val="none" w:sz="0" w:space="0" w:color="auto"/>
            <w:bottom w:val="none" w:sz="0" w:space="0" w:color="auto"/>
            <w:right w:val="none" w:sz="0" w:space="0" w:color="auto"/>
          </w:divBdr>
        </w:div>
        <w:div w:id="1512260158">
          <w:marLeft w:val="0"/>
          <w:marRight w:val="0"/>
          <w:marTop w:val="0"/>
          <w:marBottom w:val="0"/>
          <w:divBdr>
            <w:top w:val="none" w:sz="0" w:space="0" w:color="auto"/>
            <w:left w:val="none" w:sz="0" w:space="0" w:color="auto"/>
            <w:bottom w:val="none" w:sz="0" w:space="0" w:color="auto"/>
            <w:right w:val="none" w:sz="0" w:space="0" w:color="auto"/>
          </w:divBdr>
        </w:div>
        <w:div w:id="1591739286">
          <w:marLeft w:val="0"/>
          <w:marRight w:val="0"/>
          <w:marTop w:val="0"/>
          <w:marBottom w:val="0"/>
          <w:divBdr>
            <w:top w:val="none" w:sz="0" w:space="0" w:color="auto"/>
            <w:left w:val="none" w:sz="0" w:space="0" w:color="auto"/>
            <w:bottom w:val="none" w:sz="0" w:space="0" w:color="auto"/>
            <w:right w:val="none" w:sz="0" w:space="0" w:color="auto"/>
          </w:divBdr>
        </w:div>
        <w:div w:id="1622614480">
          <w:marLeft w:val="0"/>
          <w:marRight w:val="0"/>
          <w:marTop w:val="0"/>
          <w:marBottom w:val="0"/>
          <w:divBdr>
            <w:top w:val="none" w:sz="0" w:space="0" w:color="auto"/>
            <w:left w:val="none" w:sz="0" w:space="0" w:color="auto"/>
            <w:bottom w:val="none" w:sz="0" w:space="0" w:color="auto"/>
            <w:right w:val="none" w:sz="0" w:space="0" w:color="auto"/>
          </w:divBdr>
        </w:div>
        <w:div w:id="1655839721">
          <w:marLeft w:val="0"/>
          <w:marRight w:val="0"/>
          <w:marTop w:val="0"/>
          <w:marBottom w:val="0"/>
          <w:divBdr>
            <w:top w:val="none" w:sz="0" w:space="0" w:color="auto"/>
            <w:left w:val="none" w:sz="0" w:space="0" w:color="auto"/>
            <w:bottom w:val="none" w:sz="0" w:space="0" w:color="auto"/>
            <w:right w:val="none" w:sz="0" w:space="0" w:color="auto"/>
          </w:divBdr>
        </w:div>
        <w:div w:id="1680280412">
          <w:marLeft w:val="0"/>
          <w:marRight w:val="0"/>
          <w:marTop w:val="0"/>
          <w:marBottom w:val="0"/>
          <w:divBdr>
            <w:top w:val="none" w:sz="0" w:space="0" w:color="auto"/>
            <w:left w:val="none" w:sz="0" w:space="0" w:color="auto"/>
            <w:bottom w:val="none" w:sz="0" w:space="0" w:color="auto"/>
            <w:right w:val="none" w:sz="0" w:space="0" w:color="auto"/>
          </w:divBdr>
        </w:div>
        <w:div w:id="1786727432">
          <w:marLeft w:val="0"/>
          <w:marRight w:val="0"/>
          <w:marTop w:val="0"/>
          <w:marBottom w:val="0"/>
          <w:divBdr>
            <w:top w:val="none" w:sz="0" w:space="0" w:color="auto"/>
            <w:left w:val="none" w:sz="0" w:space="0" w:color="auto"/>
            <w:bottom w:val="none" w:sz="0" w:space="0" w:color="auto"/>
            <w:right w:val="none" w:sz="0" w:space="0" w:color="auto"/>
          </w:divBdr>
        </w:div>
        <w:div w:id="1892227420">
          <w:marLeft w:val="0"/>
          <w:marRight w:val="0"/>
          <w:marTop w:val="0"/>
          <w:marBottom w:val="0"/>
          <w:divBdr>
            <w:top w:val="none" w:sz="0" w:space="0" w:color="auto"/>
            <w:left w:val="none" w:sz="0" w:space="0" w:color="auto"/>
            <w:bottom w:val="none" w:sz="0" w:space="0" w:color="auto"/>
            <w:right w:val="none" w:sz="0" w:space="0" w:color="auto"/>
          </w:divBdr>
        </w:div>
        <w:div w:id="1951815102">
          <w:marLeft w:val="0"/>
          <w:marRight w:val="0"/>
          <w:marTop w:val="0"/>
          <w:marBottom w:val="0"/>
          <w:divBdr>
            <w:top w:val="none" w:sz="0" w:space="0" w:color="auto"/>
            <w:left w:val="none" w:sz="0" w:space="0" w:color="auto"/>
            <w:bottom w:val="none" w:sz="0" w:space="0" w:color="auto"/>
            <w:right w:val="none" w:sz="0" w:space="0" w:color="auto"/>
          </w:divBdr>
        </w:div>
        <w:div w:id="2100979328">
          <w:marLeft w:val="0"/>
          <w:marRight w:val="0"/>
          <w:marTop w:val="0"/>
          <w:marBottom w:val="0"/>
          <w:divBdr>
            <w:top w:val="none" w:sz="0" w:space="0" w:color="auto"/>
            <w:left w:val="none" w:sz="0" w:space="0" w:color="auto"/>
            <w:bottom w:val="none" w:sz="0" w:space="0" w:color="auto"/>
            <w:right w:val="none" w:sz="0" w:space="0" w:color="auto"/>
          </w:divBdr>
        </w:div>
      </w:divsChild>
    </w:div>
    <w:div w:id="2041006504">
      <w:bodyDiv w:val="1"/>
      <w:marLeft w:val="0"/>
      <w:marRight w:val="0"/>
      <w:marTop w:val="0"/>
      <w:marBottom w:val="0"/>
      <w:divBdr>
        <w:top w:val="none" w:sz="0" w:space="0" w:color="auto"/>
        <w:left w:val="none" w:sz="0" w:space="0" w:color="auto"/>
        <w:bottom w:val="none" w:sz="0" w:space="0" w:color="auto"/>
        <w:right w:val="none" w:sz="0" w:space="0" w:color="auto"/>
      </w:divBdr>
      <w:divsChild>
        <w:div w:id="921720230">
          <w:marLeft w:val="0"/>
          <w:marRight w:val="0"/>
          <w:marTop w:val="0"/>
          <w:marBottom w:val="0"/>
          <w:divBdr>
            <w:top w:val="none" w:sz="0" w:space="0" w:color="auto"/>
            <w:left w:val="none" w:sz="0" w:space="0" w:color="auto"/>
            <w:bottom w:val="none" w:sz="0" w:space="0" w:color="auto"/>
            <w:right w:val="none" w:sz="0" w:space="0" w:color="auto"/>
          </w:divBdr>
        </w:div>
        <w:div w:id="1449201251">
          <w:marLeft w:val="0"/>
          <w:marRight w:val="0"/>
          <w:marTop w:val="0"/>
          <w:marBottom w:val="0"/>
          <w:divBdr>
            <w:top w:val="none" w:sz="0" w:space="0" w:color="auto"/>
            <w:left w:val="none" w:sz="0" w:space="0" w:color="auto"/>
            <w:bottom w:val="none" w:sz="0" w:space="0" w:color="auto"/>
            <w:right w:val="none" w:sz="0" w:space="0" w:color="auto"/>
          </w:divBdr>
        </w:div>
      </w:divsChild>
    </w:div>
    <w:div w:id="2046783374">
      <w:bodyDiv w:val="1"/>
      <w:marLeft w:val="0"/>
      <w:marRight w:val="0"/>
      <w:marTop w:val="0"/>
      <w:marBottom w:val="0"/>
      <w:divBdr>
        <w:top w:val="none" w:sz="0" w:space="0" w:color="auto"/>
        <w:left w:val="none" w:sz="0" w:space="0" w:color="auto"/>
        <w:bottom w:val="none" w:sz="0" w:space="0" w:color="auto"/>
        <w:right w:val="none" w:sz="0" w:space="0" w:color="auto"/>
      </w:divBdr>
      <w:divsChild>
        <w:div w:id="287050705">
          <w:marLeft w:val="0"/>
          <w:marRight w:val="0"/>
          <w:marTop w:val="0"/>
          <w:marBottom w:val="0"/>
          <w:divBdr>
            <w:top w:val="none" w:sz="0" w:space="0" w:color="auto"/>
            <w:left w:val="none" w:sz="0" w:space="0" w:color="auto"/>
            <w:bottom w:val="none" w:sz="0" w:space="0" w:color="auto"/>
            <w:right w:val="none" w:sz="0" w:space="0" w:color="auto"/>
          </w:divBdr>
        </w:div>
        <w:div w:id="1249776094">
          <w:marLeft w:val="0"/>
          <w:marRight w:val="0"/>
          <w:marTop w:val="0"/>
          <w:marBottom w:val="0"/>
          <w:divBdr>
            <w:top w:val="none" w:sz="0" w:space="0" w:color="auto"/>
            <w:left w:val="none" w:sz="0" w:space="0" w:color="auto"/>
            <w:bottom w:val="none" w:sz="0" w:space="0" w:color="auto"/>
            <w:right w:val="none" w:sz="0" w:space="0" w:color="auto"/>
          </w:divBdr>
        </w:div>
        <w:div w:id="1370757895">
          <w:marLeft w:val="0"/>
          <w:marRight w:val="0"/>
          <w:marTop w:val="0"/>
          <w:marBottom w:val="0"/>
          <w:divBdr>
            <w:top w:val="none" w:sz="0" w:space="0" w:color="auto"/>
            <w:left w:val="none" w:sz="0" w:space="0" w:color="auto"/>
            <w:bottom w:val="none" w:sz="0" w:space="0" w:color="auto"/>
            <w:right w:val="none" w:sz="0" w:space="0" w:color="auto"/>
          </w:divBdr>
        </w:div>
        <w:div w:id="1761678830">
          <w:marLeft w:val="0"/>
          <w:marRight w:val="0"/>
          <w:marTop w:val="0"/>
          <w:marBottom w:val="0"/>
          <w:divBdr>
            <w:top w:val="none" w:sz="0" w:space="0" w:color="auto"/>
            <w:left w:val="none" w:sz="0" w:space="0" w:color="auto"/>
            <w:bottom w:val="none" w:sz="0" w:space="0" w:color="auto"/>
            <w:right w:val="none" w:sz="0" w:space="0" w:color="auto"/>
          </w:divBdr>
        </w:div>
      </w:divsChild>
    </w:div>
    <w:div w:id="2050452158">
      <w:bodyDiv w:val="1"/>
      <w:marLeft w:val="0"/>
      <w:marRight w:val="0"/>
      <w:marTop w:val="0"/>
      <w:marBottom w:val="0"/>
      <w:divBdr>
        <w:top w:val="none" w:sz="0" w:space="0" w:color="auto"/>
        <w:left w:val="none" w:sz="0" w:space="0" w:color="auto"/>
        <w:bottom w:val="none" w:sz="0" w:space="0" w:color="auto"/>
        <w:right w:val="none" w:sz="0" w:space="0" w:color="auto"/>
      </w:divBdr>
      <w:divsChild>
        <w:div w:id="461508442">
          <w:marLeft w:val="0"/>
          <w:marRight w:val="0"/>
          <w:marTop w:val="0"/>
          <w:marBottom w:val="0"/>
          <w:divBdr>
            <w:top w:val="none" w:sz="0" w:space="0" w:color="auto"/>
            <w:left w:val="none" w:sz="0" w:space="0" w:color="auto"/>
            <w:bottom w:val="none" w:sz="0" w:space="0" w:color="auto"/>
            <w:right w:val="none" w:sz="0" w:space="0" w:color="auto"/>
          </w:divBdr>
        </w:div>
        <w:div w:id="1597860672">
          <w:marLeft w:val="0"/>
          <w:marRight w:val="0"/>
          <w:marTop w:val="0"/>
          <w:marBottom w:val="0"/>
          <w:divBdr>
            <w:top w:val="none" w:sz="0" w:space="0" w:color="auto"/>
            <w:left w:val="none" w:sz="0" w:space="0" w:color="auto"/>
            <w:bottom w:val="none" w:sz="0" w:space="0" w:color="auto"/>
            <w:right w:val="none" w:sz="0" w:space="0" w:color="auto"/>
          </w:divBdr>
        </w:div>
      </w:divsChild>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54424554">
      <w:bodyDiv w:val="1"/>
      <w:marLeft w:val="0"/>
      <w:marRight w:val="0"/>
      <w:marTop w:val="0"/>
      <w:marBottom w:val="0"/>
      <w:divBdr>
        <w:top w:val="none" w:sz="0" w:space="0" w:color="auto"/>
        <w:left w:val="none" w:sz="0" w:space="0" w:color="auto"/>
        <w:bottom w:val="none" w:sz="0" w:space="0" w:color="auto"/>
        <w:right w:val="none" w:sz="0" w:space="0" w:color="auto"/>
      </w:divBdr>
      <w:divsChild>
        <w:div w:id="1059935640">
          <w:marLeft w:val="0"/>
          <w:marRight w:val="0"/>
          <w:marTop w:val="0"/>
          <w:marBottom w:val="0"/>
          <w:divBdr>
            <w:top w:val="none" w:sz="0" w:space="0" w:color="auto"/>
            <w:left w:val="none" w:sz="0" w:space="0" w:color="auto"/>
            <w:bottom w:val="none" w:sz="0" w:space="0" w:color="auto"/>
            <w:right w:val="none" w:sz="0" w:space="0" w:color="auto"/>
          </w:divBdr>
        </w:div>
        <w:div w:id="1195534580">
          <w:marLeft w:val="0"/>
          <w:marRight w:val="0"/>
          <w:marTop w:val="0"/>
          <w:marBottom w:val="0"/>
          <w:divBdr>
            <w:top w:val="none" w:sz="0" w:space="0" w:color="auto"/>
            <w:left w:val="none" w:sz="0" w:space="0" w:color="auto"/>
            <w:bottom w:val="none" w:sz="0" w:space="0" w:color="auto"/>
            <w:right w:val="none" w:sz="0" w:space="0" w:color="auto"/>
          </w:divBdr>
        </w:div>
        <w:div w:id="1199925791">
          <w:marLeft w:val="0"/>
          <w:marRight w:val="0"/>
          <w:marTop w:val="0"/>
          <w:marBottom w:val="0"/>
          <w:divBdr>
            <w:top w:val="none" w:sz="0" w:space="0" w:color="auto"/>
            <w:left w:val="none" w:sz="0" w:space="0" w:color="auto"/>
            <w:bottom w:val="none" w:sz="0" w:space="0" w:color="auto"/>
            <w:right w:val="none" w:sz="0" w:space="0" w:color="auto"/>
          </w:divBdr>
        </w:div>
        <w:div w:id="1204907079">
          <w:marLeft w:val="0"/>
          <w:marRight w:val="0"/>
          <w:marTop w:val="0"/>
          <w:marBottom w:val="0"/>
          <w:divBdr>
            <w:top w:val="none" w:sz="0" w:space="0" w:color="auto"/>
            <w:left w:val="none" w:sz="0" w:space="0" w:color="auto"/>
            <w:bottom w:val="none" w:sz="0" w:space="0" w:color="auto"/>
            <w:right w:val="none" w:sz="0" w:space="0" w:color="auto"/>
          </w:divBdr>
        </w:div>
        <w:div w:id="1259100004">
          <w:marLeft w:val="0"/>
          <w:marRight w:val="0"/>
          <w:marTop w:val="0"/>
          <w:marBottom w:val="0"/>
          <w:divBdr>
            <w:top w:val="none" w:sz="0" w:space="0" w:color="auto"/>
            <w:left w:val="none" w:sz="0" w:space="0" w:color="auto"/>
            <w:bottom w:val="none" w:sz="0" w:space="0" w:color="auto"/>
            <w:right w:val="none" w:sz="0" w:space="0" w:color="auto"/>
          </w:divBdr>
        </w:div>
        <w:div w:id="1309356247">
          <w:marLeft w:val="0"/>
          <w:marRight w:val="0"/>
          <w:marTop w:val="0"/>
          <w:marBottom w:val="0"/>
          <w:divBdr>
            <w:top w:val="none" w:sz="0" w:space="0" w:color="auto"/>
            <w:left w:val="none" w:sz="0" w:space="0" w:color="auto"/>
            <w:bottom w:val="none" w:sz="0" w:space="0" w:color="auto"/>
            <w:right w:val="none" w:sz="0" w:space="0" w:color="auto"/>
          </w:divBdr>
        </w:div>
        <w:div w:id="2029526824">
          <w:marLeft w:val="0"/>
          <w:marRight w:val="0"/>
          <w:marTop w:val="0"/>
          <w:marBottom w:val="0"/>
          <w:divBdr>
            <w:top w:val="none" w:sz="0" w:space="0" w:color="auto"/>
            <w:left w:val="none" w:sz="0" w:space="0" w:color="auto"/>
            <w:bottom w:val="none" w:sz="0" w:space="0" w:color="auto"/>
            <w:right w:val="none" w:sz="0" w:space="0" w:color="auto"/>
          </w:divBdr>
        </w:div>
      </w:divsChild>
    </w:div>
    <w:div w:id="2085714878">
      <w:bodyDiv w:val="1"/>
      <w:marLeft w:val="0"/>
      <w:marRight w:val="0"/>
      <w:marTop w:val="0"/>
      <w:marBottom w:val="0"/>
      <w:divBdr>
        <w:top w:val="none" w:sz="0" w:space="0" w:color="auto"/>
        <w:left w:val="none" w:sz="0" w:space="0" w:color="auto"/>
        <w:bottom w:val="none" w:sz="0" w:space="0" w:color="auto"/>
        <w:right w:val="none" w:sz="0" w:space="0" w:color="auto"/>
      </w:divBdr>
      <w:divsChild>
        <w:div w:id="446656058">
          <w:marLeft w:val="0"/>
          <w:marRight w:val="0"/>
          <w:marTop w:val="0"/>
          <w:marBottom w:val="0"/>
          <w:divBdr>
            <w:top w:val="none" w:sz="0" w:space="0" w:color="auto"/>
            <w:left w:val="none" w:sz="0" w:space="0" w:color="auto"/>
            <w:bottom w:val="none" w:sz="0" w:space="0" w:color="auto"/>
            <w:right w:val="none" w:sz="0" w:space="0" w:color="auto"/>
          </w:divBdr>
        </w:div>
        <w:div w:id="996684974">
          <w:marLeft w:val="0"/>
          <w:marRight w:val="0"/>
          <w:marTop w:val="0"/>
          <w:marBottom w:val="0"/>
          <w:divBdr>
            <w:top w:val="none" w:sz="0" w:space="0" w:color="auto"/>
            <w:left w:val="none" w:sz="0" w:space="0" w:color="auto"/>
            <w:bottom w:val="none" w:sz="0" w:space="0" w:color="auto"/>
            <w:right w:val="none" w:sz="0" w:space="0" w:color="auto"/>
          </w:divBdr>
        </w:div>
        <w:div w:id="1239249136">
          <w:marLeft w:val="0"/>
          <w:marRight w:val="0"/>
          <w:marTop w:val="0"/>
          <w:marBottom w:val="0"/>
          <w:divBdr>
            <w:top w:val="none" w:sz="0" w:space="0" w:color="auto"/>
            <w:left w:val="none" w:sz="0" w:space="0" w:color="auto"/>
            <w:bottom w:val="none" w:sz="0" w:space="0" w:color="auto"/>
            <w:right w:val="none" w:sz="0" w:space="0" w:color="auto"/>
          </w:divBdr>
        </w:div>
        <w:div w:id="1550845207">
          <w:marLeft w:val="0"/>
          <w:marRight w:val="0"/>
          <w:marTop w:val="0"/>
          <w:marBottom w:val="0"/>
          <w:divBdr>
            <w:top w:val="none" w:sz="0" w:space="0" w:color="auto"/>
            <w:left w:val="none" w:sz="0" w:space="0" w:color="auto"/>
            <w:bottom w:val="none" w:sz="0" w:space="0" w:color="auto"/>
            <w:right w:val="none" w:sz="0" w:space="0" w:color="auto"/>
          </w:divBdr>
        </w:div>
        <w:div w:id="1594774437">
          <w:marLeft w:val="0"/>
          <w:marRight w:val="0"/>
          <w:marTop w:val="0"/>
          <w:marBottom w:val="0"/>
          <w:divBdr>
            <w:top w:val="none" w:sz="0" w:space="0" w:color="auto"/>
            <w:left w:val="none" w:sz="0" w:space="0" w:color="auto"/>
            <w:bottom w:val="none" w:sz="0" w:space="0" w:color="auto"/>
            <w:right w:val="none" w:sz="0" w:space="0" w:color="auto"/>
          </w:divBdr>
        </w:div>
      </w:divsChild>
    </w:div>
    <w:div w:id="2093890595">
      <w:bodyDiv w:val="1"/>
      <w:marLeft w:val="0"/>
      <w:marRight w:val="0"/>
      <w:marTop w:val="0"/>
      <w:marBottom w:val="0"/>
      <w:divBdr>
        <w:top w:val="none" w:sz="0" w:space="0" w:color="auto"/>
        <w:left w:val="none" w:sz="0" w:space="0" w:color="auto"/>
        <w:bottom w:val="none" w:sz="0" w:space="0" w:color="auto"/>
        <w:right w:val="none" w:sz="0" w:space="0" w:color="auto"/>
      </w:divBdr>
      <w:divsChild>
        <w:div w:id="1081638324">
          <w:marLeft w:val="0"/>
          <w:marRight w:val="0"/>
          <w:marTop w:val="0"/>
          <w:marBottom w:val="0"/>
          <w:divBdr>
            <w:top w:val="none" w:sz="0" w:space="0" w:color="auto"/>
            <w:left w:val="none" w:sz="0" w:space="0" w:color="auto"/>
            <w:bottom w:val="none" w:sz="0" w:space="0" w:color="auto"/>
            <w:right w:val="none" w:sz="0" w:space="0" w:color="auto"/>
          </w:divBdr>
        </w:div>
        <w:div w:id="2055108097">
          <w:marLeft w:val="0"/>
          <w:marRight w:val="0"/>
          <w:marTop w:val="0"/>
          <w:marBottom w:val="0"/>
          <w:divBdr>
            <w:top w:val="none" w:sz="0" w:space="0" w:color="auto"/>
            <w:left w:val="none" w:sz="0" w:space="0" w:color="auto"/>
            <w:bottom w:val="none" w:sz="0" w:space="0" w:color="auto"/>
            <w:right w:val="none" w:sz="0" w:space="0" w:color="auto"/>
          </w:divBdr>
        </w:div>
      </w:divsChild>
    </w:div>
    <w:div w:id="2096438933">
      <w:bodyDiv w:val="1"/>
      <w:marLeft w:val="0"/>
      <w:marRight w:val="0"/>
      <w:marTop w:val="0"/>
      <w:marBottom w:val="0"/>
      <w:divBdr>
        <w:top w:val="none" w:sz="0" w:space="0" w:color="auto"/>
        <w:left w:val="none" w:sz="0" w:space="0" w:color="auto"/>
        <w:bottom w:val="none" w:sz="0" w:space="0" w:color="auto"/>
        <w:right w:val="none" w:sz="0" w:space="0" w:color="auto"/>
      </w:divBdr>
      <w:divsChild>
        <w:div w:id="327489277">
          <w:marLeft w:val="0"/>
          <w:marRight w:val="0"/>
          <w:marTop w:val="0"/>
          <w:marBottom w:val="0"/>
          <w:divBdr>
            <w:top w:val="none" w:sz="0" w:space="0" w:color="auto"/>
            <w:left w:val="none" w:sz="0" w:space="0" w:color="auto"/>
            <w:bottom w:val="none" w:sz="0" w:space="0" w:color="auto"/>
            <w:right w:val="none" w:sz="0" w:space="0" w:color="auto"/>
          </w:divBdr>
        </w:div>
        <w:div w:id="737439627">
          <w:marLeft w:val="0"/>
          <w:marRight w:val="0"/>
          <w:marTop w:val="0"/>
          <w:marBottom w:val="0"/>
          <w:divBdr>
            <w:top w:val="none" w:sz="0" w:space="0" w:color="auto"/>
            <w:left w:val="none" w:sz="0" w:space="0" w:color="auto"/>
            <w:bottom w:val="none" w:sz="0" w:space="0" w:color="auto"/>
            <w:right w:val="none" w:sz="0" w:space="0" w:color="auto"/>
          </w:divBdr>
        </w:div>
        <w:div w:id="896089749">
          <w:marLeft w:val="0"/>
          <w:marRight w:val="0"/>
          <w:marTop w:val="0"/>
          <w:marBottom w:val="0"/>
          <w:divBdr>
            <w:top w:val="none" w:sz="0" w:space="0" w:color="auto"/>
            <w:left w:val="none" w:sz="0" w:space="0" w:color="auto"/>
            <w:bottom w:val="none" w:sz="0" w:space="0" w:color="auto"/>
            <w:right w:val="none" w:sz="0" w:space="0" w:color="auto"/>
          </w:divBdr>
        </w:div>
        <w:div w:id="1078748904">
          <w:marLeft w:val="0"/>
          <w:marRight w:val="0"/>
          <w:marTop w:val="0"/>
          <w:marBottom w:val="0"/>
          <w:divBdr>
            <w:top w:val="none" w:sz="0" w:space="0" w:color="auto"/>
            <w:left w:val="none" w:sz="0" w:space="0" w:color="auto"/>
            <w:bottom w:val="none" w:sz="0" w:space="0" w:color="auto"/>
            <w:right w:val="none" w:sz="0" w:space="0" w:color="auto"/>
          </w:divBdr>
        </w:div>
        <w:div w:id="1581602620">
          <w:marLeft w:val="0"/>
          <w:marRight w:val="0"/>
          <w:marTop w:val="0"/>
          <w:marBottom w:val="0"/>
          <w:divBdr>
            <w:top w:val="none" w:sz="0" w:space="0" w:color="auto"/>
            <w:left w:val="none" w:sz="0" w:space="0" w:color="auto"/>
            <w:bottom w:val="none" w:sz="0" w:space="0" w:color="auto"/>
            <w:right w:val="none" w:sz="0" w:space="0" w:color="auto"/>
          </w:divBdr>
        </w:div>
        <w:div w:id="1657607669">
          <w:marLeft w:val="0"/>
          <w:marRight w:val="0"/>
          <w:marTop w:val="0"/>
          <w:marBottom w:val="0"/>
          <w:divBdr>
            <w:top w:val="none" w:sz="0" w:space="0" w:color="auto"/>
            <w:left w:val="none" w:sz="0" w:space="0" w:color="auto"/>
            <w:bottom w:val="none" w:sz="0" w:space="0" w:color="auto"/>
            <w:right w:val="none" w:sz="0" w:space="0" w:color="auto"/>
          </w:divBdr>
        </w:div>
        <w:div w:id="1929188341">
          <w:marLeft w:val="0"/>
          <w:marRight w:val="0"/>
          <w:marTop w:val="0"/>
          <w:marBottom w:val="0"/>
          <w:divBdr>
            <w:top w:val="none" w:sz="0" w:space="0" w:color="auto"/>
            <w:left w:val="none" w:sz="0" w:space="0" w:color="auto"/>
            <w:bottom w:val="none" w:sz="0" w:space="0" w:color="auto"/>
            <w:right w:val="none" w:sz="0" w:space="0" w:color="auto"/>
          </w:divBdr>
        </w:div>
        <w:div w:id="2119983824">
          <w:marLeft w:val="0"/>
          <w:marRight w:val="0"/>
          <w:marTop w:val="0"/>
          <w:marBottom w:val="0"/>
          <w:divBdr>
            <w:top w:val="none" w:sz="0" w:space="0" w:color="auto"/>
            <w:left w:val="none" w:sz="0" w:space="0" w:color="auto"/>
            <w:bottom w:val="none" w:sz="0" w:space="0" w:color="auto"/>
            <w:right w:val="none" w:sz="0" w:space="0" w:color="auto"/>
          </w:divBdr>
        </w:div>
        <w:div w:id="2122457156">
          <w:marLeft w:val="0"/>
          <w:marRight w:val="0"/>
          <w:marTop w:val="0"/>
          <w:marBottom w:val="0"/>
          <w:divBdr>
            <w:top w:val="none" w:sz="0" w:space="0" w:color="auto"/>
            <w:left w:val="none" w:sz="0" w:space="0" w:color="auto"/>
            <w:bottom w:val="none" w:sz="0" w:space="0" w:color="auto"/>
            <w:right w:val="none" w:sz="0" w:space="0" w:color="auto"/>
          </w:divBdr>
        </w:div>
        <w:div w:id="2140343524">
          <w:marLeft w:val="0"/>
          <w:marRight w:val="0"/>
          <w:marTop w:val="0"/>
          <w:marBottom w:val="0"/>
          <w:divBdr>
            <w:top w:val="none" w:sz="0" w:space="0" w:color="auto"/>
            <w:left w:val="none" w:sz="0" w:space="0" w:color="auto"/>
            <w:bottom w:val="none" w:sz="0" w:space="0" w:color="auto"/>
            <w:right w:val="none" w:sz="0" w:space="0" w:color="auto"/>
          </w:divBdr>
        </w:div>
      </w:divsChild>
    </w:div>
    <w:div w:id="2129082230">
      <w:bodyDiv w:val="1"/>
      <w:marLeft w:val="0"/>
      <w:marRight w:val="0"/>
      <w:marTop w:val="0"/>
      <w:marBottom w:val="0"/>
      <w:divBdr>
        <w:top w:val="none" w:sz="0" w:space="0" w:color="auto"/>
        <w:left w:val="none" w:sz="0" w:space="0" w:color="auto"/>
        <w:bottom w:val="none" w:sz="0" w:space="0" w:color="auto"/>
        <w:right w:val="none" w:sz="0" w:space="0" w:color="auto"/>
      </w:divBdr>
      <w:divsChild>
        <w:div w:id="505169230">
          <w:marLeft w:val="0"/>
          <w:marRight w:val="0"/>
          <w:marTop w:val="0"/>
          <w:marBottom w:val="0"/>
          <w:divBdr>
            <w:top w:val="none" w:sz="0" w:space="0" w:color="auto"/>
            <w:left w:val="none" w:sz="0" w:space="0" w:color="auto"/>
            <w:bottom w:val="none" w:sz="0" w:space="0" w:color="auto"/>
            <w:right w:val="none" w:sz="0" w:space="0" w:color="auto"/>
          </w:divBdr>
        </w:div>
        <w:div w:id="1375425335">
          <w:marLeft w:val="0"/>
          <w:marRight w:val="0"/>
          <w:marTop w:val="0"/>
          <w:marBottom w:val="0"/>
          <w:divBdr>
            <w:top w:val="none" w:sz="0" w:space="0" w:color="auto"/>
            <w:left w:val="none" w:sz="0" w:space="0" w:color="auto"/>
            <w:bottom w:val="none" w:sz="0" w:space="0" w:color="auto"/>
            <w:right w:val="none" w:sz="0" w:space="0" w:color="auto"/>
          </w:divBdr>
        </w:div>
        <w:div w:id="1708330553">
          <w:marLeft w:val="0"/>
          <w:marRight w:val="0"/>
          <w:marTop w:val="0"/>
          <w:marBottom w:val="0"/>
          <w:divBdr>
            <w:top w:val="none" w:sz="0" w:space="0" w:color="auto"/>
            <w:left w:val="none" w:sz="0" w:space="0" w:color="auto"/>
            <w:bottom w:val="none" w:sz="0" w:space="0" w:color="auto"/>
            <w:right w:val="none" w:sz="0" w:space="0" w:color="auto"/>
          </w:divBdr>
        </w:div>
      </w:divsChild>
    </w:div>
    <w:div w:id="2137719059">
      <w:bodyDiv w:val="1"/>
      <w:marLeft w:val="0"/>
      <w:marRight w:val="0"/>
      <w:marTop w:val="0"/>
      <w:marBottom w:val="0"/>
      <w:divBdr>
        <w:top w:val="none" w:sz="0" w:space="0" w:color="auto"/>
        <w:left w:val="none" w:sz="0" w:space="0" w:color="auto"/>
        <w:bottom w:val="none" w:sz="0" w:space="0" w:color="auto"/>
        <w:right w:val="none" w:sz="0" w:space="0" w:color="auto"/>
      </w:divBdr>
      <w:divsChild>
        <w:div w:id="866020676">
          <w:marLeft w:val="0"/>
          <w:marRight w:val="0"/>
          <w:marTop w:val="0"/>
          <w:marBottom w:val="0"/>
          <w:divBdr>
            <w:top w:val="none" w:sz="0" w:space="0" w:color="auto"/>
            <w:left w:val="none" w:sz="0" w:space="0" w:color="auto"/>
            <w:bottom w:val="none" w:sz="0" w:space="0" w:color="auto"/>
            <w:right w:val="none" w:sz="0" w:space="0" w:color="auto"/>
          </w:divBdr>
        </w:div>
        <w:div w:id="1099571233">
          <w:marLeft w:val="0"/>
          <w:marRight w:val="0"/>
          <w:marTop w:val="0"/>
          <w:marBottom w:val="0"/>
          <w:divBdr>
            <w:top w:val="none" w:sz="0" w:space="0" w:color="auto"/>
            <w:left w:val="none" w:sz="0" w:space="0" w:color="auto"/>
            <w:bottom w:val="none" w:sz="0" w:space="0" w:color="auto"/>
            <w:right w:val="none" w:sz="0" w:space="0" w:color="auto"/>
          </w:divBdr>
        </w:div>
        <w:div w:id="1636057329">
          <w:marLeft w:val="0"/>
          <w:marRight w:val="0"/>
          <w:marTop w:val="0"/>
          <w:marBottom w:val="0"/>
          <w:divBdr>
            <w:top w:val="none" w:sz="0" w:space="0" w:color="auto"/>
            <w:left w:val="none" w:sz="0" w:space="0" w:color="auto"/>
            <w:bottom w:val="none" w:sz="0" w:space="0" w:color="auto"/>
            <w:right w:val="none" w:sz="0" w:space="0" w:color="auto"/>
          </w:divBdr>
        </w:div>
        <w:div w:id="2137141106">
          <w:marLeft w:val="0"/>
          <w:marRight w:val="0"/>
          <w:marTop w:val="0"/>
          <w:marBottom w:val="0"/>
          <w:divBdr>
            <w:top w:val="none" w:sz="0" w:space="0" w:color="auto"/>
            <w:left w:val="none" w:sz="0" w:space="0" w:color="auto"/>
            <w:bottom w:val="none" w:sz="0" w:space="0" w:color="auto"/>
            <w:right w:val="none" w:sz="0" w:space="0" w:color="auto"/>
          </w:divBdr>
        </w:div>
      </w:divsChild>
    </w:div>
    <w:div w:id="2144226507">
      <w:bodyDiv w:val="1"/>
      <w:marLeft w:val="0"/>
      <w:marRight w:val="0"/>
      <w:marTop w:val="0"/>
      <w:marBottom w:val="0"/>
      <w:divBdr>
        <w:top w:val="none" w:sz="0" w:space="0" w:color="auto"/>
        <w:left w:val="none" w:sz="0" w:space="0" w:color="auto"/>
        <w:bottom w:val="none" w:sz="0" w:space="0" w:color="auto"/>
        <w:right w:val="none" w:sz="0" w:space="0" w:color="auto"/>
      </w:divBdr>
      <w:divsChild>
        <w:div w:id="360740699">
          <w:marLeft w:val="0"/>
          <w:marRight w:val="0"/>
          <w:marTop w:val="0"/>
          <w:marBottom w:val="0"/>
          <w:divBdr>
            <w:top w:val="none" w:sz="0" w:space="0" w:color="auto"/>
            <w:left w:val="none" w:sz="0" w:space="0" w:color="auto"/>
            <w:bottom w:val="none" w:sz="0" w:space="0" w:color="auto"/>
            <w:right w:val="none" w:sz="0" w:space="0" w:color="auto"/>
          </w:divBdr>
        </w:div>
        <w:div w:id="454755816">
          <w:marLeft w:val="0"/>
          <w:marRight w:val="0"/>
          <w:marTop w:val="0"/>
          <w:marBottom w:val="0"/>
          <w:divBdr>
            <w:top w:val="none" w:sz="0" w:space="0" w:color="auto"/>
            <w:left w:val="none" w:sz="0" w:space="0" w:color="auto"/>
            <w:bottom w:val="none" w:sz="0" w:space="0" w:color="auto"/>
            <w:right w:val="none" w:sz="0" w:space="0" w:color="auto"/>
          </w:divBdr>
        </w:div>
        <w:div w:id="638730108">
          <w:marLeft w:val="0"/>
          <w:marRight w:val="0"/>
          <w:marTop w:val="0"/>
          <w:marBottom w:val="0"/>
          <w:divBdr>
            <w:top w:val="none" w:sz="0" w:space="0" w:color="auto"/>
            <w:left w:val="none" w:sz="0" w:space="0" w:color="auto"/>
            <w:bottom w:val="none" w:sz="0" w:space="0" w:color="auto"/>
            <w:right w:val="none" w:sz="0" w:space="0" w:color="auto"/>
          </w:divBdr>
        </w:div>
      </w:divsChild>
    </w:div>
  </w:divs>
  <w:encoding w:val="ks_c_5601-1987"/>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w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C0772-E647-4346-B161-146E52D9ED60}">
  <ds:schemaRefs>
    <ds:schemaRef ds:uri="http://schemas.microsoft.com/sharepoint/v3/contenttype/forms"/>
  </ds:schemaRefs>
</ds:datastoreItem>
</file>

<file path=customXml/itemProps2.xml><?xml version="1.0" encoding="utf-8"?>
<ds:datastoreItem xmlns:ds="http://schemas.openxmlformats.org/officeDocument/2006/customXml" ds:itemID="{0844B01C-88AA-4EA5-8E4B-E807811A0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A5D771-0920-454A-B5C9-0017E90A1579}">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84487E24-327B-4C6D-9EF8-C66FE075C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15</Pages>
  <Words>5633</Words>
  <Characters>29859</Characters>
  <Application>Microsoft Office Word</Application>
  <DocSecurity>0</DocSecurity>
  <Lines>248</Lines>
  <Paragraphs>70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[89#23] E-mail discussion on UL CA</vt:lpstr>
      <vt:lpstr>[89#23] E-mail discussion on UL CA</vt:lpstr>
      <vt:lpstr>[89#23] E-mail discussion on UL CA</vt:lpstr>
    </vt:vector>
  </TitlesOfParts>
  <Company>Nokia Networks, Nokia Corporation</Company>
  <LinksUpToDate>false</LinksUpToDate>
  <CharactersWithSpaces>35422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Ericsson</dc:creator>
  <cp:keywords>3GPP, RAN2, RAN4, UL CA</cp:keywords>
  <cp:lastModifiedBy>Ericsson</cp:lastModifiedBy>
  <cp:revision>3</cp:revision>
  <cp:lastPrinted>2020-04-07T12:04:00Z</cp:lastPrinted>
  <dcterms:created xsi:type="dcterms:W3CDTF">2020-04-21T21:07:00Z</dcterms:created>
  <dcterms:modified xsi:type="dcterms:W3CDTF">2020-04-21T21:08:00Z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flag">
    <vt:lpwstr>1443190362</vt:lpwstr>
  </property>
  <property fmtid="{D5CDD505-2E9C-101B-9397-08002B2CF9AE}" pid="4"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5" name="_new_ms_pID_72543_00">
    <vt:lpwstr>_new_ms_pID_72543</vt:lpwstr>
  </property>
  <property fmtid="{D5CDD505-2E9C-101B-9397-08002B2CF9AE}" pid="6"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7" name="_new_ms_pID_725431_00">
    <vt:lpwstr>_new_ms_pID_725431</vt:lpwstr>
  </property>
  <property fmtid="{D5CDD505-2E9C-101B-9397-08002B2CF9AE}" pid="8"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9" name="_new_ms_pID_725432_00">
    <vt:lpwstr>_new_ms_pID_725432</vt:lpwstr>
  </property>
  <property fmtid="{D5CDD505-2E9C-101B-9397-08002B2CF9AE}" pid="10" name="_2015_ms_pID_725343">
    <vt:lpwstr>(2)uwgJ050+r1C3QeLJfGTtE7fI7n1JhzYMJ8U7z3/mkCWGBRbnz+yWWDjewxOfRsF89IimdA4m_x000d_
s61TJGgfnA0YVFPFvw1d/GfabpV+0t3IbEKYMuHXHT3n/ZsKfAgFXs2OSKdyvIWl7+qWSj5h_x000d_
A94Vwm6U38NkYnvEmrOvG915n/mcA53jJbyv2oO7FUvbymrCiVxHbf3VTj/O4JMEalo8UXJO_x000d_
OTA6SA7KPNB0G/VYCN</vt:lpwstr>
  </property>
  <property fmtid="{D5CDD505-2E9C-101B-9397-08002B2CF9AE}" pid="11" name="_2015_ms_pID_725343_00">
    <vt:lpwstr>_2015_ms_pID_725343</vt:lpwstr>
  </property>
  <property fmtid="{D5CDD505-2E9C-101B-9397-08002B2CF9AE}" pid="12" name="_2015_ms_pID_7253431">
    <vt:lpwstr>yY2dBb1of3gleybmrTGq6jOJRwWCLKGSWjz4sHz+s7LOjgBjUebJyL_x000d_
+2+HSK3mnh/fSwPHk5AQaLADUMSf5hysjtC1SDj9n4fNEkbsCNWnlXnVMs/QCcchEZ4iWyTm_x000d_
I+tJp1ApVXOSyV0yXp8nyUszSQCdhuTYfUwzgfajKqi6Tw==</vt:lpwstr>
  </property>
  <property fmtid="{D5CDD505-2E9C-101B-9397-08002B2CF9AE}" pid="13" name="_2015_ms_pID_7253431_00">
    <vt:lpwstr>_2015_ms_pID_7253431</vt:lpwstr>
  </property>
  <property fmtid="{D5CDD505-2E9C-101B-9397-08002B2CF9AE}" pid="14" name="ContentTypeId">
    <vt:lpwstr>0x010100F3E9551B3FDDA24EBF0A209BAAD637CA</vt:lpwstr>
  </property>
  <property fmtid="{D5CDD505-2E9C-101B-9397-08002B2CF9AE}" pid="15" name="_dlc_DocIdItemGuid">
    <vt:lpwstr>5c30d7c2-1382-477f-bfd7-b3c16699c649</vt:lpwstr>
  </property>
  <property fmtid="{D5CDD505-2E9C-101B-9397-08002B2CF9AE}" pid="16" name="Tags">
    <vt:lpwstr/>
  </property>
  <property fmtid="{D5CDD505-2E9C-101B-9397-08002B2CF9AE}" pid="17" name="_AdHocReviewCycleID">
    <vt:i4>312624037</vt:i4>
  </property>
  <property fmtid="{D5CDD505-2E9C-101B-9397-08002B2CF9AE}" pid="18" name="_NewReviewCycle">
    <vt:lpwstr/>
  </property>
  <property fmtid="{D5CDD505-2E9C-101B-9397-08002B2CF9AE}" pid="19" name="_EmailSubject">
    <vt:lpwstr>UE-based open issues</vt:lpwstr>
  </property>
  <property fmtid="{D5CDD505-2E9C-101B-9397-08002B2CF9AE}" pid="20" name="_AuthorEmail">
    <vt:lpwstr>sony@qti.qualcomm.com</vt:lpwstr>
  </property>
  <property fmtid="{D5CDD505-2E9C-101B-9397-08002B2CF9AE}" pid="21" name="_AuthorEmailDisplayName">
    <vt:lpwstr>Sony Akkarakaran</vt:lpwstr>
  </property>
  <property fmtid="{D5CDD505-2E9C-101B-9397-08002B2CF9AE}" pid="22" name="_PreviousAdHocReviewCycleID">
    <vt:i4>-1863735277</vt:i4>
  </property>
  <property fmtid="{D5CDD505-2E9C-101B-9397-08002B2CF9AE}" pid="23" name="_ReviewingToolsShownOnce">
    <vt:lpwstr/>
  </property>
</Properties>
</file>