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945522" w:rsidRDefault="00945522"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945522" w:rsidRDefault="00945522"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945522" w:rsidRDefault="00945522"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945522" w:rsidRDefault="00945522"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945522" w:rsidRDefault="00945522"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945522" w:rsidRDefault="00945522"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945522" w:rsidRDefault="00945522"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945522" w:rsidRDefault="00945522"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945522" w:rsidRDefault="00945522"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945522" w:rsidRDefault="00945522"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945522" w:rsidRDefault="00945522"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945522" w:rsidRDefault="00945522"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945522" w:rsidRDefault="00945522"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945522" w:rsidRDefault="00945522"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945522" w:rsidRDefault="00945522"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945522" w:rsidRDefault="00945522"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945522" w:rsidRDefault="00945522"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945522" w:rsidRDefault="00945522"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945522" w:rsidRDefault="00945522"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945522" w:rsidRDefault="00945522"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945522" w:rsidRDefault="00945522"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945522" w:rsidRDefault="00945522"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945522" w:rsidRDefault="00945522"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945522" w:rsidRDefault="00945522"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945522" w:rsidRDefault="00945522"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945522" w:rsidRDefault="00945522"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945522" w:rsidRDefault="00945522"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945522" w:rsidRDefault="00945522"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945522" w:rsidRDefault="00945522"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945522" w:rsidRDefault="00945522"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r>
              <w:rPr>
                <w:rFonts w:eastAsiaTheme="minorEastAsia" w:hint="eastAsia"/>
                <w:i/>
                <w:lang w:eastAsia="zh-CN"/>
              </w:rPr>
              <w:t>understanding.</w:t>
            </w:r>
            <w:r>
              <w:t>The</w:t>
            </w:r>
            <w:proofErr w:type="spell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M=[3]</w:t>
            </w:r>
          </w:p>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r>
              <w:rPr>
                <w:lang w:val="en-US" w:eastAsia="ko-KR"/>
              </w:rPr>
              <w:t>So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This is the natural time reference to use for the additional paths of the resource. The additional paths of a particular resource is therefore reported if the particular resource was selected for reporting as an additional measurement, which means that the orange line in the figure is the most appropriate definition. Also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r w:rsidR="00AB6DCD" w14:paraId="171C8E97" w14:textId="77777777" w:rsidTr="00FE10DC">
        <w:tc>
          <w:tcPr>
            <w:tcW w:w="1975" w:type="dxa"/>
          </w:tcPr>
          <w:p w14:paraId="71602BCE" w14:textId="05E805B0" w:rsidR="00AB6DCD" w:rsidRDefault="00AB6DCD" w:rsidP="006B338C">
            <w:pPr>
              <w:pStyle w:val="TAL"/>
              <w:rPr>
                <w:lang w:val="en-US" w:eastAsia="ko-KR"/>
              </w:rPr>
            </w:pPr>
            <w:r>
              <w:rPr>
                <w:lang w:val="en-US" w:eastAsia="ko-KR"/>
              </w:rPr>
              <w:t>Ericsson</w:t>
            </w:r>
          </w:p>
        </w:tc>
        <w:tc>
          <w:tcPr>
            <w:tcW w:w="7654" w:type="dxa"/>
          </w:tcPr>
          <w:p w14:paraId="7F7B47E1" w14:textId="77777777" w:rsidR="00AB6DCD" w:rsidRDefault="00AB6DCD" w:rsidP="006B338C">
            <w:pPr>
              <w:pStyle w:val="TAL"/>
              <w:rPr>
                <w:lang w:val="en-US" w:eastAsia="ko-KR"/>
              </w:rPr>
            </w:pPr>
            <w:r>
              <w:rPr>
                <w:lang w:val="en-US" w:eastAsia="ko-KR"/>
              </w:rPr>
              <w:t xml:space="preserve">The matter brought up by Huawei in [2] is what time reference that shall be used for the additional paths of the additional measurements. Two time references are identified – either (green) the detected path used to determine the RSTD value of the TRP or (orange) the detected path of </w:t>
            </w:r>
            <w:proofErr w:type="spellStart"/>
            <w:r>
              <w:rPr>
                <w:lang w:val="en-US" w:eastAsia="ko-KR"/>
              </w:rPr>
              <w:t>he</w:t>
            </w:r>
            <w:proofErr w:type="spellEnd"/>
            <w:r>
              <w:rPr>
                <w:lang w:val="en-US" w:eastAsia="ko-KR"/>
              </w:rPr>
              <w:t xml:space="preserve"> additional measurement that was used to determine the relative RSTD. </w:t>
            </w:r>
          </w:p>
          <w:p w14:paraId="7BA66A9B" w14:textId="77777777" w:rsidR="00AB6DCD" w:rsidRDefault="00AB6DCD" w:rsidP="006B338C">
            <w:pPr>
              <w:pStyle w:val="TAL"/>
              <w:rPr>
                <w:lang w:val="en-US" w:eastAsia="ko-KR"/>
              </w:rPr>
            </w:pPr>
          </w:p>
          <w:p w14:paraId="40590307" w14:textId="11F3E855" w:rsidR="00AB6DCD" w:rsidRDefault="00AB6DCD" w:rsidP="006B338C">
            <w:pPr>
              <w:pStyle w:val="TAL"/>
              <w:rPr>
                <w:lang w:val="en-US" w:eastAsia="ko-KR"/>
              </w:rPr>
            </w:pPr>
            <w:r>
              <w:rPr>
                <w:lang w:val="en-US" w:eastAsia="ko-KR"/>
              </w:rPr>
              <w:t xml:space="preserve">Hence, the discussion is not about any definition, but rather a selection of time reference for </w:t>
            </w:r>
            <w:r>
              <w:rPr>
                <w:lang w:val="en-US" w:eastAsia="ko-KR"/>
              </w:rPr>
              <w:lastRenderedPageBreak/>
              <w:t>the reporting which in the hands of RAN2. Both time references will convey the same information about the additional paths, and what is important is to make sure the field description is clear.</w:t>
            </w:r>
          </w:p>
          <w:p w14:paraId="774722B7" w14:textId="77777777" w:rsidR="00AB6DCD" w:rsidRDefault="00AB6DCD" w:rsidP="006B338C">
            <w:pPr>
              <w:pStyle w:val="TAL"/>
              <w:rPr>
                <w:lang w:val="en-US" w:eastAsia="ko-KR"/>
              </w:rPr>
            </w:pPr>
          </w:p>
          <w:p w14:paraId="6E6155E5" w14:textId="141F35F3" w:rsidR="00AB6DCD" w:rsidRDefault="00FB7078" w:rsidP="006B338C">
            <w:pPr>
              <w:pStyle w:val="TAL"/>
              <w:rPr>
                <w:lang w:val="en-US" w:eastAsia="ko-KR"/>
              </w:rPr>
            </w:pPr>
            <w:r>
              <w:rPr>
                <w:lang w:val="en-US" w:eastAsia="ko-KR"/>
              </w:rPr>
              <w:t xml:space="preserve">It can also be more clear to change the name of the field for the additional paths of the additional measurements, maybe </w:t>
            </w:r>
            <w:r>
              <w:rPr>
                <w:snapToGrid w:val="0"/>
              </w:rPr>
              <w:t>nr-</w:t>
            </w:r>
            <w:proofErr w:type="spellStart"/>
            <w:r w:rsidRPr="00FB7078">
              <w:rPr>
                <w:snapToGrid w:val="0"/>
                <w:lang w:val="en-US"/>
              </w:rPr>
              <w:t>A</w:t>
            </w:r>
            <w:r>
              <w:rPr>
                <w:snapToGrid w:val="0"/>
                <w:lang w:val="en-US"/>
              </w:rPr>
              <w:t>ddMeas</w:t>
            </w:r>
            <w:proofErr w:type="spellEnd"/>
            <w:r>
              <w:rPr>
                <w:snapToGrid w:val="0"/>
              </w:rPr>
              <w:t>AdditionalPathList</w:t>
            </w:r>
            <w:r w:rsidRPr="00FB7078">
              <w:rPr>
                <w:snapToGrid w:val="0"/>
                <w:lang w:val="en-US"/>
              </w:rPr>
              <w:t>-r</w:t>
            </w:r>
            <w:r>
              <w:rPr>
                <w:snapToGrid w:val="0"/>
                <w:lang w:val="en-US"/>
              </w:rPr>
              <w:t>16</w:t>
            </w:r>
            <w:r>
              <w:rPr>
                <w:lang w:val="en-US" w:eastAsia="ko-KR"/>
              </w:rPr>
              <w:t xml:space="preserve">. Now, this field has the same name in both. With different name, it is possible to stress the </w:t>
            </w:r>
            <w:r w:rsidRPr="00945522">
              <w:rPr>
                <w:lang w:val="en-US" w:eastAsia="ko-KR"/>
              </w:rPr>
              <w:t>specific</w:t>
            </w:r>
            <w:r w:rsidRPr="00945522">
              <w:rPr>
                <w:i/>
                <w:iCs/>
                <w:lang w:val="en-US" w:eastAsia="ko-KR"/>
              </w:rPr>
              <w:t xml:space="preserve"> reference path timing</w:t>
            </w:r>
            <w:r>
              <w:rPr>
                <w:lang w:val="en-US" w:eastAsia="ko-KR"/>
              </w:rPr>
              <w:t xml:space="preserve"> for each of these. Thereby, it is straightforward to define a generic NR-</w:t>
            </w:r>
            <w:proofErr w:type="spellStart"/>
            <w:r>
              <w:rPr>
                <w:lang w:val="en-US" w:eastAsia="ko-KR"/>
              </w:rPr>
              <w:t>AdditionalPathList</w:t>
            </w:r>
            <w:proofErr w:type="spellEnd"/>
            <w:r>
              <w:rPr>
                <w:lang w:val="en-US" w:eastAsia="ko-KR"/>
              </w:rPr>
              <w:t xml:space="preserve"> IE relating to the reference path timing</w:t>
            </w:r>
            <w:r w:rsidR="00CF1446">
              <w:rPr>
                <w:lang w:val="en-US" w:eastAsia="ko-KR"/>
              </w:rPr>
              <w:t>, specific for each instance</w:t>
            </w:r>
          </w:p>
          <w:p w14:paraId="6F1B057E" w14:textId="77777777" w:rsidR="00945522" w:rsidRDefault="00945522" w:rsidP="006B338C">
            <w:pPr>
              <w:pStyle w:val="TAL"/>
              <w:rPr>
                <w:lang w:val="en-US" w:eastAsia="ko-KR"/>
              </w:rPr>
            </w:pPr>
          </w:p>
          <w:p w14:paraId="117D8323" w14:textId="1602126E" w:rsidR="00945522" w:rsidRDefault="00945522" w:rsidP="006B338C">
            <w:pPr>
              <w:pStyle w:val="TAL"/>
              <w:rPr>
                <w:lang w:val="en-US" w:eastAsia="ko-KR"/>
              </w:rPr>
            </w:pPr>
            <w:r>
              <w:rPr>
                <w:lang w:val="en-US" w:eastAsia="ko-KR"/>
              </w:rPr>
              <w:t>For example, for DL-TDOA</w:t>
            </w:r>
            <w:r w:rsidR="00607B80">
              <w:rPr>
                <w:lang w:val="en-US" w:eastAsia="ko-KR"/>
              </w:rPr>
              <w:t>, there is some suggested modifications in Annex 6.1 of the NR-DL-TDOA-</w:t>
            </w:r>
            <w:proofErr w:type="spellStart"/>
            <w:r w:rsidR="00607B80">
              <w:rPr>
                <w:lang w:val="en-US" w:eastAsia="ko-KR"/>
              </w:rPr>
              <w:t>SignalMeasurementInformation</w:t>
            </w:r>
            <w:proofErr w:type="spellEnd"/>
            <w:r w:rsidR="00607B80">
              <w:rPr>
                <w:lang w:val="en-US" w:eastAsia="ko-KR"/>
              </w:rPr>
              <w:t xml:space="preserve"> to introduce the notion of reference path timing. Both Option 1.1 (orange) and 1.2 (green) are described. By updating the NR-</w:t>
            </w:r>
            <w:proofErr w:type="spellStart"/>
            <w:r w:rsidR="00607B80">
              <w:rPr>
                <w:lang w:val="en-US" w:eastAsia="ko-KR"/>
              </w:rPr>
              <w:t>AdditionalPath</w:t>
            </w:r>
            <w:proofErr w:type="spellEnd"/>
            <w:r w:rsidR="00607B80">
              <w:rPr>
                <w:lang w:val="en-US" w:eastAsia="ko-KR"/>
              </w:rPr>
              <w:t xml:space="preserve"> field description with reference to the reference path timing, this becomes generic.</w:t>
            </w:r>
            <w:bookmarkStart w:id="16" w:name="_GoBack"/>
            <w:bookmarkEnd w:id="16"/>
          </w:p>
        </w:tc>
      </w:tr>
      <w:tr w:rsidR="00FB7078" w14:paraId="67DF55BA" w14:textId="77777777" w:rsidTr="00FE10DC">
        <w:tc>
          <w:tcPr>
            <w:tcW w:w="1975" w:type="dxa"/>
          </w:tcPr>
          <w:p w14:paraId="328F8B62" w14:textId="77777777" w:rsidR="00FB7078" w:rsidRDefault="00FB7078" w:rsidP="006B338C">
            <w:pPr>
              <w:pStyle w:val="TAL"/>
              <w:rPr>
                <w:lang w:val="en-US" w:eastAsia="ko-KR"/>
              </w:rPr>
            </w:pPr>
          </w:p>
        </w:tc>
        <w:tc>
          <w:tcPr>
            <w:tcW w:w="7654" w:type="dxa"/>
          </w:tcPr>
          <w:p w14:paraId="47E2EE5E" w14:textId="77777777" w:rsidR="00FB7078" w:rsidRDefault="00FB7078" w:rsidP="006B338C">
            <w:pPr>
              <w:pStyle w:val="TAL"/>
              <w:rPr>
                <w:lang w:val="en-US"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945522">
        <w:tc>
          <w:tcPr>
            <w:tcW w:w="9629" w:type="dxa"/>
            <w:gridSpan w:val="2"/>
          </w:tcPr>
          <w:p w14:paraId="72E0051A" w14:textId="3B790822" w:rsidR="00430CF9" w:rsidRPr="008B416F" w:rsidRDefault="00F45553" w:rsidP="00945522">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945522">
        <w:tc>
          <w:tcPr>
            <w:tcW w:w="1975" w:type="dxa"/>
          </w:tcPr>
          <w:p w14:paraId="40FEA585" w14:textId="77777777" w:rsidR="00430CF9" w:rsidRDefault="00430CF9" w:rsidP="00945522">
            <w:pPr>
              <w:pStyle w:val="TAH"/>
              <w:rPr>
                <w:lang w:eastAsia="ko-KR"/>
              </w:rPr>
            </w:pPr>
            <w:r>
              <w:rPr>
                <w:lang w:eastAsia="ko-KR"/>
              </w:rPr>
              <w:t>Company</w:t>
            </w:r>
          </w:p>
        </w:tc>
        <w:tc>
          <w:tcPr>
            <w:tcW w:w="7654" w:type="dxa"/>
          </w:tcPr>
          <w:p w14:paraId="0420B93C" w14:textId="77777777" w:rsidR="00430CF9" w:rsidRDefault="00430CF9" w:rsidP="00945522">
            <w:pPr>
              <w:pStyle w:val="TAH"/>
              <w:rPr>
                <w:lang w:eastAsia="ko-KR"/>
              </w:rPr>
            </w:pPr>
            <w:r>
              <w:rPr>
                <w:lang w:eastAsia="ko-KR"/>
              </w:rPr>
              <w:t>Comments</w:t>
            </w:r>
          </w:p>
        </w:tc>
      </w:tr>
      <w:tr w:rsidR="00430CF9" w14:paraId="29312777" w14:textId="77777777" w:rsidTr="00945522">
        <w:tc>
          <w:tcPr>
            <w:tcW w:w="1975" w:type="dxa"/>
          </w:tcPr>
          <w:p w14:paraId="1756DF2C" w14:textId="13DFB90A" w:rsidR="00430CF9" w:rsidRPr="00017E03" w:rsidRDefault="00017E0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945522">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945522">
        <w:tc>
          <w:tcPr>
            <w:tcW w:w="1975" w:type="dxa"/>
          </w:tcPr>
          <w:p w14:paraId="5DC3D5DF" w14:textId="0888EE7C" w:rsidR="00430CF9" w:rsidRPr="00651149" w:rsidRDefault="00651149" w:rsidP="00945522">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945522">
        <w:tc>
          <w:tcPr>
            <w:tcW w:w="1975" w:type="dxa"/>
          </w:tcPr>
          <w:p w14:paraId="0983029A" w14:textId="10515EB1" w:rsidR="00430CF9" w:rsidRDefault="00DE1DB6" w:rsidP="00945522">
            <w:pPr>
              <w:pStyle w:val="TAL"/>
              <w:rPr>
                <w:lang w:eastAsia="zh-CN"/>
              </w:rPr>
            </w:pPr>
            <w:r>
              <w:rPr>
                <w:rFonts w:hint="eastAsia"/>
                <w:lang w:eastAsia="zh-CN"/>
              </w:rPr>
              <w:t>CATT</w:t>
            </w:r>
          </w:p>
        </w:tc>
        <w:tc>
          <w:tcPr>
            <w:tcW w:w="7654" w:type="dxa"/>
          </w:tcPr>
          <w:p w14:paraId="020778BC" w14:textId="173F2532" w:rsidR="00430CF9" w:rsidRDefault="00360EDA" w:rsidP="00945522">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945522">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945522">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945522">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E-based positioning is to benefit from regular monitoring of all DKL-PRS resources and therefore enable statistical filtering of the time series of DL-PRS transmissions. This is not possible with UE-assisted positioning where snapshot samples of data has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measurements, and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provides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945522">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r w:rsidR="00AB6DCD" w14:paraId="6FE528B9" w14:textId="77777777" w:rsidTr="00945522">
        <w:tc>
          <w:tcPr>
            <w:tcW w:w="1975" w:type="dxa"/>
          </w:tcPr>
          <w:p w14:paraId="170DEB12" w14:textId="03067740" w:rsidR="00AB6DCD" w:rsidRDefault="00AB6DCD" w:rsidP="00CB248A">
            <w:pPr>
              <w:pStyle w:val="TAL"/>
              <w:rPr>
                <w:lang w:val="en-US" w:eastAsia="ko-KR"/>
              </w:rPr>
            </w:pPr>
            <w:r>
              <w:rPr>
                <w:lang w:val="en-US" w:eastAsia="ko-KR"/>
              </w:rPr>
              <w:t>Ericsson</w:t>
            </w:r>
          </w:p>
        </w:tc>
        <w:tc>
          <w:tcPr>
            <w:tcW w:w="7654" w:type="dxa"/>
          </w:tcPr>
          <w:p w14:paraId="1E3041A9" w14:textId="77777777" w:rsidR="00AB6DCD" w:rsidRDefault="00AB6DCD" w:rsidP="00CB248A">
            <w:pPr>
              <w:pStyle w:val="TAL"/>
              <w:rPr>
                <w:lang w:val="en-US" w:eastAsia="ko-KR"/>
              </w:rPr>
            </w:pPr>
            <w:r>
              <w:rPr>
                <w:lang w:val="en-US" w:eastAsia="ko-KR"/>
              </w:rPr>
              <w:t xml:space="preserve">Just to clarify. UE-based positioning is in many ways opening up new possibilities for the operator. Already from the start of LTE, operators have expressed strong interest in monitoring functionalities. Many features have been introduced under the SON/MDT umbrella, but over time, the observability has been discussed as part of feature introductions as well. </w:t>
            </w:r>
          </w:p>
          <w:p w14:paraId="72ED0F36" w14:textId="77777777" w:rsidR="00AB6DCD" w:rsidRDefault="00AB6DCD" w:rsidP="00CB248A">
            <w:pPr>
              <w:pStyle w:val="TAL"/>
              <w:rPr>
                <w:lang w:val="en-US" w:eastAsia="ko-KR"/>
              </w:rPr>
            </w:pPr>
          </w:p>
          <w:p w14:paraId="75C46AD8" w14:textId="7C7BD12E" w:rsidR="00AB6DCD" w:rsidRDefault="00FF6F26" w:rsidP="00CB248A">
            <w:pPr>
              <w:pStyle w:val="TAL"/>
              <w:rPr>
                <w:lang w:val="en-US" w:eastAsia="ko-KR"/>
              </w:rPr>
            </w:pPr>
            <w:r>
              <w:rPr>
                <w:lang w:val="en-US" w:eastAsia="ko-KR"/>
              </w:rPr>
              <w:t xml:space="preserve">If providing a high quality positioning service for device navigation, is </w:t>
            </w:r>
            <w:proofErr w:type="spellStart"/>
            <w:r>
              <w:rPr>
                <w:lang w:val="en-US" w:eastAsia="ko-KR"/>
              </w:rPr>
              <w:t>is</w:t>
            </w:r>
            <w:proofErr w:type="spellEnd"/>
            <w:r>
              <w:rPr>
                <w:lang w:val="en-US" w:eastAsia="ko-KR"/>
              </w:rPr>
              <w:t xml:space="preserve"> natural to aim at providing some service level agreement which relates to the experienced UE-based positioning. </w:t>
            </w:r>
          </w:p>
          <w:p w14:paraId="45C15BA6" w14:textId="77777777" w:rsidR="00FF6F26" w:rsidRDefault="00FF6F26" w:rsidP="00CB248A">
            <w:pPr>
              <w:pStyle w:val="TAL"/>
              <w:rPr>
                <w:lang w:val="en-US" w:eastAsia="ko-KR"/>
              </w:rPr>
            </w:pPr>
          </w:p>
          <w:p w14:paraId="5CFFD362" w14:textId="2E7DFEB0" w:rsidR="00FF6F26" w:rsidRDefault="00FF6F26" w:rsidP="00FF6F26">
            <w:pPr>
              <w:pStyle w:val="TAL"/>
              <w:rPr>
                <w:lang w:val="en-US" w:eastAsia="ko-KR"/>
              </w:rPr>
            </w:pPr>
            <w:r>
              <w:rPr>
                <w:lang w:val="en-US" w:eastAsia="ko-KR"/>
              </w:rPr>
              <w:t xml:space="preserve">If the SLA is not met, the operator needs observability to understand that the accuracy is inadequate, and also means to disclose why. </w:t>
            </w:r>
          </w:p>
          <w:p w14:paraId="37A556CD" w14:textId="77777777" w:rsidR="00FF6F26" w:rsidRDefault="00FF6F26" w:rsidP="00CB248A">
            <w:pPr>
              <w:pStyle w:val="TAL"/>
              <w:rPr>
                <w:lang w:val="en-US" w:eastAsia="ko-KR"/>
              </w:rPr>
            </w:pPr>
          </w:p>
          <w:p w14:paraId="265AD6CB" w14:textId="77777777" w:rsidR="00FF6F26" w:rsidRDefault="00FF6F26" w:rsidP="00CB248A">
            <w:pPr>
              <w:pStyle w:val="TAL"/>
              <w:rPr>
                <w:lang w:val="en-US" w:eastAsia="ko-KR"/>
              </w:rPr>
            </w:pPr>
            <w:r>
              <w:rPr>
                <w:lang w:val="en-US" w:eastAsia="ko-KR"/>
              </w:rPr>
              <w:t xml:space="preserve">Therefore, </w:t>
            </w:r>
            <w:r w:rsidRPr="00FF6F26">
              <w:rPr>
                <w:lang w:val="en-US" w:eastAsia="ko-KR"/>
              </w:rPr>
              <w:t xml:space="preserve">the operator needs to get samples of UEB-positioning estimates and UE measurements in order to identify issues with the positioning. In </w:t>
            </w:r>
            <w:r>
              <w:rPr>
                <w:lang w:val="en-US" w:eastAsia="ko-KR"/>
              </w:rPr>
              <w:t xml:space="preserve">a certain </w:t>
            </w:r>
            <w:r w:rsidRPr="00FF6F26">
              <w:rPr>
                <w:lang w:val="en-US" w:eastAsia="ko-KR"/>
              </w:rPr>
              <w:t xml:space="preserve">region A, the observed UEB-position accuracy is worse than promised, and </w:t>
            </w:r>
            <w:r>
              <w:rPr>
                <w:lang w:val="en-US" w:eastAsia="ko-KR"/>
              </w:rPr>
              <w:t>the operator may</w:t>
            </w:r>
            <w:r w:rsidRPr="00FF6F26">
              <w:rPr>
                <w:lang w:val="en-US" w:eastAsia="ko-KR"/>
              </w:rPr>
              <w:t xml:space="preserve"> see that the distribution of the number of TRPs indicates that the UE a) detects too few TRPs, </w:t>
            </w:r>
            <w:r>
              <w:rPr>
                <w:lang w:val="en-US" w:eastAsia="ko-KR"/>
              </w:rPr>
              <w:t xml:space="preserve">or </w:t>
            </w:r>
            <w:r w:rsidRPr="00FF6F26">
              <w:rPr>
                <w:lang w:val="en-US" w:eastAsia="ko-KR"/>
              </w:rPr>
              <w:t xml:space="preserve">b) always uses TRP A in this region. Therefore, </w:t>
            </w:r>
            <w:r>
              <w:rPr>
                <w:lang w:val="en-US" w:eastAsia="ko-KR"/>
              </w:rPr>
              <w:t>the operator</w:t>
            </w:r>
            <w:r w:rsidRPr="00FF6F26">
              <w:rPr>
                <w:lang w:val="en-US" w:eastAsia="ko-KR"/>
              </w:rPr>
              <w:t xml:space="preserve"> can understand that </w:t>
            </w:r>
            <w:r>
              <w:rPr>
                <w:lang w:val="en-US" w:eastAsia="ko-KR"/>
              </w:rPr>
              <w:t>there is a</w:t>
            </w:r>
            <w:r w:rsidRPr="00FF6F26">
              <w:rPr>
                <w:lang w:val="en-US" w:eastAsia="ko-KR"/>
              </w:rPr>
              <w:t xml:space="preserve"> need to adjust something, maybe add infrastructure, maybe </w:t>
            </w:r>
            <w:proofErr w:type="spellStart"/>
            <w:r w:rsidRPr="00FF6F26">
              <w:rPr>
                <w:lang w:val="en-US" w:eastAsia="ko-KR"/>
              </w:rPr>
              <w:t>retilt</w:t>
            </w:r>
            <w:proofErr w:type="spellEnd"/>
            <w:r w:rsidRPr="00FF6F26">
              <w:rPr>
                <w:lang w:val="en-US" w:eastAsia="ko-KR"/>
              </w:rPr>
              <w:t xml:space="preserve"> some antenna, maybe stop providing TRP A in this region since it seems to always be in NLOS etc.</w:t>
            </w:r>
          </w:p>
          <w:p w14:paraId="3ACBA14C" w14:textId="77777777" w:rsidR="00FF6F26" w:rsidRDefault="00FF6F26" w:rsidP="00CB248A">
            <w:pPr>
              <w:pStyle w:val="TAL"/>
              <w:rPr>
                <w:lang w:val="en-US" w:eastAsia="ko-KR"/>
              </w:rPr>
            </w:pPr>
          </w:p>
          <w:p w14:paraId="0BFFD042" w14:textId="5B478323" w:rsidR="00FF6F26" w:rsidRDefault="00FF6F26" w:rsidP="00CB248A">
            <w:pPr>
              <w:pStyle w:val="TAL"/>
              <w:rPr>
                <w:lang w:val="en-US" w:eastAsia="ko-KR"/>
              </w:rPr>
            </w:pPr>
            <w:r>
              <w:rPr>
                <w:lang w:val="en-US" w:eastAsia="ko-KR"/>
              </w:rPr>
              <w:t>As always, observability has a tendency to be discussed in the end of work items, but it important to analyze the operator network management situation.</w:t>
            </w:r>
          </w:p>
        </w:tc>
      </w:tr>
    </w:tbl>
    <w:p w14:paraId="23B06C6E" w14:textId="77777777" w:rsidR="00430CF9" w:rsidRPr="00FF6F26" w:rsidRDefault="00430CF9" w:rsidP="00430CF9">
      <w:pPr>
        <w:tabs>
          <w:tab w:val="left" w:pos="1701"/>
        </w:tabs>
        <w:spacing w:after="160" w:line="256" w:lineRule="auto"/>
        <w:jc w:val="left"/>
        <w:rPr>
          <w:rFonts w:ascii="Calibri" w:eastAsia="Calibri" w:hAnsi="Calibri"/>
          <w:b/>
          <w:bCs/>
          <w:sz w:val="22"/>
          <w:szCs w:val="22"/>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lastRenderedPageBreak/>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945522">
        <w:tc>
          <w:tcPr>
            <w:tcW w:w="9629" w:type="dxa"/>
            <w:gridSpan w:val="2"/>
          </w:tcPr>
          <w:p w14:paraId="5F00824E" w14:textId="26E1C4E1" w:rsidR="002C257D" w:rsidRPr="008B416F" w:rsidRDefault="00815306" w:rsidP="00945522">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945522">
        <w:tc>
          <w:tcPr>
            <w:tcW w:w="1975" w:type="dxa"/>
          </w:tcPr>
          <w:p w14:paraId="0D106191" w14:textId="77777777" w:rsidR="002C257D" w:rsidRDefault="002C257D" w:rsidP="00945522">
            <w:pPr>
              <w:pStyle w:val="TAH"/>
              <w:rPr>
                <w:lang w:eastAsia="ko-KR"/>
              </w:rPr>
            </w:pPr>
            <w:r>
              <w:rPr>
                <w:lang w:eastAsia="ko-KR"/>
              </w:rPr>
              <w:t>Company</w:t>
            </w:r>
          </w:p>
        </w:tc>
        <w:tc>
          <w:tcPr>
            <w:tcW w:w="7654" w:type="dxa"/>
          </w:tcPr>
          <w:p w14:paraId="487BA921" w14:textId="77777777" w:rsidR="002C257D" w:rsidRDefault="002C257D" w:rsidP="00945522">
            <w:pPr>
              <w:pStyle w:val="TAH"/>
              <w:rPr>
                <w:lang w:eastAsia="ko-KR"/>
              </w:rPr>
            </w:pPr>
            <w:r>
              <w:rPr>
                <w:lang w:eastAsia="ko-KR"/>
              </w:rPr>
              <w:t>Comments</w:t>
            </w:r>
          </w:p>
        </w:tc>
      </w:tr>
      <w:tr w:rsidR="002C257D" w14:paraId="7C910392" w14:textId="77777777" w:rsidTr="00945522">
        <w:tc>
          <w:tcPr>
            <w:tcW w:w="1975" w:type="dxa"/>
          </w:tcPr>
          <w:p w14:paraId="5FF58E72" w14:textId="2C058423" w:rsidR="002C257D" w:rsidRPr="003C3B04" w:rsidRDefault="003C3B04"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945522">
        <w:tc>
          <w:tcPr>
            <w:tcW w:w="1975" w:type="dxa"/>
          </w:tcPr>
          <w:p w14:paraId="6242FDA2" w14:textId="32B1877B" w:rsidR="002C257D" w:rsidRPr="002B7BFE" w:rsidRDefault="002B7BFE" w:rsidP="00945522">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945522">
        <w:tc>
          <w:tcPr>
            <w:tcW w:w="1975" w:type="dxa"/>
          </w:tcPr>
          <w:p w14:paraId="72437D4C" w14:textId="6EC353BE" w:rsidR="002C257D" w:rsidRDefault="00736877" w:rsidP="00945522">
            <w:pPr>
              <w:pStyle w:val="TAL"/>
              <w:rPr>
                <w:lang w:eastAsia="zh-CN"/>
              </w:rPr>
            </w:pPr>
            <w:r>
              <w:rPr>
                <w:rFonts w:hint="eastAsia"/>
                <w:lang w:eastAsia="zh-CN"/>
              </w:rPr>
              <w:t>CATT</w:t>
            </w:r>
          </w:p>
        </w:tc>
        <w:tc>
          <w:tcPr>
            <w:tcW w:w="7654" w:type="dxa"/>
          </w:tcPr>
          <w:p w14:paraId="4E32EB6D" w14:textId="77777777" w:rsidR="002C257D" w:rsidRDefault="00736877" w:rsidP="00945522">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945522">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945522">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945522">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945522">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CB248A" w14:paraId="543C6243" w14:textId="77777777" w:rsidTr="00945522">
        <w:tc>
          <w:tcPr>
            <w:tcW w:w="1975" w:type="dxa"/>
          </w:tcPr>
          <w:p w14:paraId="6D913641" w14:textId="77777777" w:rsidR="00CB248A" w:rsidRDefault="00CB248A" w:rsidP="00CB248A">
            <w:pPr>
              <w:pStyle w:val="TAL"/>
              <w:rPr>
                <w:lang w:eastAsia="ko-KR"/>
              </w:rPr>
            </w:pPr>
          </w:p>
        </w:tc>
        <w:tc>
          <w:tcPr>
            <w:tcW w:w="7654" w:type="dxa"/>
          </w:tcPr>
          <w:p w14:paraId="76DB403D" w14:textId="77777777" w:rsidR="00CB248A" w:rsidRDefault="00CB248A" w:rsidP="00CB248A">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945522">
        <w:tc>
          <w:tcPr>
            <w:tcW w:w="9629" w:type="dxa"/>
            <w:gridSpan w:val="2"/>
          </w:tcPr>
          <w:p w14:paraId="6EAA2D04" w14:textId="52197155" w:rsidR="002C257D" w:rsidRPr="008B416F" w:rsidRDefault="00C8330B" w:rsidP="00945522">
            <w:pPr>
              <w:pStyle w:val="TAH"/>
              <w:jc w:val="both"/>
              <w:rPr>
                <w:lang w:val="en-US" w:eastAsia="ko-KR"/>
              </w:rPr>
            </w:pPr>
            <w:r>
              <w:rPr>
                <w:lang w:val="en-US" w:eastAsia="ko-KR"/>
              </w:rPr>
              <w:lastRenderedPageBreak/>
              <w:t xml:space="preserve">4 </w:t>
            </w:r>
            <w:r w:rsidRPr="00C8330B">
              <w:rPr>
                <w:lang w:val="en-US" w:eastAsia="ko-KR"/>
              </w:rPr>
              <w:t>SMTC window information as part of the SSB assistance data</w:t>
            </w:r>
          </w:p>
        </w:tc>
      </w:tr>
      <w:tr w:rsidR="002C257D" w14:paraId="31C703B0" w14:textId="77777777" w:rsidTr="00945522">
        <w:tc>
          <w:tcPr>
            <w:tcW w:w="1975" w:type="dxa"/>
          </w:tcPr>
          <w:p w14:paraId="0A7B2D32" w14:textId="77777777" w:rsidR="002C257D" w:rsidRDefault="002C257D" w:rsidP="00945522">
            <w:pPr>
              <w:pStyle w:val="TAH"/>
              <w:rPr>
                <w:lang w:eastAsia="ko-KR"/>
              </w:rPr>
            </w:pPr>
            <w:r>
              <w:rPr>
                <w:lang w:eastAsia="ko-KR"/>
              </w:rPr>
              <w:t>Company</w:t>
            </w:r>
          </w:p>
        </w:tc>
        <w:tc>
          <w:tcPr>
            <w:tcW w:w="7654" w:type="dxa"/>
          </w:tcPr>
          <w:p w14:paraId="32819F3F" w14:textId="77777777" w:rsidR="002C257D" w:rsidRDefault="002C257D" w:rsidP="00945522">
            <w:pPr>
              <w:pStyle w:val="TAH"/>
              <w:rPr>
                <w:lang w:eastAsia="ko-KR"/>
              </w:rPr>
            </w:pPr>
            <w:r>
              <w:rPr>
                <w:lang w:eastAsia="ko-KR"/>
              </w:rPr>
              <w:t>Comments</w:t>
            </w:r>
          </w:p>
        </w:tc>
      </w:tr>
      <w:tr w:rsidR="002C257D" w14:paraId="2025D511" w14:textId="77777777" w:rsidTr="00945522">
        <w:tc>
          <w:tcPr>
            <w:tcW w:w="1975" w:type="dxa"/>
          </w:tcPr>
          <w:p w14:paraId="3AE53B93" w14:textId="33243E26" w:rsidR="002C257D" w:rsidRPr="0022708F" w:rsidRDefault="0022708F"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945522">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945522">
            <w:pPr>
              <w:pStyle w:val="TAL"/>
              <w:rPr>
                <w:rFonts w:eastAsia="DengXian"/>
                <w:lang w:val="en-US" w:eastAsia="zh-CN"/>
              </w:rPr>
            </w:pPr>
            <w:r w:rsidRPr="002A2392">
              <w:rPr>
                <w:rFonts w:eastAsia="DengXian"/>
                <w:lang w:val="en-US" w:eastAsia="zh-CN"/>
              </w:rPr>
              <w:t>Actually, this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945522">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945522">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is the reference timing and the reference timing is based on which cell. </w:t>
            </w:r>
          </w:p>
        </w:tc>
      </w:tr>
      <w:tr w:rsidR="002C257D" w14:paraId="302FEAB7" w14:textId="77777777" w:rsidTr="00945522">
        <w:tc>
          <w:tcPr>
            <w:tcW w:w="1975" w:type="dxa"/>
          </w:tcPr>
          <w:p w14:paraId="666B9E1A" w14:textId="32B62469" w:rsidR="002C257D" w:rsidRPr="00004663" w:rsidRDefault="00004663" w:rsidP="00945522">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945522">
        <w:tc>
          <w:tcPr>
            <w:tcW w:w="1975" w:type="dxa"/>
          </w:tcPr>
          <w:p w14:paraId="394C2FF8" w14:textId="71E8880B" w:rsidR="002C257D" w:rsidRDefault="000D454A" w:rsidP="00945522">
            <w:pPr>
              <w:pStyle w:val="TAL"/>
              <w:rPr>
                <w:lang w:eastAsia="zh-CN"/>
              </w:rPr>
            </w:pPr>
            <w:r>
              <w:rPr>
                <w:rFonts w:hint="eastAsia"/>
                <w:lang w:eastAsia="zh-CN"/>
              </w:rPr>
              <w:t xml:space="preserve">CATT </w:t>
            </w:r>
          </w:p>
        </w:tc>
        <w:tc>
          <w:tcPr>
            <w:tcW w:w="7654" w:type="dxa"/>
          </w:tcPr>
          <w:p w14:paraId="00B811E0" w14:textId="77777777" w:rsidR="002C257D" w:rsidRDefault="000D454A" w:rsidP="00945522">
            <w:pPr>
              <w:pStyle w:val="TAL"/>
              <w:rPr>
                <w:lang w:eastAsia="zh-CN"/>
              </w:rPr>
            </w:pPr>
            <w:r>
              <w:rPr>
                <w:rFonts w:hint="eastAsia"/>
                <w:lang w:eastAsia="zh-CN"/>
              </w:rPr>
              <w:t>Option 4.1</w:t>
            </w:r>
          </w:p>
          <w:p w14:paraId="3AD90D7E" w14:textId="7B5A9E8F"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CB248A" w14:paraId="7E003052" w14:textId="77777777" w:rsidTr="00945522">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945522">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945522">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need to repeat it here.</w:t>
            </w:r>
          </w:p>
        </w:tc>
      </w:tr>
      <w:tr w:rsidR="00CB248A" w14:paraId="56536A22" w14:textId="77777777" w:rsidTr="00945522">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 xml:space="preserve">not send a reply LS. From RAN2 discussions, it was quite clear that RAN2 </w:t>
            </w:r>
            <w:proofErr w:type="spellStart"/>
            <w:r>
              <w:rPr>
                <w:lang w:val="en-US" w:eastAsia="ko-KR"/>
              </w:rPr>
              <w:t>singalling</w:t>
            </w:r>
            <w:proofErr w:type="spellEnd"/>
            <w:r>
              <w:rPr>
                <w:lang w:val="en-US" w:eastAsia="ko-KR"/>
              </w:rPr>
              <w:t xml:space="preserve"> has the necessary support for the RAN1 requested parameters.</w:t>
            </w: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945522">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945522">
            <w:pPr>
              <w:pStyle w:val="TAH"/>
              <w:rPr>
                <w:lang w:eastAsia="ko-KR"/>
              </w:rPr>
            </w:pPr>
            <w:r>
              <w:rPr>
                <w:lang w:eastAsia="ko-KR"/>
              </w:rPr>
              <w:t>Company</w:t>
            </w:r>
          </w:p>
        </w:tc>
        <w:tc>
          <w:tcPr>
            <w:tcW w:w="7654" w:type="dxa"/>
          </w:tcPr>
          <w:p w14:paraId="67DCF6AE" w14:textId="77777777" w:rsidR="009C6724" w:rsidRDefault="009C6724" w:rsidP="00945522">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945522">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945522">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945522">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945522">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id )*64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945522">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945522">
            <w:pPr>
              <w:pStyle w:val="TAL"/>
              <w:rPr>
                <w:lang w:eastAsia="zh-CN"/>
              </w:rPr>
            </w:pPr>
            <w:r>
              <w:rPr>
                <w:rFonts w:hint="eastAsia"/>
                <w:lang w:eastAsia="zh-CN"/>
              </w:rPr>
              <w:t>CATT</w:t>
            </w:r>
          </w:p>
        </w:tc>
        <w:tc>
          <w:tcPr>
            <w:tcW w:w="7654" w:type="dxa"/>
          </w:tcPr>
          <w:p w14:paraId="32B0E087" w14:textId="77777777" w:rsidR="009C6724" w:rsidRDefault="000D454A" w:rsidP="00945522">
            <w:pPr>
              <w:pStyle w:val="TAL"/>
              <w:rPr>
                <w:lang w:eastAsia="zh-CN"/>
              </w:rPr>
            </w:pPr>
            <w:r>
              <w:rPr>
                <w:rFonts w:hint="eastAsia"/>
                <w:lang w:eastAsia="zh-CN"/>
              </w:rPr>
              <w:t>Option 5.1</w:t>
            </w:r>
          </w:p>
          <w:p w14:paraId="6BF23568" w14:textId="5FEC84F9"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945522">
        <w:tc>
          <w:tcPr>
            <w:tcW w:w="9629" w:type="dxa"/>
            <w:gridSpan w:val="2"/>
          </w:tcPr>
          <w:p w14:paraId="4E8F6489" w14:textId="0839BB13" w:rsidR="001B52F1" w:rsidRPr="008B416F" w:rsidRDefault="0020399D" w:rsidP="00945522">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945522">
        <w:tc>
          <w:tcPr>
            <w:tcW w:w="1975" w:type="dxa"/>
          </w:tcPr>
          <w:p w14:paraId="15C2C8EE" w14:textId="77777777" w:rsidR="001B52F1" w:rsidRDefault="001B52F1" w:rsidP="00945522">
            <w:pPr>
              <w:pStyle w:val="TAH"/>
              <w:rPr>
                <w:lang w:eastAsia="ko-KR"/>
              </w:rPr>
            </w:pPr>
            <w:r>
              <w:rPr>
                <w:lang w:eastAsia="ko-KR"/>
              </w:rPr>
              <w:t>Company</w:t>
            </w:r>
          </w:p>
        </w:tc>
        <w:tc>
          <w:tcPr>
            <w:tcW w:w="7654" w:type="dxa"/>
          </w:tcPr>
          <w:p w14:paraId="6CA2FCA5" w14:textId="77777777" w:rsidR="001B52F1" w:rsidRDefault="001B52F1" w:rsidP="00945522">
            <w:pPr>
              <w:pStyle w:val="TAH"/>
              <w:rPr>
                <w:lang w:eastAsia="ko-KR"/>
              </w:rPr>
            </w:pPr>
            <w:r>
              <w:rPr>
                <w:lang w:eastAsia="ko-KR"/>
              </w:rPr>
              <w:t>Comments</w:t>
            </w:r>
          </w:p>
        </w:tc>
      </w:tr>
      <w:tr w:rsidR="001B52F1" w14:paraId="457439A9" w14:textId="77777777" w:rsidTr="00945522">
        <w:tc>
          <w:tcPr>
            <w:tcW w:w="1975" w:type="dxa"/>
          </w:tcPr>
          <w:p w14:paraId="312B1C05" w14:textId="2335712D" w:rsidR="001B52F1" w:rsidRPr="004D07E0" w:rsidRDefault="004D07E0"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945522">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945522">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94552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945522">
            <w:pPr>
              <w:pStyle w:val="TAL"/>
              <w:rPr>
                <w:rFonts w:eastAsia="DengXian"/>
                <w:lang w:val="en-GB" w:eastAsia="zh-CN"/>
              </w:rPr>
            </w:pPr>
          </w:p>
        </w:tc>
      </w:tr>
      <w:tr w:rsidR="001B52F1" w14:paraId="2F597D71" w14:textId="77777777" w:rsidTr="00945522">
        <w:tc>
          <w:tcPr>
            <w:tcW w:w="1975" w:type="dxa"/>
          </w:tcPr>
          <w:p w14:paraId="16D4EC34" w14:textId="71F0052B" w:rsidR="001B52F1" w:rsidRPr="00941AB1" w:rsidRDefault="00941AB1" w:rsidP="00945522">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945522">
        <w:tc>
          <w:tcPr>
            <w:tcW w:w="1975" w:type="dxa"/>
          </w:tcPr>
          <w:p w14:paraId="172E31BE" w14:textId="76660C64" w:rsidR="001B52F1" w:rsidRDefault="001C5D95" w:rsidP="00945522">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945522">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945522">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945522">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Therefore, is there really a need for PCI and CGI, as well as ARFCN for the DL-PRS? The subsets of AD distributed via unicast and broadcast has been mentioned in other discussions as well, but that does not imply the need for globally unique TRP IDs, locally unique TRP IDs are sufficient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411F4F" w14:paraId="1237191D" w14:textId="77777777" w:rsidTr="00945522">
        <w:tc>
          <w:tcPr>
            <w:tcW w:w="1975" w:type="dxa"/>
          </w:tcPr>
          <w:p w14:paraId="49F21923" w14:textId="49EA7C2A" w:rsidR="00411F4F" w:rsidRPr="00760912" w:rsidRDefault="00411F4F" w:rsidP="00411F4F">
            <w:pPr>
              <w:pStyle w:val="TAL"/>
              <w:rPr>
                <w:lang w:val="en-US" w:eastAsia="ko-KR"/>
              </w:rPr>
            </w:pPr>
          </w:p>
        </w:tc>
        <w:tc>
          <w:tcPr>
            <w:tcW w:w="7654" w:type="dxa"/>
          </w:tcPr>
          <w:p w14:paraId="67BB2995" w14:textId="5DF2E28F" w:rsidR="00411F4F" w:rsidRPr="00282BA1" w:rsidRDefault="00411F4F" w:rsidP="00411F4F">
            <w:pPr>
              <w:pStyle w:val="TAL"/>
              <w:rPr>
                <w:lang w:val="en-US"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945522">
        <w:tc>
          <w:tcPr>
            <w:tcW w:w="9629" w:type="dxa"/>
            <w:gridSpan w:val="2"/>
          </w:tcPr>
          <w:p w14:paraId="5B53D56E" w14:textId="29CA8CFD" w:rsidR="007E5084" w:rsidRPr="008B416F" w:rsidRDefault="007E5084" w:rsidP="00945522">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945522">
        <w:tc>
          <w:tcPr>
            <w:tcW w:w="1975" w:type="dxa"/>
          </w:tcPr>
          <w:p w14:paraId="53C3E54C" w14:textId="77777777" w:rsidR="007E5084" w:rsidRDefault="007E5084" w:rsidP="00945522">
            <w:pPr>
              <w:pStyle w:val="TAH"/>
              <w:rPr>
                <w:lang w:eastAsia="ko-KR"/>
              </w:rPr>
            </w:pPr>
            <w:r>
              <w:rPr>
                <w:lang w:eastAsia="ko-KR"/>
              </w:rPr>
              <w:t>Company</w:t>
            </w:r>
          </w:p>
        </w:tc>
        <w:tc>
          <w:tcPr>
            <w:tcW w:w="7654" w:type="dxa"/>
          </w:tcPr>
          <w:p w14:paraId="1D40866E" w14:textId="77777777" w:rsidR="007E5084" w:rsidRDefault="007E5084" w:rsidP="00945522">
            <w:pPr>
              <w:pStyle w:val="TAH"/>
              <w:rPr>
                <w:lang w:eastAsia="ko-KR"/>
              </w:rPr>
            </w:pPr>
            <w:r>
              <w:rPr>
                <w:lang w:eastAsia="ko-KR"/>
              </w:rPr>
              <w:t>Comments</w:t>
            </w:r>
          </w:p>
        </w:tc>
      </w:tr>
      <w:tr w:rsidR="007E5084" w14:paraId="074BF5AB" w14:textId="77777777" w:rsidTr="00945522">
        <w:tc>
          <w:tcPr>
            <w:tcW w:w="1975" w:type="dxa"/>
          </w:tcPr>
          <w:p w14:paraId="5DC7892D" w14:textId="5C0D72C9" w:rsidR="007E5084" w:rsidRPr="00B95563" w:rsidRDefault="00B9556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945522">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945522">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can be ”posi</w:t>
            </w:r>
            <w:r w:rsidR="007A7BE6" w:rsidRPr="00B9724A">
              <w:rPr>
                <w:rFonts w:eastAsia="DengXian"/>
                <w:lang w:val="en-US" w:eastAsia="zh-CN"/>
              </w:rPr>
              <w:t>ti</w:t>
            </w:r>
            <w:r w:rsidR="00A03624" w:rsidRPr="00B9724A">
              <w:rPr>
                <w:rFonts w:eastAsia="DengXian"/>
                <w:lang w:val="en-US" w:eastAsia="zh-CN"/>
              </w:rPr>
              <w:t>oning node id”</w:t>
            </w:r>
          </w:p>
        </w:tc>
      </w:tr>
      <w:tr w:rsidR="007E5084" w14:paraId="1A66E13C" w14:textId="77777777" w:rsidTr="00945522">
        <w:tc>
          <w:tcPr>
            <w:tcW w:w="1975" w:type="dxa"/>
          </w:tcPr>
          <w:p w14:paraId="081C4B89" w14:textId="5EE51E64" w:rsidR="007E5084" w:rsidRPr="001D6EE8" w:rsidRDefault="001D6EE8" w:rsidP="00945522">
            <w:pPr>
              <w:pStyle w:val="TAL"/>
              <w:rPr>
                <w:lang w:val="en-US" w:eastAsia="ko-KR"/>
              </w:rPr>
            </w:pPr>
            <w:r>
              <w:rPr>
                <w:lang w:val="en-US" w:eastAsia="ko-KR"/>
              </w:rPr>
              <w:t>Qualcomm</w:t>
            </w:r>
          </w:p>
        </w:tc>
        <w:tc>
          <w:tcPr>
            <w:tcW w:w="7654" w:type="dxa"/>
          </w:tcPr>
          <w:p w14:paraId="408A72E7" w14:textId="65CD26F2" w:rsidR="00C62113" w:rsidRPr="001D6EE8" w:rsidRDefault="00287DD7" w:rsidP="00945522">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945522">
        <w:tc>
          <w:tcPr>
            <w:tcW w:w="1975" w:type="dxa"/>
          </w:tcPr>
          <w:p w14:paraId="77DB820D" w14:textId="6F2CCD0F" w:rsidR="007E5084" w:rsidRDefault="004B54A6" w:rsidP="00945522">
            <w:pPr>
              <w:pStyle w:val="TAL"/>
              <w:rPr>
                <w:lang w:eastAsia="zh-CN"/>
              </w:rPr>
            </w:pPr>
            <w:r>
              <w:rPr>
                <w:rFonts w:hint="eastAsia"/>
                <w:lang w:eastAsia="zh-CN"/>
              </w:rPr>
              <w:t>CATT</w:t>
            </w:r>
          </w:p>
        </w:tc>
        <w:tc>
          <w:tcPr>
            <w:tcW w:w="7654" w:type="dxa"/>
          </w:tcPr>
          <w:p w14:paraId="3B1922F6" w14:textId="3BC37D0C" w:rsidR="007E5084" w:rsidRPr="00182C95" w:rsidRDefault="00182C95" w:rsidP="00945522">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945522">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945522">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945522">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similar to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p>
        </w:tc>
      </w:tr>
      <w:tr w:rsidR="00411F4F" w14:paraId="37D8AEB3" w14:textId="77777777" w:rsidTr="00945522">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 xml:space="preserve">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w:t>
            </w:r>
            <w:proofErr w:type="spellStart"/>
            <w:r>
              <w:rPr>
                <w:lang w:val="en-US" w:eastAsia="ko-KR"/>
              </w:rPr>
              <w:t>specifc</w:t>
            </w:r>
            <w:proofErr w:type="spellEnd"/>
            <w:r>
              <w:rPr>
                <w:lang w:val="en-US" w:eastAsia="ko-KR"/>
              </w:rPr>
              <w:t xml:space="preserve">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a </w:t>
            </w:r>
            <w:r w:rsidR="00E46898">
              <w:rPr>
                <w:lang w:val="en-US" w:eastAsia="ko-KR"/>
              </w:rPr>
              <w:t xml:space="preserve"> NTGI (NR TRP Global ID). Now, </w:t>
            </w:r>
            <w:proofErr w:type="spellStart"/>
            <w:r w:rsidR="00E46898">
              <w:rPr>
                <w:lang w:val="en-US" w:eastAsia="ko-KR"/>
              </w:rPr>
              <w:t>whereever</w:t>
            </w:r>
            <w:proofErr w:type="spellEnd"/>
            <w:r w:rsidR="00E46898">
              <w:rPr>
                <w:lang w:val="en-US" w:eastAsia="ko-KR"/>
              </w:rPr>
              <w:t xml:space="preserve">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definitions for dl-PRS-ID</w:t>
            </w:r>
            <w:r w:rsidR="00136F1C">
              <w:rPr>
                <w:lang w:val="en-US" w:eastAsia="ko-KR"/>
              </w:rPr>
              <w:t xml:space="preserve"> and</w:t>
            </w:r>
            <w:r w:rsidR="00E46898">
              <w:rPr>
                <w:lang w:val="en-US" w:eastAsia="ko-KR"/>
              </w:rPr>
              <w:t xml:space="preserve"> NTGI. The naming of dl-PRS-ID can also be adjusted to something else if needed. </w:t>
            </w:r>
            <w:proofErr w:type="spellStart"/>
            <w:r w:rsidR="00E46898">
              <w:rPr>
                <w:lang w:val="en-US" w:eastAsia="ko-KR"/>
              </w:rPr>
              <w:t>Techincally</w:t>
            </w:r>
            <w:proofErr w:type="spellEnd"/>
            <w:r w:rsidR="00E46898">
              <w:rPr>
                <w:lang w:val="en-US" w:eastAsia="ko-KR"/>
              </w:rPr>
              <w:t xml:space="preserve"> it is the ID defined by RAN1 which should be called something like </w:t>
            </w:r>
            <w:r w:rsidR="00136F1C">
              <w:rPr>
                <w:lang w:val="en-US" w:eastAsia="ko-KR"/>
              </w:rPr>
              <w:t>G</w:t>
            </w:r>
            <w:r w:rsidR="00E46898">
              <w:rPr>
                <w:lang w:val="en-US" w:eastAsia="ko-KR"/>
              </w:rPr>
              <w:t>PRI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tr w:rsidR="00FF6F26" w14:paraId="45556E60" w14:textId="77777777" w:rsidTr="00945522">
        <w:tc>
          <w:tcPr>
            <w:tcW w:w="1975" w:type="dxa"/>
          </w:tcPr>
          <w:p w14:paraId="36A0E912" w14:textId="74244F29" w:rsidR="00FF6F26" w:rsidRDefault="00FF6F26" w:rsidP="00411F4F">
            <w:pPr>
              <w:pStyle w:val="TAL"/>
              <w:rPr>
                <w:lang w:val="en-US" w:eastAsia="ko-KR"/>
              </w:rPr>
            </w:pPr>
          </w:p>
        </w:tc>
        <w:tc>
          <w:tcPr>
            <w:tcW w:w="7654" w:type="dxa"/>
          </w:tcPr>
          <w:p w14:paraId="561A2DA1" w14:textId="45A7B8AF" w:rsidR="00A744E7" w:rsidRDefault="00A744E7" w:rsidP="00411F4F">
            <w:pPr>
              <w:pStyle w:val="TAL"/>
              <w:rPr>
                <w:lang w:val="en-US"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67477388" w:rsidR="00DE2E82" w:rsidRDefault="00DE2E82" w:rsidP="0008660B">
      <w:pPr>
        <w:rPr>
          <w:rFonts w:asciiTheme="minorHAnsi" w:hAnsiTheme="minorHAnsi" w:cstheme="minorHAnsi"/>
          <w:sz w:val="22"/>
          <w:szCs w:val="22"/>
          <w:lang w:val="en-US" w:eastAsia="ko-KR"/>
        </w:rPr>
      </w:pPr>
    </w:p>
    <w:p w14:paraId="1CAC43F0" w14:textId="77777777" w:rsidR="00945522" w:rsidRPr="00ED23B1" w:rsidRDefault="00945522" w:rsidP="00945522">
      <w:pPr>
        <w:pStyle w:val="B1"/>
        <w:keepNext/>
        <w:keepLines/>
        <w:pBdr>
          <w:bottom w:val="single" w:sz="12" w:space="1" w:color="auto"/>
        </w:pBdr>
        <w:ind w:left="0" w:firstLine="0"/>
        <w:jc w:val="left"/>
        <w:rPr>
          <w:lang w:val="en-US" w:eastAsia="ko-KR"/>
        </w:rPr>
      </w:pPr>
      <w:bookmarkStart w:id="17" w:name="_Toc37681196"/>
      <w:bookmarkStart w:id="18" w:name="_Toc12618282"/>
    </w:p>
    <w:p w14:paraId="602DABDC" w14:textId="7A0A5584" w:rsidR="00945522" w:rsidRPr="00125B06" w:rsidRDefault="00945522" w:rsidP="00945522">
      <w:pPr>
        <w:pStyle w:val="Heading1"/>
        <w:spacing w:before="120"/>
        <w:ind w:left="1138" w:hanging="1138"/>
        <w:rPr>
          <w:rFonts w:eastAsia="Times New Roman"/>
          <w:iCs/>
        </w:rPr>
      </w:pPr>
      <w:r>
        <w:rPr>
          <w:noProof/>
          <w:lang w:eastAsia="ko-KR"/>
        </w:rPr>
        <w:t>6</w:t>
      </w:r>
      <w:r w:rsidRPr="00ED23B1">
        <w:rPr>
          <w:rFonts w:hint="eastAsia"/>
          <w:noProof/>
          <w:lang w:eastAsia="ko-KR"/>
        </w:rPr>
        <w:t xml:space="preserve">. </w:t>
      </w:r>
      <w:r w:rsidRPr="00ED23B1">
        <w:rPr>
          <w:noProof/>
          <w:lang w:eastAsia="ko-KR"/>
        </w:rPr>
        <w:tab/>
      </w:r>
      <w:r>
        <w:rPr>
          <w:noProof/>
          <w:lang w:eastAsia="ko-KR"/>
        </w:rPr>
        <w:t>Annex 6.1, Additional path representation</w:t>
      </w:r>
    </w:p>
    <w:p w14:paraId="799DD0B2" w14:textId="77777777" w:rsidR="00945522" w:rsidRPr="00945522" w:rsidRDefault="00945522" w:rsidP="00945522">
      <w:pPr>
        <w:keepNext/>
        <w:keepLines/>
        <w:spacing w:before="120"/>
        <w:ind w:left="1418" w:hanging="1418"/>
        <w:jc w:val="left"/>
        <w:outlineLvl w:val="3"/>
        <w:rPr>
          <w:rFonts w:ascii="Arial" w:eastAsia="Times New Roman" w:hAnsi="Arial"/>
          <w:i/>
          <w:sz w:val="24"/>
        </w:rPr>
      </w:pPr>
      <w:r w:rsidRPr="00945522">
        <w:rPr>
          <w:rFonts w:ascii="Arial" w:eastAsia="Times New Roman" w:hAnsi="Arial"/>
          <w:sz w:val="24"/>
        </w:rPr>
        <w:t>–</w:t>
      </w:r>
      <w:r w:rsidRPr="00945522">
        <w:rPr>
          <w:rFonts w:ascii="Arial" w:eastAsia="Times New Roman" w:hAnsi="Arial"/>
          <w:sz w:val="24"/>
        </w:rPr>
        <w:tab/>
      </w:r>
      <w:r w:rsidRPr="00945522">
        <w:rPr>
          <w:rFonts w:ascii="Arial" w:eastAsia="Times New Roman" w:hAnsi="Arial"/>
          <w:i/>
          <w:sz w:val="24"/>
        </w:rPr>
        <w:t>NR-DL-TDOA-</w:t>
      </w:r>
      <w:proofErr w:type="spellStart"/>
      <w:r w:rsidRPr="00945522">
        <w:rPr>
          <w:rFonts w:ascii="Arial" w:eastAsia="Times New Roman" w:hAnsi="Arial"/>
          <w:i/>
          <w:sz w:val="24"/>
        </w:rPr>
        <w:t>SignalMeasurementInformation</w:t>
      </w:r>
      <w:bookmarkEnd w:id="17"/>
      <w:bookmarkEnd w:id="18"/>
      <w:proofErr w:type="spellEnd"/>
    </w:p>
    <w:p w14:paraId="365C38BF" w14:textId="77777777" w:rsidR="00945522" w:rsidRPr="00945522" w:rsidRDefault="00945522" w:rsidP="00945522">
      <w:pPr>
        <w:keepLines/>
        <w:overflowPunct w:val="0"/>
        <w:autoSpaceDE w:val="0"/>
        <w:autoSpaceDN w:val="0"/>
        <w:adjustRightInd w:val="0"/>
        <w:jc w:val="left"/>
        <w:textAlignment w:val="baseline"/>
        <w:rPr>
          <w:rFonts w:eastAsia="Times New Roman"/>
          <w:lang w:eastAsia="ja-JP"/>
        </w:rPr>
      </w:pPr>
      <w:r w:rsidRPr="00945522">
        <w:rPr>
          <w:rFonts w:eastAsia="Times New Roman"/>
        </w:rPr>
        <w:t xml:space="preserve">The IE </w:t>
      </w:r>
      <w:r w:rsidRPr="00945522">
        <w:rPr>
          <w:rFonts w:eastAsia="Times New Roman"/>
          <w:i/>
        </w:rPr>
        <w:t>NR-DL-TDOA-</w:t>
      </w:r>
      <w:proofErr w:type="spellStart"/>
      <w:r w:rsidRPr="00945522">
        <w:rPr>
          <w:rFonts w:eastAsia="Times New Roman"/>
          <w:i/>
        </w:rPr>
        <w:t>SignalMeasurementInformation</w:t>
      </w:r>
      <w:proofErr w:type="spellEnd"/>
      <w:r w:rsidRPr="00945522">
        <w:rPr>
          <w:rFonts w:eastAsia="Times New Roman"/>
          <w:noProof/>
        </w:rPr>
        <w:t xml:space="preserve"> is</w:t>
      </w:r>
      <w:r w:rsidRPr="00945522">
        <w:rPr>
          <w:rFonts w:eastAsia="Times New Roman"/>
        </w:rPr>
        <w:t xml:space="preserve"> used by the target device to provide NR-DL TDOA measurements to the location server.</w:t>
      </w:r>
      <w:r w:rsidRPr="00945522">
        <w:rPr>
          <w:rFonts w:eastAsia="Times New Roman"/>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sidRPr="00945522">
        <w:rPr>
          <w:rFonts w:eastAsia="Times New Roman"/>
          <w:i/>
          <w:lang w:eastAsia="ja-JP"/>
        </w:rPr>
        <w:t>NR-DL-PRS-</w:t>
      </w:r>
      <w:proofErr w:type="spellStart"/>
      <w:r w:rsidRPr="00945522">
        <w:rPr>
          <w:rFonts w:eastAsia="Times New Roman"/>
          <w:i/>
          <w:lang w:eastAsia="ja-JP"/>
        </w:rPr>
        <w:t>AssistanceData</w:t>
      </w:r>
      <w:proofErr w:type="spellEnd"/>
      <w:r w:rsidRPr="00945522">
        <w:rPr>
          <w:rFonts w:eastAsia="Times New Roman"/>
          <w:lang w:eastAsia="ja-JP"/>
        </w:rPr>
        <w:t>. Furthermore, the target device selects a reference resource per TRP, and compiles the measurements per TRP based on the selected reference resource.</w:t>
      </w:r>
    </w:p>
    <w:p w14:paraId="0AF9C97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ASN1START</w:t>
      </w:r>
    </w:p>
    <w:p w14:paraId="2BB17D3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1CA0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NR-DL-TDOA-SignalMeasurementInformation-r16 ::= SEQUENCE {</w:t>
      </w:r>
    </w:p>
    <w:p w14:paraId="0C510CA6" w14:textId="736B0E0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dl-PRS-ReferenceInfo-r16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bookmarkStart w:id="19" w:name="_Hlk30954207"/>
      <w:ins w:id="20"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DL-PRS-IdInfo</w:t>
      </w:r>
      <w:bookmarkEnd w:id="19"/>
      <w:r w:rsidRPr="00945522">
        <w:rPr>
          <w:rFonts w:ascii="Courier New" w:eastAsia="Times New Roman" w:hAnsi="Courier New"/>
          <w:noProof/>
          <w:snapToGrid w:val="0"/>
          <w:sz w:val="16"/>
        </w:rPr>
        <w:t>-r16,</w:t>
      </w:r>
    </w:p>
    <w:p w14:paraId="1C5EF6AD" w14:textId="0158F7BD"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nr-DL-TDOA-MeasList-r16</w:t>
      </w:r>
      <w:r w:rsidRPr="00945522">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d="21"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ins>
      <w:ins w:id="22"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NR-DL-TDOA-MeasList-r16,</w:t>
      </w:r>
    </w:p>
    <w:p w14:paraId="40A0A463" w14:textId="01B38A76"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3" w:author="Ericsson" w:date="2020-04-28T13:15:00Z"/>
          <w:rFonts w:ascii="Courier New" w:eastAsia="Times New Roman" w:hAnsi="Courier New"/>
          <w:noProof/>
          <w:snapToGrid w:val="0"/>
          <w:sz w:val="16"/>
        </w:rPr>
      </w:pPr>
      <w:ins w:id="24" w:author="Ericsson" w:date="2020-04-28T13:15:00Z">
        <w:r w:rsidRPr="00945522">
          <w:rPr>
            <w:rFonts w:ascii="Courier New" w:eastAsia="Times New Roman" w:hAnsi="Courier New"/>
            <w:noProof/>
            <w:snapToGrid w:val="0"/>
            <w:sz w:val="16"/>
          </w:rPr>
          <w:tab/>
          <w:t>nr-AdditionalPathList</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ins>
      <w:ins w:id="25"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26" w:author="Ericsson" w:date="2020-04-28T13:15:00Z">
        <w:r w:rsidRPr="00945522">
          <w:rPr>
            <w:rFonts w:ascii="Courier New" w:eastAsia="Times New Roman" w:hAnsi="Courier New"/>
            <w:noProof/>
            <w:snapToGrid w:val="0"/>
            <w:sz w:val="16"/>
          </w:rPr>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ins>
    </w:p>
    <w:p w14:paraId="19C96181" w14:textId="5FC9ECF5"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7" w:author="Ericsson" w:date="2020-04-28T13:16:00Z"/>
          <w:rFonts w:ascii="Courier New" w:eastAsia="Times New Roman" w:hAnsi="Courier New"/>
          <w:noProof/>
          <w:snapToGrid w:val="0"/>
          <w:sz w:val="16"/>
        </w:rPr>
      </w:pPr>
      <w:ins w:id="28" w:author="Ericsson" w:date="2020-04-28T13:16:00Z">
        <w:r w:rsidRPr="00945522">
          <w:rPr>
            <w:rFonts w:ascii="Courier New" w:eastAsia="Times New Roman" w:hAnsi="Courier New"/>
            <w:noProof/>
            <w:snapToGrid w:val="0"/>
            <w:sz w:val="16"/>
          </w:rPr>
          <w:tab/>
          <w:t>nr-DL-TDOA-AdditionalMeasurements</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ins>
    </w:p>
    <w:p w14:paraId="022A11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22EB86D9"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40A0FD2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1D05E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NR-DL-TDOA-MeasList-r16 ::= SEQUENCE (SIZE(1..</w:t>
      </w:r>
      <w:r w:rsidRPr="00945522">
        <w:rPr>
          <w:rFonts w:ascii="Courier New" w:eastAsia="Times New Roman" w:hAnsi="Courier New"/>
          <w:noProof/>
          <w:sz w:val="16"/>
        </w:rPr>
        <w:t xml:space="preserve"> nrMaxTRPs</w:t>
      </w:r>
      <w:r w:rsidRPr="00945522">
        <w:rPr>
          <w:rFonts w:ascii="Courier New" w:eastAsia="Times New Roman" w:hAnsi="Courier New"/>
          <w:noProof/>
          <w:snapToGrid w:val="0"/>
          <w:sz w:val="16"/>
        </w:rPr>
        <w:t>)) OF NR-DL-TDOA-MeasElement-r16</w:t>
      </w:r>
    </w:p>
    <w:p w14:paraId="237954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0B8FD8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NR-DL-TDOA-MeasElement-r16 ::= SEQUENCE {</w:t>
      </w:r>
    </w:p>
    <w:p w14:paraId="53E1C3D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napToGrid w:val="0"/>
          <w:sz w:val="16"/>
        </w:rPr>
        <w:tab/>
      </w:r>
      <w:r w:rsidRPr="00945522">
        <w:rPr>
          <w:rFonts w:ascii="Courier New" w:eastAsia="Times New Roman" w:hAnsi="Courier New"/>
          <w:noProof/>
          <w:sz w:val="16"/>
        </w:rPr>
        <w:t>trp-ID-r16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napToGrid w:val="0"/>
          <w:sz w:val="16"/>
        </w:rPr>
        <w:t>TRP-ID-r16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72396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4B5C3D03"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C9D8B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32FAF80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p>
    <w:p w14:paraId="6109915C" w14:textId="7D15677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nr-AdditionalPathList</w:t>
      </w:r>
      <w:ins w:id="29"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471A637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nr-TimingMeasQuality-r16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NR-TimingMeasQuality-r16,</w:t>
      </w:r>
    </w:p>
    <w:p w14:paraId="5A65CAE7"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nr-PRS-RSRP</w:t>
      </w:r>
      <w:r w:rsidRPr="00945522">
        <w:rPr>
          <w:rFonts w:ascii="Courier New" w:eastAsia="Times New Roman" w:hAnsi="Courier New"/>
          <w:noProof/>
          <w:sz w:val="16"/>
        </w:rPr>
        <w:t>-Result-r16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INTEGER (FFS)</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OPTIONAL, -- FFS, value range to be decided in RAN4.</w:t>
      </w:r>
    </w:p>
    <w:p w14:paraId="0E25EC7E" w14:textId="07F27C8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nr-DL-TDOA-AdditionalMeasurements</w:t>
      </w:r>
      <w:ins w:id="30"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p>
    <w:p w14:paraId="5FEE58D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55D228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7A765F1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NR-DL-TDOA-AdditionalMeasurements-r16 ::= SEQUENCE (SIZE (1..3)) OF NR-DL-TDOA-AdditionalMeasurementElement-r16</w:t>
      </w:r>
    </w:p>
    <w:p w14:paraId="2A2A7655"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0A5C4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NR-AdditionalPathList-r16 ::= SEQUENCE (SIZE(1..2)) OF NR-AdditionalPath-r16</w:t>
      </w:r>
    </w:p>
    <w:p w14:paraId="3A8372A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FD330F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NR-DL-TDOA-AdditionalMeasurementElement-r16 ::= SEQUENCE {</w:t>
      </w:r>
    </w:p>
    <w:p w14:paraId="440B211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7A015E9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197EF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5CD93B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nr-RSTD-ResultDiff-r16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r w:rsidRPr="00945522">
        <w:rPr>
          <w:rFonts w:ascii="Courier New" w:eastAsia="Times New Roman" w:hAnsi="Courier New"/>
          <w:noProof/>
          <w:sz w:val="16"/>
        </w:rPr>
        <w:t xml:space="preserve"> </w:t>
      </w:r>
      <w:r w:rsidRPr="00945522">
        <w:rPr>
          <w:rFonts w:ascii="Courier New" w:eastAsia="Times New Roman" w:hAnsi="Courier New"/>
          <w:noProof/>
          <w:snapToGrid w:val="0"/>
          <w:sz w:val="16"/>
        </w:rPr>
        <w:t>to be decided in RAN4</w:t>
      </w:r>
    </w:p>
    <w:p w14:paraId="14DA539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dl-PRS-RSRP-ResultDiff-r16</w:t>
      </w:r>
      <w:r w:rsidRPr="00945522">
        <w:rPr>
          <w:rFonts w:ascii="Courier New" w:eastAsia="Times New Roman" w:hAnsi="Courier New"/>
          <w:noProof/>
          <w:snapToGrid w:val="0"/>
          <w:sz w:val="16"/>
        </w:rPr>
        <w:tab/>
        <w:t>INTEGER (FFS)</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 -- FFS on the value range</w:t>
      </w:r>
      <w:r w:rsidRPr="00945522">
        <w:rPr>
          <w:rFonts w:ascii="Courier New" w:eastAsia="Times New Roman" w:hAnsi="Courier New"/>
          <w:noProof/>
          <w:snapToGrid w:val="0"/>
          <w:sz w:val="16"/>
        </w:rPr>
        <w:tab/>
        <w:t>to be decided in RAN4</w:t>
      </w:r>
    </w:p>
    <w:p w14:paraId="16C4CA0E" w14:textId="27CCEBA2"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w:t>
      </w:r>
      <w:ins w:id="31" w:author="Ericsson" w:date="2020-04-28T13:18:00Z">
        <w:r>
          <w:rPr>
            <w:rFonts w:ascii="Courier New" w:eastAsia="Times New Roman" w:hAnsi="Courier New"/>
            <w:noProof/>
            <w:snapToGrid w:val="0"/>
            <w:sz w:val="16"/>
          </w:rPr>
          <w:t>AddMeas</w:t>
        </w:r>
      </w:ins>
      <w:r w:rsidRPr="00945522">
        <w:rPr>
          <w:rFonts w:ascii="Courier New" w:eastAsia="Times New Roman" w:hAnsi="Courier New"/>
          <w:noProof/>
          <w:snapToGrid w:val="0"/>
          <w:sz w:val="16"/>
        </w:rPr>
        <w:t>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6882F8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01947A4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3824CC8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6C6B70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nrMaxTRPs</w:t>
      </w:r>
      <w:r w:rsidRPr="00945522">
        <w:rPr>
          <w:rFonts w:ascii="Courier New" w:eastAsia="Times New Roman" w:hAnsi="Courier New"/>
          <w:noProof/>
          <w:sz w:val="16"/>
        </w:rPr>
        <w:tab/>
      </w:r>
      <w:r w:rsidRPr="00945522">
        <w:rPr>
          <w:rFonts w:ascii="Courier New" w:eastAsia="Times New Roman" w:hAnsi="Courier New"/>
          <w:noProof/>
          <w:sz w:val="16"/>
        </w:rPr>
        <w:tab/>
        <w:t>INTEGER ::= 256</w:t>
      </w:r>
      <w:r w:rsidRPr="00945522">
        <w:rPr>
          <w:rFonts w:ascii="Courier New" w:eastAsia="Times New Roman" w:hAnsi="Courier New"/>
          <w:noProof/>
          <w:sz w:val="16"/>
        </w:rPr>
        <w:tab/>
      </w:r>
      <w:r w:rsidRPr="00945522">
        <w:rPr>
          <w:rFonts w:ascii="Courier New" w:eastAsia="Times New Roman" w:hAnsi="Courier New"/>
          <w:noProof/>
          <w:sz w:val="16"/>
        </w:rPr>
        <w:tab/>
        <w:t>-- Max TRPs per UE</w:t>
      </w:r>
    </w:p>
    <w:p w14:paraId="40693D86"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06A026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ASN1STOP</w:t>
      </w:r>
    </w:p>
    <w:p w14:paraId="1DEA7F76" w14:textId="77777777" w:rsidR="00945522" w:rsidRPr="00945522" w:rsidRDefault="00945522" w:rsidP="00945522">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45522" w:rsidRPr="00945522" w14:paraId="572E4004" w14:textId="77777777" w:rsidTr="0094552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89022" w14:textId="77777777" w:rsidR="00945522" w:rsidRPr="00945522" w:rsidRDefault="00945522" w:rsidP="00945522">
            <w:pPr>
              <w:widowControl w:val="0"/>
              <w:spacing w:after="0"/>
              <w:jc w:val="center"/>
              <w:rPr>
                <w:rFonts w:ascii="Arial" w:hAnsi="Arial" w:cs="Arial"/>
                <w:b/>
                <w:sz w:val="18"/>
              </w:rPr>
            </w:pPr>
            <w:r w:rsidRPr="00945522">
              <w:rPr>
                <w:rFonts w:ascii="Arial" w:hAnsi="Arial" w:cs="Arial"/>
                <w:b/>
                <w:i/>
                <w:sz w:val="18"/>
              </w:rPr>
              <w:t>NR-DL-TDOA-</w:t>
            </w:r>
            <w:proofErr w:type="spellStart"/>
            <w:r w:rsidRPr="00945522">
              <w:rPr>
                <w:rFonts w:ascii="Arial" w:hAnsi="Arial" w:cs="Arial"/>
                <w:b/>
                <w:i/>
                <w:sz w:val="18"/>
              </w:rPr>
              <w:t>SignalMeasurementInformation</w:t>
            </w:r>
            <w:proofErr w:type="spellEnd"/>
            <w:r w:rsidRPr="00945522">
              <w:rPr>
                <w:rFonts w:ascii="Arial" w:hAnsi="Arial" w:cs="Arial"/>
                <w:b/>
                <w:iCs/>
                <w:noProof/>
                <w:sz w:val="18"/>
              </w:rPr>
              <w:t xml:space="preserve"> field descriptions</w:t>
            </w:r>
          </w:p>
        </w:tc>
      </w:tr>
      <w:tr w:rsidR="00945522" w:rsidRPr="00945522" w14:paraId="2888B8AE"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5AC73A" w14:textId="77777777"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nr-PRS-RSRP-Result</w:t>
            </w:r>
          </w:p>
          <w:p w14:paraId="4999B38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Cs/>
                <w:iCs/>
                <w:noProof/>
                <w:sz w:val="18"/>
              </w:rPr>
              <w:t xml:space="preserve">This field specifies the </w:t>
            </w:r>
            <w:r w:rsidRPr="00945522">
              <w:rPr>
                <w:rFonts w:ascii="Arial" w:eastAsia="Times New Roman" w:hAnsi="Arial"/>
                <w:sz w:val="18"/>
              </w:rPr>
              <w:t>reference signal received power (RSRP) measurement, as defined in TS 38.331 [35]</w:t>
            </w:r>
            <w:r w:rsidRPr="00945522">
              <w:rPr>
                <w:rFonts w:ascii="Arial" w:eastAsia="Times New Roman" w:hAnsi="Arial"/>
                <w:noProof/>
                <w:sz w:val="18"/>
              </w:rPr>
              <w:t>.</w:t>
            </w:r>
          </w:p>
        </w:tc>
      </w:tr>
      <w:tr w:rsidR="00945522" w:rsidRPr="00945522" w14:paraId="433A8A8D"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021AA01" w14:textId="13DB522D"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nr-AdditionalPathList</w:t>
            </w:r>
            <w:ins w:id="32" w:author="Ericsson" w:date="2020-04-28T13:18:00Z">
              <w:r>
                <w:rPr>
                  <w:rFonts w:ascii="Arial" w:eastAsia="Times New Roman" w:hAnsi="Arial"/>
                  <w:b/>
                  <w:bCs/>
                  <w:i/>
                  <w:iCs/>
                  <w:noProof/>
                  <w:sz w:val="18"/>
                </w:rPr>
                <w:t>Ref</w:t>
              </w:r>
            </w:ins>
          </w:p>
          <w:p w14:paraId="4683A415" w14:textId="7B38DE98" w:rsidR="00945522" w:rsidRPr="00945522" w:rsidRDefault="00945522" w:rsidP="00945522">
            <w:pPr>
              <w:widowControl w:val="0"/>
              <w:spacing w:after="0"/>
              <w:jc w:val="left"/>
              <w:rPr>
                <w:rFonts w:ascii="Arial" w:eastAsia="Times New Roman" w:hAnsi="Arial"/>
                <w:sz w:val="18"/>
              </w:rPr>
            </w:pPr>
            <w:r w:rsidRPr="00945522">
              <w:rPr>
                <w:rFonts w:ascii="Arial" w:eastAsia="Times New Roman" w:hAnsi="Arial"/>
                <w:sz w:val="18"/>
              </w:rPr>
              <w:t xml:space="preserve">This field specifies one or more additional detected path timing values for the </w:t>
            </w:r>
            <w:ins w:id="33" w:author="Ericsson" w:date="2020-04-28T13:21:00Z">
              <w:r>
                <w:rPr>
                  <w:rFonts w:ascii="Arial" w:eastAsia="Times New Roman" w:hAnsi="Arial"/>
                  <w:sz w:val="18"/>
                </w:rPr>
                <w:t xml:space="preserve">reference </w:t>
              </w:r>
            </w:ins>
            <w:r w:rsidRPr="00945522">
              <w:rPr>
                <w:rFonts w:ascii="Arial" w:eastAsia="Times New Roman" w:hAnsi="Arial"/>
                <w:sz w:val="18"/>
              </w:rPr>
              <w:t>TRP</w:t>
            </w:r>
            <w:del w:id="34" w:author="Ericsson" w:date="2020-04-28T13:21:00Z">
              <w:r w:rsidRPr="00945522" w:rsidDel="00945522">
                <w:rPr>
                  <w:rFonts w:ascii="Arial" w:eastAsia="Times New Roman" w:hAnsi="Arial"/>
                  <w:sz w:val="18"/>
                </w:rPr>
                <w:delText xml:space="preserve"> or resource</w:delText>
              </w:r>
            </w:del>
            <w:r w:rsidRPr="00945522">
              <w:rPr>
                <w:rFonts w:ascii="Arial" w:eastAsia="Times New Roman" w:hAnsi="Arial"/>
                <w:sz w:val="18"/>
              </w:rPr>
              <w:t xml:space="preserve">,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d="35" w:author="Ericsson" w:date="2020-04-28T13:26:00Z">
              <w:r w:rsidR="00112EC6">
                <w:rPr>
                  <w:rFonts w:ascii="Arial" w:eastAsia="Times New Roman" w:hAnsi="Arial"/>
                  <w:sz w:val="18"/>
                </w:rPr>
                <w:t xml:space="preserve"> (the reference path timing)</w:t>
              </w:r>
            </w:ins>
            <w:r w:rsidRPr="00945522">
              <w:rPr>
                <w:rFonts w:ascii="Arial" w:eastAsia="Times New Roman" w:hAnsi="Arial"/>
                <w:sz w:val="18"/>
              </w:rPr>
              <w:t>. If this field was requested but is not included, it means the UE did not detect any additional path timing values.</w:t>
            </w:r>
          </w:p>
        </w:tc>
      </w:tr>
      <w:tr w:rsidR="00945522" w:rsidRPr="00945522" w14:paraId="7FA05CF5" w14:textId="77777777" w:rsidTr="00945522">
        <w:trPr>
          <w:cantSplit/>
          <w:ins w:id="36" w:author="Ericsson" w:date="2020-04-28T13:19:00Z"/>
        </w:trPr>
        <w:tc>
          <w:tcPr>
            <w:tcW w:w="9639" w:type="dxa"/>
            <w:tcBorders>
              <w:top w:val="single" w:sz="4" w:space="0" w:color="808080"/>
              <w:left w:val="single" w:sz="4" w:space="0" w:color="808080"/>
              <w:bottom w:val="single" w:sz="4" w:space="0" w:color="808080"/>
              <w:right w:val="single" w:sz="4" w:space="0" w:color="808080"/>
            </w:tcBorders>
          </w:tcPr>
          <w:p w14:paraId="461B2AD9" w14:textId="521DA616" w:rsidR="00945522" w:rsidRPr="00945522" w:rsidRDefault="00945522" w:rsidP="00945522">
            <w:pPr>
              <w:widowControl w:val="0"/>
              <w:spacing w:after="0"/>
              <w:jc w:val="left"/>
              <w:rPr>
                <w:ins w:id="37" w:author="Ericsson" w:date="2020-04-28T13:19:00Z"/>
                <w:rFonts w:ascii="Arial" w:eastAsia="Times New Roman" w:hAnsi="Arial"/>
                <w:b/>
                <w:bCs/>
                <w:i/>
                <w:iCs/>
                <w:noProof/>
                <w:sz w:val="18"/>
              </w:rPr>
            </w:pPr>
            <w:ins w:id="38" w:author="Ericsson" w:date="2020-04-28T13:19:00Z">
              <w:r w:rsidRPr="00945522">
                <w:rPr>
                  <w:rFonts w:ascii="Arial" w:eastAsia="Times New Roman" w:hAnsi="Arial"/>
                  <w:b/>
                  <w:bCs/>
                  <w:i/>
                  <w:iCs/>
                  <w:noProof/>
                  <w:sz w:val="18"/>
                </w:rPr>
                <w:t>nr-AdditionalPathList</w:t>
              </w:r>
              <w:r>
                <w:rPr>
                  <w:rFonts w:ascii="Arial" w:eastAsia="Times New Roman" w:hAnsi="Arial"/>
                  <w:b/>
                  <w:bCs/>
                  <w:i/>
                  <w:iCs/>
                  <w:noProof/>
                  <w:sz w:val="18"/>
                </w:rPr>
                <w:t>Neighbor</w:t>
              </w:r>
            </w:ins>
          </w:p>
          <w:p w14:paraId="602ED4A3" w14:textId="5476C5DE" w:rsidR="00945522" w:rsidRPr="00945522" w:rsidRDefault="00945522" w:rsidP="00945522">
            <w:pPr>
              <w:widowControl w:val="0"/>
              <w:spacing w:after="0"/>
              <w:jc w:val="left"/>
              <w:rPr>
                <w:ins w:id="39" w:author="Ericsson" w:date="2020-04-28T13:19:00Z"/>
                <w:rFonts w:ascii="Arial" w:eastAsia="Times New Roman" w:hAnsi="Arial"/>
                <w:b/>
                <w:bCs/>
                <w:i/>
                <w:iCs/>
                <w:noProof/>
                <w:sz w:val="18"/>
              </w:rPr>
            </w:pPr>
            <w:ins w:id="40" w:author="Ericsson" w:date="2020-04-28T13:19:00Z">
              <w:r w:rsidRPr="00945522">
                <w:rPr>
                  <w:rFonts w:ascii="Arial" w:eastAsia="Times New Roman" w:hAnsi="Arial"/>
                  <w:sz w:val="18"/>
                </w:rPr>
                <w:t xml:space="preserve">This field specifies one or more additional detected path timing values for the </w:t>
              </w:r>
            </w:ins>
            <w:ins w:id="41" w:author="Ericsson" w:date="2020-04-28T13:21:00Z">
              <w:r>
                <w:rPr>
                  <w:rFonts w:ascii="Arial" w:eastAsia="Times New Roman" w:hAnsi="Arial"/>
                  <w:sz w:val="18"/>
                </w:rPr>
                <w:t xml:space="preserve">neighbour </w:t>
              </w:r>
            </w:ins>
            <w:ins w:id="42" w:author="Ericsson" w:date="2020-04-28T13:19:00Z">
              <w:r w:rsidRPr="00945522">
                <w:rPr>
                  <w:rFonts w:ascii="Arial" w:eastAsia="Times New Roman" w:hAnsi="Arial"/>
                  <w:sz w:val="18"/>
                </w:rPr>
                <w:t xml:space="preserve">TRP,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43" w:author="Ericsson" w:date="2020-04-28T13:26:00Z">
              <w:r w:rsidR="00112EC6">
                <w:rPr>
                  <w:rFonts w:ascii="Arial" w:eastAsia="Times New Roman" w:hAnsi="Arial"/>
                  <w:sz w:val="18"/>
                </w:rPr>
                <w:t xml:space="preserve"> (the reference path timing)</w:t>
              </w:r>
            </w:ins>
            <w:ins w:id="44" w:author="Ericsson" w:date="2020-04-28T13:19:00Z">
              <w:r w:rsidRPr="00945522">
                <w:rPr>
                  <w:rFonts w:ascii="Arial" w:eastAsia="Times New Roman" w:hAnsi="Arial"/>
                  <w:sz w:val="18"/>
                </w:rPr>
                <w:t>. If this field was requested but is not included, it means the UE did not detect any additional path timing values.</w:t>
              </w:r>
            </w:ins>
          </w:p>
        </w:tc>
      </w:tr>
      <w:tr w:rsidR="00945522" w:rsidRPr="00945522" w14:paraId="0CF694D1"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E223A8"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t>nr-RSTD</w:t>
            </w:r>
          </w:p>
          <w:p w14:paraId="797EB51A"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relative timing difference between this neighbour TRP and the PRS reference TRP, as defined in FFS.  Mapping of the measured quantity is defined as </w:t>
            </w:r>
            <w:r w:rsidRPr="00945522">
              <w:rPr>
                <w:rFonts w:ascii="Arial" w:eastAsia="SimSun" w:hAnsi="Arial"/>
                <w:noProof/>
                <w:sz w:val="18"/>
                <w:lang w:eastAsia="zh-CN"/>
              </w:rPr>
              <w:t>in FSS.</w:t>
            </w:r>
          </w:p>
        </w:tc>
      </w:tr>
      <w:tr w:rsidR="00945522" w:rsidRPr="00945522" w14:paraId="49560679"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B7DED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lastRenderedPageBreak/>
              <w:t>nr-TimingMeasQuality</w:t>
            </w:r>
          </w:p>
          <w:p w14:paraId="2AEC611B"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w:t>
            </w:r>
            <w:r w:rsidRPr="00945522">
              <w:rPr>
                <w:rFonts w:ascii="Arial" w:eastAsia="Times New Roman" w:hAnsi="Arial"/>
                <w:sz w:val="18"/>
              </w:rPr>
              <w:t xml:space="preserve">target device′s best estimate of </w:t>
            </w:r>
            <w:r w:rsidRPr="00945522">
              <w:rPr>
                <w:rFonts w:ascii="Arial" w:eastAsia="Times New Roman" w:hAnsi="Arial"/>
                <w:noProof/>
                <w:sz w:val="18"/>
              </w:rPr>
              <w:t>the quality of the measurement.</w:t>
            </w:r>
          </w:p>
        </w:tc>
      </w:tr>
      <w:tr w:rsidR="00112EC6" w:rsidRPr="00945522" w14:paraId="697EF434" w14:textId="77777777" w:rsidTr="00945522">
        <w:trPr>
          <w:cantSplit/>
          <w:ins w:id="45"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466B6E45" w14:textId="4DDDF24C" w:rsidR="00112EC6" w:rsidRPr="00945522" w:rsidRDefault="00112EC6" w:rsidP="00112EC6">
            <w:pPr>
              <w:widowControl w:val="0"/>
              <w:spacing w:after="0"/>
              <w:jc w:val="left"/>
              <w:rPr>
                <w:ins w:id="46" w:author="Ericsson" w:date="2020-04-28T13:22:00Z"/>
                <w:rFonts w:ascii="Arial" w:eastAsia="Times New Roman" w:hAnsi="Arial"/>
                <w:b/>
                <w:bCs/>
                <w:i/>
                <w:iCs/>
                <w:noProof/>
                <w:sz w:val="18"/>
              </w:rPr>
            </w:pPr>
            <w:ins w:id="47" w:author="Ericsson" w:date="2020-04-28T13:22:00Z">
              <w:r w:rsidRPr="00112EC6">
                <w:rPr>
                  <w:rFonts w:ascii="Arial" w:eastAsia="Times New Roman" w:hAnsi="Arial"/>
                  <w:b/>
                  <w:bCs/>
                  <w:i/>
                  <w:iCs/>
                  <w:noProof/>
                  <w:sz w:val="18"/>
                </w:rPr>
                <w:t>nr-RSTD-ResultDiff</w:t>
              </w:r>
            </w:ins>
          </w:p>
          <w:p w14:paraId="30A29D72" w14:textId="5215FA8A" w:rsidR="00112EC6" w:rsidRPr="00945522" w:rsidRDefault="00112EC6" w:rsidP="00112EC6">
            <w:pPr>
              <w:widowControl w:val="0"/>
              <w:spacing w:after="0"/>
              <w:jc w:val="left"/>
              <w:rPr>
                <w:ins w:id="48" w:author="Ericsson" w:date="2020-04-28T13:22:00Z"/>
                <w:rFonts w:ascii="Arial" w:eastAsia="Times New Roman" w:hAnsi="Arial"/>
                <w:b/>
                <w:bCs/>
                <w:i/>
                <w:iCs/>
                <w:noProof/>
                <w:sz w:val="18"/>
              </w:rPr>
            </w:pPr>
            <w:ins w:id="49" w:author="Ericsson" w:date="2020-04-28T13:22:00Z">
              <w:r w:rsidRPr="00945522">
                <w:rPr>
                  <w:rFonts w:ascii="Arial" w:eastAsia="Times New Roman" w:hAnsi="Arial"/>
                  <w:sz w:val="18"/>
                </w:rPr>
                <w:t xml:space="preserve">This field specifies </w:t>
              </w:r>
            </w:ins>
            <w:ins w:id="50" w:author="Ericsson" w:date="2020-04-28T13:23:00Z">
              <w:r>
                <w:rPr>
                  <w:rFonts w:ascii="Arial" w:eastAsia="Times New Roman" w:hAnsi="Arial"/>
                  <w:sz w:val="18"/>
                </w:rPr>
                <w:t>the relative time difference between the detecte</w:t>
              </w:r>
            </w:ins>
            <w:ins w:id="51" w:author="Ericsson" w:date="2020-04-28T13:24:00Z">
              <w:r>
                <w:rPr>
                  <w:rFonts w:ascii="Arial" w:eastAsia="Times New Roman" w:hAnsi="Arial"/>
                  <w:sz w:val="18"/>
                </w:rPr>
                <w:t>d path timing of this DL-PRS r</w:t>
              </w:r>
            </w:ins>
            <w:ins w:id="52" w:author="Ericsson" w:date="2020-04-28T13:25:00Z">
              <w:r>
                <w:rPr>
                  <w:rFonts w:ascii="Arial" w:eastAsia="Times New Roman" w:hAnsi="Arial"/>
                  <w:sz w:val="18"/>
                </w:rPr>
                <w:t xml:space="preserve">esource </w:t>
              </w:r>
            </w:ins>
            <w:ins w:id="53" w:author="Ericsson" w:date="2020-04-28T13:22:00Z">
              <w:r w:rsidRPr="00945522">
                <w:rPr>
                  <w:rFonts w:ascii="Arial" w:eastAsia="Times New Roman" w:hAnsi="Arial"/>
                  <w:sz w:val="18"/>
                </w:rPr>
                <w:t xml:space="preserve">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54" w:author="Ericsson" w:date="2020-04-28T13:25:00Z">
              <w:r>
                <w:rPr>
                  <w:rFonts w:ascii="Arial" w:eastAsia="Times New Roman" w:hAnsi="Arial"/>
                  <w:sz w:val="18"/>
                </w:rPr>
                <w:t>, compensated for the difference in DL-PRS transmission timing</w:t>
              </w:r>
            </w:ins>
            <w:ins w:id="55" w:author="Ericsson" w:date="2020-04-28T13:22:00Z">
              <w:r w:rsidRPr="00945522">
                <w:rPr>
                  <w:rFonts w:ascii="Arial" w:eastAsia="Times New Roman" w:hAnsi="Arial"/>
                  <w:sz w:val="18"/>
                </w:rPr>
                <w:t>.</w:t>
              </w:r>
            </w:ins>
            <w:ins w:id="56" w:author="Ericsson" w:date="2020-04-28T13:23:00Z">
              <w:r>
                <w:rPr>
                  <w:rFonts w:ascii="Arial" w:eastAsia="Times New Roman" w:hAnsi="Arial"/>
                  <w:sz w:val="18"/>
                </w:rPr>
                <w:t xml:space="preserve"> </w:t>
              </w:r>
            </w:ins>
          </w:p>
        </w:tc>
      </w:tr>
      <w:tr w:rsidR="00945522" w:rsidRPr="00945522" w14:paraId="06699BDD" w14:textId="77777777" w:rsidTr="00945522">
        <w:trPr>
          <w:cantSplit/>
          <w:ins w:id="57"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1C8D21F6" w14:textId="78F52D2C" w:rsidR="00945522" w:rsidRPr="00945522" w:rsidRDefault="00945522" w:rsidP="00945522">
            <w:pPr>
              <w:widowControl w:val="0"/>
              <w:spacing w:after="0"/>
              <w:jc w:val="left"/>
              <w:rPr>
                <w:ins w:id="58" w:author="Ericsson" w:date="2020-04-28T13:22:00Z"/>
                <w:rFonts w:ascii="Arial" w:eastAsia="Times New Roman" w:hAnsi="Arial"/>
                <w:b/>
                <w:bCs/>
                <w:i/>
                <w:iCs/>
                <w:noProof/>
                <w:sz w:val="18"/>
              </w:rPr>
            </w:pPr>
            <w:ins w:id="59" w:author="Ericsson" w:date="2020-04-28T13:22:00Z">
              <w:r w:rsidRPr="00945522">
                <w:rPr>
                  <w:rFonts w:ascii="Arial" w:eastAsia="Times New Roman" w:hAnsi="Arial"/>
                  <w:b/>
                  <w:bCs/>
                  <w:i/>
                  <w:iCs/>
                  <w:noProof/>
                  <w:sz w:val="18"/>
                </w:rPr>
                <w:t>nr-</w:t>
              </w:r>
              <w:r>
                <w:rPr>
                  <w:rFonts w:ascii="Arial" w:eastAsia="Times New Roman" w:hAnsi="Arial"/>
                  <w:b/>
                  <w:bCs/>
                  <w:i/>
                  <w:iCs/>
                  <w:noProof/>
                  <w:sz w:val="18"/>
                </w:rPr>
                <w:t>AddMeas</w:t>
              </w:r>
              <w:r w:rsidRPr="00945522">
                <w:rPr>
                  <w:rFonts w:ascii="Arial" w:eastAsia="Times New Roman" w:hAnsi="Arial"/>
                  <w:b/>
                  <w:bCs/>
                  <w:i/>
                  <w:iCs/>
                  <w:noProof/>
                  <w:sz w:val="18"/>
                </w:rPr>
                <w:t>AdditionalPathList</w:t>
              </w:r>
            </w:ins>
          </w:p>
          <w:p w14:paraId="2423A47A" w14:textId="1A2C45FA" w:rsidR="00945522" w:rsidRPr="00945522" w:rsidRDefault="00945522" w:rsidP="00945522">
            <w:pPr>
              <w:widowControl w:val="0"/>
              <w:spacing w:after="0"/>
              <w:jc w:val="left"/>
              <w:rPr>
                <w:ins w:id="60" w:author="Ericsson" w:date="2020-04-28T13:22:00Z"/>
                <w:rFonts w:ascii="Arial" w:eastAsia="Times New Roman" w:hAnsi="Arial"/>
                <w:b/>
                <w:i/>
                <w:noProof/>
                <w:sz w:val="18"/>
              </w:rPr>
            </w:pPr>
            <w:ins w:id="61" w:author="Ericsson" w:date="2020-04-28T13:22:00Z">
              <w:r w:rsidRPr="00945522">
                <w:rPr>
                  <w:rFonts w:ascii="Arial" w:eastAsia="Times New Roman" w:hAnsi="Arial"/>
                  <w:sz w:val="18"/>
                </w:rPr>
                <w:t xml:space="preserve">This field specifies one or more additional detected path timing values </w:t>
              </w:r>
            </w:ins>
            <w:ins w:id="62" w:author="Ericsson" w:date="2020-04-28T13:28:00Z">
              <w:r w:rsidR="00112EC6">
                <w:rPr>
                  <w:rFonts w:ascii="Arial" w:eastAsia="Times New Roman" w:hAnsi="Arial"/>
                  <w:sz w:val="18"/>
                </w:rPr>
                <w:t>of this DL-PRS resource</w:t>
              </w:r>
            </w:ins>
            <w:ins w:id="63" w:author="Ericsson" w:date="2020-04-28T13:22:00Z">
              <w:r w:rsidRPr="00945522">
                <w:rPr>
                  <w:rFonts w:ascii="Arial" w:eastAsia="Times New Roman" w:hAnsi="Arial"/>
                  <w:sz w:val="18"/>
                </w:rPr>
                <w:t xml:space="preserve">, relative to </w:t>
              </w:r>
            </w:ins>
            <w:r w:rsidRPr="00112EC6">
              <w:rPr>
                <w:rFonts w:ascii="Arial" w:eastAsia="Times New Roman" w:hAnsi="Arial"/>
                <w:color w:val="FFC000"/>
                <w:sz w:val="18"/>
              </w:rPr>
              <w:t xml:space="preserve">the </w:t>
            </w:r>
            <w:r w:rsidR="00112EC6" w:rsidRPr="00112EC6">
              <w:rPr>
                <w:rFonts w:ascii="Arial" w:eastAsia="Times New Roman" w:hAnsi="Arial"/>
                <w:color w:val="FFC000"/>
                <w:sz w:val="18"/>
              </w:rPr>
              <w:t xml:space="preserve">detected </w:t>
            </w:r>
            <w:r w:rsidRPr="00112EC6">
              <w:rPr>
                <w:rFonts w:ascii="Arial" w:eastAsia="Times New Roman" w:hAnsi="Arial"/>
                <w:color w:val="FFC000"/>
                <w:sz w:val="18"/>
              </w:rPr>
              <w:t xml:space="preserve">path timing </w:t>
            </w:r>
            <w:r w:rsidR="00112EC6" w:rsidRPr="00112EC6">
              <w:rPr>
                <w:rFonts w:ascii="Arial" w:eastAsia="Times New Roman" w:hAnsi="Arial"/>
                <w:color w:val="FFC000"/>
                <w:sz w:val="18"/>
              </w:rPr>
              <w:t>of this DL-PRS resource</w:t>
            </w:r>
            <w:r w:rsidR="00112EC6">
              <w:rPr>
                <w:rFonts w:ascii="Arial" w:eastAsia="Times New Roman" w:hAnsi="Arial"/>
                <w:color w:val="FFC000"/>
                <w:sz w:val="18"/>
              </w:rPr>
              <w:t xml:space="preserve"> </w:t>
            </w:r>
            <w:r w:rsidR="00112EC6" w:rsidRPr="00112EC6">
              <w:rPr>
                <w:rFonts w:ascii="Arial" w:eastAsia="Times New Roman" w:hAnsi="Arial"/>
                <w:sz w:val="18"/>
              </w:rPr>
              <w:t>/</w:t>
            </w:r>
            <w:r w:rsidR="00112EC6" w:rsidRPr="00945522">
              <w:rPr>
                <w:rFonts w:ascii="Arial" w:eastAsia="Times New Roman" w:hAnsi="Arial"/>
                <w:sz w:val="18"/>
              </w:rPr>
              <w:t xml:space="preserve"> </w:t>
            </w:r>
            <w:r w:rsidR="00112EC6" w:rsidRPr="00112EC6">
              <w:rPr>
                <w:rFonts w:ascii="Arial" w:eastAsia="Times New Roman" w:hAnsi="Arial"/>
                <w:color w:val="00B050"/>
                <w:sz w:val="18"/>
              </w:rPr>
              <w:t xml:space="preserve">the detected path timing </w:t>
            </w:r>
            <w:r w:rsidR="00112EC6">
              <w:rPr>
                <w:rFonts w:ascii="Arial" w:eastAsia="Times New Roman" w:hAnsi="Arial"/>
                <w:color w:val="00B050"/>
                <w:sz w:val="18"/>
              </w:rPr>
              <w:t xml:space="preserve">used for determining the </w:t>
            </w:r>
            <w:r w:rsidR="00112EC6" w:rsidRPr="00CF1446">
              <w:rPr>
                <w:rFonts w:ascii="Arial" w:eastAsia="Times New Roman" w:hAnsi="Arial"/>
                <w:i/>
                <w:iCs/>
                <w:color w:val="00B050"/>
                <w:sz w:val="18"/>
              </w:rPr>
              <w:t>nr-RSTD</w:t>
            </w:r>
            <w:r w:rsidR="00112EC6">
              <w:rPr>
                <w:rFonts w:ascii="Arial" w:eastAsia="Times New Roman" w:hAnsi="Arial"/>
                <w:color w:val="00B050"/>
                <w:sz w:val="18"/>
              </w:rPr>
              <w:t xml:space="preserve"> value</w:t>
            </w:r>
            <w:r w:rsidR="00112EC6" w:rsidRPr="00112EC6">
              <w:rPr>
                <w:rFonts w:ascii="Arial" w:eastAsia="Times New Roman" w:hAnsi="Arial"/>
                <w:color w:val="00B050"/>
                <w:sz w:val="18"/>
              </w:rPr>
              <w:t xml:space="preserve"> </w:t>
            </w:r>
            <w:ins w:id="64" w:author="Ericsson" w:date="2020-04-28T13:28:00Z">
              <w:r w:rsidR="00112EC6">
                <w:rPr>
                  <w:rFonts w:ascii="Arial" w:eastAsia="Times New Roman" w:hAnsi="Arial"/>
                  <w:sz w:val="18"/>
                </w:rPr>
                <w:t>(the reference path timing)</w:t>
              </w:r>
            </w:ins>
            <w:ins w:id="65" w:author="Ericsson" w:date="2020-04-28T13:22:00Z">
              <w:r w:rsidRPr="00945522">
                <w:rPr>
                  <w:rFonts w:ascii="Arial" w:eastAsia="Times New Roman" w:hAnsi="Arial"/>
                  <w:sz w:val="18"/>
                </w:rPr>
                <w:t>. If this field was requested but is not included, it means the UE did not detect any additional path timing values.</w:t>
              </w:r>
            </w:ins>
          </w:p>
        </w:tc>
      </w:tr>
    </w:tbl>
    <w:p w14:paraId="04433C9B" w14:textId="77777777" w:rsidR="00945522" w:rsidRPr="00945522" w:rsidRDefault="00945522" w:rsidP="00945522">
      <w:pPr>
        <w:jc w:val="left"/>
        <w:rPr>
          <w:rFonts w:eastAsia="Times New Roman"/>
        </w:rPr>
      </w:pPr>
    </w:p>
    <w:p w14:paraId="77F71BC6" w14:textId="209CFF8B" w:rsidR="00945522" w:rsidRPr="00112EC6" w:rsidRDefault="00112EC6" w:rsidP="00945522">
      <w:pPr>
        <w:rPr>
          <w:i/>
          <w:iCs/>
          <w:lang w:eastAsia="ko-KR"/>
        </w:rPr>
      </w:pPr>
      <w:r w:rsidRPr="00112EC6">
        <w:rPr>
          <w:i/>
          <w:iCs/>
          <w:highlight w:val="yellow"/>
          <w:lang w:eastAsia="ko-KR"/>
        </w:rPr>
        <w:t>[…]</w:t>
      </w:r>
    </w:p>
    <w:p w14:paraId="0EFE43D1" w14:textId="77777777" w:rsidR="00CF1446" w:rsidRPr="00CF1446" w:rsidRDefault="00CF1446" w:rsidP="00CF1446">
      <w:pPr>
        <w:keepNext/>
        <w:keepLines/>
        <w:spacing w:before="120"/>
        <w:ind w:left="1418" w:hanging="1418"/>
        <w:jc w:val="left"/>
        <w:outlineLvl w:val="3"/>
        <w:rPr>
          <w:rFonts w:ascii="Arial" w:eastAsia="MS Mincho" w:hAnsi="Arial"/>
          <w:sz w:val="24"/>
        </w:rPr>
      </w:pPr>
      <w:bookmarkStart w:id="66" w:name="_Toc37680847"/>
      <w:r w:rsidRPr="00CF1446">
        <w:rPr>
          <w:rFonts w:ascii="Arial" w:eastAsia="Times New Roman" w:hAnsi="Arial"/>
          <w:i/>
          <w:iCs/>
          <w:sz w:val="24"/>
        </w:rPr>
        <w:t>–</w:t>
      </w:r>
      <w:r w:rsidRPr="00CF1446">
        <w:rPr>
          <w:rFonts w:ascii="Arial" w:eastAsia="Times New Roman" w:hAnsi="Arial"/>
          <w:i/>
          <w:iCs/>
          <w:sz w:val="24"/>
        </w:rPr>
        <w:tab/>
      </w:r>
      <w:r w:rsidRPr="00CF1446">
        <w:rPr>
          <w:rFonts w:ascii="Arial" w:eastAsia="Times New Roman" w:hAnsi="Arial"/>
          <w:i/>
          <w:iCs/>
          <w:noProof/>
          <w:sz w:val="24"/>
        </w:rPr>
        <w:t>NR-AdditionalPath</w:t>
      </w:r>
      <w:bookmarkEnd w:id="66"/>
    </w:p>
    <w:p w14:paraId="4B7C59EE" w14:textId="64A205D6" w:rsidR="00CF1446" w:rsidRPr="00CF1446" w:rsidRDefault="00CF1446" w:rsidP="00CF1446">
      <w:pPr>
        <w:keepLines/>
        <w:jc w:val="left"/>
        <w:rPr>
          <w:rFonts w:eastAsia="Times New Roman"/>
          <w:strike/>
        </w:rPr>
      </w:pPr>
      <w:r w:rsidRPr="00CF1446">
        <w:rPr>
          <w:rFonts w:eastAsia="Times New Roman"/>
        </w:rPr>
        <w:t xml:space="preserve">The IE </w:t>
      </w:r>
      <w:r w:rsidRPr="00CF1446">
        <w:rPr>
          <w:rFonts w:eastAsia="Times New Roman"/>
          <w:i/>
        </w:rPr>
        <w:t>NR-</w:t>
      </w:r>
      <w:proofErr w:type="spellStart"/>
      <w:r w:rsidRPr="00CF1446">
        <w:rPr>
          <w:rFonts w:eastAsia="Times New Roman"/>
          <w:i/>
        </w:rPr>
        <w:t>AdditionalPath</w:t>
      </w:r>
      <w:proofErr w:type="spellEnd"/>
      <w:r w:rsidRPr="00CF1446">
        <w:rPr>
          <w:rFonts w:eastAsia="Times New Roman"/>
        </w:rPr>
        <w:t xml:space="preserve"> is used by the target device to provide information about additional paths in association to the </w:t>
      </w:r>
      <w:del w:id="67" w:author="Ericsson" w:date="2020-04-28T13:35:00Z">
        <w:r w:rsidRPr="00CF1446" w:rsidDel="00CF1446">
          <w:rPr>
            <w:rFonts w:eastAsia="Times New Roman"/>
          </w:rPr>
          <w:delText xml:space="preserve">TOA </w:delText>
        </w:r>
      </w:del>
      <w:ins w:id="68" w:author="Ericsson" w:date="2020-04-28T13:35:00Z">
        <w:r>
          <w:rPr>
            <w:rFonts w:eastAsia="Times New Roman"/>
          </w:rPr>
          <w:t>path timing</w:t>
        </w:r>
        <w:r w:rsidRPr="00CF1446">
          <w:rPr>
            <w:rFonts w:eastAsia="Times New Roman"/>
          </w:rPr>
          <w:t xml:space="preserve"> </w:t>
        </w:r>
      </w:ins>
      <w:r w:rsidRPr="00CF1446">
        <w:rPr>
          <w:rFonts w:eastAsia="Times New Roman"/>
        </w:rPr>
        <w:t xml:space="preserve">measurements associated to NR positioning in the form of a relative time difference and a quality value. The additional path </w:t>
      </w:r>
      <w:r w:rsidRPr="00CF1446">
        <w:rPr>
          <w:rFonts w:eastAsia="Times New Roman"/>
          <w:i/>
        </w:rPr>
        <w:t>nr-</w:t>
      </w:r>
      <w:proofErr w:type="spellStart"/>
      <w:r w:rsidRPr="00CF1446">
        <w:rPr>
          <w:rFonts w:eastAsia="Times New Roman"/>
          <w:i/>
        </w:rPr>
        <w:t>relativeTimeDifference</w:t>
      </w:r>
      <w:proofErr w:type="spellEnd"/>
      <w:r w:rsidRPr="00CF1446">
        <w:rPr>
          <w:rFonts w:eastAsia="Times New Roman"/>
        </w:rPr>
        <w:t xml:space="preserve"> is the detected path timing relative to the </w:t>
      </w:r>
      <w:del w:id="69" w:author="Ericsson" w:date="2020-04-28T13:36:00Z">
        <w:r w:rsidRPr="00CF1446" w:rsidDel="00CF1446">
          <w:rPr>
            <w:rFonts w:eastAsia="Times New Roman"/>
          </w:rPr>
          <w:delText xml:space="preserve">detected </w:delText>
        </w:r>
      </w:del>
      <w:ins w:id="70" w:author="Ericsson" w:date="2020-04-28T13:36:00Z">
        <w:r>
          <w:rPr>
            <w:rFonts w:eastAsia="Times New Roman"/>
          </w:rPr>
          <w:t>reference</w:t>
        </w:r>
        <w:r w:rsidRPr="00CF1446">
          <w:rPr>
            <w:rFonts w:eastAsia="Times New Roman"/>
          </w:rPr>
          <w:t xml:space="preserve"> </w:t>
        </w:r>
      </w:ins>
      <w:r w:rsidRPr="00CF1446">
        <w:rPr>
          <w:rFonts w:eastAsia="Times New Roman"/>
        </w:rPr>
        <w:t xml:space="preserve">path timing used for </w:t>
      </w:r>
      <w:ins w:id="71" w:author="Ericsson" w:date="2020-04-28T13:36:00Z">
        <w:r>
          <w:rPr>
            <w:rFonts w:eastAsia="Times New Roman"/>
          </w:rPr>
          <w:t>determining the positioning measurements</w:t>
        </w:r>
      </w:ins>
      <w:del w:id="72" w:author="Ericsson" w:date="2020-04-28T13:36:00Z">
        <w:r w:rsidRPr="00CF1446" w:rsidDel="00CF1446">
          <w:rPr>
            <w:rFonts w:eastAsia="Times New Roman"/>
          </w:rPr>
          <w:delText>the TOA value</w:delText>
        </w:r>
      </w:del>
      <w:r w:rsidRPr="00CF1446">
        <w:rPr>
          <w:rFonts w:eastAsia="Times New Roman"/>
        </w:rPr>
        <w:t xml:space="preserve">, and each additional path can be associated with a quality value </w:t>
      </w:r>
      <w:r w:rsidRPr="00CF1446">
        <w:rPr>
          <w:rFonts w:eastAsia="Times New Roman"/>
          <w:i/>
        </w:rPr>
        <w:t>nr-path-Quality.</w:t>
      </w:r>
    </w:p>
    <w:p w14:paraId="7C92D1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 ASN1START</w:t>
      </w:r>
    </w:p>
    <w:p w14:paraId="27767E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7DA2AED"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NR-AdditionalPath-r16 ::= SEQUENCE {</w:t>
      </w:r>
    </w:p>
    <w:p w14:paraId="57AD6C9C"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nr-relativeTimeDifference-r16</w:t>
      </w:r>
      <w:r w:rsidRPr="00CF1446">
        <w:rPr>
          <w:rFonts w:ascii="Courier New" w:eastAsia="Times New Roman" w:hAnsi="Courier New"/>
          <w:noProof/>
          <w:sz w:val="16"/>
        </w:rPr>
        <w:tab/>
        <w:t>INTEGER (FFS),--FFS to be decided in RAN4</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p>
    <w:p w14:paraId="332C8473"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nr-path-Quality-r16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NR-TOAMeasQuality-r16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OPTIONAL,</w:t>
      </w:r>
    </w:p>
    <w:p w14:paraId="4DE1F935"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w:t>
      </w:r>
    </w:p>
    <w:p w14:paraId="71224064"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w:t>
      </w:r>
    </w:p>
    <w:p w14:paraId="4A0D29DF"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60C3F6D"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r w:rsidRPr="00CF1446">
        <w:rPr>
          <w:rFonts w:ascii="Courier New" w:eastAsia="Times New Roman" w:hAnsi="Courier New"/>
          <w:noProof/>
          <w:sz w:val="16"/>
          <w:lang w:eastAsia="ko-KR"/>
        </w:rPr>
        <w:t>-- ASN1STOP</w:t>
      </w:r>
    </w:p>
    <w:p w14:paraId="4EEA3C9F" w14:textId="77777777" w:rsidR="00CF1446" w:rsidRPr="00CF1446" w:rsidRDefault="00CF1446" w:rsidP="00CF1446">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F1446" w:rsidRPr="00CF1446" w14:paraId="11AA5700" w14:textId="77777777" w:rsidTr="00CF144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B247BB4" w14:textId="77777777" w:rsidR="00CF1446" w:rsidRPr="00CF1446" w:rsidRDefault="00CF1446" w:rsidP="00CF1446">
            <w:pPr>
              <w:widowControl w:val="0"/>
              <w:spacing w:after="0"/>
              <w:jc w:val="center"/>
              <w:rPr>
                <w:rFonts w:ascii="Arial" w:hAnsi="Arial" w:cs="Arial"/>
                <w:b/>
                <w:sz w:val="18"/>
              </w:rPr>
            </w:pPr>
            <w:r w:rsidRPr="00CF1446">
              <w:rPr>
                <w:rFonts w:ascii="Arial" w:hAnsi="Arial" w:cs="Arial"/>
                <w:b/>
                <w:i/>
                <w:noProof/>
                <w:sz w:val="18"/>
              </w:rPr>
              <w:t xml:space="preserve">NR-AdditionalPath </w:t>
            </w:r>
            <w:r w:rsidRPr="00CF1446">
              <w:rPr>
                <w:rFonts w:ascii="Arial" w:hAnsi="Arial" w:cs="Arial"/>
                <w:b/>
                <w:iCs/>
                <w:noProof/>
                <w:sz w:val="18"/>
              </w:rPr>
              <w:t>field descriptions</w:t>
            </w:r>
          </w:p>
        </w:tc>
      </w:tr>
      <w:tr w:rsidR="00CF1446" w:rsidRPr="00CF1446" w14:paraId="0FE019C2"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D84DBA"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nr-relativeTimeDifference</w:t>
            </w:r>
          </w:p>
          <w:p w14:paraId="5B2AB149" w14:textId="750E2E7F" w:rsidR="00CF1446" w:rsidRPr="00CF1446" w:rsidRDefault="00CF1446" w:rsidP="00CF1446">
            <w:pPr>
              <w:widowControl w:val="0"/>
              <w:spacing w:after="0"/>
              <w:jc w:val="left"/>
              <w:rPr>
                <w:rFonts w:ascii="Arial" w:eastAsia="Times New Roman" w:hAnsi="Arial"/>
                <w:sz w:val="18"/>
              </w:rPr>
            </w:pPr>
            <w:r w:rsidRPr="00CF1446">
              <w:rPr>
                <w:rFonts w:ascii="Arial" w:eastAsia="Times New Roman" w:hAnsi="Arial"/>
                <w:sz w:val="18"/>
              </w:rPr>
              <w:t xml:space="preserve">This field specifies the additional detected path timing relative to the </w:t>
            </w:r>
            <w:del w:id="73" w:author="Ericsson" w:date="2020-04-28T13:36:00Z">
              <w:r w:rsidRPr="00CF1446" w:rsidDel="00CF1446">
                <w:rPr>
                  <w:rFonts w:ascii="Arial" w:eastAsia="Times New Roman" w:hAnsi="Arial"/>
                  <w:sz w:val="18"/>
                </w:rPr>
                <w:delText xml:space="preserve">detected </w:delText>
              </w:r>
            </w:del>
            <w:ins w:id="74" w:author="Ericsson" w:date="2020-04-28T13:39:00Z">
              <w:r>
                <w:rPr>
                  <w:rFonts w:ascii="Arial" w:eastAsia="Times New Roman" w:hAnsi="Arial"/>
                  <w:sz w:val="18"/>
                </w:rPr>
                <w:t>reference</w:t>
              </w:r>
            </w:ins>
            <w:ins w:id="75" w:author="Ericsson" w:date="2020-04-28T13:36:00Z">
              <w:r w:rsidRPr="00CF1446">
                <w:rPr>
                  <w:rFonts w:ascii="Arial" w:eastAsia="Times New Roman" w:hAnsi="Arial"/>
                  <w:sz w:val="18"/>
                </w:rPr>
                <w:t xml:space="preserve"> </w:t>
              </w:r>
            </w:ins>
            <w:r w:rsidRPr="00CF1446">
              <w:rPr>
                <w:rFonts w:ascii="Arial" w:eastAsia="Times New Roman" w:hAnsi="Arial"/>
                <w:sz w:val="18"/>
              </w:rPr>
              <w:t>path timing</w:t>
            </w:r>
            <w:del w:id="76" w:author="Ericsson" w:date="2020-04-28T13:37:00Z">
              <w:r w:rsidRPr="00CF1446" w:rsidDel="00CF1446">
                <w:rPr>
                  <w:rFonts w:ascii="Arial" w:eastAsia="Times New Roman" w:hAnsi="Arial"/>
                  <w:sz w:val="18"/>
                </w:rPr>
                <w:delText xml:space="preserve"> of the reference resource</w:delText>
              </w:r>
            </w:del>
            <w:r w:rsidRPr="00CF1446">
              <w:rPr>
                <w:rFonts w:ascii="Arial" w:eastAsia="Times New Roman" w:hAnsi="Arial"/>
                <w:sz w:val="18"/>
              </w:rPr>
              <w:t xml:space="preserve">. </w:t>
            </w:r>
            <w:ins w:id="77" w:author="Ericsson" w:date="2020-04-28T13:38:00Z">
              <w:r>
                <w:rPr>
                  <w:rFonts w:ascii="Arial" w:eastAsia="Times New Roman" w:hAnsi="Arial"/>
                  <w:sz w:val="18"/>
                </w:rPr>
                <w:t>If the additional detected path timings</w:t>
              </w:r>
            </w:ins>
            <w:ins w:id="78" w:author="Ericsson" w:date="2020-04-28T13:39:00Z">
              <w:r>
                <w:rPr>
                  <w:rFonts w:ascii="Arial" w:eastAsia="Times New Roman" w:hAnsi="Arial"/>
                  <w:sz w:val="18"/>
                </w:rPr>
                <w:t xml:space="preserve"> and the reference path timing are associated to different DL-PRS transmission timings, the </w:t>
              </w:r>
            </w:ins>
            <w:ins w:id="79" w:author="Ericsson" w:date="2020-04-28T13:40:00Z">
              <w:r>
                <w:rPr>
                  <w:rFonts w:ascii="Arial" w:eastAsia="Times New Roman" w:hAnsi="Arial"/>
                  <w:sz w:val="18"/>
                </w:rPr>
                <w:t xml:space="preserve">device subtracts the </w:t>
              </w:r>
              <w:proofErr w:type="spellStart"/>
              <w:r>
                <w:rPr>
                  <w:rFonts w:ascii="Arial" w:eastAsia="Times New Roman" w:hAnsi="Arial"/>
                  <w:sz w:val="18"/>
                </w:rPr>
                <w:t>transnmission</w:t>
              </w:r>
              <w:proofErr w:type="spellEnd"/>
              <w:r>
                <w:rPr>
                  <w:rFonts w:ascii="Arial" w:eastAsia="Times New Roman" w:hAnsi="Arial"/>
                  <w:sz w:val="18"/>
                </w:rPr>
                <w:t xml:space="preserve"> timing difference from the value. </w:t>
              </w:r>
            </w:ins>
            <w:ins w:id="80" w:author="Ericsson" w:date="2020-04-28T13:38:00Z">
              <w:r>
                <w:rPr>
                  <w:rFonts w:ascii="Arial" w:eastAsia="Times New Roman" w:hAnsi="Arial"/>
                  <w:sz w:val="18"/>
                </w:rPr>
                <w:t xml:space="preserve"> </w:t>
              </w:r>
            </w:ins>
            <w:r w:rsidRPr="00CF1446">
              <w:rPr>
                <w:rFonts w:ascii="Arial" w:eastAsia="Times New Roman" w:hAnsi="Arial"/>
                <w:sz w:val="18"/>
              </w:rPr>
              <w:t xml:space="preserve">A positive value indicates that the particular path is later in time than the </w:t>
            </w:r>
            <w:del w:id="81" w:author="Ericsson" w:date="2020-04-28T13:37:00Z">
              <w:r w:rsidRPr="00CF1446" w:rsidDel="00CF1446">
                <w:rPr>
                  <w:rFonts w:ascii="Arial" w:eastAsia="Times New Roman" w:hAnsi="Arial"/>
                  <w:sz w:val="18"/>
                </w:rPr>
                <w:delText xml:space="preserve">detected </w:delText>
              </w:r>
            </w:del>
            <w:ins w:id="82" w:author="Ericsson" w:date="2020-04-28T13:37:00Z">
              <w:r>
                <w:rPr>
                  <w:rFonts w:ascii="Arial" w:eastAsia="Times New Roman" w:hAnsi="Arial"/>
                  <w:sz w:val="18"/>
                </w:rPr>
                <w:t xml:space="preserve">reference </w:t>
              </w:r>
            </w:ins>
            <w:r w:rsidRPr="00CF1446">
              <w:rPr>
                <w:rFonts w:ascii="Arial" w:eastAsia="Times New Roman" w:hAnsi="Arial"/>
                <w:sz w:val="18"/>
              </w:rPr>
              <w:t>path</w:t>
            </w:r>
            <w:ins w:id="83" w:author="Ericsson" w:date="2020-04-28T13:37:00Z">
              <w:r>
                <w:rPr>
                  <w:rFonts w:ascii="Arial" w:eastAsia="Times New Roman" w:hAnsi="Arial"/>
                  <w:sz w:val="18"/>
                </w:rPr>
                <w:t xml:space="preserve"> timing</w:t>
              </w:r>
            </w:ins>
            <w:del w:id="84"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 xml:space="preserve">; a negative value indicates that the particular path is earlier in time than the </w:t>
            </w:r>
            <w:del w:id="85" w:author="Ericsson" w:date="2020-04-28T13:37:00Z">
              <w:r w:rsidRPr="00CF1446" w:rsidDel="00CF1446">
                <w:rPr>
                  <w:rFonts w:ascii="Arial" w:eastAsia="Times New Roman" w:hAnsi="Arial"/>
                  <w:sz w:val="18"/>
                </w:rPr>
                <w:delText xml:space="preserve">detected </w:delText>
              </w:r>
            </w:del>
            <w:ins w:id="86" w:author="Ericsson" w:date="2020-04-28T13:37:00Z">
              <w:r>
                <w:rPr>
                  <w:rFonts w:ascii="Arial" w:eastAsia="Times New Roman" w:hAnsi="Arial"/>
                  <w:sz w:val="18"/>
                </w:rPr>
                <w:t>reference</w:t>
              </w:r>
              <w:r w:rsidRPr="00CF1446">
                <w:rPr>
                  <w:rFonts w:ascii="Arial" w:eastAsia="Times New Roman" w:hAnsi="Arial"/>
                  <w:sz w:val="18"/>
                </w:rPr>
                <w:t xml:space="preserve"> </w:t>
              </w:r>
            </w:ins>
            <w:r w:rsidRPr="00CF1446">
              <w:rPr>
                <w:rFonts w:ascii="Arial" w:eastAsia="Times New Roman" w:hAnsi="Arial"/>
                <w:sz w:val="18"/>
              </w:rPr>
              <w:t>path</w:t>
            </w:r>
            <w:ins w:id="87" w:author="Ericsson" w:date="2020-04-28T13:37:00Z">
              <w:r>
                <w:rPr>
                  <w:rFonts w:ascii="Arial" w:eastAsia="Times New Roman" w:hAnsi="Arial"/>
                  <w:sz w:val="18"/>
                </w:rPr>
                <w:t xml:space="preserve"> timing</w:t>
              </w:r>
            </w:ins>
            <w:del w:id="88"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w:t>
            </w:r>
          </w:p>
        </w:tc>
      </w:tr>
      <w:tr w:rsidR="00CF1446" w:rsidRPr="00CF1446" w14:paraId="322B96E3"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48F1F5"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nr-path-Quality</w:t>
            </w:r>
          </w:p>
          <w:p w14:paraId="40770C9C"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sz w:val="18"/>
              </w:rPr>
              <w:t>This field specifies the target device′s best estimate of the quality of the detected timing of the additional path.</w:t>
            </w:r>
          </w:p>
        </w:tc>
      </w:tr>
    </w:tbl>
    <w:p w14:paraId="4D48509D" w14:textId="77777777" w:rsidR="00CF1446" w:rsidRPr="00CF1446" w:rsidRDefault="00CF1446" w:rsidP="00CF1446">
      <w:pPr>
        <w:jc w:val="left"/>
        <w:rPr>
          <w:rFonts w:eastAsia="Times New Roman"/>
        </w:rPr>
      </w:pPr>
    </w:p>
    <w:p w14:paraId="42044054" w14:textId="77777777" w:rsidR="00112EC6" w:rsidRPr="00945522" w:rsidRDefault="00112EC6" w:rsidP="00945522">
      <w:pPr>
        <w:rPr>
          <w:lang w:eastAsia="ko-KR"/>
        </w:rPr>
      </w:pPr>
    </w:p>
    <w:sectPr w:rsidR="00112EC6" w:rsidRPr="0094552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1E37" w14:textId="77777777" w:rsidR="009B10C5" w:rsidRDefault="009B10C5">
      <w:r>
        <w:separator/>
      </w:r>
    </w:p>
  </w:endnote>
  <w:endnote w:type="continuationSeparator" w:id="0">
    <w:p w14:paraId="4CD43C7A" w14:textId="77777777" w:rsidR="009B10C5" w:rsidRDefault="009B10C5">
      <w:r>
        <w:continuationSeparator/>
      </w:r>
    </w:p>
  </w:endnote>
  <w:endnote w:type="continuationNotice" w:id="1">
    <w:p w14:paraId="5E8AE7F7" w14:textId="77777777" w:rsidR="009B10C5" w:rsidRDefault="009B1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8320" w14:textId="77777777" w:rsidR="009B10C5" w:rsidRDefault="009B10C5">
      <w:r>
        <w:separator/>
      </w:r>
    </w:p>
  </w:footnote>
  <w:footnote w:type="continuationSeparator" w:id="0">
    <w:p w14:paraId="5A2DD15A" w14:textId="77777777" w:rsidR="009B10C5" w:rsidRDefault="009B10C5">
      <w:r>
        <w:continuationSeparator/>
      </w:r>
    </w:p>
  </w:footnote>
  <w:footnote w:type="continuationNotice" w:id="1">
    <w:p w14:paraId="6E1E4088" w14:textId="77777777" w:rsidR="009B10C5" w:rsidRDefault="009B10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2EC6"/>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B80"/>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522"/>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0C5"/>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4E7"/>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6DCD"/>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44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78"/>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26"/>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5010942">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1503299">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11092">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99857904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943DD-151D-4D10-A258-577A6891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12</Pages>
  <Words>5815</Words>
  <Characters>30822</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3</cp:revision>
  <cp:lastPrinted>2020-04-07T03:04:00Z</cp:lastPrinted>
  <dcterms:created xsi:type="dcterms:W3CDTF">2020-04-28T08:36:00Z</dcterms:created>
  <dcterms:modified xsi:type="dcterms:W3CDTF">2020-04-28T11:46:00Z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