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[AT109bis-e][601][POS] LPP ASN.1 issue gathering and easy agreements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[AT109bis-e][601][POS]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issues </w:t>
      </w:r>
      <w:r w:rsidR="00743A65">
        <w:rPr>
          <w:lang w:val="en-US" w:eastAsia="ko-KR"/>
        </w:rPr>
        <w:t>raised in the following contributions</w:t>
      </w:r>
      <w:r w:rsidR="00D97132">
        <w:rPr>
          <w:lang w:val="en-US" w:eastAsia="ko-KR"/>
        </w:rPr>
        <w:t xml:space="preserve"> (and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w:t>
      </w:r>
      <w:proofErr w:type="spellStart"/>
      <w:r w:rsidR="001F7AB6" w:rsidRPr="00D34CBA">
        <w:rPr>
          <w:lang w:val="en-US" w:eastAsia="ko-KR"/>
        </w:rPr>
        <w:t>AoD</w:t>
      </w:r>
      <w:proofErr w:type="spellEnd"/>
      <w:r w:rsidR="001F7AB6" w:rsidRPr="00D34CBA">
        <w:rPr>
          <w:lang w:val="en-US" w:eastAsia="ko-KR"/>
        </w:rPr>
        <w:t xml:space="preserve"> report in LPP ASN.1</w:t>
      </w:r>
      <w:r w:rsidR="009F45A1" w:rsidRPr="00D34CBA">
        <w:rPr>
          <w:lang w:val="en-US"/>
        </w:rPr>
        <w:t xml:space="preserve">", </w:t>
      </w:r>
      <w:r w:rsidR="009F45A1" w:rsidRPr="00D34CBA">
        <w:rPr>
          <w:lang w:val="en-US" w:eastAsia="ko-KR"/>
        </w:rPr>
        <w:t xml:space="preserve"> </w:t>
      </w:r>
      <w:r w:rsidR="001F7AB6" w:rsidRPr="00D34CBA">
        <w:rPr>
          <w:lang w:val="en-US" w:eastAsia="ko-KR"/>
        </w:rPr>
        <w:t>CATT</w:t>
      </w:r>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proofErr w:type="spellStart"/>
      <w:r w:rsidR="001F7AB6" w:rsidRPr="00D34CBA">
        <w:rPr>
          <w:lang w:val="en-US" w:eastAsia="ko-KR"/>
        </w:rPr>
        <w:t>DraftCR</w:t>
      </w:r>
      <w:proofErr w:type="spellEnd"/>
      <w:r w:rsidR="001F7AB6" w:rsidRPr="00D34CBA">
        <w:rPr>
          <w:lang w:val="en-US" w:eastAsia="ko-KR"/>
        </w:rPr>
        <w:t xml:space="preserve"> for NR-DL-PRS-</w:t>
      </w:r>
      <w:proofErr w:type="spellStart"/>
      <w:r w:rsidR="001F7AB6" w:rsidRPr="00D34CBA">
        <w:rPr>
          <w:lang w:val="en-US" w:eastAsia="ko-KR"/>
        </w:rPr>
        <w:t>Config</w:t>
      </w:r>
      <w:proofErr w:type="spellEnd"/>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2"/>
      </w:pPr>
      <w:r>
        <w:t>2.1</w:t>
      </w:r>
      <w:r>
        <w:tab/>
        <w:t>NR-</w:t>
      </w:r>
      <w:proofErr w:type="spellStart"/>
      <w:r>
        <w:t>PhysCellId</w:t>
      </w:r>
      <w:proofErr w:type="spellEnd"/>
    </w:p>
    <w:p w14:paraId="3889547E" w14:textId="39C689B0" w:rsidR="00B45637" w:rsidRDefault="00E90289" w:rsidP="00D36E3B">
      <w:pPr>
        <w:pStyle w:val="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w:t>
      </w:r>
      <w:proofErr w:type="spellStart"/>
      <w:r w:rsidRPr="00D60585">
        <w:rPr>
          <w:i/>
          <w:iCs/>
        </w:rPr>
        <w:t>PhysCellId</w:t>
      </w:r>
      <w:proofErr w:type="spellEnd"/>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w:t>
      </w:r>
      <w:proofErr w:type="spellStart"/>
      <w:r w:rsidRPr="00D60585">
        <w:rPr>
          <w:i/>
          <w:iCs/>
        </w:rPr>
        <w:t>PhysCellId</w:t>
      </w:r>
      <w:proofErr w:type="spellEnd"/>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w:t>
      </w:r>
      <w:proofErr w:type="spellStart"/>
      <w:r w:rsidR="0077245F" w:rsidRPr="0077245F">
        <w:rPr>
          <w:i/>
          <w:iCs/>
        </w:rPr>
        <w:t>PhysCellId</w:t>
      </w:r>
      <w:proofErr w:type="spellEnd"/>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af6"/>
        <w:tblW w:w="0" w:type="auto"/>
        <w:tblLook w:val="04A0" w:firstRow="1" w:lastRow="0" w:firstColumn="1" w:lastColumn="0" w:noHBand="0" w:noVBand="1"/>
      </w:tblPr>
      <w:tblGrid>
        <w:gridCol w:w="1975"/>
        <w:gridCol w:w="7654"/>
      </w:tblGrid>
      <w:tr w:rsidR="008B416F" w14:paraId="2664C1C6" w14:textId="77777777" w:rsidTr="0024237D">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349D5470" w:rsidR="000F41C2" w:rsidRPr="0024237D" w:rsidRDefault="0024237D" w:rsidP="009A677A">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F87525C" w14:textId="68EBE1B3" w:rsidR="000F41C2" w:rsidRPr="0024237D" w:rsidRDefault="0024237D" w:rsidP="009A677A">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8C14B6" w14:paraId="150ADE7D" w14:textId="77777777" w:rsidTr="009A677A">
        <w:tc>
          <w:tcPr>
            <w:tcW w:w="1975" w:type="dxa"/>
          </w:tcPr>
          <w:p w14:paraId="3C3F05BA" w14:textId="61E22840" w:rsidR="008C14B6" w:rsidRPr="00A2319E" w:rsidRDefault="00A2319E" w:rsidP="009A677A">
            <w:pPr>
              <w:pStyle w:val="TAL"/>
              <w:rPr>
                <w:lang w:val="sv-SE" w:eastAsia="ko-KR"/>
              </w:rPr>
            </w:pPr>
            <w:r>
              <w:rPr>
                <w:lang w:val="sv-SE" w:eastAsia="ko-KR"/>
              </w:rPr>
              <w:t>Ericsson</w:t>
            </w:r>
          </w:p>
        </w:tc>
        <w:tc>
          <w:tcPr>
            <w:tcW w:w="7654" w:type="dxa"/>
          </w:tcPr>
          <w:p w14:paraId="58CB9473" w14:textId="59FFA35A" w:rsidR="008C14B6" w:rsidRPr="00A2319E" w:rsidRDefault="002D3191" w:rsidP="009A677A">
            <w:pPr>
              <w:pStyle w:val="TAL"/>
              <w:rPr>
                <w:lang w:val="sv-SE" w:eastAsia="ko-KR"/>
              </w:rPr>
            </w:pPr>
            <w:r>
              <w:rPr>
                <w:lang w:val="sv-SE" w:eastAsia="ko-KR"/>
              </w:rPr>
              <w:t>Ok</w:t>
            </w:r>
          </w:p>
        </w:tc>
      </w:tr>
      <w:tr w:rsidR="000F41C2" w14:paraId="1F61669D" w14:textId="77777777" w:rsidTr="009A677A">
        <w:tc>
          <w:tcPr>
            <w:tcW w:w="1975" w:type="dxa"/>
          </w:tcPr>
          <w:p w14:paraId="7FAB2A67" w14:textId="617BA896" w:rsidR="000F41C2" w:rsidRPr="00440208" w:rsidRDefault="00440208" w:rsidP="009A677A">
            <w:pPr>
              <w:pStyle w:val="TAL"/>
              <w:rPr>
                <w:lang w:val="en-US" w:eastAsia="ko-KR"/>
              </w:rPr>
            </w:pPr>
            <w:r>
              <w:rPr>
                <w:lang w:val="en-US" w:eastAsia="ko-KR"/>
              </w:rPr>
              <w:t xml:space="preserve">Apple </w:t>
            </w:r>
          </w:p>
        </w:tc>
        <w:tc>
          <w:tcPr>
            <w:tcW w:w="7654" w:type="dxa"/>
          </w:tcPr>
          <w:p w14:paraId="6486B883" w14:textId="7E2E4EB1" w:rsidR="000F41C2" w:rsidRPr="00440208" w:rsidRDefault="00440208" w:rsidP="009A677A">
            <w:pPr>
              <w:pStyle w:val="TAL"/>
              <w:rPr>
                <w:lang w:val="en-US" w:eastAsia="ko-KR"/>
              </w:rPr>
            </w:pPr>
            <w:r>
              <w:rPr>
                <w:lang w:val="en-US" w:eastAsia="ko-KR"/>
              </w:rPr>
              <w:t>Support</w:t>
            </w:r>
          </w:p>
        </w:tc>
      </w:tr>
      <w:tr w:rsidR="000F41C2" w14:paraId="343C00BC" w14:textId="77777777" w:rsidTr="009A677A">
        <w:tc>
          <w:tcPr>
            <w:tcW w:w="1975" w:type="dxa"/>
          </w:tcPr>
          <w:p w14:paraId="76AA5386" w14:textId="061C8D01" w:rsidR="000F41C2" w:rsidRPr="00C60930" w:rsidRDefault="00C60930" w:rsidP="009A677A">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F53283F" w14:textId="5BE205C0" w:rsidR="000F41C2" w:rsidRPr="00C60930" w:rsidRDefault="00C60930" w:rsidP="009A677A">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F41C2" w14:paraId="56966F9F" w14:textId="77777777" w:rsidTr="009A677A">
        <w:tc>
          <w:tcPr>
            <w:tcW w:w="1975" w:type="dxa"/>
          </w:tcPr>
          <w:p w14:paraId="7CF4EBE8" w14:textId="53D2DEDF" w:rsidR="000F41C2" w:rsidRDefault="001D7EB7" w:rsidP="009A677A">
            <w:pPr>
              <w:pStyle w:val="TAL"/>
              <w:rPr>
                <w:lang w:eastAsia="zh-CN"/>
              </w:rPr>
            </w:pPr>
            <w:r>
              <w:rPr>
                <w:rFonts w:hint="eastAsia"/>
                <w:lang w:eastAsia="zh-CN"/>
              </w:rPr>
              <w:t>CATT</w:t>
            </w:r>
          </w:p>
        </w:tc>
        <w:tc>
          <w:tcPr>
            <w:tcW w:w="7654" w:type="dxa"/>
          </w:tcPr>
          <w:p w14:paraId="5B0B2BA6" w14:textId="31939C75" w:rsidR="000F41C2" w:rsidRDefault="001D7EB7" w:rsidP="009A677A">
            <w:pPr>
              <w:pStyle w:val="TAL"/>
              <w:rPr>
                <w:lang w:eastAsia="ko-KR"/>
              </w:rPr>
            </w:pPr>
            <w:r>
              <w:rPr>
                <w:rFonts w:eastAsia="宋体" w:hint="eastAsia"/>
                <w:lang w:eastAsia="zh-CN"/>
              </w:rPr>
              <w:t>Support</w:t>
            </w:r>
          </w:p>
        </w:tc>
      </w:tr>
      <w:tr w:rsidR="000F41C2" w14:paraId="0FAEDE28" w14:textId="77777777" w:rsidTr="009A677A">
        <w:tc>
          <w:tcPr>
            <w:tcW w:w="1975" w:type="dxa"/>
          </w:tcPr>
          <w:p w14:paraId="64450B50" w14:textId="77777777" w:rsidR="000F41C2" w:rsidRDefault="000F41C2" w:rsidP="009A677A">
            <w:pPr>
              <w:pStyle w:val="TAL"/>
              <w:rPr>
                <w:lang w:eastAsia="ko-KR"/>
              </w:rPr>
            </w:pPr>
          </w:p>
        </w:tc>
        <w:tc>
          <w:tcPr>
            <w:tcW w:w="7654" w:type="dxa"/>
          </w:tcPr>
          <w:p w14:paraId="47CFF320" w14:textId="77777777" w:rsidR="000F41C2" w:rsidRDefault="000F41C2" w:rsidP="009A677A">
            <w:pPr>
              <w:pStyle w:val="TAL"/>
              <w:rPr>
                <w:lang w:eastAsia="ko-KR"/>
              </w:rPr>
            </w:pPr>
          </w:p>
        </w:tc>
      </w:tr>
      <w:tr w:rsidR="000F41C2" w14:paraId="5179FB32" w14:textId="77777777" w:rsidTr="009A677A">
        <w:tc>
          <w:tcPr>
            <w:tcW w:w="1975" w:type="dxa"/>
          </w:tcPr>
          <w:p w14:paraId="428D5B9B" w14:textId="77777777" w:rsidR="000F41C2" w:rsidRDefault="000F41C2" w:rsidP="009A677A">
            <w:pPr>
              <w:pStyle w:val="TAL"/>
              <w:rPr>
                <w:lang w:eastAsia="ko-KR"/>
              </w:rPr>
            </w:pPr>
          </w:p>
        </w:tc>
        <w:tc>
          <w:tcPr>
            <w:tcW w:w="7654" w:type="dxa"/>
          </w:tcPr>
          <w:p w14:paraId="44001031" w14:textId="77777777" w:rsidR="000F41C2" w:rsidRDefault="000F41C2" w:rsidP="009A677A">
            <w:pPr>
              <w:pStyle w:val="TAL"/>
              <w:rPr>
                <w:lang w:eastAsia="ko-KR"/>
              </w:rPr>
            </w:pPr>
          </w:p>
        </w:tc>
      </w:tr>
    </w:tbl>
    <w:p w14:paraId="32785D28" w14:textId="7A046E03" w:rsidR="00913B17" w:rsidRDefault="00913B17" w:rsidP="00612D33">
      <w:pPr>
        <w:rPr>
          <w:lang w:val="en-US" w:eastAsia="ko-KR"/>
        </w:rPr>
      </w:pPr>
    </w:p>
    <w:p w14:paraId="0FA93493" w14:textId="52C214BB" w:rsidR="00612D33" w:rsidRPr="00991461" w:rsidRDefault="00612D33" w:rsidP="00612D33">
      <w:pPr>
        <w:pStyle w:val="2"/>
      </w:pPr>
      <w:r>
        <w:t>2.2</w:t>
      </w:r>
      <w:r>
        <w:tab/>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612D33" w14:paraId="21B55690" w14:textId="77777777" w:rsidTr="0024237D">
        <w:tc>
          <w:tcPr>
            <w:tcW w:w="1975" w:type="dxa"/>
          </w:tcPr>
          <w:p w14:paraId="482AF63D" w14:textId="77777777" w:rsidR="00612D33" w:rsidRDefault="00612D33" w:rsidP="0024237D">
            <w:pPr>
              <w:pStyle w:val="TAH"/>
              <w:rPr>
                <w:lang w:eastAsia="ko-KR"/>
              </w:rPr>
            </w:pPr>
            <w:r>
              <w:rPr>
                <w:lang w:eastAsia="ko-KR"/>
              </w:rPr>
              <w:t>Company</w:t>
            </w:r>
          </w:p>
        </w:tc>
        <w:tc>
          <w:tcPr>
            <w:tcW w:w="7654" w:type="dxa"/>
          </w:tcPr>
          <w:p w14:paraId="3335601F" w14:textId="10446C7D" w:rsidR="00612D33" w:rsidRDefault="00CA7C18" w:rsidP="0024237D">
            <w:pPr>
              <w:pStyle w:val="TAH"/>
              <w:rPr>
                <w:lang w:eastAsia="ko-KR"/>
              </w:rPr>
            </w:pPr>
            <w:r>
              <w:rPr>
                <w:lang w:val="en-US" w:eastAsia="ko-KR"/>
              </w:rPr>
              <w:t>Issue</w:t>
            </w:r>
          </w:p>
        </w:tc>
      </w:tr>
      <w:tr w:rsidR="00A2319E" w14:paraId="5376AFFE" w14:textId="77777777" w:rsidTr="0024237D">
        <w:tc>
          <w:tcPr>
            <w:tcW w:w="1975" w:type="dxa"/>
          </w:tcPr>
          <w:p w14:paraId="44C688DC" w14:textId="5DC4DCA5" w:rsidR="00A2319E" w:rsidRPr="00A2319E" w:rsidRDefault="00A2319E" w:rsidP="00A2319E">
            <w:pPr>
              <w:pStyle w:val="TAL"/>
              <w:rPr>
                <w:lang w:val="sv-SE" w:eastAsia="ko-KR"/>
              </w:rPr>
            </w:pPr>
            <w:r>
              <w:rPr>
                <w:lang w:val="sv-SE" w:eastAsia="ko-KR"/>
              </w:rPr>
              <w:t>Ericsson</w:t>
            </w:r>
          </w:p>
        </w:tc>
        <w:tc>
          <w:tcPr>
            <w:tcW w:w="7654" w:type="dxa"/>
          </w:tcPr>
          <w:p w14:paraId="49CAA2B0" w14:textId="77777777" w:rsidR="00A2319E" w:rsidRDefault="00A2319E" w:rsidP="00A2319E">
            <w:pPr>
              <w:pStyle w:val="TAL"/>
              <w:rPr>
                <w:lang w:val="en-US" w:eastAsia="ko-KR"/>
              </w:rPr>
            </w:pPr>
            <w:r>
              <w:rPr>
                <w:lang w:val="en-US" w:eastAsia="ko-KR"/>
              </w:rPr>
              <w:t xml:space="preserve">Some structural changes: </w:t>
            </w:r>
          </w:p>
          <w:p w14:paraId="7DD01306" w14:textId="77777777" w:rsidR="00A2319E" w:rsidRPr="00404069" w:rsidRDefault="00A2319E" w:rsidP="00A2319E">
            <w:pPr>
              <w:pStyle w:val="TAL"/>
              <w:numPr>
                <w:ilvl w:val="0"/>
                <w:numId w:val="31"/>
              </w:numPr>
              <w:rPr>
                <w:lang w:val="en-US" w:eastAsia="ko-KR"/>
              </w:rPr>
            </w:pPr>
            <w:r w:rsidRPr="002F486F">
              <w:rPr>
                <w:lang w:val="en-US" w:eastAsia="ko-KR"/>
              </w:rPr>
              <w:t xml:space="preserve">The definition of </w:t>
            </w:r>
            <w:r>
              <w:rPr>
                <w:snapToGrid w:val="0"/>
              </w:rPr>
              <w:t>NR-PhysCellId-</w:t>
            </w:r>
            <w:r w:rsidRPr="002F486F">
              <w:rPr>
                <w:snapToGrid w:val="0"/>
                <w:lang w:val="en-US"/>
              </w:rPr>
              <w:t>r</w:t>
            </w:r>
            <w:r>
              <w:rPr>
                <w:snapToGrid w:val="0"/>
                <w:lang w:val="en-US"/>
              </w:rPr>
              <w:t xml:space="preserve">16 would fit better in the new collapsed 6.4.3 </w:t>
            </w:r>
          </w:p>
          <w:p w14:paraId="3276CC42" w14:textId="77777777" w:rsidR="00A2319E" w:rsidRPr="00404069" w:rsidRDefault="00A2319E" w:rsidP="00A2319E">
            <w:pPr>
              <w:pStyle w:val="TAL"/>
              <w:numPr>
                <w:ilvl w:val="0"/>
                <w:numId w:val="31"/>
              </w:numPr>
              <w:rPr>
                <w:lang w:val="en-US" w:eastAsia="ko-KR"/>
              </w:rPr>
            </w:pPr>
            <w:r>
              <w:rPr>
                <w:snapToGrid w:val="0"/>
                <w:lang w:val="en-US"/>
              </w:rPr>
              <w:t xml:space="preserve">The new IE </w:t>
            </w:r>
            <w:r>
              <w:rPr>
                <w:snapToGrid w:val="0"/>
              </w:rPr>
              <w:t>RelativeLocation-r16</w:t>
            </w:r>
            <w:r w:rsidRPr="00404069">
              <w:rPr>
                <w:snapToGrid w:val="0"/>
                <w:lang w:val="en-US"/>
              </w:rPr>
              <w:t xml:space="preserve"> </w:t>
            </w:r>
            <w:r>
              <w:rPr>
                <w:snapToGrid w:val="0"/>
                <w:lang w:val="en-US"/>
              </w:rPr>
              <w:t xml:space="preserve">would fit better in the common section 6.4.1. </w:t>
            </w:r>
          </w:p>
          <w:p w14:paraId="0F7D42C1" w14:textId="1286DC37" w:rsidR="00A2319E" w:rsidRDefault="00A2319E" w:rsidP="00A2319E">
            <w:pPr>
              <w:pStyle w:val="TAL"/>
              <w:rPr>
                <w:lang w:eastAsia="ko-KR"/>
              </w:rPr>
            </w:pPr>
            <w:r>
              <w:rPr>
                <w:snapToGrid w:val="0"/>
                <w:lang w:val="en-US"/>
              </w:rPr>
              <w:t xml:space="preserve">The </w:t>
            </w:r>
            <w:r>
              <w:rPr>
                <w:snapToGrid w:val="0"/>
              </w:rPr>
              <w:t>RelativeLocation-r16</w:t>
            </w:r>
            <w:r>
              <w:rPr>
                <w:snapToGrid w:val="0"/>
                <w:lang w:val="en-US"/>
              </w:rPr>
              <w:t xml:space="preserve"> is also related to the suggested structural change to introduce two possible </w:t>
            </w:r>
            <w:proofErr w:type="spellStart"/>
            <w:r>
              <w:rPr>
                <w:snapToGrid w:val="0"/>
                <w:lang w:val="en-US"/>
              </w:rPr>
              <w:t>relativelocation</w:t>
            </w:r>
            <w:proofErr w:type="spellEnd"/>
            <w:r>
              <w:rPr>
                <w:snapToGrid w:val="0"/>
                <w:lang w:val="en-US"/>
              </w:rPr>
              <w:t xml:space="preserve"> options via a choice structure – either relative in </w:t>
            </w:r>
            <w:proofErr w:type="spellStart"/>
            <w:r>
              <w:rPr>
                <w:snapToGrid w:val="0"/>
                <w:lang w:val="en-US"/>
              </w:rPr>
              <w:t>lat</w:t>
            </w:r>
            <w:proofErr w:type="spellEnd"/>
            <w:r>
              <w:rPr>
                <w:snapToGrid w:val="0"/>
                <w:lang w:val="en-US"/>
              </w:rPr>
              <w:t xml:space="preserve">-long-height or relative in </w:t>
            </w:r>
            <w:proofErr w:type="spellStart"/>
            <w:r>
              <w:rPr>
                <w:snapToGrid w:val="0"/>
                <w:lang w:val="en-US"/>
              </w:rPr>
              <w:t>cartesian</w:t>
            </w:r>
            <w:proofErr w:type="spellEnd"/>
            <w:r>
              <w:rPr>
                <w:snapToGrid w:val="0"/>
                <w:lang w:val="en-US"/>
              </w:rPr>
              <w:t xml:space="preserve"> XYZ, which is a much better fit to the studied </w:t>
            </w:r>
            <w:proofErr w:type="spellStart"/>
            <w:r>
              <w:rPr>
                <w:snapToGrid w:val="0"/>
                <w:lang w:val="en-US"/>
              </w:rPr>
              <w:t>Rel</w:t>
            </w:r>
            <w:proofErr w:type="spellEnd"/>
            <w:r>
              <w:rPr>
                <w:snapToGrid w:val="0"/>
                <w:lang w:val="en-US"/>
              </w:rPr>
              <w:t xml:space="preserve"> 16 use cases (macro and urban micro for long-</w:t>
            </w:r>
            <w:proofErr w:type="spellStart"/>
            <w:r>
              <w:rPr>
                <w:snapToGrid w:val="0"/>
                <w:lang w:val="en-US"/>
              </w:rPr>
              <w:t>lat</w:t>
            </w:r>
            <w:proofErr w:type="spellEnd"/>
            <w:r>
              <w:rPr>
                <w:snapToGrid w:val="0"/>
                <w:lang w:val="en-US"/>
              </w:rPr>
              <w:t xml:space="preserve"> and IOO for XYZ)</w:t>
            </w:r>
          </w:p>
        </w:tc>
      </w:tr>
      <w:tr w:rsidR="00A2319E" w14:paraId="2512E02E" w14:textId="77777777" w:rsidTr="0024237D">
        <w:tc>
          <w:tcPr>
            <w:tcW w:w="1975" w:type="dxa"/>
          </w:tcPr>
          <w:p w14:paraId="0B4A80DD" w14:textId="77777777" w:rsidR="00A2319E" w:rsidRDefault="00A2319E" w:rsidP="00A2319E">
            <w:pPr>
              <w:pStyle w:val="TAL"/>
              <w:rPr>
                <w:lang w:eastAsia="ko-KR"/>
              </w:rPr>
            </w:pPr>
          </w:p>
        </w:tc>
        <w:tc>
          <w:tcPr>
            <w:tcW w:w="7654" w:type="dxa"/>
          </w:tcPr>
          <w:p w14:paraId="443E4CBE" w14:textId="77777777" w:rsidR="00A2319E" w:rsidRDefault="00A2319E" w:rsidP="00A2319E">
            <w:pPr>
              <w:pStyle w:val="TAL"/>
              <w:rPr>
                <w:lang w:eastAsia="ko-KR"/>
              </w:rPr>
            </w:pPr>
          </w:p>
        </w:tc>
      </w:tr>
      <w:tr w:rsidR="00A2319E" w14:paraId="0FE2262D" w14:textId="77777777" w:rsidTr="0024237D">
        <w:tc>
          <w:tcPr>
            <w:tcW w:w="1975" w:type="dxa"/>
          </w:tcPr>
          <w:p w14:paraId="602EFF4E" w14:textId="77777777" w:rsidR="00A2319E" w:rsidRDefault="00A2319E" w:rsidP="00A2319E">
            <w:pPr>
              <w:pStyle w:val="TAL"/>
              <w:rPr>
                <w:lang w:eastAsia="ko-KR"/>
              </w:rPr>
            </w:pPr>
          </w:p>
        </w:tc>
        <w:tc>
          <w:tcPr>
            <w:tcW w:w="7654" w:type="dxa"/>
          </w:tcPr>
          <w:p w14:paraId="06052ED4" w14:textId="77777777" w:rsidR="00A2319E" w:rsidRDefault="00A2319E" w:rsidP="00A2319E">
            <w:pPr>
              <w:pStyle w:val="TAL"/>
              <w:rPr>
                <w:lang w:eastAsia="ko-KR"/>
              </w:rPr>
            </w:pPr>
          </w:p>
        </w:tc>
      </w:tr>
      <w:tr w:rsidR="00A2319E" w14:paraId="25ADCDB5" w14:textId="77777777" w:rsidTr="0024237D">
        <w:tc>
          <w:tcPr>
            <w:tcW w:w="1975" w:type="dxa"/>
          </w:tcPr>
          <w:p w14:paraId="71DF57CC" w14:textId="77777777" w:rsidR="00A2319E" w:rsidRDefault="00A2319E" w:rsidP="00A2319E">
            <w:pPr>
              <w:pStyle w:val="TAL"/>
              <w:rPr>
                <w:lang w:eastAsia="ko-KR"/>
              </w:rPr>
            </w:pPr>
          </w:p>
        </w:tc>
        <w:tc>
          <w:tcPr>
            <w:tcW w:w="7654" w:type="dxa"/>
          </w:tcPr>
          <w:p w14:paraId="203829F1" w14:textId="77777777" w:rsidR="00A2319E" w:rsidRDefault="00A2319E" w:rsidP="00A2319E">
            <w:pPr>
              <w:pStyle w:val="TAL"/>
              <w:rPr>
                <w:lang w:eastAsia="ko-KR"/>
              </w:rPr>
            </w:pPr>
          </w:p>
        </w:tc>
      </w:tr>
      <w:tr w:rsidR="00A2319E" w14:paraId="36BF41D0" w14:textId="77777777" w:rsidTr="0024237D">
        <w:tc>
          <w:tcPr>
            <w:tcW w:w="1975" w:type="dxa"/>
          </w:tcPr>
          <w:p w14:paraId="17B9535A" w14:textId="77777777" w:rsidR="00A2319E" w:rsidRDefault="00A2319E" w:rsidP="00A2319E">
            <w:pPr>
              <w:pStyle w:val="TAL"/>
              <w:rPr>
                <w:lang w:eastAsia="ko-KR"/>
              </w:rPr>
            </w:pPr>
          </w:p>
        </w:tc>
        <w:tc>
          <w:tcPr>
            <w:tcW w:w="7654" w:type="dxa"/>
          </w:tcPr>
          <w:p w14:paraId="3BBF58D2" w14:textId="77777777" w:rsidR="00A2319E" w:rsidRDefault="00A2319E" w:rsidP="00A2319E">
            <w:pPr>
              <w:pStyle w:val="TAL"/>
              <w:rPr>
                <w:lang w:eastAsia="ko-KR"/>
              </w:rPr>
            </w:pPr>
          </w:p>
        </w:tc>
      </w:tr>
      <w:tr w:rsidR="00A2319E" w14:paraId="10EFAFBE" w14:textId="77777777" w:rsidTr="0024237D">
        <w:tc>
          <w:tcPr>
            <w:tcW w:w="1975" w:type="dxa"/>
          </w:tcPr>
          <w:p w14:paraId="624C9403" w14:textId="77777777" w:rsidR="00A2319E" w:rsidRDefault="00A2319E" w:rsidP="00A2319E">
            <w:pPr>
              <w:pStyle w:val="TAL"/>
              <w:rPr>
                <w:lang w:eastAsia="ko-KR"/>
              </w:rPr>
            </w:pPr>
          </w:p>
        </w:tc>
        <w:tc>
          <w:tcPr>
            <w:tcW w:w="7654" w:type="dxa"/>
          </w:tcPr>
          <w:p w14:paraId="2ED733EC" w14:textId="77777777" w:rsidR="00A2319E" w:rsidRDefault="00A2319E" w:rsidP="00A2319E">
            <w:pPr>
              <w:pStyle w:val="TAL"/>
              <w:rPr>
                <w:lang w:eastAsia="ko-KR"/>
              </w:rPr>
            </w:pPr>
          </w:p>
        </w:tc>
      </w:tr>
      <w:tr w:rsidR="00A2319E" w14:paraId="61E1C452" w14:textId="77777777" w:rsidTr="0024237D">
        <w:tc>
          <w:tcPr>
            <w:tcW w:w="1975" w:type="dxa"/>
          </w:tcPr>
          <w:p w14:paraId="5635B8AE" w14:textId="77777777" w:rsidR="00A2319E" w:rsidRDefault="00A2319E" w:rsidP="00A2319E">
            <w:pPr>
              <w:pStyle w:val="TAL"/>
              <w:rPr>
                <w:lang w:eastAsia="ko-KR"/>
              </w:rPr>
            </w:pPr>
          </w:p>
        </w:tc>
        <w:tc>
          <w:tcPr>
            <w:tcW w:w="7654" w:type="dxa"/>
          </w:tcPr>
          <w:p w14:paraId="65FACEF0" w14:textId="77777777" w:rsidR="00A2319E" w:rsidRDefault="00A2319E" w:rsidP="00A2319E">
            <w:pPr>
              <w:pStyle w:val="TAL"/>
              <w:rPr>
                <w:lang w:eastAsia="ko-KR"/>
              </w:rPr>
            </w:pPr>
          </w:p>
        </w:tc>
      </w:tr>
    </w:tbl>
    <w:p w14:paraId="16FD7236" w14:textId="4667058C" w:rsidR="000F41C2" w:rsidRDefault="000F41C2" w:rsidP="00612D33">
      <w:pPr>
        <w:rPr>
          <w:lang w:val="en-US" w:eastAsia="ko-KR"/>
        </w:rPr>
      </w:pPr>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proofErr w:type="spellStart"/>
      <w:r>
        <w:rPr>
          <w:lang w:val="en-US" w:eastAsia="ko-KR"/>
        </w:rPr>
        <w:t>subclause</w:t>
      </w:r>
      <w:proofErr w:type="spellEnd"/>
      <w:r>
        <w:rPr>
          <w:lang w:val="en-US" w:eastAsia="ko-KR"/>
        </w:rPr>
        <w:t xml:space="preserv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A classification of common IEs into assistance data, location information, and capabilities is not always possible (hence, common IEs). For example, TRP-ID, DL-PRS Resource Set ID, and DL-PRS Resource ID are classified as common assistance data IEs (clause 6.4.</w:t>
      </w:r>
      <w:r w:rsidR="00266E6C">
        <w:rPr>
          <w:lang w:val="en-US" w:eastAsia="ko-KR"/>
        </w:rPr>
        <w:t>3</w:t>
      </w:r>
      <w:r>
        <w:rPr>
          <w:lang w:val="en-US" w:eastAsia="ko-KR"/>
        </w:rPr>
        <w:t xml:space="preserve">.1). However, these IEs are also used in report information IEs. On the other hand, </w:t>
      </w:r>
      <w:r w:rsidRPr="008B1A66">
        <w:rPr>
          <w:i/>
          <w:iCs/>
          <w:lang w:val="en-US" w:eastAsia="ko-KR"/>
        </w:rPr>
        <w:t>NR-</w:t>
      </w:r>
      <w:proofErr w:type="spellStart"/>
      <w:r w:rsidRPr="008B1A66">
        <w:rPr>
          <w:i/>
          <w:iCs/>
          <w:lang w:val="en-US" w:eastAsia="ko-KR"/>
        </w:rPr>
        <w:lastRenderedPageBreak/>
        <w:t>TimingMeasQuality</w:t>
      </w:r>
      <w:proofErr w:type="spellEnd"/>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w:t>
      </w:r>
      <w:proofErr w:type="spellStart"/>
      <w:r w:rsidR="00B43ADD" w:rsidRPr="00872E75">
        <w:rPr>
          <w:i/>
          <w:iCs/>
          <w:lang w:val="en-US" w:eastAsia="ko-KR"/>
        </w:rPr>
        <w:t>AdditionalPath</w:t>
      </w:r>
      <w:proofErr w:type="spellEnd"/>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3"/>
        <w:rPr>
          <w:lang w:val="en-US" w:eastAsia="ko-KR"/>
        </w:rPr>
      </w:pPr>
      <w:r>
        <w:rPr>
          <w:lang w:val="en-US" w:eastAsia="ko-KR"/>
        </w:rPr>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 xml:space="preserve">clauses below </w:t>
      </w:r>
      <w:proofErr w:type="spellStart"/>
      <w:r>
        <w:rPr>
          <w:lang w:eastAsia="ko-KR"/>
        </w:rPr>
        <w:t>cl</w:t>
      </w:r>
      <w:r w:rsidR="004A0662">
        <w:rPr>
          <w:lang w:val="en-US" w:eastAsia="ko-KR"/>
        </w:rPr>
        <w:t>a</w:t>
      </w:r>
      <w:proofErr w:type="spellEnd"/>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af6"/>
        <w:tblW w:w="0" w:type="auto"/>
        <w:tblLook w:val="04A0" w:firstRow="1" w:lastRow="0" w:firstColumn="1" w:lastColumn="0" w:noHBand="0" w:noVBand="1"/>
      </w:tblPr>
      <w:tblGrid>
        <w:gridCol w:w="1975"/>
        <w:gridCol w:w="7654"/>
      </w:tblGrid>
      <w:tr w:rsidR="00983D19" w14:paraId="52FDBC91" w14:textId="77777777" w:rsidTr="0024237D">
        <w:tc>
          <w:tcPr>
            <w:tcW w:w="9629" w:type="dxa"/>
            <w:gridSpan w:val="2"/>
          </w:tcPr>
          <w:p w14:paraId="3D93324E" w14:textId="1D59BC74" w:rsidR="00983D19" w:rsidRPr="008B416F" w:rsidRDefault="00983D19" w:rsidP="0024237D">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24237D">
        <w:tc>
          <w:tcPr>
            <w:tcW w:w="1975" w:type="dxa"/>
          </w:tcPr>
          <w:p w14:paraId="6B37E588" w14:textId="77777777" w:rsidR="00983D19" w:rsidRDefault="00983D19" w:rsidP="0024237D">
            <w:pPr>
              <w:pStyle w:val="TAH"/>
              <w:rPr>
                <w:lang w:eastAsia="ko-KR"/>
              </w:rPr>
            </w:pPr>
            <w:r>
              <w:rPr>
                <w:lang w:eastAsia="ko-KR"/>
              </w:rPr>
              <w:t>Company</w:t>
            </w:r>
          </w:p>
        </w:tc>
        <w:tc>
          <w:tcPr>
            <w:tcW w:w="7654" w:type="dxa"/>
          </w:tcPr>
          <w:p w14:paraId="5A6D90F5" w14:textId="77777777" w:rsidR="00983D19" w:rsidRDefault="00983D19" w:rsidP="0024237D">
            <w:pPr>
              <w:pStyle w:val="TAH"/>
              <w:rPr>
                <w:lang w:eastAsia="ko-KR"/>
              </w:rPr>
            </w:pPr>
            <w:r>
              <w:rPr>
                <w:lang w:eastAsia="ko-KR"/>
              </w:rPr>
              <w:t>Comments</w:t>
            </w:r>
          </w:p>
        </w:tc>
      </w:tr>
      <w:tr w:rsidR="00983D19" w14:paraId="3CBF9225" w14:textId="77777777" w:rsidTr="0024237D">
        <w:tc>
          <w:tcPr>
            <w:tcW w:w="1975" w:type="dxa"/>
          </w:tcPr>
          <w:p w14:paraId="2F739BA3" w14:textId="18C45324"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1267E15" w14:textId="24C191C1" w:rsidR="00983D19" w:rsidRPr="0024237D" w:rsidRDefault="0024237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078A">
              <w:rPr>
                <w:rFonts w:eastAsiaTheme="minorEastAsia"/>
                <w:lang w:eastAsia="zh-CN"/>
              </w:rPr>
              <w:t xml:space="preserve"> </w:t>
            </w:r>
            <w:r w:rsidR="00FA078A" w:rsidRPr="00FA078A">
              <w:rPr>
                <w:rFonts w:eastAsiaTheme="minorEastAsia"/>
                <w:highlight w:val="yellow"/>
                <w:lang w:eastAsia="zh-CN"/>
              </w:rPr>
              <w:t xml:space="preserve">But if the IE </w:t>
            </w:r>
            <w:r w:rsidR="00FA078A" w:rsidRPr="00FA078A">
              <w:rPr>
                <w:snapToGrid w:val="0"/>
                <w:highlight w:val="yellow"/>
              </w:rPr>
              <w:t>NR-</w:t>
            </w:r>
            <w:proofErr w:type="spellStart"/>
            <w:r w:rsidR="00FA078A" w:rsidRPr="00FA078A">
              <w:rPr>
                <w:snapToGrid w:val="0"/>
                <w:highlight w:val="yellow"/>
              </w:rPr>
              <w:t>TimingMeasQuality</w:t>
            </w:r>
            <w:proofErr w:type="spellEnd"/>
            <w:r w:rsidR="00FA078A" w:rsidRPr="00FA078A">
              <w:rPr>
                <w:snapToGrid w:val="0"/>
                <w:highlight w:val="yellow"/>
              </w:rPr>
              <w:t xml:space="preserve"> is also used in the assistance data, probably we should consider to rename the IE.</w:t>
            </w:r>
            <w:r w:rsidR="00FA078A">
              <w:rPr>
                <w:snapToGrid w:val="0"/>
              </w:rPr>
              <w:t xml:space="preserve"> </w:t>
            </w:r>
          </w:p>
        </w:tc>
      </w:tr>
      <w:tr w:rsidR="00983D19" w14:paraId="689F0843" w14:textId="77777777" w:rsidTr="0024237D">
        <w:tc>
          <w:tcPr>
            <w:tcW w:w="1975" w:type="dxa"/>
          </w:tcPr>
          <w:p w14:paraId="1C5656DC" w14:textId="70E7D265" w:rsidR="00983D19" w:rsidRPr="00A2319E" w:rsidRDefault="00A2319E" w:rsidP="0024237D">
            <w:pPr>
              <w:pStyle w:val="TAL"/>
              <w:rPr>
                <w:lang w:val="sv-SE" w:eastAsia="ko-KR"/>
              </w:rPr>
            </w:pPr>
            <w:r>
              <w:rPr>
                <w:lang w:val="sv-SE" w:eastAsia="ko-KR"/>
              </w:rPr>
              <w:t>Ericsson</w:t>
            </w:r>
          </w:p>
        </w:tc>
        <w:tc>
          <w:tcPr>
            <w:tcW w:w="7654" w:type="dxa"/>
          </w:tcPr>
          <w:p w14:paraId="374EE474" w14:textId="611F7470" w:rsidR="00983D19" w:rsidRPr="00A2319E" w:rsidRDefault="002D3191" w:rsidP="0024237D">
            <w:pPr>
              <w:pStyle w:val="TAL"/>
              <w:rPr>
                <w:lang w:val="sv-SE" w:eastAsia="ko-KR"/>
              </w:rPr>
            </w:pPr>
            <w:r>
              <w:rPr>
                <w:lang w:val="sv-SE" w:eastAsia="ko-KR"/>
              </w:rPr>
              <w:t>Ok</w:t>
            </w:r>
          </w:p>
        </w:tc>
      </w:tr>
      <w:tr w:rsidR="00983D19" w14:paraId="41F15E9E" w14:textId="77777777" w:rsidTr="0024237D">
        <w:tc>
          <w:tcPr>
            <w:tcW w:w="1975" w:type="dxa"/>
          </w:tcPr>
          <w:p w14:paraId="380CCF2D" w14:textId="56A4AF05" w:rsidR="00983D19" w:rsidRPr="000A71BD" w:rsidRDefault="000A71BD" w:rsidP="0024237D">
            <w:pPr>
              <w:pStyle w:val="TAL"/>
              <w:rPr>
                <w:lang w:val="en-US" w:eastAsia="ko-KR"/>
              </w:rPr>
            </w:pPr>
            <w:r>
              <w:rPr>
                <w:lang w:val="en-US" w:eastAsia="ko-KR"/>
              </w:rPr>
              <w:t>Apple</w:t>
            </w:r>
          </w:p>
        </w:tc>
        <w:tc>
          <w:tcPr>
            <w:tcW w:w="7654" w:type="dxa"/>
          </w:tcPr>
          <w:p w14:paraId="5E74CD35" w14:textId="273069DC" w:rsidR="00983D19" w:rsidRPr="000A71BD" w:rsidRDefault="000A71BD" w:rsidP="0024237D">
            <w:pPr>
              <w:pStyle w:val="TAL"/>
              <w:rPr>
                <w:lang w:val="en-US" w:eastAsia="ko-KR"/>
              </w:rPr>
            </w:pPr>
            <w:r>
              <w:rPr>
                <w:lang w:val="en-US" w:eastAsia="ko-KR"/>
              </w:rPr>
              <w:t>Support.</w:t>
            </w:r>
          </w:p>
        </w:tc>
      </w:tr>
      <w:tr w:rsidR="00983D19" w14:paraId="6C6537D9" w14:textId="77777777" w:rsidTr="0024237D">
        <w:tc>
          <w:tcPr>
            <w:tcW w:w="1975" w:type="dxa"/>
          </w:tcPr>
          <w:p w14:paraId="63C7B09B" w14:textId="04E7CA83" w:rsidR="00983D19" w:rsidRDefault="0029138F" w:rsidP="0024237D">
            <w:pPr>
              <w:pStyle w:val="TAL"/>
              <w:rPr>
                <w:lang w:eastAsia="ko-KR"/>
              </w:rPr>
            </w:pPr>
            <w:r w:rsidRPr="00A23B7F">
              <w:rPr>
                <w:lang w:val="en-US" w:eastAsia="ko-KR"/>
              </w:rPr>
              <w:t>vivo</w:t>
            </w:r>
          </w:p>
        </w:tc>
        <w:tc>
          <w:tcPr>
            <w:tcW w:w="7654" w:type="dxa"/>
          </w:tcPr>
          <w:p w14:paraId="7ECF2902" w14:textId="2A351515" w:rsidR="00983D19" w:rsidRPr="0029138F" w:rsidRDefault="0029138F"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336F98EC" w14:textId="77777777" w:rsidTr="0024237D">
        <w:tc>
          <w:tcPr>
            <w:tcW w:w="1975" w:type="dxa"/>
          </w:tcPr>
          <w:p w14:paraId="021C5F12" w14:textId="22E88711" w:rsidR="00983D19" w:rsidRDefault="001D7EB7" w:rsidP="0024237D">
            <w:pPr>
              <w:pStyle w:val="TAL"/>
              <w:rPr>
                <w:lang w:eastAsia="zh-CN"/>
              </w:rPr>
            </w:pPr>
            <w:r>
              <w:rPr>
                <w:rFonts w:hint="eastAsia"/>
                <w:lang w:eastAsia="zh-CN"/>
              </w:rPr>
              <w:t>CATT</w:t>
            </w:r>
          </w:p>
        </w:tc>
        <w:tc>
          <w:tcPr>
            <w:tcW w:w="7654" w:type="dxa"/>
          </w:tcPr>
          <w:p w14:paraId="1577E3EC" w14:textId="4D925584" w:rsidR="00983D19" w:rsidRDefault="001D7EB7" w:rsidP="0024237D">
            <w:pPr>
              <w:pStyle w:val="TAL"/>
              <w:rPr>
                <w:lang w:eastAsia="zh-CN"/>
              </w:rPr>
            </w:pPr>
            <w:r>
              <w:rPr>
                <w:rFonts w:hint="eastAsia"/>
                <w:lang w:eastAsia="zh-CN"/>
              </w:rPr>
              <w:t>Ok</w:t>
            </w:r>
          </w:p>
        </w:tc>
      </w:tr>
      <w:tr w:rsidR="00983D19" w14:paraId="6431EE4E" w14:textId="77777777" w:rsidTr="0024237D">
        <w:tc>
          <w:tcPr>
            <w:tcW w:w="1975" w:type="dxa"/>
          </w:tcPr>
          <w:p w14:paraId="5B4A6B73" w14:textId="77777777" w:rsidR="00983D19" w:rsidRDefault="00983D19" w:rsidP="0024237D">
            <w:pPr>
              <w:pStyle w:val="TAL"/>
              <w:rPr>
                <w:lang w:eastAsia="ko-KR"/>
              </w:rPr>
            </w:pPr>
          </w:p>
        </w:tc>
        <w:tc>
          <w:tcPr>
            <w:tcW w:w="7654" w:type="dxa"/>
          </w:tcPr>
          <w:p w14:paraId="51091330" w14:textId="77777777" w:rsidR="00983D19" w:rsidRDefault="00983D19" w:rsidP="0024237D">
            <w:pPr>
              <w:pStyle w:val="TAL"/>
              <w:rPr>
                <w:lang w:eastAsia="ko-KR"/>
              </w:rPr>
            </w:pPr>
          </w:p>
        </w:tc>
      </w:tr>
      <w:tr w:rsidR="00983D19" w14:paraId="2626D43E" w14:textId="77777777" w:rsidTr="0024237D">
        <w:tc>
          <w:tcPr>
            <w:tcW w:w="1975" w:type="dxa"/>
          </w:tcPr>
          <w:p w14:paraId="6A900651" w14:textId="77777777" w:rsidR="00983D19" w:rsidRDefault="00983D19" w:rsidP="0024237D">
            <w:pPr>
              <w:pStyle w:val="TAL"/>
              <w:rPr>
                <w:lang w:eastAsia="ko-KR"/>
              </w:rPr>
            </w:pPr>
          </w:p>
        </w:tc>
        <w:tc>
          <w:tcPr>
            <w:tcW w:w="7654" w:type="dxa"/>
          </w:tcPr>
          <w:p w14:paraId="324F456A" w14:textId="77777777" w:rsidR="00983D19" w:rsidRDefault="00983D19" w:rsidP="0024237D">
            <w:pPr>
              <w:pStyle w:val="TAL"/>
              <w:rPr>
                <w:lang w:eastAsia="ko-KR"/>
              </w:rPr>
            </w:pPr>
          </w:p>
        </w:tc>
      </w:tr>
    </w:tbl>
    <w:p w14:paraId="63619AB1" w14:textId="77777777" w:rsidR="00913B17" w:rsidRDefault="00913B17" w:rsidP="00B45637"/>
    <w:p w14:paraId="21F68FAF" w14:textId="0F0A8CBD" w:rsidR="00C66977" w:rsidRPr="00C66977" w:rsidRDefault="00195E4A" w:rsidP="00961187">
      <w:pPr>
        <w:pStyle w:val="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w:t>
      </w:r>
      <w:proofErr w:type="spellStart"/>
      <w:r w:rsidR="00C66977" w:rsidRPr="00F450AB">
        <w:rPr>
          <w:i/>
          <w:iCs/>
        </w:rPr>
        <w:t>AssistanceData</w:t>
      </w:r>
      <w:proofErr w:type="spellEnd"/>
      <w:r w:rsidR="00C66977">
        <w:t xml:space="preserve"> </w:t>
      </w:r>
      <w:r w:rsidR="00C66977">
        <w:rPr>
          <w:iCs/>
        </w:rPr>
        <w:t>Issues</w:t>
      </w:r>
    </w:p>
    <w:p w14:paraId="21C5A93A" w14:textId="24E727AA" w:rsidR="00F822CA" w:rsidRDefault="00961187" w:rsidP="00961187">
      <w:pPr>
        <w:pStyle w:val="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4"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4"/>
    </w:p>
    <w:p w14:paraId="38868091" w14:textId="26596662" w:rsidR="00266236" w:rsidRPr="00926041" w:rsidRDefault="006E3949" w:rsidP="006E3949">
      <w:pPr>
        <w:pStyle w:val="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as long as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w:t>
      </w:r>
      <w:proofErr w:type="spellStart"/>
      <w:r w:rsidRPr="00A30F92">
        <w:rPr>
          <w:rFonts w:ascii="Times New Roman , serif" w:hAnsi="Times New Roman , serif"/>
          <w:color w:val="0070C0"/>
          <w:szCs w:val="16"/>
        </w:rPr>
        <w:t>subframe</w:t>
      </w:r>
      <w:proofErr w:type="spellEnd"/>
      <w:r w:rsidRPr="00A30F92">
        <w:rPr>
          <w:rFonts w:ascii="Times New Roman , serif" w:hAnsi="Times New Roman , serif"/>
          <w:color w:val="0070C0"/>
          <w:szCs w:val="16"/>
        </w:rPr>
        <w:t xml:space="preserve"> timing the UE is expected to receive DL PRS, and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hint="eastAsia"/>
          <w:i/>
          <w:color w:val="0070C0"/>
          <w:szCs w:val="16"/>
        </w:rPr>
        <w:t>-uncertainty</w:t>
      </w:r>
      <w:r w:rsidRPr="00A30F92">
        <w:rPr>
          <w:rFonts w:ascii="Times New Roman , serif" w:hAnsi="Times New Roman , serif"/>
          <w:color w:val="0070C0"/>
          <w:szCs w:val="16"/>
        </w:rPr>
        <w:t xml:space="preserve">, which defines a search window around the </w:t>
      </w:r>
      <w:proofErr w:type="spellStart"/>
      <w:r w:rsidRPr="00A30F92">
        <w:rPr>
          <w:rFonts w:ascii="Times New Roman , serif" w:hAnsi="Times New Roman , serif"/>
          <w:color w:val="0070C0"/>
          <w:szCs w:val="16"/>
        </w:rPr>
        <w:t>expectedRSTD</w:t>
      </w:r>
      <w:proofErr w:type="spellEnd"/>
      <w:r w:rsidRPr="00A30F92">
        <w:rPr>
          <w:rFonts w:ascii="Times New Roman , serif" w:hAnsi="Times New Roman , serif"/>
          <w:color w:val="0070C0"/>
          <w:szCs w:val="16"/>
        </w:rPr>
        <w:t>.</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w:t>
      </w:r>
      <w:r w:rsidR="00B435E6" w:rsidRPr="00FA078A">
        <w:rPr>
          <w:color w:val="FF0000"/>
        </w:rPr>
        <w:t>assistance data reference TRP</w:t>
      </w:r>
      <w:r w:rsidR="00B435E6" w:rsidRPr="00715AD3">
        <w:t>"</w:t>
      </w:r>
      <w:r w:rsidR="00B435E6">
        <w:t xml:space="preserve"> to indicate the expected RSTD/uncertainty as well as the SFN0-offset, and a </w:t>
      </w:r>
      <w:r w:rsidR="00B435E6" w:rsidRPr="00715AD3">
        <w:t>"</w:t>
      </w:r>
      <w:r w:rsidR="00B435E6" w:rsidRPr="00FA078A">
        <w:rPr>
          <w:color w:val="FF0000"/>
        </w:rPr>
        <w:t>RSTD reference 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t xml:space="preserve">Note, that a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5"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5"/>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lastRenderedPageBreak/>
        <w:tab/>
        <w:t>nr-D</w:t>
      </w:r>
      <w:r w:rsidRPr="00F26F32">
        <w:t>L–PRS-PositioningFrequencyLayer</w:t>
      </w:r>
      <w:r>
        <w:t>-r16</w:t>
      </w:r>
    </w:p>
    <w:p w14:paraId="3DA68B65" w14:textId="77777777" w:rsidR="00C031FF" w:rsidRDefault="00C031FF" w:rsidP="00C031FF">
      <w:pPr>
        <w:pStyle w:val="PL"/>
        <w:shd w:val="clear" w:color="auto" w:fill="E6E6E6"/>
      </w:pPr>
      <w:r>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w:t>
      </w:r>
      <w:proofErr w:type="spellStart"/>
      <w:r>
        <w:t>AoD</w:t>
      </w:r>
      <w:proofErr w:type="spellEnd"/>
      <w:r>
        <w:t xml:space="preserve">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a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a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a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w:t>
      </w:r>
      <w:proofErr w:type="spellStart"/>
      <w:r w:rsidR="00407D50" w:rsidRPr="00417FFA">
        <w:rPr>
          <w:i/>
          <w:iCs/>
          <w:lang w:val="en-US" w:eastAsia="ko-KR"/>
        </w:rPr>
        <w:t>AoD</w:t>
      </w:r>
      <w:proofErr w:type="spellEnd"/>
      <w:r w:rsidR="00407D50" w:rsidRPr="00417FFA">
        <w:rPr>
          <w:i/>
          <w:iCs/>
          <w:lang w:val="en-US" w:eastAsia="ko-KR"/>
        </w:rPr>
        <w:t>-</w:t>
      </w:r>
      <w:proofErr w:type="spellStart"/>
      <w:r w:rsidR="00407D50" w:rsidRPr="00417FFA">
        <w:rPr>
          <w:i/>
          <w:iCs/>
          <w:lang w:val="en-US" w:eastAsia="ko-KR"/>
        </w:rPr>
        <w:t>ProvideAssistanceData</w:t>
      </w:r>
      <w:proofErr w:type="spellEnd"/>
      <w:r w:rsidR="00407D50" w:rsidRPr="00407D50">
        <w:rPr>
          <w:lang w:val="en-US" w:eastAsia="ko-KR"/>
        </w:rPr>
        <w:t xml:space="preserve"> and </w:t>
      </w:r>
      <w:r w:rsidR="00407D50" w:rsidRPr="00417FFA">
        <w:rPr>
          <w:i/>
          <w:iCs/>
          <w:lang w:val="en-US" w:eastAsia="ko-KR"/>
        </w:rPr>
        <w:t>NR-Multi-RTT-</w:t>
      </w:r>
      <w:proofErr w:type="spellStart"/>
      <w:r w:rsidR="00407D50" w:rsidRPr="00417FFA">
        <w:rPr>
          <w:i/>
          <w:iCs/>
          <w:lang w:val="en-US" w:eastAsia="ko-KR"/>
        </w:rPr>
        <w:t>ProvideAssistanceData</w:t>
      </w:r>
      <w:proofErr w:type="spellEnd"/>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proofErr w:type="spellStart"/>
      <w:r w:rsidR="00407D50" w:rsidRPr="00A87A8D">
        <w:rPr>
          <w:i/>
          <w:iCs/>
          <w:lang w:val="en-US" w:eastAsia="ko-KR"/>
        </w:rPr>
        <w:t>ProvideAssistanceData</w:t>
      </w:r>
      <w:proofErr w:type="spellEnd"/>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proofErr w:type="spellStart"/>
      <w:r w:rsidR="00A113FE">
        <w:rPr>
          <w:lang w:eastAsia="ko-KR"/>
        </w:rPr>
        <w:t>Distingu</w:t>
      </w:r>
      <w:r w:rsidR="00A113FE">
        <w:rPr>
          <w:lang w:val="en-US" w:eastAsia="ko-KR"/>
        </w:rPr>
        <w:t>i</w:t>
      </w:r>
      <w:r w:rsidR="00A113FE">
        <w:rPr>
          <w:lang w:eastAsia="ko-KR"/>
        </w:rPr>
        <w:t>sh</w:t>
      </w:r>
      <w:proofErr w:type="spellEnd"/>
      <w:r w:rsidR="00A113FE">
        <w:rPr>
          <w:lang w:eastAsia="ko-KR"/>
        </w:rPr>
        <w:t xml:space="preserve">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w:t>
      </w:r>
      <w:proofErr w:type="spellStart"/>
      <w:r w:rsidR="00537484" w:rsidRPr="00537484">
        <w:rPr>
          <w:i/>
          <w:iCs/>
          <w:lang w:val="en-US" w:eastAsia="ko-KR"/>
        </w:rPr>
        <w:t>AssistanceData</w:t>
      </w:r>
      <w:proofErr w:type="spellEnd"/>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r>
      <w:r w:rsidRPr="002F4F83">
        <w:rPr>
          <w:color w:val="FF0000"/>
          <w:lang w:val="en-US" w:eastAsia="ko-KR"/>
        </w:rPr>
        <w:t xml:space="preserve">Move the </w:t>
      </w:r>
      <w:r w:rsidR="008177E0" w:rsidRPr="002F4F83">
        <w:rPr>
          <w:i/>
          <w:iCs/>
          <w:color w:val="FF0000"/>
          <w:lang w:val="en-US" w:eastAsia="ko-KR"/>
        </w:rPr>
        <w:t>nr-DL-PRS-</w:t>
      </w:r>
      <w:proofErr w:type="spellStart"/>
      <w:r w:rsidR="008177E0" w:rsidRPr="002F4F83">
        <w:rPr>
          <w:i/>
          <w:iCs/>
          <w:color w:val="FF0000"/>
          <w:lang w:val="en-US" w:eastAsia="ko-KR"/>
        </w:rPr>
        <w:t>ReferenceInfo</w:t>
      </w:r>
      <w:proofErr w:type="spellEnd"/>
      <w:r w:rsidR="008177E0" w:rsidRPr="002F4F83">
        <w:rPr>
          <w:color w:val="FF0000"/>
          <w:lang w:val="en-US" w:eastAsia="ko-KR"/>
        </w:rPr>
        <w:t xml:space="preserve"> field </w:t>
      </w:r>
      <w:r w:rsidR="006661A2" w:rsidRPr="002F4F83">
        <w:rPr>
          <w:color w:val="FF0000"/>
          <w:lang w:val="en-US" w:eastAsia="ko-KR"/>
        </w:rPr>
        <w:t>from</w:t>
      </w:r>
      <w:r w:rsidR="008177E0" w:rsidRPr="002F4F83">
        <w:rPr>
          <w:color w:val="FF0000"/>
          <w:lang w:val="en-US" w:eastAsia="ko-KR"/>
        </w:rPr>
        <w:t xml:space="preserve"> IE </w:t>
      </w:r>
      <w:r w:rsidR="008177E0" w:rsidRPr="002F4F83">
        <w:rPr>
          <w:i/>
          <w:iCs/>
          <w:color w:val="FF0000"/>
          <w:lang w:val="en-US" w:eastAsia="ko-KR"/>
        </w:rPr>
        <w:t>NR-DL-PRS-</w:t>
      </w:r>
      <w:proofErr w:type="spellStart"/>
      <w:r w:rsidR="008177E0" w:rsidRPr="002F4F83">
        <w:rPr>
          <w:i/>
          <w:iCs/>
          <w:color w:val="FF0000"/>
          <w:lang w:val="en-US" w:eastAsia="ko-KR"/>
        </w:rPr>
        <w:t>AssistanceData</w:t>
      </w:r>
      <w:proofErr w:type="spellEnd"/>
      <w:r w:rsidR="008177E0" w:rsidRPr="002F4F83">
        <w:rPr>
          <w:i/>
          <w:iCs/>
          <w:color w:val="FF0000"/>
          <w:lang w:val="en-US" w:eastAsia="ko-KR"/>
        </w:rPr>
        <w:t xml:space="preserve"> </w:t>
      </w:r>
      <w:r w:rsidR="008177E0" w:rsidRPr="002F4F83">
        <w:rPr>
          <w:color w:val="FF0000"/>
          <w:lang w:val="en-US" w:eastAsia="ko-KR"/>
        </w:rPr>
        <w:t xml:space="preserve">to the IE </w:t>
      </w:r>
      <w:r w:rsidR="00EC2C3C" w:rsidRPr="002F4F83">
        <w:rPr>
          <w:i/>
          <w:iCs/>
          <w:color w:val="FF0000"/>
          <w:lang w:val="en-US" w:eastAsia="ko-KR"/>
        </w:rPr>
        <w:t>NR</w:t>
      </w:r>
      <w:r w:rsidR="00EC2C3C" w:rsidRPr="002F4F83">
        <w:rPr>
          <w:i/>
          <w:iCs/>
          <w:color w:val="FF0000"/>
          <w:lang w:val="en-US" w:eastAsia="ko-KR"/>
        </w:rPr>
        <w:noBreakHyphen/>
        <w:t>DL</w:t>
      </w:r>
      <w:r w:rsidR="00EC2C3C" w:rsidRPr="002F4F83">
        <w:rPr>
          <w:i/>
          <w:iCs/>
          <w:color w:val="FF0000"/>
          <w:lang w:val="en-US" w:eastAsia="ko-KR"/>
        </w:rPr>
        <w:noBreakHyphen/>
        <w:t>TDOA</w:t>
      </w:r>
      <w:r w:rsidR="00EC2C3C" w:rsidRPr="002F4F83">
        <w:rPr>
          <w:i/>
          <w:iCs/>
          <w:color w:val="FF0000"/>
          <w:lang w:val="en-US" w:eastAsia="ko-KR"/>
        </w:rPr>
        <w:noBreakHyphen/>
      </w:r>
      <w:proofErr w:type="spellStart"/>
      <w:r w:rsidR="00EC2C3C" w:rsidRPr="002F4F83">
        <w:rPr>
          <w:i/>
          <w:iCs/>
          <w:color w:val="FF0000"/>
          <w:lang w:val="en-US" w:eastAsia="ko-KR"/>
        </w:rPr>
        <w:t>RequestLocationInformation</w:t>
      </w:r>
      <w:proofErr w:type="spellEnd"/>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w:t>
      </w:r>
      <w:proofErr w:type="spellStart"/>
      <w:r w:rsidR="00C21ED8" w:rsidRPr="00C21ED8">
        <w:rPr>
          <w:i/>
          <w:iCs/>
          <w:lang w:val="en-US" w:eastAsia="ko-KR"/>
        </w:rPr>
        <w:t>Config</w:t>
      </w:r>
      <w:proofErr w:type="spellEnd"/>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proofErr w:type="spellStart"/>
      <w:r w:rsidR="00C21ED8" w:rsidRPr="00C21ED8">
        <w:rPr>
          <w:i/>
          <w:iCs/>
          <w:lang w:val="en-US" w:eastAsia="ko-KR"/>
        </w:rPr>
        <w:t>AssistanceData</w:t>
      </w:r>
      <w:proofErr w:type="spellEnd"/>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1a for example implementation.</w:t>
      </w:r>
    </w:p>
    <w:p w14:paraId="16871E44" w14:textId="77777777" w:rsidR="007058FD" w:rsidRDefault="007058FD" w:rsidP="003E4F30">
      <w:pPr>
        <w:pStyle w:val="NO"/>
        <w:spacing w:after="0"/>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983D19" w14:paraId="696E7875" w14:textId="77777777" w:rsidTr="0024237D">
        <w:tc>
          <w:tcPr>
            <w:tcW w:w="9629" w:type="dxa"/>
            <w:gridSpan w:val="2"/>
          </w:tcPr>
          <w:p w14:paraId="173F10A6" w14:textId="11730D33" w:rsidR="00983D19" w:rsidRPr="008B416F"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-2</w:t>
            </w:r>
          </w:p>
        </w:tc>
      </w:tr>
      <w:tr w:rsidR="00983D19" w14:paraId="4F67E678" w14:textId="77777777" w:rsidTr="0024237D">
        <w:tc>
          <w:tcPr>
            <w:tcW w:w="1975" w:type="dxa"/>
          </w:tcPr>
          <w:p w14:paraId="4E101DA2" w14:textId="77777777" w:rsidR="00983D19" w:rsidRDefault="00983D19" w:rsidP="0024237D">
            <w:pPr>
              <w:pStyle w:val="TAH"/>
              <w:rPr>
                <w:lang w:eastAsia="ko-KR"/>
              </w:rPr>
            </w:pPr>
            <w:r>
              <w:rPr>
                <w:lang w:eastAsia="ko-KR"/>
              </w:rPr>
              <w:t>Company</w:t>
            </w:r>
          </w:p>
        </w:tc>
        <w:tc>
          <w:tcPr>
            <w:tcW w:w="7654" w:type="dxa"/>
          </w:tcPr>
          <w:p w14:paraId="5B4DB6BA" w14:textId="77777777" w:rsidR="00983D19" w:rsidRDefault="00983D19" w:rsidP="0024237D">
            <w:pPr>
              <w:pStyle w:val="TAH"/>
              <w:rPr>
                <w:lang w:eastAsia="ko-KR"/>
              </w:rPr>
            </w:pPr>
            <w:r>
              <w:rPr>
                <w:lang w:eastAsia="ko-KR"/>
              </w:rPr>
              <w:t>Comments</w:t>
            </w:r>
          </w:p>
        </w:tc>
      </w:tr>
      <w:tr w:rsidR="00983D19" w:rsidRPr="0024237D" w14:paraId="11F47169" w14:textId="77777777" w:rsidTr="0024237D">
        <w:tc>
          <w:tcPr>
            <w:tcW w:w="1975" w:type="dxa"/>
          </w:tcPr>
          <w:p w14:paraId="60016ED2" w14:textId="78286A7E"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32AE355F" w14:textId="26CB0D43" w:rsidR="0024237D" w:rsidRPr="0024237D" w:rsidRDefault="0024237D" w:rsidP="0024237D">
            <w:pPr>
              <w:pStyle w:val="TAL"/>
              <w:rPr>
                <w:rFonts w:eastAsiaTheme="minorEastAsia"/>
                <w:lang w:val="en-GB" w:eastAsia="zh-CN"/>
              </w:rPr>
            </w:pPr>
            <w:r>
              <w:rPr>
                <w:rFonts w:eastAsiaTheme="minorEastAsia"/>
                <w:lang w:val="en-GB" w:eastAsia="zh-CN"/>
              </w:rPr>
              <w:t xml:space="preserve">To us, it is clearly understood the assistance data reference is the same as the reference in the so called “measurement instruction” specifically for DL RSTD. If they can be different, it will further confuses time stamp </w:t>
            </w:r>
            <w:r w:rsidR="00E73290">
              <w:rPr>
                <w:rFonts w:eastAsiaTheme="minorEastAsia"/>
                <w:lang w:val="en-GB" w:eastAsia="zh-CN"/>
              </w:rPr>
              <w:t>reporting</w:t>
            </w:r>
            <w:r>
              <w:rPr>
                <w:rFonts w:eastAsiaTheme="minorEastAsia"/>
                <w:lang w:val="en-GB" w:eastAsia="zh-CN"/>
              </w:rPr>
              <w:t>.</w:t>
            </w:r>
          </w:p>
          <w:p w14:paraId="22F9BF8B" w14:textId="77777777" w:rsidR="0024237D" w:rsidRDefault="0024237D" w:rsidP="0024237D">
            <w:pPr>
              <w:pStyle w:val="TAL"/>
              <w:rPr>
                <w:rFonts w:eastAsiaTheme="minorEastAsia"/>
                <w:lang w:eastAsia="zh-CN"/>
              </w:rPr>
            </w:pPr>
          </w:p>
          <w:p w14:paraId="24F3AD65" w14:textId="171EC6D5" w:rsidR="00E73290" w:rsidRDefault="0024237D" w:rsidP="00E73290">
            <w:pPr>
              <w:pStyle w:val="TAL"/>
              <w:rPr>
                <w:rFonts w:eastAsiaTheme="minorEastAsia"/>
                <w:lang w:eastAsia="zh-CN"/>
              </w:rPr>
            </w:pPr>
            <w:r>
              <w:rPr>
                <w:rFonts w:eastAsiaTheme="minorEastAsia"/>
                <w:lang w:eastAsia="zh-CN"/>
              </w:rPr>
              <w:t xml:space="preserve">Also, based on our understanding, IEs/fields used in NR positioning are different from LTE, in that both reference TRP and non-reference TRP have the same structure in term of assistance data, and measurement, while LTE OTDOA has different hierarchies for AD reference cell and AD </w:t>
            </w:r>
            <w:proofErr w:type="spellStart"/>
            <w:r>
              <w:rPr>
                <w:rFonts w:eastAsiaTheme="minorEastAsia"/>
                <w:lang w:eastAsia="zh-CN"/>
              </w:rPr>
              <w:t>neighbour</w:t>
            </w:r>
            <w:proofErr w:type="spellEnd"/>
            <w:r>
              <w:rPr>
                <w:rFonts w:eastAsiaTheme="minorEastAsia"/>
                <w:lang w:eastAsia="zh-CN"/>
              </w:rPr>
              <w:t xml:space="preserve"> cell, and for RSTD reference cell and RSTD </w:t>
            </w:r>
            <w:proofErr w:type="spellStart"/>
            <w:r>
              <w:rPr>
                <w:rFonts w:eastAsiaTheme="minorEastAsia"/>
                <w:lang w:eastAsia="zh-CN"/>
              </w:rPr>
              <w:t>neighbour</w:t>
            </w:r>
            <w:proofErr w:type="spellEnd"/>
            <w:r>
              <w:rPr>
                <w:rFonts w:eastAsiaTheme="minorEastAsia"/>
                <w:lang w:eastAsia="zh-CN"/>
              </w:rPr>
              <w:t xml:space="preserve"> cell. The result of such an NR structure would introduce some </w:t>
            </w:r>
            <w:proofErr w:type="spellStart"/>
            <w:r>
              <w:rPr>
                <w:rFonts w:eastAsiaTheme="minorEastAsia"/>
                <w:lang w:eastAsia="zh-CN"/>
              </w:rPr>
              <w:t>unuseful</w:t>
            </w:r>
            <w:proofErr w:type="spellEnd"/>
            <w:r>
              <w:rPr>
                <w:rFonts w:eastAsiaTheme="minorEastAsia"/>
                <w:lang w:eastAsia="zh-CN"/>
              </w:rPr>
              <w:t xml:space="preserve"> field for the reference TRP, like expected RSTD, expected RSTD uncertainty, RSTD measurement, but we think this can be fixed by ASN.1.</w:t>
            </w:r>
            <w:r w:rsidR="00E73290">
              <w:rPr>
                <w:rFonts w:eastAsiaTheme="minorEastAsia"/>
                <w:lang w:eastAsia="zh-CN"/>
              </w:rPr>
              <w:t xml:space="preserve"> </w:t>
            </w:r>
          </w:p>
          <w:p w14:paraId="12BEA283" w14:textId="77777777" w:rsidR="00E73290" w:rsidRDefault="00E73290" w:rsidP="00E73290">
            <w:pPr>
              <w:pStyle w:val="TAL"/>
              <w:rPr>
                <w:rFonts w:eastAsiaTheme="minorEastAsia"/>
                <w:lang w:eastAsia="zh-CN"/>
              </w:rPr>
            </w:pPr>
          </w:p>
          <w:p w14:paraId="334FCAAB" w14:textId="77777777" w:rsidR="00E73290" w:rsidRDefault="00E73290" w:rsidP="00E73290">
            <w:pPr>
              <w:pStyle w:val="TAL"/>
              <w:rPr>
                <w:rFonts w:eastAsiaTheme="minorEastAsia"/>
                <w:lang w:eastAsia="zh-CN"/>
              </w:rPr>
            </w:pPr>
            <w:r>
              <w:rPr>
                <w:rFonts w:eastAsiaTheme="minorEastAsia" w:hint="eastAsia"/>
                <w:lang w:eastAsia="zh-CN"/>
              </w:rPr>
              <w:t>T</w:t>
            </w:r>
            <w:r>
              <w:rPr>
                <w:rFonts w:eastAsiaTheme="minorEastAsia"/>
                <w:lang w:eastAsia="zh-CN"/>
              </w:rPr>
              <w:t>herefore, we do not see the need for Proposal 3a or 3b for the particular handling of reference TRP.</w:t>
            </w:r>
          </w:p>
          <w:p w14:paraId="27989E7B" w14:textId="77777777" w:rsidR="0024237D" w:rsidRDefault="0024237D" w:rsidP="0024237D">
            <w:pPr>
              <w:pStyle w:val="TAL"/>
              <w:rPr>
                <w:rFonts w:eastAsiaTheme="minorEastAsia"/>
                <w:lang w:eastAsia="zh-CN"/>
              </w:rPr>
            </w:pPr>
          </w:p>
          <w:p w14:paraId="4C71C8BB" w14:textId="19540A80" w:rsidR="00E73290" w:rsidRDefault="00DC62EF" w:rsidP="0024237D">
            <w:pPr>
              <w:pStyle w:val="TAL"/>
              <w:rPr>
                <w:rFonts w:eastAsiaTheme="minorEastAsia"/>
                <w:lang w:eastAsia="zh-CN"/>
              </w:rPr>
            </w:pPr>
            <w:proofErr w:type="spellStart"/>
            <w:r>
              <w:rPr>
                <w:rFonts w:eastAsiaTheme="minorEastAsia"/>
                <w:lang w:eastAsia="zh-CN"/>
              </w:rPr>
              <w:t>Nevertherless</w:t>
            </w:r>
            <w:proofErr w:type="spellEnd"/>
            <w:r>
              <w:rPr>
                <w:rFonts w:eastAsiaTheme="minorEastAsia"/>
                <w:lang w:eastAsia="zh-CN"/>
              </w:rPr>
              <w:t>, f</w:t>
            </w:r>
            <w:r w:rsidR="00E73290">
              <w:rPr>
                <w:rFonts w:eastAsiaTheme="minorEastAsia"/>
                <w:lang w:eastAsia="zh-CN"/>
              </w:rPr>
              <w:t>or other changes in 3b, we support in principle. One suggestion is related to the following IE.</w:t>
            </w:r>
            <w:r w:rsidR="00905306">
              <w:rPr>
                <w:rFonts w:eastAsiaTheme="minorEastAsia"/>
                <w:lang w:eastAsia="zh-CN"/>
              </w:rPr>
              <w:t xml:space="preserve"> We also think SFN0 should be removed from NR-DL-PRS-</w:t>
            </w:r>
            <w:proofErr w:type="spellStart"/>
            <w:r w:rsidR="00905306">
              <w:rPr>
                <w:rFonts w:eastAsiaTheme="minorEastAsia"/>
                <w:lang w:eastAsia="zh-CN"/>
              </w:rPr>
              <w:t>COnfig</w:t>
            </w:r>
            <w:proofErr w:type="spellEnd"/>
          </w:p>
          <w:p w14:paraId="0A6D06ED" w14:textId="77777777" w:rsidR="00E73290" w:rsidRDefault="00E73290" w:rsidP="00E73290">
            <w:pPr>
              <w:pStyle w:val="PL"/>
              <w:shd w:val="clear" w:color="auto" w:fill="E6E6E6"/>
              <w:outlineLvl w:val="0"/>
            </w:pPr>
            <w:r>
              <w:rPr>
                <w:snapToGrid w:val="0"/>
              </w:rPr>
              <w:t>NR-DL-PRS-Config-r16</w:t>
            </w:r>
            <w:r w:rsidRPr="00F80BCA">
              <w:rPr>
                <w:snapToGrid w:val="0"/>
              </w:rPr>
              <w:t xml:space="preserve"> </w:t>
            </w:r>
            <w:r w:rsidRPr="00F80BCA">
              <w:t>::= SEQUENCE {</w:t>
            </w:r>
          </w:p>
          <w:p w14:paraId="4ABEAB3D" w14:textId="77777777" w:rsidR="00E73290" w:rsidRDefault="00E73290" w:rsidP="00E73290">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SetsPerTRP-r16</w:t>
            </w:r>
            <w:r w:rsidRPr="00B37808">
              <w:rPr>
                <w:snapToGrid w:val="0"/>
              </w:rPr>
              <w:t xml:space="preserve">)) </w:t>
            </w:r>
          </w:p>
          <w:p w14:paraId="489ECB28" w14:textId="77C91525" w:rsidR="00E73290" w:rsidRDefault="00E73290" w:rsidP="00E7329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4E1EC1">
              <w:rPr>
                <w:snapToGrid w:val="0"/>
              </w:rPr>
              <w:t>DL-PRS-ResourceSet</w:t>
            </w:r>
            <w:r>
              <w:rPr>
                <w:snapToGrid w:val="0"/>
              </w:rPr>
              <w:t>-r16,</w:t>
            </w:r>
            <w:r w:rsidRPr="00F80BCA">
              <w:rPr>
                <w:snapToGrid w:val="0"/>
              </w:rPr>
              <w:tab/>
            </w:r>
          </w:p>
          <w:p w14:paraId="0EE499B2" w14:textId="77777777" w:rsidR="00E73290" w:rsidRPr="00F80BCA" w:rsidRDefault="00E73290" w:rsidP="00E73290">
            <w:pPr>
              <w:pStyle w:val="PL"/>
              <w:shd w:val="clear" w:color="auto" w:fill="E6E6E6"/>
              <w:rPr>
                <w:snapToGrid w:val="0"/>
              </w:rPr>
            </w:pPr>
            <w:r>
              <w:rPr>
                <w:snapToGrid w:val="0"/>
              </w:rPr>
              <w:tab/>
            </w:r>
            <w:r w:rsidRPr="00F80BCA">
              <w:rPr>
                <w:snapToGrid w:val="0"/>
              </w:rPr>
              <w:t>...</w:t>
            </w:r>
          </w:p>
          <w:p w14:paraId="72E9052C" w14:textId="77777777" w:rsidR="00E73290" w:rsidRDefault="00E73290" w:rsidP="00E73290">
            <w:pPr>
              <w:pStyle w:val="PL"/>
              <w:shd w:val="clear" w:color="auto" w:fill="E6E6E6"/>
              <w:outlineLvl w:val="0"/>
            </w:pPr>
            <w:r>
              <w:t>}</w:t>
            </w:r>
          </w:p>
          <w:p w14:paraId="48CD6373" w14:textId="58EA6840" w:rsidR="00E73290" w:rsidRPr="00E73290" w:rsidRDefault="00E73290" w:rsidP="0024237D">
            <w:pPr>
              <w:pStyle w:val="TAL"/>
              <w:rPr>
                <w:rFonts w:eastAsiaTheme="minorEastAsia"/>
                <w:lang w:eastAsia="zh-CN"/>
              </w:rPr>
            </w:pPr>
            <w:r>
              <w:rPr>
                <w:rFonts w:eastAsiaTheme="minorEastAsia" w:hint="eastAsia"/>
                <w:lang w:eastAsia="zh-CN"/>
              </w:rPr>
              <w:t>N</w:t>
            </w:r>
            <w:r>
              <w:rPr>
                <w:rFonts w:eastAsiaTheme="minorEastAsia"/>
                <w:lang w:eastAsia="zh-CN"/>
              </w:rPr>
              <w:t>ow NR-DL-PRS-</w:t>
            </w:r>
            <w:proofErr w:type="spellStart"/>
            <w:r>
              <w:rPr>
                <w:rFonts w:eastAsiaTheme="minorEastAsia"/>
                <w:lang w:eastAsia="zh-CN"/>
              </w:rPr>
              <w:t>Config</w:t>
            </w:r>
            <w:proofErr w:type="spellEnd"/>
            <w:r>
              <w:rPr>
                <w:rFonts w:eastAsiaTheme="minorEastAsia"/>
                <w:lang w:eastAsia="zh-CN"/>
              </w:rPr>
              <w:t xml:space="preserve"> has a single field, which we believe should be also included the parent IE </w:t>
            </w:r>
            <w:r w:rsidRPr="00E73290">
              <w:rPr>
                <w:rFonts w:eastAsiaTheme="minorEastAsia"/>
                <w:i/>
                <w:lang w:eastAsia="zh-CN"/>
              </w:rPr>
              <w:t>NR-DL-PRS-AssistanceDataPerTRP-r16</w:t>
            </w:r>
            <w:r>
              <w:rPr>
                <w:rFonts w:eastAsiaTheme="minorEastAsia"/>
                <w:lang w:eastAsia="zh-CN"/>
              </w:rPr>
              <w:t>. For example</w:t>
            </w:r>
          </w:p>
          <w:p w14:paraId="62A770C0" w14:textId="4B63EBFB"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w:t>
            </w:r>
            <w:ins w:id="7" w:author="Huawei" w:date="2020-04-21T14:36:00Z">
              <w:r>
                <w:rPr>
                  <w:rFonts w:ascii="Courier New" w:eastAsia="Times New Roman" w:hAnsi="Courier New"/>
                  <w:noProof/>
                  <w:snapToGrid w:val="0"/>
                  <w:sz w:val="16"/>
                </w:rPr>
                <w:t>Config</w:t>
              </w:r>
            </w:ins>
            <w:del w:id="8" w:author="Huawei" w:date="2020-04-21T14:36:00Z">
              <w:r w:rsidRPr="00640E51" w:rsidDel="00E73290">
                <w:rPr>
                  <w:rFonts w:ascii="Courier New" w:eastAsia="Times New Roman" w:hAnsi="Courier New"/>
                  <w:noProof/>
                  <w:snapToGrid w:val="0"/>
                  <w:sz w:val="16"/>
                </w:rPr>
                <w:delText>AssistanceDataPerTRP</w:delText>
              </w:r>
              <w:r w:rsidRPr="00640E51" w:rsidDel="00E73290">
                <w:rPr>
                  <w:rFonts w:ascii="Courier New" w:eastAsia="Times New Roman" w:hAnsi="Courier New"/>
                  <w:noProof/>
                  <w:sz w:val="16"/>
                </w:rPr>
                <w:delText>-r16</w:delText>
              </w:r>
            </w:del>
            <w:r w:rsidRPr="00640E51">
              <w:rPr>
                <w:rFonts w:ascii="Courier New" w:eastAsia="Times New Roman" w:hAnsi="Courier New"/>
                <w:noProof/>
                <w:snapToGrid w:val="0"/>
                <w:sz w:val="16"/>
              </w:rPr>
              <w:t xml:space="preserve"> ::= SEQUENCE {</w:t>
            </w:r>
          </w:p>
          <w:p w14:paraId="4C9D57AE"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 w:author="Sven Fischer" w:date="2020-04-01T07:05:00Z"/>
                <w:rFonts w:ascii="Courier New" w:eastAsia="Times New Roman" w:hAnsi="Courier New"/>
                <w:noProof/>
                <w:snapToGrid w:val="0"/>
                <w:sz w:val="16"/>
              </w:rPr>
            </w:pPr>
            <w:ins w:id="10"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11" w:author="Sven Fischer" w:date="2020-04-01T07:01:00Z">
              <w:r>
                <w:rPr>
                  <w:rFonts w:ascii="Courier New" w:eastAsia="Times New Roman" w:hAnsi="Courier New"/>
                  <w:noProof/>
                  <w:snapToGrid w:val="0"/>
                  <w:sz w:val="16"/>
                </w:rPr>
                <w:t>6</w:t>
              </w:r>
            </w:ins>
            <w:ins w:id="12" w:author="Sven Fischer" w:date="2020-04-01T06:57:00Z">
              <w:r w:rsidRPr="00640E51">
                <w:rPr>
                  <w:rFonts w:ascii="Courier New" w:eastAsia="Times New Roman" w:hAnsi="Courier New"/>
                  <w:noProof/>
                  <w:snapToGrid w:val="0"/>
                  <w:sz w:val="16"/>
                </w:rPr>
                <w:t>,</w:t>
              </w:r>
            </w:ins>
          </w:p>
          <w:p w14:paraId="4B39978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3"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14"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7B78319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15"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4D149773"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2A02E5D4"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6" w:author="Sven Fischer" w:date="2020-04-01T07:01:00Z"/>
                <w:rFonts w:ascii="Courier New" w:eastAsia="Times New Roman" w:hAnsi="Courier New"/>
                <w:noProof/>
                <w:sz w:val="16"/>
              </w:rPr>
            </w:pPr>
            <w:del w:id="17"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4C37C1B1" w14:textId="69D59E00" w:rsidR="00E73290" w:rsidDel="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8" w:author="Huawei" w:date="2020-04-21T14:36:00Z"/>
                <w:rFonts w:ascii="Courier New" w:eastAsia="Times New Roman" w:hAnsi="Courier New"/>
                <w:noProof/>
                <w:snapToGrid w:val="0"/>
                <w:sz w:val="16"/>
              </w:rPr>
            </w:pPr>
            <w:r w:rsidRPr="00640E51">
              <w:rPr>
                <w:rFonts w:ascii="Courier New" w:eastAsia="Times New Roman" w:hAnsi="Courier New"/>
                <w:noProof/>
                <w:snapToGrid w:val="0"/>
                <w:sz w:val="16"/>
              </w:rPr>
              <w:tab/>
            </w:r>
            <w:del w:id="19"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ins w:id="20" w:author="Sven Fischer" w:date="2020-04-01T07:01:00Z">
              <w:del w:id="21" w:author="Huawei" w:date="2020-04-21T14:36:00Z">
                <w:r w:rsidDel="00E73290">
                  <w:rPr>
                    <w:rFonts w:ascii="Courier New" w:eastAsia="Times New Roman" w:hAnsi="Courier New"/>
                    <w:noProof/>
                    <w:snapToGrid w:val="0"/>
                    <w:sz w:val="16"/>
                  </w:rPr>
                  <w:tab/>
                </w:r>
                <w:r w:rsidDel="00E73290">
                  <w:rPr>
                    <w:rFonts w:ascii="Courier New" w:eastAsia="Times New Roman" w:hAnsi="Courier New"/>
                    <w:noProof/>
                    <w:snapToGrid w:val="0"/>
                    <w:sz w:val="16"/>
                  </w:rPr>
                  <w:tab/>
                </w:r>
              </w:del>
            </w:ins>
            <w:del w:id="22"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p>
          <w:p w14:paraId="4870435E" w14:textId="1B466E23"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3" w:author="Huawei" w:date="2020-04-21T14:37:00Z"/>
                <w:rFonts w:ascii="Courier New" w:eastAsia="Times New Roman" w:hAnsi="Courier New"/>
                <w:noProof/>
                <w:sz w:val="16"/>
              </w:rPr>
            </w:pPr>
            <w:ins w:id="24" w:author="Huawei" w:date="2020-04-21T14:37:00Z">
              <w:r w:rsidRPr="00640E51">
                <w:rPr>
                  <w:rFonts w:ascii="Courier New" w:eastAsia="Times New Roman" w:hAnsi="Courier New"/>
                  <w:noProof/>
                  <w:sz w:val="16"/>
                </w:rPr>
                <w:tab/>
              </w:r>
              <w:r w:rsidRPr="00E73290">
                <w:rPr>
                  <w:rFonts w:ascii="Courier New" w:eastAsia="Times New Roman" w:hAnsi="Courier New"/>
                  <w:noProof/>
                  <w:sz w:val="16"/>
                </w:rPr>
                <w:t>nr-DL-PRS-ResourceSetList-r16</w:t>
              </w:r>
              <w:r w:rsidRPr="00E73290">
                <w:rPr>
                  <w:rFonts w:ascii="Courier New" w:eastAsia="Times New Roman" w:hAnsi="Courier New"/>
                  <w:noProof/>
                  <w:sz w:val="16"/>
                </w:rPr>
                <w:tab/>
              </w:r>
              <w:r w:rsidRPr="00E73290">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SEQUENCE (SIZE (1..nrMaxSetsPerTRP-r16))</w:t>
              </w:r>
              <w:r w:rsidRPr="00640E51">
                <w:rPr>
                  <w:rFonts w:ascii="Courier New" w:eastAsia="Times New Roman" w:hAnsi="Courier New"/>
                  <w:noProof/>
                  <w:sz w:val="16"/>
                </w:rPr>
                <w:t xml:space="preserve"> </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NR-DL-PRS-ResourceSet-r16,</w:t>
              </w:r>
            </w:ins>
          </w:p>
          <w:p w14:paraId="120E8EAD"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5"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384417D"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3D12C8F"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32055757" w14:textId="6214A103" w:rsidR="00E73290" w:rsidRPr="00E73290" w:rsidRDefault="00E73290" w:rsidP="0024237D">
            <w:pPr>
              <w:pStyle w:val="TAL"/>
              <w:rPr>
                <w:rFonts w:eastAsiaTheme="minorEastAsia"/>
                <w:lang w:eastAsia="zh-CN"/>
              </w:rPr>
            </w:pPr>
          </w:p>
        </w:tc>
      </w:tr>
      <w:tr w:rsidR="00983D19" w14:paraId="04D4408D" w14:textId="77777777" w:rsidTr="0024237D">
        <w:tc>
          <w:tcPr>
            <w:tcW w:w="1975" w:type="dxa"/>
          </w:tcPr>
          <w:p w14:paraId="69AF8396" w14:textId="055DC8D7" w:rsidR="00983D19" w:rsidRPr="00A2319E" w:rsidRDefault="00A2319E" w:rsidP="0024237D">
            <w:pPr>
              <w:pStyle w:val="TAL"/>
              <w:rPr>
                <w:rFonts w:eastAsiaTheme="minorEastAsia"/>
                <w:lang w:val="sv-SE" w:eastAsia="zh-CN"/>
              </w:rPr>
            </w:pPr>
            <w:r>
              <w:rPr>
                <w:rFonts w:eastAsiaTheme="minorEastAsia"/>
                <w:lang w:val="sv-SE" w:eastAsia="zh-CN"/>
              </w:rPr>
              <w:t>Ericsson</w:t>
            </w:r>
          </w:p>
        </w:tc>
        <w:tc>
          <w:tcPr>
            <w:tcW w:w="7654" w:type="dxa"/>
          </w:tcPr>
          <w:p w14:paraId="79EE87D0" w14:textId="383E6C7C" w:rsidR="00A2319E" w:rsidRDefault="00A2319E" w:rsidP="00A2319E">
            <w:pPr>
              <w:pStyle w:val="TAL"/>
              <w:rPr>
                <w:lang w:val="en-US" w:eastAsia="ko-KR"/>
              </w:rPr>
            </w:pPr>
            <w:r w:rsidRPr="009A2199">
              <w:rPr>
                <w:lang w:val="en-US" w:eastAsia="ko-KR"/>
              </w:rPr>
              <w:t>Proposal 3a is OK; e</w:t>
            </w:r>
            <w:r>
              <w:rPr>
                <w:lang w:val="en-US" w:eastAsia="ko-KR"/>
              </w:rPr>
              <w:t>xcept that the DL-PRS information is provided in a hierarchy with the frequency layer on top, and resource set and resources below. Therefore, the text needs to reflect this fact so that the first TRP of the first frequency layer is the assistance data reference TRP.</w:t>
            </w:r>
          </w:p>
          <w:p w14:paraId="4EDD411B" w14:textId="77777777" w:rsidR="00A2319E" w:rsidRDefault="00A2319E" w:rsidP="00A2319E">
            <w:pPr>
              <w:pStyle w:val="TAL"/>
              <w:rPr>
                <w:lang w:val="en-US" w:eastAsia="ko-KR"/>
              </w:rPr>
            </w:pPr>
          </w:p>
          <w:p w14:paraId="19177D1B" w14:textId="09964474" w:rsidR="00A2319E" w:rsidRDefault="00A2319E" w:rsidP="00A2319E">
            <w:pPr>
              <w:pStyle w:val="TAL"/>
              <w:rPr>
                <w:lang w:val="en-US" w:eastAsia="ko-KR"/>
              </w:rPr>
            </w:pPr>
            <w:r>
              <w:rPr>
                <w:lang w:val="en-US" w:eastAsia="ko-KR"/>
              </w:rPr>
              <w:t>For Proposal 3b, the encoding of the information can be made more efficient. As per Proposal 3a, there is no need to indicate the AD reference TRP explicitly. Alternatively, the RSTD reference TRP, if not present, is the assistance data TRP.</w:t>
            </w:r>
          </w:p>
          <w:p w14:paraId="3527358C" w14:textId="77777777" w:rsidR="00A2319E" w:rsidRDefault="00A2319E" w:rsidP="00A2319E">
            <w:pPr>
              <w:pStyle w:val="TAL"/>
              <w:rPr>
                <w:lang w:val="en-US" w:eastAsia="ko-KR"/>
              </w:rPr>
            </w:pPr>
            <w:r>
              <w:rPr>
                <w:lang w:val="en-US" w:eastAsia="ko-KR"/>
              </w:rPr>
              <w:t>The same strategy can be applied to the PRS resource set – if not present, consider the first PRS resource set of the assistance data reference TRP as the reference PRS resource set</w:t>
            </w:r>
          </w:p>
          <w:p w14:paraId="3C3E134D" w14:textId="77777777" w:rsidR="00A2319E" w:rsidRDefault="00A2319E" w:rsidP="00A2319E">
            <w:pPr>
              <w:pStyle w:val="TAL"/>
              <w:rPr>
                <w:lang w:val="en-US" w:eastAsia="ko-KR"/>
              </w:rPr>
            </w:pPr>
          </w:p>
          <w:p w14:paraId="0D580569" w14:textId="347749D7" w:rsidR="00983D19" w:rsidRPr="00E73290" w:rsidRDefault="00A2319E" w:rsidP="00A2319E">
            <w:pPr>
              <w:pStyle w:val="TAL"/>
              <w:rPr>
                <w:rFonts w:eastAsiaTheme="minorEastAsia"/>
                <w:lang w:eastAsia="zh-CN"/>
              </w:rPr>
            </w:pPr>
            <w:r>
              <w:rPr>
                <w:lang w:val="en-US" w:eastAsia="ko-KR"/>
              </w:rPr>
              <w:t>We start to enter the discussion and TRP-ID and PRS-ID. It seems reasonable that we can decide when PCI/CGI/ARFCN would be needed and when only PRS-ID and use that knowledge to include only PCI/CG/ARFCN in the IEs when they can be considered needed.</w:t>
            </w:r>
          </w:p>
        </w:tc>
      </w:tr>
      <w:tr w:rsidR="00983D19" w14:paraId="748F6680" w14:textId="77777777" w:rsidTr="0024237D">
        <w:tc>
          <w:tcPr>
            <w:tcW w:w="1975" w:type="dxa"/>
          </w:tcPr>
          <w:p w14:paraId="5DBD0590" w14:textId="712D4C85" w:rsidR="00983D19" w:rsidRPr="0014415C" w:rsidRDefault="0014415C" w:rsidP="0024237D">
            <w:pPr>
              <w:pStyle w:val="TAL"/>
              <w:rPr>
                <w:lang w:val="en-US" w:eastAsia="ko-KR"/>
              </w:rPr>
            </w:pPr>
            <w:r>
              <w:rPr>
                <w:lang w:val="en-US" w:eastAsia="ko-KR"/>
              </w:rPr>
              <w:t>Apple</w:t>
            </w:r>
          </w:p>
        </w:tc>
        <w:tc>
          <w:tcPr>
            <w:tcW w:w="7654" w:type="dxa"/>
          </w:tcPr>
          <w:p w14:paraId="3B64B0D5" w14:textId="15F37120" w:rsidR="00983D19" w:rsidRDefault="0014415C" w:rsidP="0024237D">
            <w:pPr>
              <w:pStyle w:val="TAL"/>
              <w:rPr>
                <w:lang w:val="en-US" w:eastAsia="ko-KR"/>
              </w:rPr>
            </w:pPr>
            <w:r>
              <w:rPr>
                <w:lang w:val="en-US" w:eastAsia="ko-KR"/>
              </w:rPr>
              <w:t>OK with proposal 3a.</w:t>
            </w:r>
          </w:p>
          <w:p w14:paraId="1966C07E" w14:textId="77777777" w:rsidR="0014415C" w:rsidRDefault="0014415C" w:rsidP="0024237D">
            <w:pPr>
              <w:pStyle w:val="TAL"/>
              <w:rPr>
                <w:lang w:val="en-US" w:eastAsia="ko-KR"/>
              </w:rPr>
            </w:pPr>
          </w:p>
          <w:p w14:paraId="37CA0574" w14:textId="2A821BA8" w:rsidR="0014415C" w:rsidRDefault="0014415C" w:rsidP="0024237D">
            <w:pPr>
              <w:pStyle w:val="TAL"/>
              <w:rPr>
                <w:lang w:val="en-US" w:eastAsia="ko-KR"/>
              </w:rPr>
            </w:pPr>
            <w:r>
              <w:rPr>
                <w:lang w:val="en-US" w:eastAsia="ko-KR"/>
              </w:rPr>
              <w:t xml:space="preserve">For Proposal 3b, we do not think there is a need to distinguish </w:t>
            </w:r>
            <w:proofErr w:type="spellStart"/>
            <w:r>
              <w:rPr>
                <w:lang w:val="en-US" w:eastAsia="ko-KR"/>
              </w:rPr>
              <w:t>Assistacne</w:t>
            </w:r>
            <w:proofErr w:type="spellEnd"/>
            <w:r>
              <w:rPr>
                <w:lang w:val="en-US" w:eastAsia="ko-KR"/>
              </w:rPr>
              <w:t xml:space="preserve"> Data reference TRP from RSTD reference TRP.</w:t>
            </w:r>
            <w:r w:rsidR="00560A41">
              <w:rPr>
                <w:lang w:val="en-US" w:eastAsia="ko-KR"/>
              </w:rPr>
              <w:t xml:space="preserve"> For DL-TDOA, those two shall be the same. So, the</w:t>
            </w:r>
            <w:r>
              <w:rPr>
                <w:lang w:val="en-US" w:eastAsia="ko-KR"/>
              </w:rPr>
              <w:t xml:space="preserve"> </w:t>
            </w:r>
            <w:r w:rsidR="00560A41">
              <w:rPr>
                <w:lang w:val="en-US" w:eastAsia="ko-KR"/>
              </w:rPr>
              <w:t>optional “</w:t>
            </w:r>
            <w:r w:rsidR="00560A41" w:rsidRPr="00560A41">
              <w:rPr>
                <w:lang w:val="en-US" w:eastAsia="ko-KR"/>
              </w:rPr>
              <w:t>nr-DL-PRS-ReferenceInfo-r16</w:t>
            </w:r>
            <w:r w:rsidR="00560A41">
              <w:rPr>
                <w:lang w:val="en-US" w:eastAsia="ko-KR"/>
              </w:rPr>
              <w:t xml:space="preserve">” need to be removed. And UE can just use the first PRS resource of the </w:t>
            </w:r>
            <w:proofErr w:type="spellStart"/>
            <w:r w:rsidR="00560A41">
              <w:rPr>
                <w:lang w:val="en-US" w:eastAsia="ko-KR"/>
              </w:rPr>
              <w:t>Assistacne</w:t>
            </w:r>
            <w:proofErr w:type="spellEnd"/>
            <w:r w:rsidR="00560A41">
              <w:rPr>
                <w:lang w:val="en-US" w:eastAsia="ko-KR"/>
              </w:rPr>
              <w:t xml:space="preserve"> Data reference TRP as the reference PRS for RSTD.  Also, there is another issue with the current ASN.1 define for PRS assistance data :</w:t>
            </w:r>
          </w:p>
          <w:p w14:paraId="71C4E5F8" w14:textId="77777777" w:rsidR="00560A41" w:rsidRDefault="00560A41" w:rsidP="00560A41">
            <w:pPr>
              <w:pStyle w:val="PL"/>
              <w:shd w:val="clear" w:color="auto" w:fill="E6E6E6"/>
              <w:outlineLvl w:val="0"/>
              <w:rPr>
                <w:ins w:id="26" w:author="RAN2-107b-V03" w:date="2019-11-07T16:18:00Z"/>
                <w:snapToGrid w:val="0"/>
              </w:rPr>
            </w:pPr>
            <w:ins w:id="27"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29B75BE6" w14:textId="77777777" w:rsidR="00560A41" w:rsidRPr="00F80BCA" w:rsidRDefault="00560A41" w:rsidP="00560A41">
            <w:pPr>
              <w:pStyle w:val="PL"/>
              <w:shd w:val="clear" w:color="auto" w:fill="E6E6E6"/>
              <w:rPr>
                <w:ins w:id="28" w:author="RAN2-107b-V03" w:date="2019-11-07T16:19:00Z"/>
                <w:snapToGrid w:val="0"/>
              </w:rPr>
            </w:pPr>
            <w:ins w:id="29" w:author="RAN2-107b-V03" w:date="2019-11-07T16:19:00Z">
              <w:r>
                <w:rPr>
                  <w:snapToGrid w:val="0"/>
                </w:rPr>
                <w:tab/>
                <w:t>nr-DL</w:t>
              </w:r>
              <w:r w:rsidRPr="0026382C">
                <w:t>-PRS-expectedRSTD</w:t>
              </w:r>
              <w:r>
                <w:t>-r16</w:t>
              </w:r>
              <w:r>
                <w:tab/>
              </w:r>
              <w:r>
                <w:tab/>
              </w:r>
              <w:r w:rsidRPr="00F80BCA">
                <w:rPr>
                  <w:snapToGrid w:val="0"/>
                </w:rPr>
                <w:t>INTEGER (</w:t>
              </w:r>
            </w:ins>
            <w:ins w:id="30" w:author="RAN2-108-01" w:date="2020-01-15T17:06:00Z">
              <w:r>
                <w:rPr>
                  <w:snapToGrid w:val="0"/>
                </w:rPr>
                <w:t>-3841</w:t>
              </w:r>
            </w:ins>
            <w:ins w:id="31" w:author="RAN2-107b-V03" w:date="2019-11-07T16:19:00Z">
              <w:r w:rsidRPr="00F80BCA">
                <w:rPr>
                  <w:snapToGrid w:val="0"/>
                </w:rPr>
                <w:t>..</w:t>
              </w:r>
            </w:ins>
            <w:ins w:id="32" w:author="RAN2-108-01" w:date="2020-01-15T17:06:00Z">
              <w:r>
                <w:rPr>
                  <w:snapToGrid w:val="0"/>
                </w:rPr>
                <w:t>3841</w:t>
              </w:r>
            </w:ins>
            <w:ins w:id="33" w:author="RAN2-107b-V03" w:date="2019-11-07T16:19:00Z">
              <w:r w:rsidRPr="00F80BCA">
                <w:rPr>
                  <w:snapToGrid w:val="0"/>
                </w:rPr>
                <w:t>),</w:t>
              </w:r>
              <w:r>
                <w:rPr>
                  <w:snapToGrid w:val="0"/>
                </w:rPr>
                <w:tab/>
              </w:r>
            </w:ins>
          </w:p>
          <w:p w14:paraId="7A4D4351" w14:textId="77777777" w:rsidR="00560A41" w:rsidRDefault="00560A41" w:rsidP="00560A41">
            <w:pPr>
              <w:pStyle w:val="PL"/>
              <w:shd w:val="clear" w:color="auto" w:fill="E6E6E6"/>
              <w:rPr>
                <w:ins w:id="34" w:author="RAN2-108-04" w:date="2020-01-24T17:54:00Z"/>
                <w:snapToGrid w:val="0"/>
              </w:rPr>
            </w:pPr>
            <w:ins w:id="35" w:author="RAN2-107b-V03" w:date="2019-11-07T16:19:00Z">
              <w:r>
                <w:tab/>
                <w:t>nr-DL-PRS-expectedRSTD-uncerainty-r16</w:t>
              </w:r>
              <w:r>
                <w:tab/>
              </w:r>
              <w:r w:rsidRPr="00F80BCA">
                <w:rPr>
                  <w:snapToGrid w:val="0"/>
                </w:rPr>
                <w:t>INTEGER (</w:t>
              </w:r>
            </w:ins>
            <w:ins w:id="36" w:author="RAN2-108-01" w:date="2020-01-15T17:15:00Z">
              <w:r>
                <w:rPr>
                  <w:snapToGrid w:val="0"/>
                </w:rPr>
                <w:t>-246</w:t>
              </w:r>
            </w:ins>
            <w:ins w:id="37" w:author="RAN2-107b-V03" w:date="2019-11-07T16:19:00Z">
              <w:r w:rsidRPr="00F80BCA">
                <w:rPr>
                  <w:snapToGrid w:val="0"/>
                </w:rPr>
                <w:t>..</w:t>
              </w:r>
            </w:ins>
            <w:ins w:id="38" w:author="RAN2-108-01" w:date="2020-01-15T17:15:00Z">
              <w:r>
                <w:rPr>
                  <w:snapToGrid w:val="0"/>
                </w:rPr>
                <w:t>246</w:t>
              </w:r>
            </w:ins>
            <w:ins w:id="39" w:author="RAN2-107b-V03" w:date="2019-11-07T16:19:00Z">
              <w:r w:rsidRPr="00F80BCA">
                <w:rPr>
                  <w:snapToGrid w:val="0"/>
                </w:rPr>
                <w:t>),</w:t>
              </w:r>
              <w:r>
                <w:rPr>
                  <w:snapToGrid w:val="0"/>
                </w:rPr>
                <w:tab/>
              </w:r>
            </w:ins>
          </w:p>
          <w:p w14:paraId="011C868C" w14:textId="77777777" w:rsidR="00560A41" w:rsidRPr="00FF3423" w:rsidRDefault="00560A41" w:rsidP="00560A41">
            <w:pPr>
              <w:pStyle w:val="PL"/>
              <w:shd w:val="clear" w:color="auto" w:fill="E6E6E6"/>
              <w:outlineLvl w:val="0"/>
              <w:rPr>
                <w:ins w:id="40" w:author="RAN2-107b-V03" w:date="2019-11-07T16:19:00Z"/>
              </w:rPr>
            </w:pPr>
            <w:ins w:id="41"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3E624FBF" w14:textId="77777777" w:rsidR="00560A41" w:rsidRDefault="00560A41" w:rsidP="00560A41">
            <w:pPr>
              <w:pStyle w:val="PL"/>
              <w:shd w:val="clear" w:color="auto" w:fill="E6E6E6"/>
              <w:rPr>
                <w:ins w:id="42" w:author="RAN2-107b-V03" w:date="2019-11-07T16:19:00Z"/>
              </w:rPr>
            </w:pPr>
            <w:ins w:id="43"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C9A36A4" w14:textId="77777777" w:rsidR="00560A41" w:rsidRDefault="00560A41" w:rsidP="00560A41">
            <w:pPr>
              <w:pStyle w:val="PL"/>
              <w:shd w:val="clear" w:color="auto" w:fill="E6E6E6"/>
              <w:rPr>
                <w:ins w:id="44" w:author="RAN2-107b-V03" w:date="2019-11-07T16:19:00Z"/>
              </w:rPr>
            </w:pPr>
            <w:ins w:id="45" w:author="RAN2-107b-V03" w:date="2019-11-07T16:19:00Z">
              <w:r>
                <w:tab/>
                <w:t>...</w:t>
              </w:r>
            </w:ins>
          </w:p>
          <w:p w14:paraId="232F183B" w14:textId="77777777" w:rsidR="00560A41" w:rsidRDefault="00560A41" w:rsidP="00560A41">
            <w:pPr>
              <w:pStyle w:val="PL"/>
              <w:shd w:val="clear" w:color="auto" w:fill="E6E6E6"/>
              <w:outlineLvl w:val="0"/>
              <w:rPr>
                <w:ins w:id="46" w:author="RAN2-107b-V03" w:date="2019-11-07T16:18:00Z"/>
              </w:rPr>
            </w:pPr>
          </w:p>
          <w:p w14:paraId="60C1636D" w14:textId="77777777" w:rsidR="00560A41" w:rsidRDefault="00560A41" w:rsidP="00560A41">
            <w:pPr>
              <w:pStyle w:val="PL"/>
              <w:shd w:val="clear" w:color="auto" w:fill="E6E6E6"/>
              <w:outlineLvl w:val="0"/>
              <w:rPr>
                <w:ins w:id="47" w:author="RAN2-107b-V03" w:date="2019-11-07T16:14:00Z"/>
              </w:rPr>
            </w:pPr>
            <w:ins w:id="48" w:author="RAN2-107b-V03" w:date="2019-11-07T16:18:00Z">
              <w:r>
                <w:t>}</w:t>
              </w:r>
            </w:ins>
          </w:p>
          <w:p w14:paraId="378B42D3" w14:textId="39668A79" w:rsidR="00560A41" w:rsidRPr="00560A41" w:rsidRDefault="00560A41" w:rsidP="0024237D">
            <w:pPr>
              <w:pStyle w:val="TAL"/>
              <w:rPr>
                <w:lang w:val="en-US" w:eastAsia="ko-KR"/>
              </w:rPr>
            </w:pPr>
            <w:r>
              <w:rPr>
                <w:lang w:val="en-US" w:eastAsia="ko-KR"/>
              </w:rPr>
              <w:t>For field “</w:t>
            </w:r>
            <w:ins w:id="49" w:author="RAN2-107b-V03" w:date="2019-11-07T16:19:00Z">
              <w:r>
                <w:rPr>
                  <w:snapToGrid w:val="0"/>
                </w:rPr>
                <w:t>nr-DL</w:t>
              </w:r>
              <w:r w:rsidRPr="0026382C">
                <w:t>-PRS-expectedRSTD</w:t>
              </w:r>
              <w:r>
                <w:t>-r16</w:t>
              </w:r>
            </w:ins>
            <w:r>
              <w:rPr>
                <w:lang w:val="en-US"/>
              </w:rPr>
              <w:t>” and “</w:t>
            </w:r>
            <w:ins w:id="50"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983D19" w14:paraId="649A875C" w14:textId="77777777" w:rsidTr="0024237D">
        <w:tc>
          <w:tcPr>
            <w:tcW w:w="1975" w:type="dxa"/>
          </w:tcPr>
          <w:p w14:paraId="3C5C3223" w14:textId="4FD909DF" w:rsidR="00983D19" w:rsidRPr="00C60930" w:rsidRDefault="00C60930"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7686EB9" w14:textId="77777777" w:rsidR="00153D44" w:rsidRDefault="00153D44" w:rsidP="00153D44">
            <w:pPr>
              <w:pStyle w:val="TAL"/>
              <w:rPr>
                <w:lang w:eastAsia="ko-KR"/>
              </w:rPr>
            </w:pPr>
            <w:r>
              <w:rPr>
                <w:lang w:eastAsia="ko-KR"/>
              </w:rPr>
              <w:t>We don’t see the need of</w:t>
            </w:r>
            <w:r>
              <w:rPr>
                <w:rFonts w:eastAsiaTheme="minorEastAsia" w:hint="eastAsia"/>
                <w:lang w:eastAsia="zh-CN"/>
              </w:rPr>
              <w:t xml:space="preserve"> 3a and 3b</w:t>
            </w:r>
            <w:r>
              <w:rPr>
                <w:lang w:eastAsia="ko-KR"/>
              </w:rPr>
              <w:t>.</w:t>
            </w:r>
          </w:p>
          <w:p w14:paraId="5C6C8F6A" w14:textId="77777777" w:rsidR="00153D44" w:rsidRPr="00603CDF" w:rsidRDefault="00153D44" w:rsidP="00153D44">
            <w:pPr>
              <w:pStyle w:val="TAL"/>
              <w:rPr>
                <w:rFonts w:eastAsiaTheme="minorEastAsia"/>
                <w:lang w:eastAsia="zh-CN"/>
              </w:rPr>
            </w:pPr>
            <w:r>
              <w:rPr>
                <w:rFonts w:eastAsiaTheme="minorEastAsia" w:hint="eastAsia"/>
                <w:lang w:eastAsia="zh-CN"/>
              </w:rPr>
              <w:lastRenderedPageBreak/>
              <w:t>In</w:t>
            </w:r>
            <w:r>
              <w:rPr>
                <w:rFonts w:hint="eastAsia"/>
                <w:lang w:eastAsia="ko-KR"/>
              </w:rPr>
              <w:t xml:space="preserve"> TS 38.214</w:t>
            </w:r>
            <w:r>
              <w:rPr>
                <w:rFonts w:hint="eastAsia"/>
                <w:lang w:eastAsia="ko-KR"/>
              </w:rPr>
              <w:t>，</w:t>
            </w:r>
            <w:r>
              <w:rPr>
                <w:rFonts w:eastAsiaTheme="minorEastAsia" w:hint="eastAsia"/>
                <w:lang w:eastAsia="zh-CN"/>
              </w:rPr>
              <w:t>there are some related descriptions such as</w:t>
            </w:r>
          </w:p>
          <w:p w14:paraId="4BC6B80A" w14:textId="77777777" w:rsidR="00153D44" w:rsidRDefault="00153D44" w:rsidP="00153D44">
            <w:pPr>
              <w:pStyle w:val="TAL"/>
              <w:rPr>
                <w:rFonts w:eastAsiaTheme="minorEastAsia"/>
                <w:lang w:eastAsia="zh-CN"/>
              </w:rPr>
            </w:pPr>
            <w:r>
              <w:rPr>
                <w:rFonts w:hint="eastAsia"/>
                <w:lang w:eastAsia="ko-KR"/>
              </w:rPr>
              <w:t>“</w:t>
            </w:r>
            <w:r w:rsidRPr="00603CDF">
              <w:t xml:space="preserve">The </w:t>
            </w:r>
            <w:r w:rsidRPr="00603CDF">
              <w:rPr>
                <w:bCs/>
              </w:rPr>
              <w:t>UE may</w:t>
            </w:r>
            <w:r w:rsidRPr="00603CDF">
              <w:t xml:space="preserve"> be indicated by the network that a </w:t>
            </w:r>
            <w:r w:rsidRPr="00603CDF">
              <w:rPr>
                <w:bCs/>
              </w:rPr>
              <w:t>DL PRS resources can be used as the reference for the RSTD measurement</w:t>
            </w:r>
            <w:r w:rsidRPr="00603CDF">
              <w:t xml:space="preserve"> in a higher layer parameter </w:t>
            </w:r>
            <w:r w:rsidRPr="00603CDF">
              <w:rPr>
                <w:i/>
                <w:highlight w:val="yellow"/>
              </w:rPr>
              <w:t>DL-PRS-</w:t>
            </w:r>
            <w:proofErr w:type="spellStart"/>
            <w:r w:rsidRPr="00603CDF">
              <w:rPr>
                <w:i/>
                <w:highlight w:val="yellow"/>
              </w:rPr>
              <w:t>RstdReferenceInfo</w:t>
            </w:r>
            <w:proofErr w:type="spellEnd"/>
            <w:r w:rsidRPr="00603CDF">
              <w:t>.</w:t>
            </w:r>
            <w:r>
              <w:rPr>
                <w:lang w:eastAsia="ko-KR"/>
              </w:rPr>
              <w:t xml:space="preserve"> ”</w:t>
            </w:r>
          </w:p>
          <w:p w14:paraId="218F2C01" w14:textId="77777777" w:rsidR="00153D44" w:rsidRDefault="00153D44" w:rsidP="00153D44">
            <w:pPr>
              <w:pStyle w:val="TAL"/>
              <w:rPr>
                <w:lang w:eastAsia="ko-KR"/>
              </w:rPr>
            </w:pPr>
            <w:r>
              <w:rPr>
                <w:rFonts w:hint="eastAsia"/>
                <w:lang w:eastAsia="ko-KR"/>
              </w:rPr>
              <w:t>“</w:t>
            </w:r>
            <w:r>
              <w:rPr>
                <w:lang w:eastAsia="ko-KR"/>
              </w:rPr>
              <w:t>For the DL RSTD, DL PRS-RSRP, and UE Rx-</w:t>
            </w:r>
            <w:proofErr w:type="spellStart"/>
            <w:r>
              <w:rPr>
                <w:lang w:eastAsia="ko-KR"/>
              </w:rPr>
              <w:t>Tx</w:t>
            </w:r>
            <w:proofErr w:type="spellEnd"/>
            <w:r>
              <w:rPr>
                <w:lang w:eastAsia="ko-KR"/>
              </w:rPr>
              <w:t xml:space="preserve"> time difference measurements the UE can report an associated higher layer parameter Timestamp. The Timestamp can include the SFN and the slot number for a subcarrier spacing. These values correspond to the reference which is provided by</w:t>
            </w:r>
            <w:r w:rsidRPr="00603CDF">
              <w:rPr>
                <w:i/>
                <w:lang w:eastAsia="ko-KR"/>
              </w:rPr>
              <w:t xml:space="preserve"> </w:t>
            </w:r>
            <w:r w:rsidRPr="00603CDF">
              <w:rPr>
                <w:i/>
                <w:highlight w:val="yellow"/>
                <w:lang w:eastAsia="ko-KR"/>
              </w:rPr>
              <w:t>DL-PRS-</w:t>
            </w:r>
            <w:proofErr w:type="spellStart"/>
            <w:r w:rsidRPr="00603CDF">
              <w:rPr>
                <w:i/>
                <w:highlight w:val="yellow"/>
                <w:lang w:eastAsia="ko-KR"/>
              </w:rPr>
              <w:t>RSTDReferenceInfo</w:t>
            </w:r>
            <w:proofErr w:type="spellEnd"/>
            <w:r>
              <w:rPr>
                <w:lang w:eastAsia="ko-KR"/>
              </w:rPr>
              <w:t>”</w:t>
            </w:r>
          </w:p>
          <w:p w14:paraId="37FC4973" w14:textId="0C97EA13" w:rsidR="00983D19" w:rsidRDefault="00153D44" w:rsidP="00153D44">
            <w:pPr>
              <w:pStyle w:val="TAL"/>
              <w:rPr>
                <w:lang w:eastAsia="ko-KR"/>
              </w:rPr>
            </w:pPr>
            <w:r>
              <w:rPr>
                <w:rFonts w:hint="eastAsia"/>
                <w:lang w:eastAsia="ko-KR"/>
              </w:rPr>
              <w:t>In our view</w:t>
            </w:r>
            <w:r>
              <w:rPr>
                <w:rFonts w:hint="eastAsia"/>
                <w:lang w:eastAsia="ko-KR"/>
              </w:rPr>
              <w:t>，</w:t>
            </w:r>
            <w:r>
              <w:rPr>
                <w:rFonts w:hint="eastAsia"/>
                <w:lang w:eastAsia="ko-KR"/>
              </w:rPr>
              <w:t xml:space="preserve">it is </w:t>
            </w:r>
            <w:r>
              <w:rPr>
                <w:rFonts w:eastAsiaTheme="minorEastAsia" w:hint="eastAsia"/>
                <w:lang w:eastAsia="zh-CN"/>
              </w:rPr>
              <w:t>better to change</w:t>
            </w:r>
            <w:r>
              <w:rPr>
                <w:rFonts w:hint="eastAsia"/>
                <w:lang w:eastAsia="ko-KR"/>
              </w:rPr>
              <w:t xml:space="preserve"> this IE </w:t>
            </w:r>
            <w:r>
              <w:rPr>
                <w:rFonts w:hint="eastAsia"/>
                <w:lang w:eastAsia="ko-KR"/>
              </w:rPr>
              <w:t>“</w:t>
            </w:r>
            <w:r w:rsidRPr="00603CDF">
              <w:rPr>
                <w:rFonts w:hint="eastAsia"/>
                <w:i/>
                <w:lang w:eastAsia="ko-KR"/>
              </w:rPr>
              <w:t>DL-PRS-</w:t>
            </w:r>
            <w:proofErr w:type="spellStart"/>
            <w:r w:rsidRPr="00603CDF">
              <w:rPr>
                <w:rFonts w:hint="eastAsia"/>
                <w:i/>
                <w:lang w:eastAsia="ko-KR"/>
              </w:rPr>
              <w:t>RSTDReferenceInfo</w:t>
            </w:r>
            <w:proofErr w:type="spellEnd"/>
            <w:r>
              <w:rPr>
                <w:rFonts w:hint="eastAsia"/>
                <w:lang w:eastAsia="ko-KR"/>
              </w:rPr>
              <w:t>”</w:t>
            </w:r>
            <w:r>
              <w:rPr>
                <w:rFonts w:hint="eastAsia"/>
                <w:lang w:eastAsia="ko-KR"/>
              </w:rPr>
              <w:t xml:space="preserve"> </w:t>
            </w:r>
            <w:r>
              <w:rPr>
                <w:rFonts w:eastAsiaTheme="minorEastAsia" w:hint="eastAsia"/>
                <w:lang w:eastAsia="zh-CN"/>
              </w:rPr>
              <w:t>to</w:t>
            </w:r>
            <w:r>
              <w:rPr>
                <w:rFonts w:hint="eastAsia"/>
                <w:lang w:eastAsia="ko-KR"/>
              </w:rPr>
              <w:t xml:space="preserve"> </w:t>
            </w:r>
            <w:r>
              <w:rPr>
                <w:rFonts w:hint="eastAsia"/>
                <w:lang w:eastAsia="ko-KR"/>
              </w:rPr>
              <w:t>“</w:t>
            </w:r>
            <w:r w:rsidRPr="00603CDF">
              <w:rPr>
                <w:rFonts w:hint="eastAsia"/>
                <w:i/>
                <w:lang w:eastAsia="ko-KR"/>
              </w:rPr>
              <w:t>nr-DL-PRS-ReferenceInfo-r16</w:t>
            </w:r>
            <w:r>
              <w:rPr>
                <w:rFonts w:hint="eastAsia"/>
                <w:lang w:eastAsia="ko-KR"/>
              </w:rPr>
              <w:t>”</w:t>
            </w:r>
            <w:r>
              <w:rPr>
                <w:rFonts w:hint="eastAsia"/>
                <w:lang w:eastAsia="ko-KR"/>
              </w:rPr>
              <w:t xml:space="preserve"> as a common IE</w:t>
            </w:r>
            <w:r>
              <w:rPr>
                <w:rFonts w:eastAsiaTheme="minorEastAsia" w:hint="eastAsia"/>
                <w:lang w:eastAsia="zh-CN"/>
              </w:rPr>
              <w:t xml:space="preserve"> in TS38.214</w:t>
            </w:r>
            <w:r>
              <w:rPr>
                <w:rFonts w:hint="eastAsia"/>
                <w:lang w:eastAsia="ko-KR"/>
              </w:rPr>
              <w:t>.</w:t>
            </w:r>
          </w:p>
        </w:tc>
      </w:tr>
      <w:tr w:rsidR="00983D19" w14:paraId="1E9B2C94" w14:textId="77777777" w:rsidTr="0024237D">
        <w:tc>
          <w:tcPr>
            <w:tcW w:w="1975" w:type="dxa"/>
          </w:tcPr>
          <w:p w14:paraId="1747B24F" w14:textId="303C3E4F" w:rsidR="00983D19" w:rsidRDefault="00F72647" w:rsidP="0024237D">
            <w:pPr>
              <w:pStyle w:val="TAL"/>
              <w:rPr>
                <w:lang w:eastAsia="zh-CN"/>
              </w:rPr>
            </w:pPr>
            <w:r>
              <w:rPr>
                <w:rFonts w:hint="eastAsia"/>
                <w:lang w:eastAsia="zh-CN"/>
              </w:rPr>
              <w:lastRenderedPageBreak/>
              <w:t>CATT</w:t>
            </w:r>
          </w:p>
        </w:tc>
        <w:tc>
          <w:tcPr>
            <w:tcW w:w="7654" w:type="dxa"/>
          </w:tcPr>
          <w:p w14:paraId="2704D4C3" w14:textId="77777777" w:rsidR="00F72647" w:rsidRDefault="00F72647" w:rsidP="00F72647">
            <w:pPr>
              <w:pStyle w:val="TAL"/>
              <w:rPr>
                <w:rFonts w:eastAsia="宋体"/>
                <w:lang w:eastAsia="zh-CN"/>
              </w:rPr>
            </w:pPr>
            <w:r>
              <w:rPr>
                <w:rFonts w:eastAsia="宋体" w:hint="eastAsia"/>
                <w:lang w:eastAsia="zh-CN"/>
              </w:rPr>
              <w:t>Support proposal 3a</w:t>
            </w:r>
          </w:p>
          <w:p w14:paraId="75BE19A5" w14:textId="77777777" w:rsidR="00F72647" w:rsidRDefault="00F72647" w:rsidP="00F72647">
            <w:pPr>
              <w:pStyle w:val="TAL"/>
              <w:rPr>
                <w:rFonts w:eastAsia="宋体"/>
                <w:lang w:eastAsia="zh-CN"/>
              </w:rPr>
            </w:pPr>
          </w:p>
          <w:p w14:paraId="1D89D078" w14:textId="77777777" w:rsidR="00D64498" w:rsidRDefault="00D64498" w:rsidP="00D64498">
            <w:pPr>
              <w:pStyle w:val="TAL"/>
              <w:rPr>
                <w:rFonts w:eastAsia="宋体"/>
                <w:lang w:val="en-US" w:eastAsia="zh-CN"/>
              </w:rPr>
            </w:pPr>
            <w:r>
              <w:rPr>
                <w:rFonts w:eastAsia="宋体" w:hint="eastAsia"/>
                <w:lang w:eastAsia="zh-CN"/>
              </w:rPr>
              <w:t xml:space="preserve">Proposal 3a follows the rule in measurement report of LPP protocol. We can follow this rule in stage3 as a default: if not present, </w:t>
            </w:r>
            <w:r w:rsidRPr="00407D50">
              <w:rPr>
                <w:lang w:val="en-US" w:eastAsia="ko-KR"/>
              </w:rPr>
              <w:t xml:space="preserve">provided as a list of </w:t>
            </w:r>
            <w:r>
              <w:rPr>
                <w:rFonts w:eastAsia="宋体" w:hint="eastAsia"/>
                <w:lang w:val="en-US" w:eastAsia="zh-CN"/>
              </w:rPr>
              <w:t>xx</w:t>
            </w:r>
            <w:r w:rsidRPr="00407D50">
              <w:rPr>
                <w:lang w:val="en-US" w:eastAsia="ko-KR"/>
              </w:rPr>
              <w:t xml:space="preserve">, where the first </w:t>
            </w:r>
            <w:r>
              <w:rPr>
                <w:rFonts w:eastAsia="宋体" w:hint="eastAsia"/>
                <w:lang w:val="en-US" w:eastAsia="zh-CN"/>
              </w:rPr>
              <w:t>data</w:t>
            </w:r>
            <w:r w:rsidRPr="00407D50">
              <w:rPr>
                <w:lang w:val="en-US" w:eastAsia="ko-KR"/>
              </w:rPr>
              <w:t xml:space="preserve"> in the list is used as reference </w:t>
            </w:r>
            <w:r>
              <w:rPr>
                <w:rFonts w:eastAsia="宋体" w:hint="eastAsia"/>
                <w:lang w:val="en-US" w:eastAsia="zh-CN"/>
              </w:rPr>
              <w:t>data.</w:t>
            </w:r>
          </w:p>
          <w:p w14:paraId="34904B07" w14:textId="21F61A41" w:rsidR="00983D19" w:rsidRPr="00066A2C" w:rsidRDefault="00D64498" w:rsidP="0024237D">
            <w:pPr>
              <w:pStyle w:val="TAL"/>
              <w:rPr>
                <w:rFonts w:eastAsia="宋体" w:hint="eastAsia"/>
                <w:lang w:val="en-US" w:eastAsia="zh-CN"/>
              </w:rPr>
            </w:pPr>
            <w:r>
              <w:rPr>
                <w:rFonts w:eastAsia="宋体" w:hint="eastAsia"/>
                <w:lang w:val="en-US" w:eastAsia="zh-CN"/>
              </w:rPr>
              <w:t xml:space="preserve">Not only the assistant data but also </w:t>
            </w:r>
            <w:r>
              <w:rPr>
                <w:rFonts w:eastAsia="宋体"/>
                <w:lang w:val="en-US" w:eastAsia="zh-CN"/>
              </w:rPr>
              <w:t>measurement reports</w:t>
            </w:r>
            <w:r>
              <w:rPr>
                <w:rFonts w:eastAsia="宋体" w:hint="eastAsia"/>
                <w:lang w:val="en-US" w:eastAsia="zh-CN"/>
              </w:rPr>
              <w:t xml:space="preserve"> need the reference data to save </w:t>
            </w:r>
            <w:r>
              <w:rPr>
                <w:rFonts w:eastAsia="宋体"/>
                <w:lang w:val="en-US" w:eastAsia="zh-CN"/>
              </w:rPr>
              <w:t>signaling</w:t>
            </w:r>
            <w:r>
              <w:rPr>
                <w:rFonts w:eastAsia="宋体" w:hint="eastAsia"/>
                <w:lang w:val="en-US" w:eastAsia="zh-CN"/>
              </w:rPr>
              <w:t xml:space="preserve"> overhead in all positioning methods. </w:t>
            </w:r>
            <w:proofErr w:type="gramStart"/>
            <w:r>
              <w:rPr>
                <w:rFonts w:eastAsia="宋体" w:hint="eastAsia"/>
                <w:lang w:val="en-US" w:eastAsia="zh-CN"/>
              </w:rPr>
              <w:t>It</w:t>
            </w:r>
            <w:r>
              <w:rPr>
                <w:rFonts w:eastAsia="宋体"/>
                <w:lang w:val="en-US" w:eastAsia="zh-CN"/>
              </w:rPr>
              <w:t>’</w:t>
            </w:r>
            <w:r>
              <w:rPr>
                <w:rFonts w:eastAsia="宋体" w:hint="eastAsia"/>
                <w:lang w:val="en-US" w:eastAsia="zh-CN"/>
              </w:rPr>
              <w:t>s</w:t>
            </w:r>
            <w:proofErr w:type="gramEnd"/>
            <w:r>
              <w:rPr>
                <w:rFonts w:eastAsia="宋体" w:hint="eastAsia"/>
                <w:lang w:val="en-US" w:eastAsia="zh-CN"/>
              </w:rPr>
              <w:t xml:space="preserve"> better to follow the same rule to indicate the reference data in LPP protocol.</w:t>
            </w:r>
          </w:p>
        </w:tc>
      </w:tr>
      <w:tr w:rsidR="00983D19" w14:paraId="48CD99FB" w14:textId="77777777" w:rsidTr="0024237D">
        <w:tc>
          <w:tcPr>
            <w:tcW w:w="1975" w:type="dxa"/>
          </w:tcPr>
          <w:p w14:paraId="4209E5DC" w14:textId="77777777" w:rsidR="00983D19" w:rsidRDefault="00983D19" w:rsidP="0024237D">
            <w:pPr>
              <w:pStyle w:val="TAL"/>
              <w:rPr>
                <w:lang w:eastAsia="ko-KR"/>
              </w:rPr>
            </w:pPr>
          </w:p>
        </w:tc>
        <w:tc>
          <w:tcPr>
            <w:tcW w:w="7654" w:type="dxa"/>
          </w:tcPr>
          <w:p w14:paraId="10C3F653" w14:textId="77777777" w:rsidR="00983D19" w:rsidRDefault="00983D19" w:rsidP="0024237D">
            <w:pPr>
              <w:pStyle w:val="TAL"/>
              <w:rPr>
                <w:lang w:eastAsia="ko-KR"/>
              </w:rPr>
            </w:pPr>
          </w:p>
        </w:tc>
      </w:tr>
      <w:tr w:rsidR="00983D19" w14:paraId="630B5DA4" w14:textId="77777777" w:rsidTr="0024237D">
        <w:tc>
          <w:tcPr>
            <w:tcW w:w="1975" w:type="dxa"/>
          </w:tcPr>
          <w:p w14:paraId="12990522" w14:textId="77777777" w:rsidR="00983D19" w:rsidRDefault="00983D19" w:rsidP="0024237D">
            <w:pPr>
              <w:pStyle w:val="TAL"/>
              <w:rPr>
                <w:lang w:eastAsia="ko-KR"/>
              </w:rPr>
            </w:pPr>
          </w:p>
        </w:tc>
        <w:tc>
          <w:tcPr>
            <w:tcW w:w="7654" w:type="dxa"/>
          </w:tcPr>
          <w:p w14:paraId="13669FC1" w14:textId="77777777" w:rsidR="00983D19" w:rsidRDefault="00983D19" w:rsidP="0024237D">
            <w:pPr>
              <w:pStyle w:val="TAL"/>
              <w:rPr>
                <w:lang w:eastAsia="ko-KR"/>
              </w:rPr>
            </w:pPr>
          </w:p>
        </w:tc>
      </w:tr>
    </w:tbl>
    <w:p w14:paraId="47B75F4E" w14:textId="77777777" w:rsidR="007058FD" w:rsidRPr="003A3323" w:rsidRDefault="007058FD" w:rsidP="007058FD">
      <w:pPr>
        <w:pStyle w:val="NO"/>
        <w:ind w:left="0" w:firstLine="0"/>
        <w:jc w:val="left"/>
        <w:rPr>
          <w:lang w:val="en-US" w:eastAsia="ko-KR"/>
        </w:rPr>
      </w:pPr>
    </w:p>
    <w:p w14:paraId="1D41BEF4" w14:textId="762478B4" w:rsidR="00926041" w:rsidRPr="00F64B3D" w:rsidRDefault="00F64B3D" w:rsidP="00F64B3D">
      <w:pPr>
        <w:pStyle w:val="3"/>
      </w:pPr>
      <w:r w:rsidRPr="00F64B3D">
        <w:t>3.2.2</w:t>
      </w:r>
      <w:r w:rsidR="00926041" w:rsidRPr="00F64B3D">
        <w:tab/>
      </w:r>
      <w:r w:rsidR="004834D8" w:rsidRPr="00F64B3D">
        <w:t>Optional IEs</w:t>
      </w:r>
    </w:p>
    <w:p w14:paraId="4623C316" w14:textId="1BDCA85E" w:rsidR="006A71AE" w:rsidRDefault="00F64B3D" w:rsidP="00F64B3D">
      <w:pPr>
        <w:pStyle w:val="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w:t>
      </w:r>
      <w:proofErr w:type="spellStart"/>
      <w:r w:rsidRPr="00640E51">
        <w:rPr>
          <w:rFonts w:eastAsia="Times New Roman"/>
          <w:i/>
        </w:rPr>
        <w:t>AssistanceData</w:t>
      </w:r>
      <w:proofErr w:type="spellEnd"/>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4"/>
      </w:pPr>
      <w:r>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w:t>
      </w:r>
      <w:proofErr w:type="spellStart"/>
      <w:r w:rsidRPr="003D646E">
        <w:rPr>
          <w:i/>
          <w:iCs/>
          <w:lang w:eastAsia="ko-KR"/>
        </w:rPr>
        <w:t>PositioningFrequencyLayer</w:t>
      </w:r>
      <w:proofErr w:type="spellEnd"/>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eastAsia="ko-KR"/>
        </w:rPr>
        <w:t xml:space="preserve"> and </w:t>
      </w:r>
      <w:r w:rsidRPr="00581458">
        <w:rPr>
          <w:i/>
          <w:iCs/>
          <w:lang w:eastAsia="ko-KR"/>
        </w:rPr>
        <w:t>NR-DL-PRS-</w:t>
      </w:r>
      <w:proofErr w:type="spellStart"/>
      <w:r w:rsidRPr="00581458">
        <w:rPr>
          <w:i/>
          <w:iCs/>
          <w:lang w:eastAsia="ko-KR"/>
        </w:rPr>
        <w:t>AssistanceDataPerTRP</w:t>
      </w:r>
      <w:proofErr w:type="spellEnd"/>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t>NOTE: See Annex 1a for example implementation.</w:t>
      </w:r>
    </w:p>
    <w:tbl>
      <w:tblPr>
        <w:tblStyle w:val="af6"/>
        <w:tblW w:w="0" w:type="auto"/>
        <w:tblLook w:val="04A0" w:firstRow="1" w:lastRow="0" w:firstColumn="1" w:lastColumn="0" w:noHBand="0" w:noVBand="1"/>
      </w:tblPr>
      <w:tblGrid>
        <w:gridCol w:w="1975"/>
        <w:gridCol w:w="7654"/>
      </w:tblGrid>
      <w:tr w:rsidR="00983D19" w14:paraId="0104EDDB" w14:textId="77777777" w:rsidTr="0024237D">
        <w:tc>
          <w:tcPr>
            <w:tcW w:w="9629" w:type="dxa"/>
            <w:gridSpan w:val="2"/>
          </w:tcPr>
          <w:p w14:paraId="47040A1E" w14:textId="46D25CB2" w:rsidR="00983D19" w:rsidRPr="008B416F"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-3</w:t>
            </w:r>
          </w:p>
        </w:tc>
      </w:tr>
      <w:tr w:rsidR="00983D19" w14:paraId="0DAAF1EC" w14:textId="77777777" w:rsidTr="0024237D">
        <w:tc>
          <w:tcPr>
            <w:tcW w:w="1975" w:type="dxa"/>
          </w:tcPr>
          <w:p w14:paraId="35258C94" w14:textId="77777777" w:rsidR="00983D19" w:rsidRDefault="00983D19" w:rsidP="0024237D">
            <w:pPr>
              <w:pStyle w:val="TAH"/>
              <w:rPr>
                <w:lang w:eastAsia="ko-KR"/>
              </w:rPr>
            </w:pPr>
            <w:r>
              <w:rPr>
                <w:lang w:eastAsia="ko-KR"/>
              </w:rPr>
              <w:t>Company</w:t>
            </w:r>
          </w:p>
        </w:tc>
        <w:tc>
          <w:tcPr>
            <w:tcW w:w="7654" w:type="dxa"/>
          </w:tcPr>
          <w:p w14:paraId="7C8ECF12" w14:textId="77777777" w:rsidR="00983D19" w:rsidRDefault="00983D19" w:rsidP="0024237D">
            <w:pPr>
              <w:pStyle w:val="TAH"/>
              <w:rPr>
                <w:lang w:eastAsia="ko-KR"/>
              </w:rPr>
            </w:pPr>
            <w:r>
              <w:rPr>
                <w:lang w:eastAsia="ko-KR"/>
              </w:rPr>
              <w:t>Comments</w:t>
            </w:r>
          </w:p>
        </w:tc>
      </w:tr>
      <w:tr w:rsidR="00983D19" w14:paraId="70AE465A" w14:textId="77777777" w:rsidTr="0024237D">
        <w:tc>
          <w:tcPr>
            <w:tcW w:w="1975" w:type="dxa"/>
          </w:tcPr>
          <w:p w14:paraId="720F96B7" w14:textId="34BF4A03"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B15DC38" w14:textId="28AB410B" w:rsidR="00983D19" w:rsidRPr="0024237D" w:rsidRDefault="0024237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A2319E" w14:paraId="6B61527F" w14:textId="77777777" w:rsidTr="0024237D">
        <w:tc>
          <w:tcPr>
            <w:tcW w:w="1975" w:type="dxa"/>
          </w:tcPr>
          <w:p w14:paraId="68CDEE1E" w14:textId="5EA38C43" w:rsidR="00A2319E" w:rsidRPr="00A2319E" w:rsidRDefault="00A2319E" w:rsidP="00A2319E">
            <w:pPr>
              <w:pStyle w:val="TAL"/>
              <w:rPr>
                <w:lang w:val="sv-SE" w:eastAsia="ko-KR"/>
              </w:rPr>
            </w:pPr>
            <w:r>
              <w:rPr>
                <w:lang w:val="sv-SE" w:eastAsia="ko-KR"/>
              </w:rPr>
              <w:t>Ericsson</w:t>
            </w:r>
          </w:p>
        </w:tc>
        <w:tc>
          <w:tcPr>
            <w:tcW w:w="7654" w:type="dxa"/>
          </w:tcPr>
          <w:p w14:paraId="230F3B8D" w14:textId="77777777" w:rsidR="00A2319E" w:rsidRPr="006E4639" w:rsidRDefault="00A2319E" w:rsidP="00A2319E">
            <w:pPr>
              <w:pStyle w:val="TAL"/>
              <w:numPr>
                <w:ilvl w:val="0"/>
                <w:numId w:val="31"/>
              </w:numPr>
              <w:rPr>
                <w:lang w:val="en-US" w:eastAsia="ko-KR"/>
              </w:rPr>
            </w:pPr>
            <w:r w:rsidRPr="006E4639">
              <w:rPr>
                <w:lang w:val="en-US" w:eastAsia="ko-KR"/>
              </w:rPr>
              <w:t xml:space="preserve">The IE </w:t>
            </w:r>
            <w:r w:rsidRPr="00B64B86">
              <w:rPr>
                <w:i/>
                <w:iCs/>
                <w:lang w:eastAsia="ko-KR"/>
              </w:rPr>
              <w:t>NR-DL–PRS-PositioningFrequencyLayer-r16</w:t>
            </w:r>
            <w:r w:rsidRPr="006E4639">
              <w:rPr>
                <w:lang w:val="en-US" w:eastAsia="ko-KR"/>
              </w:rPr>
              <w:t xml:space="preserve"> shall be mandatory </w:t>
            </w:r>
            <w:r>
              <w:rPr>
                <w:lang w:val="en-US" w:eastAsia="ko-KR"/>
              </w:rPr>
              <w:t xml:space="preserve">in the </w:t>
            </w:r>
            <w:r>
              <w:rPr>
                <w:lang w:eastAsia="ko-KR"/>
              </w:rPr>
              <w:t xml:space="preserve">IE </w:t>
            </w:r>
            <w:r w:rsidRPr="00581458">
              <w:rPr>
                <w:i/>
                <w:iCs/>
                <w:lang w:eastAsia="ko-KR"/>
              </w:rPr>
              <w:t>N</w:t>
            </w:r>
            <w:r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val="en-US" w:eastAsia="ko-KR"/>
              </w:rPr>
              <w:t xml:space="preserve"> </w:t>
            </w:r>
            <w:r w:rsidRPr="006E4639">
              <w:rPr>
                <w:lang w:val="en-US" w:eastAsia="ko-KR"/>
              </w:rPr>
              <w:t>– agree</w:t>
            </w:r>
          </w:p>
          <w:p w14:paraId="3F34E5D1" w14:textId="1951F7FB" w:rsidR="00A2319E" w:rsidRPr="00A2319E" w:rsidRDefault="00A2319E" w:rsidP="00A2319E">
            <w:pPr>
              <w:pStyle w:val="TAL"/>
              <w:numPr>
                <w:ilvl w:val="0"/>
                <w:numId w:val="31"/>
              </w:numPr>
              <w:rPr>
                <w:lang w:val="en-US" w:eastAsia="ko-KR"/>
              </w:rPr>
            </w:pPr>
            <w:r w:rsidRPr="005968B9">
              <w:rPr>
                <w:lang w:val="en-US" w:eastAsia="ko-KR"/>
              </w:rPr>
              <w:t xml:space="preserve">It is more clear to move the elements of the current IE TRP-ID to the IEs where they are needed instead of always group them. </w:t>
            </w:r>
            <w:r w:rsidRPr="005968B9">
              <w:rPr>
                <w:snapToGrid w:val="0"/>
              </w:rPr>
              <w:t>dl-PRS-ID-r16</w:t>
            </w:r>
            <w:r w:rsidRPr="005968B9">
              <w:rPr>
                <w:lang w:val="en-US" w:eastAsia="ko-KR"/>
              </w:rPr>
              <w:t xml:space="preserve"> is also a confusing name, since it is not an ID of a DL-PRS – it is an ID of the TRP. Therefore, TRP-ID should be represented by the integer (0-255) just as it is in RRC. </w:t>
            </w:r>
          </w:p>
        </w:tc>
      </w:tr>
      <w:tr w:rsidR="00A2319E" w14:paraId="61451F85" w14:textId="77777777" w:rsidTr="0024237D">
        <w:tc>
          <w:tcPr>
            <w:tcW w:w="1975" w:type="dxa"/>
          </w:tcPr>
          <w:p w14:paraId="0FA6CE99" w14:textId="02D76930" w:rsidR="00A2319E" w:rsidRPr="00560A41" w:rsidRDefault="00560A41" w:rsidP="00A2319E">
            <w:pPr>
              <w:pStyle w:val="TAL"/>
              <w:rPr>
                <w:lang w:val="en-US" w:eastAsia="ko-KR"/>
              </w:rPr>
            </w:pPr>
            <w:r>
              <w:rPr>
                <w:lang w:val="en-US" w:eastAsia="ko-KR"/>
              </w:rPr>
              <w:t>Apple</w:t>
            </w:r>
          </w:p>
        </w:tc>
        <w:tc>
          <w:tcPr>
            <w:tcW w:w="7654" w:type="dxa"/>
          </w:tcPr>
          <w:p w14:paraId="0D506BD2" w14:textId="65751426" w:rsidR="00A2319E" w:rsidRPr="00560A41" w:rsidRDefault="00560A41" w:rsidP="00A2319E">
            <w:pPr>
              <w:pStyle w:val="TAL"/>
              <w:rPr>
                <w:lang w:val="en-US" w:eastAsia="ko-KR"/>
              </w:rPr>
            </w:pPr>
            <w:r>
              <w:rPr>
                <w:lang w:val="en-US" w:eastAsia="ko-KR"/>
              </w:rPr>
              <w:t xml:space="preserve">OK. </w:t>
            </w:r>
          </w:p>
        </w:tc>
      </w:tr>
      <w:tr w:rsidR="00A2319E" w14:paraId="4E0E5998" w14:textId="77777777" w:rsidTr="0024237D">
        <w:tc>
          <w:tcPr>
            <w:tcW w:w="1975" w:type="dxa"/>
          </w:tcPr>
          <w:p w14:paraId="33D70F0E" w14:textId="11E431B6" w:rsidR="00A2319E" w:rsidRDefault="00BB19D4" w:rsidP="00A2319E">
            <w:pPr>
              <w:pStyle w:val="TAL"/>
              <w:rPr>
                <w:lang w:eastAsia="ko-KR"/>
              </w:rPr>
            </w:pPr>
            <w:r w:rsidRPr="0056792A">
              <w:rPr>
                <w:lang w:val="en-US" w:eastAsia="ko-KR"/>
              </w:rPr>
              <w:t>v</w:t>
            </w:r>
            <w:r w:rsidRPr="0056792A">
              <w:rPr>
                <w:rFonts w:hint="eastAsia"/>
                <w:lang w:val="en-US" w:eastAsia="ko-KR"/>
              </w:rPr>
              <w:t>ivo</w:t>
            </w:r>
          </w:p>
        </w:tc>
        <w:tc>
          <w:tcPr>
            <w:tcW w:w="7654" w:type="dxa"/>
          </w:tcPr>
          <w:p w14:paraId="5C69487A" w14:textId="4D36776C" w:rsidR="00A2319E" w:rsidRPr="00BB19D4" w:rsidRDefault="00BB19D4" w:rsidP="00A2319E">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A2319E" w14:paraId="3998402C" w14:textId="77777777" w:rsidTr="0024237D">
        <w:tc>
          <w:tcPr>
            <w:tcW w:w="1975" w:type="dxa"/>
          </w:tcPr>
          <w:p w14:paraId="178FFDEE" w14:textId="62C24335" w:rsidR="00A2319E" w:rsidRDefault="001F7D4E" w:rsidP="00A2319E">
            <w:pPr>
              <w:pStyle w:val="TAL"/>
              <w:rPr>
                <w:lang w:eastAsia="zh-CN"/>
              </w:rPr>
            </w:pPr>
            <w:r>
              <w:rPr>
                <w:rFonts w:hint="eastAsia"/>
                <w:lang w:eastAsia="zh-CN"/>
              </w:rPr>
              <w:t>CATT</w:t>
            </w:r>
          </w:p>
        </w:tc>
        <w:tc>
          <w:tcPr>
            <w:tcW w:w="7654" w:type="dxa"/>
          </w:tcPr>
          <w:p w14:paraId="0A0D418C" w14:textId="7F02133E" w:rsidR="00A2319E" w:rsidRDefault="001F7D4E" w:rsidP="00A2319E">
            <w:pPr>
              <w:pStyle w:val="TAL"/>
              <w:rPr>
                <w:lang w:eastAsia="ko-KR"/>
              </w:rPr>
            </w:pPr>
            <w:r>
              <w:rPr>
                <w:rFonts w:eastAsia="宋体" w:hint="eastAsia"/>
                <w:lang w:eastAsia="zh-CN"/>
              </w:rPr>
              <w:t>Support in principle. But perhaps it will be changed if TRP-ID structure is agreed to update.</w:t>
            </w:r>
          </w:p>
        </w:tc>
      </w:tr>
      <w:tr w:rsidR="00A2319E" w14:paraId="25793612" w14:textId="77777777" w:rsidTr="0024237D">
        <w:tc>
          <w:tcPr>
            <w:tcW w:w="1975" w:type="dxa"/>
          </w:tcPr>
          <w:p w14:paraId="20E2A730" w14:textId="77777777" w:rsidR="00A2319E" w:rsidRDefault="00A2319E" w:rsidP="00A2319E">
            <w:pPr>
              <w:pStyle w:val="TAL"/>
              <w:rPr>
                <w:lang w:eastAsia="ko-KR"/>
              </w:rPr>
            </w:pPr>
          </w:p>
        </w:tc>
        <w:tc>
          <w:tcPr>
            <w:tcW w:w="7654" w:type="dxa"/>
          </w:tcPr>
          <w:p w14:paraId="32348FB1" w14:textId="77777777" w:rsidR="00A2319E" w:rsidRDefault="00A2319E" w:rsidP="00A2319E">
            <w:pPr>
              <w:pStyle w:val="TAL"/>
              <w:rPr>
                <w:lang w:eastAsia="ko-KR"/>
              </w:rPr>
            </w:pPr>
          </w:p>
        </w:tc>
      </w:tr>
      <w:tr w:rsidR="00A2319E" w14:paraId="11826CA2" w14:textId="77777777" w:rsidTr="0024237D">
        <w:tc>
          <w:tcPr>
            <w:tcW w:w="1975" w:type="dxa"/>
          </w:tcPr>
          <w:p w14:paraId="361C0FEE" w14:textId="77777777" w:rsidR="00A2319E" w:rsidRDefault="00A2319E" w:rsidP="00A2319E">
            <w:pPr>
              <w:pStyle w:val="TAL"/>
              <w:rPr>
                <w:lang w:eastAsia="ko-KR"/>
              </w:rPr>
            </w:pPr>
          </w:p>
        </w:tc>
        <w:tc>
          <w:tcPr>
            <w:tcW w:w="7654" w:type="dxa"/>
          </w:tcPr>
          <w:p w14:paraId="6D9BEA8F" w14:textId="77777777" w:rsidR="00A2319E" w:rsidRDefault="00A2319E" w:rsidP="00A2319E">
            <w:pPr>
              <w:pStyle w:val="TAL"/>
              <w:rPr>
                <w:lang w:eastAsia="ko-KR"/>
              </w:rPr>
            </w:pPr>
          </w:p>
        </w:tc>
      </w:tr>
    </w:tbl>
    <w:p w14:paraId="087F657F" w14:textId="70AEEC4D" w:rsidR="003D646E" w:rsidRDefault="003D646E" w:rsidP="00926041">
      <w:pPr>
        <w:rPr>
          <w:lang w:val="en-US" w:eastAsia="ko-KR"/>
        </w:rPr>
      </w:pPr>
    </w:p>
    <w:p w14:paraId="01AC4C40" w14:textId="7D2DAC51" w:rsidR="002246C3" w:rsidRDefault="002246C3" w:rsidP="002246C3">
      <w:pPr>
        <w:pStyle w:val="3"/>
        <w:rPr>
          <w:lang w:val="en-US" w:eastAsia="ko-KR"/>
        </w:rPr>
      </w:pPr>
      <w:r>
        <w:rPr>
          <w:lang w:val="en-US" w:eastAsia="ko-KR"/>
        </w:rPr>
        <w:lastRenderedPageBreak/>
        <w:t>3.2.2a</w:t>
      </w:r>
      <w:r>
        <w:rPr>
          <w:lang w:val="en-US" w:eastAsia="ko-KR"/>
        </w:rPr>
        <w:tab/>
        <w:t>Mandatory IEs</w:t>
      </w:r>
    </w:p>
    <w:p w14:paraId="2DA31A97" w14:textId="5CDBE334" w:rsidR="00493A3F" w:rsidRDefault="00493A3F" w:rsidP="00493A3F">
      <w:pPr>
        <w:pStyle w:val="4"/>
        <w:rPr>
          <w:lang w:eastAsia="ko-KR"/>
        </w:rPr>
      </w:pPr>
      <w:r>
        <w:rPr>
          <w:lang w:eastAsia="ko-KR"/>
        </w:rPr>
        <w:t>3.2.2a.1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0178AF91" w14:textId="6A9ECF86" w:rsidR="00226E6F" w:rsidRDefault="00226E6F" w:rsidP="00226E6F">
      <w:pPr>
        <w:pStyle w:val="4"/>
        <w:rPr>
          <w:lang w:eastAsia="ko-KR"/>
        </w:rPr>
      </w:pPr>
      <w:r>
        <w:rPr>
          <w:lang w:eastAsia="ko-KR"/>
        </w:rPr>
        <w:t>3.2.2a.2</w:t>
      </w:r>
      <w:r>
        <w:rPr>
          <w:lang w:eastAsia="ko-KR"/>
        </w:rPr>
        <w:tab/>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w:t>
      </w:r>
      <w:proofErr w:type="spellStart"/>
      <w:r w:rsidRPr="000367E8">
        <w:rPr>
          <w:rFonts w:hint="eastAsia"/>
          <w:i/>
          <w:iCs/>
          <w:lang w:eastAsia="ko-KR"/>
        </w:rPr>
        <w:t>ResourceRepetitionFacto</w:t>
      </w:r>
      <w:r w:rsidRPr="000367E8">
        <w:rPr>
          <w:i/>
          <w:iCs/>
          <w:lang w:eastAsia="ko-KR"/>
        </w:rPr>
        <w:t>r</w:t>
      </w:r>
      <w:proofErr w:type="spellEnd"/>
      <w:r>
        <w:rPr>
          <w:rFonts w:hint="eastAsia"/>
          <w:lang w:eastAsia="ko-KR"/>
        </w:rPr>
        <w:t>,</w:t>
      </w:r>
      <w:r w:rsidRPr="000367E8">
        <w:rPr>
          <w:rFonts w:hint="eastAsia"/>
          <w:lang w:eastAsia="ko-KR"/>
        </w:rPr>
        <w:t xml:space="preserve"> </w:t>
      </w:r>
      <w:r w:rsidRPr="000367E8">
        <w:rPr>
          <w:rFonts w:hint="eastAsia"/>
          <w:i/>
          <w:iCs/>
          <w:lang w:eastAsia="ko-KR"/>
        </w:rPr>
        <w:t>dl-PRS-</w:t>
      </w:r>
      <w:proofErr w:type="spellStart"/>
      <w:r w:rsidRPr="000367E8">
        <w:rPr>
          <w:rFonts w:hint="eastAsia"/>
          <w:i/>
          <w:iCs/>
          <w:lang w:eastAsia="ko-KR"/>
        </w:rPr>
        <w:t>ResourceTimeGap</w:t>
      </w:r>
      <w:proofErr w:type="spellEnd"/>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1c for example implementation.</w:t>
      </w:r>
    </w:p>
    <w:tbl>
      <w:tblPr>
        <w:tblStyle w:val="af6"/>
        <w:tblW w:w="0" w:type="auto"/>
        <w:tblLook w:val="04A0" w:firstRow="1" w:lastRow="0" w:firstColumn="1" w:lastColumn="0" w:noHBand="0" w:noVBand="1"/>
      </w:tblPr>
      <w:tblGrid>
        <w:gridCol w:w="1975"/>
        <w:gridCol w:w="7654"/>
      </w:tblGrid>
      <w:tr w:rsidR="00416741" w14:paraId="347727EA" w14:textId="77777777" w:rsidTr="0024237D">
        <w:tc>
          <w:tcPr>
            <w:tcW w:w="9629" w:type="dxa"/>
            <w:gridSpan w:val="2"/>
          </w:tcPr>
          <w:p w14:paraId="293D6C79" w14:textId="1FC80BD2" w:rsidR="00416741" w:rsidRPr="003A20CE" w:rsidRDefault="00416741"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24237D">
        <w:tc>
          <w:tcPr>
            <w:tcW w:w="1975" w:type="dxa"/>
          </w:tcPr>
          <w:p w14:paraId="5A42FA32" w14:textId="77777777" w:rsidR="00416741" w:rsidRDefault="00416741" w:rsidP="0024237D">
            <w:pPr>
              <w:pStyle w:val="TAH"/>
              <w:rPr>
                <w:lang w:eastAsia="ko-KR"/>
              </w:rPr>
            </w:pPr>
            <w:r>
              <w:rPr>
                <w:lang w:eastAsia="ko-KR"/>
              </w:rPr>
              <w:t>Company</w:t>
            </w:r>
          </w:p>
        </w:tc>
        <w:tc>
          <w:tcPr>
            <w:tcW w:w="7654" w:type="dxa"/>
          </w:tcPr>
          <w:p w14:paraId="56854739" w14:textId="77777777" w:rsidR="00416741" w:rsidRDefault="00416741" w:rsidP="0024237D">
            <w:pPr>
              <w:pStyle w:val="TAH"/>
              <w:rPr>
                <w:lang w:eastAsia="ko-KR"/>
              </w:rPr>
            </w:pPr>
            <w:r>
              <w:rPr>
                <w:lang w:eastAsia="ko-KR"/>
              </w:rPr>
              <w:t>Comments</w:t>
            </w:r>
          </w:p>
        </w:tc>
      </w:tr>
      <w:tr w:rsidR="00416741" w14:paraId="489A1A92" w14:textId="77777777" w:rsidTr="0024237D">
        <w:tc>
          <w:tcPr>
            <w:tcW w:w="1975" w:type="dxa"/>
          </w:tcPr>
          <w:p w14:paraId="6F699604" w14:textId="02036212" w:rsidR="00416741" w:rsidRPr="0024237D" w:rsidRDefault="0024237D" w:rsidP="0024237D">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w:t>
            </w:r>
            <w:proofErr w:type="spellStart"/>
            <w:r>
              <w:rPr>
                <w:rFonts w:eastAsiaTheme="minorEastAsia"/>
                <w:lang w:val="en-US" w:eastAsia="zh-CN"/>
              </w:rPr>
              <w:t>HiSilicon</w:t>
            </w:r>
            <w:proofErr w:type="spellEnd"/>
          </w:p>
        </w:tc>
        <w:tc>
          <w:tcPr>
            <w:tcW w:w="7654" w:type="dxa"/>
          </w:tcPr>
          <w:p w14:paraId="40AD04B3" w14:textId="4E6D371B" w:rsidR="00416741" w:rsidRPr="0024237D" w:rsidRDefault="0024237D" w:rsidP="0024237D">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16741" w14:paraId="14CCFEE8" w14:textId="77777777" w:rsidTr="0024237D">
        <w:tc>
          <w:tcPr>
            <w:tcW w:w="1975" w:type="dxa"/>
          </w:tcPr>
          <w:p w14:paraId="5AFA412F" w14:textId="5144B57D" w:rsidR="00416741" w:rsidRPr="00A2319E" w:rsidRDefault="00A2319E" w:rsidP="0024237D">
            <w:pPr>
              <w:pStyle w:val="TAL"/>
              <w:rPr>
                <w:lang w:val="sv-SE" w:eastAsia="ko-KR"/>
              </w:rPr>
            </w:pPr>
            <w:r>
              <w:rPr>
                <w:lang w:val="sv-SE" w:eastAsia="ko-KR"/>
              </w:rPr>
              <w:t>Ericsson</w:t>
            </w:r>
          </w:p>
        </w:tc>
        <w:tc>
          <w:tcPr>
            <w:tcW w:w="7654" w:type="dxa"/>
          </w:tcPr>
          <w:p w14:paraId="53F34C82" w14:textId="77777777" w:rsidR="00A2319E" w:rsidRDefault="00A2319E" w:rsidP="00A2319E">
            <w:pPr>
              <w:pStyle w:val="TAL"/>
              <w:rPr>
                <w:lang w:val="en-US" w:eastAsia="ko-KR"/>
              </w:rPr>
            </w:pPr>
            <w:r>
              <w:rPr>
                <w:lang w:val="en-US" w:eastAsia="ko-KR"/>
              </w:rPr>
              <w:t xml:space="preserve">Agree, but the field description is not correct for the repetition factor (one repetition means two transmissions </w:t>
            </w:r>
            <w:proofErr w:type="spellStart"/>
            <w:r>
              <w:rPr>
                <w:lang w:val="en-US" w:eastAsia="ko-KR"/>
              </w:rPr>
              <w:t>etc</w:t>
            </w:r>
            <w:proofErr w:type="spellEnd"/>
            <w:r>
              <w:rPr>
                <w:lang w:val="en-US" w:eastAsia="ko-KR"/>
              </w:rPr>
              <w:t>), and there should be a default value specified. Suggested field description:</w:t>
            </w:r>
          </w:p>
          <w:p w14:paraId="37CAF7BC" w14:textId="77777777" w:rsidR="00A2319E" w:rsidRDefault="00A2319E" w:rsidP="00A2319E">
            <w:pPr>
              <w:pStyle w:val="TAL"/>
              <w:rPr>
                <w:lang w:val="en-US" w:eastAsia="ko-KR"/>
              </w:rPr>
            </w:pPr>
          </w:p>
          <w:p w14:paraId="008EBF58" w14:textId="77777777" w:rsidR="00A2319E" w:rsidRPr="00D626B4" w:rsidRDefault="00A2319E" w:rsidP="00A2319E">
            <w:pPr>
              <w:pStyle w:val="TAL"/>
              <w:keepNext w:val="0"/>
              <w:keepLines w:val="0"/>
              <w:widowControl w:val="0"/>
              <w:rPr>
                <w:b/>
                <w:i/>
                <w:noProof/>
              </w:rPr>
            </w:pPr>
            <w:r w:rsidRPr="00D626B4">
              <w:rPr>
                <w:b/>
                <w:i/>
                <w:noProof/>
              </w:rPr>
              <w:t>dl-PRS-ResourceRepetitionFactor</w:t>
            </w:r>
          </w:p>
          <w:p w14:paraId="7F4F307D" w14:textId="77777777" w:rsidR="00A2319E" w:rsidRPr="005278F1" w:rsidRDefault="00A2319E" w:rsidP="00A2319E">
            <w:pPr>
              <w:autoSpaceDE w:val="0"/>
              <w:autoSpaceDN w:val="0"/>
              <w:spacing w:after="0"/>
              <w:rPr>
                <w:rFonts w:ascii="Arial" w:hAnsi="Arial" w:cs="Arial"/>
                <w:sz w:val="18"/>
                <w:szCs w:val="18"/>
                <w:lang w:eastAsia="sv-SE"/>
              </w:rPr>
            </w:pPr>
            <w:r w:rsidRPr="005278F1">
              <w:rPr>
                <w:rFonts w:ascii="Arial" w:hAnsi="Arial" w:cs="Arial"/>
                <w:sz w:val="18"/>
                <w:szCs w:val="18"/>
              </w:rPr>
              <w:t>This parameter controls how many times each DL-PRS Resource is transmitted for a single instance of the DL-PRS Resource Set. It is applied to all resources of DL PRS Resource Set. E</w:t>
            </w:r>
            <w:proofErr w:type="spellStart"/>
            <w:r w:rsidRPr="005278F1">
              <w:rPr>
                <w:rFonts w:ascii="Arial" w:hAnsi="Arial" w:cs="Arial"/>
                <w:sz w:val="18"/>
                <w:szCs w:val="18"/>
                <w:lang w:val="en-US"/>
              </w:rPr>
              <w:t>ach</w:t>
            </w:r>
            <w:proofErr w:type="spellEnd"/>
            <w:r w:rsidRPr="005278F1">
              <w:rPr>
                <w:rFonts w:ascii="Arial" w:hAnsi="Arial" w:cs="Arial"/>
                <w:sz w:val="18"/>
                <w:szCs w:val="18"/>
                <w:lang w:val="en-US"/>
              </w:rPr>
              <w:t xml:space="preserve"> instance of the repeated resource occurs in consecutive slots from the initial </w:t>
            </w:r>
            <w:proofErr w:type="spellStart"/>
            <w:r w:rsidRPr="005278F1">
              <w:rPr>
                <w:rFonts w:ascii="Arial" w:hAnsi="Arial" w:cs="Arial"/>
                <w:sz w:val="18"/>
                <w:szCs w:val="18"/>
                <w:lang w:val="en-US"/>
              </w:rPr>
              <w:t>occu</w:t>
            </w:r>
            <w:r w:rsidRPr="005278F1">
              <w:rPr>
                <w:rFonts w:ascii="Arial" w:hAnsi="Arial" w:cs="Arial"/>
                <w:sz w:val="18"/>
                <w:szCs w:val="18"/>
              </w:rPr>
              <w:t>rre</w:t>
            </w:r>
            <w:r w:rsidRPr="005278F1">
              <w:rPr>
                <w:rFonts w:ascii="Arial" w:hAnsi="Arial" w:cs="Arial"/>
                <w:sz w:val="18"/>
                <w:szCs w:val="18"/>
                <w:lang w:val="en-US"/>
              </w:rPr>
              <w:t>nce</w:t>
            </w:r>
            <w:proofErr w:type="spellEnd"/>
            <w:r w:rsidRPr="005278F1">
              <w:rPr>
                <w:rFonts w:ascii="Arial" w:hAnsi="Arial" w:cs="Arial"/>
                <w:sz w:val="18"/>
                <w:szCs w:val="18"/>
                <w:lang w:val="en-US"/>
              </w:rPr>
              <w:t xml:space="preserve"> of the resource. </w:t>
            </w:r>
            <w:r w:rsidRPr="005278F1">
              <w:rPr>
                <w:rFonts w:ascii="Arial" w:hAnsi="Arial" w:cs="Arial"/>
                <w:color w:val="000000"/>
                <w:sz w:val="18"/>
                <w:szCs w:val="18"/>
              </w:rPr>
              <w:t xml:space="preserve"> If not present, each DL-PRS resource is transmitted once  </w:t>
            </w:r>
            <w:r w:rsidRPr="005278F1">
              <w:rPr>
                <w:rFonts w:ascii="Arial" w:hAnsi="Arial" w:cs="Arial"/>
                <w:sz w:val="18"/>
                <w:szCs w:val="18"/>
                <w:lang w:val="en-US"/>
              </w:rPr>
              <w:t> for a single instance of the DL-PRS Resource Set</w:t>
            </w:r>
            <w:r w:rsidRPr="005278F1">
              <w:rPr>
                <w:rFonts w:ascii="Arial" w:hAnsi="Arial" w:cs="Arial"/>
                <w:color w:val="000000"/>
                <w:sz w:val="18"/>
                <w:szCs w:val="18"/>
              </w:rPr>
              <w:t>.</w:t>
            </w:r>
          </w:p>
          <w:p w14:paraId="4DA3825D" w14:textId="77777777" w:rsidR="00416741" w:rsidRPr="00A2319E" w:rsidRDefault="00416741" w:rsidP="0024237D">
            <w:pPr>
              <w:pStyle w:val="TAL"/>
              <w:rPr>
                <w:lang w:val="en-GB" w:eastAsia="ko-KR"/>
              </w:rPr>
            </w:pPr>
          </w:p>
        </w:tc>
      </w:tr>
      <w:tr w:rsidR="00416741" w14:paraId="161B90F4" w14:textId="77777777" w:rsidTr="0024237D">
        <w:tc>
          <w:tcPr>
            <w:tcW w:w="1975" w:type="dxa"/>
          </w:tcPr>
          <w:p w14:paraId="175BCAF2" w14:textId="250C4958" w:rsidR="00416741" w:rsidRPr="00560A41" w:rsidRDefault="00560A41" w:rsidP="0024237D">
            <w:pPr>
              <w:pStyle w:val="TAL"/>
              <w:rPr>
                <w:lang w:val="en-US" w:eastAsia="ko-KR"/>
              </w:rPr>
            </w:pPr>
            <w:r>
              <w:rPr>
                <w:lang w:val="en-US" w:eastAsia="ko-KR"/>
              </w:rPr>
              <w:t>Apple</w:t>
            </w:r>
          </w:p>
        </w:tc>
        <w:tc>
          <w:tcPr>
            <w:tcW w:w="7654" w:type="dxa"/>
          </w:tcPr>
          <w:p w14:paraId="37857663" w14:textId="7C72A8AB" w:rsidR="00416741" w:rsidRPr="00560A41" w:rsidRDefault="00560A41" w:rsidP="0024237D">
            <w:pPr>
              <w:pStyle w:val="TAL"/>
              <w:rPr>
                <w:lang w:val="en-US" w:eastAsia="ko-KR"/>
              </w:rPr>
            </w:pPr>
            <w:r>
              <w:rPr>
                <w:lang w:val="en-US" w:eastAsia="ko-KR"/>
              </w:rPr>
              <w:t>Support. Also, for field “</w:t>
            </w:r>
            <w:ins w:id="51" w:author="RAN2-107b-V03" w:date="2019-11-07T16:19:00Z">
              <w:r>
                <w:rPr>
                  <w:snapToGrid w:val="0"/>
                </w:rPr>
                <w:t>nr-DL</w:t>
              </w:r>
              <w:r w:rsidRPr="0026382C">
                <w:t>-PRS-expectedRSTD</w:t>
              </w:r>
              <w:r>
                <w:t>-r16</w:t>
              </w:r>
            </w:ins>
            <w:r>
              <w:rPr>
                <w:lang w:val="en-US"/>
              </w:rPr>
              <w:t>” and “</w:t>
            </w:r>
            <w:ins w:id="52"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416741" w14:paraId="5ECF1923" w14:textId="77777777" w:rsidTr="0024237D">
        <w:tc>
          <w:tcPr>
            <w:tcW w:w="1975" w:type="dxa"/>
          </w:tcPr>
          <w:p w14:paraId="3A94A414" w14:textId="6EBB1728" w:rsidR="00416741" w:rsidRPr="002F09BA" w:rsidRDefault="002F09BA"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3675905" w14:textId="06EA546B" w:rsidR="00416741" w:rsidRPr="002F09BA" w:rsidRDefault="002F09BA"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16741" w14:paraId="19B59BA2" w14:textId="77777777" w:rsidTr="0024237D">
        <w:tc>
          <w:tcPr>
            <w:tcW w:w="1975" w:type="dxa"/>
          </w:tcPr>
          <w:p w14:paraId="4A044B86" w14:textId="0BA1BCEC" w:rsidR="00416741" w:rsidRPr="00124354" w:rsidRDefault="00416741" w:rsidP="0024237D">
            <w:pPr>
              <w:pStyle w:val="TAL"/>
              <w:rPr>
                <w:rFonts w:eastAsiaTheme="minorEastAsia"/>
                <w:lang w:eastAsia="zh-CN"/>
              </w:rPr>
            </w:pPr>
          </w:p>
        </w:tc>
        <w:tc>
          <w:tcPr>
            <w:tcW w:w="7654" w:type="dxa"/>
          </w:tcPr>
          <w:p w14:paraId="21D23E88" w14:textId="77777777" w:rsidR="00416741" w:rsidRDefault="00416741" w:rsidP="0024237D">
            <w:pPr>
              <w:pStyle w:val="TAL"/>
              <w:rPr>
                <w:lang w:eastAsia="ko-KR"/>
              </w:rPr>
            </w:pPr>
          </w:p>
        </w:tc>
      </w:tr>
      <w:tr w:rsidR="00416741" w14:paraId="18FAF40B" w14:textId="77777777" w:rsidTr="0024237D">
        <w:tc>
          <w:tcPr>
            <w:tcW w:w="1975" w:type="dxa"/>
          </w:tcPr>
          <w:p w14:paraId="6720607A" w14:textId="77777777" w:rsidR="00416741" w:rsidRDefault="00416741" w:rsidP="0024237D">
            <w:pPr>
              <w:pStyle w:val="TAL"/>
              <w:rPr>
                <w:lang w:eastAsia="ko-KR"/>
              </w:rPr>
            </w:pPr>
          </w:p>
        </w:tc>
        <w:tc>
          <w:tcPr>
            <w:tcW w:w="7654" w:type="dxa"/>
          </w:tcPr>
          <w:p w14:paraId="60222539" w14:textId="77777777" w:rsidR="00416741" w:rsidRDefault="00416741" w:rsidP="0024237D">
            <w:pPr>
              <w:pStyle w:val="TAL"/>
              <w:rPr>
                <w:lang w:eastAsia="ko-KR"/>
              </w:rPr>
            </w:pPr>
          </w:p>
        </w:tc>
      </w:tr>
      <w:tr w:rsidR="00416741" w14:paraId="1AA049DD" w14:textId="77777777" w:rsidTr="0024237D">
        <w:tc>
          <w:tcPr>
            <w:tcW w:w="1975" w:type="dxa"/>
          </w:tcPr>
          <w:p w14:paraId="6E7118E5" w14:textId="77777777" w:rsidR="00416741" w:rsidRDefault="00416741" w:rsidP="0024237D">
            <w:pPr>
              <w:pStyle w:val="TAL"/>
              <w:rPr>
                <w:lang w:eastAsia="ko-KR"/>
              </w:rPr>
            </w:pPr>
          </w:p>
        </w:tc>
        <w:tc>
          <w:tcPr>
            <w:tcW w:w="7654" w:type="dxa"/>
          </w:tcPr>
          <w:p w14:paraId="03D4ED4D" w14:textId="77777777" w:rsidR="00416741" w:rsidRDefault="00416741" w:rsidP="0024237D">
            <w:pPr>
              <w:pStyle w:val="TAL"/>
              <w:rPr>
                <w:lang w:eastAsia="ko-KR"/>
              </w:rPr>
            </w:pPr>
          </w:p>
        </w:tc>
      </w:tr>
    </w:tbl>
    <w:p w14:paraId="76C16059" w14:textId="739A39E7" w:rsidR="002246C3" w:rsidRDefault="002246C3" w:rsidP="00926041">
      <w:pPr>
        <w:rPr>
          <w:lang w:val="en-US" w:eastAsia="ko-KR"/>
        </w:rPr>
      </w:pPr>
    </w:p>
    <w:p w14:paraId="0EDEAB91" w14:textId="7BDE940C" w:rsidR="0082092A" w:rsidRDefault="0082092A" w:rsidP="0082092A">
      <w:pPr>
        <w:pStyle w:val="3"/>
        <w:rPr>
          <w:lang w:val="en-US" w:eastAsia="ko-KR"/>
        </w:rPr>
      </w:pPr>
      <w:r>
        <w:rPr>
          <w:lang w:val="en-US" w:eastAsia="ko-KR"/>
        </w:rPr>
        <w:t>3.2.2b</w:t>
      </w:r>
      <w:r>
        <w:rPr>
          <w:lang w:val="en-US" w:eastAsia="ko-KR"/>
        </w:rPr>
        <w:tab/>
      </w:r>
      <w:r w:rsidR="00DE40D8">
        <w:rPr>
          <w:lang w:val="en-US" w:eastAsia="ko-KR"/>
        </w:rPr>
        <w:t>DL-PRS QCL Info</w:t>
      </w:r>
    </w:p>
    <w:p w14:paraId="20CE2D23" w14:textId="1CFFAD36" w:rsidR="00DE40D8" w:rsidRDefault="00DE40D8" w:rsidP="00DE40D8">
      <w:pPr>
        <w:pStyle w:val="4"/>
        <w:rPr>
          <w:lang w:eastAsia="ko-KR"/>
        </w:rPr>
      </w:pPr>
      <w:r>
        <w:rPr>
          <w:lang w:eastAsia="ko-KR"/>
        </w:rPr>
        <w:t>3.2.2b.1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4"/>
        <w:rPr>
          <w:lang w:eastAsia="ko-KR"/>
        </w:rPr>
      </w:pPr>
      <w:r>
        <w:rPr>
          <w:lang w:eastAsia="ko-KR"/>
        </w:rPr>
        <w:t>3.2.2b.2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proofErr w:type="spellStart"/>
      <w:r w:rsidR="00EE6DDA" w:rsidRPr="0082206F">
        <w:rPr>
          <w:i/>
          <w:iCs/>
          <w:lang w:val="en-US" w:eastAsia="ko-KR"/>
        </w:rPr>
        <w:t>pci</w:t>
      </w:r>
      <w:proofErr w:type="spellEnd"/>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t>NOTE: See Annex 1c for example implementation.</w:t>
      </w:r>
    </w:p>
    <w:tbl>
      <w:tblPr>
        <w:tblStyle w:val="af6"/>
        <w:tblW w:w="0" w:type="auto"/>
        <w:tblLook w:val="04A0" w:firstRow="1" w:lastRow="0" w:firstColumn="1" w:lastColumn="0" w:noHBand="0" w:noVBand="1"/>
      </w:tblPr>
      <w:tblGrid>
        <w:gridCol w:w="1975"/>
        <w:gridCol w:w="7654"/>
      </w:tblGrid>
      <w:tr w:rsidR="00B657C7" w14:paraId="2CE8DEFC" w14:textId="77777777" w:rsidTr="0024237D">
        <w:tc>
          <w:tcPr>
            <w:tcW w:w="9629" w:type="dxa"/>
            <w:gridSpan w:val="2"/>
          </w:tcPr>
          <w:p w14:paraId="4917B0DD" w14:textId="66481F03" w:rsidR="00B657C7" w:rsidRPr="003A20CE" w:rsidRDefault="00B657C7"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24237D">
        <w:tc>
          <w:tcPr>
            <w:tcW w:w="1975" w:type="dxa"/>
          </w:tcPr>
          <w:p w14:paraId="7CBF3512" w14:textId="77777777" w:rsidR="00B657C7" w:rsidRDefault="00B657C7" w:rsidP="0024237D">
            <w:pPr>
              <w:pStyle w:val="TAH"/>
              <w:rPr>
                <w:lang w:eastAsia="ko-KR"/>
              </w:rPr>
            </w:pPr>
            <w:r>
              <w:rPr>
                <w:lang w:eastAsia="ko-KR"/>
              </w:rPr>
              <w:t>Company</w:t>
            </w:r>
          </w:p>
        </w:tc>
        <w:tc>
          <w:tcPr>
            <w:tcW w:w="7654" w:type="dxa"/>
          </w:tcPr>
          <w:p w14:paraId="4E63F756" w14:textId="77777777" w:rsidR="00B657C7" w:rsidRDefault="00B657C7" w:rsidP="0024237D">
            <w:pPr>
              <w:pStyle w:val="TAH"/>
              <w:rPr>
                <w:lang w:eastAsia="ko-KR"/>
              </w:rPr>
            </w:pPr>
            <w:r>
              <w:rPr>
                <w:lang w:eastAsia="ko-KR"/>
              </w:rPr>
              <w:t>Comments</w:t>
            </w:r>
          </w:p>
        </w:tc>
      </w:tr>
      <w:tr w:rsidR="00B657C7" w14:paraId="3F3A308C" w14:textId="77777777" w:rsidTr="0024237D">
        <w:tc>
          <w:tcPr>
            <w:tcW w:w="1975" w:type="dxa"/>
          </w:tcPr>
          <w:p w14:paraId="6B3AEDAC" w14:textId="2A08A212" w:rsidR="00B657C7"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E431040" w14:textId="77777777" w:rsidR="006C1D91" w:rsidRDefault="006C1D91" w:rsidP="006C1D91">
            <w:pPr>
              <w:pStyle w:val="TAL"/>
              <w:rPr>
                <w:lang w:eastAsia="zh-CN"/>
              </w:rPr>
            </w:pPr>
            <w:r>
              <w:rPr>
                <w:lang w:eastAsia="zh-CN"/>
              </w:rPr>
              <w:t>We slightly modified our description, as frequency layer does not mean same PCI. The conditional present tag can be modified by</w:t>
            </w:r>
          </w:p>
          <w:p w14:paraId="7DD34ECC" w14:textId="77777777" w:rsidR="006C1D91" w:rsidRDefault="006C1D91" w:rsidP="006C1D91">
            <w:pPr>
              <w:pStyle w:val="TAL"/>
              <w:rPr>
                <w:lang w:eastAsia="zh-CN"/>
              </w:rPr>
            </w:pPr>
            <w:r>
              <w:rPr>
                <w:lang w:eastAsia="zh-CN"/>
              </w:rPr>
              <w:t xml:space="preserve">-- Cond </w:t>
            </w:r>
            <w:proofErr w:type="spellStart"/>
            <w:r>
              <w:rPr>
                <w:lang w:eastAsia="zh-CN"/>
              </w:rPr>
              <w:t>NotSameAsPRS</w:t>
            </w:r>
            <w:proofErr w:type="spellEnd"/>
            <w:r>
              <w:rPr>
                <w:lang w:eastAsia="zh-CN"/>
              </w:rPr>
              <w:t>-PCI</w:t>
            </w:r>
          </w:p>
          <w:p w14:paraId="4EBCE215" w14:textId="2E82E95D" w:rsidR="00552985" w:rsidRPr="00552985" w:rsidRDefault="006C1D91" w:rsidP="006C1D91">
            <w:pPr>
              <w:pStyle w:val="TAL"/>
              <w:rPr>
                <w:rFonts w:eastAsiaTheme="minorEastAsia"/>
                <w:lang w:eastAsia="zh-CN"/>
              </w:rPr>
            </w:pPr>
            <w:r>
              <w:t xml:space="preserve">Note that </w:t>
            </w:r>
            <w:r>
              <w:rPr>
                <w:i/>
                <w:iCs/>
              </w:rPr>
              <w:t>TRP-ID</w:t>
            </w:r>
            <w:r>
              <w:t xml:space="preserve"> in the assistance data also include the PCI of the TRP, so if </w:t>
            </w:r>
            <w:r>
              <w:rPr>
                <w:i/>
                <w:iCs/>
              </w:rPr>
              <w:t>pci-r16</w:t>
            </w:r>
            <w:r>
              <w:t xml:space="preserve"> in DL-PRS-QCL-Info-r16 is not same as </w:t>
            </w:r>
            <w:r>
              <w:rPr>
                <w:i/>
                <w:iCs/>
                <w:snapToGrid w:val="0"/>
              </w:rPr>
              <w:t>nr-PhysCellId-r16</w:t>
            </w:r>
            <w:r>
              <w:rPr>
                <w:snapToGrid w:val="0"/>
              </w:rPr>
              <w:t xml:space="preserve"> in TRP-ID, it should be present.</w:t>
            </w:r>
          </w:p>
        </w:tc>
      </w:tr>
      <w:tr w:rsidR="00A2319E" w14:paraId="0BEDF966" w14:textId="77777777" w:rsidTr="0024237D">
        <w:tc>
          <w:tcPr>
            <w:tcW w:w="1975" w:type="dxa"/>
          </w:tcPr>
          <w:p w14:paraId="36653A6F" w14:textId="2784D38F" w:rsidR="00A2319E" w:rsidRDefault="00A2319E" w:rsidP="00A2319E">
            <w:pPr>
              <w:pStyle w:val="TAL"/>
              <w:rPr>
                <w:lang w:eastAsia="ko-KR"/>
              </w:rPr>
            </w:pPr>
            <w:r>
              <w:rPr>
                <w:lang w:val="sv-SE" w:eastAsia="ko-KR"/>
              </w:rPr>
              <w:t>Ericsson</w:t>
            </w:r>
          </w:p>
        </w:tc>
        <w:tc>
          <w:tcPr>
            <w:tcW w:w="7654" w:type="dxa"/>
          </w:tcPr>
          <w:p w14:paraId="647F8A6A" w14:textId="0BBEBD72" w:rsidR="00A2319E" w:rsidRDefault="00A2319E" w:rsidP="00A2319E">
            <w:pPr>
              <w:pStyle w:val="TAL"/>
              <w:rPr>
                <w:lang w:eastAsia="ko-KR"/>
              </w:rPr>
            </w:pPr>
            <w:r w:rsidRPr="003C0619">
              <w:rPr>
                <w:lang w:val="en-US" w:eastAsia="ko-KR"/>
              </w:rPr>
              <w:t>I do not understand t</w:t>
            </w:r>
            <w:r>
              <w:rPr>
                <w:lang w:val="en-US" w:eastAsia="ko-KR"/>
              </w:rPr>
              <w:t>he logic behind this statement that it is not needed if on the same PFL? OK, the UE is aware and monitoring the SSBs for mobility, but the PCI is needed to make a proper reference to the SSB/cell. Wouldn’t it be more natural to include the PCI of the SSB but omit the PCI of the DL_PRS?</w:t>
            </w:r>
          </w:p>
        </w:tc>
      </w:tr>
      <w:tr w:rsidR="00A2319E" w14:paraId="7D803489" w14:textId="77777777" w:rsidTr="0024237D">
        <w:tc>
          <w:tcPr>
            <w:tcW w:w="1975" w:type="dxa"/>
          </w:tcPr>
          <w:p w14:paraId="43857F51" w14:textId="3E125A1B" w:rsidR="00A2319E" w:rsidRPr="009B5D13" w:rsidRDefault="009B5D13" w:rsidP="00A2319E">
            <w:pPr>
              <w:pStyle w:val="TAL"/>
              <w:rPr>
                <w:lang w:val="en-US" w:eastAsia="ko-KR"/>
              </w:rPr>
            </w:pPr>
            <w:r>
              <w:rPr>
                <w:lang w:val="en-US" w:eastAsia="ko-KR"/>
              </w:rPr>
              <w:t>Apple</w:t>
            </w:r>
          </w:p>
        </w:tc>
        <w:tc>
          <w:tcPr>
            <w:tcW w:w="7654" w:type="dxa"/>
          </w:tcPr>
          <w:p w14:paraId="73722848" w14:textId="0CB9F306" w:rsidR="00A2319E" w:rsidRPr="009B5D13" w:rsidRDefault="009B5D13" w:rsidP="00A2319E">
            <w:pPr>
              <w:pStyle w:val="TAL"/>
              <w:rPr>
                <w:lang w:val="en-US" w:eastAsia="ko-KR"/>
              </w:rPr>
            </w:pPr>
            <w:r>
              <w:rPr>
                <w:lang w:val="en-US" w:eastAsia="ko-KR"/>
              </w:rPr>
              <w:t>Not sure why PCI is always same if frequency layer is the same between SSB and PRS.</w:t>
            </w:r>
          </w:p>
        </w:tc>
      </w:tr>
      <w:tr w:rsidR="00A2319E" w14:paraId="097F5076" w14:textId="77777777" w:rsidTr="0024237D">
        <w:tc>
          <w:tcPr>
            <w:tcW w:w="1975" w:type="dxa"/>
          </w:tcPr>
          <w:p w14:paraId="3A6C58A4" w14:textId="5CC37FAD" w:rsidR="00A2319E" w:rsidRPr="00ED5DC6" w:rsidRDefault="00ED5DC6" w:rsidP="00A2319E">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9916291" w14:textId="4961454E" w:rsidR="00A2319E" w:rsidRPr="00ED5DC6" w:rsidRDefault="00ED5DC6" w:rsidP="00ED5DC6">
            <w:pPr>
              <w:pStyle w:val="TAL"/>
              <w:rPr>
                <w:rFonts w:eastAsiaTheme="minorEastAsia"/>
                <w:lang w:eastAsia="zh-CN"/>
              </w:rPr>
            </w:pPr>
            <w:r>
              <w:rPr>
                <w:rFonts w:eastAsiaTheme="minorEastAsia" w:hint="eastAsia"/>
                <w:lang w:eastAsia="zh-CN"/>
              </w:rPr>
              <w:t>O</w:t>
            </w:r>
            <w:r>
              <w:rPr>
                <w:rFonts w:eastAsiaTheme="minorEastAsia"/>
                <w:lang w:eastAsia="zh-CN"/>
              </w:rPr>
              <w:t>K with Huawei’s modification.</w:t>
            </w:r>
          </w:p>
        </w:tc>
      </w:tr>
      <w:tr w:rsidR="00A2319E" w14:paraId="3ED6302F" w14:textId="77777777" w:rsidTr="0024237D">
        <w:tc>
          <w:tcPr>
            <w:tcW w:w="1975" w:type="dxa"/>
          </w:tcPr>
          <w:p w14:paraId="743E750A" w14:textId="60897B9F" w:rsidR="00A2319E" w:rsidRDefault="00247C3B" w:rsidP="00A2319E">
            <w:pPr>
              <w:pStyle w:val="TAL"/>
              <w:rPr>
                <w:lang w:eastAsia="zh-CN"/>
              </w:rPr>
            </w:pPr>
            <w:r>
              <w:rPr>
                <w:rFonts w:hint="eastAsia"/>
                <w:lang w:eastAsia="zh-CN"/>
              </w:rPr>
              <w:t>CATT</w:t>
            </w:r>
          </w:p>
        </w:tc>
        <w:tc>
          <w:tcPr>
            <w:tcW w:w="7654" w:type="dxa"/>
          </w:tcPr>
          <w:p w14:paraId="48D05471" w14:textId="77777777" w:rsidR="00066A2C" w:rsidRDefault="00066A2C" w:rsidP="00066A2C">
            <w:pPr>
              <w:pStyle w:val="TAL"/>
              <w:rPr>
                <w:rFonts w:eastAsia="宋体"/>
                <w:lang w:eastAsia="zh-CN"/>
              </w:rPr>
            </w:pPr>
            <w:r>
              <w:rPr>
                <w:rFonts w:eastAsia="宋体" w:hint="eastAsia"/>
                <w:lang w:eastAsia="zh-CN"/>
              </w:rPr>
              <w:t xml:space="preserve">Is the motive of proposal 4c to save </w:t>
            </w:r>
            <w:proofErr w:type="spellStart"/>
            <w:r>
              <w:rPr>
                <w:rFonts w:eastAsia="宋体" w:hint="eastAsia"/>
                <w:lang w:eastAsia="zh-CN"/>
              </w:rPr>
              <w:t>signalling</w:t>
            </w:r>
            <w:proofErr w:type="spellEnd"/>
            <w:r>
              <w:rPr>
                <w:rFonts w:eastAsia="宋体" w:hint="eastAsia"/>
                <w:lang w:eastAsia="zh-CN"/>
              </w:rPr>
              <w:t xml:space="preserve"> overhead if the PCI is the same as PRS?</w:t>
            </w:r>
          </w:p>
          <w:p w14:paraId="7B4456A1" w14:textId="77777777" w:rsidR="00066A2C" w:rsidRDefault="00066A2C" w:rsidP="00066A2C">
            <w:pPr>
              <w:pStyle w:val="TAL"/>
              <w:rPr>
                <w:rFonts w:eastAsia="宋体"/>
                <w:lang w:eastAsia="zh-CN"/>
              </w:rPr>
            </w:pPr>
            <w:r>
              <w:rPr>
                <w:rFonts w:eastAsia="宋体" w:hint="eastAsia"/>
                <w:lang w:eastAsia="zh-CN"/>
              </w:rPr>
              <w:t xml:space="preserve">If so, the proposal can save some </w:t>
            </w:r>
            <w:proofErr w:type="spellStart"/>
            <w:r>
              <w:rPr>
                <w:rFonts w:eastAsia="宋体" w:hint="eastAsia"/>
                <w:lang w:eastAsia="zh-CN"/>
              </w:rPr>
              <w:t>signalling</w:t>
            </w:r>
            <w:proofErr w:type="spellEnd"/>
            <w:r>
              <w:rPr>
                <w:rFonts w:eastAsia="宋体" w:hint="eastAsia"/>
                <w:lang w:eastAsia="zh-CN"/>
              </w:rPr>
              <w:t xml:space="preserve"> overhead considering the IE is the resource level.</w:t>
            </w:r>
          </w:p>
          <w:p w14:paraId="1B1CE6FD" w14:textId="07BC47B1" w:rsidR="00A2319E" w:rsidRDefault="00066A2C" w:rsidP="00066A2C">
            <w:pPr>
              <w:pStyle w:val="TAL"/>
              <w:rPr>
                <w:lang w:eastAsia="ko-KR"/>
              </w:rPr>
            </w:pPr>
            <w:r>
              <w:rPr>
                <w:rFonts w:eastAsia="宋体" w:hint="eastAsia"/>
                <w:lang w:eastAsia="zh-CN"/>
              </w:rPr>
              <w:t>Support.</w:t>
            </w:r>
            <w:bookmarkStart w:id="53" w:name="_GoBack"/>
            <w:bookmarkEnd w:id="53"/>
          </w:p>
        </w:tc>
      </w:tr>
      <w:tr w:rsidR="00A2319E" w14:paraId="1BEE7983" w14:textId="77777777" w:rsidTr="0024237D">
        <w:tc>
          <w:tcPr>
            <w:tcW w:w="1975" w:type="dxa"/>
          </w:tcPr>
          <w:p w14:paraId="3A033E5C" w14:textId="77777777" w:rsidR="00A2319E" w:rsidRDefault="00A2319E" w:rsidP="00A2319E">
            <w:pPr>
              <w:pStyle w:val="TAL"/>
              <w:rPr>
                <w:lang w:eastAsia="ko-KR"/>
              </w:rPr>
            </w:pPr>
          </w:p>
        </w:tc>
        <w:tc>
          <w:tcPr>
            <w:tcW w:w="7654" w:type="dxa"/>
          </w:tcPr>
          <w:p w14:paraId="297C2D9C" w14:textId="77777777" w:rsidR="00A2319E" w:rsidRDefault="00A2319E" w:rsidP="00A2319E">
            <w:pPr>
              <w:pStyle w:val="TAL"/>
              <w:rPr>
                <w:lang w:eastAsia="ko-KR"/>
              </w:rPr>
            </w:pPr>
          </w:p>
        </w:tc>
      </w:tr>
      <w:tr w:rsidR="00A2319E" w14:paraId="059CBECD" w14:textId="77777777" w:rsidTr="0024237D">
        <w:tc>
          <w:tcPr>
            <w:tcW w:w="1975" w:type="dxa"/>
          </w:tcPr>
          <w:p w14:paraId="26B86724" w14:textId="77777777" w:rsidR="00A2319E" w:rsidRDefault="00A2319E" w:rsidP="00A2319E">
            <w:pPr>
              <w:pStyle w:val="TAL"/>
              <w:rPr>
                <w:lang w:eastAsia="ko-KR"/>
              </w:rPr>
            </w:pPr>
          </w:p>
        </w:tc>
        <w:tc>
          <w:tcPr>
            <w:tcW w:w="7654" w:type="dxa"/>
          </w:tcPr>
          <w:p w14:paraId="0B598DAC" w14:textId="77777777" w:rsidR="00A2319E" w:rsidRDefault="00A2319E" w:rsidP="00A2319E">
            <w:pPr>
              <w:pStyle w:val="TAL"/>
              <w:rPr>
                <w:lang w:eastAsia="ko-KR"/>
              </w:rPr>
            </w:pPr>
          </w:p>
        </w:tc>
      </w:tr>
    </w:tbl>
    <w:p w14:paraId="6950849A" w14:textId="77777777" w:rsidR="00B657C7" w:rsidRDefault="00B657C7" w:rsidP="00B657C7">
      <w:pPr>
        <w:rPr>
          <w:lang w:val="en-US" w:eastAsia="ko-KR"/>
        </w:rPr>
      </w:pPr>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3"/>
        <w:rPr>
          <w:noProof/>
          <w:lang w:eastAsia="ko-KR"/>
        </w:rPr>
      </w:pPr>
      <w:r>
        <w:rPr>
          <w:noProof/>
          <w:lang w:eastAsia="ko-KR"/>
        </w:rPr>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w:t>
      </w:r>
      <w:proofErr w:type="spellStart"/>
      <w:r w:rsidR="00BC66EC" w:rsidRPr="00F31EF2">
        <w:rPr>
          <w:i/>
          <w:iCs/>
          <w:lang w:eastAsia="ko-KR"/>
        </w:rPr>
        <w:t>Config</w:t>
      </w:r>
      <w:proofErr w:type="spellEnd"/>
      <w:r w:rsidR="00BC66EC">
        <w:rPr>
          <w:lang w:eastAsia="ko-KR"/>
        </w:rPr>
        <w:t>. However, these IEs are used at multiple places.</w:t>
      </w:r>
    </w:p>
    <w:p w14:paraId="609ED801" w14:textId="544B1853" w:rsidR="00DA03D0" w:rsidRDefault="00E66AEF" w:rsidP="00E66AEF">
      <w:pPr>
        <w:pStyle w:val="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4"/>
      </w:pPr>
      <w:r>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w:t>
      </w:r>
      <w:proofErr w:type="spellStart"/>
      <w:r w:rsidRPr="00BC66EC">
        <w:rPr>
          <w:i/>
          <w:iCs/>
          <w:lang w:eastAsia="ko-KR"/>
        </w:rPr>
        <w:t>ResourceID</w:t>
      </w:r>
      <w:proofErr w:type="spellEnd"/>
      <w:r>
        <w:rPr>
          <w:lang w:eastAsia="ko-KR"/>
        </w:rPr>
        <w:t xml:space="preserve"> and </w:t>
      </w:r>
      <w:r w:rsidRPr="00BC66EC">
        <w:rPr>
          <w:i/>
          <w:iCs/>
          <w:lang w:eastAsia="ko-KR"/>
        </w:rPr>
        <w:t>NR-DL-PRS-</w:t>
      </w:r>
      <w:proofErr w:type="spellStart"/>
      <w:r w:rsidRPr="00BC66EC">
        <w:rPr>
          <w:i/>
          <w:iCs/>
          <w:lang w:eastAsia="ko-KR"/>
        </w:rPr>
        <w:t>ResourceSetID</w:t>
      </w:r>
      <w:proofErr w:type="spellEnd"/>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t>NOTE: See Annex 1a for example implementation.</w:t>
      </w:r>
    </w:p>
    <w:tbl>
      <w:tblPr>
        <w:tblStyle w:val="af6"/>
        <w:tblW w:w="0" w:type="auto"/>
        <w:tblLook w:val="04A0" w:firstRow="1" w:lastRow="0" w:firstColumn="1" w:lastColumn="0" w:noHBand="0" w:noVBand="1"/>
      </w:tblPr>
      <w:tblGrid>
        <w:gridCol w:w="1975"/>
        <w:gridCol w:w="7654"/>
      </w:tblGrid>
      <w:tr w:rsidR="00983D19" w14:paraId="42E49DC6" w14:textId="77777777" w:rsidTr="0024237D">
        <w:tc>
          <w:tcPr>
            <w:tcW w:w="9629" w:type="dxa"/>
            <w:gridSpan w:val="2"/>
          </w:tcPr>
          <w:p w14:paraId="7FED04F8" w14:textId="1C0ED2BD"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24237D">
        <w:tc>
          <w:tcPr>
            <w:tcW w:w="1975" w:type="dxa"/>
          </w:tcPr>
          <w:p w14:paraId="578587B9" w14:textId="77777777" w:rsidR="00983D19" w:rsidRDefault="00983D19" w:rsidP="0024237D">
            <w:pPr>
              <w:pStyle w:val="TAH"/>
              <w:rPr>
                <w:lang w:eastAsia="ko-KR"/>
              </w:rPr>
            </w:pPr>
            <w:r>
              <w:rPr>
                <w:lang w:eastAsia="ko-KR"/>
              </w:rPr>
              <w:t>Company</w:t>
            </w:r>
          </w:p>
        </w:tc>
        <w:tc>
          <w:tcPr>
            <w:tcW w:w="7654" w:type="dxa"/>
          </w:tcPr>
          <w:p w14:paraId="38B4B965" w14:textId="77777777" w:rsidR="00983D19" w:rsidRDefault="00983D19" w:rsidP="0024237D">
            <w:pPr>
              <w:pStyle w:val="TAH"/>
              <w:rPr>
                <w:lang w:eastAsia="ko-KR"/>
              </w:rPr>
            </w:pPr>
            <w:r>
              <w:rPr>
                <w:lang w:eastAsia="ko-KR"/>
              </w:rPr>
              <w:t>Comments</w:t>
            </w:r>
          </w:p>
        </w:tc>
      </w:tr>
      <w:tr w:rsidR="00983D19" w14:paraId="72333C2D" w14:textId="77777777" w:rsidTr="0024237D">
        <w:tc>
          <w:tcPr>
            <w:tcW w:w="1975" w:type="dxa"/>
          </w:tcPr>
          <w:p w14:paraId="15AC7A64" w14:textId="79E050FE" w:rsidR="00983D19" w:rsidRPr="00552985" w:rsidRDefault="00552985"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14E00BD9" w14:textId="0E7A7B44" w:rsidR="00983D19" w:rsidRPr="00552985" w:rsidRDefault="00552985"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34E34532" w14:textId="77777777" w:rsidTr="0024237D">
        <w:tc>
          <w:tcPr>
            <w:tcW w:w="1975" w:type="dxa"/>
          </w:tcPr>
          <w:p w14:paraId="32987AF7" w14:textId="01DA0A36" w:rsidR="00983D19" w:rsidRPr="00A2319E" w:rsidRDefault="00A2319E" w:rsidP="0024237D">
            <w:pPr>
              <w:pStyle w:val="TAL"/>
              <w:rPr>
                <w:lang w:val="sv-SE" w:eastAsia="ko-KR"/>
              </w:rPr>
            </w:pPr>
            <w:r>
              <w:rPr>
                <w:lang w:val="sv-SE" w:eastAsia="ko-KR"/>
              </w:rPr>
              <w:t>Ericsson</w:t>
            </w:r>
          </w:p>
        </w:tc>
        <w:tc>
          <w:tcPr>
            <w:tcW w:w="7654" w:type="dxa"/>
          </w:tcPr>
          <w:p w14:paraId="1EB22FDF" w14:textId="61A8B651" w:rsidR="00983D19" w:rsidRPr="00A2319E" w:rsidRDefault="002D3191" w:rsidP="0024237D">
            <w:pPr>
              <w:pStyle w:val="TAL"/>
              <w:rPr>
                <w:lang w:val="sv-SE" w:eastAsia="ko-KR"/>
              </w:rPr>
            </w:pPr>
            <w:r>
              <w:rPr>
                <w:lang w:val="sv-SE" w:eastAsia="ko-KR"/>
              </w:rPr>
              <w:t>Ok</w:t>
            </w:r>
          </w:p>
        </w:tc>
      </w:tr>
      <w:tr w:rsidR="00983D19" w14:paraId="66B4405E" w14:textId="77777777" w:rsidTr="0024237D">
        <w:tc>
          <w:tcPr>
            <w:tcW w:w="1975" w:type="dxa"/>
          </w:tcPr>
          <w:p w14:paraId="0DE25813" w14:textId="05AC3332" w:rsidR="00983D19" w:rsidRPr="009B5D13" w:rsidRDefault="009B5D13" w:rsidP="0024237D">
            <w:pPr>
              <w:pStyle w:val="TAL"/>
              <w:rPr>
                <w:lang w:val="en-US" w:eastAsia="ko-KR"/>
              </w:rPr>
            </w:pPr>
            <w:r>
              <w:rPr>
                <w:lang w:val="en-US" w:eastAsia="ko-KR"/>
              </w:rPr>
              <w:t>Apple</w:t>
            </w:r>
          </w:p>
        </w:tc>
        <w:tc>
          <w:tcPr>
            <w:tcW w:w="7654" w:type="dxa"/>
          </w:tcPr>
          <w:p w14:paraId="3F597A43" w14:textId="05B7E3C2" w:rsidR="00983D19" w:rsidRPr="009B5D13" w:rsidRDefault="009B5D13" w:rsidP="0024237D">
            <w:pPr>
              <w:pStyle w:val="TAL"/>
              <w:rPr>
                <w:lang w:val="en-US" w:eastAsia="ko-KR"/>
              </w:rPr>
            </w:pPr>
            <w:r>
              <w:rPr>
                <w:lang w:val="en-US" w:eastAsia="ko-KR"/>
              </w:rPr>
              <w:t>Support</w:t>
            </w:r>
          </w:p>
        </w:tc>
      </w:tr>
      <w:tr w:rsidR="00983D19" w14:paraId="327AD613" w14:textId="77777777" w:rsidTr="0024237D">
        <w:tc>
          <w:tcPr>
            <w:tcW w:w="1975" w:type="dxa"/>
          </w:tcPr>
          <w:p w14:paraId="2C1642CC" w14:textId="191A235F"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0D4E1E" w14:textId="5ADD472E"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05DC7BE" w14:textId="77777777" w:rsidTr="0024237D">
        <w:tc>
          <w:tcPr>
            <w:tcW w:w="1975" w:type="dxa"/>
          </w:tcPr>
          <w:p w14:paraId="2D737670" w14:textId="719457EF" w:rsidR="00983D19" w:rsidRDefault="005C1A4B" w:rsidP="0024237D">
            <w:pPr>
              <w:pStyle w:val="TAL"/>
              <w:rPr>
                <w:lang w:eastAsia="zh-CN"/>
              </w:rPr>
            </w:pPr>
            <w:r>
              <w:rPr>
                <w:rFonts w:hint="eastAsia"/>
                <w:lang w:eastAsia="zh-CN"/>
              </w:rPr>
              <w:t>CATT</w:t>
            </w:r>
          </w:p>
        </w:tc>
        <w:tc>
          <w:tcPr>
            <w:tcW w:w="7654" w:type="dxa"/>
          </w:tcPr>
          <w:p w14:paraId="419370DE" w14:textId="62FE6941" w:rsidR="00983D19" w:rsidRDefault="005C1A4B" w:rsidP="0024237D">
            <w:pPr>
              <w:pStyle w:val="TAL"/>
              <w:rPr>
                <w:lang w:eastAsia="zh-CN"/>
              </w:rPr>
            </w:pPr>
            <w:r>
              <w:rPr>
                <w:rFonts w:hint="eastAsia"/>
                <w:lang w:eastAsia="zh-CN"/>
              </w:rPr>
              <w:t>Support</w:t>
            </w:r>
          </w:p>
        </w:tc>
      </w:tr>
      <w:tr w:rsidR="00983D19" w14:paraId="1586B9CC" w14:textId="77777777" w:rsidTr="0024237D">
        <w:tc>
          <w:tcPr>
            <w:tcW w:w="1975" w:type="dxa"/>
          </w:tcPr>
          <w:p w14:paraId="38C4AEB9" w14:textId="77777777" w:rsidR="00983D19" w:rsidRDefault="00983D19" w:rsidP="0024237D">
            <w:pPr>
              <w:pStyle w:val="TAL"/>
              <w:rPr>
                <w:lang w:eastAsia="ko-KR"/>
              </w:rPr>
            </w:pPr>
          </w:p>
        </w:tc>
        <w:tc>
          <w:tcPr>
            <w:tcW w:w="7654" w:type="dxa"/>
          </w:tcPr>
          <w:p w14:paraId="6C6FBBDB" w14:textId="77777777" w:rsidR="00983D19" w:rsidRDefault="00983D19" w:rsidP="0024237D">
            <w:pPr>
              <w:pStyle w:val="TAL"/>
              <w:rPr>
                <w:lang w:eastAsia="ko-KR"/>
              </w:rPr>
            </w:pPr>
          </w:p>
        </w:tc>
      </w:tr>
      <w:tr w:rsidR="00983D19" w14:paraId="36F4087C" w14:textId="77777777" w:rsidTr="0024237D">
        <w:tc>
          <w:tcPr>
            <w:tcW w:w="1975" w:type="dxa"/>
          </w:tcPr>
          <w:p w14:paraId="6C9276B0" w14:textId="77777777" w:rsidR="00983D19" w:rsidRDefault="00983D19" w:rsidP="0024237D">
            <w:pPr>
              <w:pStyle w:val="TAL"/>
              <w:rPr>
                <w:lang w:eastAsia="ko-KR"/>
              </w:rPr>
            </w:pPr>
          </w:p>
        </w:tc>
        <w:tc>
          <w:tcPr>
            <w:tcW w:w="7654" w:type="dxa"/>
          </w:tcPr>
          <w:p w14:paraId="49E024E4" w14:textId="77777777" w:rsidR="00983D19" w:rsidRDefault="00983D19" w:rsidP="0024237D">
            <w:pPr>
              <w:pStyle w:val="TAL"/>
              <w:rPr>
                <w:lang w:eastAsia="ko-KR"/>
              </w:rPr>
            </w:pPr>
          </w:p>
        </w:tc>
      </w:tr>
    </w:tbl>
    <w:p w14:paraId="1E89AB4F" w14:textId="77777777" w:rsidR="00C44662" w:rsidRPr="00C44662" w:rsidRDefault="00C44662" w:rsidP="00031F04">
      <w:pPr>
        <w:pStyle w:val="NO"/>
        <w:ind w:left="0" w:firstLine="0"/>
        <w:rPr>
          <w:lang w:val="en-US"/>
        </w:rPr>
      </w:pPr>
    </w:p>
    <w:p w14:paraId="755B931E" w14:textId="78E34C9C" w:rsidR="00A52A28" w:rsidRPr="00E66AEF" w:rsidRDefault="00E66AEF" w:rsidP="00E66AEF">
      <w:pPr>
        <w:pStyle w:val="3"/>
      </w:pPr>
      <w:r w:rsidRPr="00E66AEF">
        <w:t>3.</w:t>
      </w:r>
      <w:r w:rsidR="00A52A28" w:rsidRPr="00E66AEF">
        <w:t>2.4</w:t>
      </w:r>
      <w:r w:rsidR="00A52A28" w:rsidRPr="00E66AEF">
        <w:tab/>
        <w:t>Muting Information</w:t>
      </w:r>
    </w:p>
    <w:p w14:paraId="6080339A" w14:textId="4A0CFC92" w:rsidR="00A52A28" w:rsidRDefault="00E66AEF" w:rsidP="00E66AEF">
      <w:pPr>
        <w:pStyle w:val="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w:t>
      </w:r>
      <w:proofErr w:type="spellStart"/>
      <w:r w:rsidR="00B1438B" w:rsidRPr="00FC28CD">
        <w:rPr>
          <w:i/>
          <w:iCs/>
          <w:lang w:eastAsia="ko-KR"/>
        </w:rPr>
        <w:t>Config</w:t>
      </w:r>
      <w:proofErr w:type="spellEnd"/>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w:t>
      </w:r>
      <w:proofErr w:type="spellStart"/>
      <w:r w:rsidR="009D7C68" w:rsidRPr="00FC28CD">
        <w:rPr>
          <w:i/>
          <w:iCs/>
          <w:lang w:eastAsia="ko-KR"/>
        </w:rPr>
        <w:t>Config</w:t>
      </w:r>
      <w:proofErr w:type="spellEnd"/>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lastRenderedPageBreak/>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w:t>
      </w:r>
      <w:proofErr w:type="spellStart"/>
      <w:r w:rsidRPr="004E07BE">
        <w:rPr>
          <w:i/>
          <w:iCs/>
        </w:rPr>
        <w:t>MutingBitRepetitionFactor</w:t>
      </w:r>
      <w:proofErr w:type="spellEnd"/>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w:t>
      </w:r>
      <w:proofErr w:type="spellStart"/>
      <w:r w:rsidR="004C3CE6" w:rsidRPr="00E75671">
        <w:rPr>
          <w:i/>
          <w:iCs/>
          <w:lang w:val="en-US" w:eastAsia="ko-KR"/>
        </w:rPr>
        <w:t>MutingPatternList</w:t>
      </w:r>
      <w:proofErr w:type="spellEnd"/>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40EC3CDB" w14:textId="77777777" w:rsidTr="0024237D">
        <w:tc>
          <w:tcPr>
            <w:tcW w:w="9629" w:type="dxa"/>
            <w:gridSpan w:val="2"/>
          </w:tcPr>
          <w:p w14:paraId="3A0DDD36" w14:textId="3B4729D0"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24237D">
        <w:tc>
          <w:tcPr>
            <w:tcW w:w="1975" w:type="dxa"/>
          </w:tcPr>
          <w:p w14:paraId="41E7680A" w14:textId="77777777" w:rsidR="00983D19" w:rsidRDefault="00983D19" w:rsidP="0024237D">
            <w:pPr>
              <w:pStyle w:val="TAH"/>
              <w:rPr>
                <w:lang w:eastAsia="ko-KR"/>
              </w:rPr>
            </w:pPr>
            <w:r>
              <w:rPr>
                <w:lang w:eastAsia="ko-KR"/>
              </w:rPr>
              <w:t>Company</w:t>
            </w:r>
          </w:p>
        </w:tc>
        <w:tc>
          <w:tcPr>
            <w:tcW w:w="7654" w:type="dxa"/>
          </w:tcPr>
          <w:p w14:paraId="658F103D" w14:textId="77777777" w:rsidR="00983D19" w:rsidRDefault="00983D19" w:rsidP="0024237D">
            <w:pPr>
              <w:pStyle w:val="TAH"/>
              <w:rPr>
                <w:lang w:eastAsia="ko-KR"/>
              </w:rPr>
            </w:pPr>
            <w:r>
              <w:rPr>
                <w:lang w:eastAsia="ko-KR"/>
              </w:rPr>
              <w:t>Comments</w:t>
            </w:r>
          </w:p>
        </w:tc>
      </w:tr>
      <w:tr w:rsidR="00983D19" w14:paraId="6FC4D29D" w14:textId="77777777" w:rsidTr="0024237D">
        <w:tc>
          <w:tcPr>
            <w:tcW w:w="1975" w:type="dxa"/>
          </w:tcPr>
          <w:p w14:paraId="01F00708" w14:textId="3EDAA657" w:rsidR="00983D19"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04A5C53" w14:textId="501928D4" w:rsidR="00983D19" w:rsidRPr="00552985" w:rsidRDefault="00552985" w:rsidP="0024237D">
            <w:pPr>
              <w:pStyle w:val="TAL"/>
              <w:rPr>
                <w:rFonts w:eastAsiaTheme="minorEastAsia"/>
                <w:lang w:eastAsia="zh-CN"/>
              </w:rPr>
            </w:pPr>
            <w:r>
              <w:rPr>
                <w:rFonts w:eastAsiaTheme="minorEastAsia"/>
                <w:lang w:eastAsia="zh-CN"/>
              </w:rPr>
              <w:t>We support the change in Annex 1a; but we found that the need codes in Annex 1a and Annex 1c are different, one is Need OP, and the other is Need OR.</w:t>
            </w:r>
          </w:p>
        </w:tc>
      </w:tr>
      <w:tr w:rsidR="00983D19" w14:paraId="45E0C366" w14:textId="77777777" w:rsidTr="0024237D">
        <w:tc>
          <w:tcPr>
            <w:tcW w:w="1975" w:type="dxa"/>
          </w:tcPr>
          <w:p w14:paraId="6CD0C88B" w14:textId="5AAD5EF9" w:rsidR="00983D19" w:rsidRPr="009B2ACC" w:rsidRDefault="009B2ACC" w:rsidP="0024237D">
            <w:pPr>
              <w:pStyle w:val="TAL"/>
              <w:rPr>
                <w:lang w:val="sv-SE" w:eastAsia="ko-KR"/>
              </w:rPr>
            </w:pPr>
            <w:r>
              <w:rPr>
                <w:lang w:val="sv-SE" w:eastAsia="ko-KR"/>
              </w:rPr>
              <w:t>Ericsson</w:t>
            </w:r>
          </w:p>
        </w:tc>
        <w:tc>
          <w:tcPr>
            <w:tcW w:w="7654" w:type="dxa"/>
          </w:tcPr>
          <w:p w14:paraId="20AA71E9" w14:textId="307C3B22" w:rsidR="00983D19" w:rsidRPr="009B2ACC" w:rsidRDefault="002D3191" w:rsidP="0024237D">
            <w:pPr>
              <w:pStyle w:val="TAL"/>
              <w:rPr>
                <w:lang w:val="sv-SE" w:eastAsia="ko-KR"/>
              </w:rPr>
            </w:pPr>
            <w:r>
              <w:rPr>
                <w:lang w:val="sv-SE" w:eastAsia="ko-KR"/>
              </w:rPr>
              <w:t>Ok</w:t>
            </w:r>
          </w:p>
        </w:tc>
      </w:tr>
      <w:tr w:rsidR="00983D19" w14:paraId="64634CE6" w14:textId="77777777" w:rsidTr="0024237D">
        <w:tc>
          <w:tcPr>
            <w:tcW w:w="1975" w:type="dxa"/>
          </w:tcPr>
          <w:p w14:paraId="5AB4EC08" w14:textId="612236DD" w:rsidR="00983D19" w:rsidRPr="009B5D13" w:rsidRDefault="009B5D13" w:rsidP="0024237D">
            <w:pPr>
              <w:pStyle w:val="TAL"/>
              <w:rPr>
                <w:lang w:val="en-US" w:eastAsia="ko-KR"/>
              </w:rPr>
            </w:pPr>
            <w:r>
              <w:rPr>
                <w:lang w:val="en-US" w:eastAsia="ko-KR"/>
              </w:rPr>
              <w:t>Apple</w:t>
            </w:r>
          </w:p>
        </w:tc>
        <w:tc>
          <w:tcPr>
            <w:tcW w:w="7654" w:type="dxa"/>
          </w:tcPr>
          <w:p w14:paraId="69CFCFC9" w14:textId="7C9FA044" w:rsidR="00983D19" w:rsidRPr="009B5D13" w:rsidRDefault="009B5D13" w:rsidP="0024237D">
            <w:pPr>
              <w:pStyle w:val="TAL"/>
              <w:rPr>
                <w:lang w:val="en-US" w:eastAsia="ko-KR"/>
              </w:rPr>
            </w:pPr>
            <w:r>
              <w:rPr>
                <w:lang w:val="en-US" w:eastAsia="ko-KR"/>
              </w:rPr>
              <w:t>Support</w:t>
            </w:r>
          </w:p>
        </w:tc>
      </w:tr>
      <w:tr w:rsidR="00983D19" w14:paraId="6B2B2051" w14:textId="77777777" w:rsidTr="0024237D">
        <w:tc>
          <w:tcPr>
            <w:tcW w:w="1975" w:type="dxa"/>
          </w:tcPr>
          <w:p w14:paraId="508A0F8F" w14:textId="35372658"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B83D264" w14:textId="6EC973A0"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D3014EC" w14:textId="77777777" w:rsidTr="0024237D">
        <w:tc>
          <w:tcPr>
            <w:tcW w:w="1975" w:type="dxa"/>
          </w:tcPr>
          <w:p w14:paraId="7083A308" w14:textId="7FE6BE22" w:rsidR="00983D19" w:rsidRPr="00B70AD9" w:rsidRDefault="00983D19" w:rsidP="0024237D">
            <w:pPr>
              <w:pStyle w:val="TAL"/>
              <w:rPr>
                <w:rFonts w:eastAsiaTheme="minorEastAsia"/>
                <w:lang w:eastAsia="zh-CN"/>
              </w:rPr>
            </w:pPr>
          </w:p>
        </w:tc>
        <w:tc>
          <w:tcPr>
            <w:tcW w:w="7654" w:type="dxa"/>
          </w:tcPr>
          <w:p w14:paraId="0512616C" w14:textId="77777777" w:rsidR="00983D19" w:rsidRDefault="00983D19" w:rsidP="0024237D">
            <w:pPr>
              <w:pStyle w:val="TAL"/>
              <w:rPr>
                <w:lang w:eastAsia="ko-KR"/>
              </w:rPr>
            </w:pPr>
          </w:p>
        </w:tc>
      </w:tr>
      <w:tr w:rsidR="00983D19" w14:paraId="20F8ECF5" w14:textId="77777777" w:rsidTr="0024237D">
        <w:tc>
          <w:tcPr>
            <w:tcW w:w="1975" w:type="dxa"/>
          </w:tcPr>
          <w:p w14:paraId="289F6D6A" w14:textId="77777777" w:rsidR="00983D19" w:rsidRDefault="00983D19" w:rsidP="0024237D">
            <w:pPr>
              <w:pStyle w:val="TAL"/>
              <w:rPr>
                <w:lang w:eastAsia="ko-KR"/>
              </w:rPr>
            </w:pPr>
          </w:p>
        </w:tc>
        <w:tc>
          <w:tcPr>
            <w:tcW w:w="7654" w:type="dxa"/>
          </w:tcPr>
          <w:p w14:paraId="07354085" w14:textId="77777777" w:rsidR="00983D19" w:rsidRDefault="00983D19" w:rsidP="0024237D">
            <w:pPr>
              <w:pStyle w:val="TAL"/>
              <w:rPr>
                <w:lang w:eastAsia="ko-KR"/>
              </w:rPr>
            </w:pPr>
          </w:p>
        </w:tc>
      </w:tr>
      <w:tr w:rsidR="00983D19" w14:paraId="752BEAC6" w14:textId="77777777" w:rsidTr="0024237D">
        <w:tc>
          <w:tcPr>
            <w:tcW w:w="1975" w:type="dxa"/>
          </w:tcPr>
          <w:p w14:paraId="08A74727" w14:textId="77777777" w:rsidR="00983D19" w:rsidRDefault="00983D19" w:rsidP="0024237D">
            <w:pPr>
              <w:pStyle w:val="TAL"/>
              <w:rPr>
                <w:lang w:eastAsia="ko-KR"/>
              </w:rPr>
            </w:pPr>
          </w:p>
        </w:tc>
        <w:tc>
          <w:tcPr>
            <w:tcW w:w="7654" w:type="dxa"/>
          </w:tcPr>
          <w:p w14:paraId="146155F9" w14:textId="77777777" w:rsidR="00983D19" w:rsidRDefault="00983D19" w:rsidP="0024237D">
            <w:pPr>
              <w:pStyle w:val="TAL"/>
              <w:rPr>
                <w:lang w:eastAsia="ko-KR"/>
              </w:rPr>
            </w:pPr>
          </w:p>
        </w:tc>
      </w:tr>
    </w:tbl>
    <w:p w14:paraId="34AF64FB" w14:textId="77777777" w:rsidR="00C17E4F" w:rsidRPr="00A52A28" w:rsidRDefault="00C17E4F" w:rsidP="00A52A28">
      <w:pPr>
        <w:rPr>
          <w:lang w:eastAsia="ko-KR"/>
        </w:rPr>
      </w:pPr>
    </w:p>
    <w:p w14:paraId="7A489D53" w14:textId="76C8C769" w:rsidR="000D0427" w:rsidRDefault="002A31A3" w:rsidP="002A31A3">
      <w:pPr>
        <w:pStyle w:val="3"/>
      </w:pPr>
      <w:r>
        <w:t>3.2.5</w:t>
      </w:r>
      <w:r>
        <w:tab/>
        <w:t xml:space="preserve">Need Codes for IE </w:t>
      </w:r>
      <w:r w:rsidRPr="001B3D01">
        <w:rPr>
          <w:i/>
          <w:iCs/>
        </w:rPr>
        <w:t>TRP-ID</w:t>
      </w:r>
    </w:p>
    <w:p w14:paraId="0F96F165" w14:textId="0DF4EBF5" w:rsidR="002A31A3" w:rsidRDefault="00B57C3E" w:rsidP="00B57C3E">
      <w:pPr>
        <w:pStyle w:val="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24237D">
        <w:trPr>
          <w:cantSplit/>
          <w:tblHeader/>
        </w:trPr>
        <w:tc>
          <w:tcPr>
            <w:tcW w:w="2268" w:type="dxa"/>
          </w:tcPr>
          <w:p w14:paraId="2CD49BE8" w14:textId="77777777" w:rsidR="00677069" w:rsidRPr="00715AD3" w:rsidRDefault="00677069" w:rsidP="0024237D">
            <w:pPr>
              <w:pStyle w:val="TAH"/>
            </w:pPr>
            <w:r w:rsidRPr="00715AD3">
              <w:t>Conditional presence</w:t>
            </w:r>
          </w:p>
        </w:tc>
        <w:tc>
          <w:tcPr>
            <w:tcW w:w="7371" w:type="dxa"/>
          </w:tcPr>
          <w:p w14:paraId="736DD2AB" w14:textId="77777777" w:rsidR="00677069" w:rsidRPr="00715AD3" w:rsidRDefault="00677069" w:rsidP="0024237D">
            <w:pPr>
              <w:pStyle w:val="TAH"/>
            </w:pPr>
            <w:r w:rsidRPr="00715AD3">
              <w:t>Explanation</w:t>
            </w:r>
          </w:p>
        </w:tc>
      </w:tr>
      <w:tr w:rsidR="00677069" w:rsidRPr="00715AD3" w14:paraId="7D57CEA3" w14:textId="77777777" w:rsidTr="0024237D">
        <w:trPr>
          <w:cantSplit/>
        </w:trPr>
        <w:tc>
          <w:tcPr>
            <w:tcW w:w="2268" w:type="dxa"/>
          </w:tcPr>
          <w:p w14:paraId="153C99E3" w14:textId="77777777" w:rsidR="00677069" w:rsidRPr="00715AD3" w:rsidRDefault="00677069" w:rsidP="0024237D">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24237D">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w:t>
      </w:r>
      <w:proofErr w:type="spellStart"/>
      <w:r w:rsidR="002C3564" w:rsidRPr="002C3564">
        <w:rPr>
          <w:i/>
          <w:iCs/>
          <w:snapToGrid w:val="0"/>
        </w:rPr>
        <w:t>ValueNR</w:t>
      </w:r>
      <w:proofErr w:type="spellEnd"/>
      <w:r w:rsidR="004F016D">
        <w:t xml:space="preserve"> may be included in e.g., E-CID </w:t>
      </w:r>
      <w:r w:rsidR="00EC53D1">
        <w:t xml:space="preserve">etc. </w:t>
      </w:r>
      <w:r w:rsidR="004F016D">
        <w:t>measurement reports.</w:t>
      </w:r>
    </w:p>
    <w:p w14:paraId="17CB390D" w14:textId="2CADF36D" w:rsidR="00476A0A" w:rsidRDefault="00476A0A" w:rsidP="00476A0A">
      <w:pPr>
        <w:pStyle w:val="4"/>
        <w:rPr>
          <w:lang w:eastAsia="ko-KR"/>
        </w:rPr>
      </w:pPr>
      <w:r>
        <w:rPr>
          <w:lang w:eastAsia="ko-KR"/>
        </w:rPr>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lastRenderedPageBreak/>
        <w:t>NOTE: See Annex 1a for example implementation.</w:t>
      </w:r>
    </w:p>
    <w:tbl>
      <w:tblPr>
        <w:tblStyle w:val="af6"/>
        <w:tblW w:w="0" w:type="auto"/>
        <w:tblLook w:val="04A0" w:firstRow="1" w:lastRow="0" w:firstColumn="1" w:lastColumn="0" w:noHBand="0" w:noVBand="1"/>
      </w:tblPr>
      <w:tblGrid>
        <w:gridCol w:w="1975"/>
        <w:gridCol w:w="7654"/>
      </w:tblGrid>
      <w:tr w:rsidR="00983D19" w14:paraId="40BD6519" w14:textId="77777777" w:rsidTr="0024237D">
        <w:tc>
          <w:tcPr>
            <w:tcW w:w="9629" w:type="dxa"/>
            <w:gridSpan w:val="2"/>
          </w:tcPr>
          <w:p w14:paraId="6DC52F88" w14:textId="2C0259DA"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24237D">
        <w:tc>
          <w:tcPr>
            <w:tcW w:w="1975" w:type="dxa"/>
          </w:tcPr>
          <w:p w14:paraId="3CDC511D" w14:textId="77777777" w:rsidR="00983D19" w:rsidRDefault="00983D19" w:rsidP="0024237D">
            <w:pPr>
              <w:pStyle w:val="TAH"/>
              <w:rPr>
                <w:lang w:eastAsia="ko-KR"/>
              </w:rPr>
            </w:pPr>
            <w:r>
              <w:rPr>
                <w:lang w:eastAsia="ko-KR"/>
              </w:rPr>
              <w:t>Company</w:t>
            </w:r>
          </w:p>
        </w:tc>
        <w:tc>
          <w:tcPr>
            <w:tcW w:w="7654" w:type="dxa"/>
          </w:tcPr>
          <w:p w14:paraId="6B20A7FD" w14:textId="77777777" w:rsidR="00983D19" w:rsidRDefault="00983D19" w:rsidP="0024237D">
            <w:pPr>
              <w:pStyle w:val="TAH"/>
              <w:rPr>
                <w:lang w:eastAsia="ko-KR"/>
              </w:rPr>
            </w:pPr>
            <w:r>
              <w:rPr>
                <w:lang w:eastAsia="ko-KR"/>
              </w:rPr>
              <w:t>Comments</w:t>
            </w:r>
          </w:p>
        </w:tc>
      </w:tr>
      <w:tr w:rsidR="00983D19" w14:paraId="3A9D3566" w14:textId="77777777" w:rsidTr="0024237D">
        <w:tc>
          <w:tcPr>
            <w:tcW w:w="1975" w:type="dxa"/>
          </w:tcPr>
          <w:p w14:paraId="5A5D20C0" w14:textId="05C61C6A"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1BE3FAA" w14:textId="69CE1E01" w:rsidR="00983D19" w:rsidRPr="00622993"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the change in general</w:t>
            </w:r>
            <w:r>
              <w:rPr>
                <w:rFonts w:eastAsiaTheme="minorEastAsia" w:hint="eastAsia"/>
                <w:lang w:eastAsia="zh-CN"/>
              </w:rPr>
              <w:t>,</w:t>
            </w:r>
            <w:r>
              <w:rPr>
                <w:rFonts w:eastAsiaTheme="minorEastAsia"/>
                <w:lang w:eastAsia="zh-CN"/>
              </w:rPr>
              <w:t xml:space="preserve"> but we strongly recommend to change TRP-ID name to whichever else does not create any confusion between RAN2 and RAN3.</w:t>
            </w:r>
          </w:p>
        </w:tc>
      </w:tr>
      <w:tr w:rsidR="009B2ACC" w14:paraId="453CD158" w14:textId="77777777" w:rsidTr="0024237D">
        <w:tc>
          <w:tcPr>
            <w:tcW w:w="1975" w:type="dxa"/>
          </w:tcPr>
          <w:p w14:paraId="3C165F53" w14:textId="68C35369" w:rsidR="009B2ACC" w:rsidRDefault="009B2ACC" w:rsidP="009B2ACC">
            <w:pPr>
              <w:pStyle w:val="TAL"/>
              <w:rPr>
                <w:lang w:eastAsia="ko-KR"/>
              </w:rPr>
            </w:pPr>
            <w:r>
              <w:rPr>
                <w:lang w:val="sv-SE" w:eastAsia="ko-KR"/>
              </w:rPr>
              <w:t>Ericsson</w:t>
            </w:r>
          </w:p>
        </w:tc>
        <w:tc>
          <w:tcPr>
            <w:tcW w:w="7654" w:type="dxa"/>
          </w:tcPr>
          <w:p w14:paraId="4153C1C1" w14:textId="2863DB55" w:rsidR="009B2ACC" w:rsidRDefault="009B2ACC" w:rsidP="009B2ACC">
            <w:pPr>
              <w:pStyle w:val="TAL"/>
              <w:rPr>
                <w:lang w:eastAsia="ko-KR"/>
              </w:rPr>
            </w:pPr>
            <w:r w:rsidRPr="003C0619">
              <w:rPr>
                <w:lang w:val="en-US" w:eastAsia="ko-KR"/>
              </w:rPr>
              <w:t>TRP-ID needs to b</w:t>
            </w:r>
            <w:r>
              <w:rPr>
                <w:lang w:val="en-US" w:eastAsia="ko-KR"/>
              </w:rPr>
              <w:t>e thoroughly discussed as commented above, since there are several issues.</w:t>
            </w:r>
          </w:p>
        </w:tc>
      </w:tr>
      <w:tr w:rsidR="009B2ACC" w14:paraId="39BAAAB7" w14:textId="77777777" w:rsidTr="0024237D">
        <w:tc>
          <w:tcPr>
            <w:tcW w:w="1975" w:type="dxa"/>
          </w:tcPr>
          <w:p w14:paraId="4937FAB4" w14:textId="2157FB50" w:rsidR="009B2ACC" w:rsidRPr="009B5D13" w:rsidRDefault="009B5D13" w:rsidP="009B2ACC">
            <w:pPr>
              <w:pStyle w:val="TAL"/>
              <w:rPr>
                <w:lang w:val="en-US" w:eastAsia="ko-KR"/>
              </w:rPr>
            </w:pPr>
            <w:r>
              <w:rPr>
                <w:lang w:val="en-US" w:eastAsia="ko-KR"/>
              </w:rPr>
              <w:t>Apple</w:t>
            </w:r>
          </w:p>
        </w:tc>
        <w:tc>
          <w:tcPr>
            <w:tcW w:w="7654" w:type="dxa"/>
          </w:tcPr>
          <w:p w14:paraId="0399AE26" w14:textId="40A4613B" w:rsidR="009B2ACC" w:rsidRPr="009B5D13" w:rsidRDefault="009B5D13" w:rsidP="009B2ACC">
            <w:pPr>
              <w:pStyle w:val="TAL"/>
              <w:rPr>
                <w:lang w:val="en-US" w:eastAsia="ko-KR"/>
              </w:rPr>
            </w:pPr>
            <w:r>
              <w:rPr>
                <w:lang w:val="en-US" w:eastAsia="ko-KR"/>
              </w:rPr>
              <w:t>Support a comprehensive discussion of TRP ID used in this spec and whether there is a need of name change</w:t>
            </w:r>
          </w:p>
        </w:tc>
      </w:tr>
      <w:tr w:rsidR="009B2ACC" w14:paraId="43E30DC7" w14:textId="77777777" w:rsidTr="0024237D">
        <w:tc>
          <w:tcPr>
            <w:tcW w:w="1975" w:type="dxa"/>
          </w:tcPr>
          <w:p w14:paraId="49341030" w14:textId="030A63EB" w:rsidR="009B2ACC" w:rsidRPr="00BD472C" w:rsidRDefault="00BD472C"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5DD5E1" w14:textId="46DF3CCA" w:rsidR="009B2ACC" w:rsidRPr="00BD472C" w:rsidRDefault="00BD472C" w:rsidP="009B2ACC">
            <w:pPr>
              <w:pStyle w:val="TAL"/>
              <w:rPr>
                <w:rFonts w:eastAsiaTheme="minorEastAsia"/>
                <w:lang w:eastAsia="zh-CN"/>
              </w:rPr>
            </w:pPr>
            <w:r>
              <w:rPr>
                <w:rFonts w:eastAsiaTheme="minorEastAsia" w:hint="eastAsia"/>
                <w:lang w:eastAsia="zh-CN"/>
              </w:rPr>
              <w:t>A</w:t>
            </w:r>
            <w:r>
              <w:rPr>
                <w:rFonts w:eastAsiaTheme="minorEastAsia"/>
                <w:lang w:eastAsia="zh-CN"/>
              </w:rPr>
              <w:t>gree with Ericsson. TRP ID need</w:t>
            </w:r>
            <w:r w:rsidR="00465E8F">
              <w:rPr>
                <w:rFonts w:eastAsiaTheme="minorEastAsia"/>
                <w:lang w:eastAsia="zh-CN"/>
              </w:rPr>
              <w:t>s</w:t>
            </w:r>
            <w:r>
              <w:rPr>
                <w:rFonts w:eastAsiaTheme="minorEastAsia"/>
                <w:lang w:eastAsia="zh-CN"/>
              </w:rPr>
              <w:t xml:space="preserve"> a</w:t>
            </w:r>
            <w:r w:rsidR="00465E8F">
              <w:rPr>
                <w:rFonts w:eastAsiaTheme="minorEastAsia"/>
                <w:lang w:eastAsia="zh-CN"/>
              </w:rPr>
              <w:t xml:space="preserve">  </w:t>
            </w:r>
            <w:r w:rsidR="00465E8F">
              <w:rPr>
                <w:rFonts w:eastAsiaTheme="minorEastAsia" w:hint="eastAsia"/>
                <w:lang w:eastAsia="zh-CN"/>
              </w:rPr>
              <w:t>sufficient</w:t>
            </w:r>
            <w:r w:rsidR="00465E8F">
              <w:rPr>
                <w:rFonts w:eastAsiaTheme="minorEastAsia"/>
                <w:lang w:eastAsia="zh-CN"/>
              </w:rPr>
              <w:t xml:space="preserve"> discussion</w:t>
            </w:r>
            <w:r w:rsidR="00A23B7F">
              <w:rPr>
                <w:rFonts w:eastAsiaTheme="minorEastAsia"/>
                <w:lang w:eastAsia="zh-CN"/>
              </w:rPr>
              <w:t xml:space="preserve"> to </w:t>
            </w:r>
            <w:proofErr w:type="spellStart"/>
            <w:r w:rsidR="00A23B7F">
              <w:rPr>
                <w:rFonts w:eastAsiaTheme="minorEastAsia"/>
                <w:lang w:eastAsia="zh-CN"/>
              </w:rPr>
              <w:t>considere</w:t>
            </w:r>
            <w:proofErr w:type="spellEnd"/>
            <w:r w:rsidR="00A23B7F">
              <w:rPr>
                <w:rFonts w:eastAsiaTheme="minorEastAsia"/>
                <w:lang w:eastAsia="zh-CN"/>
              </w:rPr>
              <w:t xml:space="preserve"> all the existed</w:t>
            </w:r>
            <w:r w:rsidR="008C0890">
              <w:rPr>
                <w:rFonts w:eastAsiaTheme="minorEastAsia"/>
                <w:lang w:eastAsia="zh-CN"/>
              </w:rPr>
              <w:t xml:space="preserve"> issues.</w:t>
            </w:r>
          </w:p>
        </w:tc>
      </w:tr>
      <w:tr w:rsidR="009B2ACC" w14:paraId="60DE2606" w14:textId="77777777" w:rsidTr="0024237D">
        <w:tc>
          <w:tcPr>
            <w:tcW w:w="1975" w:type="dxa"/>
          </w:tcPr>
          <w:p w14:paraId="78945AA4" w14:textId="3D860F56" w:rsidR="009B2ACC" w:rsidRDefault="00B70AD9" w:rsidP="009B2ACC">
            <w:pPr>
              <w:pStyle w:val="TAL"/>
              <w:rPr>
                <w:lang w:eastAsia="zh-CN"/>
              </w:rPr>
            </w:pPr>
            <w:r>
              <w:rPr>
                <w:rFonts w:hint="eastAsia"/>
                <w:lang w:eastAsia="zh-CN"/>
              </w:rPr>
              <w:t>CATT</w:t>
            </w:r>
          </w:p>
        </w:tc>
        <w:tc>
          <w:tcPr>
            <w:tcW w:w="7654" w:type="dxa"/>
          </w:tcPr>
          <w:p w14:paraId="6E662D20" w14:textId="5B072630" w:rsidR="009B2ACC" w:rsidRDefault="00B70AD9" w:rsidP="009B2ACC">
            <w:pPr>
              <w:pStyle w:val="TAL"/>
              <w:rPr>
                <w:lang w:eastAsia="ko-KR"/>
              </w:rPr>
            </w:pPr>
            <w:r>
              <w:rPr>
                <w:rFonts w:eastAsia="宋体" w:hint="eastAsia"/>
                <w:lang w:eastAsia="zh-CN"/>
              </w:rPr>
              <w:t>Prefer no TRP-ID structure.</w:t>
            </w:r>
          </w:p>
        </w:tc>
      </w:tr>
      <w:tr w:rsidR="009B2ACC" w14:paraId="351100E0" w14:textId="77777777" w:rsidTr="0024237D">
        <w:tc>
          <w:tcPr>
            <w:tcW w:w="1975" w:type="dxa"/>
          </w:tcPr>
          <w:p w14:paraId="4565A8B1" w14:textId="77777777" w:rsidR="009B2ACC" w:rsidRDefault="009B2ACC" w:rsidP="009B2ACC">
            <w:pPr>
              <w:pStyle w:val="TAL"/>
              <w:rPr>
                <w:lang w:eastAsia="ko-KR"/>
              </w:rPr>
            </w:pPr>
          </w:p>
        </w:tc>
        <w:tc>
          <w:tcPr>
            <w:tcW w:w="7654" w:type="dxa"/>
          </w:tcPr>
          <w:p w14:paraId="68057972" w14:textId="77777777" w:rsidR="009B2ACC" w:rsidRPr="00673B2D" w:rsidRDefault="009B2ACC" w:rsidP="009B2ACC">
            <w:pPr>
              <w:pStyle w:val="TAL"/>
              <w:rPr>
                <w:lang w:eastAsia="ko-KR"/>
              </w:rPr>
            </w:pPr>
          </w:p>
        </w:tc>
      </w:tr>
      <w:tr w:rsidR="009B2ACC" w14:paraId="2B472654" w14:textId="77777777" w:rsidTr="0024237D">
        <w:tc>
          <w:tcPr>
            <w:tcW w:w="1975" w:type="dxa"/>
          </w:tcPr>
          <w:p w14:paraId="685B71E1" w14:textId="77777777" w:rsidR="009B2ACC" w:rsidRDefault="009B2ACC" w:rsidP="009B2ACC">
            <w:pPr>
              <w:pStyle w:val="TAL"/>
              <w:rPr>
                <w:lang w:eastAsia="ko-KR"/>
              </w:rPr>
            </w:pPr>
          </w:p>
        </w:tc>
        <w:tc>
          <w:tcPr>
            <w:tcW w:w="7654" w:type="dxa"/>
          </w:tcPr>
          <w:p w14:paraId="172CC325" w14:textId="77777777" w:rsidR="009B2ACC" w:rsidRDefault="009B2ACC" w:rsidP="009B2ACC">
            <w:pPr>
              <w:pStyle w:val="TAL"/>
              <w:rPr>
                <w:lang w:eastAsia="ko-KR"/>
              </w:rPr>
            </w:pPr>
          </w:p>
        </w:tc>
      </w:tr>
    </w:tbl>
    <w:p w14:paraId="3229A88F" w14:textId="77777777" w:rsidR="001037FC" w:rsidRPr="002A31A3" w:rsidRDefault="001037FC" w:rsidP="00031F04">
      <w:pPr>
        <w:pStyle w:val="NO"/>
        <w:ind w:left="0" w:firstLine="0"/>
        <w:jc w:val="left"/>
      </w:pPr>
    </w:p>
    <w:p w14:paraId="41D0CB1A" w14:textId="69B73D33" w:rsidR="001C77BD" w:rsidRDefault="001C77BD" w:rsidP="001C77BD">
      <w:pPr>
        <w:pStyle w:val="3"/>
      </w:pPr>
      <w:r>
        <w:t>3.2.6</w:t>
      </w:r>
      <w:r>
        <w:tab/>
        <w:t xml:space="preserve">Need Codes for IE </w:t>
      </w:r>
      <w:r w:rsidR="001B3D01" w:rsidRPr="001B3D01">
        <w:rPr>
          <w:i/>
          <w:iCs/>
        </w:rPr>
        <w:t>NR-</w:t>
      </w:r>
      <w:proofErr w:type="spellStart"/>
      <w:r w:rsidR="001B3D01" w:rsidRPr="001B3D01">
        <w:rPr>
          <w:i/>
          <w:iCs/>
        </w:rPr>
        <w:t>TimeStamp</w:t>
      </w:r>
      <w:proofErr w:type="spellEnd"/>
    </w:p>
    <w:p w14:paraId="40564DA6" w14:textId="45C4EEBD" w:rsidR="001B3D01" w:rsidRDefault="001B3D01" w:rsidP="001B3D01">
      <w:pPr>
        <w:pStyle w:val="4"/>
      </w:pPr>
      <w:r>
        <w:t>3.2.</w:t>
      </w:r>
      <w:r w:rsidR="004A3D6F">
        <w:t>6</w:t>
      </w:r>
      <w:r>
        <w:t>.1</w:t>
      </w:r>
      <w:r>
        <w:tab/>
      </w:r>
      <w:r>
        <w:tab/>
        <w:t>Problem</w:t>
      </w:r>
    </w:p>
    <w:p w14:paraId="49EDA4E8" w14:textId="597E6735" w:rsidR="001B3D01" w:rsidRDefault="00BC1DED" w:rsidP="001B3D01">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w:t>
      </w:r>
      <w:r w:rsidR="001B3D01">
        <w:t>is confusing/wrong.</w:t>
      </w:r>
    </w:p>
    <w:p w14:paraId="3CDC3CB0" w14:textId="54142D1C" w:rsidR="001B3D01" w:rsidRDefault="001B3D01" w:rsidP="001B3D01">
      <w:pPr>
        <w:pStyle w:val="4"/>
        <w:rPr>
          <w:lang w:eastAsia="ko-KR"/>
        </w:rPr>
      </w:pPr>
      <w:r>
        <w:rPr>
          <w:lang w:eastAsia="ko-KR"/>
        </w:rPr>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w:t>
      </w:r>
      <w:proofErr w:type="spellStart"/>
      <w:r w:rsidRPr="001B3D01">
        <w:rPr>
          <w:i/>
          <w:iCs/>
        </w:rPr>
        <w:t>TimeStamp</w:t>
      </w:r>
      <w:proofErr w:type="spellEnd"/>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24237D">
        <w:trPr>
          <w:cantSplit/>
          <w:tblHeader/>
        </w:trPr>
        <w:tc>
          <w:tcPr>
            <w:tcW w:w="2268" w:type="dxa"/>
          </w:tcPr>
          <w:p w14:paraId="5BB7E3DF" w14:textId="77777777" w:rsidR="00A7409B" w:rsidRPr="00715AD3" w:rsidRDefault="00A7409B" w:rsidP="0024237D">
            <w:pPr>
              <w:pStyle w:val="TAH"/>
            </w:pPr>
            <w:r w:rsidRPr="00715AD3">
              <w:t>Conditional presence</w:t>
            </w:r>
          </w:p>
        </w:tc>
        <w:tc>
          <w:tcPr>
            <w:tcW w:w="7371" w:type="dxa"/>
          </w:tcPr>
          <w:p w14:paraId="38ADCF08" w14:textId="77777777" w:rsidR="00A7409B" w:rsidRPr="00715AD3" w:rsidRDefault="00A7409B" w:rsidP="0024237D">
            <w:pPr>
              <w:pStyle w:val="TAH"/>
            </w:pPr>
            <w:r w:rsidRPr="00715AD3">
              <w:t>Explanation</w:t>
            </w:r>
          </w:p>
        </w:tc>
      </w:tr>
      <w:tr w:rsidR="00A7409B" w:rsidRPr="00715AD3" w14:paraId="45D9A002" w14:textId="77777777" w:rsidTr="0024237D">
        <w:trPr>
          <w:cantSplit/>
        </w:trPr>
        <w:tc>
          <w:tcPr>
            <w:tcW w:w="2268" w:type="dxa"/>
          </w:tcPr>
          <w:p w14:paraId="49FCE10C" w14:textId="77777777" w:rsidR="00A7409B" w:rsidRPr="00715AD3" w:rsidRDefault="00A7409B" w:rsidP="0024237D">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24237D">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af6"/>
        <w:tblW w:w="0" w:type="auto"/>
        <w:tblLook w:val="04A0" w:firstRow="1" w:lastRow="0" w:firstColumn="1" w:lastColumn="0" w:noHBand="0" w:noVBand="1"/>
      </w:tblPr>
      <w:tblGrid>
        <w:gridCol w:w="1975"/>
        <w:gridCol w:w="7654"/>
      </w:tblGrid>
      <w:tr w:rsidR="00983D19" w14:paraId="24F250B4" w14:textId="77777777" w:rsidTr="0024237D">
        <w:tc>
          <w:tcPr>
            <w:tcW w:w="9629" w:type="dxa"/>
            <w:gridSpan w:val="2"/>
          </w:tcPr>
          <w:p w14:paraId="015B41A7" w14:textId="6C4723EC" w:rsidR="00983D19" w:rsidRPr="003A20CE"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p>
        </w:tc>
      </w:tr>
      <w:tr w:rsidR="00983D19" w14:paraId="58932225" w14:textId="77777777" w:rsidTr="0024237D">
        <w:tc>
          <w:tcPr>
            <w:tcW w:w="1975" w:type="dxa"/>
          </w:tcPr>
          <w:p w14:paraId="7F0EC33C" w14:textId="77777777" w:rsidR="00983D19" w:rsidRDefault="00983D19" w:rsidP="0024237D">
            <w:pPr>
              <w:pStyle w:val="TAH"/>
              <w:rPr>
                <w:lang w:eastAsia="ko-KR"/>
              </w:rPr>
            </w:pPr>
            <w:r>
              <w:rPr>
                <w:lang w:eastAsia="ko-KR"/>
              </w:rPr>
              <w:t>Company</w:t>
            </w:r>
          </w:p>
        </w:tc>
        <w:tc>
          <w:tcPr>
            <w:tcW w:w="7654" w:type="dxa"/>
          </w:tcPr>
          <w:p w14:paraId="7464C2D4" w14:textId="77777777" w:rsidR="00983D19" w:rsidRDefault="00983D19" w:rsidP="0024237D">
            <w:pPr>
              <w:pStyle w:val="TAH"/>
              <w:rPr>
                <w:lang w:eastAsia="ko-KR"/>
              </w:rPr>
            </w:pPr>
            <w:r>
              <w:rPr>
                <w:lang w:eastAsia="ko-KR"/>
              </w:rPr>
              <w:t>Comments</w:t>
            </w:r>
          </w:p>
        </w:tc>
      </w:tr>
      <w:tr w:rsidR="00983D19" w14:paraId="443612E9" w14:textId="77777777" w:rsidTr="0024237D">
        <w:tc>
          <w:tcPr>
            <w:tcW w:w="1975" w:type="dxa"/>
          </w:tcPr>
          <w:p w14:paraId="1F91CB45" w14:textId="2EFA7F65"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ACD24F3" w14:textId="77777777" w:rsidR="00983D19" w:rsidRDefault="00622993" w:rsidP="0024237D">
            <w:pPr>
              <w:pStyle w:val="TAL"/>
              <w:rPr>
                <w:rFonts w:eastAsiaTheme="minorEastAsia"/>
                <w:lang w:eastAsia="zh-CN"/>
              </w:rPr>
            </w:pPr>
            <w:r>
              <w:rPr>
                <w:rFonts w:eastAsiaTheme="minorEastAsia" w:hint="eastAsia"/>
                <w:lang w:eastAsia="zh-CN"/>
              </w:rPr>
              <w:t>A</w:t>
            </w:r>
            <w:r>
              <w:rPr>
                <w:rFonts w:eastAsiaTheme="minorEastAsia"/>
                <w:lang w:eastAsia="zh-CN"/>
              </w:rPr>
              <w:t>ccording RAN1 agreement in RAN1#99.</w:t>
            </w:r>
          </w:p>
          <w:p w14:paraId="1B0F5A11" w14:textId="77777777" w:rsidR="00622993" w:rsidRDefault="00622993" w:rsidP="00622993">
            <w:pPr>
              <w:rPr>
                <w:lang w:eastAsia="x-none"/>
              </w:rPr>
            </w:pPr>
            <w:r w:rsidRPr="003539D4">
              <w:rPr>
                <w:highlight w:val="green"/>
                <w:lang w:eastAsia="x-none"/>
              </w:rPr>
              <w:t>Agreement:</w:t>
            </w:r>
          </w:p>
          <w:p w14:paraId="36FF0535" w14:textId="77777777" w:rsidR="00622993" w:rsidRDefault="00622993" w:rsidP="00622993">
            <w:pPr>
              <w:rPr>
                <w:lang w:eastAsia="x-none"/>
              </w:rPr>
            </w:pPr>
            <w:r>
              <w:rPr>
                <w:lang w:eastAsia="x-none"/>
              </w:rPr>
              <w:t>Modify the previous agreement on the definition of the time stamp as follows:</w:t>
            </w:r>
          </w:p>
          <w:p w14:paraId="7077A395" w14:textId="77777777" w:rsidR="00622993" w:rsidRDefault="00622993" w:rsidP="00622993">
            <w:pPr>
              <w:rPr>
                <w:lang w:eastAsia="x-none"/>
              </w:rPr>
            </w:pPr>
            <w:r>
              <w:rPr>
                <w:lang w:eastAsia="x-none"/>
              </w:rPr>
              <w:t>A UE measurement can be associated with a time stamp. For UE RSTD, DL PRS RSRP and UE Rx-</w:t>
            </w:r>
            <w:proofErr w:type="spellStart"/>
            <w:r>
              <w:rPr>
                <w:lang w:eastAsia="x-none"/>
              </w:rPr>
              <w:t>Tx</w:t>
            </w:r>
            <w:proofErr w:type="spellEnd"/>
            <w:r>
              <w:rPr>
                <w:lang w:eastAsia="x-none"/>
              </w:rPr>
              <w:t xml:space="preserve">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372FEA23" w14:textId="67E8A4F3" w:rsidR="00622993" w:rsidRPr="00622993" w:rsidRDefault="00622993" w:rsidP="0024237D">
            <w:pPr>
              <w:pStyle w:val="TAL"/>
              <w:rPr>
                <w:rFonts w:eastAsiaTheme="minorEastAsia"/>
                <w:lang w:val="en-GB" w:eastAsia="zh-CN"/>
              </w:rPr>
            </w:pPr>
            <w:r>
              <w:rPr>
                <w:rFonts w:eastAsiaTheme="minorEastAsia"/>
                <w:lang w:val="en-GB" w:eastAsia="zh-CN"/>
              </w:rPr>
              <w:t xml:space="preserve">We do not need to explicitly report </w:t>
            </w:r>
            <w:proofErr w:type="spellStart"/>
            <w:r>
              <w:rPr>
                <w:rFonts w:eastAsiaTheme="minorEastAsia"/>
                <w:lang w:val="en-GB" w:eastAsia="zh-CN"/>
              </w:rPr>
              <w:t>trp</w:t>
            </w:r>
            <w:proofErr w:type="spellEnd"/>
            <w:r>
              <w:rPr>
                <w:rFonts w:eastAsiaTheme="minorEastAsia"/>
                <w:lang w:val="en-GB" w:eastAsia="zh-CN"/>
              </w:rPr>
              <w:t xml:space="preserve">-ID, as it is always the assistance data reference according to the RAN1 agreement. So we suggest to remove the field </w:t>
            </w:r>
            <w:r>
              <w:t xml:space="preserve">trp-ID-r16 from </w:t>
            </w:r>
            <w:r>
              <w:rPr>
                <w:i/>
              </w:rPr>
              <w:t>NR-</w:t>
            </w:r>
            <w:proofErr w:type="spellStart"/>
            <w:r>
              <w:rPr>
                <w:i/>
              </w:rPr>
              <w:t>TimeStamp</w:t>
            </w:r>
            <w:proofErr w:type="spellEnd"/>
            <w:r>
              <w:t>.</w:t>
            </w:r>
          </w:p>
        </w:tc>
      </w:tr>
      <w:tr w:rsidR="00983D19" w14:paraId="2A9CBBB1" w14:textId="77777777" w:rsidTr="0024237D">
        <w:tc>
          <w:tcPr>
            <w:tcW w:w="1975" w:type="dxa"/>
          </w:tcPr>
          <w:p w14:paraId="69805872" w14:textId="2D1614CB" w:rsidR="00983D19" w:rsidRPr="009B2ACC" w:rsidRDefault="009B2ACC" w:rsidP="0024237D">
            <w:pPr>
              <w:pStyle w:val="TAL"/>
              <w:rPr>
                <w:lang w:val="sv-SE" w:eastAsia="ko-KR"/>
              </w:rPr>
            </w:pPr>
            <w:r>
              <w:rPr>
                <w:lang w:val="sv-SE" w:eastAsia="ko-KR"/>
              </w:rPr>
              <w:t>Ericsson</w:t>
            </w:r>
          </w:p>
        </w:tc>
        <w:tc>
          <w:tcPr>
            <w:tcW w:w="7654" w:type="dxa"/>
          </w:tcPr>
          <w:p w14:paraId="7BCE0B84" w14:textId="72422E70" w:rsidR="00983D19" w:rsidRPr="009B2ACC" w:rsidRDefault="009B2ACC" w:rsidP="0024237D">
            <w:pPr>
              <w:pStyle w:val="TAL"/>
              <w:rPr>
                <w:lang w:val="en-US" w:eastAsia="ko-KR"/>
              </w:rPr>
            </w:pPr>
            <w:r w:rsidRPr="009B2ACC">
              <w:rPr>
                <w:lang w:val="en-US" w:eastAsia="ko-KR"/>
              </w:rPr>
              <w:t>We have the same v</w:t>
            </w:r>
            <w:r>
              <w:rPr>
                <w:lang w:val="en-US" w:eastAsia="ko-KR"/>
              </w:rPr>
              <w:t>iew as Huawei</w:t>
            </w:r>
          </w:p>
        </w:tc>
      </w:tr>
      <w:tr w:rsidR="00983D19" w14:paraId="10BD4425" w14:textId="77777777" w:rsidTr="0024237D">
        <w:tc>
          <w:tcPr>
            <w:tcW w:w="1975" w:type="dxa"/>
          </w:tcPr>
          <w:p w14:paraId="59D94F23" w14:textId="566A3595" w:rsidR="00983D19" w:rsidRPr="009B5D13" w:rsidRDefault="009B5D13" w:rsidP="0024237D">
            <w:pPr>
              <w:pStyle w:val="TAL"/>
              <w:rPr>
                <w:lang w:val="en-US" w:eastAsia="ko-KR"/>
              </w:rPr>
            </w:pPr>
            <w:r>
              <w:rPr>
                <w:lang w:val="en-US" w:eastAsia="ko-KR"/>
              </w:rPr>
              <w:t>Apple</w:t>
            </w:r>
          </w:p>
        </w:tc>
        <w:tc>
          <w:tcPr>
            <w:tcW w:w="7654" w:type="dxa"/>
          </w:tcPr>
          <w:p w14:paraId="00BDE9C1" w14:textId="1B6750AD" w:rsidR="00983D19" w:rsidRPr="009B5D13" w:rsidRDefault="009B5D13" w:rsidP="0024237D">
            <w:pPr>
              <w:pStyle w:val="TAL"/>
              <w:rPr>
                <w:lang w:val="en-US" w:eastAsia="ko-KR"/>
              </w:rPr>
            </w:pPr>
            <w:r>
              <w:rPr>
                <w:lang w:val="en-US" w:eastAsia="ko-KR"/>
              </w:rPr>
              <w:t>We have the same view as Huawei and Ericsson</w:t>
            </w:r>
          </w:p>
        </w:tc>
      </w:tr>
      <w:tr w:rsidR="00983D19" w14:paraId="11D9E586" w14:textId="77777777" w:rsidTr="0024237D">
        <w:tc>
          <w:tcPr>
            <w:tcW w:w="1975" w:type="dxa"/>
          </w:tcPr>
          <w:p w14:paraId="47EBE74E" w14:textId="2E7E51EA" w:rsidR="00983D19" w:rsidRPr="00673B2D" w:rsidRDefault="00673B2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157297" w14:textId="6BF68BC4" w:rsidR="00983D19" w:rsidRPr="00673B2D" w:rsidRDefault="00673B2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63B3">
              <w:rPr>
                <w:rFonts w:eastAsiaTheme="minorEastAsia"/>
                <w:lang w:eastAsia="zh-CN"/>
              </w:rPr>
              <w:t xml:space="preserve"> to remove.</w:t>
            </w:r>
          </w:p>
        </w:tc>
      </w:tr>
      <w:tr w:rsidR="00983D19" w14:paraId="6517354E" w14:textId="77777777" w:rsidTr="0024237D">
        <w:tc>
          <w:tcPr>
            <w:tcW w:w="1975" w:type="dxa"/>
          </w:tcPr>
          <w:p w14:paraId="6F46F0E9" w14:textId="47B320A5" w:rsidR="00983D19" w:rsidRDefault="00A13172" w:rsidP="0024237D">
            <w:pPr>
              <w:pStyle w:val="TAL"/>
              <w:rPr>
                <w:lang w:eastAsia="zh-CN"/>
              </w:rPr>
            </w:pPr>
            <w:r>
              <w:rPr>
                <w:rFonts w:hint="eastAsia"/>
                <w:lang w:eastAsia="zh-CN"/>
              </w:rPr>
              <w:t>CATT</w:t>
            </w:r>
          </w:p>
        </w:tc>
        <w:tc>
          <w:tcPr>
            <w:tcW w:w="7654" w:type="dxa"/>
          </w:tcPr>
          <w:p w14:paraId="3DF847A3" w14:textId="77777777" w:rsidR="00A13172" w:rsidRDefault="00A13172" w:rsidP="00A13172">
            <w:pPr>
              <w:pStyle w:val="TAL"/>
              <w:rPr>
                <w:rFonts w:eastAsia="宋体"/>
                <w:lang w:eastAsia="zh-CN"/>
              </w:rPr>
            </w:pPr>
            <w:r w:rsidRPr="00F713BB">
              <w:rPr>
                <w:rFonts w:eastAsia="宋体" w:hint="eastAsia"/>
                <w:lang w:eastAsia="zh-CN"/>
              </w:rPr>
              <w:t xml:space="preserve">We understand </w:t>
            </w:r>
            <w:r>
              <w:rPr>
                <w:rFonts w:eastAsia="宋体" w:hint="eastAsia"/>
                <w:i/>
                <w:lang w:eastAsia="zh-CN"/>
              </w:rPr>
              <w:t xml:space="preserve">the </w:t>
            </w:r>
            <w:proofErr w:type="spellStart"/>
            <w:r>
              <w:rPr>
                <w:i/>
              </w:rPr>
              <w:t>TimeStamp</w:t>
            </w:r>
            <w:proofErr w:type="spellEnd"/>
            <w:r>
              <w:rPr>
                <w:rFonts w:eastAsia="宋体" w:hint="eastAsia"/>
                <w:i/>
                <w:lang w:eastAsia="zh-CN"/>
              </w:rPr>
              <w:t xml:space="preserve"> </w:t>
            </w:r>
            <w:r>
              <w:rPr>
                <w:rFonts w:eastAsia="宋体" w:hint="eastAsia"/>
                <w:lang w:eastAsia="zh-CN"/>
              </w:rPr>
              <w:t xml:space="preserve">always is reported together with TRP-ID to LMF, in not only DL-TDOA but also DL-AOD and Multi-RTT methods. so </w:t>
            </w:r>
            <w:r w:rsidRPr="001037FC">
              <w:rPr>
                <w:b/>
                <w:bCs/>
              </w:rPr>
              <w:t>Proposal</w:t>
            </w:r>
            <w:r>
              <w:rPr>
                <w:b/>
                <w:bCs/>
                <w:lang w:val="en-US"/>
              </w:rPr>
              <w:t xml:space="preserve"> 8</w:t>
            </w:r>
            <w:r>
              <w:rPr>
                <w:rFonts w:eastAsia="宋体" w:hint="eastAsia"/>
                <w:b/>
                <w:bCs/>
                <w:lang w:val="en-US" w:eastAsia="zh-CN"/>
              </w:rPr>
              <w:t xml:space="preserve"> </w:t>
            </w:r>
            <w:r w:rsidRPr="00683280">
              <w:rPr>
                <w:rFonts w:eastAsia="宋体" w:hint="eastAsia"/>
                <w:lang w:eastAsia="zh-CN"/>
              </w:rPr>
              <w:t xml:space="preserve">is </w:t>
            </w:r>
            <w:r>
              <w:rPr>
                <w:rFonts w:eastAsia="宋体" w:hint="eastAsia"/>
                <w:lang w:eastAsia="zh-CN"/>
              </w:rPr>
              <w:t xml:space="preserve">reasonable. </w:t>
            </w:r>
          </w:p>
          <w:p w14:paraId="78E10F0E" w14:textId="77777777" w:rsidR="00A13172" w:rsidRDefault="00A13172" w:rsidP="00A13172">
            <w:pPr>
              <w:pStyle w:val="TAL"/>
              <w:rPr>
                <w:rFonts w:eastAsia="宋体"/>
                <w:lang w:eastAsia="zh-CN"/>
              </w:rPr>
            </w:pPr>
          </w:p>
          <w:p w14:paraId="6D0B79EE" w14:textId="77777777" w:rsidR="00A13172" w:rsidRDefault="00A13172" w:rsidP="00A13172">
            <w:pPr>
              <w:pStyle w:val="TAL"/>
              <w:rPr>
                <w:rFonts w:eastAsia="宋体"/>
                <w:iCs/>
                <w:snapToGrid w:val="0"/>
                <w:lang w:eastAsia="zh-CN"/>
              </w:rPr>
            </w:pPr>
            <w:r>
              <w:rPr>
                <w:rFonts w:eastAsia="宋体" w:hint="eastAsia"/>
                <w:lang w:eastAsia="zh-CN"/>
              </w:rPr>
              <w:t xml:space="preserve">But also noticed that there is always TRP-ID together in all measurement report message which includes </w:t>
            </w:r>
            <w:r>
              <w:rPr>
                <w:lang w:val="en-US"/>
              </w:rPr>
              <w:t xml:space="preserve">IE </w:t>
            </w:r>
            <w:r w:rsidRPr="00345317">
              <w:rPr>
                <w:i/>
                <w:iCs/>
                <w:snapToGrid w:val="0"/>
              </w:rPr>
              <w:t>NR-</w:t>
            </w:r>
            <w:proofErr w:type="spellStart"/>
            <w:r w:rsidRPr="00345317">
              <w:rPr>
                <w:i/>
                <w:iCs/>
                <w:snapToGrid w:val="0"/>
              </w:rPr>
              <w:t>TimeStamp</w:t>
            </w:r>
            <w:proofErr w:type="spellEnd"/>
            <w:r>
              <w:rPr>
                <w:rFonts w:eastAsia="宋体" w:hint="eastAsia"/>
                <w:i/>
                <w:iCs/>
                <w:snapToGrid w:val="0"/>
                <w:lang w:eastAsia="zh-CN"/>
              </w:rPr>
              <w:t xml:space="preserve">. </w:t>
            </w:r>
            <w:r>
              <w:rPr>
                <w:rFonts w:eastAsia="宋体" w:hint="eastAsia"/>
                <w:iCs/>
                <w:snapToGrid w:val="0"/>
                <w:lang w:eastAsia="zh-CN"/>
              </w:rPr>
              <w:t>It seems the TRP-ID is duplicated in measurement report.</w:t>
            </w:r>
          </w:p>
          <w:p w14:paraId="6C51843D" w14:textId="77777777" w:rsidR="00A13172" w:rsidRPr="000035B8" w:rsidRDefault="00A13172" w:rsidP="00A13172">
            <w:pPr>
              <w:pStyle w:val="TAL"/>
              <w:rPr>
                <w:rFonts w:eastAsia="宋体"/>
                <w:iCs/>
                <w:snapToGrid w:val="0"/>
                <w:lang w:eastAsia="zh-CN"/>
              </w:rPr>
            </w:pPr>
          </w:p>
          <w:p w14:paraId="0E4AFDD7" w14:textId="77777777" w:rsidR="00A13172" w:rsidRPr="00D137D3" w:rsidRDefault="00A13172" w:rsidP="00A13172">
            <w:pPr>
              <w:pStyle w:val="TAL"/>
              <w:rPr>
                <w:rFonts w:eastAsia="宋体"/>
                <w:iCs/>
                <w:snapToGrid w:val="0"/>
                <w:lang w:eastAsia="zh-CN"/>
              </w:rPr>
            </w:pPr>
            <w:r>
              <w:rPr>
                <w:rFonts w:eastAsia="宋体" w:hint="eastAsia"/>
                <w:iCs/>
                <w:snapToGrid w:val="0"/>
                <w:lang w:eastAsia="zh-CN"/>
              </w:rPr>
              <w:t xml:space="preserve">In summary, the TRP-ID in </w:t>
            </w:r>
            <w:r w:rsidRPr="00345317">
              <w:rPr>
                <w:i/>
                <w:iCs/>
                <w:snapToGrid w:val="0"/>
              </w:rPr>
              <w:t>NR-</w:t>
            </w:r>
            <w:proofErr w:type="spellStart"/>
            <w:r w:rsidRPr="00345317">
              <w:rPr>
                <w:i/>
                <w:iCs/>
                <w:snapToGrid w:val="0"/>
              </w:rPr>
              <w:t>TimeStamp</w:t>
            </w:r>
            <w:proofErr w:type="spellEnd"/>
            <w:r>
              <w:rPr>
                <w:rFonts w:eastAsia="宋体" w:hint="eastAsia"/>
                <w:i/>
                <w:iCs/>
                <w:snapToGrid w:val="0"/>
                <w:lang w:eastAsia="zh-CN"/>
              </w:rPr>
              <w:t xml:space="preserve"> </w:t>
            </w:r>
            <w:r>
              <w:rPr>
                <w:rFonts w:eastAsia="宋体" w:hint="eastAsia"/>
                <w:iCs/>
                <w:snapToGrid w:val="0"/>
                <w:lang w:eastAsia="zh-CN"/>
              </w:rPr>
              <w:t xml:space="preserve">is not required except in </w:t>
            </w:r>
            <w:r w:rsidRPr="00D626B4">
              <w:rPr>
                <w:snapToGrid w:val="0"/>
              </w:rPr>
              <w:t>NR-DL-TDOA-LocationInformation-r16</w:t>
            </w:r>
            <w:r>
              <w:rPr>
                <w:rFonts w:eastAsia="宋体" w:hint="eastAsia"/>
                <w:snapToGrid w:val="0"/>
                <w:lang w:eastAsia="zh-CN"/>
              </w:rPr>
              <w:t>/</w:t>
            </w:r>
            <w:r w:rsidRPr="00D626B4">
              <w:rPr>
                <w:snapToGrid w:val="0"/>
              </w:rPr>
              <w:t xml:space="preserve"> NR-DL-AoD-LocationInformation-r16</w:t>
            </w:r>
            <w:r>
              <w:rPr>
                <w:rFonts w:eastAsia="宋体" w:hint="eastAsia"/>
                <w:snapToGrid w:val="0"/>
                <w:lang w:eastAsia="zh-CN"/>
              </w:rPr>
              <w:t>(UE-based).</w:t>
            </w:r>
          </w:p>
          <w:p w14:paraId="6DF8E750" w14:textId="77777777" w:rsidR="00A13172" w:rsidRPr="00D137D3" w:rsidRDefault="00A13172" w:rsidP="00A13172">
            <w:pPr>
              <w:pStyle w:val="TAL"/>
              <w:rPr>
                <w:rFonts w:eastAsia="宋体"/>
                <w:iCs/>
                <w:snapToGrid w:val="0"/>
                <w:lang w:eastAsia="zh-CN"/>
              </w:rPr>
            </w:pPr>
          </w:p>
          <w:p w14:paraId="00CEC979" w14:textId="77777777" w:rsidR="00A13172" w:rsidRPr="00D137D3" w:rsidRDefault="00A13172" w:rsidP="00A13172">
            <w:pPr>
              <w:pStyle w:val="TAL"/>
              <w:rPr>
                <w:rFonts w:eastAsia="宋体"/>
                <w:lang w:eastAsia="zh-CN"/>
              </w:rPr>
            </w:pPr>
            <w:r>
              <w:rPr>
                <w:rFonts w:eastAsia="宋体" w:hint="eastAsia"/>
                <w:lang w:eastAsia="zh-CN"/>
              </w:rPr>
              <w:t xml:space="preserve">So suggest to modify the </w:t>
            </w:r>
            <w:r w:rsidRPr="00AD1734">
              <w:rPr>
                <w:lang w:val="en-US"/>
              </w:rPr>
              <w:t>condi</w:t>
            </w:r>
            <w:r>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rFonts w:eastAsia="宋体" w:hint="eastAsia"/>
                <w:i/>
                <w:iCs/>
                <w:snapToGrid w:val="0"/>
                <w:lang w:eastAsia="zh-CN"/>
              </w:rPr>
              <w:t xml:space="preserve"> </w:t>
            </w:r>
            <w:r w:rsidRPr="00D137D3">
              <w:rPr>
                <w:rFonts w:eastAsia="宋体" w:hint="eastAsia"/>
                <w:iCs/>
                <w:snapToGrid w:val="0"/>
                <w:lang w:eastAsia="zh-CN"/>
              </w:rPr>
              <w:t>as</w:t>
            </w:r>
            <w:r>
              <w:rPr>
                <w:rFonts w:eastAsia="宋体"/>
                <w:iCs/>
                <w:snapToGrid w:val="0"/>
                <w:lang w:eastAsia="zh-CN"/>
              </w:rPr>
              <w:t>”</w:t>
            </w:r>
            <w:r>
              <w:rPr>
                <w:rFonts w:eastAsia="宋体" w:hint="eastAsia"/>
                <w:i/>
                <w:iCs/>
                <w:snapToGrid w:val="0"/>
                <w:lang w:eastAsia="zh-CN"/>
              </w:rPr>
              <w:t xml:space="preserve"> </w:t>
            </w:r>
            <w:r>
              <w:rPr>
                <w:snapToGrid w:val="0"/>
              </w:rPr>
              <w:t xml:space="preserve">-- Cond </w:t>
            </w:r>
            <w:r>
              <w:rPr>
                <w:rFonts w:eastAsia="宋体" w:hint="eastAsia"/>
                <w:snapToGrid w:val="0"/>
                <w:lang w:eastAsia="zh-CN"/>
              </w:rPr>
              <w:t>UEB</w:t>
            </w:r>
            <w:r>
              <w:rPr>
                <w:rFonts w:eastAsia="宋体"/>
                <w:snapToGrid w:val="0"/>
                <w:lang w:eastAsia="zh-CN"/>
              </w:rPr>
              <w:t>”</w:t>
            </w:r>
            <w:r>
              <w:rPr>
                <w:rFonts w:eastAsia="宋体" w:hint="eastAsia"/>
                <w:snapToGrid w:val="0"/>
                <w:lang w:eastAsia="zh-CN"/>
              </w:rPr>
              <w:t>.</w:t>
            </w:r>
          </w:p>
          <w:p w14:paraId="0F95136F" w14:textId="77777777" w:rsidR="00983D19" w:rsidRPr="00A13172" w:rsidRDefault="00983D19" w:rsidP="0024237D">
            <w:pPr>
              <w:pStyle w:val="TAL"/>
              <w:rPr>
                <w:lang w:eastAsia="ko-KR"/>
              </w:rPr>
            </w:pPr>
          </w:p>
        </w:tc>
      </w:tr>
      <w:tr w:rsidR="00983D19" w14:paraId="66493F53" w14:textId="77777777" w:rsidTr="0024237D">
        <w:tc>
          <w:tcPr>
            <w:tcW w:w="1975" w:type="dxa"/>
          </w:tcPr>
          <w:p w14:paraId="4664E314" w14:textId="77777777" w:rsidR="00983D19" w:rsidRDefault="00983D19" w:rsidP="0024237D">
            <w:pPr>
              <w:pStyle w:val="TAL"/>
              <w:rPr>
                <w:lang w:eastAsia="ko-KR"/>
              </w:rPr>
            </w:pPr>
          </w:p>
        </w:tc>
        <w:tc>
          <w:tcPr>
            <w:tcW w:w="7654" w:type="dxa"/>
          </w:tcPr>
          <w:p w14:paraId="276845C4" w14:textId="77777777" w:rsidR="00983D19" w:rsidRDefault="00983D19" w:rsidP="0024237D">
            <w:pPr>
              <w:pStyle w:val="TAL"/>
              <w:rPr>
                <w:lang w:eastAsia="ko-KR"/>
              </w:rPr>
            </w:pPr>
          </w:p>
        </w:tc>
      </w:tr>
      <w:tr w:rsidR="00983D19" w14:paraId="4AE478D2" w14:textId="77777777" w:rsidTr="0024237D">
        <w:tc>
          <w:tcPr>
            <w:tcW w:w="1975" w:type="dxa"/>
          </w:tcPr>
          <w:p w14:paraId="230F4C2A" w14:textId="77777777" w:rsidR="00983D19" w:rsidRDefault="00983D19" w:rsidP="0024237D">
            <w:pPr>
              <w:pStyle w:val="TAL"/>
              <w:rPr>
                <w:lang w:eastAsia="ko-KR"/>
              </w:rPr>
            </w:pPr>
          </w:p>
        </w:tc>
        <w:tc>
          <w:tcPr>
            <w:tcW w:w="7654" w:type="dxa"/>
          </w:tcPr>
          <w:p w14:paraId="1CE9A826" w14:textId="77777777" w:rsidR="00983D19" w:rsidRDefault="00983D19" w:rsidP="0024237D">
            <w:pPr>
              <w:pStyle w:val="TAL"/>
              <w:rPr>
                <w:lang w:eastAsia="ko-KR"/>
              </w:rPr>
            </w:pPr>
          </w:p>
        </w:tc>
      </w:tr>
    </w:tbl>
    <w:p w14:paraId="7D20CA8D" w14:textId="1B58283D" w:rsidR="00782B08" w:rsidRDefault="00782B08" w:rsidP="00782B08">
      <w:pPr>
        <w:rPr>
          <w:lang w:val="en-US" w:eastAsia="ko-KR"/>
        </w:rPr>
      </w:pPr>
    </w:p>
    <w:p w14:paraId="582CEE5C" w14:textId="644B73DC" w:rsidR="00667FC9" w:rsidRPr="00C66977" w:rsidRDefault="00667FC9" w:rsidP="00667FC9">
      <w:pPr>
        <w:pStyle w:val="2"/>
        <w:rPr>
          <w:noProof/>
          <w:lang w:eastAsia="ko-KR"/>
        </w:rPr>
      </w:pPr>
      <w:r>
        <w:rPr>
          <w:noProof/>
          <w:lang w:eastAsia="ko-KR"/>
        </w:rPr>
        <w:lastRenderedPageBreak/>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983D19" w14:paraId="11F9D2F6" w14:textId="77777777" w:rsidTr="0024237D">
        <w:tc>
          <w:tcPr>
            <w:tcW w:w="1975" w:type="dxa"/>
          </w:tcPr>
          <w:p w14:paraId="0E3DAC62" w14:textId="77777777" w:rsidR="00983D19" w:rsidRDefault="00983D19" w:rsidP="0024237D">
            <w:pPr>
              <w:pStyle w:val="TAH"/>
              <w:rPr>
                <w:lang w:eastAsia="ko-KR"/>
              </w:rPr>
            </w:pPr>
            <w:r>
              <w:rPr>
                <w:lang w:eastAsia="ko-KR"/>
              </w:rPr>
              <w:t>Company</w:t>
            </w:r>
          </w:p>
        </w:tc>
        <w:tc>
          <w:tcPr>
            <w:tcW w:w="7654" w:type="dxa"/>
          </w:tcPr>
          <w:p w14:paraId="6F0AF22E" w14:textId="001FF896" w:rsidR="00983D19" w:rsidRDefault="00CA7C18" w:rsidP="0024237D">
            <w:pPr>
              <w:pStyle w:val="TAH"/>
              <w:rPr>
                <w:lang w:eastAsia="ko-KR"/>
              </w:rPr>
            </w:pPr>
            <w:r>
              <w:rPr>
                <w:lang w:val="en-US" w:eastAsia="ko-KR"/>
              </w:rPr>
              <w:t>Issue</w:t>
            </w:r>
          </w:p>
        </w:tc>
      </w:tr>
      <w:tr w:rsidR="00983D19" w14:paraId="7CF26B02" w14:textId="77777777" w:rsidTr="0024237D">
        <w:tc>
          <w:tcPr>
            <w:tcW w:w="1975" w:type="dxa"/>
          </w:tcPr>
          <w:p w14:paraId="381EF1C6" w14:textId="5F364BCF" w:rsidR="00983D19" w:rsidRPr="009B2ACC" w:rsidRDefault="009B2ACC" w:rsidP="0024237D">
            <w:pPr>
              <w:pStyle w:val="TAL"/>
              <w:rPr>
                <w:lang w:val="sv-SE" w:eastAsia="ko-KR"/>
              </w:rPr>
            </w:pPr>
            <w:r>
              <w:rPr>
                <w:lang w:val="sv-SE" w:eastAsia="ko-KR"/>
              </w:rPr>
              <w:t>Ericsson</w:t>
            </w:r>
          </w:p>
        </w:tc>
        <w:tc>
          <w:tcPr>
            <w:tcW w:w="7654" w:type="dxa"/>
          </w:tcPr>
          <w:p w14:paraId="4107235C" w14:textId="77777777" w:rsidR="009B2ACC" w:rsidRDefault="009B2ACC" w:rsidP="009B2ACC">
            <w:pPr>
              <w:pStyle w:val="TAL"/>
              <w:rPr>
                <w:lang w:val="en-US" w:eastAsia="ko-KR"/>
              </w:rPr>
            </w:pPr>
            <w:r w:rsidRPr="00BB6877">
              <w:rPr>
                <w:lang w:val="en-US" w:eastAsia="ko-KR"/>
              </w:rPr>
              <w:t xml:space="preserve">The IE </w:t>
            </w:r>
            <w:r w:rsidRPr="00D626B4">
              <w:rPr>
                <w:i/>
                <w:iCs/>
              </w:rPr>
              <w:t>NR-</w:t>
            </w:r>
            <w:proofErr w:type="spellStart"/>
            <w:r w:rsidRPr="00D626B4">
              <w:rPr>
                <w:i/>
                <w:iCs/>
              </w:rPr>
              <w:t>PositionCalculationAssistance</w:t>
            </w:r>
            <w:proofErr w:type="spellEnd"/>
            <w:r w:rsidRPr="00BB6877">
              <w:rPr>
                <w:lang w:val="en-US" w:eastAsia="ko-KR"/>
              </w:rPr>
              <w:t xml:space="preserve"> is not needed. </w:t>
            </w:r>
            <w:r>
              <w:rPr>
                <w:lang w:val="en-US" w:eastAsia="ko-KR"/>
              </w:rPr>
              <w:t xml:space="preserve">It is better to move the IE definitions of </w:t>
            </w:r>
            <w:r w:rsidRPr="00D626B4">
              <w:rPr>
                <w:i/>
                <w:iCs/>
              </w:rPr>
              <w:t>NR-</w:t>
            </w:r>
            <w:r w:rsidRPr="00D626B4">
              <w:rPr>
                <w:i/>
                <w:snapToGrid w:val="0"/>
              </w:rPr>
              <w:t>UEB-TRP-</w:t>
            </w:r>
            <w:proofErr w:type="spellStart"/>
            <w:r w:rsidRPr="00D626B4">
              <w:rPr>
                <w:i/>
                <w:snapToGrid w:val="0"/>
              </w:rPr>
              <w:t>LocationData</w:t>
            </w:r>
            <w:proofErr w:type="spellEnd"/>
            <w:r>
              <w:rPr>
                <w:lang w:val="en-US" w:eastAsia="ko-KR"/>
              </w:rPr>
              <w:t xml:space="preserve"> and </w:t>
            </w:r>
            <w:r w:rsidRPr="00D626B4">
              <w:rPr>
                <w:i/>
                <w:iCs/>
              </w:rPr>
              <w:t>NR-</w:t>
            </w:r>
            <w:r w:rsidRPr="00D626B4">
              <w:rPr>
                <w:i/>
                <w:snapToGrid w:val="0"/>
              </w:rPr>
              <w:t>UEB-TRP-RTD-Info</w:t>
            </w:r>
            <w:r>
              <w:rPr>
                <w:lang w:val="en-US" w:eastAsia="ko-KR"/>
              </w:rPr>
              <w:t xml:space="preserve"> from 7.4.2 to 6.4.3. </w:t>
            </w:r>
          </w:p>
          <w:p w14:paraId="49E44E1F" w14:textId="77777777" w:rsidR="009B2ACC" w:rsidRDefault="009B2ACC" w:rsidP="009B2ACC">
            <w:pPr>
              <w:pStyle w:val="TAL"/>
              <w:rPr>
                <w:lang w:val="en-US" w:eastAsia="ko-KR"/>
              </w:rPr>
            </w:pPr>
          </w:p>
          <w:p w14:paraId="5695E2F6" w14:textId="77777777" w:rsidR="009B2ACC" w:rsidRDefault="009B2ACC" w:rsidP="009B2ACC">
            <w:pPr>
              <w:pStyle w:val="TAL"/>
              <w:rPr>
                <w:lang w:val="en-US" w:eastAsia="ko-KR"/>
              </w:rPr>
            </w:pPr>
            <w:r>
              <w:rPr>
                <w:lang w:val="en-US" w:eastAsia="ko-KR"/>
              </w:rPr>
              <w:t xml:space="preserve">This means that we follow the model adopted up until now that the broadcast </w:t>
            </w:r>
            <w:proofErr w:type="spellStart"/>
            <w:r>
              <w:rPr>
                <w:lang w:val="en-US" w:eastAsia="ko-KR"/>
              </w:rPr>
              <w:t>pos</w:t>
            </w:r>
            <w:proofErr w:type="spellEnd"/>
            <w:r>
              <w:rPr>
                <w:lang w:val="en-US" w:eastAsia="ko-KR"/>
              </w:rPr>
              <w:t xml:space="preserve"> SIBs are just brought from existing IEs. </w:t>
            </w:r>
          </w:p>
          <w:p w14:paraId="4F30E031" w14:textId="77777777" w:rsidR="009B2ACC" w:rsidRDefault="009B2ACC" w:rsidP="009B2ACC">
            <w:pPr>
              <w:pStyle w:val="TAL"/>
              <w:rPr>
                <w:lang w:val="en-US" w:eastAsia="ko-KR"/>
              </w:rPr>
            </w:pPr>
          </w:p>
          <w:p w14:paraId="162DFA92" w14:textId="21159610" w:rsidR="00983D19" w:rsidRDefault="009B2ACC" w:rsidP="009B2ACC">
            <w:pPr>
              <w:pStyle w:val="TAL"/>
              <w:rPr>
                <w:lang w:eastAsia="ko-KR"/>
              </w:rPr>
            </w:pPr>
            <w:r>
              <w:rPr>
                <w:lang w:val="en-US" w:eastAsia="ko-KR"/>
              </w:rPr>
              <w:t xml:space="preserve">It is then natural to include instances of these two optional IEs (conditionally present for UEB based on what is requested) together with </w:t>
            </w:r>
            <w:r w:rsidRPr="00D626B4">
              <w:rPr>
                <w:snapToGrid w:val="0"/>
              </w:rPr>
              <w:t>NR-DL-PRS-AssistanceData-r16</w:t>
            </w:r>
            <w:r w:rsidRPr="00BB6877">
              <w:rPr>
                <w:snapToGrid w:val="0"/>
                <w:lang w:val="en-US"/>
              </w:rPr>
              <w:t>.</w:t>
            </w:r>
            <w:r>
              <w:rPr>
                <w:snapToGrid w:val="0"/>
                <w:lang w:val="en-US"/>
              </w:rPr>
              <w:t xml:space="preserve"> Then this information, which is common to all NR positioning methods based on DL-PRS, can be placed as part of either </w:t>
            </w:r>
            <w:proofErr w:type="spellStart"/>
            <w:r>
              <w:rPr>
                <w:snapToGrid w:val="0"/>
                <w:lang w:val="en-US"/>
              </w:rPr>
              <w:t>CommonIEProvideAssistanceData</w:t>
            </w:r>
            <w:proofErr w:type="spellEnd"/>
            <w:r>
              <w:rPr>
                <w:snapToGrid w:val="0"/>
                <w:lang w:val="en-US"/>
              </w:rPr>
              <w:t xml:space="preserve"> or a new NR-DL-PRS-</w:t>
            </w:r>
            <w:proofErr w:type="spellStart"/>
            <w:r>
              <w:rPr>
                <w:snapToGrid w:val="0"/>
                <w:lang w:val="en-US"/>
              </w:rPr>
              <w:t>ProvideAssistanceData</w:t>
            </w:r>
            <w:proofErr w:type="spellEnd"/>
            <w:r>
              <w:rPr>
                <w:snapToGrid w:val="0"/>
                <w:lang w:val="en-US"/>
              </w:rPr>
              <w:t xml:space="preserve"> under the </w:t>
            </w:r>
            <w:proofErr w:type="spellStart"/>
            <w:r>
              <w:rPr>
                <w:snapToGrid w:val="0"/>
                <w:lang w:val="en-US"/>
              </w:rPr>
              <w:t>ProvideAssistanceData</w:t>
            </w:r>
            <w:proofErr w:type="spellEnd"/>
          </w:p>
        </w:tc>
      </w:tr>
      <w:tr w:rsidR="00695CC9" w14:paraId="1BB4E82A" w14:textId="77777777" w:rsidTr="0024237D">
        <w:tc>
          <w:tcPr>
            <w:tcW w:w="1975" w:type="dxa"/>
          </w:tcPr>
          <w:p w14:paraId="7B001FDD" w14:textId="34ACACFD" w:rsidR="00695CC9" w:rsidRDefault="00695CC9" w:rsidP="00695CC9">
            <w:pPr>
              <w:pStyle w:val="TAL"/>
              <w:rPr>
                <w:lang w:eastAsia="ko-KR"/>
              </w:rPr>
            </w:pPr>
            <w:r w:rsidRPr="00FF6385">
              <w:rPr>
                <w:rFonts w:hint="eastAsia"/>
                <w:lang w:val="sv-SE" w:eastAsia="ko-KR"/>
              </w:rPr>
              <w:t>vivo</w:t>
            </w:r>
          </w:p>
        </w:tc>
        <w:tc>
          <w:tcPr>
            <w:tcW w:w="7654" w:type="dxa"/>
          </w:tcPr>
          <w:p w14:paraId="08F78C20" w14:textId="77777777" w:rsidR="009A3FB3" w:rsidRDefault="009A3FB3" w:rsidP="009A3FB3">
            <w:pPr>
              <w:pStyle w:val="TAL"/>
              <w:rPr>
                <w:rFonts w:eastAsiaTheme="minorEastAsia"/>
                <w:lang w:eastAsia="zh-CN"/>
              </w:rPr>
            </w:pPr>
            <w:r>
              <w:rPr>
                <w:rFonts w:eastAsiaTheme="minorEastAsia" w:hint="eastAsia"/>
                <w:lang w:eastAsia="zh-CN"/>
              </w:rPr>
              <w:t xml:space="preserve">The description of </w:t>
            </w:r>
            <w:r>
              <w:rPr>
                <w:rFonts w:eastAsiaTheme="minorEastAsia"/>
                <w:lang w:eastAsia="zh-CN"/>
              </w:rPr>
              <w:t>‘</w:t>
            </w:r>
            <w:r w:rsidRPr="00D626B4">
              <w:rPr>
                <w:b/>
                <w:bCs/>
                <w:i/>
                <w:iCs/>
                <w:noProof/>
              </w:rPr>
              <w:t>nr-DL-PRS-SFN0-Offset</w:t>
            </w:r>
            <w:r>
              <w:rPr>
                <w:rFonts w:eastAsiaTheme="minorEastAsia"/>
                <w:lang w:eastAsia="zh-CN"/>
              </w:rPr>
              <w:t>’</w:t>
            </w:r>
            <w:r>
              <w:rPr>
                <w:rFonts w:eastAsiaTheme="minorEastAsia" w:hint="eastAsia"/>
                <w:lang w:eastAsia="zh-CN"/>
              </w:rPr>
              <w:t xml:space="preserve"> should be modified for UE-assist positioning. We think this parameter is used for the UE to obtain the timing of TRPs. If the UE doesn</w:t>
            </w:r>
            <w:r>
              <w:rPr>
                <w:rFonts w:eastAsiaTheme="minorEastAsia"/>
                <w:lang w:eastAsia="zh-CN"/>
              </w:rPr>
              <w:t>’</w:t>
            </w:r>
            <w:r>
              <w:rPr>
                <w:rFonts w:eastAsiaTheme="minorEastAsia" w:hint="eastAsia"/>
                <w:lang w:eastAsia="zh-CN"/>
              </w:rPr>
              <w:t>t known the timing of reference TRP, this parameter makes no sense.</w:t>
            </w:r>
          </w:p>
          <w:p w14:paraId="1BC753E9" w14:textId="77777777" w:rsidR="009A3FB3" w:rsidRDefault="009A3FB3" w:rsidP="009A3FB3">
            <w:pPr>
              <w:pStyle w:val="TAL"/>
              <w:keepNext w:val="0"/>
              <w:keepLines w:val="0"/>
              <w:widowControl w:val="0"/>
              <w:rPr>
                <w:rFonts w:eastAsiaTheme="minorEastAsia"/>
                <w:b/>
                <w:bCs/>
                <w:i/>
                <w:iCs/>
                <w:noProof/>
                <w:lang w:eastAsia="zh-CN"/>
              </w:rPr>
            </w:pPr>
          </w:p>
          <w:tbl>
            <w:tblPr>
              <w:tblStyle w:val="af6"/>
              <w:tblW w:w="0" w:type="auto"/>
              <w:tblLook w:val="04A0" w:firstRow="1" w:lastRow="0" w:firstColumn="1" w:lastColumn="0" w:noHBand="0" w:noVBand="1"/>
            </w:tblPr>
            <w:tblGrid>
              <w:gridCol w:w="7423"/>
            </w:tblGrid>
            <w:tr w:rsidR="009A3FB3" w14:paraId="320E3FA5" w14:textId="77777777" w:rsidTr="00A47237">
              <w:tc>
                <w:tcPr>
                  <w:tcW w:w="7423" w:type="dxa"/>
                </w:tcPr>
                <w:p w14:paraId="48EAD288" w14:textId="77777777" w:rsidR="009A3FB3" w:rsidRPr="00D626B4" w:rsidRDefault="009A3FB3" w:rsidP="009A3FB3">
                  <w:pPr>
                    <w:pStyle w:val="TAL"/>
                    <w:keepNext w:val="0"/>
                    <w:keepLines w:val="0"/>
                    <w:widowControl w:val="0"/>
                    <w:rPr>
                      <w:b/>
                      <w:bCs/>
                      <w:i/>
                      <w:iCs/>
                      <w:noProof/>
                    </w:rPr>
                  </w:pPr>
                  <w:r w:rsidRPr="00D626B4">
                    <w:rPr>
                      <w:b/>
                      <w:bCs/>
                      <w:i/>
                      <w:iCs/>
                      <w:noProof/>
                    </w:rPr>
                    <w:t>nr-DL-PRS-SFN0-Offset</w:t>
                  </w:r>
                </w:p>
                <w:p w14:paraId="739B90C8" w14:textId="77777777" w:rsidR="009A3FB3" w:rsidRPr="00AD4EB6" w:rsidRDefault="009A3FB3" w:rsidP="009A3FB3">
                  <w:pPr>
                    <w:pStyle w:val="TAL"/>
                    <w:rPr>
                      <w:rFonts w:eastAsiaTheme="minorEastAsia"/>
                      <w:bCs/>
                      <w:iCs/>
                      <w:noProof/>
                      <w:lang w:eastAsia="zh-CN"/>
                    </w:rPr>
                  </w:pPr>
                  <w:r w:rsidRPr="00D626B4">
                    <w:rPr>
                      <w:bCs/>
                      <w:iCs/>
                      <w:noProof/>
                    </w:rPr>
                    <w:t xml:space="preserve">Defines time offset of the SFN0 slot 0 for given TRP with respect to SFN0 slot 0 of </w:t>
                  </w:r>
                  <w:r>
                    <w:rPr>
                      <w:rFonts w:eastAsiaTheme="minorEastAsia" w:hint="eastAsia"/>
                      <w:bCs/>
                      <w:iCs/>
                      <w:noProof/>
                      <w:lang w:eastAsia="zh-CN"/>
                    </w:rPr>
                    <w:t xml:space="preserve"> the serving cell</w:t>
                  </w:r>
                  <w:r w:rsidRPr="00D626B4">
                    <w:rPr>
                      <w:bCs/>
                      <w:iCs/>
                      <w:noProof/>
                    </w:rPr>
                    <w:t>.</w:t>
                  </w:r>
                </w:p>
              </w:tc>
            </w:tr>
          </w:tbl>
          <w:p w14:paraId="67AC6180" w14:textId="77777777" w:rsidR="009A3FB3" w:rsidRPr="00AD4EB6" w:rsidRDefault="009A3FB3" w:rsidP="009A3FB3">
            <w:pPr>
              <w:pStyle w:val="TAL"/>
              <w:rPr>
                <w:rFonts w:eastAsiaTheme="minorEastAsia"/>
                <w:lang w:eastAsia="zh-CN"/>
              </w:rPr>
            </w:pPr>
          </w:p>
          <w:p w14:paraId="5B254D0E" w14:textId="77777777" w:rsidR="009A3FB3" w:rsidRDefault="009A3FB3" w:rsidP="009A3FB3">
            <w:pPr>
              <w:pStyle w:val="TAL"/>
              <w:rPr>
                <w:rFonts w:eastAsiaTheme="minorEastAsia"/>
                <w:lang w:eastAsia="zh-CN"/>
              </w:rPr>
            </w:pPr>
            <w:r>
              <w:rPr>
                <w:rFonts w:eastAsiaTheme="minorEastAsia" w:hint="eastAsia"/>
                <w:lang w:eastAsia="zh-CN"/>
              </w:rPr>
              <w:t xml:space="preserve">One option is to </w:t>
            </w:r>
            <w:r w:rsidRPr="00C81EA4">
              <w:rPr>
                <w:rFonts w:eastAsiaTheme="minorEastAsia" w:hint="eastAsia"/>
                <w:color w:val="FF0000"/>
                <w:lang w:eastAsia="zh-CN"/>
              </w:rPr>
              <w:t xml:space="preserve">change </w:t>
            </w:r>
            <w:r w:rsidRPr="00C81EA4">
              <w:rPr>
                <w:rFonts w:eastAsiaTheme="minorEastAsia"/>
                <w:color w:val="FF0000"/>
                <w:lang w:eastAsia="zh-CN"/>
              </w:rPr>
              <w:t>‘</w:t>
            </w:r>
            <w:r w:rsidRPr="00C81EA4">
              <w:rPr>
                <w:rFonts w:eastAsiaTheme="minorEastAsia" w:hint="eastAsia"/>
                <w:color w:val="FF0000"/>
                <w:lang w:eastAsia="zh-CN"/>
              </w:rPr>
              <w:t>reference TRP</w:t>
            </w:r>
            <w:r w:rsidRPr="00C81EA4">
              <w:rPr>
                <w:rFonts w:eastAsiaTheme="minorEastAsia"/>
                <w:color w:val="FF0000"/>
                <w:lang w:eastAsia="zh-CN"/>
              </w:rPr>
              <w:t>’</w:t>
            </w:r>
            <w:r w:rsidRPr="00C81EA4">
              <w:rPr>
                <w:rFonts w:eastAsiaTheme="minorEastAsia" w:hint="eastAsia"/>
                <w:color w:val="FF0000"/>
                <w:lang w:eastAsia="zh-CN"/>
              </w:rPr>
              <w:t xml:space="preserve"> to </w:t>
            </w:r>
            <w:r w:rsidRPr="00C81EA4">
              <w:rPr>
                <w:rFonts w:eastAsiaTheme="minorEastAsia"/>
                <w:color w:val="FF0000"/>
                <w:lang w:eastAsia="zh-CN"/>
              </w:rPr>
              <w:t>‘</w:t>
            </w:r>
            <w:r w:rsidRPr="00C81EA4">
              <w:rPr>
                <w:rFonts w:eastAsiaTheme="minorEastAsia" w:hint="eastAsia"/>
                <w:color w:val="FF0000"/>
                <w:lang w:eastAsia="zh-CN"/>
              </w:rPr>
              <w:t>the serving cell</w:t>
            </w:r>
            <w:r w:rsidRPr="00C81EA4">
              <w:rPr>
                <w:rFonts w:eastAsiaTheme="minorEastAsia"/>
                <w:color w:val="FF0000"/>
                <w:lang w:eastAsia="zh-CN"/>
              </w:rPr>
              <w:t>’</w:t>
            </w:r>
            <w:r>
              <w:rPr>
                <w:rFonts w:eastAsiaTheme="minorEastAsia" w:hint="eastAsia"/>
                <w:lang w:eastAsia="zh-CN"/>
              </w:rPr>
              <w:t>, which aligns with RAN1 agreement in RAN1#98bis.</w:t>
            </w:r>
          </w:p>
          <w:tbl>
            <w:tblPr>
              <w:tblStyle w:val="af6"/>
              <w:tblW w:w="0" w:type="auto"/>
              <w:tblLook w:val="04A0" w:firstRow="1" w:lastRow="0" w:firstColumn="1" w:lastColumn="0" w:noHBand="0" w:noVBand="1"/>
            </w:tblPr>
            <w:tblGrid>
              <w:gridCol w:w="7423"/>
            </w:tblGrid>
            <w:tr w:rsidR="009A3FB3" w14:paraId="770FF5E8" w14:textId="77777777" w:rsidTr="00A47237">
              <w:tc>
                <w:tcPr>
                  <w:tcW w:w="7423" w:type="dxa"/>
                </w:tcPr>
                <w:p w14:paraId="4109FEF5" w14:textId="77777777" w:rsidR="009A3FB3" w:rsidRDefault="009A3FB3" w:rsidP="009A3FB3">
                  <w:r w:rsidRPr="00887DC0">
                    <w:rPr>
                      <w:highlight w:val="green"/>
                    </w:rPr>
                    <w:t>Agreement:</w:t>
                  </w:r>
                </w:p>
                <w:p w14:paraId="3786D3EC" w14:textId="77777777" w:rsidR="009A3FB3" w:rsidRDefault="009A3FB3" w:rsidP="009A3FB3">
                  <w:pPr>
                    <w:numPr>
                      <w:ilvl w:val="0"/>
                      <w:numId w:val="32"/>
                    </w:numPr>
                    <w:spacing w:after="0"/>
                    <w:jc w:val="left"/>
                  </w:pPr>
                  <w:r>
                    <w:t>A higher layer parameter, DL-PRS-SFN0-Offset, is configured</w:t>
                  </w:r>
                </w:p>
                <w:p w14:paraId="4A7CD32F" w14:textId="77777777" w:rsidR="009A3FB3" w:rsidRDefault="009A3FB3" w:rsidP="009A3FB3">
                  <w:pPr>
                    <w:numPr>
                      <w:ilvl w:val="1"/>
                      <w:numId w:val="32"/>
                    </w:numPr>
                    <w:spacing w:after="0"/>
                    <w:jc w:val="left"/>
                  </w:pPr>
                  <w:r>
                    <w:t xml:space="preserve">Defines time offset of the SFN0 slot 0 for given TRP with respect to SFN0 slot 0 of FFS for RAN2 WG </w:t>
                  </w:r>
                  <w:r w:rsidRPr="00AD4EB6">
                    <w:rPr>
                      <w:color w:val="FF0000"/>
                    </w:rPr>
                    <w:t>1) serving TRP or 2) serving cell</w:t>
                  </w:r>
                  <w:r>
                    <w:t xml:space="preserve"> 3) etc.</w:t>
                  </w:r>
                </w:p>
                <w:p w14:paraId="31BE92BC" w14:textId="77777777" w:rsidR="009A3FB3" w:rsidRPr="00AD4EB6" w:rsidRDefault="009A3FB3" w:rsidP="009A3FB3">
                  <w:pPr>
                    <w:numPr>
                      <w:ilvl w:val="1"/>
                      <w:numId w:val="32"/>
                    </w:numPr>
                    <w:spacing w:after="0"/>
                    <w:jc w:val="left"/>
                  </w:pPr>
                  <w:r>
                    <w:t>FFS values</w:t>
                  </w:r>
                </w:p>
              </w:tc>
            </w:tr>
          </w:tbl>
          <w:p w14:paraId="3A59CDA7" w14:textId="77777777" w:rsidR="009A3FB3" w:rsidRDefault="009A3FB3" w:rsidP="009A3FB3">
            <w:pPr>
              <w:pStyle w:val="TAL"/>
              <w:rPr>
                <w:rFonts w:eastAsiaTheme="minorEastAsia"/>
                <w:lang w:eastAsia="zh-CN"/>
              </w:rPr>
            </w:pPr>
          </w:p>
          <w:p w14:paraId="223349A0" w14:textId="77777777" w:rsidR="009A3FB3" w:rsidRDefault="009A3FB3" w:rsidP="009A3FB3">
            <w:pPr>
              <w:pStyle w:val="TAL"/>
              <w:rPr>
                <w:rFonts w:eastAsiaTheme="minorEastAsia"/>
                <w:lang w:eastAsia="zh-CN"/>
              </w:rPr>
            </w:pPr>
            <w:r>
              <w:rPr>
                <w:rFonts w:eastAsiaTheme="minorEastAsia" w:hint="eastAsia"/>
                <w:lang w:eastAsia="zh-CN"/>
              </w:rPr>
              <w:t xml:space="preserve">Another option is to add a description like </w:t>
            </w:r>
            <w:r>
              <w:rPr>
                <w:rFonts w:eastAsiaTheme="minorEastAsia"/>
                <w:lang w:eastAsia="zh-CN"/>
              </w:rPr>
              <w:t>‘</w:t>
            </w:r>
            <w:r w:rsidRPr="003121C7">
              <w:rPr>
                <w:color w:val="FF0000"/>
              </w:rPr>
              <w:t xml:space="preserve">The location server should include at least one </w:t>
            </w:r>
            <w:r>
              <w:rPr>
                <w:rFonts w:eastAsiaTheme="minorEastAsia" w:hint="eastAsia"/>
                <w:color w:val="FF0000"/>
                <w:lang w:eastAsia="zh-CN"/>
              </w:rPr>
              <w:t>TRP</w:t>
            </w:r>
            <w:r w:rsidRPr="003121C7">
              <w:rPr>
                <w:color w:val="FF0000"/>
              </w:rPr>
              <w:t xml:space="preserve"> for which the SFN can be obtained by the target device</w:t>
            </w:r>
            <w:r w:rsidRPr="00934D59">
              <w:rPr>
                <w:color w:val="FF0000"/>
              </w:rPr>
              <w:t xml:space="preserve">, e.g. </w:t>
            </w:r>
            <w:r>
              <w:rPr>
                <w:rFonts w:eastAsiaTheme="minorEastAsia" w:hint="eastAsia"/>
                <w:color w:val="FF0000"/>
                <w:lang w:eastAsia="zh-CN"/>
              </w:rPr>
              <w:t xml:space="preserve">a TRP from </w:t>
            </w:r>
            <w:r w:rsidRPr="00934D59">
              <w:rPr>
                <w:color w:val="FF0000"/>
              </w:rPr>
              <w:t>the serving cell</w:t>
            </w:r>
            <w:r w:rsidRPr="00934D59">
              <w:rPr>
                <w:rFonts w:eastAsiaTheme="minorEastAsia" w:hint="eastAsia"/>
                <w:color w:val="FF0000"/>
                <w:lang w:eastAsia="zh-CN"/>
              </w:rPr>
              <w:t xml:space="preserve"> </w:t>
            </w:r>
            <w:r>
              <w:rPr>
                <w:rFonts w:eastAsiaTheme="minorEastAsia"/>
                <w:lang w:eastAsia="zh-CN"/>
              </w:rPr>
              <w:t>’</w:t>
            </w:r>
            <w:r>
              <w:rPr>
                <w:rFonts w:eastAsiaTheme="minorEastAsia" w:hint="eastAsia"/>
                <w:lang w:eastAsia="zh-CN"/>
              </w:rPr>
              <w:t>, so that the UE may also obtain the timing of each TRP.</w:t>
            </w:r>
          </w:p>
          <w:p w14:paraId="249C3D51" w14:textId="77777777" w:rsidR="009A3FB3" w:rsidRDefault="009A3FB3" w:rsidP="009A3FB3">
            <w:pPr>
              <w:pStyle w:val="TAL"/>
              <w:rPr>
                <w:rFonts w:eastAsiaTheme="minorEastAsia"/>
                <w:lang w:eastAsia="zh-CN"/>
              </w:rPr>
            </w:pPr>
          </w:p>
          <w:p w14:paraId="18E91D20" w14:textId="77777777" w:rsidR="009A3FB3" w:rsidRDefault="009A3FB3" w:rsidP="009A3FB3">
            <w:pPr>
              <w:pStyle w:val="TAL"/>
              <w:rPr>
                <w:rFonts w:eastAsiaTheme="minorEastAsia"/>
                <w:lang w:eastAsia="zh-CN"/>
              </w:rPr>
            </w:pPr>
            <w:r>
              <w:rPr>
                <w:rFonts w:eastAsiaTheme="minorEastAsia" w:hint="eastAsia"/>
                <w:lang w:eastAsia="zh-CN"/>
              </w:rPr>
              <w:t xml:space="preserve">The third option is </w:t>
            </w:r>
            <w:r w:rsidRPr="00AD4EB6">
              <w:rPr>
                <w:rFonts w:eastAsiaTheme="minorEastAsia" w:hint="eastAsia"/>
                <w:color w:val="FF0000"/>
                <w:lang w:eastAsia="zh-CN"/>
              </w:rPr>
              <w:t>providing absolute SFN0 timing of reference TRP</w:t>
            </w:r>
            <w:r>
              <w:rPr>
                <w:rFonts w:eastAsiaTheme="minorEastAsia" w:hint="eastAsia"/>
                <w:lang w:eastAsia="zh-CN"/>
              </w:rPr>
              <w:t xml:space="preserve"> for the UE. </w:t>
            </w:r>
          </w:p>
          <w:p w14:paraId="420F2027" w14:textId="77777777" w:rsidR="009A3FB3" w:rsidRDefault="009A3FB3" w:rsidP="009A3FB3">
            <w:pPr>
              <w:pStyle w:val="TAL"/>
              <w:rPr>
                <w:rFonts w:eastAsiaTheme="minorEastAsia"/>
                <w:lang w:eastAsia="zh-CN"/>
              </w:rPr>
            </w:pPr>
          </w:p>
          <w:p w14:paraId="65C41321" w14:textId="5951559A" w:rsidR="00695CC9" w:rsidRPr="0056792A" w:rsidRDefault="009A3FB3" w:rsidP="009A3FB3">
            <w:pPr>
              <w:pStyle w:val="TAL"/>
              <w:rPr>
                <w:rFonts w:eastAsiaTheme="minorEastAsia"/>
                <w:lang w:eastAsia="zh-CN"/>
              </w:rPr>
            </w:pPr>
            <w:r>
              <w:rPr>
                <w:rFonts w:eastAsiaTheme="minorEastAsia" w:hint="eastAsia"/>
                <w:lang w:eastAsia="zh-CN"/>
              </w:rPr>
              <w:t xml:space="preserve">In our view, the first option or the second option is </w:t>
            </w:r>
            <w:r>
              <w:rPr>
                <w:rFonts w:eastAsiaTheme="minorEastAsia"/>
                <w:lang w:eastAsia="zh-CN"/>
              </w:rPr>
              <w:t>preferred</w:t>
            </w:r>
            <w:r>
              <w:rPr>
                <w:rFonts w:eastAsiaTheme="minorEastAsia" w:hint="eastAsia"/>
                <w:lang w:eastAsia="zh-CN"/>
              </w:rPr>
              <w:t>.</w:t>
            </w:r>
          </w:p>
          <w:p w14:paraId="4ED3501B" w14:textId="77777777" w:rsidR="00695CC9" w:rsidRDefault="00695CC9" w:rsidP="00695CC9">
            <w:pPr>
              <w:pStyle w:val="TAL"/>
              <w:rPr>
                <w:lang w:eastAsia="ko-KR"/>
              </w:rPr>
            </w:pPr>
          </w:p>
        </w:tc>
      </w:tr>
      <w:tr w:rsidR="00695CC9" w14:paraId="2EC95359" w14:textId="77777777" w:rsidTr="0024237D">
        <w:tc>
          <w:tcPr>
            <w:tcW w:w="1975" w:type="dxa"/>
          </w:tcPr>
          <w:p w14:paraId="063B4A42" w14:textId="77777777" w:rsidR="00695CC9" w:rsidRDefault="00695CC9" w:rsidP="00695CC9">
            <w:pPr>
              <w:pStyle w:val="TAL"/>
              <w:rPr>
                <w:lang w:eastAsia="ko-KR"/>
              </w:rPr>
            </w:pPr>
          </w:p>
        </w:tc>
        <w:tc>
          <w:tcPr>
            <w:tcW w:w="7654" w:type="dxa"/>
          </w:tcPr>
          <w:p w14:paraId="2B9C85E4" w14:textId="77777777" w:rsidR="00695CC9" w:rsidRDefault="00695CC9" w:rsidP="00695CC9">
            <w:pPr>
              <w:pStyle w:val="TAL"/>
              <w:rPr>
                <w:lang w:eastAsia="ko-KR"/>
              </w:rPr>
            </w:pPr>
          </w:p>
        </w:tc>
      </w:tr>
      <w:tr w:rsidR="00695CC9" w14:paraId="44BCC9CE" w14:textId="77777777" w:rsidTr="0024237D">
        <w:tc>
          <w:tcPr>
            <w:tcW w:w="1975" w:type="dxa"/>
          </w:tcPr>
          <w:p w14:paraId="7C8F36CC" w14:textId="77777777" w:rsidR="00695CC9" w:rsidRDefault="00695CC9" w:rsidP="00695CC9">
            <w:pPr>
              <w:pStyle w:val="TAL"/>
              <w:rPr>
                <w:lang w:eastAsia="ko-KR"/>
              </w:rPr>
            </w:pPr>
          </w:p>
        </w:tc>
        <w:tc>
          <w:tcPr>
            <w:tcW w:w="7654" w:type="dxa"/>
          </w:tcPr>
          <w:p w14:paraId="1D363C87" w14:textId="77777777" w:rsidR="00695CC9" w:rsidRDefault="00695CC9" w:rsidP="00695CC9">
            <w:pPr>
              <w:pStyle w:val="TAL"/>
              <w:rPr>
                <w:lang w:eastAsia="ko-KR"/>
              </w:rPr>
            </w:pPr>
          </w:p>
        </w:tc>
      </w:tr>
      <w:tr w:rsidR="00695CC9" w14:paraId="3803B190" w14:textId="77777777" w:rsidTr="0024237D">
        <w:tc>
          <w:tcPr>
            <w:tcW w:w="1975" w:type="dxa"/>
          </w:tcPr>
          <w:p w14:paraId="1996B79C" w14:textId="77777777" w:rsidR="00695CC9" w:rsidRDefault="00695CC9" w:rsidP="00695CC9">
            <w:pPr>
              <w:pStyle w:val="TAL"/>
              <w:rPr>
                <w:lang w:eastAsia="ko-KR"/>
              </w:rPr>
            </w:pPr>
          </w:p>
        </w:tc>
        <w:tc>
          <w:tcPr>
            <w:tcW w:w="7654" w:type="dxa"/>
          </w:tcPr>
          <w:p w14:paraId="460E91FF" w14:textId="77777777" w:rsidR="00695CC9" w:rsidRDefault="00695CC9" w:rsidP="00695CC9">
            <w:pPr>
              <w:pStyle w:val="TAL"/>
              <w:rPr>
                <w:lang w:eastAsia="ko-KR"/>
              </w:rPr>
            </w:pPr>
          </w:p>
        </w:tc>
      </w:tr>
      <w:tr w:rsidR="00695CC9" w14:paraId="316F6EBF" w14:textId="77777777" w:rsidTr="0024237D">
        <w:tc>
          <w:tcPr>
            <w:tcW w:w="1975" w:type="dxa"/>
          </w:tcPr>
          <w:p w14:paraId="00BFB78F" w14:textId="77777777" w:rsidR="00695CC9" w:rsidRDefault="00695CC9" w:rsidP="00695CC9">
            <w:pPr>
              <w:pStyle w:val="TAL"/>
              <w:rPr>
                <w:lang w:eastAsia="ko-KR"/>
              </w:rPr>
            </w:pPr>
          </w:p>
        </w:tc>
        <w:tc>
          <w:tcPr>
            <w:tcW w:w="7654" w:type="dxa"/>
          </w:tcPr>
          <w:p w14:paraId="55F19F0C" w14:textId="77777777" w:rsidR="00695CC9" w:rsidRDefault="00695CC9" w:rsidP="00695CC9">
            <w:pPr>
              <w:pStyle w:val="TAL"/>
              <w:rPr>
                <w:lang w:eastAsia="ko-KR"/>
              </w:rPr>
            </w:pPr>
          </w:p>
        </w:tc>
      </w:tr>
      <w:tr w:rsidR="00695CC9" w14:paraId="4CB799DF" w14:textId="77777777" w:rsidTr="0024237D">
        <w:tc>
          <w:tcPr>
            <w:tcW w:w="1975" w:type="dxa"/>
          </w:tcPr>
          <w:p w14:paraId="1AF85D18" w14:textId="77777777" w:rsidR="00695CC9" w:rsidRDefault="00695CC9" w:rsidP="00695CC9">
            <w:pPr>
              <w:pStyle w:val="TAL"/>
              <w:rPr>
                <w:lang w:eastAsia="ko-KR"/>
              </w:rPr>
            </w:pPr>
          </w:p>
        </w:tc>
        <w:tc>
          <w:tcPr>
            <w:tcW w:w="7654" w:type="dxa"/>
          </w:tcPr>
          <w:p w14:paraId="4518350A" w14:textId="77777777" w:rsidR="00695CC9" w:rsidRDefault="00695CC9" w:rsidP="00695CC9">
            <w:pPr>
              <w:pStyle w:val="TAL"/>
              <w:rPr>
                <w:lang w:eastAsia="ko-KR"/>
              </w:rPr>
            </w:pPr>
          </w:p>
        </w:tc>
      </w:tr>
    </w:tbl>
    <w:p w14:paraId="200C6901" w14:textId="0EDA2EB0" w:rsidR="00031F04" w:rsidRDefault="00031F04" w:rsidP="00782B08">
      <w:pPr>
        <w:rPr>
          <w:lang w:val="en-US" w:eastAsia="ko-KR"/>
        </w:rPr>
      </w:pPr>
    </w:p>
    <w:p w14:paraId="633DD985" w14:textId="77777777" w:rsidR="00987EB7" w:rsidRPr="00782B08" w:rsidRDefault="00987EB7" w:rsidP="00782B08">
      <w:pPr>
        <w:rPr>
          <w:lang w:val="en-US" w:eastAsia="ko-KR"/>
        </w:rPr>
      </w:pPr>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2"/>
        <w:rPr>
          <w:lang w:val="en-US" w:eastAsia="ko-KR"/>
        </w:rPr>
      </w:pPr>
      <w:r>
        <w:rPr>
          <w:lang w:val="en-US" w:eastAsia="ko-KR"/>
        </w:rPr>
        <w:t>4.1</w:t>
      </w:r>
      <w:r>
        <w:rPr>
          <w:lang w:val="en-US" w:eastAsia="ko-KR"/>
        </w:rPr>
        <w:tab/>
      </w:r>
      <w:r w:rsidR="00BA3A4C" w:rsidRPr="000148AB">
        <w:rPr>
          <w:i/>
          <w:iCs/>
          <w:lang w:val="en-US" w:eastAsia="ko-KR"/>
        </w:rPr>
        <w:t>NR-ECID-</w:t>
      </w:r>
      <w:proofErr w:type="spellStart"/>
      <w:r w:rsidR="00BA3A4C" w:rsidRPr="000148AB">
        <w:rPr>
          <w:i/>
          <w:iCs/>
          <w:lang w:val="en-US" w:eastAsia="ko-KR"/>
        </w:rPr>
        <w:t>SignalMeasurementInformation</w:t>
      </w:r>
      <w:proofErr w:type="spellEnd"/>
      <w:r w:rsidR="00BA3A4C">
        <w:rPr>
          <w:lang w:val="en-US" w:eastAsia="ko-KR"/>
        </w:rPr>
        <w:t xml:space="preserve"> Issues</w:t>
      </w:r>
    </w:p>
    <w:p w14:paraId="0A46B66E" w14:textId="110E85DA" w:rsidR="00454B98" w:rsidRDefault="00A9789E" w:rsidP="00BB6870">
      <w:pPr>
        <w:pStyle w:val="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w:t>
      </w:r>
      <w:proofErr w:type="spellStart"/>
      <w:r w:rsidRPr="00093DE6">
        <w:rPr>
          <w:i/>
          <w:iCs/>
          <w:lang w:val="en-US" w:eastAsia="ko-KR"/>
        </w:rPr>
        <w:t>Measure</w:t>
      </w:r>
      <w:r w:rsidR="00093DE6" w:rsidRPr="00093DE6">
        <w:rPr>
          <w:i/>
          <w:iCs/>
          <w:lang w:val="en-US" w:eastAsia="ko-KR"/>
        </w:rPr>
        <w:t>dResultsElement</w:t>
      </w:r>
      <w:proofErr w:type="spellEnd"/>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w:t>
      </w:r>
      <w:proofErr w:type="spellStart"/>
      <w:r w:rsidRPr="00093DE6">
        <w:rPr>
          <w:i/>
          <w:iCs/>
          <w:lang w:val="en-US" w:eastAsia="ko-KR"/>
        </w:rPr>
        <w:t>MeasuredResultsElement</w:t>
      </w:r>
      <w:proofErr w:type="spellEnd"/>
      <w:r>
        <w:rPr>
          <w:i/>
          <w:iCs/>
          <w:lang w:val="en-US" w:eastAsia="ko-KR"/>
        </w:rPr>
        <w:t xml:space="preserve"> </w:t>
      </w:r>
      <w:r>
        <w:rPr>
          <w:lang w:val="en-US" w:eastAsia="ko-KR"/>
        </w:rPr>
        <w:t xml:space="preserve">includes the </w:t>
      </w:r>
      <w:proofErr w:type="spellStart"/>
      <w:r w:rsidRPr="004845D2">
        <w:rPr>
          <w:i/>
          <w:iCs/>
          <w:lang w:val="en-US" w:eastAsia="ko-KR"/>
        </w:rPr>
        <w:t>measResultsNR</w:t>
      </w:r>
      <w:proofErr w:type="spellEnd"/>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proofErr w:type="spellStart"/>
      <w:r w:rsidR="009727B1" w:rsidRPr="00C46555">
        <w:rPr>
          <w:i/>
          <w:iCs/>
        </w:rPr>
        <w:t>resultsSSB</w:t>
      </w:r>
      <w:proofErr w:type="spellEnd"/>
      <w:r w:rsidR="009727B1" w:rsidRPr="00C46555">
        <w:rPr>
          <w:i/>
          <w:iCs/>
        </w:rPr>
        <w:t>-Cell</w:t>
      </w:r>
      <w:r w:rsidR="009727B1">
        <w:rPr>
          <w:lang w:val="en-US"/>
        </w:rPr>
        <w:t>,</w:t>
      </w:r>
      <w:r w:rsidR="009727B1" w:rsidRPr="009727B1">
        <w:t xml:space="preserve"> </w:t>
      </w:r>
      <w:proofErr w:type="spellStart"/>
      <w:r w:rsidR="009727B1" w:rsidRPr="00C46555">
        <w:rPr>
          <w:i/>
          <w:iCs/>
        </w:rPr>
        <w:t>resultsCSI</w:t>
      </w:r>
      <w:proofErr w:type="spellEnd"/>
      <w:r w:rsidR="009727B1" w:rsidRPr="00C46555">
        <w:rPr>
          <w:i/>
          <w:iCs/>
        </w:rPr>
        <w:t>-RS-Cell</w:t>
      </w:r>
      <w:r w:rsidR="009727B1">
        <w:rPr>
          <w:lang w:val="en-US"/>
        </w:rPr>
        <w:t xml:space="preserve">, </w:t>
      </w:r>
      <w:proofErr w:type="spellStart"/>
      <w:r w:rsidR="009727B1" w:rsidRPr="00C46555">
        <w:rPr>
          <w:i/>
          <w:iCs/>
        </w:rPr>
        <w:t>resultsSSB</w:t>
      </w:r>
      <w:proofErr w:type="spellEnd"/>
      <w:r w:rsidR="009727B1" w:rsidRPr="00C46555">
        <w:rPr>
          <w:i/>
          <w:iCs/>
        </w:rPr>
        <w:t>-Indexes</w:t>
      </w:r>
      <w:r w:rsidR="009727B1">
        <w:rPr>
          <w:lang w:val="en-US"/>
        </w:rPr>
        <w:t xml:space="preserve">, </w:t>
      </w:r>
      <w:proofErr w:type="spellStart"/>
      <w:r w:rsidR="009727B1" w:rsidRPr="00C46555">
        <w:rPr>
          <w:i/>
          <w:iCs/>
        </w:rPr>
        <w:t>resultsCSI</w:t>
      </w:r>
      <w:proofErr w:type="spellEnd"/>
      <w:r w:rsidR="009727B1" w:rsidRPr="00C46555">
        <w:rPr>
          <w:i/>
          <w:iCs/>
        </w:rPr>
        <w:t>-RS-Indexes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r w:rsidR="00C12F3A" w:rsidRPr="00C12F3A">
        <w:rPr>
          <w:i/>
          <w:iCs/>
          <w:lang w:val="en-US"/>
        </w:rPr>
        <w:t>nr-RSRP</w:t>
      </w:r>
      <w:r w:rsidR="00C12F3A">
        <w:rPr>
          <w:lang w:val="en-US"/>
        </w:rPr>
        <w:t xml:space="preserve">, </w:t>
      </w:r>
      <w:r w:rsidR="00C12F3A" w:rsidRPr="00A2319E">
        <w:rPr>
          <w:i/>
          <w:iCs/>
          <w:lang w:val="en-US"/>
        </w:rPr>
        <w:t>nr-RSRQ</w:t>
      </w:r>
      <w:r w:rsidR="00C12F3A" w:rsidRPr="00A2319E">
        <w:rPr>
          <w:lang w:val="en-US"/>
        </w:rPr>
        <w:t xml:space="preserve">) </w:t>
      </w:r>
      <w:r w:rsidR="009727B1">
        <w:rPr>
          <w:lang w:val="en-US" w:eastAsia="ko-KR"/>
        </w:rPr>
        <w:t xml:space="preserve"> being optional</w:t>
      </w:r>
      <w:r w:rsidR="00C12F3A">
        <w:rPr>
          <w:lang w:val="en-US" w:eastAsia="ko-KR"/>
        </w:rPr>
        <w:t xml:space="preserve"> present. For the </w:t>
      </w:r>
      <w:r w:rsidR="009C0A68">
        <w:rPr>
          <w:lang w:val="en-US" w:eastAsia="ko-KR"/>
        </w:rPr>
        <w:t xml:space="preserve">beam-level results, the </w:t>
      </w:r>
      <w:proofErr w:type="spellStart"/>
      <w:r w:rsidR="00B8603C" w:rsidRPr="00B8603C">
        <w:rPr>
          <w:i/>
          <w:iCs/>
        </w:rPr>
        <w:t>rsIndexResults</w:t>
      </w:r>
      <w:proofErr w:type="spellEnd"/>
      <w:r w:rsidR="00B8603C" w:rsidRPr="00B8603C">
        <w:rPr>
          <w:i/>
          <w:iCs/>
        </w:rPr>
        <w:t xml:space="preserve"> </w:t>
      </w:r>
      <w:r w:rsidR="003F7769" w:rsidRPr="003F7769">
        <w:t xml:space="preserve">and the </w:t>
      </w:r>
      <w:proofErr w:type="spellStart"/>
      <w:r w:rsidR="003F7769" w:rsidRPr="003F7769">
        <w:rPr>
          <w:i/>
          <w:iCs/>
        </w:rPr>
        <w:t>MeasQuantityResults</w:t>
      </w:r>
      <w:proofErr w:type="spellEnd"/>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4"/>
      </w:pPr>
      <w:r>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proofErr w:type="spellStart"/>
      <w:r w:rsidRPr="00F7502C">
        <w:rPr>
          <w:i/>
          <w:iCs/>
          <w:lang w:eastAsia="ko-KR"/>
        </w:rPr>
        <w:t>measResultNR</w:t>
      </w:r>
      <w:proofErr w:type="spellEnd"/>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w:t>
      </w:r>
      <w:proofErr w:type="spellStart"/>
      <w:r w:rsidR="008F3866" w:rsidRPr="00F7502C">
        <w:rPr>
          <w:i/>
          <w:iCs/>
          <w:lang w:eastAsia="ko-KR"/>
        </w:rPr>
        <w:t>MeasuredResultsElement</w:t>
      </w:r>
      <w:proofErr w:type="spellEnd"/>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proofErr w:type="spellStart"/>
      <w:r w:rsidR="00F7502C" w:rsidRPr="00F7502C">
        <w:rPr>
          <w:i/>
          <w:iCs/>
          <w:lang w:val="en-US" w:eastAsia="ko-KR"/>
        </w:rPr>
        <w:t>MeasQuantityResults</w:t>
      </w:r>
      <w:proofErr w:type="spellEnd"/>
      <w:r w:rsidR="00F7502C">
        <w:rPr>
          <w:lang w:val="en-US" w:eastAsia="ko-KR"/>
        </w:rPr>
        <w:t xml:space="preserve"> in </w:t>
      </w:r>
      <w:proofErr w:type="spellStart"/>
      <w:r w:rsidR="00F7502C" w:rsidRPr="00F7502C">
        <w:rPr>
          <w:i/>
          <w:iCs/>
          <w:lang w:val="en-US" w:eastAsia="ko-KR"/>
        </w:rPr>
        <w:t>ResultsPerSSB</w:t>
      </w:r>
      <w:proofErr w:type="spellEnd"/>
      <w:r w:rsidR="00F7502C" w:rsidRPr="00F7502C">
        <w:rPr>
          <w:i/>
          <w:iCs/>
          <w:lang w:val="en-US" w:eastAsia="ko-KR"/>
        </w:rPr>
        <w:t>-Index</w:t>
      </w:r>
      <w:r w:rsidR="00F7502C">
        <w:rPr>
          <w:lang w:val="en-US" w:eastAsia="ko-KR"/>
        </w:rPr>
        <w:t xml:space="preserve"> and </w:t>
      </w:r>
      <w:proofErr w:type="spellStart"/>
      <w:r w:rsidR="00F7502C" w:rsidRPr="00F7502C">
        <w:rPr>
          <w:i/>
          <w:iCs/>
          <w:lang w:val="en-US" w:eastAsia="ko-KR"/>
        </w:rPr>
        <w:t>ResultsPerCSI</w:t>
      </w:r>
      <w:proofErr w:type="spellEnd"/>
      <w:r w:rsidR="00F7502C" w:rsidRPr="00F7502C">
        <w:rPr>
          <w:i/>
          <w:iCs/>
          <w:lang w:val="en-US" w:eastAsia="ko-KR"/>
        </w:rPr>
        <w:t>-RS-Index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NOTE: See Annex 2 for example implementation.</w:t>
      </w:r>
    </w:p>
    <w:tbl>
      <w:tblPr>
        <w:tblStyle w:val="af6"/>
        <w:tblW w:w="0" w:type="auto"/>
        <w:tblLook w:val="04A0" w:firstRow="1" w:lastRow="0" w:firstColumn="1" w:lastColumn="0" w:noHBand="0" w:noVBand="1"/>
      </w:tblPr>
      <w:tblGrid>
        <w:gridCol w:w="1975"/>
        <w:gridCol w:w="7654"/>
      </w:tblGrid>
      <w:tr w:rsidR="00983D19" w14:paraId="2FCB87C5" w14:textId="77777777" w:rsidTr="0024237D">
        <w:tc>
          <w:tcPr>
            <w:tcW w:w="9629" w:type="dxa"/>
            <w:gridSpan w:val="2"/>
          </w:tcPr>
          <w:p w14:paraId="170B83CA" w14:textId="34CAC227" w:rsidR="00983D19" w:rsidRPr="00966597" w:rsidRDefault="00983D19" w:rsidP="0024237D">
            <w:pPr>
              <w:pStyle w:val="TAH"/>
              <w:jc w:val="both"/>
              <w:rPr>
                <w:lang w:val="en-US" w:eastAsia="ko-KR"/>
              </w:rPr>
            </w:pPr>
            <w:r>
              <w:rPr>
                <w:lang w:val="en-US" w:eastAsia="ko-KR"/>
              </w:rPr>
              <w:t xml:space="preserve">Issue </w:t>
            </w:r>
            <w:r w:rsidR="00966597">
              <w:rPr>
                <w:rFonts w:eastAsia="Times New Roman"/>
                <w:iCs/>
              </w:rPr>
              <w:t>6.5.9</w:t>
            </w:r>
            <w:r w:rsidR="00966597">
              <w:rPr>
                <w:rFonts w:eastAsia="Times New Roman"/>
                <w:iCs/>
                <w:lang w:val="en-US"/>
              </w:rPr>
              <w:t>-1</w:t>
            </w:r>
          </w:p>
        </w:tc>
      </w:tr>
      <w:tr w:rsidR="00983D19" w14:paraId="4BAD14FF" w14:textId="77777777" w:rsidTr="0024237D">
        <w:tc>
          <w:tcPr>
            <w:tcW w:w="1975" w:type="dxa"/>
          </w:tcPr>
          <w:p w14:paraId="2E244A90" w14:textId="77777777" w:rsidR="00983D19" w:rsidRDefault="00983D19" w:rsidP="0024237D">
            <w:pPr>
              <w:pStyle w:val="TAH"/>
              <w:rPr>
                <w:lang w:eastAsia="ko-KR"/>
              </w:rPr>
            </w:pPr>
            <w:r>
              <w:rPr>
                <w:lang w:eastAsia="ko-KR"/>
              </w:rPr>
              <w:t>Company</w:t>
            </w:r>
          </w:p>
        </w:tc>
        <w:tc>
          <w:tcPr>
            <w:tcW w:w="7654" w:type="dxa"/>
          </w:tcPr>
          <w:p w14:paraId="414D406B" w14:textId="77777777" w:rsidR="00983D19" w:rsidRDefault="00983D19" w:rsidP="0024237D">
            <w:pPr>
              <w:pStyle w:val="TAH"/>
              <w:rPr>
                <w:lang w:eastAsia="ko-KR"/>
              </w:rPr>
            </w:pPr>
            <w:r>
              <w:rPr>
                <w:lang w:eastAsia="ko-KR"/>
              </w:rPr>
              <w:t>Comments</w:t>
            </w:r>
          </w:p>
        </w:tc>
      </w:tr>
      <w:tr w:rsidR="00983D19" w14:paraId="5C21C40C" w14:textId="77777777" w:rsidTr="0024237D">
        <w:tc>
          <w:tcPr>
            <w:tcW w:w="1975" w:type="dxa"/>
          </w:tcPr>
          <w:p w14:paraId="4A0B6975" w14:textId="6464D4CE"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32D979C8" w14:textId="6B64EBE0" w:rsidR="00983D19" w:rsidRDefault="00622993" w:rsidP="0024237D">
            <w:pPr>
              <w:pStyle w:val="TAL"/>
              <w:rPr>
                <w:lang w:eastAsia="ko-KR"/>
              </w:rPr>
            </w:pPr>
            <w:r>
              <w:rPr>
                <w:lang w:eastAsia="ko-KR"/>
              </w:rPr>
              <w:t>Support.</w:t>
            </w:r>
          </w:p>
        </w:tc>
      </w:tr>
      <w:tr w:rsidR="00983D19" w14:paraId="50A7EFC1" w14:textId="77777777" w:rsidTr="0024237D">
        <w:tc>
          <w:tcPr>
            <w:tcW w:w="1975" w:type="dxa"/>
          </w:tcPr>
          <w:p w14:paraId="166AEAC3" w14:textId="25F03677" w:rsidR="00983D19" w:rsidRPr="009B2ACC" w:rsidRDefault="009B2ACC" w:rsidP="0024237D">
            <w:pPr>
              <w:pStyle w:val="TAL"/>
              <w:rPr>
                <w:lang w:val="sv-SE" w:eastAsia="ko-KR"/>
              </w:rPr>
            </w:pPr>
            <w:r>
              <w:rPr>
                <w:lang w:val="sv-SE" w:eastAsia="ko-KR"/>
              </w:rPr>
              <w:t>Ericsson</w:t>
            </w:r>
          </w:p>
        </w:tc>
        <w:tc>
          <w:tcPr>
            <w:tcW w:w="7654" w:type="dxa"/>
          </w:tcPr>
          <w:p w14:paraId="1EBCEB9F" w14:textId="366126D2" w:rsidR="00983D19" w:rsidRDefault="009B2ACC" w:rsidP="0024237D">
            <w:pPr>
              <w:pStyle w:val="TAL"/>
              <w:rPr>
                <w:lang w:eastAsia="ko-KR"/>
              </w:rPr>
            </w:pPr>
            <w:r w:rsidRPr="008573BB">
              <w:rPr>
                <w:lang w:val="en-US" w:eastAsia="ko-KR"/>
              </w:rPr>
              <w:t>Yes, there can be c</w:t>
            </w:r>
            <w:r>
              <w:rPr>
                <w:lang w:val="en-US" w:eastAsia="ko-KR"/>
              </w:rPr>
              <w:t>onfusion about all the optionality about this. The reason for this structure is to copy the exact structure from RRC to allow the UE to reuse the same compiled IE. The RRC IE also includes the PCI – again to minimize efforts on the UE-side, the same IE as in RRC can be beneficial to use also in LPP.</w:t>
            </w:r>
          </w:p>
        </w:tc>
      </w:tr>
      <w:tr w:rsidR="00983D19" w14:paraId="58772C8B" w14:textId="77777777" w:rsidTr="0024237D">
        <w:tc>
          <w:tcPr>
            <w:tcW w:w="1975" w:type="dxa"/>
          </w:tcPr>
          <w:p w14:paraId="55A59368" w14:textId="73CEAE18" w:rsidR="00983D19" w:rsidRPr="009F2DF2" w:rsidRDefault="009F2DF2" w:rsidP="0024237D">
            <w:pPr>
              <w:pStyle w:val="TAL"/>
              <w:rPr>
                <w:lang w:val="en-US" w:eastAsia="ko-KR"/>
              </w:rPr>
            </w:pPr>
            <w:r>
              <w:rPr>
                <w:lang w:val="en-US" w:eastAsia="ko-KR"/>
              </w:rPr>
              <w:t>Apple</w:t>
            </w:r>
          </w:p>
        </w:tc>
        <w:tc>
          <w:tcPr>
            <w:tcW w:w="7654" w:type="dxa"/>
          </w:tcPr>
          <w:p w14:paraId="4C14E3E2" w14:textId="750E5E69" w:rsidR="00983D19" w:rsidRPr="009F2DF2" w:rsidRDefault="009F2DF2" w:rsidP="0024237D">
            <w:pPr>
              <w:pStyle w:val="TAL"/>
              <w:rPr>
                <w:lang w:val="en-US" w:eastAsia="ko-KR"/>
              </w:rPr>
            </w:pPr>
            <w:r>
              <w:rPr>
                <w:lang w:val="en-US" w:eastAsia="ko-KR"/>
              </w:rPr>
              <w:t>Support</w:t>
            </w:r>
          </w:p>
        </w:tc>
      </w:tr>
      <w:tr w:rsidR="00983D19" w14:paraId="404667E5" w14:textId="77777777" w:rsidTr="0024237D">
        <w:tc>
          <w:tcPr>
            <w:tcW w:w="1975" w:type="dxa"/>
          </w:tcPr>
          <w:p w14:paraId="6EF4A95C" w14:textId="323597EB" w:rsidR="00983D19" w:rsidRDefault="00537EAF" w:rsidP="0024237D">
            <w:pPr>
              <w:pStyle w:val="TAL"/>
              <w:rPr>
                <w:lang w:eastAsia="ko-KR"/>
              </w:rPr>
            </w:pPr>
            <w:r w:rsidRPr="0056792A">
              <w:rPr>
                <w:lang w:val="sv-SE" w:eastAsia="ko-KR"/>
              </w:rPr>
              <w:t>v</w:t>
            </w:r>
            <w:r w:rsidRPr="0056792A">
              <w:rPr>
                <w:rFonts w:hint="eastAsia"/>
                <w:lang w:val="sv-SE" w:eastAsia="ko-KR"/>
              </w:rPr>
              <w:t>ivo</w:t>
            </w:r>
          </w:p>
        </w:tc>
        <w:tc>
          <w:tcPr>
            <w:tcW w:w="7654" w:type="dxa"/>
          </w:tcPr>
          <w:p w14:paraId="3B121899" w14:textId="495FD789" w:rsidR="00983D19" w:rsidRPr="00537EAF" w:rsidRDefault="00537EAF" w:rsidP="0024237D">
            <w:pPr>
              <w:pStyle w:val="TAL"/>
              <w:rPr>
                <w:rFonts w:eastAsiaTheme="minorEastAsia"/>
                <w:lang w:eastAsia="zh-CN"/>
              </w:rPr>
            </w:pPr>
            <w:r>
              <w:rPr>
                <w:rFonts w:eastAsiaTheme="minorEastAsia"/>
                <w:lang w:eastAsia="zh-CN"/>
              </w:rPr>
              <w:t>Yes, it is not needed</w:t>
            </w:r>
          </w:p>
        </w:tc>
      </w:tr>
      <w:tr w:rsidR="00983D19" w14:paraId="3583B90B" w14:textId="77777777" w:rsidTr="0024237D">
        <w:tc>
          <w:tcPr>
            <w:tcW w:w="1975" w:type="dxa"/>
          </w:tcPr>
          <w:p w14:paraId="680C8C83" w14:textId="77777777" w:rsidR="00983D19" w:rsidRDefault="00983D19" w:rsidP="0024237D">
            <w:pPr>
              <w:pStyle w:val="TAL"/>
              <w:rPr>
                <w:lang w:eastAsia="ko-KR"/>
              </w:rPr>
            </w:pPr>
          </w:p>
        </w:tc>
        <w:tc>
          <w:tcPr>
            <w:tcW w:w="7654" w:type="dxa"/>
          </w:tcPr>
          <w:p w14:paraId="44777301" w14:textId="77777777" w:rsidR="00983D19" w:rsidRDefault="00983D19" w:rsidP="0024237D">
            <w:pPr>
              <w:pStyle w:val="TAL"/>
              <w:rPr>
                <w:lang w:eastAsia="ko-KR"/>
              </w:rPr>
            </w:pPr>
          </w:p>
        </w:tc>
      </w:tr>
      <w:tr w:rsidR="00983D19" w14:paraId="05E5894C" w14:textId="77777777" w:rsidTr="0024237D">
        <w:tc>
          <w:tcPr>
            <w:tcW w:w="1975" w:type="dxa"/>
          </w:tcPr>
          <w:p w14:paraId="195EA002" w14:textId="77777777" w:rsidR="00983D19" w:rsidRDefault="00983D19" w:rsidP="0024237D">
            <w:pPr>
              <w:pStyle w:val="TAL"/>
              <w:rPr>
                <w:lang w:eastAsia="ko-KR"/>
              </w:rPr>
            </w:pPr>
          </w:p>
        </w:tc>
        <w:tc>
          <w:tcPr>
            <w:tcW w:w="7654" w:type="dxa"/>
          </w:tcPr>
          <w:p w14:paraId="5E2D2B5D" w14:textId="77777777" w:rsidR="00983D19" w:rsidRDefault="00983D19" w:rsidP="0024237D">
            <w:pPr>
              <w:pStyle w:val="TAL"/>
              <w:rPr>
                <w:lang w:eastAsia="ko-KR"/>
              </w:rPr>
            </w:pPr>
          </w:p>
        </w:tc>
      </w:tr>
      <w:tr w:rsidR="00983D19" w14:paraId="073DDF23" w14:textId="77777777" w:rsidTr="0024237D">
        <w:tc>
          <w:tcPr>
            <w:tcW w:w="1975" w:type="dxa"/>
          </w:tcPr>
          <w:p w14:paraId="51D0DB69" w14:textId="77777777" w:rsidR="00983D19" w:rsidRDefault="00983D19" w:rsidP="0024237D">
            <w:pPr>
              <w:pStyle w:val="TAL"/>
              <w:rPr>
                <w:lang w:eastAsia="ko-KR"/>
              </w:rPr>
            </w:pPr>
          </w:p>
        </w:tc>
        <w:tc>
          <w:tcPr>
            <w:tcW w:w="7654" w:type="dxa"/>
          </w:tcPr>
          <w:p w14:paraId="547E2AD4" w14:textId="77777777" w:rsidR="00983D19" w:rsidRDefault="00983D19" w:rsidP="0024237D">
            <w:pPr>
              <w:pStyle w:val="TAL"/>
              <w:rPr>
                <w:lang w:eastAsia="ko-KR"/>
              </w:rPr>
            </w:pPr>
          </w:p>
        </w:tc>
      </w:tr>
    </w:tbl>
    <w:p w14:paraId="2AC61308" w14:textId="77777777" w:rsidR="00F7502C" w:rsidRPr="00F7502C" w:rsidRDefault="00F7502C" w:rsidP="00E52E2B">
      <w:pPr>
        <w:pStyle w:val="NO"/>
        <w:ind w:left="0" w:firstLine="0"/>
        <w:jc w:val="left"/>
        <w:rPr>
          <w:lang w:val="en-US" w:eastAsia="ko-KR"/>
        </w:rPr>
      </w:pPr>
    </w:p>
    <w:p w14:paraId="15D61463" w14:textId="5D489A3F" w:rsidR="006766F8" w:rsidRDefault="006766F8" w:rsidP="006766F8">
      <w:pPr>
        <w:pStyle w:val="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w:t>
      </w:r>
      <w:proofErr w:type="spellStart"/>
      <w:r w:rsidR="00CD780C" w:rsidRPr="00B7491D">
        <w:rPr>
          <w:i/>
          <w:iCs/>
          <w:lang w:val="en-US" w:eastAsia="ko-KR"/>
        </w:rPr>
        <w:t>SignalMeasurementInformation</w:t>
      </w:r>
      <w:proofErr w:type="spellEnd"/>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w:t>
      </w:r>
      <w:proofErr w:type="spellStart"/>
      <w:r w:rsidRPr="00B7491D">
        <w:rPr>
          <w:i/>
          <w:iCs/>
          <w:lang w:val="en-US" w:eastAsia="ko-KR"/>
        </w:rPr>
        <w:t>SignalMeasurementInformation</w:t>
      </w:r>
      <w:proofErr w:type="spellEnd"/>
      <w:r>
        <w:rPr>
          <w:lang w:val="en-US" w:eastAsia="ko-KR"/>
        </w:rPr>
        <w:t xml:space="preserve"> is currently mandatory present. However, since the </w:t>
      </w:r>
      <w:r w:rsidR="00D76E57">
        <w:rPr>
          <w:lang w:val="en-US" w:eastAsia="ko-KR"/>
        </w:rPr>
        <w:t xml:space="preserve">measurement element is used for all measured cells/TRPs (i.e., also for </w:t>
      </w:r>
      <w:proofErr w:type="spellStart"/>
      <w:r w:rsidR="00D76E57">
        <w:rPr>
          <w:lang w:val="en-US" w:eastAsia="ko-KR"/>
        </w:rPr>
        <w:t>neighbour</w:t>
      </w:r>
      <w:proofErr w:type="spellEnd"/>
      <w:r w:rsidR="00D76E57">
        <w:rPr>
          <w:lang w:val="en-US" w:eastAsia="ko-KR"/>
        </w:rPr>
        <w:t xml:space="preserve"> TRPs), a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4"/>
        <w:rPr>
          <w:lang w:val="en-US" w:eastAsia="ko-KR"/>
        </w:rPr>
      </w:pPr>
      <w:r>
        <w:rPr>
          <w:lang w:val="en-US" w:eastAsia="ko-KR"/>
        </w:rPr>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w:t>
      </w:r>
      <w:proofErr w:type="spellStart"/>
      <w:r w:rsidR="0023436E" w:rsidRPr="00B7491D">
        <w:rPr>
          <w:i/>
          <w:iCs/>
          <w:lang w:val="en-US" w:eastAsia="ko-KR"/>
        </w:rPr>
        <w:t>SignalMeasurementInformation</w:t>
      </w:r>
      <w:proofErr w:type="spellEnd"/>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lastRenderedPageBreak/>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proofErr w:type="spellStart"/>
      <w:r w:rsidRPr="00D76E57">
        <w:rPr>
          <w:i/>
          <w:iCs/>
          <w:snapToGrid w:val="0"/>
        </w:rPr>
        <w:t>systemFrameNumber</w:t>
      </w:r>
      <w:proofErr w:type="spellEnd"/>
      <w:r w:rsidRPr="00D76E57">
        <w:rPr>
          <w:i/>
          <w:iCs/>
          <w:snapToGrid w:val="0"/>
        </w:rPr>
        <w:t xml:space="preserve"> </w:t>
      </w:r>
      <w:r>
        <w:rPr>
          <w:snapToGrid w:val="0"/>
        </w:rPr>
        <w:t xml:space="preserve">can usually only be included if the </w:t>
      </w:r>
      <w:r w:rsidRPr="00D76E57">
        <w:rPr>
          <w:i/>
          <w:iCs/>
          <w:snapToGrid w:val="0"/>
        </w:rPr>
        <w:t>NR-</w:t>
      </w:r>
      <w:proofErr w:type="spellStart"/>
      <w:r w:rsidRPr="00D76E57">
        <w:rPr>
          <w:i/>
          <w:iCs/>
          <w:snapToGrid w:val="0"/>
        </w:rPr>
        <w:t>MeasuredResultsElement</w:t>
      </w:r>
      <w:proofErr w:type="spellEnd"/>
      <w:r>
        <w:rPr>
          <w:snapToGrid w:val="0"/>
        </w:rPr>
        <w:t xml:space="preserve"> is provided for a serving cell.</w:t>
      </w:r>
    </w:p>
    <w:p w14:paraId="129AF1B5" w14:textId="7C6B71D5" w:rsidR="00E6416A" w:rsidRDefault="00E6416A" w:rsidP="00E6416A">
      <w:pPr>
        <w:pStyle w:val="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proofErr w:type="spellStart"/>
      <w:r w:rsidRPr="00A90C1D">
        <w:rPr>
          <w:i/>
          <w:iCs/>
        </w:rPr>
        <w:t>trp</w:t>
      </w:r>
      <w:proofErr w:type="spellEnd"/>
      <w:r w:rsidRPr="00A90C1D">
        <w:rPr>
          <w:i/>
          <w:iCs/>
        </w:rPr>
        <w:t>-ID</w:t>
      </w:r>
      <w:r>
        <w:t xml:space="preserve"> field in IE </w:t>
      </w:r>
      <w:r w:rsidRPr="00A90C1D">
        <w:rPr>
          <w:i/>
          <w:iCs/>
          <w:snapToGrid w:val="0"/>
        </w:rPr>
        <w:t>NR-</w:t>
      </w:r>
      <w:proofErr w:type="spellStart"/>
      <w:r w:rsidRPr="00A90C1D">
        <w:rPr>
          <w:i/>
          <w:iCs/>
          <w:snapToGrid w:val="0"/>
        </w:rPr>
        <w:t>MeasuredResultsElement</w:t>
      </w:r>
      <w:proofErr w:type="spellEnd"/>
      <w:r>
        <w:rPr>
          <w:snapToGrid w:val="0"/>
        </w:rPr>
        <w:t xml:space="preserve"> for E-CID to mandatory present; change the </w:t>
      </w:r>
      <w:proofErr w:type="spellStart"/>
      <w:r w:rsidRPr="00FC2815">
        <w:rPr>
          <w:i/>
          <w:iCs/>
          <w:snapToGrid w:val="0"/>
        </w:rPr>
        <w:t>systemFrameNumber</w:t>
      </w:r>
      <w:proofErr w:type="spellEnd"/>
      <w:r>
        <w:rPr>
          <w:snapToGrid w:val="0"/>
        </w:rPr>
        <w:t xml:space="preserve"> in IE </w:t>
      </w:r>
      <w:r w:rsidRPr="00FC2815">
        <w:rPr>
          <w:i/>
          <w:iCs/>
          <w:snapToGrid w:val="0"/>
        </w:rPr>
        <w:t>NR-</w:t>
      </w:r>
      <w:proofErr w:type="spellStart"/>
      <w:r w:rsidRPr="00FC2815">
        <w:rPr>
          <w:i/>
          <w:iCs/>
          <w:snapToGrid w:val="0"/>
        </w:rPr>
        <w:t>MeasuredResultsElement</w:t>
      </w:r>
      <w:proofErr w:type="spellEnd"/>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NOTE: See Annex 2 for example implementation.</w:t>
      </w:r>
    </w:p>
    <w:p w14:paraId="44F8F5D9" w14:textId="77777777" w:rsidR="00B80F52" w:rsidRDefault="00B80F52" w:rsidP="00FB62E4">
      <w:pPr>
        <w:pStyle w:val="NO"/>
        <w:ind w:left="1418" w:hanging="1134"/>
        <w:jc w:val="left"/>
        <w:rPr>
          <w:lang w:eastAsia="ko-KR"/>
        </w:rPr>
      </w:pPr>
    </w:p>
    <w:tbl>
      <w:tblPr>
        <w:tblStyle w:val="af6"/>
        <w:tblW w:w="0" w:type="auto"/>
        <w:tblLook w:val="04A0" w:firstRow="1" w:lastRow="0" w:firstColumn="1" w:lastColumn="0" w:noHBand="0" w:noVBand="1"/>
      </w:tblPr>
      <w:tblGrid>
        <w:gridCol w:w="1975"/>
        <w:gridCol w:w="7654"/>
      </w:tblGrid>
      <w:tr w:rsidR="00983D19" w14:paraId="16984A06" w14:textId="77777777" w:rsidTr="0024237D">
        <w:tc>
          <w:tcPr>
            <w:tcW w:w="9629" w:type="dxa"/>
            <w:gridSpan w:val="2"/>
          </w:tcPr>
          <w:p w14:paraId="0F143DEC" w14:textId="6C71F9BC" w:rsidR="00983D19" w:rsidRPr="008B416F" w:rsidRDefault="00966597" w:rsidP="0024237D">
            <w:pPr>
              <w:pStyle w:val="TAH"/>
              <w:jc w:val="both"/>
              <w:rPr>
                <w:lang w:val="en-US" w:eastAsia="ko-KR"/>
              </w:rPr>
            </w:pPr>
            <w:r>
              <w:rPr>
                <w:lang w:val="en-US" w:eastAsia="ko-KR"/>
              </w:rPr>
              <w:t xml:space="preserve">Issue </w:t>
            </w:r>
            <w:r>
              <w:rPr>
                <w:rFonts w:eastAsia="Times New Roman"/>
                <w:iCs/>
              </w:rPr>
              <w:t>6.5.9</w:t>
            </w:r>
            <w:r>
              <w:rPr>
                <w:rFonts w:eastAsia="Times New Roman"/>
                <w:iCs/>
                <w:lang w:val="en-US"/>
              </w:rPr>
              <w:t>-2</w:t>
            </w:r>
          </w:p>
        </w:tc>
      </w:tr>
      <w:tr w:rsidR="00983D19" w14:paraId="6F08A970" w14:textId="77777777" w:rsidTr="0024237D">
        <w:tc>
          <w:tcPr>
            <w:tcW w:w="1975" w:type="dxa"/>
          </w:tcPr>
          <w:p w14:paraId="6B5C8000" w14:textId="77777777" w:rsidR="00983D19" w:rsidRDefault="00983D19" w:rsidP="0024237D">
            <w:pPr>
              <w:pStyle w:val="TAH"/>
              <w:rPr>
                <w:lang w:eastAsia="ko-KR"/>
              </w:rPr>
            </w:pPr>
            <w:r>
              <w:rPr>
                <w:lang w:eastAsia="ko-KR"/>
              </w:rPr>
              <w:t>Company</w:t>
            </w:r>
          </w:p>
        </w:tc>
        <w:tc>
          <w:tcPr>
            <w:tcW w:w="7654" w:type="dxa"/>
          </w:tcPr>
          <w:p w14:paraId="56A76633" w14:textId="77777777" w:rsidR="00983D19" w:rsidRDefault="00983D19" w:rsidP="0024237D">
            <w:pPr>
              <w:pStyle w:val="TAH"/>
              <w:rPr>
                <w:lang w:eastAsia="ko-KR"/>
              </w:rPr>
            </w:pPr>
            <w:r>
              <w:rPr>
                <w:lang w:eastAsia="ko-KR"/>
              </w:rPr>
              <w:t>Comments</w:t>
            </w:r>
          </w:p>
        </w:tc>
      </w:tr>
      <w:tr w:rsidR="00983D19" w:rsidRPr="00C9659E" w14:paraId="482AB7DA" w14:textId="77777777" w:rsidTr="0024237D">
        <w:tc>
          <w:tcPr>
            <w:tcW w:w="1975" w:type="dxa"/>
          </w:tcPr>
          <w:p w14:paraId="3A5911A4" w14:textId="5B0F3F80" w:rsidR="00983D19" w:rsidRPr="00622993" w:rsidRDefault="00622993"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1748AE30" w14:textId="51A71C7D" w:rsidR="00983D19"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 xml:space="preserve">upport in general. For the </w:t>
            </w:r>
            <w:proofErr w:type="spellStart"/>
            <w:r>
              <w:rPr>
                <w:rFonts w:eastAsiaTheme="minorEastAsia"/>
                <w:lang w:eastAsia="zh-CN"/>
              </w:rPr>
              <w:t>trp</w:t>
            </w:r>
            <w:proofErr w:type="spellEnd"/>
            <w:r>
              <w:rPr>
                <w:rFonts w:eastAsiaTheme="minorEastAsia"/>
                <w:lang w:eastAsia="zh-CN"/>
              </w:rPr>
              <w:t>-ID, since E-CID does not measure PRS, there is no</w:t>
            </w:r>
            <w:r w:rsidR="00C9659E">
              <w:rPr>
                <w:rFonts w:eastAsiaTheme="minorEastAsia"/>
                <w:lang w:eastAsia="zh-CN"/>
              </w:rPr>
              <w:t xml:space="preserve"> need an</w:t>
            </w:r>
            <w:r w:rsidR="00A26C31">
              <w:rPr>
                <w:rFonts w:eastAsiaTheme="minorEastAsia"/>
                <w:lang w:eastAsia="zh-CN"/>
              </w:rPr>
              <w:t>d</w:t>
            </w:r>
            <w:r w:rsidR="00C9659E">
              <w:rPr>
                <w:rFonts w:eastAsiaTheme="minorEastAsia"/>
                <w:lang w:eastAsia="zh-CN"/>
              </w:rPr>
              <w:t xml:space="preserve"> no way to report</w:t>
            </w:r>
            <w:r>
              <w:rPr>
                <w:rFonts w:eastAsiaTheme="minorEastAsia"/>
                <w:lang w:eastAsia="zh-CN"/>
              </w:rPr>
              <w:t xml:space="preserve"> PRS-ID</w:t>
            </w:r>
            <w:r w:rsidR="00C9659E">
              <w:rPr>
                <w:rFonts w:eastAsiaTheme="minorEastAsia"/>
                <w:lang w:eastAsia="zh-CN"/>
              </w:rPr>
              <w:t xml:space="preserve"> for E-CID.</w:t>
            </w:r>
          </w:p>
          <w:p w14:paraId="0606A669" w14:textId="4FEDEDF3" w:rsidR="00C9659E" w:rsidRPr="00622993" w:rsidRDefault="00C9659E" w:rsidP="00C9659E">
            <w:pPr>
              <w:pStyle w:val="TAL"/>
              <w:rPr>
                <w:rFonts w:eastAsiaTheme="minorEastAsia"/>
                <w:lang w:eastAsia="zh-CN"/>
              </w:rPr>
            </w:pPr>
            <w:r>
              <w:rPr>
                <w:rFonts w:eastAsiaTheme="minorEastAsia"/>
                <w:lang w:eastAsia="zh-CN"/>
              </w:rPr>
              <w:t>Should it be handled by a discussion generically treating the TRP-ID issue, or should it be handled here?</w:t>
            </w:r>
          </w:p>
        </w:tc>
      </w:tr>
      <w:tr w:rsidR="009B2ACC" w14:paraId="63400817" w14:textId="77777777" w:rsidTr="0024237D">
        <w:tc>
          <w:tcPr>
            <w:tcW w:w="1975" w:type="dxa"/>
          </w:tcPr>
          <w:p w14:paraId="29DBF865" w14:textId="2AC6BFD4" w:rsidR="009B2ACC" w:rsidRDefault="009B2ACC" w:rsidP="009B2ACC">
            <w:pPr>
              <w:pStyle w:val="TAL"/>
              <w:rPr>
                <w:lang w:eastAsia="ko-KR"/>
              </w:rPr>
            </w:pPr>
            <w:r>
              <w:rPr>
                <w:lang w:val="sv-SE" w:eastAsia="ko-KR"/>
              </w:rPr>
              <w:t>Ericsson</w:t>
            </w:r>
          </w:p>
        </w:tc>
        <w:tc>
          <w:tcPr>
            <w:tcW w:w="7654" w:type="dxa"/>
          </w:tcPr>
          <w:p w14:paraId="76D4F821" w14:textId="25B9F5CB" w:rsidR="009B2ACC" w:rsidRDefault="009B2ACC" w:rsidP="009B2ACC">
            <w:pPr>
              <w:pStyle w:val="TAL"/>
              <w:rPr>
                <w:lang w:eastAsia="ko-KR"/>
              </w:rPr>
            </w:pPr>
            <w:r w:rsidRPr="008573BB">
              <w:rPr>
                <w:lang w:val="en-US" w:eastAsia="ko-KR"/>
              </w:rPr>
              <w:t>This is related to b</w:t>
            </w:r>
            <w:r>
              <w:rPr>
                <w:lang w:val="en-US" w:eastAsia="ko-KR"/>
              </w:rPr>
              <w:t>oth the TRP-ID discussion as well as the relevance of reusing the RRC structure. The RRC R15 structure should at least have has PCI as mandatory, but even that is optional. It could be relevant to define the scope as what the UE has available from RRC.</w:t>
            </w:r>
          </w:p>
        </w:tc>
      </w:tr>
      <w:tr w:rsidR="00983D19" w14:paraId="12B45AC6" w14:textId="77777777" w:rsidTr="0024237D">
        <w:tc>
          <w:tcPr>
            <w:tcW w:w="1975" w:type="dxa"/>
          </w:tcPr>
          <w:p w14:paraId="2A834F2C" w14:textId="5BA0980E" w:rsidR="00983D19" w:rsidRPr="009F2DF2" w:rsidRDefault="009F2DF2" w:rsidP="0024237D">
            <w:pPr>
              <w:pStyle w:val="TAL"/>
              <w:rPr>
                <w:lang w:val="en-US" w:eastAsia="ko-KR"/>
              </w:rPr>
            </w:pPr>
            <w:r>
              <w:rPr>
                <w:lang w:val="en-US" w:eastAsia="ko-KR"/>
              </w:rPr>
              <w:t>Apple</w:t>
            </w:r>
          </w:p>
        </w:tc>
        <w:tc>
          <w:tcPr>
            <w:tcW w:w="7654" w:type="dxa"/>
          </w:tcPr>
          <w:p w14:paraId="0A810548" w14:textId="1EB6890D" w:rsidR="00983D19" w:rsidRPr="009F2DF2" w:rsidRDefault="009F2DF2" w:rsidP="0024237D">
            <w:pPr>
              <w:pStyle w:val="TAL"/>
              <w:rPr>
                <w:lang w:val="en-US" w:eastAsia="ko-KR"/>
              </w:rPr>
            </w:pPr>
            <w:r>
              <w:rPr>
                <w:lang w:val="en-US" w:eastAsia="ko-KR"/>
              </w:rPr>
              <w:t>Not sure if the TRP ID is a cell ID or a PRS ID. If the latter, than it cannot be mandatory</w:t>
            </w:r>
          </w:p>
        </w:tc>
      </w:tr>
      <w:tr w:rsidR="00983D19" w14:paraId="0EF2159E" w14:textId="77777777" w:rsidTr="0024237D">
        <w:tc>
          <w:tcPr>
            <w:tcW w:w="1975" w:type="dxa"/>
          </w:tcPr>
          <w:p w14:paraId="2C0B1993" w14:textId="5A78A161" w:rsidR="00983D19" w:rsidRPr="007C508F" w:rsidRDefault="007C508F"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E0E65B" w14:textId="60E377ED" w:rsidR="00983D19" w:rsidRPr="007C508F" w:rsidRDefault="007C508F" w:rsidP="00295BDD">
            <w:pPr>
              <w:pStyle w:val="TAL"/>
              <w:rPr>
                <w:rFonts w:eastAsiaTheme="minorEastAsia"/>
                <w:lang w:eastAsia="zh-CN"/>
              </w:rPr>
            </w:pPr>
            <w:r>
              <w:rPr>
                <w:rFonts w:eastAsiaTheme="minorEastAsia" w:hint="eastAsia"/>
                <w:lang w:eastAsia="zh-CN"/>
              </w:rPr>
              <w:t>A</w:t>
            </w:r>
            <w:r>
              <w:rPr>
                <w:rFonts w:eastAsiaTheme="minorEastAsia"/>
                <w:lang w:eastAsia="zh-CN"/>
              </w:rPr>
              <w:t>gree with Huawei</w:t>
            </w:r>
            <w:r w:rsidR="00295BDD">
              <w:rPr>
                <w:rFonts w:eastAsiaTheme="minorEastAsia"/>
                <w:lang w:eastAsia="zh-CN"/>
              </w:rPr>
              <w:t xml:space="preserve"> in case</w:t>
            </w:r>
            <w:r w:rsidR="00C95509">
              <w:rPr>
                <w:rFonts w:eastAsiaTheme="minorEastAsia"/>
                <w:lang w:eastAsia="zh-CN"/>
              </w:rPr>
              <w:t xml:space="preserve"> this is only </w:t>
            </w:r>
            <w:r w:rsidR="00075744">
              <w:rPr>
                <w:rFonts w:eastAsiaTheme="minorEastAsia"/>
                <w:lang w:eastAsia="zh-CN"/>
              </w:rPr>
              <w:t>relate</w:t>
            </w:r>
            <w:r w:rsidR="00295BDD">
              <w:rPr>
                <w:rFonts w:eastAsiaTheme="minorEastAsia"/>
                <w:lang w:eastAsia="zh-CN"/>
              </w:rPr>
              <w:t>d</w:t>
            </w:r>
            <w:r w:rsidR="00075744">
              <w:rPr>
                <w:rFonts w:eastAsiaTheme="minorEastAsia"/>
                <w:lang w:eastAsia="zh-CN"/>
              </w:rPr>
              <w:t xml:space="preserve"> to </w:t>
            </w:r>
            <w:proofErr w:type="spellStart"/>
            <w:r w:rsidR="00075744">
              <w:rPr>
                <w:rFonts w:eastAsiaTheme="minorEastAsia"/>
                <w:lang w:eastAsia="zh-CN"/>
              </w:rPr>
              <w:t>isuee</w:t>
            </w:r>
            <w:proofErr w:type="spellEnd"/>
            <w:r w:rsidR="00075744">
              <w:rPr>
                <w:rFonts w:eastAsiaTheme="minorEastAsia"/>
                <w:lang w:eastAsia="zh-CN"/>
              </w:rPr>
              <w:t xml:space="preserve"> of</w:t>
            </w:r>
            <w:r w:rsidR="00C95509">
              <w:rPr>
                <w:rFonts w:eastAsiaTheme="minorEastAsia"/>
                <w:lang w:eastAsia="zh-CN"/>
              </w:rPr>
              <w:t xml:space="preserve"> TRP </w:t>
            </w:r>
            <w:r w:rsidR="00075744">
              <w:rPr>
                <w:rFonts w:eastAsiaTheme="minorEastAsia"/>
                <w:lang w:eastAsia="zh-CN"/>
              </w:rPr>
              <w:t>for</w:t>
            </w:r>
            <w:r w:rsidR="00C95509">
              <w:rPr>
                <w:rFonts w:eastAsiaTheme="minorEastAsia"/>
                <w:lang w:eastAsia="zh-CN"/>
              </w:rPr>
              <w:t xml:space="preserve"> E-</w:t>
            </w:r>
            <w:proofErr w:type="spellStart"/>
            <w:r w:rsidR="00C95509">
              <w:rPr>
                <w:rFonts w:eastAsiaTheme="minorEastAsia"/>
                <w:lang w:eastAsia="zh-CN"/>
              </w:rPr>
              <w:t>CID</w:t>
            </w:r>
            <w:r w:rsidR="00295BDD">
              <w:rPr>
                <w:rFonts w:eastAsiaTheme="minorEastAsia"/>
                <w:lang w:eastAsia="zh-CN"/>
              </w:rPr>
              <w:t>,o</w:t>
            </w:r>
            <w:r w:rsidR="00C95509">
              <w:rPr>
                <w:rFonts w:eastAsiaTheme="minorEastAsia"/>
                <w:lang w:eastAsia="zh-CN"/>
              </w:rPr>
              <w:t>therwis</w:t>
            </w:r>
            <w:r w:rsidR="004D4944">
              <w:rPr>
                <w:rFonts w:eastAsiaTheme="minorEastAsia"/>
                <w:lang w:eastAsia="zh-CN"/>
              </w:rPr>
              <w:t>e</w:t>
            </w:r>
            <w:proofErr w:type="spellEnd"/>
            <w:r w:rsidR="004D4944">
              <w:rPr>
                <w:rFonts w:eastAsiaTheme="minorEastAsia"/>
                <w:lang w:eastAsia="zh-CN"/>
              </w:rPr>
              <w:t xml:space="preserve"> TRP-ID need a survey </w:t>
            </w:r>
            <w:proofErr w:type="spellStart"/>
            <w:r w:rsidR="004D4944">
              <w:rPr>
                <w:rFonts w:eastAsiaTheme="minorEastAsia"/>
                <w:lang w:eastAsia="zh-CN"/>
              </w:rPr>
              <w:t>consider</w:t>
            </w:r>
            <w:r w:rsidR="00C95509">
              <w:rPr>
                <w:rFonts w:eastAsiaTheme="minorEastAsia"/>
                <w:lang w:eastAsia="zh-CN"/>
              </w:rPr>
              <w:t>aion</w:t>
            </w:r>
            <w:proofErr w:type="spellEnd"/>
            <w:r w:rsidR="00C95509">
              <w:rPr>
                <w:rFonts w:eastAsiaTheme="minorEastAsia"/>
                <w:lang w:eastAsia="zh-CN"/>
              </w:rPr>
              <w:t>.</w:t>
            </w:r>
          </w:p>
        </w:tc>
      </w:tr>
      <w:tr w:rsidR="00983D19" w14:paraId="549DEF16" w14:textId="77777777" w:rsidTr="0024237D">
        <w:tc>
          <w:tcPr>
            <w:tcW w:w="1975" w:type="dxa"/>
          </w:tcPr>
          <w:p w14:paraId="7833F8BB" w14:textId="0187D569" w:rsidR="00983D19" w:rsidRDefault="00DC1A52" w:rsidP="0024237D">
            <w:pPr>
              <w:pStyle w:val="TAL"/>
              <w:rPr>
                <w:lang w:eastAsia="zh-CN"/>
              </w:rPr>
            </w:pPr>
            <w:r>
              <w:rPr>
                <w:rFonts w:hint="eastAsia"/>
                <w:lang w:eastAsia="zh-CN"/>
              </w:rPr>
              <w:t>CATT</w:t>
            </w:r>
          </w:p>
        </w:tc>
        <w:tc>
          <w:tcPr>
            <w:tcW w:w="7654" w:type="dxa"/>
          </w:tcPr>
          <w:p w14:paraId="7CDA0FD2" w14:textId="5312BF50" w:rsidR="00983D19" w:rsidRPr="00295BDD" w:rsidRDefault="00DC1A52" w:rsidP="0024237D">
            <w:pPr>
              <w:pStyle w:val="TAL"/>
              <w:rPr>
                <w:lang w:eastAsia="zh-CN"/>
              </w:rPr>
            </w:pPr>
            <w:r>
              <w:rPr>
                <w:rFonts w:hint="eastAsia"/>
                <w:lang w:eastAsia="zh-CN"/>
              </w:rPr>
              <w:t>Support</w:t>
            </w:r>
          </w:p>
        </w:tc>
      </w:tr>
      <w:tr w:rsidR="00983D19" w14:paraId="6AACB8AF" w14:textId="77777777" w:rsidTr="0024237D">
        <w:tc>
          <w:tcPr>
            <w:tcW w:w="1975" w:type="dxa"/>
          </w:tcPr>
          <w:p w14:paraId="49EA0C50" w14:textId="77777777" w:rsidR="00983D19" w:rsidRDefault="00983D19" w:rsidP="0024237D">
            <w:pPr>
              <w:pStyle w:val="TAL"/>
              <w:rPr>
                <w:lang w:eastAsia="ko-KR"/>
              </w:rPr>
            </w:pPr>
          </w:p>
        </w:tc>
        <w:tc>
          <w:tcPr>
            <w:tcW w:w="7654" w:type="dxa"/>
          </w:tcPr>
          <w:p w14:paraId="32E7336D" w14:textId="77777777" w:rsidR="00983D19" w:rsidRPr="00C95509" w:rsidRDefault="00983D19" w:rsidP="0024237D">
            <w:pPr>
              <w:pStyle w:val="TAL"/>
              <w:rPr>
                <w:lang w:eastAsia="ko-KR"/>
              </w:rPr>
            </w:pPr>
          </w:p>
        </w:tc>
      </w:tr>
      <w:tr w:rsidR="00983D19" w14:paraId="5B55B1F2" w14:textId="77777777" w:rsidTr="0024237D">
        <w:tc>
          <w:tcPr>
            <w:tcW w:w="1975" w:type="dxa"/>
          </w:tcPr>
          <w:p w14:paraId="7F35F47A" w14:textId="77777777" w:rsidR="00983D19" w:rsidRDefault="00983D19" w:rsidP="0024237D">
            <w:pPr>
              <w:pStyle w:val="TAL"/>
              <w:rPr>
                <w:lang w:eastAsia="ko-KR"/>
              </w:rPr>
            </w:pPr>
          </w:p>
        </w:tc>
        <w:tc>
          <w:tcPr>
            <w:tcW w:w="7654" w:type="dxa"/>
          </w:tcPr>
          <w:p w14:paraId="53F0E388" w14:textId="77777777" w:rsidR="00983D19" w:rsidRDefault="00983D19" w:rsidP="0024237D">
            <w:pPr>
              <w:pStyle w:val="TAL"/>
              <w:rPr>
                <w:lang w:eastAsia="ko-KR"/>
              </w:rPr>
            </w:pPr>
          </w:p>
        </w:tc>
      </w:tr>
    </w:tbl>
    <w:p w14:paraId="5DEE30E1" w14:textId="5BDAFFA0" w:rsidR="006766F8" w:rsidRDefault="006766F8" w:rsidP="009C0A68">
      <w:pPr>
        <w:rPr>
          <w:lang w:eastAsia="ko-KR"/>
        </w:rPr>
      </w:pPr>
    </w:p>
    <w:p w14:paraId="4B15940F" w14:textId="799CAE81" w:rsidR="00987EB7" w:rsidRPr="00C66977" w:rsidRDefault="00987EB7" w:rsidP="00987EB7">
      <w:pPr>
        <w:pStyle w:val="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983D19" w14:paraId="5CB5230C" w14:textId="77777777" w:rsidTr="0024237D">
        <w:tc>
          <w:tcPr>
            <w:tcW w:w="1975" w:type="dxa"/>
          </w:tcPr>
          <w:p w14:paraId="64CE79B9" w14:textId="77777777" w:rsidR="00983D19" w:rsidRDefault="00983D19" w:rsidP="0024237D">
            <w:pPr>
              <w:pStyle w:val="TAH"/>
              <w:rPr>
                <w:lang w:eastAsia="ko-KR"/>
              </w:rPr>
            </w:pPr>
            <w:r>
              <w:rPr>
                <w:lang w:eastAsia="ko-KR"/>
              </w:rPr>
              <w:t>Company</w:t>
            </w:r>
          </w:p>
        </w:tc>
        <w:tc>
          <w:tcPr>
            <w:tcW w:w="7654" w:type="dxa"/>
          </w:tcPr>
          <w:p w14:paraId="60209305" w14:textId="69915B82" w:rsidR="00983D19" w:rsidRDefault="00CA7C18" w:rsidP="0024237D">
            <w:pPr>
              <w:pStyle w:val="TAH"/>
              <w:rPr>
                <w:lang w:eastAsia="ko-KR"/>
              </w:rPr>
            </w:pPr>
            <w:r>
              <w:rPr>
                <w:lang w:val="en-US" w:eastAsia="ko-KR"/>
              </w:rPr>
              <w:t>Issue</w:t>
            </w:r>
          </w:p>
        </w:tc>
      </w:tr>
      <w:tr w:rsidR="00983D19" w14:paraId="62854BF3" w14:textId="77777777" w:rsidTr="0024237D">
        <w:tc>
          <w:tcPr>
            <w:tcW w:w="1975" w:type="dxa"/>
          </w:tcPr>
          <w:p w14:paraId="2C0E6358" w14:textId="77777777" w:rsidR="00983D19" w:rsidRDefault="00983D19" w:rsidP="0024237D">
            <w:pPr>
              <w:pStyle w:val="TAL"/>
              <w:rPr>
                <w:lang w:eastAsia="ko-KR"/>
              </w:rPr>
            </w:pPr>
          </w:p>
        </w:tc>
        <w:tc>
          <w:tcPr>
            <w:tcW w:w="7654" w:type="dxa"/>
          </w:tcPr>
          <w:p w14:paraId="3F05F498" w14:textId="77777777" w:rsidR="00983D19" w:rsidRDefault="00983D19" w:rsidP="0024237D">
            <w:pPr>
              <w:pStyle w:val="TAL"/>
              <w:rPr>
                <w:lang w:eastAsia="ko-KR"/>
              </w:rPr>
            </w:pPr>
          </w:p>
        </w:tc>
      </w:tr>
      <w:tr w:rsidR="00983D19" w14:paraId="2F851F8D" w14:textId="77777777" w:rsidTr="0024237D">
        <w:tc>
          <w:tcPr>
            <w:tcW w:w="1975" w:type="dxa"/>
          </w:tcPr>
          <w:p w14:paraId="2EBF9639" w14:textId="77777777" w:rsidR="00983D19" w:rsidRDefault="00983D19" w:rsidP="0024237D">
            <w:pPr>
              <w:pStyle w:val="TAL"/>
              <w:rPr>
                <w:lang w:eastAsia="ko-KR"/>
              </w:rPr>
            </w:pPr>
          </w:p>
        </w:tc>
        <w:tc>
          <w:tcPr>
            <w:tcW w:w="7654" w:type="dxa"/>
          </w:tcPr>
          <w:p w14:paraId="06F2E699" w14:textId="77777777" w:rsidR="00983D19" w:rsidRDefault="00983D19" w:rsidP="0024237D">
            <w:pPr>
              <w:pStyle w:val="TAL"/>
              <w:rPr>
                <w:lang w:eastAsia="ko-KR"/>
              </w:rPr>
            </w:pPr>
          </w:p>
        </w:tc>
      </w:tr>
      <w:tr w:rsidR="00983D19" w14:paraId="233304EC" w14:textId="77777777" w:rsidTr="0024237D">
        <w:tc>
          <w:tcPr>
            <w:tcW w:w="1975" w:type="dxa"/>
          </w:tcPr>
          <w:p w14:paraId="21181EE5" w14:textId="77777777" w:rsidR="00983D19" w:rsidRDefault="00983D19" w:rsidP="0024237D">
            <w:pPr>
              <w:pStyle w:val="TAL"/>
              <w:rPr>
                <w:lang w:eastAsia="ko-KR"/>
              </w:rPr>
            </w:pPr>
          </w:p>
        </w:tc>
        <w:tc>
          <w:tcPr>
            <w:tcW w:w="7654" w:type="dxa"/>
          </w:tcPr>
          <w:p w14:paraId="3565F349" w14:textId="77777777" w:rsidR="00983D19" w:rsidRDefault="00983D19" w:rsidP="0024237D">
            <w:pPr>
              <w:pStyle w:val="TAL"/>
              <w:rPr>
                <w:lang w:eastAsia="ko-KR"/>
              </w:rPr>
            </w:pPr>
          </w:p>
        </w:tc>
      </w:tr>
      <w:tr w:rsidR="00983D19" w14:paraId="671470D0" w14:textId="77777777" w:rsidTr="0024237D">
        <w:tc>
          <w:tcPr>
            <w:tcW w:w="1975" w:type="dxa"/>
          </w:tcPr>
          <w:p w14:paraId="77509D8F" w14:textId="77777777" w:rsidR="00983D19" w:rsidRDefault="00983D19" w:rsidP="0024237D">
            <w:pPr>
              <w:pStyle w:val="TAL"/>
              <w:rPr>
                <w:lang w:eastAsia="ko-KR"/>
              </w:rPr>
            </w:pPr>
          </w:p>
        </w:tc>
        <w:tc>
          <w:tcPr>
            <w:tcW w:w="7654" w:type="dxa"/>
          </w:tcPr>
          <w:p w14:paraId="6AB97041" w14:textId="77777777" w:rsidR="00983D19" w:rsidRDefault="00983D19" w:rsidP="0024237D">
            <w:pPr>
              <w:pStyle w:val="TAL"/>
              <w:rPr>
                <w:lang w:eastAsia="ko-KR"/>
              </w:rPr>
            </w:pPr>
          </w:p>
        </w:tc>
      </w:tr>
      <w:tr w:rsidR="00983D19" w14:paraId="228E30CC" w14:textId="77777777" w:rsidTr="0024237D">
        <w:tc>
          <w:tcPr>
            <w:tcW w:w="1975" w:type="dxa"/>
          </w:tcPr>
          <w:p w14:paraId="1638B76D" w14:textId="77777777" w:rsidR="00983D19" w:rsidRDefault="00983D19" w:rsidP="0024237D">
            <w:pPr>
              <w:pStyle w:val="TAL"/>
              <w:rPr>
                <w:lang w:eastAsia="ko-KR"/>
              </w:rPr>
            </w:pPr>
          </w:p>
        </w:tc>
        <w:tc>
          <w:tcPr>
            <w:tcW w:w="7654" w:type="dxa"/>
          </w:tcPr>
          <w:p w14:paraId="18E19E9A" w14:textId="77777777" w:rsidR="00983D19" w:rsidRDefault="00983D19" w:rsidP="0024237D">
            <w:pPr>
              <w:pStyle w:val="TAL"/>
              <w:rPr>
                <w:lang w:eastAsia="ko-KR"/>
              </w:rPr>
            </w:pPr>
          </w:p>
        </w:tc>
      </w:tr>
      <w:tr w:rsidR="00983D19" w14:paraId="2ADE97D6" w14:textId="77777777" w:rsidTr="0024237D">
        <w:tc>
          <w:tcPr>
            <w:tcW w:w="1975" w:type="dxa"/>
          </w:tcPr>
          <w:p w14:paraId="43F2B416" w14:textId="77777777" w:rsidR="00983D19" w:rsidRDefault="00983D19" w:rsidP="0024237D">
            <w:pPr>
              <w:pStyle w:val="TAL"/>
              <w:rPr>
                <w:lang w:eastAsia="ko-KR"/>
              </w:rPr>
            </w:pPr>
          </w:p>
        </w:tc>
        <w:tc>
          <w:tcPr>
            <w:tcW w:w="7654" w:type="dxa"/>
          </w:tcPr>
          <w:p w14:paraId="50F38FC0" w14:textId="77777777" w:rsidR="00983D19" w:rsidRDefault="00983D19" w:rsidP="0024237D">
            <w:pPr>
              <w:pStyle w:val="TAL"/>
              <w:rPr>
                <w:lang w:eastAsia="ko-KR"/>
              </w:rPr>
            </w:pPr>
          </w:p>
        </w:tc>
      </w:tr>
      <w:tr w:rsidR="00983D19" w14:paraId="5C5EFEBE" w14:textId="77777777" w:rsidTr="0024237D">
        <w:tc>
          <w:tcPr>
            <w:tcW w:w="1975" w:type="dxa"/>
          </w:tcPr>
          <w:p w14:paraId="3873B37A" w14:textId="77777777" w:rsidR="00983D19" w:rsidRDefault="00983D19" w:rsidP="0024237D">
            <w:pPr>
              <w:pStyle w:val="TAL"/>
              <w:rPr>
                <w:lang w:eastAsia="ko-KR"/>
              </w:rPr>
            </w:pPr>
          </w:p>
        </w:tc>
        <w:tc>
          <w:tcPr>
            <w:tcW w:w="7654" w:type="dxa"/>
          </w:tcPr>
          <w:p w14:paraId="49B914C7" w14:textId="77777777" w:rsidR="00983D19" w:rsidRDefault="00983D19" w:rsidP="0024237D">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54"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54"/>
    </w:p>
    <w:p w14:paraId="63CBF0B4" w14:textId="216BB501" w:rsidR="0050340F" w:rsidRDefault="00213E29" w:rsidP="00213E29">
      <w:pPr>
        <w:pStyle w:val="2"/>
        <w:rPr>
          <w:lang w:eastAsia="ko-KR"/>
        </w:rPr>
      </w:pPr>
      <w:r>
        <w:rPr>
          <w:lang w:eastAsia="ko-KR"/>
        </w:rPr>
        <w:t>5.1</w:t>
      </w:r>
      <w:r>
        <w:rPr>
          <w:lang w:eastAsia="ko-KR"/>
        </w:rPr>
        <w:tab/>
        <w:t>Assistance Data sharing</w:t>
      </w:r>
    </w:p>
    <w:p w14:paraId="3C0B9DB0" w14:textId="48AA2610" w:rsidR="00213E29" w:rsidRDefault="00916D06" w:rsidP="00916D06">
      <w:pPr>
        <w:pStyle w:val="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r>
      <w:proofErr w:type="spellStart"/>
      <w:r w:rsidR="00F2370B" w:rsidRPr="00F2370B">
        <w:rPr>
          <w:i/>
          <w:iCs/>
          <w:lang w:eastAsia="ko-KR"/>
        </w:rPr>
        <w:t>AssistanceData</w:t>
      </w:r>
      <w:proofErr w:type="spellEnd"/>
      <w:r w:rsidR="00407975" w:rsidRPr="00407975">
        <w:rPr>
          <w:lang w:eastAsia="ko-KR"/>
        </w:rPr>
        <w:t xml:space="preserve"> and</w:t>
      </w:r>
      <w:r w:rsidR="00407975">
        <w:rPr>
          <w:lang w:eastAsia="ko-KR"/>
        </w:rPr>
        <w:t xml:space="preserve"> </w:t>
      </w:r>
      <w:r w:rsidR="00407975" w:rsidRPr="00407975">
        <w:rPr>
          <w:i/>
          <w:iCs/>
          <w:lang w:eastAsia="ko-KR"/>
        </w:rPr>
        <w:t>NR-</w:t>
      </w:r>
      <w:proofErr w:type="spellStart"/>
      <w:r w:rsidR="00407975" w:rsidRPr="00407975">
        <w:rPr>
          <w:i/>
          <w:iCs/>
          <w:lang w:eastAsia="ko-KR"/>
        </w:rPr>
        <w:t>SelectedDL</w:t>
      </w:r>
      <w:proofErr w:type="spellEnd"/>
      <w:r w:rsidR="00407975" w:rsidRPr="00407975">
        <w:rPr>
          <w:i/>
          <w:iCs/>
          <w:lang w:eastAsia="ko-KR"/>
        </w:rPr>
        <w:t>-PRS-</w:t>
      </w:r>
      <w:proofErr w:type="spellStart"/>
      <w:r w:rsidR="00407975" w:rsidRPr="00407975">
        <w:rPr>
          <w:i/>
          <w:iCs/>
          <w:lang w:eastAsia="ko-KR"/>
        </w:rPr>
        <w:t>IndexList</w:t>
      </w:r>
      <w:proofErr w:type="spellEnd"/>
      <w:r w:rsidR="00407975">
        <w:rPr>
          <w:lang w:eastAsia="ko-KR"/>
        </w:rPr>
        <w:t>.</w:t>
      </w:r>
    </w:p>
    <w:p w14:paraId="61F46924" w14:textId="0EA373B4" w:rsidR="0050340F" w:rsidRDefault="00271381" w:rsidP="00271381">
      <w:pPr>
        <w:pStyle w:val="3"/>
        <w:rPr>
          <w:lang w:eastAsia="ko-KR"/>
        </w:rPr>
      </w:pPr>
      <w:r>
        <w:rPr>
          <w:lang w:eastAsia="ko-KR"/>
        </w:rPr>
        <w:lastRenderedPageBreak/>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r w:rsidR="00A061B8">
        <w:rPr>
          <w:lang w:eastAsia="ko-KR"/>
        </w:rPr>
        <w:t xml:space="preserve">Provide Assistance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w:t>
      </w:r>
      <w:proofErr w:type="spellStart"/>
      <w:r w:rsidR="009D5BE7" w:rsidRPr="009D5BE7">
        <w:rPr>
          <w:i/>
          <w:iCs/>
          <w:lang w:val="en-US" w:eastAsia="ko-KR"/>
        </w:rPr>
        <w:t>ProvideAssistanceData</w:t>
      </w:r>
      <w:proofErr w:type="spellEnd"/>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w:t>
      </w:r>
      <w:proofErr w:type="spellStart"/>
      <w:r w:rsidR="00154B60" w:rsidRPr="009D5BE7">
        <w:rPr>
          <w:i/>
          <w:iCs/>
          <w:lang w:val="en-US" w:eastAsia="ko-KR"/>
        </w:rPr>
        <w:t>ProvideAssistanceData</w:t>
      </w:r>
      <w:proofErr w:type="spellEnd"/>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proofErr w:type="spellStart"/>
      <w:r w:rsidR="00154B60" w:rsidRPr="00645704">
        <w:rPr>
          <w:i/>
          <w:iCs/>
          <w:lang w:val="en-US" w:eastAsia="ko-KR"/>
        </w:rPr>
        <w:t>ProvideAssistanceData</w:t>
      </w:r>
      <w:proofErr w:type="spellEnd"/>
      <w:r w:rsidR="00154B60">
        <w:rPr>
          <w:lang w:val="en-US" w:eastAsia="ko-KR"/>
        </w:rPr>
        <w:t xml:space="preserve"> or </w:t>
      </w:r>
      <w:r w:rsidR="00154B60" w:rsidRPr="00645704">
        <w:rPr>
          <w:i/>
          <w:iCs/>
          <w:lang w:val="en-US" w:eastAsia="ko-KR"/>
        </w:rPr>
        <w:t>NR-DL-</w:t>
      </w:r>
      <w:proofErr w:type="spellStart"/>
      <w:r w:rsidR="00154B60" w:rsidRPr="00645704">
        <w:rPr>
          <w:i/>
          <w:iCs/>
          <w:lang w:val="en-US" w:eastAsia="ko-KR"/>
        </w:rPr>
        <w:t>AoD</w:t>
      </w:r>
      <w:proofErr w:type="spellEnd"/>
      <w:r w:rsidR="00154B60" w:rsidRPr="00645704">
        <w:rPr>
          <w:i/>
          <w:iCs/>
          <w:lang w:val="en-US" w:eastAsia="ko-KR"/>
        </w:rPr>
        <w:t>-</w:t>
      </w:r>
      <w:proofErr w:type="spellStart"/>
      <w:r w:rsidR="00154B60" w:rsidRPr="00645704">
        <w:rPr>
          <w:i/>
          <w:iCs/>
          <w:lang w:val="en-US" w:eastAsia="ko-KR"/>
        </w:rPr>
        <w:t>ProvideAssistanceData</w:t>
      </w:r>
      <w:proofErr w:type="spellEnd"/>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r w:rsidRPr="0032782C">
        <w:rPr>
          <w:i/>
          <w:iCs/>
          <w:lang w:val="en-US" w:eastAsia="ko-KR"/>
        </w:rPr>
        <w:t>nr</w:t>
      </w:r>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 xml:space="preserve">NR Multi 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proofErr w:type="spellStart"/>
      <w:r w:rsidRPr="0032782C">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2A5530D3" w14:textId="77777777" w:rsidTr="0024237D">
        <w:tc>
          <w:tcPr>
            <w:tcW w:w="9629" w:type="dxa"/>
            <w:gridSpan w:val="2"/>
          </w:tcPr>
          <w:p w14:paraId="122180C1" w14:textId="5CDE02AE"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6.5.10</w:t>
            </w:r>
            <w:r w:rsidR="00966597">
              <w:rPr>
                <w:rFonts w:eastAsia="Times New Roman"/>
                <w:iCs/>
                <w:lang w:val="en-US"/>
              </w:rPr>
              <w:t>-1</w:t>
            </w:r>
          </w:p>
        </w:tc>
      </w:tr>
      <w:tr w:rsidR="00983D19" w14:paraId="3E89E030" w14:textId="77777777" w:rsidTr="0024237D">
        <w:tc>
          <w:tcPr>
            <w:tcW w:w="1975" w:type="dxa"/>
          </w:tcPr>
          <w:p w14:paraId="213ED7C9" w14:textId="77777777" w:rsidR="00983D19" w:rsidRDefault="00983D19" w:rsidP="0024237D">
            <w:pPr>
              <w:pStyle w:val="TAH"/>
              <w:rPr>
                <w:lang w:eastAsia="ko-KR"/>
              </w:rPr>
            </w:pPr>
            <w:r>
              <w:rPr>
                <w:lang w:eastAsia="ko-KR"/>
              </w:rPr>
              <w:t>Company</w:t>
            </w:r>
          </w:p>
        </w:tc>
        <w:tc>
          <w:tcPr>
            <w:tcW w:w="7654" w:type="dxa"/>
          </w:tcPr>
          <w:p w14:paraId="02E8F84A" w14:textId="77777777" w:rsidR="00983D19" w:rsidRDefault="00983D19" w:rsidP="0024237D">
            <w:pPr>
              <w:pStyle w:val="TAH"/>
              <w:rPr>
                <w:lang w:eastAsia="ko-KR"/>
              </w:rPr>
            </w:pPr>
            <w:r>
              <w:rPr>
                <w:lang w:eastAsia="ko-KR"/>
              </w:rPr>
              <w:t>Comments</w:t>
            </w:r>
          </w:p>
        </w:tc>
      </w:tr>
      <w:tr w:rsidR="00983D19" w14:paraId="4D57E9D0" w14:textId="77777777" w:rsidTr="0024237D">
        <w:tc>
          <w:tcPr>
            <w:tcW w:w="1975" w:type="dxa"/>
          </w:tcPr>
          <w:p w14:paraId="4A6A58D9" w14:textId="553FC7C1" w:rsidR="00983D19" w:rsidRPr="00C9659E" w:rsidRDefault="00C9659E"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78DCAAD" w14:textId="7C8C7819" w:rsidR="00983D19" w:rsidRDefault="00C9659E" w:rsidP="0024237D">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3E85783" w14:textId="77777777" w:rsidR="00C9659E" w:rsidRDefault="00C9659E" w:rsidP="0024237D">
            <w:pPr>
              <w:pStyle w:val="TAL"/>
              <w:rPr>
                <w:snapToGrid w:val="0"/>
              </w:rPr>
            </w:pPr>
          </w:p>
          <w:p w14:paraId="2D5B79E5" w14:textId="77777777" w:rsidR="00C9659E" w:rsidRDefault="00C9659E" w:rsidP="0024237D">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2960135F" w14:textId="77777777" w:rsidR="001872A6" w:rsidRDefault="001872A6" w:rsidP="0024237D">
            <w:pPr>
              <w:pStyle w:val="TAL"/>
              <w:rPr>
                <w:lang w:val="en-US" w:eastAsia="ko-KR"/>
              </w:rPr>
            </w:pPr>
          </w:p>
          <w:p w14:paraId="125006D7" w14:textId="77777777" w:rsidR="001872A6" w:rsidRDefault="001872A6" w:rsidP="001872A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3231923" w14:textId="77777777" w:rsidR="00B80021" w:rsidRDefault="00B80021" w:rsidP="001872A6">
            <w:pPr>
              <w:pStyle w:val="TAL"/>
              <w:rPr>
                <w:rFonts w:eastAsiaTheme="minorEastAsia"/>
                <w:lang w:eastAsia="zh-CN"/>
              </w:rPr>
            </w:pPr>
          </w:p>
          <w:p w14:paraId="0862832E" w14:textId="45C253CA" w:rsidR="00B80021" w:rsidRDefault="00B80021" w:rsidP="001872A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9DC3E54" w14:textId="365AF61B" w:rsidR="00B80021" w:rsidRDefault="00B80021" w:rsidP="00B80021">
            <w:pPr>
              <w:pStyle w:val="PL"/>
              <w:shd w:val="clear" w:color="auto" w:fill="E6E6E6"/>
              <w:rPr>
                <w:ins w:id="55" w:author="v1" w:date="2020-04-16T04:45:00Z"/>
              </w:rPr>
            </w:pPr>
            <w:ins w:id="56"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57" w:author="Huawei" w:date="2020-04-21T15:22:00Z">
                <w:r w:rsidRPr="00D626B4" w:rsidDel="00B80021">
                  <w:delText>nrMaxFreqLayers</w:delText>
                </w:r>
                <w:r w:rsidDel="00B80021">
                  <w:delText>-r16</w:delText>
                </w:r>
              </w:del>
            </w:ins>
            <w:ins w:id="58" w:author="Huawei" w:date="2020-04-21T15:22:00Z">
              <w:r>
                <w:t>256</w:t>
              </w:r>
            </w:ins>
            <w:ins w:id="59" w:author="v1" w:date="2020-04-16T04:45:00Z">
              <w:r w:rsidRPr="00D626B4">
                <w:t xml:space="preserve">)) OF </w:t>
              </w:r>
            </w:ins>
          </w:p>
          <w:p w14:paraId="714FF035" w14:textId="20337B56" w:rsidR="00B80021" w:rsidRPr="00790129" w:rsidRDefault="00B80021" w:rsidP="00B80021">
            <w:pPr>
              <w:pStyle w:val="PL"/>
              <w:shd w:val="clear" w:color="auto" w:fill="E6E6E6"/>
              <w:rPr>
                <w:snapToGrid w:val="0"/>
              </w:rPr>
            </w:pPr>
            <w:ins w:id="60" w:author="v1" w:date="2020-04-16T04:45:00Z">
              <w:r>
                <w:tab/>
              </w:r>
              <w:r>
                <w:tab/>
              </w:r>
              <w:r>
                <w:tab/>
              </w:r>
              <w:r>
                <w:tab/>
              </w:r>
              <w:r>
                <w:tab/>
              </w:r>
              <w:r>
                <w:tab/>
              </w:r>
              <w:r>
                <w:tab/>
              </w:r>
              <w:r>
                <w:tab/>
              </w:r>
              <w:r>
                <w:tab/>
              </w:r>
              <w:r>
                <w:tab/>
              </w:r>
              <w:r w:rsidRPr="00D626B4">
                <w:rPr>
                  <w:snapToGrid w:val="0"/>
                </w:rPr>
                <w:t>NR-Selected</w:t>
              </w:r>
              <w:del w:id="61" w:author="Huawei" w:date="2020-04-21T15:23:00Z">
                <w:r w:rsidRPr="00D626B4" w:rsidDel="00B80021">
                  <w:rPr>
                    <w:snapToGrid w:val="0"/>
                  </w:rPr>
                  <w:delText>DL-PRS-PerFreq</w:delText>
                </w:r>
              </w:del>
            </w:ins>
            <w:ins w:id="62" w:author="Huawei" w:date="2020-04-21T15:23:00Z">
              <w:r>
                <w:rPr>
                  <w:snapToGrid w:val="0"/>
                </w:rPr>
                <w:t>TRP</w:t>
              </w:r>
            </w:ins>
            <w:ins w:id="63" w:author="v1" w:date="2020-04-16T04:45:00Z">
              <w:r w:rsidRPr="00D626B4">
                <w:rPr>
                  <w:snapToGrid w:val="0"/>
                </w:rPr>
                <w:t>-r16</w:t>
              </w:r>
            </w:ins>
          </w:p>
          <w:p w14:paraId="22BF1D56" w14:textId="77777777" w:rsidR="00B80021" w:rsidRPr="00D626B4" w:rsidRDefault="00B80021" w:rsidP="00B80021">
            <w:pPr>
              <w:pStyle w:val="PL"/>
              <w:shd w:val="clear" w:color="auto" w:fill="E6E6E6"/>
            </w:pPr>
          </w:p>
          <w:p w14:paraId="18D53E4B" w14:textId="7AE624FC" w:rsidR="00B80021" w:rsidRPr="00D626B4" w:rsidRDefault="00B80021" w:rsidP="00B80021">
            <w:pPr>
              <w:pStyle w:val="PL"/>
              <w:shd w:val="clear" w:color="auto" w:fill="E6E6E6"/>
            </w:pPr>
            <w:r w:rsidRPr="00D626B4">
              <w:rPr>
                <w:snapToGrid w:val="0"/>
              </w:rPr>
              <w:t>NR-</w:t>
            </w:r>
            <w:r w:rsidRPr="00D626B4">
              <w:rPr>
                <w:snapToGrid w:val="0"/>
                <w:lang w:eastAsia="zh-CN"/>
              </w:rPr>
              <w:t>Selected</w:t>
            </w:r>
            <w:del w:id="64" w:author="Huawei" w:date="2020-04-21T15:23:00Z">
              <w:r w:rsidRPr="00D626B4" w:rsidDel="00B80021">
                <w:rPr>
                  <w:snapToGrid w:val="0"/>
                </w:rPr>
                <w:delText>DL-PRS-PerFreq</w:delText>
              </w:r>
            </w:del>
            <w:ins w:id="65" w:author="Huawei" w:date="2020-04-21T15:23:00Z">
              <w:r>
                <w:rPr>
                  <w:snapToGrid w:val="0"/>
                </w:rPr>
                <w:t>TRP</w:t>
              </w:r>
            </w:ins>
            <w:r w:rsidRPr="00D626B4">
              <w:t>-r16 ::= SEQUENCE {</w:t>
            </w:r>
          </w:p>
          <w:p w14:paraId="47C372C0" w14:textId="5629568A" w:rsidR="00B80021" w:rsidRPr="00D626B4" w:rsidDel="00B80021" w:rsidRDefault="00B80021" w:rsidP="00B80021">
            <w:pPr>
              <w:pStyle w:val="PL"/>
              <w:shd w:val="clear" w:color="auto" w:fill="E6E6E6"/>
              <w:tabs>
                <w:tab w:val="clear" w:pos="8832"/>
                <w:tab w:val="left" w:pos="8680"/>
              </w:tabs>
              <w:rPr>
                <w:del w:id="66" w:author="Huawei" w:date="2020-04-21T15:24:00Z"/>
                <w:lang w:eastAsia="zh-CN"/>
              </w:rPr>
            </w:pPr>
            <w:r w:rsidRPr="00D626B4">
              <w:rPr>
                <w:snapToGrid w:val="0"/>
              </w:rPr>
              <w:tab/>
            </w:r>
            <w:ins w:id="67"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68" w:author="Huawei" w:date="2020-04-21T15:24:00Z">
              <w:r>
                <w:rPr>
                  <w:snapToGrid w:val="0"/>
                  <w:lang w:eastAsia="zh-CN"/>
                </w:rPr>
                <w:t>TRP-ID-r16,</w:t>
              </w:r>
            </w:ins>
            <w:del w:id="69"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70" w:author="v1" w:date="2020-04-15T22:19:00Z">
              <w:del w:id="71" w:author="Huawei" w:date="2020-04-21T15:23:00Z">
                <w:r w:rsidDel="00B80021">
                  <w:delText>-</w:delText>
                </w:r>
              </w:del>
            </w:ins>
            <w:del w:id="72"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73" w:author="v1" w:date="2020-04-15T07:20:00Z">
              <w:del w:id="74" w:author="Huawei" w:date="2020-04-21T15:23:00Z">
                <w:r w:rsidDel="00B80021">
                  <w:rPr>
                    <w:lang w:eastAsia="zh-CN"/>
                  </w:rPr>
                  <w:delText>-r16</w:delText>
                </w:r>
              </w:del>
            </w:ins>
            <w:del w:id="75" w:author="Huawei" w:date="2020-04-21T15:23:00Z">
              <w:r w:rsidRPr="00D626B4" w:rsidDel="00B80021">
                <w:rPr>
                  <w:snapToGrid w:val="0"/>
                </w:rPr>
                <w:delText>)</w:delText>
              </w:r>
              <w:r w:rsidRPr="00D626B4" w:rsidDel="00B80021">
                <w:tab/>
                <w:delText>,</w:delText>
              </w:r>
            </w:del>
          </w:p>
          <w:p w14:paraId="30160FBC" w14:textId="67BB6455" w:rsidR="00B80021" w:rsidDel="00B80021" w:rsidRDefault="00B80021" w:rsidP="00B80021">
            <w:pPr>
              <w:pStyle w:val="PL"/>
              <w:shd w:val="clear" w:color="auto" w:fill="E6E6E6"/>
              <w:tabs>
                <w:tab w:val="clear" w:pos="384"/>
              </w:tabs>
              <w:rPr>
                <w:ins w:id="76" w:author="v1" w:date="2020-04-15T07:21:00Z"/>
                <w:del w:id="77" w:author="Huawei" w:date="2020-04-21T15:24:00Z"/>
              </w:rPr>
            </w:pPr>
            <w:del w:id="78"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79" w:author="v1" w:date="2020-04-15T07:21:00Z">
              <w:del w:id="80" w:author="Huawei" w:date="2020-04-21T15:24:00Z">
                <w:r w:rsidDel="00B80021">
                  <w:tab/>
                </w:r>
                <w:r w:rsidDel="00B80021">
                  <w:tab/>
                </w:r>
              </w:del>
            </w:ins>
            <w:del w:id="81" w:author="Huawei" w:date="2020-04-21T15:24:00Z">
              <w:r w:rsidRPr="00D626B4" w:rsidDel="00B80021">
                <w:rPr>
                  <w:snapToGrid w:val="0"/>
                </w:rPr>
                <w:delText xml:space="preserve">SEQUENCE </w:delText>
              </w:r>
              <w:r w:rsidRPr="00D626B4" w:rsidDel="00B80021">
                <w:delText>(SIZE (1..nrMaxTRPsPerFreq</w:delText>
              </w:r>
            </w:del>
            <w:ins w:id="82" w:author="v1" w:date="2020-04-15T07:21:00Z">
              <w:del w:id="83" w:author="Huawei" w:date="2020-04-21T15:24:00Z">
                <w:r w:rsidDel="00B80021">
                  <w:delText>-r16</w:delText>
                </w:r>
              </w:del>
            </w:ins>
            <w:del w:id="84" w:author="Huawei" w:date="2020-04-21T15:24:00Z">
              <w:r w:rsidRPr="00D626B4" w:rsidDel="00B80021">
                <w:delText>)) OF</w:delText>
              </w:r>
            </w:del>
          </w:p>
          <w:p w14:paraId="59666CEC" w14:textId="5B266ECE" w:rsidR="00B80021" w:rsidDel="00B80021" w:rsidRDefault="00B80021" w:rsidP="00B80021">
            <w:pPr>
              <w:pStyle w:val="PL"/>
              <w:shd w:val="clear" w:color="auto" w:fill="E6E6E6"/>
              <w:tabs>
                <w:tab w:val="clear" w:pos="384"/>
              </w:tabs>
              <w:rPr>
                <w:ins w:id="85" w:author="v1" w:date="2020-04-15T07:21:00Z"/>
                <w:del w:id="86" w:author="Huawei" w:date="2020-04-21T15:24:00Z"/>
              </w:rPr>
            </w:pPr>
            <w:del w:id="87" w:author="Huawei" w:date="2020-04-21T15:24:00Z">
              <w:r w:rsidRPr="00D626B4" w:rsidDel="00B80021">
                <w:delText xml:space="preserve"> </w:delText>
              </w:r>
            </w:del>
            <w:ins w:id="88" w:author="v1" w:date="2020-04-15T07:21:00Z">
              <w:del w:id="89"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9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496D7A77" w14:textId="1FEC8EA8" w:rsidR="00B80021" w:rsidRPr="00D626B4" w:rsidDel="00B80021" w:rsidRDefault="00B80021" w:rsidP="00B80021">
            <w:pPr>
              <w:pStyle w:val="PL"/>
              <w:shd w:val="clear" w:color="auto" w:fill="E6E6E6"/>
              <w:tabs>
                <w:tab w:val="clear" w:pos="384"/>
              </w:tabs>
              <w:rPr>
                <w:del w:id="91" w:author="Huawei" w:date="2020-04-21T15:24:00Z"/>
                <w:lang w:eastAsia="zh-CN"/>
              </w:rPr>
            </w:pPr>
            <w:del w:id="92" w:author="Huawei" w:date="2020-04-21T15:24:00Z">
              <w:r w:rsidRPr="00D626B4" w:rsidDel="00B80021">
                <w:rPr>
                  <w:lang w:eastAsia="zh-CN"/>
                </w:rPr>
                <w:tab/>
              </w:r>
            </w:del>
            <w:ins w:id="93" w:author="v1" w:date="2020-04-15T07:21:00Z">
              <w:del w:id="94"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95" w:author="Huawei" w:date="2020-04-21T15:24:00Z">
              <w:r w:rsidRPr="00D626B4" w:rsidDel="00B80021">
                <w:rPr>
                  <w:snapToGrid w:val="0"/>
                </w:rPr>
                <w:delText>OPTIONAL</w:delText>
              </w:r>
              <w:r w:rsidRPr="00D626B4" w:rsidDel="00B80021">
                <w:delText>,</w:delText>
              </w:r>
              <w:r w:rsidRPr="00D626B4" w:rsidDel="00B80021">
                <w:tab/>
                <w:delText>--Need ON</w:delText>
              </w:r>
            </w:del>
          </w:p>
          <w:p w14:paraId="0800142E" w14:textId="419129EC" w:rsidR="00B80021" w:rsidRPr="00D626B4" w:rsidDel="00B80021" w:rsidRDefault="00B80021" w:rsidP="00B80021">
            <w:pPr>
              <w:pStyle w:val="PL"/>
              <w:shd w:val="clear" w:color="auto" w:fill="E6E6E6"/>
              <w:tabs>
                <w:tab w:val="clear" w:pos="384"/>
              </w:tabs>
              <w:rPr>
                <w:del w:id="96" w:author="Huawei" w:date="2020-04-21T15:24:00Z"/>
                <w:lang w:eastAsia="zh-CN"/>
              </w:rPr>
            </w:pPr>
            <w:del w:id="97" w:author="Huawei" w:date="2020-04-21T15:24:00Z">
              <w:r w:rsidRPr="00D626B4" w:rsidDel="00B80021">
                <w:tab/>
                <w:delText>...</w:delText>
              </w:r>
            </w:del>
          </w:p>
          <w:p w14:paraId="0612E03D" w14:textId="5EBBFFD8" w:rsidR="00B80021" w:rsidRPr="00D626B4" w:rsidDel="00B80021" w:rsidRDefault="00B80021" w:rsidP="00B80021">
            <w:pPr>
              <w:pStyle w:val="PL"/>
              <w:shd w:val="clear" w:color="auto" w:fill="E6E6E6"/>
              <w:tabs>
                <w:tab w:val="clear" w:pos="384"/>
              </w:tabs>
              <w:rPr>
                <w:del w:id="98" w:author="Huawei" w:date="2020-04-21T15:24:00Z"/>
              </w:rPr>
            </w:pPr>
            <w:del w:id="99" w:author="Huawei" w:date="2020-04-21T15:24:00Z">
              <w:r w:rsidRPr="00D626B4" w:rsidDel="00B80021">
                <w:delText>}</w:delText>
              </w:r>
            </w:del>
          </w:p>
          <w:p w14:paraId="1D312821" w14:textId="6D52E3FF" w:rsidR="00B80021" w:rsidRPr="00D626B4" w:rsidDel="00B80021" w:rsidRDefault="00B80021" w:rsidP="00B80021">
            <w:pPr>
              <w:pStyle w:val="PL"/>
              <w:shd w:val="clear" w:color="auto" w:fill="E6E6E6"/>
              <w:tabs>
                <w:tab w:val="clear" w:pos="384"/>
              </w:tabs>
              <w:rPr>
                <w:del w:id="100" w:author="Huawei" w:date="2020-04-21T15:24:00Z"/>
                <w:lang w:eastAsia="zh-CN"/>
              </w:rPr>
            </w:pPr>
          </w:p>
          <w:p w14:paraId="01DD34A9" w14:textId="26F3D90F" w:rsidR="00B80021" w:rsidRPr="00D626B4" w:rsidDel="00B80021" w:rsidRDefault="00B80021" w:rsidP="00B80021">
            <w:pPr>
              <w:pStyle w:val="PL"/>
              <w:shd w:val="clear" w:color="auto" w:fill="E6E6E6"/>
              <w:tabs>
                <w:tab w:val="clear" w:pos="384"/>
              </w:tabs>
              <w:rPr>
                <w:del w:id="101" w:author="Huawei" w:date="2020-04-21T15:24:00Z"/>
                <w:snapToGrid w:val="0"/>
                <w:lang w:eastAsia="zh-CN"/>
              </w:rPr>
            </w:pPr>
            <w:del w:id="10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1E39F37D" w14:textId="1EA06DEA" w:rsidR="00B80021" w:rsidRPr="00D626B4" w:rsidRDefault="00B80021" w:rsidP="00B80021">
            <w:pPr>
              <w:pStyle w:val="PL"/>
              <w:shd w:val="clear" w:color="auto" w:fill="E6E6E6"/>
              <w:tabs>
                <w:tab w:val="clear" w:pos="8832"/>
                <w:tab w:val="left" w:pos="8680"/>
              </w:tabs>
            </w:pPr>
            <w:del w:id="103"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04" w:author="v1" w:date="2020-04-15T07:22:00Z">
              <w:del w:id="105" w:author="Huawei" w:date="2020-04-21T15:24:00Z">
                <w:r w:rsidDel="00B80021">
                  <w:tab/>
                </w:r>
                <w:r w:rsidDel="00B80021">
                  <w:tab/>
                </w:r>
                <w:r w:rsidDel="00B80021">
                  <w:tab/>
                </w:r>
              </w:del>
            </w:ins>
            <w:del w:id="106"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07" w:author="v1" w:date="2020-04-15T07:22:00Z">
              <w:del w:id="108" w:author="Huawei" w:date="2020-04-21T15:24:00Z">
                <w:r w:rsidDel="00B80021">
                  <w:rPr>
                    <w:lang w:eastAsia="zh-CN"/>
                  </w:rPr>
                  <w:delText>-r16</w:delText>
                </w:r>
              </w:del>
            </w:ins>
            <w:del w:id="109" w:author="Huawei" w:date="2020-04-21T15:24:00Z">
              <w:r w:rsidRPr="00D626B4" w:rsidDel="00B80021">
                <w:rPr>
                  <w:snapToGrid w:val="0"/>
                </w:rPr>
                <w:delText>)</w:delText>
              </w:r>
              <w:r w:rsidRPr="00D626B4" w:rsidDel="00B80021">
                <w:tab/>
              </w:r>
              <w:r w:rsidRPr="00D626B4" w:rsidDel="00B80021">
                <w:rPr>
                  <w:snapToGrid w:val="0"/>
                </w:rPr>
                <w:delText>,</w:delText>
              </w:r>
            </w:del>
          </w:p>
          <w:p w14:paraId="303ECFD1" w14:textId="77777777" w:rsidR="00B80021" w:rsidRDefault="00B80021" w:rsidP="00B80021">
            <w:pPr>
              <w:pStyle w:val="PL"/>
              <w:shd w:val="clear" w:color="auto" w:fill="E6E6E6"/>
              <w:rPr>
                <w:ins w:id="110"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11" w:author="v1" w:date="2020-04-15T07:22:00Z">
              <w:r>
                <w:rPr>
                  <w:snapToGrid w:val="0"/>
                  <w:lang w:eastAsia="zh-CN"/>
                </w:rPr>
                <w:t>-r16</w:t>
              </w:r>
            </w:ins>
            <w:r w:rsidRPr="00D626B4">
              <w:rPr>
                <w:snapToGrid w:val="0"/>
              </w:rPr>
              <w:t>)) OF</w:t>
            </w:r>
          </w:p>
          <w:p w14:paraId="74B74164" w14:textId="0BA56D12" w:rsidR="00B80021" w:rsidRDefault="00B80021" w:rsidP="00B80021">
            <w:pPr>
              <w:pStyle w:val="PL"/>
              <w:shd w:val="clear" w:color="auto" w:fill="E6E6E6"/>
              <w:rPr>
                <w:ins w:id="112" w:author="v1" w:date="2020-04-15T07:23:00Z"/>
                <w:snapToGrid w:val="0"/>
              </w:rPr>
            </w:pPr>
            <w:r w:rsidRPr="00D626B4">
              <w:rPr>
                <w:snapToGrid w:val="0"/>
              </w:rPr>
              <w:t xml:space="preserve"> </w:t>
            </w:r>
            <w:ins w:id="113"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35548992" w14:textId="77777777" w:rsidR="00B80021" w:rsidRPr="00D626B4" w:rsidRDefault="00B80021" w:rsidP="00B80021">
            <w:pPr>
              <w:pStyle w:val="PL"/>
              <w:shd w:val="clear" w:color="auto" w:fill="E6E6E6"/>
              <w:rPr>
                <w:snapToGrid w:val="0"/>
                <w:lang w:eastAsia="zh-CN"/>
              </w:rPr>
            </w:pPr>
            <w:r w:rsidRPr="00D626B4">
              <w:rPr>
                <w:snapToGrid w:val="0"/>
                <w:lang w:eastAsia="zh-CN"/>
              </w:rPr>
              <w:t xml:space="preserve"> </w:t>
            </w:r>
            <w:ins w:id="114"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072E83C7" w14:textId="77777777" w:rsidR="00B80021" w:rsidRPr="00D626B4" w:rsidRDefault="00B80021" w:rsidP="00B80021">
            <w:pPr>
              <w:pStyle w:val="PL"/>
              <w:shd w:val="clear" w:color="auto" w:fill="E6E6E6"/>
            </w:pPr>
            <w:r w:rsidRPr="00D626B4">
              <w:tab/>
              <w:t>...</w:t>
            </w:r>
          </w:p>
          <w:p w14:paraId="1E8225B0" w14:textId="77777777" w:rsidR="00B80021" w:rsidRPr="00D626B4" w:rsidRDefault="00B80021" w:rsidP="00B80021">
            <w:pPr>
              <w:pStyle w:val="PL"/>
              <w:shd w:val="clear" w:color="auto" w:fill="E6E6E6"/>
            </w:pPr>
            <w:r w:rsidRPr="00D626B4">
              <w:t>}</w:t>
            </w:r>
          </w:p>
          <w:p w14:paraId="01EC93DA" w14:textId="77777777" w:rsidR="00B80021" w:rsidRPr="00D626B4" w:rsidRDefault="00B80021" w:rsidP="00B80021">
            <w:pPr>
              <w:pStyle w:val="PL"/>
              <w:shd w:val="clear" w:color="auto" w:fill="E6E6E6"/>
              <w:rPr>
                <w:lang w:eastAsia="zh-CN"/>
              </w:rPr>
            </w:pPr>
          </w:p>
          <w:p w14:paraId="6BF0CD89" w14:textId="645614D1" w:rsidR="00B80021" w:rsidRPr="00D626B4" w:rsidRDefault="00B80021" w:rsidP="00B80021">
            <w:pPr>
              <w:pStyle w:val="PL"/>
              <w:shd w:val="clear" w:color="auto" w:fill="E6E6E6"/>
            </w:pPr>
            <w:r w:rsidRPr="00D626B4">
              <w:rPr>
                <w:snapToGrid w:val="0"/>
              </w:rPr>
              <w:t>DL-</w:t>
            </w:r>
            <w:r w:rsidRPr="00D626B4">
              <w:rPr>
                <w:lang w:eastAsia="zh-CN"/>
              </w:rPr>
              <w:t>Selected</w:t>
            </w:r>
            <w:del w:id="115"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009FB95" w14:textId="7941344D" w:rsidR="00B80021" w:rsidRPr="00D626B4" w:rsidRDefault="00B80021" w:rsidP="00B80021">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116"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117" w:author="Huawei" w:date="2020-04-21T15:26:00Z">
              <w:r w:rsidRPr="00D626B4" w:rsidDel="00B80021">
                <w:rPr>
                  <w:lang w:eastAsia="zh-CN"/>
                </w:rPr>
                <w:delText>-1</w:delText>
              </w:r>
            </w:del>
            <w:ins w:id="118" w:author="v1" w:date="2020-04-15T07:23:00Z">
              <w:r>
                <w:rPr>
                  <w:lang w:eastAsia="zh-CN"/>
                </w:rPr>
                <w:t>-r16</w:t>
              </w:r>
            </w:ins>
            <w:ins w:id="119" w:author="Huawei" w:date="2020-04-21T15:26:00Z">
              <w:r w:rsidRPr="00D626B4">
                <w:rPr>
                  <w:lang w:eastAsia="zh-CN"/>
                </w:rPr>
                <w:t>-1</w:t>
              </w:r>
            </w:ins>
            <w:r w:rsidRPr="00D626B4">
              <w:rPr>
                <w:snapToGrid w:val="0"/>
              </w:rPr>
              <w:t>)</w:t>
            </w:r>
            <w:del w:id="120" w:author="v1" w:date="2020-04-15T07:23:00Z">
              <w:r w:rsidRPr="00D626B4" w:rsidDel="00A70B5F">
                <w:tab/>
              </w:r>
            </w:del>
            <w:r w:rsidRPr="00D626B4">
              <w:t>,</w:t>
            </w:r>
          </w:p>
          <w:p w14:paraId="6A054271" w14:textId="77777777" w:rsidR="00B80021" w:rsidRDefault="00B80021" w:rsidP="00B80021">
            <w:pPr>
              <w:pStyle w:val="PL"/>
              <w:shd w:val="clear" w:color="auto" w:fill="E6E6E6"/>
              <w:rPr>
                <w:ins w:id="121"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122" w:author="v1" w:date="2020-04-15T07:23:00Z">
              <w:r w:rsidRPr="00D626B4" w:rsidDel="00A70B5F">
                <w:tab/>
              </w:r>
              <w:r w:rsidRPr="00D626B4" w:rsidDel="00A70B5F">
                <w:tab/>
              </w:r>
            </w:del>
            <w:r w:rsidRPr="00D626B4">
              <w:rPr>
                <w:snapToGrid w:val="0"/>
              </w:rPr>
              <w:t>SEQUENCE (SIZE (1..nrMaxResourcesPerSet</w:t>
            </w:r>
            <w:ins w:id="123" w:author="v1" w:date="2020-04-15T07:23:00Z">
              <w:r>
                <w:rPr>
                  <w:snapToGrid w:val="0"/>
                </w:rPr>
                <w:t>-r16</w:t>
              </w:r>
            </w:ins>
            <w:r w:rsidRPr="00D626B4">
              <w:rPr>
                <w:snapToGrid w:val="0"/>
              </w:rPr>
              <w:t>)) OF</w:t>
            </w:r>
          </w:p>
          <w:p w14:paraId="66D2D58B" w14:textId="77777777" w:rsidR="00B80021" w:rsidRDefault="00B80021" w:rsidP="00B80021">
            <w:pPr>
              <w:pStyle w:val="PL"/>
              <w:shd w:val="clear" w:color="auto" w:fill="E6E6E6"/>
              <w:rPr>
                <w:ins w:id="124" w:author="v1" w:date="2020-04-15T07:24:00Z"/>
              </w:rPr>
            </w:pPr>
            <w:r w:rsidRPr="00D626B4">
              <w:rPr>
                <w:snapToGrid w:val="0"/>
              </w:rPr>
              <w:t xml:space="preserve"> </w:t>
            </w:r>
            <w:ins w:id="125"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26"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157364C" w14:textId="77777777" w:rsidR="00B80021" w:rsidRPr="00D626B4" w:rsidRDefault="00B80021" w:rsidP="00B80021">
            <w:pPr>
              <w:pStyle w:val="PL"/>
              <w:shd w:val="clear" w:color="auto" w:fill="E6E6E6"/>
            </w:pPr>
            <w:ins w:id="127" w:author="v1" w:date="2020-04-15T07:24:00Z">
              <w:r>
                <w:tab/>
              </w:r>
            </w:ins>
            <w:r w:rsidRPr="00D626B4">
              <w:rPr>
                <w:snapToGrid w:val="0"/>
              </w:rPr>
              <w:t xml:space="preserve"> </w:t>
            </w:r>
            <w:ins w:id="128"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49CAE4AA" w14:textId="77777777" w:rsidR="00B80021" w:rsidRPr="00D626B4" w:rsidRDefault="00B80021" w:rsidP="00B80021">
            <w:pPr>
              <w:pStyle w:val="PL"/>
              <w:shd w:val="clear" w:color="auto" w:fill="E6E6E6"/>
              <w:rPr>
                <w:lang w:eastAsia="zh-CN"/>
              </w:rPr>
            </w:pPr>
            <w:r w:rsidRPr="00D626B4">
              <w:rPr>
                <w:lang w:eastAsia="zh-CN"/>
              </w:rPr>
              <w:t>}</w:t>
            </w:r>
          </w:p>
          <w:p w14:paraId="07B32C8C" w14:textId="77777777" w:rsidR="00B80021" w:rsidRPr="00D626B4" w:rsidRDefault="00B80021" w:rsidP="00B80021">
            <w:pPr>
              <w:pStyle w:val="PL"/>
              <w:shd w:val="clear" w:color="auto" w:fill="E6E6E6"/>
              <w:rPr>
                <w:lang w:eastAsia="zh-CN"/>
              </w:rPr>
            </w:pPr>
          </w:p>
          <w:p w14:paraId="7FC0A1B7" w14:textId="77777777" w:rsidR="00B80021" w:rsidRPr="00D626B4" w:rsidRDefault="00B80021" w:rsidP="00B80021">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1C08E5CA" w14:textId="344646D1" w:rsidR="00B80021" w:rsidRPr="00D626B4" w:rsidRDefault="00B80021" w:rsidP="00B80021">
            <w:pPr>
              <w:pStyle w:val="PL"/>
              <w:shd w:val="clear" w:color="auto" w:fill="E6E6E6"/>
            </w:pPr>
            <w:r w:rsidRPr="00D626B4">
              <w:tab/>
            </w:r>
            <w:r w:rsidRPr="00D626B4">
              <w:rPr>
                <w:lang w:eastAsia="zh-CN"/>
              </w:rPr>
              <w:t>nr-</w:t>
            </w:r>
            <w:del w:id="129" w:author="Huawei" w:date="2020-04-21T15:26:00Z">
              <w:r w:rsidRPr="00D626B4" w:rsidDel="00B80021">
                <w:delText>dl</w:delText>
              </w:r>
            </w:del>
            <w:ins w:id="130"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31" w:author="v1" w:date="2020-04-15T07:24:00Z">
              <w:r w:rsidRPr="00D626B4" w:rsidDel="00FB0B8C">
                <w:delText xml:space="preserve"> </w:delText>
              </w:r>
            </w:del>
            <w:ins w:id="132" w:author="v1" w:date="2020-04-15T09:53:00Z">
              <w:r>
                <w:t>nr</w:t>
              </w:r>
              <w:r>
                <w:rPr>
                  <w:snapToGrid w:val="0"/>
                </w:rPr>
                <w:t>M</w:t>
              </w:r>
            </w:ins>
            <w:del w:id="133" w:author="v1" w:date="2020-04-15T09:53:00Z">
              <w:r w:rsidRPr="00D626B4" w:rsidDel="00904E5F">
                <w:rPr>
                  <w:snapToGrid w:val="0"/>
                </w:rPr>
                <w:delText>m</w:delText>
              </w:r>
            </w:del>
            <w:r w:rsidRPr="00D626B4">
              <w:rPr>
                <w:snapToGrid w:val="0"/>
              </w:rPr>
              <w:t>axNumDL-PRS-ResourcesPerSet</w:t>
            </w:r>
            <w:ins w:id="134" w:author="Huawei" w:date="2020-04-21T15:29:00Z">
              <w:r w:rsidR="00B05DC6" w:rsidRPr="00D626B4">
                <w:rPr>
                  <w:snapToGrid w:val="0"/>
                  <w:lang w:eastAsia="zh-CN"/>
                </w:rPr>
                <w:t>-1</w:t>
              </w:r>
            </w:ins>
            <w:del w:id="135" w:author="Huawei" w:date="2020-04-21T15:26:00Z">
              <w:r w:rsidRPr="00D626B4" w:rsidDel="00B80021">
                <w:rPr>
                  <w:snapToGrid w:val="0"/>
                  <w:lang w:eastAsia="zh-CN"/>
                </w:rPr>
                <w:delText>-1</w:delText>
              </w:r>
            </w:del>
            <w:ins w:id="136" w:author="v1" w:date="2020-04-15T07:24:00Z">
              <w:r>
                <w:rPr>
                  <w:snapToGrid w:val="0"/>
                  <w:lang w:eastAsia="zh-CN"/>
                </w:rPr>
                <w:t>-r16</w:t>
              </w:r>
            </w:ins>
            <w:r w:rsidRPr="00D626B4">
              <w:rPr>
                <w:snapToGrid w:val="0"/>
              </w:rPr>
              <w:t>)</w:t>
            </w:r>
            <w:r w:rsidRPr="00D626B4">
              <w:rPr>
                <w:snapToGrid w:val="0"/>
                <w:lang w:eastAsia="zh-CN"/>
              </w:rPr>
              <w:t>,</w:t>
            </w:r>
            <w:del w:id="137" w:author="v1" w:date="2020-04-15T07:24:00Z">
              <w:r w:rsidRPr="00D626B4" w:rsidDel="00A96EF9">
                <w:tab/>
              </w:r>
              <w:r w:rsidRPr="00D626B4" w:rsidDel="00A96EF9">
                <w:tab/>
              </w:r>
            </w:del>
          </w:p>
          <w:p w14:paraId="39A11096" w14:textId="4AAA4536" w:rsidR="00B80021" w:rsidRPr="00D626B4" w:rsidRDefault="00B80021" w:rsidP="00B80021">
            <w:pPr>
              <w:pStyle w:val="PL"/>
              <w:shd w:val="clear" w:color="auto" w:fill="E6E6E6"/>
              <w:rPr>
                <w:lang w:eastAsia="zh-CN"/>
              </w:rPr>
            </w:pPr>
            <w:ins w:id="138" w:author="v1" w:date="2020-04-15T07:24:00Z">
              <w:r>
                <w:rPr>
                  <w:lang w:eastAsia="zh-CN"/>
                </w:rPr>
                <w:tab/>
              </w:r>
            </w:ins>
            <w:r w:rsidRPr="00D626B4">
              <w:rPr>
                <w:lang w:eastAsia="zh-CN"/>
              </w:rPr>
              <w:t xml:space="preserve">... </w:t>
            </w:r>
          </w:p>
          <w:p w14:paraId="7306103F" w14:textId="77777777" w:rsidR="00B80021" w:rsidRPr="00D626B4" w:rsidRDefault="00B80021" w:rsidP="00B80021">
            <w:pPr>
              <w:pStyle w:val="PL"/>
              <w:shd w:val="clear" w:color="auto" w:fill="E6E6E6"/>
              <w:rPr>
                <w:lang w:eastAsia="zh-CN"/>
              </w:rPr>
            </w:pPr>
            <w:r w:rsidRPr="00D626B4">
              <w:rPr>
                <w:lang w:eastAsia="zh-CN"/>
              </w:rPr>
              <w:t>}</w:t>
            </w:r>
          </w:p>
          <w:p w14:paraId="6CDF4B48" w14:textId="6BAA894F" w:rsidR="00B80021" w:rsidRPr="00B80021" w:rsidRDefault="00B80021" w:rsidP="00B80021">
            <w:pPr>
              <w:pStyle w:val="PL"/>
              <w:shd w:val="clear" w:color="auto" w:fill="E6E6E6"/>
              <w:rPr>
                <w:rFonts w:eastAsiaTheme="minorEastAsia"/>
                <w:lang w:eastAsia="zh-CN"/>
              </w:rPr>
            </w:pPr>
          </w:p>
        </w:tc>
      </w:tr>
      <w:tr w:rsidR="009B2ACC" w14:paraId="171638D1" w14:textId="77777777" w:rsidTr="0024237D">
        <w:tc>
          <w:tcPr>
            <w:tcW w:w="1975" w:type="dxa"/>
          </w:tcPr>
          <w:p w14:paraId="40B1B6B1" w14:textId="465324CB" w:rsidR="009B2ACC" w:rsidRDefault="009B2ACC" w:rsidP="009B2ACC">
            <w:pPr>
              <w:pStyle w:val="TAL"/>
              <w:rPr>
                <w:lang w:eastAsia="ko-KR"/>
              </w:rPr>
            </w:pPr>
            <w:r>
              <w:rPr>
                <w:lang w:val="sv-SE" w:eastAsia="ko-KR"/>
              </w:rPr>
              <w:t>Ericsson</w:t>
            </w:r>
          </w:p>
        </w:tc>
        <w:tc>
          <w:tcPr>
            <w:tcW w:w="7654" w:type="dxa"/>
          </w:tcPr>
          <w:p w14:paraId="7EB75EAD"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BB8185E" w14:textId="77777777" w:rsidR="009B2ACC" w:rsidRDefault="009B2ACC" w:rsidP="009B2ACC">
            <w:pPr>
              <w:pStyle w:val="TAL"/>
              <w:rPr>
                <w:lang w:val="en-US" w:eastAsia="ko-KR"/>
              </w:rPr>
            </w:pPr>
          </w:p>
          <w:p w14:paraId="7CBA6DE1" w14:textId="408BC25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983D19" w14:paraId="03C5A0E9" w14:textId="77777777" w:rsidTr="0024237D">
        <w:tc>
          <w:tcPr>
            <w:tcW w:w="1975" w:type="dxa"/>
          </w:tcPr>
          <w:p w14:paraId="4A8E68F1" w14:textId="3747FF83" w:rsidR="00983D19" w:rsidRPr="009F2DF2" w:rsidRDefault="009F2DF2" w:rsidP="0024237D">
            <w:pPr>
              <w:pStyle w:val="TAL"/>
              <w:rPr>
                <w:lang w:val="en-US" w:eastAsia="ko-KR"/>
              </w:rPr>
            </w:pPr>
            <w:r>
              <w:rPr>
                <w:lang w:val="en-US" w:eastAsia="ko-KR"/>
              </w:rPr>
              <w:t>Apple</w:t>
            </w:r>
          </w:p>
        </w:tc>
        <w:tc>
          <w:tcPr>
            <w:tcW w:w="7654" w:type="dxa"/>
          </w:tcPr>
          <w:p w14:paraId="545CB62C" w14:textId="513F8BD4" w:rsidR="00983D19" w:rsidRPr="009F2DF2" w:rsidRDefault="009F2DF2" w:rsidP="0024237D">
            <w:pPr>
              <w:pStyle w:val="TAL"/>
              <w:rPr>
                <w:b/>
                <w:bCs/>
                <w:lang w:val="en-US" w:eastAsia="ko-KR"/>
              </w:rPr>
            </w:pPr>
            <w:r>
              <w:rPr>
                <w:lang w:val="en-US" w:eastAsia="ko-KR"/>
              </w:rPr>
              <w:t xml:space="preserve">It is unclear to readers that there is an </w:t>
            </w:r>
            <w:proofErr w:type="spellStart"/>
            <w:r>
              <w:rPr>
                <w:lang w:val="en-US" w:eastAsia="ko-KR"/>
              </w:rPr>
              <w:t>underlaying</w:t>
            </w:r>
            <w:proofErr w:type="spellEnd"/>
            <w:r>
              <w:rPr>
                <w:lang w:val="en-US" w:eastAsia="ko-KR"/>
              </w:rPr>
              <w:t xml:space="preserve"> assumption that “</w:t>
            </w:r>
            <w:r>
              <w:rPr>
                <w:lang w:eastAsia="ko-KR"/>
              </w:rPr>
              <w:t>In case of multiple Provide Assistance Data IEs for multiple NR positioning methods, the DL-PRS assistance data for the TRPs would need to be provided only once.</w:t>
            </w:r>
            <w:r>
              <w:rPr>
                <w:lang w:val="en-US" w:eastAsia="ko-KR"/>
              </w:rPr>
              <w:t xml:space="preserve">”, when each positioning method has </w:t>
            </w:r>
            <w:r w:rsidR="00A14224">
              <w:rPr>
                <w:lang w:val="en-US" w:eastAsia="ko-KR"/>
              </w:rPr>
              <w:t>this common part</w:t>
            </w:r>
            <w:r>
              <w:rPr>
                <w:lang w:val="en-US" w:eastAsia="ko-KR"/>
              </w:rPr>
              <w:t xml:space="preserve"> included in its own dedicated IE. So, I agree with Huawei to define a separate common IE and make it </w:t>
            </w:r>
            <w:proofErr w:type="spellStart"/>
            <w:r>
              <w:rPr>
                <w:lang w:val="en-US" w:eastAsia="ko-KR"/>
              </w:rPr>
              <w:t>our</w:t>
            </w:r>
            <w:proofErr w:type="spellEnd"/>
            <w:r>
              <w:rPr>
                <w:lang w:val="en-US" w:eastAsia="ko-KR"/>
              </w:rPr>
              <w:t xml:space="preserve"> of any positioning methods.</w:t>
            </w:r>
          </w:p>
        </w:tc>
      </w:tr>
      <w:tr w:rsidR="00983D19" w14:paraId="204650F4" w14:textId="77777777" w:rsidTr="0024237D">
        <w:tc>
          <w:tcPr>
            <w:tcW w:w="1975" w:type="dxa"/>
          </w:tcPr>
          <w:p w14:paraId="4FBAC5D6" w14:textId="687BCD23" w:rsidR="00983D19" w:rsidRPr="008D4AD3" w:rsidRDefault="008D4AD3"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A95C64B" w14:textId="77777777" w:rsidR="00967A1E" w:rsidRDefault="00967A1E" w:rsidP="00967A1E">
            <w:pPr>
              <w:pStyle w:val="TAL"/>
              <w:rPr>
                <w:lang w:eastAsia="ko-KR"/>
              </w:rPr>
            </w:pPr>
            <w:r>
              <w:rPr>
                <w:rFonts w:hint="eastAsia"/>
                <w:lang w:eastAsia="ko-KR"/>
              </w:rPr>
              <w:t>According to the above description</w:t>
            </w:r>
            <w:r>
              <w:rPr>
                <w:rFonts w:hint="eastAsia"/>
                <w:lang w:eastAsia="ko-KR"/>
              </w:rPr>
              <w:t>，</w:t>
            </w:r>
            <w:r>
              <w:rPr>
                <w:rFonts w:hint="eastAsia"/>
                <w:lang w:eastAsia="ko-KR"/>
              </w:rPr>
              <w:t>can I understand that the nr-DL-PRS-</w:t>
            </w:r>
            <w:proofErr w:type="spellStart"/>
            <w:r>
              <w:rPr>
                <w:rFonts w:hint="eastAsia"/>
                <w:lang w:eastAsia="ko-KR"/>
              </w:rPr>
              <w:t>AssistanceData</w:t>
            </w:r>
            <w:proofErr w:type="spellEnd"/>
            <w:r>
              <w:rPr>
                <w:rFonts w:hint="eastAsia"/>
                <w:lang w:eastAsia="ko-KR"/>
              </w:rPr>
              <w:t xml:space="preserve"> need to be present at least one time with the same values in TDOA,AOD  and multi-RTT? </w:t>
            </w:r>
            <w:r>
              <w:rPr>
                <w:rFonts w:hint="eastAsia"/>
                <w:lang w:eastAsia="ko-KR"/>
              </w:rPr>
              <w:lastRenderedPageBreak/>
              <w:t>And nr-</w:t>
            </w:r>
            <w:proofErr w:type="spellStart"/>
            <w:r>
              <w:rPr>
                <w:rFonts w:hint="eastAsia"/>
                <w:lang w:eastAsia="ko-KR"/>
              </w:rPr>
              <w:t>SelectedDL</w:t>
            </w:r>
            <w:proofErr w:type="spellEnd"/>
            <w:r>
              <w:rPr>
                <w:rFonts w:hint="eastAsia"/>
                <w:lang w:eastAsia="ko-KR"/>
              </w:rPr>
              <w:t>-PRS-</w:t>
            </w:r>
            <w:proofErr w:type="spellStart"/>
            <w:r>
              <w:rPr>
                <w:rFonts w:hint="eastAsia"/>
                <w:lang w:eastAsia="ko-KR"/>
              </w:rPr>
              <w:t>IndexList</w:t>
            </w:r>
            <w:proofErr w:type="spellEnd"/>
            <w:r>
              <w:rPr>
                <w:rFonts w:hint="eastAsia"/>
                <w:lang w:eastAsia="ko-KR"/>
              </w:rPr>
              <w:t xml:space="preserve"> is conditional present with different values in TDOA</w:t>
            </w:r>
            <w:r>
              <w:rPr>
                <w:lang w:eastAsia="ko-KR"/>
              </w:rPr>
              <w:t>,AOD  and multi-RTT? If it is, we’re fine with this changes.</w:t>
            </w:r>
          </w:p>
          <w:p w14:paraId="3EE50C21" w14:textId="77777777" w:rsidR="00967A1E" w:rsidRDefault="00967A1E" w:rsidP="00967A1E">
            <w:pPr>
              <w:pStyle w:val="TAL"/>
              <w:rPr>
                <w:lang w:eastAsia="ko-KR"/>
              </w:rPr>
            </w:pPr>
          </w:p>
          <w:p w14:paraId="740F2281" w14:textId="77777777" w:rsidR="00967A1E" w:rsidRDefault="00967A1E" w:rsidP="00967A1E">
            <w:pPr>
              <w:pStyle w:val="TAL"/>
              <w:rPr>
                <w:rFonts w:eastAsiaTheme="minorEastAsia"/>
                <w:lang w:eastAsia="zh-CN"/>
              </w:rPr>
            </w:pPr>
            <w:r w:rsidRPr="00E46084">
              <w:rPr>
                <w:lang w:eastAsia="ko-KR"/>
              </w:rPr>
              <w:t>In addition, according to the above description</w:t>
            </w:r>
            <w:r>
              <w:rPr>
                <w:rFonts w:eastAsiaTheme="minorEastAsia" w:hint="eastAsia"/>
                <w:lang w:eastAsia="zh-CN"/>
              </w:rPr>
              <w:t>:</w:t>
            </w:r>
          </w:p>
          <w:p w14:paraId="03ABAAE0" w14:textId="77777777" w:rsidR="00967A1E" w:rsidRPr="00042047" w:rsidRDefault="00967A1E" w:rsidP="00967A1E">
            <w:pPr>
              <w:pStyle w:val="TAL"/>
              <w:rPr>
                <w:rFonts w:eastAsiaTheme="minorEastAsia"/>
                <w:lang w:eastAsia="zh-CN"/>
              </w:rPr>
            </w:pPr>
          </w:p>
          <w:p w14:paraId="6BC6F82A" w14:textId="77777777" w:rsidR="00967A1E" w:rsidRDefault="00967A1E" w:rsidP="00967A1E">
            <w:pPr>
              <w:pStyle w:val="TAL"/>
              <w:rPr>
                <w:rFonts w:eastAsiaTheme="minorEastAsia"/>
                <w:lang w:eastAsia="zh-CN"/>
              </w:rPr>
            </w:pPr>
            <w:r w:rsidRPr="00E46084">
              <w:rPr>
                <w:lang w:eastAsia="ko-KR"/>
              </w:rPr>
              <w:t xml:space="preserve"> </w:t>
            </w:r>
            <w:r>
              <w:rPr>
                <w:rFonts w:eastAsiaTheme="minorEastAsia"/>
                <w:lang w:eastAsia="zh-CN"/>
              </w:rPr>
              <w:t>‘</w:t>
            </w:r>
            <w:r w:rsidRPr="00E46084">
              <w:rPr>
                <w:lang w:eastAsia="ko-KR"/>
              </w:rPr>
              <w:t>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nr-DL-PRS-</w:t>
            </w:r>
            <w:proofErr w:type="spellStart"/>
            <w:r w:rsidRPr="00E46084">
              <w:rPr>
                <w:lang w:eastAsia="ko-KR"/>
              </w:rPr>
              <w:t>AssistanceData</w:t>
            </w:r>
            <w:proofErr w:type="spellEnd"/>
            <w:r w:rsidRPr="00E46084">
              <w:rPr>
                <w:lang w:eastAsia="ko-KR"/>
              </w:rPr>
              <w:t xml:space="preserve">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lang w:eastAsia="ko-KR"/>
              </w:rPr>
              <w:t xml:space="preserve">or </w:t>
            </w:r>
            <w:r w:rsidRPr="00E46084">
              <w:rPr>
                <w:lang w:eastAsia="ko-KR"/>
              </w:rPr>
              <w:t>if the IE NR-DL-PRS-</w:t>
            </w:r>
            <w:proofErr w:type="spellStart"/>
            <w:r w:rsidRPr="00E46084">
              <w:rPr>
                <w:lang w:eastAsia="ko-KR"/>
              </w:rPr>
              <w:t>AssistanceData</w:t>
            </w:r>
            <w:proofErr w:type="spellEnd"/>
            <w:r w:rsidRPr="00E46084">
              <w:rPr>
                <w:lang w:eastAsia="ko-KR"/>
              </w:rPr>
              <w:t xml:space="preserve"> is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w:t>
            </w:r>
            <w:r>
              <w:rPr>
                <w:rFonts w:eastAsiaTheme="minorEastAsia" w:hint="eastAsia"/>
                <w:lang w:eastAsia="zh-CN"/>
              </w:rPr>
              <w:t>a</w:t>
            </w:r>
            <w:proofErr w:type="spellEnd"/>
            <w:r w:rsidRPr="00E46084">
              <w:rPr>
                <w:lang w:eastAsia="ko-KR"/>
              </w:rPr>
              <w:t>’,</w:t>
            </w:r>
          </w:p>
          <w:p w14:paraId="4B2B4437" w14:textId="77777777" w:rsidR="00967A1E" w:rsidRDefault="00967A1E" w:rsidP="00967A1E">
            <w:pPr>
              <w:pStyle w:val="TAL"/>
              <w:rPr>
                <w:rFonts w:eastAsiaTheme="minorEastAsia"/>
                <w:lang w:eastAsia="zh-CN"/>
              </w:rPr>
            </w:pPr>
          </w:p>
          <w:p w14:paraId="55E4CD9E" w14:textId="77777777" w:rsidR="00967A1E" w:rsidRDefault="00967A1E" w:rsidP="00967A1E">
            <w:pPr>
              <w:pStyle w:val="TAL"/>
              <w:rPr>
                <w:rFonts w:eastAsiaTheme="minorEastAsia"/>
                <w:lang w:eastAsia="zh-CN"/>
              </w:rPr>
            </w:pPr>
            <w:r>
              <w:rPr>
                <w:rFonts w:eastAsiaTheme="minorEastAsia" w:hint="eastAsia"/>
                <w:lang w:eastAsia="zh-CN"/>
              </w:rPr>
              <w:t>W</w:t>
            </w:r>
            <w:r w:rsidRPr="00E46084">
              <w:rPr>
                <w:lang w:eastAsia="ko-KR"/>
              </w:rPr>
              <w:t>e can find that as long as one of above conditions is met, 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will be present. But as our understanding, if only the second condition is satisfied, 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may not be present</w:t>
            </w:r>
            <w:r>
              <w:rPr>
                <w:rFonts w:eastAsiaTheme="minorEastAsia" w:hint="eastAsia"/>
                <w:lang w:eastAsia="zh-CN"/>
              </w:rPr>
              <w:t xml:space="preserve"> when </w:t>
            </w:r>
            <w:r w:rsidRPr="00E46084">
              <w:rPr>
                <w:lang w:eastAsia="ko-KR"/>
              </w:rPr>
              <w:t>all DL-PRS Resources provided in nr-DL-PRS-</w:t>
            </w:r>
            <w:proofErr w:type="spellStart"/>
            <w:r w:rsidRPr="00E46084">
              <w:rPr>
                <w:lang w:eastAsia="ko-KR"/>
              </w:rPr>
              <w:t>AssistanceData</w:t>
            </w:r>
            <w:proofErr w:type="spellEnd"/>
            <w:r w:rsidRPr="00E46084">
              <w:rPr>
                <w:lang w:eastAsia="ko-KR"/>
              </w:rPr>
              <w:t xml:space="preserve"> are applicable. So we sugges</w:t>
            </w:r>
            <w:r>
              <w:rPr>
                <w:lang w:eastAsia="ko-KR"/>
              </w:rPr>
              <w:t>t to change the description as</w:t>
            </w:r>
          </w:p>
          <w:p w14:paraId="45B105DB" w14:textId="77777777" w:rsidR="00967A1E" w:rsidRPr="00042047" w:rsidRDefault="00967A1E" w:rsidP="00967A1E">
            <w:pPr>
              <w:pStyle w:val="TAL"/>
              <w:rPr>
                <w:rFonts w:eastAsiaTheme="minorEastAsia"/>
                <w:lang w:eastAsia="zh-CN"/>
              </w:rPr>
            </w:pPr>
          </w:p>
          <w:p w14:paraId="4B448F9D" w14:textId="333A8C22" w:rsidR="00983D19" w:rsidRDefault="00967A1E" w:rsidP="00967A1E">
            <w:pPr>
              <w:pStyle w:val="TAL"/>
              <w:rPr>
                <w:lang w:eastAsia="ko-KR"/>
              </w:rPr>
            </w:pPr>
            <w:r>
              <w:rPr>
                <w:rFonts w:eastAsiaTheme="minorEastAsia"/>
                <w:lang w:eastAsia="zh-CN"/>
              </w:rPr>
              <w:t>’</w:t>
            </w:r>
            <w:r w:rsidRPr="00E46084">
              <w:rPr>
                <w:lang w:eastAsia="ko-KR"/>
              </w:rPr>
              <w:t>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nr-DL-PRS-</w:t>
            </w:r>
            <w:proofErr w:type="spellStart"/>
            <w:r w:rsidRPr="00E46084">
              <w:rPr>
                <w:lang w:eastAsia="ko-KR"/>
              </w:rPr>
              <w:t>AssistanceData</w:t>
            </w:r>
            <w:proofErr w:type="spellEnd"/>
            <w:r w:rsidRPr="00E46084">
              <w:rPr>
                <w:lang w:eastAsia="ko-KR"/>
              </w:rPr>
              <w:t xml:space="preserve">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u w:val="single"/>
                <w:lang w:eastAsia="ko-KR"/>
              </w:rPr>
              <w:t>and</w:t>
            </w:r>
            <w:r w:rsidRPr="00E46084">
              <w:rPr>
                <w:lang w:eastAsia="ko-KR"/>
              </w:rPr>
              <w:t xml:space="preserve"> the IE nr-DL-PRS-</w:t>
            </w:r>
            <w:proofErr w:type="spellStart"/>
            <w:r w:rsidRPr="00E46084">
              <w:rPr>
                <w:lang w:eastAsia="ko-KR"/>
              </w:rPr>
              <w:t>AssistanceData</w:t>
            </w:r>
            <w:proofErr w:type="spellEnd"/>
            <w:r w:rsidRPr="00E46084">
              <w:rPr>
                <w:lang w:eastAsia="ko-KR"/>
              </w:rPr>
              <w:t xml:space="preserve"> is also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ProvideAssistanceData</w:t>
            </w:r>
            <w:proofErr w:type="spellEnd"/>
            <w:r w:rsidRPr="00E46084">
              <w:rPr>
                <w:lang w:eastAsia="ko-KR"/>
              </w:rPr>
              <w:t xml:space="preserve">. </w:t>
            </w:r>
            <w:r>
              <w:rPr>
                <w:rFonts w:eastAsiaTheme="minorEastAsia"/>
                <w:lang w:eastAsia="zh-CN"/>
              </w:rPr>
              <w:t>‘’</w:t>
            </w:r>
          </w:p>
        </w:tc>
      </w:tr>
      <w:tr w:rsidR="008A00A1" w14:paraId="0A13A712" w14:textId="77777777" w:rsidTr="0024237D">
        <w:tc>
          <w:tcPr>
            <w:tcW w:w="1975" w:type="dxa"/>
          </w:tcPr>
          <w:p w14:paraId="449C6F17" w14:textId="1AA8B662" w:rsidR="008A00A1" w:rsidRDefault="008A00A1" w:rsidP="0024237D">
            <w:pPr>
              <w:pStyle w:val="TAL"/>
              <w:rPr>
                <w:lang w:eastAsia="zh-CN"/>
              </w:rPr>
            </w:pPr>
            <w:r>
              <w:rPr>
                <w:rFonts w:hint="eastAsia"/>
                <w:lang w:eastAsia="zh-CN"/>
              </w:rPr>
              <w:lastRenderedPageBreak/>
              <w:t>CATT</w:t>
            </w:r>
          </w:p>
        </w:tc>
        <w:tc>
          <w:tcPr>
            <w:tcW w:w="7654" w:type="dxa"/>
          </w:tcPr>
          <w:p w14:paraId="2EB3D174" w14:textId="77777777" w:rsidR="008A00A1" w:rsidRDefault="008A00A1" w:rsidP="00936B85">
            <w:pPr>
              <w:pStyle w:val="TAL"/>
              <w:rPr>
                <w:rFonts w:eastAsia="宋体"/>
                <w:lang w:eastAsia="zh-CN"/>
              </w:rPr>
            </w:pPr>
            <w:r w:rsidRPr="00EB370F">
              <w:rPr>
                <w:lang w:eastAsia="ko-KR"/>
              </w:rPr>
              <w:t>Proposal 11</w:t>
            </w:r>
            <w:r>
              <w:rPr>
                <w:rFonts w:eastAsia="宋体" w:hint="eastAsia"/>
                <w:lang w:eastAsia="zh-CN"/>
              </w:rPr>
              <w:t xml:space="preserve"> is not what we discussed last meeting.</w:t>
            </w:r>
          </w:p>
          <w:p w14:paraId="43771B0B" w14:textId="77777777" w:rsidR="008A00A1" w:rsidRDefault="008A00A1" w:rsidP="00936B85">
            <w:pPr>
              <w:pStyle w:val="TAL"/>
              <w:rPr>
                <w:rFonts w:eastAsia="宋体"/>
                <w:lang w:eastAsia="zh-CN"/>
              </w:rPr>
            </w:pPr>
            <w:r>
              <w:rPr>
                <w:rFonts w:eastAsia="宋体" w:hint="eastAsia"/>
                <w:lang w:eastAsia="zh-CN"/>
              </w:rPr>
              <w:t>We suggest that:</w:t>
            </w:r>
          </w:p>
          <w:p w14:paraId="4B554EE9" w14:textId="77777777" w:rsidR="008A00A1" w:rsidRDefault="008A00A1" w:rsidP="008A00A1">
            <w:pPr>
              <w:pStyle w:val="TAL"/>
              <w:numPr>
                <w:ilvl w:val="0"/>
                <w:numId w:val="33"/>
              </w:numPr>
              <w:rPr>
                <w:rFonts w:eastAsia="宋体"/>
                <w:lang w:eastAsia="zh-CN"/>
              </w:rPr>
            </w:pPr>
            <w:r>
              <w:rPr>
                <w:rFonts w:eastAsia="宋体" w:hint="eastAsia"/>
                <w:lang w:eastAsia="zh-CN"/>
              </w:rPr>
              <w:t xml:space="preserve">When there are multi-NR positioning methods, put all </w:t>
            </w:r>
            <w:proofErr w:type="spellStart"/>
            <w:r>
              <w:rPr>
                <w:rFonts w:eastAsia="宋体" w:hint="eastAsia"/>
                <w:lang w:eastAsia="zh-CN"/>
              </w:rPr>
              <w:t>configed</w:t>
            </w:r>
            <w:proofErr w:type="spellEnd"/>
            <w:r>
              <w:rPr>
                <w:rFonts w:eastAsia="宋体"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宋体" w:hint="eastAsia"/>
                <w:lang w:eastAsia="zh-CN"/>
              </w:rPr>
              <w:t>) which can be put in one of the positioning method.</w:t>
            </w:r>
          </w:p>
          <w:p w14:paraId="22C11949" w14:textId="0D9A7D01" w:rsidR="008A00A1" w:rsidRPr="00990536" w:rsidRDefault="008A00A1" w:rsidP="00936B85">
            <w:pPr>
              <w:pStyle w:val="TAL"/>
              <w:ind w:left="360"/>
              <w:rPr>
                <w:rFonts w:eastAsia="宋体"/>
                <w:lang w:eastAsia="zh-CN"/>
              </w:rPr>
            </w:pPr>
            <w:proofErr w:type="spellStart"/>
            <w:r>
              <w:rPr>
                <w:rFonts w:eastAsia="宋体" w:hint="eastAsia"/>
                <w:lang w:eastAsia="zh-CN"/>
              </w:rPr>
              <w:t>Further more</w:t>
            </w:r>
            <w:proofErr w:type="spellEnd"/>
            <w:r>
              <w:rPr>
                <w:rFonts w:eastAsia="宋体"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宋体" w:hint="eastAsia"/>
                <w:i/>
                <w:lang w:eastAsia="zh-CN"/>
              </w:rPr>
              <w:t xml:space="preserve"> </w:t>
            </w:r>
            <w:r w:rsidRPr="00990536">
              <w:rPr>
                <w:rFonts w:eastAsia="宋体" w:hint="eastAsia"/>
                <w:lang w:eastAsia="zh-CN"/>
              </w:rPr>
              <w:t>can</w:t>
            </w:r>
            <w:r>
              <w:rPr>
                <w:rFonts w:eastAsia="宋体"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宋体" w:hint="eastAsia"/>
                <w:i/>
                <w:snapToGrid w:val="0"/>
                <w:lang w:eastAsia="zh-CN"/>
              </w:rPr>
              <w:t>.</w:t>
            </w:r>
          </w:p>
          <w:p w14:paraId="405EA603" w14:textId="64F3DAC9" w:rsidR="008A00A1" w:rsidRDefault="008A00A1" w:rsidP="00AA5D36">
            <w:pPr>
              <w:pStyle w:val="TAL"/>
              <w:numPr>
                <w:ilvl w:val="0"/>
                <w:numId w:val="33"/>
              </w:numPr>
              <w:rPr>
                <w:lang w:eastAsia="ko-KR"/>
              </w:rPr>
            </w:pPr>
            <w:r>
              <w:rPr>
                <w:rFonts w:eastAsia="宋体" w:hint="eastAsia"/>
                <w:lang w:eastAsia="zh-CN"/>
              </w:rPr>
              <w:t xml:space="preserve">Set the selected TRP, selected resource Set, selected resource ID into the </w:t>
            </w:r>
            <w:r w:rsidRPr="00EB370F">
              <w:rPr>
                <w:rFonts w:eastAsia="宋体"/>
                <w:lang w:eastAsia="zh-CN"/>
              </w:rPr>
              <w:t>nr-SelectedDL-PRS-IndexList-r16</w:t>
            </w:r>
            <w:r>
              <w:rPr>
                <w:rFonts w:eastAsia="宋体" w:hint="eastAsia"/>
                <w:lang w:eastAsia="zh-CN"/>
              </w:rPr>
              <w:t xml:space="preserve"> for each involved positioning methods.</w:t>
            </w:r>
          </w:p>
        </w:tc>
      </w:tr>
      <w:tr w:rsidR="008A00A1" w14:paraId="4A0DF319" w14:textId="77777777" w:rsidTr="0024237D">
        <w:tc>
          <w:tcPr>
            <w:tcW w:w="1975" w:type="dxa"/>
          </w:tcPr>
          <w:p w14:paraId="2EFD192F" w14:textId="77777777" w:rsidR="008A00A1" w:rsidRDefault="008A00A1" w:rsidP="0024237D">
            <w:pPr>
              <w:pStyle w:val="TAL"/>
              <w:rPr>
                <w:lang w:eastAsia="ko-KR"/>
              </w:rPr>
            </w:pPr>
          </w:p>
        </w:tc>
        <w:tc>
          <w:tcPr>
            <w:tcW w:w="7654" w:type="dxa"/>
          </w:tcPr>
          <w:p w14:paraId="3EBBEA07" w14:textId="77777777" w:rsidR="008A00A1" w:rsidRDefault="008A00A1" w:rsidP="0024237D">
            <w:pPr>
              <w:pStyle w:val="TAL"/>
              <w:rPr>
                <w:lang w:eastAsia="ko-KR"/>
              </w:rPr>
            </w:pPr>
          </w:p>
        </w:tc>
      </w:tr>
      <w:tr w:rsidR="008A00A1" w14:paraId="1E662283" w14:textId="77777777" w:rsidTr="0024237D">
        <w:tc>
          <w:tcPr>
            <w:tcW w:w="1975" w:type="dxa"/>
          </w:tcPr>
          <w:p w14:paraId="1433D6C8" w14:textId="77777777" w:rsidR="008A00A1" w:rsidRDefault="008A00A1" w:rsidP="0024237D">
            <w:pPr>
              <w:pStyle w:val="TAL"/>
              <w:rPr>
                <w:lang w:eastAsia="ko-KR"/>
              </w:rPr>
            </w:pPr>
          </w:p>
        </w:tc>
        <w:tc>
          <w:tcPr>
            <w:tcW w:w="7654" w:type="dxa"/>
          </w:tcPr>
          <w:p w14:paraId="23C38230" w14:textId="77777777" w:rsidR="008A00A1" w:rsidRDefault="008A00A1" w:rsidP="0024237D">
            <w:pPr>
              <w:pStyle w:val="TAL"/>
              <w:rPr>
                <w:lang w:eastAsia="ko-KR"/>
              </w:rPr>
            </w:pPr>
          </w:p>
        </w:tc>
      </w:tr>
    </w:tbl>
    <w:p w14:paraId="507F5D9F" w14:textId="77777777" w:rsidR="006A7FBB" w:rsidRPr="006A7FBB" w:rsidRDefault="006A7FBB" w:rsidP="008A775E">
      <w:pPr>
        <w:jc w:val="left"/>
        <w:rPr>
          <w:lang w:eastAsia="ko-KR"/>
        </w:rPr>
      </w:pPr>
    </w:p>
    <w:p w14:paraId="0F1980A5" w14:textId="3E07FF36" w:rsidR="006A7FBB" w:rsidRDefault="006A7FBB" w:rsidP="006A7FBB">
      <w:pPr>
        <w:pStyle w:val="2"/>
        <w:rPr>
          <w:lang w:eastAsia="ko-KR"/>
        </w:rPr>
      </w:pPr>
      <w:r>
        <w:rPr>
          <w:lang w:eastAsia="ko-KR"/>
        </w:rPr>
        <w:t>5.2</w:t>
      </w:r>
      <w:r>
        <w:rPr>
          <w:lang w:eastAsia="ko-KR"/>
        </w:rPr>
        <w:tab/>
        <w:t xml:space="preserve">Need Codes in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p>
    <w:p w14:paraId="6C8DBF47" w14:textId="7F4402C6" w:rsidR="006A7FBB" w:rsidRDefault="006A7FBB" w:rsidP="006A7FBB">
      <w:pPr>
        <w:pStyle w:val="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w:t>
      </w:r>
      <w:proofErr w:type="spellStart"/>
      <w:r w:rsidRPr="000B6FD8">
        <w:rPr>
          <w:i/>
          <w:iCs/>
          <w:lang w:eastAsia="ko-KR"/>
        </w:rPr>
        <w:t>PositionCalculationAssistanceData</w:t>
      </w:r>
      <w:proofErr w:type="spellEnd"/>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w:t>
      </w:r>
      <w:proofErr w:type="spellStart"/>
      <w:r w:rsidR="00094015">
        <w:rPr>
          <w:lang w:eastAsia="ko-KR"/>
        </w:rPr>
        <w:t>cond</w:t>
      </w:r>
      <w:proofErr w:type="spellEnd"/>
      <w:r w:rsidR="00094015">
        <w:rPr>
          <w:lang w:eastAsia="ko-KR"/>
        </w:rPr>
        <w:t xml:space="preserve">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w:t>
      </w:r>
      <w:proofErr w:type="spellStart"/>
      <w:r w:rsidR="00651340" w:rsidRPr="00651340">
        <w:rPr>
          <w:i/>
          <w:iCs/>
          <w:lang w:eastAsia="ko-KR"/>
        </w:rPr>
        <w:t>ProvideAssistanceData</w:t>
      </w:r>
      <w:proofErr w:type="spellEnd"/>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w:t>
      </w:r>
      <w:proofErr w:type="spellStart"/>
      <w:r w:rsidR="00B15CA1" w:rsidRPr="00B15CA1">
        <w:rPr>
          <w:i/>
          <w:iCs/>
          <w:lang w:eastAsia="ko-KR"/>
        </w:rPr>
        <w:t>PositionCalculationAssistanceData</w:t>
      </w:r>
      <w:proofErr w:type="spellEnd"/>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w:t>
      </w:r>
      <w:proofErr w:type="spellStart"/>
      <w:r w:rsidR="00BA1D85" w:rsidRPr="000B6FD8">
        <w:rPr>
          <w:i/>
          <w:iCs/>
          <w:lang w:eastAsia="ko-KR"/>
        </w:rPr>
        <w:t>PositionCalculationAssistanceData</w:t>
      </w:r>
      <w:proofErr w:type="spellEnd"/>
      <w:r w:rsidR="00BA1D85">
        <w:rPr>
          <w:i/>
          <w:iCs/>
          <w:lang w:eastAsia="ko-KR"/>
        </w:rPr>
        <w:t xml:space="preserve"> </w:t>
      </w:r>
      <w:r w:rsidR="00BA1D85">
        <w:rPr>
          <w:lang w:eastAsia="ko-KR"/>
        </w:rPr>
        <w:t>may not be present.</w:t>
      </w:r>
    </w:p>
    <w:p w14:paraId="5266CE91" w14:textId="77777777" w:rsidR="006A7FBB" w:rsidRDefault="006A7FBB" w:rsidP="006A7FBB">
      <w:pPr>
        <w:pStyle w:val="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w:t>
      </w:r>
      <w:proofErr w:type="spellStart"/>
      <w:r w:rsidRPr="000B6FD8">
        <w:rPr>
          <w:i/>
          <w:iCs/>
          <w:lang w:eastAsia="ko-KR"/>
        </w:rPr>
        <w:t>PositionCalculationAssistanceData</w:t>
      </w:r>
      <w:proofErr w:type="spellEnd"/>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24237D">
        <w:trPr>
          <w:cantSplit/>
          <w:tblHeader/>
        </w:trPr>
        <w:tc>
          <w:tcPr>
            <w:tcW w:w="2268" w:type="dxa"/>
          </w:tcPr>
          <w:p w14:paraId="06D4B190" w14:textId="77777777" w:rsidR="00103637" w:rsidRPr="00715AD3" w:rsidRDefault="00103637" w:rsidP="0024237D">
            <w:pPr>
              <w:pStyle w:val="TAH"/>
            </w:pPr>
            <w:r w:rsidRPr="00715AD3">
              <w:t>Conditional presence</w:t>
            </w:r>
          </w:p>
        </w:tc>
        <w:tc>
          <w:tcPr>
            <w:tcW w:w="7371" w:type="dxa"/>
          </w:tcPr>
          <w:p w14:paraId="28ACA799" w14:textId="77777777" w:rsidR="00103637" w:rsidRPr="00715AD3" w:rsidRDefault="00103637" w:rsidP="0024237D">
            <w:pPr>
              <w:pStyle w:val="TAH"/>
            </w:pPr>
            <w:r w:rsidRPr="00715AD3">
              <w:t>Explanation</w:t>
            </w:r>
          </w:p>
        </w:tc>
      </w:tr>
      <w:tr w:rsidR="00103637" w:rsidRPr="00715AD3" w14:paraId="330A4E3C" w14:textId="77777777" w:rsidTr="0024237D">
        <w:trPr>
          <w:cantSplit/>
        </w:trPr>
        <w:tc>
          <w:tcPr>
            <w:tcW w:w="2268" w:type="dxa"/>
          </w:tcPr>
          <w:p w14:paraId="42EE5408" w14:textId="77777777" w:rsidR="00103637" w:rsidRPr="00715AD3" w:rsidRDefault="00103637" w:rsidP="0024237D">
            <w:pPr>
              <w:pStyle w:val="TAL"/>
              <w:rPr>
                <w:i/>
                <w:noProof/>
              </w:rPr>
            </w:pPr>
            <w:r>
              <w:rPr>
                <w:i/>
                <w:noProof/>
              </w:rPr>
              <w:t>UEB</w:t>
            </w:r>
          </w:p>
        </w:tc>
        <w:tc>
          <w:tcPr>
            <w:tcW w:w="7371" w:type="dxa"/>
          </w:tcPr>
          <w:p w14:paraId="4C1A9671" w14:textId="77777777" w:rsidR="00103637" w:rsidRPr="00715AD3" w:rsidRDefault="00103637" w:rsidP="0024237D">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r w:rsidRPr="00103637">
        <w:rPr>
          <w:i/>
          <w:iCs/>
        </w:rPr>
        <w:t>nr-DL-TDOA-Error</w:t>
      </w:r>
      <w:r>
        <w:t xml:space="preserve"> is present (or if the </w:t>
      </w:r>
      <w:r w:rsidRPr="00103637">
        <w:rPr>
          <w:i/>
          <w:iCs/>
          <w:snapToGrid w:val="0"/>
        </w:rPr>
        <w:t>NR</w:t>
      </w:r>
      <w:r w:rsidRPr="00103637">
        <w:rPr>
          <w:i/>
          <w:iCs/>
          <w:snapToGrid w:val="0"/>
        </w:rPr>
        <w:noBreakHyphen/>
      </w:r>
      <w:proofErr w:type="spellStart"/>
      <w:r w:rsidRPr="00103637">
        <w:rPr>
          <w:i/>
          <w:iCs/>
          <w:snapToGrid w:val="0"/>
        </w:rPr>
        <w:t>PositionCalculationAssistanceData</w:t>
      </w:r>
      <w:proofErr w:type="spellEnd"/>
      <w:r>
        <w:rPr>
          <w:snapToGrid w:val="0"/>
        </w:rPr>
        <w:t xml:space="preserve"> are available via broadcast)</w:t>
      </w:r>
      <w:r>
        <w:t>.</w:t>
      </w:r>
    </w:p>
    <w:p w14:paraId="61D54E60" w14:textId="77777777" w:rsidR="006A7FBB" w:rsidRDefault="006A7FBB" w:rsidP="006A7FBB">
      <w:pPr>
        <w:pStyle w:val="3"/>
        <w:rPr>
          <w:lang w:eastAsia="ko-KR"/>
        </w:rPr>
      </w:pPr>
      <w:r>
        <w:rPr>
          <w:lang w:eastAsia="ko-KR"/>
        </w:rPr>
        <w:lastRenderedPageBreak/>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42E711DF" w14:textId="77777777" w:rsidTr="0024237D">
        <w:tc>
          <w:tcPr>
            <w:tcW w:w="9629" w:type="dxa"/>
            <w:gridSpan w:val="2"/>
          </w:tcPr>
          <w:p w14:paraId="62D93C31" w14:textId="0508143A"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-2</w:t>
            </w:r>
          </w:p>
        </w:tc>
      </w:tr>
      <w:tr w:rsidR="00983D19" w14:paraId="5380E68D" w14:textId="77777777" w:rsidTr="0024237D">
        <w:tc>
          <w:tcPr>
            <w:tcW w:w="1975" w:type="dxa"/>
          </w:tcPr>
          <w:p w14:paraId="35A56B55" w14:textId="77777777" w:rsidR="00983D19" w:rsidRDefault="00983D19" w:rsidP="0024237D">
            <w:pPr>
              <w:pStyle w:val="TAH"/>
              <w:rPr>
                <w:lang w:eastAsia="ko-KR"/>
              </w:rPr>
            </w:pPr>
            <w:r>
              <w:rPr>
                <w:lang w:eastAsia="ko-KR"/>
              </w:rPr>
              <w:t>Company</w:t>
            </w:r>
          </w:p>
        </w:tc>
        <w:tc>
          <w:tcPr>
            <w:tcW w:w="7654" w:type="dxa"/>
          </w:tcPr>
          <w:p w14:paraId="2613751F" w14:textId="77777777" w:rsidR="00983D19" w:rsidRDefault="00983D19" w:rsidP="0024237D">
            <w:pPr>
              <w:pStyle w:val="TAH"/>
              <w:rPr>
                <w:lang w:eastAsia="ko-KR"/>
              </w:rPr>
            </w:pPr>
            <w:r>
              <w:rPr>
                <w:lang w:eastAsia="ko-KR"/>
              </w:rPr>
              <w:t>Comments</w:t>
            </w:r>
          </w:p>
        </w:tc>
      </w:tr>
      <w:tr w:rsidR="00983D19" w14:paraId="288DB6F7" w14:textId="77777777" w:rsidTr="0024237D">
        <w:tc>
          <w:tcPr>
            <w:tcW w:w="1975" w:type="dxa"/>
          </w:tcPr>
          <w:p w14:paraId="13198338" w14:textId="231137E1" w:rsidR="00983D19" w:rsidRPr="001872A6" w:rsidRDefault="001872A6"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roofErr w:type="spellStart"/>
            <w:r>
              <w:rPr>
                <w:rFonts w:eastAsiaTheme="minorEastAsia"/>
                <w:lang w:eastAsia="zh-CN"/>
              </w:rPr>
              <w:t>HiSilicon</w:t>
            </w:r>
            <w:proofErr w:type="spellEnd"/>
          </w:p>
        </w:tc>
        <w:tc>
          <w:tcPr>
            <w:tcW w:w="7654" w:type="dxa"/>
          </w:tcPr>
          <w:p w14:paraId="54CBC692" w14:textId="5DE4CB63" w:rsidR="00983D19" w:rsidRPr="001872A6" w:rsidRDefault="001872A6"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5F361D" w14:textId="77777777" w:rsidTr="0024237D">
        <w:tc>
          <w:tcPr>
            <w:tcW w:w="1975" w:type="dxa"/>
          </w:tcPr>
          <w:p w14:paraId="5FB0F918" w14:textId="76E5BAA1" w:rsidR="009B2ACC" w:rsidRDefault="009B2ACC" w:rsidP="009B2ACC">
            <w:pPr>
              <w:pStyle w:val="TAL"/>
              <w:rPr>
                <w:lang w:eastAsia="ko-KR"/>
              </w:rPr>
            </w:pPr>
            <w:r>
              <w:rPr>
                <w:lang w:val="sv-SE" w:eastAsia="ko-KR"/>
              </w:rPr>
              <w:t>Ericsson</w:t>
            </w:r>
          </w:p>
        </w:tc>
        <w:tc>
          <w:tcPr>
            <w:tcW w:w="7654" w:type="dxa"/>
          </w:tcPr>
          <w:p w14:paraId="235105FB" w14:textId="66359AA3" w:rsidR="009B2ACC" w:rsidRDefault="009B2ACC" w:rsidP="009B2ACC">
            <w:pPr>
              <w:pStyle w:val="TAL"/>
              <w:rPr>
                <w:lang w:eastAsia="ko-KR"/>
              </w:rPr>
            </w:pPr>
            <w:r w:rsidRPr="008573BB">
              <w:rPr>
                <w:lang w:val="en-US" w:eastAsia="ko-KR"/>
              </w:rPr>
              <w:t>The handling of the a</w:t>
            </w:r>
            <w:r>
              <w:rPr>
                <w:lang w:val="en-US" w:eastAsia="ko-KR"/>
              </w:rPr>
              <w:t>ssistance data for NR needs to be more clear and parts should be lifted to IEs common for NR positioning</w:t>
            </w:r>
          </w:p>
        </w:tc>
      </w:tr>
      <w:tr w:rsidR="00983D19" w14:paraId="27045321" w14:textId="77777777" w:rsidTr="0024237D">
        <w:tc>
          <w:tcPr>
            <w:tcW w:w="1975" w:type="dxa"/>
          </w:tcPr>
          <w:p w14:paraId="3DABDEC3" w14:textId="273DB40D" w:rsidR="00983D19" w:rsidRPr="00A14224" w:rsidRDefault="00A14224" w:rsidP="0024237D">
            <w:pPr>
              <w:pStyle w:val="TAL"/>
              <w:rPr>
                <w:lang w:val="en-US" w:eastAsia="ko-KR"/>
              </w:rPr>
            </w:pPr>
            <w:r>
              <w:rPr>
                <w:lang w:val="en-US" w:eastAsia="ko-KR"/>
              </w:rPr>
              <w:t>Apple</w:t>
            </w:r>
          </w:p>
        </w:tc>
        <w:tc>
          <w:tcPr>
            <w:tcW w:w="7654" w:type="dxa"/>
          </w:tcPr>
          <w:p w14:paraId="058DABCC" w14:textId="41CAF139" w:rsidR="00983D19" w:rsidRPr="00A14224" w:rsidRDefault="00A14224" w:rsidP="0024237D">
            <w:pPr>
              <w:pStyle w:val="TAL"/>
              <w:rPr>
                <w:lang w:val="en-US" w:eastAsia="ko-KR"/>
              </w:rPr>
            </w:pPr>
            <w:r>
              <w:rPr>
                <w:lang w:val="en-US" w:eastAsia="ko-KR"/>
              </w:rPr>
              <w:t>Support</w:t>
            </w:r>
          </w:p>
        </w:tc>
      </w:tr>
      <w:tr w:rsidR="00983D19" w14:paraId="77056348" w14:textId="77777777" w:rsidTr="0024237D">
        <w:tc>
          <w:tcPr>
            <w:tcW w:w="1975" w:type="dxa"/>
          </w:tcPr>
          <w:p w14:paraId="6BF5DE4B" w14:textId="1DB06B0E" w:rsidR="00983D19" w:rsidRPr="005D3911" w:rsidRDefault="005D3911"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25DE41F" w14:textId="64905C6B" w:rsidR="00983D19" w:rsidRPr="005D3911" w:rsidRDefault="005D3911"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10B96A5" w14:textId="77777777" w:rsidTr="0024237D">
        <w:tc>
          <w:tcPr>
            <w:tcW w:w="1975" w:type="dxa"/>
          </w:tcPr>
          <w:p w14:paraId="24BEC22F" w14:textId="77777777" w:rsidR="00983D19" w:rsidRDefault="00983D19" w:rsidP="0024237D">
            <w:pPr>
              <w:pStyle w:val="TAL"/>
              <w:rPr>
                <w:lang w:eastAsia="ko-KR"/>
              </w:rPr>
            </w:pPr>
          </w:p>
        </w:tc>
        <w:tc>
          <w:tcPr>
            <w:tcW w:w="7654" w:type="dxa"/>
          </w:tcPr>
          <w:p w14:paraId="452C56D2" w14:textId="77777777" w:rsidR="00983D19" w:rsidRDefault="00983D19" w:rsidP="0024237D">
            <w:pPr>
              <w:pStyle w:val="TAL"/>
              <w:rPr>
                <w:lang w:eastAsia="ko-KR"/>
              </w:rPr>
            </w:pPr>
          </w:p>
        </w:tc>
      </w:tr>
      <w:tr w:rsidR="00983D19" w14:paraId="6A2315E2" w14:textId="77777777" w:rsidTr="0024237D">
        <w:tc>
          <w:tcPr>
            <w:tcW w:w="1975" w:type="dxa"/>
          </w:tcPr>
          <w:p w14:paraId="449F2869" w14:textId="77777777" w:rsidR="00983D19" w:rsidRDefault="00983D19" w:rsidP="0024237D">
            <w:pPr>
              <w:pStyle w:val="TAL"/>
              <w:rPr>
                <w:lang w:eastAsia="ko-KR"/>
              </w:rPr>
            </w:pPr>
          </w:p>
        </w:tc>
        <w:tc>
          <w:tcPr>
            <w:tcW w:w="7654" w:type="dxa"/>
          </w:tcPr>
          <w:p w14:paraId="28DE1046" w14:textId="77777777" w:rsidR="00983D19" w:rsidRDefault="00983D19" w:rsidP="0024237D">
            <w:pPr>
              <w:pStyle w:val="TAL"/>
              <w:rPr>
                <w:lang w:eastAsia="ko-KR"/>
              </w:rPr>
            </w:pPr>
          </w:p>
        </w:tc>
      </w:tr>
      <w:tr w:rsidR="00983D19" w14:paraId="7C4138E7" w14:textId="77777777" w:rsidTr="0024237D">
        <w:tc>
          <w:tcPr>
            <w:tcW w:w="1975" w:type="dxa"/>
          </w:tcPr>
          <w:p w14:paraId="5F0B71BE" w14:textId="77777777" w:rsidR="00983D19" w:rsidRDefault="00983D19" w:rsidP="0024237D">
            <w:pPr>
              <w:pStyle w:val="TAL"/>
              <w:rPr>
                <w:lang w:eastAsia="ko-KR"/>
              </w:rPr>
            </w:pPr>
          </w:p>
        </w:tc>
        <w:tc>
          <w:tcPr>
            <w:tcW w:w="7654" w:type="dxa"/>
          </w:tcPr>
          <w:p w14:paraId="55175C6A" w14:textId="77777777" w:rsidR="00983D19" w:rsidRDefault="00983D19" w:rsidP="0024237D">
            <w:pPr>
              <w:pStyle w:val="TAL"/>
              <w:rPr>
                <w:lang w:eastAsia="ko-KR"/>
              </w:rPr>
            </w:pPr>
          </w:p>
        </w:tc>
      </w:tr>
    </w:tbl>
    <w:p w14:paraId="12962A94" w14:textId="77777777" w:rsidR="003C1432" w:rsidRPr="00103637" w:rsidRDefault="003C1432" w:rsidP="00034FF4">
      <w:pPr>
        <w:pStyle w:val="NO"/>
        <w:ind w:left="0" w:firstLine="0"/>
        <w:jc w:val="left"/>
        <w:rPr>
          <w:lang w:val="en-US" w:eastAsia="ko-KR"/>
        </w:rPr>
      </w:pPr>
    </w:p>
    <w:p w14:paraId="131F35BD" w14:textId="64566BC6" w:rsidR="00B84DD7" w:rsidRDefault="00B84DD7" w:rsidP="00B84DD7">
      <w:pPr>
        <w:pStyle w:val="2"/>
        <w:rPr>
          <w:noProof/>
        </w:rPr>
      </w:pPr>
      <w:r>
        <w:rPr>
          <w:lang w:eastAsia="ko-KR"/>
        </w:rPr>
        <w:t>5.3</w:t>
      </w:r>
      <w:r>
        <w:rPr>
          <w:lang w:eastAsia="ko-KR"/>
        </w:rPr>
        <w:tab/>
      </w:r>
      <w:r w:rsidR="00F34996" w:rsidRPr="00F34996">
        <w:rPr>
          <w:i/>
          <w:iCs/>
          <w:lang w:eastAsia="ko-KR"/>
        </w:rPr>
        <w:t>NR-DL-TDOA-</w:t>
      </w:r>
      <w:proofErr w:type="spellStart"/>
      <w:r w:rsidR="00F34996" w:rsidRPr="00F34996">
        <w:rPr>
          <w:i/>
          <w:iCs/>
          <w:lang w:eastAsia="ko-KR"/>
        </w:rPr>
        <w:t>SignalMeasurementInformation</w:t>
      </w:r>
      <w:proofErr w:type="spellEnd"/>
      <w:r w:rsidR="00F34996">
        <w:rPr>
          <w:lang w:eastAsia="ko-KR"/>
        </w:rPr>
        <w:t xml:space="preserve"> Issues</w:t>
      </w:r>
    </w:p>
    <w:p w14:paraId="49D891C1" w14:textId="2F5B90BC" w:rsidR="00B84DD7" w:rsidRDefault="00F34996" w:rsidP="00F745B6">
      <w:pPr>
        <w:pStyle w:val="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4"/>
        <w:rPr>
          <w:lang w:eastAsia="ko-KR"/>
        </w:rPr>
      </w:pPr>
      <w:r>
        <w:rPr>
          <w:lang w:eastAsia="ko-KR"/>
        </w:rPr>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A2319E" w:rsidRDefault="00A15C3B" w:rsidP="00A15C3B">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4EEC930A" w14:textId="667D9728" w:rsidR="00A15C3B" w:rsidRPr="00A2319E" w:rsidRDefault="00A15C3B" w:rsidP="00A15C3B">
      <w:pPr>
        <w:pStyle w:val="PL"/>
        <w:shd w:val="clear" w:color="auto" w:fill="E6E6E6"/>
        <w:rPr>
          <w:snapToGrid w:val="0"/>
          <w:lang w:val="sv-SE"/>
        </w:rPr>
      </w:pPr>
      <w:r w:rsidRPr="00A2319E">
        <w:rPr>
          <w:snapToGrid w:val="0"/>
          <w:lang w:val="sv-SE"/>
        </w:rPr>
        <w:tab/>
      </w:r>
      <w:r w:rsidRPr="00A2319E">
        <w:rPr>
          <w:snapToGrid w:val="0"/>
          <w:highlight w:val="yellow"/>
          <w:lang w:val="sv-SE"/>
        </w:rPr>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p>
    <w:p w14:paraId="64D1B5E8" w14:textId="78EA8A80" w:rsidR="00A15C3B" w:rsidRPr="00F80BCA" w:rsidRDefault="00A15C3B" w:rsidP="00A15C3B">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w:t>
      </w:r>
      <w:proofErr w:type="spellStart"/>
      <w:r w:rsidR="00A15C3B" w:rsidRPr="00A15C3B">
        <w:rPr>
          <w:i/>
          <w:iCs/>
          <w:lang w:val="en-US"/>
        </w:rPr>
        <w:t>SignalMeasurementInformation</w:t>
      </w:r>
      <w:proofErr w:type="spellEnd"/>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1C4CAFDA" w14:textId="77777777" w:rsidTr="0024237D">
        <w:tc>
          <w:tcPr>
            <w:tcW w:w="9629" w:type="dxa"/>
            <w:gridSpan w:val="2"/>
          </w:tcPr>
          <w:p w14:paraId="36E57881" w14:textId="7A309FDC"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-3</w:t>
            </w:r>
          </w:p>
        </w:tc>
      </w:tr>
      <w:tr w:rsidR="00983D19" w14:paraId="275A2F46" w14:textId="77777777" w:rsidTr="0024237D">
        <w:tc>
          <w:tcPr>
            <w:tcW w:w="1975" w:type="dxa"/>
          </w:tcPr>
          <w:p w14:paraId="45030082" w14:textId="77777777" w:rsidR="00983D19" w:rsidRDefault="00983D19" w:rsidP="0024237D">
            <w:pPr>
              <w:pStyle w:val="TAH"/>
              <w:rPr>
                <w:lang w:eastAsia="ko-KR"/>
              </w:rPr>
            </w:pPr>
            <w:r>
              <w:rPr>
                <w:lang w:eastAsia="ko-KR"/>
              </w:rPr>
              <w:t>Company</w:t>
            </w:r>
          </w:p>
        </w:tc>
        <w:tc>
          <w:tcPr>
            <w:tcW w:w="7654" w:type="dxa"/>
          </w:tcPr>
          <w:p w14:paraId="1F374B8D" w14:textId="77777777" w:rsidR="00983D19" w:rsidRDefault="00983D19" w:rsidP="0024237D">
            <w:pPr>
              <w:pStyle w:val="TAH"/>
              <w:rPr>
                <w:lang w:eastAsia="ko-KR"/>
              </w:rPr>
            </w:pPr>
            <w:r>
              <w:rPr>
                <w:lang w:eastAsia="ko-KR"/>
              </w:rPr>
              <w:t>Comments</w:t>
            </w:r>
          </w:p>
        </w:tc>
      </w:tr>
      <w:tr w:rsidR="00983D19" w14:paraId="588FC0B7" w14:textId="77777777" w:rsidTr="0024237D">
        <w:tc>
          <w:tcPr>
            <w:tcW w:w="1975" w:type="dxa"/>
          </w:tcPr>
          <w:p w14:paraId="49D45C1B" w14:textId="0F32F736"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2DE632E" w14:textId="53791EA5"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9B2ACC" w14:paraId="01739D92" w14:textId="77777777" w:rsidTr="0024237D">
        <w:tc>
          <w:tcPr>
            <w:tcW w:w="1975" w:type="dxa"/>
          </w:tcPr>
          <w:p w14:paraId="1DE100A1" w14:textId="07FB351B" w:rsidR="009B2ACC" w:rsidRDefault="009B2ACC" w:rsidP="009B2ACC">
            <w:pPr>
              <w:pStyle w:val="TAL"/>
              <w:rPr>
                <w:lang w:eastAsia="ko-KR"/>
              </w:rPr>
            </w:pPr>
            <w:r>
              <w:rPr>
                <w:lang w:val="sv-SE" w:eastAsia="ko-KR"/>
              </w:rPr>
              <w:t>Ericsson</w:t>
            </w:r>
          </w:p>
        </w:tc>
        <w:tc>
          <w:tcPr>
            <w:tcW w:w="7654" w:type="dxa"/>
          </w:tcPr>
          <w:p w14:paraId="4B31030F" w14:textId="6AF9A542" w:rsidR="009B2ACC" w:rsidRDefault="009B2ACC" w:rsidP="009B2ACC">
            <w:pPr>
              <w:pStyle w:val="TAL"/>
              <w:rPr>
                <w:lang w:val="en-US" w:eastAsia="ko-KR"/>
              </w:rPr>
            </w:pPr>
            <w:r>
              <w:rPr>
                <w:lang w:val="en-US" w:eastAsia="ko-KR"/>
              </w:rPr>
              <w:t>Agree. Furthermore, i</w:t>
            </w:r>
            <w:r w:rsidRPr="00D64DA1">
              <w:rPr>
                <w:lang w:val="en-US" w:eastAsia="ko-KR"/>
              </w:rPr>
              <w:t>t is not only t</w:t>
            </w:r>
            <w:r>
              <w:rPr>
                <w:lang w:val="en-US" w:eastAsia="ko-KR"/>
              </w:rPr>
              <w:t xml:space="preserve">he RSRP that is needed for the reference cell – also the additional paths. </w:t>
            </w:r>
          </w:p>
          <w:p w14:paraId="324F3467" w14:textId="77777777" w:rsidR="009B2ACC" w:rsidRDefault="009B2ACC" w:rsidP="009B2ACC">
            <w:pPr>
              <w:pStyle w:val="TAL"/>
              <w:rPr>
                <w:lang w:val="en-US" w:eastAsia="ko-KR"/>
              </w:rPr>
            </w:pPr>
          </w:p>
          <w:p w14:paraId="5BE1D34A" w14:textId="239A156F" w:rsidR="009B2ACC" w:rsidRDefault="009B2ACC" w:rsidP="009B2ACC">
            <w:pPr>
              <w:pStyle w:val="TAL"/>
              <w:rPr>
                <w:lang w:eastAsia="ko-KR"/>
              </w:rPr>
            </w:pPr>
            <w:r>
              <w:rPr>
                <w:lang w:val="en-US" w:eastAsia="ko-KR"/>
              </w:rPr>
              <w:t xml:space="preserve">Since the reference information is the same as for the neighbor TRPs, it can be easier </w:t>
            </w:r>
            <w:proofErr w:type="spellStart"/>
            <w:r>
              <w:rPr>
                <w:lang w:val="en-US" w:eastAsia="ko-KR"/>
              </w:rPr>
              <w:t>easier</w:t>
            </w:r>
            <w:proofErr w:type="spellEnd"/>
            <w:r>
              <w:rPr>
                <w:lang w:val="en-US" w:eastAsia="ko-KR"/>
              </w:rPr>
              <w:t xml:space="preserve"> to let the first element in the list of TRPs to represent the reference TRP. OK, the cost is the optionality bit of the RSTD, so no strong view</w:t>
            </w:r>
          </w:p>
        </w:tc>
      </w:tr>
      <w:tr w:rsidR="00983D19" w14:paraId="66B3357E" w14:textId="77777777" w:rsidTr="0024237D">
        <w:tc>
          <w:tcPr>
            <w:tcW w:w="1975" w:type="dxa"/>
          </w:tcPr>
          <w:p w14:paraId="4B709BCB" w14:textId="0D1C069B" w:rsidR="00983D19" w:rsidRPr="00A14224" w:rsidRDefault="00A14224" w:rsidP="0024237D">
            <w:pPr>
              <w:pStyle w:val="TAL"/>
              <w:rPr>
                <w:lang w:val="en-US" w:eastAsia="ko-KR"/>
              </w:rPr>
            </w:pPr>
            <w:r>
              <w:rPr>
                <w:lang w:val="en-US" w:eastAsia="ko-KR"/>
              </w:rPr>
              <w:t>Apple</w:t>
            </w:r>
          </w:p>
        </w:tc>
        <w:tc>
          <w:tcPr>
            <w:tcW w:w="7654" w:type="dxa"/>
          </w:tcPr>
          <w:p w14:paraId="3A15859A" w14:textId="6446CE4E" w:rsidR="00983D19" w:rsidRPr="00486B64" w:rsidRDefault="0070520A" w:rsidP="0024237D">
            <w:pPr>
              <w:pStyle w:val="TAL"/>
              <w:rPr>
                <w:lang w:val="en-US" w:eastAsia="ko-KR"/>
              </w:rPr>
            </w:pPr>
            <w:r>
              <w:rPr>
                <w:lang w:val="en-US" w:eastAsia="ko-KR"/>
              </w:rPr>
              <w:t>Unable to figure out which part of Annex 3 is related to this proposal</w:t>
            </w:r>
          </w:p>
        </w:tc>
      </w:tr>
      <w:tr w:rsidR="00983D19" w14:paraId="736EA461" w14:textId="77777777" w:rsidTr="0024237D">
        <w:tc>
          <w:tcPr>
            <w:tcW w:w="1975" w:type="dxa"/>
          </w:tcPr>
          <w:p w14:paraId="041806BB" w14:textId="209C89EA" w:rsidR="00983D19" w:rsidRPr="00FF1304" w:rsidRDefault="00FF130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C6F340" w14:textId="340C359E" w:rsidR="00983D19" w:rsidRDefault="00FF1304" w:rsidP="0024237D">
            <w:pPr>
              <w:pStyle w:val="TAL"/>
              <w:rPr>
                <w:lang w:eastAsia="ko-KR"/>
              </w:rPr>
            </w:pPr>
            <w:r w:rsidRPr="00295BDD">
              <w:rPr>
                <w:lang w:val="en-US" w:eastAsia="ko-KR"/>
              </w:rPr>
              <w:t xml:space="preserve">We are fine </w:t>
            </w:r>
            <w:r w:rsidRPr="00295BDD">
              <w:rPr>
                <w:rFonts w:hint="eastAsia"/>
                <w:lang w:val="en-US" w:eastAsia="ko-KR"/>
              </w:rPr>
              <w:t xml:space="preserve">with this change. In addition, for the measurement and report of a reference TRP, other measurements such as additional path and </w:t>
            </w:r>
            <w:proofErr w:type="spellStart"/>
            <w:r w:rsidRPr="00295BDD">
              <w:rPr>
                <w:rFonts w:hint="eastAsia"/>
                <w:lang w:val="en-US" w:eastAsia="ko-KR"/>
              </w:rPr>
              <w:t>AdditionalMeasurement</w:t>
            </w:r>
            <w:proofErr w:type="spellEnd"/>
            <w:r w:rsidRPr="00295BDD">
              <w:rPr>
                <w:rFonts w:hint="eastAsia"/>
                <w:lang w:val="en-US" w:eastAsia="ko-KR"/>
              </w:rPr>
              <w:t>(e.g. additional measurements from resources different from the reference resource) should also be included.</w:t>
            </w:r>
          </w:p>
        </w:tc>
      </w:tr>
      <w:tr w:rsidR="00983D19" w14:paraId="02BA46AC" w14:textId="77777777" w:rsidTr="0024237D">
        <w:tc>
          <w:tcPr>
            <w:tcW w:w="1975" w:type="dxa"/>
          </w:tcPr>
          <w:p w14:paraId="76A51E09" w14:textId="531C55E2" w:rsidR="00983D19" w:rsidRDefault="0076411A" w:rsidP="0024237D">
            <w:pPr>
              <w:pStyle w:val="TAL"/>
              <w:rPr>
                <w:lang w:eastAsia="zh-CN"/>
              </w:rPr>
            </w:pPr>
            <w:r>
              <w:rPr>
                <w:rFonts w:hint="eastAsia"/>
                <w:lang w:eastAsia="zh-CN"/>
              </w:rPr>
              <w:t>CATT</w:t>
            </w:r>
          </w:p>
        </w:tc>
        <w:tc>
          <w:tcPr>
            <w:tcW w:w="7654" w:type="dxa"/>
          </w:tcPr>
          <w:p w14:paraId="1D51EF08" w14:textId="77777777" w:rsidR="0076411A" w:rsidRDefault="0076411A" w:rsidP="0076411A">
            <w:pPr>
              <w:pStyle w:val="TAL"/>
              <w:rPr>
                <w:rFonts w:eastAsia="宋体"/>
                <w:lang w:eastAsia="zh-CN"/>
              </w:rPr>
            </w:pPr>
            <w:r>
              <w:rPr>
                <w:rFonts w:eastAsia="宋体" w:hint="eastAsia"/>
                <w:lang w:eastAsia="zh-CN"/>
              </w:rPr>
              <w:t>Could you please specify why the RSRP of reference TRP is required?</w:t>
            </w:r>
          </w:p>
          <w:p w14:paraId="377E48C4" w14:textId="6B4BB99B" w:rsidR="00983D19" w:rsidRDefault="0076411A" w:rsidP="0076411A">
            <w:pPr>
              <w:pStyle w:val="TAL"/>
              <w:rPr>
                <w:lang w:eastAsia="ko-KR"/>
              </w:rPr>
            </w:pPr>
            <w:r>
              <w:rPr>
                <w:rFonts w:eastAsia="宋体" w:hint="eastAsia"/>
                <w:lang w:eastAsia="zh-CN"/>
              </w:rPr>
              <w:t>Why does LMF need RSRP of reference TRP? Is there any agreement from RAN1 about it?</w:t>
            </w:r>
          </w:p>
        </w:tc>
      </w:tr>
      <w:tr w:rsidR="00983D19" w14:paraId="76C48871" w14:textId="77777777" w:rsidTr="0024237D">
        <w:tc>
          <w:tcPr>
            <w:tcW w:w="1975" w:type="dxa"/>
          </w:tcPr>
          <w:p w14:paraId="3F35E231" w14:textId="77777777" w:rsidR="00983D19" w:rsidRDefault="00983D19" w:rsidP="0024237D">
            <w:pPr>
              <w:pStyle w:val="TAL"/>
              <w:rPr>
                <w:lang w:eastAsia="ko-KR"/>
              </w:rPr>
            </w:pPr>
          </w:p>
        </w:tc>
        <w:tc>
          <w:tcPr>
            <w:tcW w:w="7654" w:type="dxa"/>
          </w:tcPr>
          <w:p w14:paraId="11334401" w14:textId="77777777" w:rsidR="00983D19" w:rsidRDefault="00983D19" w:rsidP="0024237D">
            <w:pPr>
              <w:pStyle w:val="TAL"/>
              <w:rPr>
                <w:lang w:eastAsia="ko-KR"/>
              </w:rPr>
            </w:pPr>
          </w:p>
        </w:tc>
      </w:tr>
      <w:tr w:rsidR="00983D19" w14:paraId="45982A04" w14:textId="77777777" w:rsidTr="0024237D">
        <w:tc>
          <w:tcPr>
            <w:tcW w:w="1975" w:type="dxa"/>
          </w:tcPr>
          <w:p w14:paraId="6CB34C16" w14:textId="77777777" w:rsidR="00983D19" w:rsidRDefault="00983D19" w:rsidP="0024237D">
            <w:pPr>
              <w:pStyle w:val="TAL"/>
              <w:rPr>
                <w:lang w:eastAsia="ko-KR"/>
              </w:rPr>
            </w:pPr>
          </w:p>
        </w:tc>
        <w:tc>
          <w:tcPr>
            <w:tcW w:w="7654" w:type="dxa"/>
          </w:tcPr>
          <w:p w14:paraId="357ADDB5" w14:textId="77777777" w:rsidR="00983D19" w:rsidRDefault="00983D19" w:rsidP="0024237D">
            <w:pPr>
              <w:pStyle w:val="TAL"/>
              <w:rPr>
                <w:lang w:eastAsia="ko-KR"/>
              </w:rPr>
            </w:pPr>
          </w:p>
        </w:tc>
      </w:tr>
    </w:tbl>
    <w:p w14:paraId="4D788731" w14:textId="77777777" w:rsidR="00A15C3B" w:rsidRPr="00A15C3B" w:rsidRDefault="00A15C3B" w:rsidP="00034FF4">
      <w:pPr>
        <w:pStyle w:val="NO"/>
        <w:ind w:left="0" w:firstLine="0"/>
        <w:jc w:val="left"/>
        <w:rPr>
          <w:lang w:val="en-US"/>
        </w:rPr>
      </w:pPr>
    </w:p>
    <w:p w14:paraId="5C70AE55" w14:textId="7F705DB0" w:rsidR="00F81306" w:rsidRDefault="00F81306" w:rsidP="00F81306">
      <w:pPr>
        <w:pStyle w:val="3"/>
        <w:rPr>
          <w:lang w:eastAsia="ko-KR"/>
        </w:rPr>
      </w:pPr>
      <w:r>
        <w:rPr>
          <w:lang w:eastAsia="ko-KR"/>
        </w:rPr>
        <w:t>5.3.2</w:t>
      </w:r>
      <w:r>
        <w:rPr>
          <w:lang w:eastAsia="ko-KR"/>
        </w:rPr>
        <w:tab/>
        <w:t>RSTD Quality Indicator</w:t>
      </w:r>
    </w:p>
    <w:p w14:paraId="14C72E2A" w14:textId="51FCE924" w:rsidR="00F81306" w:rsidRDefault="00E44441" w:rsidP="003047EA">
      <w:pPr>
        <w:pStyle w:val="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proofErr w:type="spellStart"/>
      <w:r w:rsidR="002E5024" w:rsidRPr="002E5024">
        <w:rPr>
          <w:i/>
          <w:iCs/>
          <w:lang w:eastAsia="ko-KR"/>
        </w:rPr>
        <w:t>TimingMeasQuality</w:t>
      </w:r>
      <w:proofErr w:type="spellEnd"/>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4"/>
        <w:rPr>
          <w:lang w:eastAsia="ko-KR"/>
        </w:rPr>
      </w:pPr>
      <w:r>
        <w:rPr>
          <w:lang w:eastAsia="ko-KR"/>
        </w:rPr>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of the Reference TRP TOA measurement used for calculation of RSTDs to IE </w:t>
      </w:r>
      <w:r w:rsidRPr="00963181">
        <w:rPr>
          <w:i/>
          <w:iCs/>
          <w:lang w:eastAsia="ko-KR"/>
        </w:rPr>
        <w:t>NR-DL-TDOA-</w:t>
      </w:r>
      <w:proofErr w:type="spellStart"/>
      <w:r w:rsidRPr="00963181">
        <w:rPr>
          <w:i/>
          <w:iCs/>
          <w:lang w:eastAsia="ko-KR"/>
        </w:rPr>
        <w:t>SignalMeasurementInformation</w:t>
      </w:r>
      <w:proofErr w:type="spellEnd"/>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5ED1A6C1" w14:textId="77777777" w:rsidTr="0024237D">
        <w:tc>
          <w:tcPr>
            <w:tcW w:w="9629" w:type="dxa"/>
            <w:gridSpan w:val="2"/>
          </w:tcPr>
          <w:p w14:paraId="73D5740A" w14:textId="721AC80E"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-4</w:t>
            </w:r>
          </w:p>
        </w:tc>
      </w:tr>
      <w:tr w:rsidR="00983D19" w14:paraId="66D3AA78" w14:textId="77777777" w:rsidTr="0024237D">
        <w:tc>
          <w:tcPr>
            <w:tcW w:w="1975" w:type="dxa"/>
          </w:tcPr>
          <w:p w14:paraId="2BF73586" w14:textId="77777777" w:rsidR="00983D19" w:rsidRDefault="00983D19" w:rsidP="0024237D">
            <w:pPr>
              <w:pStyle w:val="TAH"/>
              <w:rPr>
                <w:lang w:eastAsia="ko-KR"/>
              </w:rPr>
            </w:pPr>
            <w:r>
              <w:rPr>
                <w:lang w:eastAsia="ko-KR"/>
              </w:rPr>
              <w:t>Company</w:t>
            </w:r>
          </w:p>
        </w:tc>
        <w:tc>
          <w:tcPr>
            <w:tcW w:w="7654" w:type="dxa"/>
          </w:tcPr>
          <w:p w14:paraId="45CD0F60" w14:textId="77777777" w:rsidR="00983D19" w:rsidRDefault="00983D19" w:rsidP="0024237D">
            <w:pPr>
              <w:pStyle w:val="TAH"/>
              <w:rPr>
                <w:lang w:eastAsia="ko-KR"/>
              </w:rPr>
            </w:pPr>
            <w:r>
              <w:rPr>
                <w:lang w:eastAsia="ko-KR"/>
              </w:rPr>
              <w:t>Comments</w:t>
            </w:r>
          </w:p>
        </w:tc>
      </w:tr>
      <w:tr w:rsidR="004C7ADF" w14:paraId="3A8DB3FB" w14:textId="77777777" w:rsidTr="0024237D">
        <w:tc>
          <w:tcPr>
            <w:tcW w:w="1975" w:type="dxa"/>
          </w:tcPr>
          <w:p w14:paraId="613F9A34" w14:textId="5AD17DF0" w:rsidR="004C7ADF" w:rsidRDefault="004C7ADF" w:rsidP="004C7ADF">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00BAA36" w14:textId="3F844688"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9B2ACC" w14:paraId="2BAA564E" w14:textId="77777777" w:rsidTr="0024237D">
        <w:tc>
          <w:tcPr>
            <w:tcW w:w="1975" w:type="dxa"/>
          </w:tcPr>
          <w:p w14:paraId="693E8045" w14:textId="3377C7EB" w:rsidR="009B2ACC" w:rsidRDefault="009B2ACC" w:rsidP="009B2ACC">
            <w:pPr>
              <w:pStyle w:val="TAL"/>
              <w:rPr>
                <w:lang w:eastAsia="ko-KR"/>
              </w:rPr>
            </w:pPr>
            <w:r>
              <w:rPr>
                <w:lang w:val="sv-SE" w:eastAsia="ko-KR"/>
              </w:rPr>
              <w:t>Ericsson</w:t>
            </w:r>
          </w:p>
        </w:tc>
        <w:tc>
          <w:tcPr>
            <w:tcW w:w="7654" w:type="dxa"/>
          </w:tcPr>
          <w:p w14:paraId="153D614F" w14:textId="65CFC6CD" w:rsidR="009B2ACC" w:rsidRPr="009B2ACC" w:rsidRDefault="002D3191" w:rsidP="009B2ACC">
            <w:pPr>
              <w:pStyle w:val="TAL"/>
              <w:rPr>
                <w:lang w:val="en-US" w:eastAsia="ko-KR"/>
              </w:rPr>
            </w:pPr>
            <w:r>
              <w:rPr>
                <w:lang w:val="en-US" w:eastAsia="ko-KR"/>
              </w:rPr>
              <w:t>Ok</w:t>
            </w:r>
          </w:p>
          <w:p w14:paraId="6ECACC7E" w14:textId="77777777" w:rsidR="009B2ACC" w:rsidRPr="009B2ACC" w:rsidRDefault="009B2ACC" w:rsidP="009B2ACC">
            <w:pPr>
              <w:pStyle w:val="TAL"/>
              <w:rPr>
                <w:lang w:val="en-US" w:eastAsia="ko-KR"/>
              </w:rPr>
            </w:pPr>
          </w:p>
          <w:p w14:paraId="1DCBB9F9" w14:textId="7513F1D6" w:rsidR="009B2ACC" w:rsidRDefault="009B2ACC" w:rsidP="009B2ACC">
            <w:pPr>
              <w:pStyle w:val="TAL"/>
              <w:rPr>
                <w:lang w:eastAsia="ko-KR"/>
              </w:rPr>
            </w:pPr>
            <w:r w:rsidRPr="00D64DA1">
              <w:rPr>
                <w:lang w:val="en-US" w:eastAsia="ko-KR"/>
              </w:rPr>
              <w:t>Also additional paths of t</w:t>
            </w:r>
            <w:r>
              <w:rPr>
                <w:lang w:val="en-US" w:eastAsia="ko-KR"/>
              </w:rPr>
              <w:t>he reference TRP should be there</w:t>
            </w:r>
          </w:p>
        </w:tc>
      </w:tr>
      <w:tr w:rsidR="004C7ADF" w14:paraId="5AD2DFC0" w14:textId="77777777" w:rsidTr="0024237D">
        <w:tc>
          <w:tcPr>
            <w:tcW w:w="1975" w:type="dxa"/>
          </w:tcPr>
          <w:p w14:paraId="40BDC7CD" w14:textId="397EDC07" w:rsidR="004C7ADF" w:rsidRPr="00486B64" w:rsidRDefault="00486B64" w:rsidP="004C7ADF">
            <w:pPr>
              <w:pStyle w:val="TAL"/>
              <w:rPr>
                <w:lang w:val="en-US" w:eastAsia="ko-KR"/>
              </w:rPr>
            </w:pPr>
            <w:r>
              <w:rPr>
                <w:lang w:val="en-US" w:eastAsia="ko-KR"/>
              </w:rPr>
              <w:t>Apple</w:t>
            </w:r>
          </w:p>
        </w:tc>
        <w:tc>
          <w:tcPr>
            <w:tcW w:w="7654" w:type="dxa"/>
          </w:tcPr>
          <w:p w14:paraId="4BA6D8AA" w14:textId="7432BD36" w:rsidR="004C7ADF" w:rsidRPr="00486B64" w:rsidRDefault="00486B64" w:rsidP="004C7ADF">
            <w:pPr>
              <w:pStyle w:val="TAL"/>
              <w:rPr>
                <w:lang w:val="en-US" w:eastAsia="ko-KR"/>
              </w:rPr>
            </w:pPr>
            <w:r>
              <w:rPr>
                <w:lang w:val="en-US" w:eastAsia="ko-KR"/>
              </w:rPr>
              <w:t>Not sure why this is needed. As Huawei pointed out, this IE is already included in the measurement as part of “</w:t>
            </w:r>
            <w:r w:rsidRPr="00486B64">
              <w:rPr>
                <w:lang w:val="en-GB" w:eastAsia="ko-KR"/>
              </w:rPr>
              <w:t>NR-DL-TDOA-MeasElement-r16</w:t>
            </w:r>
            <w:r>
              <w:rPr>
                <w:lang w:val="en-GB" w:eastAsia="ko-KR"/>
              </w:rPr>
              <w:t>”</w:t>
            </w:r>
          </w:p>
        </w:tc>
      </w:tr>
      <w:tr w:rsidR="004C7ADF" w14:paraId="3DA60422" w14:textId="77777777" w:rsidTr="0024237D">
        <w:tc>
          <w:tcPr>
            <w:tcW w:w="1975" w:type="dxa"/>
          </w:tcPr>
          <w:p w14:paraId="66DEBB77" w14:textId="01784BF0" w:rsidR="004C7ADF" w:rsidRPr="001E3045" w:rsidRDefault="001E3045" w:rsidP="004C7ADF">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9CAA198" w14:textId="58084EA4" w:rsidR="004C7ADF" w:rsidRPr="001E3045" w:rsidRDefault="001E3045" w:rsidP="004C7ADF">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C7ADF" w14:paraId="572023BC" w14:textId="77777777" w:rsidTr="0024237D">
        <w:tc>
          <w:tcPr>
            <w:tcW w:w="1975" w:type="dxa"/>
          </w:tcPr>
          <w:p w14:paraId="24F963DF" w14:textId="42EEBF8D" w:rsidR="004C7ADF" w:rsidRDefault="009C09F9" w:rsidP="004C7ADF">
            <w:pPr>
              <w:pStyle w:val="TAL"/>
              <w:rPr>
                <w:lang w:eastAsia="zh-CN"/>
              </w:rPr>
            </w:pPr>
            <w:r>
              <w:rPr>
                <w:rFonts w:hint="eastAsia"/>
                <w:lang w:eastAsia="zh-CN"/>
              </w:rPr>
              <w:t>CATT</w:t>
            </w:r>
          </w:p>
        </w:tc>
        <w:tc>
          <w:tcPr>
            <w:tcW w:w="7654" w:type="dxa"/>
          </w:tcPr>
          <w:p w14:paraId="54812697" w14:textId="77777777" w:rsidR="009C09F9" w:rsidRDefault="009C09F9" w:rsidP="009C09F9">
            <w:pPr>
              <w:pStyle w:val="TAL"/>
              <w:rPr>
                <w:rFonts w:eastAsia="宋体"/>
                <w:i/>
                <w:lang w:eastAsia="zh-CN"/>
              </w:rPr>
            </w:pPr>
            <w:r>
              <w:rPr>
                <w:rFonts w:eastAsia="宋体" w:hint="eastAsia"/>
                <w:lang w:eastAsia="zh-CN"/>
              </w:rPr>
              <w:t>Don</w:t>
            </w:r>
            <w:r>
              <w:rPr>
                <w:rFonts w:eastAsia="宋体"/>
                <w:lang w:eastAsia="zh-CN"/>
              </w:rPr>
              <w:t>’</w:t>
            </w:r>
            <w:r>
              <w:rPr>
                <w:rFonts w:eastAsia="宋体" w:hint="eastAsia"/>
                <w:lang w:eastAsia="zh-CN"/>
              </w:rPr>
              <w:t>t</w:t>
            </w:r>
            <w:r w:rsidRPr="00E31D37">
              <w:rPr>
                <w:rFonts w:eastAsia="宋体" w:hint="eastAsia"/>
                <w:lang w:eastAsia="zh-CN"/>
              </w:rPr>
              <w:t xml:space="preserve"> support </w:t>
            </w:r>
            <w:r>
              <w:rPr>
                <w:rFonts w:eastAsia="宋体" w:hint="eastAsia"/>
                <w:lang w:eastAsia="zh-CN"/>
              </w:rPr>
              <w:t>the first proposal:</w:t>
            </w:r>
            <w:r w:rsidRPr="00E31D37">
              <w:rPr>
                <w:rFonts w:eastAsia="宋体"/>
                <w:lang w:eastAsia="zh-CN"/>
              </w:rPr>
              <w:t xml:space="preserve"> </w:t>
            </w:r>
            <w:r>
              <w:rPr>
                <w:rFonts w:eastAsia="宋体"/>
                <w:lang w:eastAsia="zh-CN"/>
              </w:rPr>
              <w:t>“</w:t>
            </w:r>
            <w:r w:rsidRPr="00E31D37">
              <w:rPr>
                <w:rFonts w:eastAsia="宋体"/>
                <w:i/>
                <w:lang w:eastAsia="zh-CN"/>
              </w:rPr>
              <w:t>Add the NR-</w:t>
            </w:r>
            <w:proofErr w:type="spellStart"/>
            <w:r w:rsidRPr="00E31D37">
              <w:rPr>
                <w:rFonts w:eastAsia="宋体"/>
                <w:i/>
                <w:lang w:eastAsia="zh-CN"/>
              </w:rPr>
              <w:t>TimingMeasQuality</w:t>
            </w:r>
            <w:proofErr w:type="spellEnd"/>
            <w:r w:rsidRPr="00E31D37">
              <w:rPr>
                <w:rFonts w:eastAsia="宋体"/>
                <w:i/>
                <w:lang w:eastAsia="zh-CN"/>
              </w:rPr>
              <w:t xml:space="preserve"> of the Reference TRP TOA measurement used for calculation of RSTDs to IE NR-DL-TDOA-</w:t>
            </w:r>
            <w:proofErr w:type="spellStart"/>
            <w:r w:rsidRPr="00E31D37">
              <w:rPr>
                <w:rFonts w:eastAsia="宋体"/>
                <w:i/>
                <w:lang w:eastAsia="zh-CN"/>
              </w:rPr>
              <w:t>SignalMeasurementInformation</w:t>
            </w:r>
            <w:proofErr w:type="spellEnd"/>
            <w:r w:rsidRPr="00E31D37">
              <w:rPr>
                <w:rFonts w:eastAsia="宋体"/>
                <w:i/>
                <w:lang w:eastAsia="zh-CN"/>
              </w:rPr>
              <w:t>.</w:t>
            </w:r>
            <w:r>
              <w:rPr>
                <w:rFonts w:eastAsia="宋体"/>
                <w:i/>
                <w:lang w:eastAsia="zh-CN"/>
              </w:rPr>
              <w:t>”</w:t>
            </w:r>
          </w:p>
          <w:p w14:paraId="79B24A57" w14:textId="77777777" w:rsidR="009C09F9" w:rsidRDefault="009C09F9" w:rsidP="009C09F9">
            <w:pPr>
              <w:pStyle w:val="TAL"/>
              <w:rPr>
                <w:rFonts w:eastAsia="宋体"/>
                <w:lang w:eastAsia="zh-CN"/>
              </w:rPr>
            </w:pPr>
            <w:r w:rsidRPr="00E31D37">
              <w:rPr>
                <w:rFonts w:eastAsia="宋体" w:hint="eastAsia"/>
                <w:lang w:eastAsia="zh-CN"/>
              </w:rPr>
              <w:t>Because there is no such</w:t>
            </w:r>
            <w:r>
              <w:rPr>
                <w:rFonts w:eastAsia="宋体" w:hint="eastAsia"/>
                <w:lang w:eastAsia="zh-CN"/>
              </w:rPr>
              <w:t xml:space="preserve"> agreement from RAN1 about the quality of TOA of reference TRP.</w:t>
            </w:r>
          </w:p>
          <w:p w14:paraId="47DAE37E" w14:textId="77777777" w:rsidR="009C09F9" w:rsidRDefault="009C09F9" w:rsidP="009C09F9">
            <w:pPr>
              <w:pStyle w:val="TAL"/>
              <w:rPr>
                <w:rFonts w:eastAsia="宋体"/>
                <w:lang w:eastAsia="zh-CN"/>
              </w:rPr>
            </w:pPr>
          </w:p>
          <w:p w14:paraId="0E791B7C" w14:textId="3356243A" w:rsidR="004C7ADF" w:rsidRDefault="009C09F9" w:rsidP="009C09F9">
            <w:pPr>
              <w:pStyle w:val="TAL"/>
              <w:rPr>
                <w:lang w:eastAsia="ko-KR"/>
              </w:rPr>
            </w:pPr>
            <w:r>
              <w:rPr>
                <w:rFonts w:eastAsia="宋体" w:hint="eastAsia"/>
                <w:lang w:eastAsia="zh-CN"/>
              </w:rPr>
              <w:t>But support the second proposal:</w:t>
            </w:r>
            <w:r>
              <w:rPr>
                <w:rFonts w:eastAsia="宋体"/>
                <w:lang w:eastAsia="zh-CN"/>
              </w:rPr>
              <w:t>”</w:t>
            </w:r>
            <w:r>
              <w:rPr>
                <w:lang w:eastAsia="ko-KR"/>
              </w:rPr>
              <w:t xml:space="preserve"> 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w:t>
            </w:r>
            <w:r>
              <w:rPr>
                <w:rFonts w:eastAsia="宋体"/>
                <w:lang w:eastAsia="zh-CN"/>
              </w:rPr>
              <w:t>”</w:t>
            </w:r>
            <w:r>
              <w:rPr>
                <w:rFonts w:eastAsia="宋体" w:hint="eastAsia"/>
                <w:lang w:eastAsia="zh-CN"/>
              </w:rPr>
              <w:t>, considering there is an agreement from RAN1 on it during this e-meeting.</w:t>
            </w:r>
          </w:p>
        </w:tc>
      </w:tr>
      <w:tr w:rsidR="004C7ADF" w14:paraId="61377244" w14:textId="77777777" w:rsidTr="0024237D">
        <w:tc>
          <w:tcPr>
            <w:tcW w:w="1975" w:type="dxa"/>
          </w:tcPr>
          <w:p w14:paraId="0707CC46" w14:textId="77777777" w:rsidR="004C7ADF" w:rsidRDefault="004C7ADF" w:rsidP="004C7ADF">
            <w:pPr>
              <w:pStyle w:val="TAL"/>
              <w:rPr>
                <w:lang w:eastAsia="ko-KR"/>
              </w:rPr>
            </w:pPr>
          </w:p>
        </w:tc>
        <w:tc>
          <w:tcPr>
            <w:tcW w:w="7654" w:type="dxa"/>
          </w:tcPr>
          <w:p w14:paraId="51345F43" w14:textId="77777777" w:rsidR="004C7ADF" w:rsidRDefault="004C7ADF" w:rsidP="004C7ADF">
            <w:pPr>
              <w:pStyle w:val="TAL"/>
              <w:rPr>
                <w:lang w:eastAsia="ko-KR"/>
              </w:rPr>
            </w:pPr>
          </w:p>
        </w:tc>
      </w:tr>
      <w:tr w:rsidR="004C7ADF" w14:paraId="1FE68D83" w14:textId="77777777" w:rsidTr="0024237D">
        <w:tc>
          <w:tcPr>
            <w:tcW w:w="1975" w:type="dxa"/>
          </w:tcPr>
          <w:p w14:paraId="27278E3F" w14:textId="77777777" w:rsidR="004C7ADF" w:rsidRDefault="004C7ADF" w:rsidP="004C7ADF">
            <w:pPr>
              <w:pStyle w:val="TAL"/>
              <w:rPr>
                <w:lang w:eastAsia="ko-KR"/>
              </w:rPr>
            </w:pPr>
          </w:p>
        </w:tc>
        <w:tc>
          <w:tcPr>
            <w:tcW w:w="7654" w:type="dxa"/>
          </w:tcPr>
          <w:p w14:paraId="3388BDCF" w14:textId="77777777" w:rsidR="004C7ADF" w:rsidRDefault="004C7ADF" w:rsidP="004C7ADF">
            <w:pPr>
              <w:pStyle w:val="TAL"/>
              <w:rPr>
                <w:lang w:eastAsia="ko-KR"/>
              </w:rPr>
            </w:pPr>
          </w:p>
        </w:tc>
      </w:tr>
    </w:tbl>
    <w:p w14:paraId="52B22D7C" w14:textId="322F22D0" w:rsidR="00D163BC" w:rsidRDefault="00D163BC" w:rsidP="0003230C">
      <w:pPr>
        <w:jc w:val="left"/>
        <w:rPr>
          <w:lang w:eastAsia="ko-KR"/>
        </w:rPr>
      </w:pPr>
    </w:p>
    <w:p w14:paraId="55575A4E" w14:textId="77777777" w:rsidR="0003760A" w:rsidRPr="0003230C" w:rsidRDefault="0003760A" w:rsidP="0003230C">
      <w:pPr>
        <w:jc w:val="left"/>
        <w:rPr>
          <w:lang w:eastAsia="ko-KR"/>
        </w:rPr>
      </w:pPr>
    </w:p>
    <w:p w14:paraId="589DC696" w14:textId="72665043" w:rsidR="00BD472D" w:rsidRPr="00E44441" w:rsidRDefault="0073382A" w:rsidP="00A03FBB">
      <w:pPr>
        <w:pStyle w:val="3"/>
        <w:rPr>
          <w:lang w:eastAsia="ko-KR"/>
        </w:rPr>
      </w:pPr>
      <w:r>
        <w:rPr>
          <w:lang w:eastAsia="ko-KR"/>
        </w:rPr>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w:t>
      </w:r>
      <w:proofErr w:type="spellStart"/>
      <w:r w:rsidR="005E5CB4" w:rsidRPr="0073382A">
        <w:rPr>
          <w:i/>
          <w:iCs/>
          <w:lang w:eastAsia="ko-KR"/>
        </w:rPr>
        <w:t>MeasElement</w:t>
      </w:r>
      <w:proofErr w:type="spellEnd"/>
    </w:p>
    <w:p w14:paraId="4C25E3ED" w14:textId="67703A05" w:rsidR="00A03FBB" w:rsidRPr="00A03FBB" w:rsidRDefault="0073382A" w:rsidP="00A03FBB">
      <w:pPr>
        <w:pStyle w:val="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w:t>
      </w:r>
      <w:proofErr w:type="spellStart"/>
      <w:r w:rsidRPr="00A03FBB">
        <w:rPr>
          <w:i/>
          <w:iCs/>
          <w:lang w:eastAsia="ko-KR"/>
        </w:rPr>
        <w:t>MeasElement</w:t>
      </w:r>
      <w:proofErr w:type="spellEnd"/>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A2319E" w:rsidRDefault="001A47C9" w:rsidP="001A47C9">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06C3C4E4" w14:textId="5CF46353" w:rsidR="001A47C9" w:rsidRPr="00A2319E" w:rsidRDefault="001A47C9" w:rsidP="001A47C9">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1F651827" w14:textId="2693572C" w:rsidR="001A47C9" w:rsidRPr="00F80BCA" w:rsidRDefault="001A47C9" w:rsidP="001A47C9">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w:t>
      </w:r>
      <w:proofErr w:type="spellStart"/>
      <w:r w:rsidRPr="00B1505D">
        <w:rPr>
          <w:i/>
          <w:iCs/>
          <w:snapToGrid w:val="0"/>
        </w:rPr>
        <w:t>MeasElement</w:t>
      </w:r>
      <w:proofErr w:type="spellEnd"/>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469101CB" w14:textId="77777777" w:rsidTr="0024237D">
        <w:tc>
          <w:tcPr>
            <w:tcW w:w="9629" w:type="dxa"/>
            <w:gridSpan w:val="2"/>
          </w:tcPr>
          <w:p w14:paraId="19D97603" w14:textId="7A50F177"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-5</w:t>
            </w:r>
          </w:p>
        </w:tc>
      </w:tr>
      <w:tr w:rsidR="00983D19" w14:paraId="180F02EF" w14:textId="77777777" w:rsidTr="0024237D">
        <w:tc>
          <w:tcPr>
            <w:tcW w:w="1975" w:type="dxa"/>
          </w:tcPr>
          <w:p w14:paraId="43FEA522" w14:textId="77777777" w:rsidR="00983D19" w:rsidRDefault="00983D19" w:rsidP="0024237D">
            <w:pPr>
              <w:pStyle w:val="TAH"/>
              <w:rPr>
                <w:lang w:eastAsia="ko-KR"/>
              </w:rPr>
            </w:pPr>
            <w:r>
              <w:rPr>
                <w:lang w:eastAsia="ko-KR"/>
              </w:rPr>
              <w:t>Company</w:t>
            </w:r>
          </w:p>
        </w:tc>
        <w:tc>
          <w:tcPr>
            <w:tcW w:w="7654" w:type="dxa"/>
          </w:tcPr>
          <w:p w14:paraId="1B11E1C5" w14:textId="77777777" w:rsidR="00983D19" w:rsidRDefault="00983D19" w:rsidP="0024237D">
            <w:pPr>
              <w:pStyle w:val="TAH"/>
              <w:rPr>
                <w:lang w:eastAsia="ko-KR"/>
              </w:rPr>
            </w:pPr>
            <w:r>
              <w:rPr>
                <w:lang w:eastAsia="ko-KR"/>
              </w:rPr>
              <w:t>Comments</w:t>
            </w:r>
          </w:p>
        </w:tc>
      </w:tr>
      <w:tr w:rsidR="00983D19" w14:paraId="050784B2" w14:textId="77777777" w:rsidTr="0024237D">
        <w:tc>
          <w:tcPr>
            <w:tcW w:w="1975" w:type="dxa"/>
          </w:tcPr>
          <w:p w14:paraId="12F03F6D" w14:textId="6220BC10" w:rsidR="00983D19" w:rsidRPr="004C7ADF" w:rsidRDefault="004C7ADF"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5BDFFB5" w14:textId="7FDC4F13"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DA19E2" w14:textId="77777777" w:rsidTr="0024237D">
        <w:tc>
          <w:tcPr>
            <w:tcW w:w="1975" w:type="dxa"/>
          </w:tcPr>
          <w:p w14:paraId="0C7A4E26" w14:textId="7940F573" w:rsidR="009B2ACC" w:rsidRDefault="009B2ACC" w:rsidP="009B2ACC">
            <w:pPr>
              <w:pStyle w:val="TAL"/>
              <w:rPr>
                <w:lang w:eastAsia="ko-KR"/>
              </w:rPr>
            </w:pPr>
            <w:r>
              <w:rPr>
                <w:lang w:val="sv-SE" w:eastAsia="ko-KR"/>
              </w:rPr>
              <w:t>Ericsson</w:t>
            </w:r>
          </w:p>
        </w:tc>
        <w:tc>
          <w:tcPr>
            <w:tcW w:w="7654" w:type="dxa"/>
          </w:tcPr>
          <w:p w14:paraId="4B14C518" w14:textId="05C316DF" w:rsidR="009B2ACC" w:rsidRDefault="002D3191" w:rsidP="009B2ACC">
            <w:pPr>
              <w:pStyle w:val="TAL"/>
              <w:rPr>
                <w:lang w:eastAsia="ko-KR"/>
              </w:rPr>
            </w:pPr>
            <w:r>
              <w:rPr>
                <w:lang w:val="en-US" w:eastAsia="ko-KR"/>
              </w:rPr>
              <w:t>Ok</w:t>
            </w:r>
            <w:r w:rsidR="009B2ACC">
              <w:rPr>
                <w:lang w:val="en-US" w:eastAsia="ko-KR"/>
              </w:rPr>
              <w:t xml:space="preserve"> (unless we agree to let the first element represent the reference TRP)</w:t>
            </w:r>
          </w:p>
        </w:tc>
      </w:tr>
      <w:tr w:rsidR="00983D19" w14:paraId="74E961D1" w14:textId="77777777" w:rsidTr="0024237D">
        <w:tc>
          <w:tcPr>
            <w:tcW w:w="1975" w:type="dxa"/>
          </w:tcPr>
          <w:p w14:paraId="281FF015" w14:textId="36519B3C" w:rsidR="00983D19" w:rsidRPr="00486B64" w:rsidRDefault="00486B64" w:rsidP="0024237D">
            <w:pPr>
              <w:pStyle w:val="TAL"/>
              <w:rPr>
                <w:lang w:val="en-US" w:eastAsia="ko-KR"/>
              </w:rPr>
            </w:pPr>
            <w:r>
              <w:rPr>
                <w:lang w:val="en-US" w:eastAsia="ko-KR"/>
              </w:rPr>
              <w:t>Apple</w:t>
            </w:r>
          </w:p>
        </w:tc>
        <w:tc>
          <w:tcPr>
            <w:tcW w:w="7654" w:type="dxa"/>
          </w:tcPr>
          <w:p w14:paraId="6C4A2E91" w14:textId="37163434" w:rsidR="00983D19" w:rsidRPr="00486B64" w:rsidRDefault="00486B64" w:rsidP="0024237D">
            <w:pPr>
              <w:pStyle w:val="TAL"/>
              <w:rPr>
                <w:lang w:val="en-US" w:eastAsia="ko-KR"/>
              </w:rPr>
            </w:pPr>
            <w:r>
              <w:rPr>
                <w:lang w:val="en-US" w:eastAsia="ko-KR"/>
              </w:rPr>
              <w:t>OK</w:t>
            </w:r>
          </w:p>
        </w:tc>
      </w:tr>
      <w:tr w:rsidR="00983D19" w14:paraId="5A03F2E4" w14:textId="77777777" w:rsidTr="0024237D">
        <w:tc>
          <w:tcPr>
            <w:tcW w:w="1975" w:type="dxa"/>
          </w:tcPr>
          <w:p w14:paraId="385A738E" w14:textId="1CB50E6B" w:rsidR="00983D19" w:rsidRPr="00A152A4" w:rsidRDefault="00A152A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10FE655" w14:textId="323DC86C" w:rsidR="00983D19" w:rsidRPr="00A152A4" w:rsidRDefault="00A152A4"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9152892" w14:textId="77777777" w:rsidTr="0024237D">
        <w:tc>
          <w:tcPr>
            <w:tcW w:w="1975" w:type="dxa"/>
          </w:tcPr>
          <w:p w14:paraId="6489EE84" w14:textId="19A3D661" w:rsidR="00983D19" w:rsidRDefault="008268F0" w:rsidP="0024237D">
            <w:pPr>
              <w:pStyle w:val="TAL"/>
              <w:rPr>
                <w:lang w:eastAsia="zh-CN"/>
              </w:rPr>
            </w:pPr>
            <w:r>
              <w:rPr>
                <w:rFonts w:hint="eastAsia"/>
                <w:lang w:eastAsia="zh-CN"/>
              </w:rPr>
              <w:t>CATT</w:t>
            </w:r>
          </w:p>
        </w:tc>
        <w:tc>
          <w:tcPr>
            <w:tcW w:w="7654" w:type="dxa"/>
          </w:tcPr>
          <w:p w14:paraId="1A903385" w14:textId="3D64037B" w:rsidR="00983D19" w:rsidRDefault="008268F0" w:rsidP="0024237D">
            <w:pPr>
              <w:pStyle w:val="TAL"/>
              <w:rPr>
                <w:lang w:eastAsia="zh-CN"/>
              </w:rPr>
            </w:pPr>
            <w:r>
              <w:rPr>
                <w:rFonts w:hint="eastAsia"/>
                <w:lang w:eastAsia="zh-CN"/>
              </w:rPr>
              <w:t>Support</w:t>
            </w:r>
          </w:p>
        </w:tc>
      </w:tr>
      <w:tr w:rsidR="00983D19" w14:paraId="44E1AEF5" w14:textId="77777777" w:rsidTr="0024237D">
        <w:tc>
          <w:tcPr>
            <w:tcW w:w="1975" w:type="dxa"/>
          </w:tcPr>
          <w:p w14:paraId="2BC225CF" w14:textId="77777777" w:rsidR="00983D19" w:rsidRDefault="00983D19" w:rsidP="0024237D">
            <w:pPr>
              <w:pStyle w:val="TAL"/>
              <w:rPr>
                <w:lang w:eastAsia="ko-KR"/>
              </w:rPr>
            </w:pPr>
          </w:p>
        </w:tc>
        <w:tc>
          <w:tcPr>
            <w:tcW w:w="7654" w:type="dxa"/>
          </w:tcPr>
          <w:p w14:paraId="52313596" w14:textId="77777777" w:rsidR="00983D19" w:rsidRDefault="00983D19" w:rsidP="0024237D">
            <w:pPr>
              <w:pStyle w:val="TAL"/>
              <w:rPr>
                <w:lang w:eastAsia="ko-KR"/>
              </w:rPr>
            </w:pPr>
          </w:p>
        </w:tc>
      </w:tr>
      <w:tr w:rsidR="00983D19" w14:paraId="6441B39B" w14:textId="77777777" w:rsidTr="0024237D">
        <w:tc>
          <w:tcPr>
            <w:tcW w:w="1975" w:type="dxa"/>
          </w:tcPr>
          <w:p w14:paraId="2101C353" w14:textId="77777777" w:rsidR="00983D19" w:rsidRDefault="00983D19" w:rsidP="0024237D">
            <w:pPr>
              <w:pStyle w:val="TAL"/>
              <w:rPr>
                <w:lang w:eastAsia="ko-KR"/>
              </w:rPr>
            </w:pPr>
          </w:p>
        </w:tc>
        <w:tc>
          <w:tcPr>
            <w:tcW w:w="7654" w:type="dxa"/>
          </w:tcPr>
          <w:p w14:paraId="5BAF0438" w14:textId="77777777" w:rsidR="00983D19" w:rsidRDefault="00983D19" w:rsidP="0024237D">
            <w:pPr>
              <w:pStyle w:val="TAL"/>
              <w:rPr>
                <w:lang w:eastAsia="ko-KR"/>
              </w:rPr>
            </w:pPr>
          </w:p>
        </w:tc>
      </w:tr>
    </w:tbl>
    <w:p w14:paraId="71DEFEF3" w14:textId="77777777" w:rsidR="0003760A" w:rsidRDefault="0003760A" w:rsidP="00A03FBB">
      <w:pPr>
        <w:jc w:val="left"/>
      </w:pPr>
    </w:p>
    <w:p w14:paraId="64029A7D" w14:textId="239E7421" w:rsidR="00617403" w:rsidRPr="00E44441" w:rsidRDefault="00617403" w:rsidP="00617403">
      <w:pPr>
        <w:pStyle w:val="3"/>
        <w:rPr>
          <w:lang w:eastAsia="ko-KR"/>
        </w:rPr>
      </w:pPr>
      <w:r>
        <w:rPr>
          <w:lang w:eastAsia="ko-KR"/>
        </w:rPr>
        <w:lastRenderedPageBreak/>
        <w:t>5.3.</w:t>
      </w:r>
      <w:r w:rsidR="00E86F74">
        <w:rPr>
          <w:lang w:eastAsia="ko-KR"/>
        </w:rPr>
        <w:t>4</w:t>
      </w:r>
      <w:r>
        <w:rPr>
          <w:lang w:eastAsia="ko-KR"/>
        </w:rPr>
        <w:tab/>
        <w:t>Additional RSTD Measurements</w:t>
      </w:r>
    </w:p>
    <w:p w14:paraId="52EDAA2A" w14:textId="101B02E2" w:rsidR="00617403" w:rsidRPr="00A03FBB" w:rsidRDefault="00617403" w:rsidP="00617403">
      <w:pPr>
        <w:pStyle w:val="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w:t>
      </w:r>
      <w:proofErr w:type="spellStart"/>
      <w:r w:rsidRPr="00F92311">
        <w:rPr>
          <w:i/>
          <w:iCs/>
          <w:lang w:eastAsia="ko-KR"/>
        </w:rPr>
        <w:t>MeasElement</w:t>
      </w:r>
      <w:proofErr w:type="spellEnd"/>
      <w:r>
        <w:rPr>
          <w:i/>
          <w:iCs/>
          <w:lang w:eastAsia="ko-KR"/>
        </w:rPr>
        <w:t xml:space="preserve">. </w:t>
      </w:r>
    </w:p>
    <w:p w14:paraId="341ABF2D" w14:textId="0131E0BB" w:rsidR="00617403" w:rsidRDefault="00617403" w:rsidP="00617403">
      <w:pPr>
        <w:pStyle w:val="4"/>
      </w:pPr>
      <w:r w:rsidRPr="00A03FBB">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a LPP Request 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w:t>
      </w:r>
      <w:proofErr w:type="spellStart"/>
      <w:r w:rsidR="00F92311" w:rsidRPr="00F92311">
        <w:rPr>
          <w:i/>
          <w:iCs/>
          <w:lang w:eastAsia="ko-KR"/>
        </w:rPr>
        <w:t>MeasElement</w:t>
      </w:r>
      <w:proofErr w:type="spellEnd"/>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A2319E" w:rsidRDefault="00544A0D" w:rsidP="00544A0D">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7D909965" w14:textId="55EB3609" w:rsidR="00544A0D" w:rsidRPr="00A2319E" w:rsidRDefault="00544A0D" w:rsidP="00544A0D">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2F59B2BA" w14:textId="3B84CCEA" w:rsidR="00544A0D" w:rsidRPr="00F80BCA" w:rsidRDefault="00544A0D" w:rsidP="00544A0D">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NR-DL-TDOA-</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NR-DL-TDOA-</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0D31B82E" w14:textId="77777777" w:rsidTr="0024237D">
        <w:tc>
          <w:tcPr>
            <w:tcW w:w="9629" w:type="dxa"/>
            <w:gridSpan w:val="2"/>
          </w:tcPr>
          <w:p w14:paraId="2E58513F" w14:textId="4876E83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24237D">
        <w:tc>
          <w:tcPr>
            <w:tcW w:w="1975" w:type="dxa"/>
          </w:tcPr>
          <w:p w14:paraId="47736B77" w14:textId="77777777" w:rsidR="00983D19" w:rsidRDefault="00983D19" w:rsidP="0024237D">
            <w:pPr>
              <w:pStyle w:val="TAH"/>
              <w:rPr>
                <w:lang w:eastAsia="ko-KR"/>
              </w:rPr>
            </w:pPr>
            <w:r>
              <w:rPr>
                <w:lang w:eastAsia="ko-KR"/>
              </w:rPr>
              <w:t>Company</w:t>
            </w:r>
          </w:p>
        </w:tc>
        <w:tc>
          <w:tcPr>
            <w:tcW w:w="7654" w:type="dxa"/>
          </w:tcPr>
          <w:p w14:paraId="31EE9B42" w14:textId="77777777" w:rsidR="00983D19" w:rsidRDefault="00983D19" w:rsidP="0024237D">
            <w:pPr>
              <w:pStyle w:val="TAH"/>
              <w:rPr>
                <w:lang w:eastAsia="ko-KR"/>
              </w:rPr>
            </w:pPr>
            <w:r>
              <w:rPr>
                <w:lang w:eastAsia="ko-KR"/>
              </w:rPr>
              <w:t>Comments</w:t>
            </w:r>
          </w:p>
        </w:tc>
      </w:tr>
      <w:tr w:rsidR="00983D19" w14:paraId="69139A56" w14:textId="77777777" w:rsidTr="0024237D">
        <w:tc>
          <w:tcPr>
            <w:tcW w:w="1975" w:type="dxa"/>
          </w:tcPr>
          <w:p w14:paraId="52DC2FC3" w14:textId="7F69CF27"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42135A3" w14:textId="331B782B"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1620455A" w14:textId="77777777" w:rsidTr="0024237D">
        <w:tc>
          <w:tcPr>
            <w:tcW w:w="1975" w:type="dxa"/>
          </w:tcPr>
          <w:p w14:paraId="3014B334" w14:textId="725688A3" w:rsidR="009B2ACC" w:rsidRDefault="009B2ACC" w:rsidP="009B2ACC">
            <w:pPr>
              <w:pStyle w:val="TAL"/>
              <w:rPr>
                <w:lang w:eastAsia="ko-KR"/>
              </w:rPr>
            </w:pPr>
            <w:r>
              <w:rPr>
                <w:lang w:val="sv-SE" w:eastAsia="ko-KR"/>
              </w:rPr>
              <w:t>Ericsson</w:t>
            </w:r>
          </w:p>
        </w:tc>
        <w:tc>
          <w:tcPr>
            <w:tcW w:w="7654" w:type="dxa"/>
          </w:tcPr>
          <w:p w14:paraId="252BA331" w14:textId="485D5480" w:rsidR="009B2ACC" w:rsidRDefault="002D3191" w:rsidP="009B2ACC">
            <w:pPr>
              <w:pStyle w:val="TAL"/>
              <w:rPr>
                <w:lang w:eastAsia="ko-KR"/>
              </w:rPr>
            </w:pPr>
            <w:r>
              <w:rPr>
                <w:lang w:val="en-US" w:eastAsia="ko-KR"/>
              </w:rPr>
              <w:t>Ok</w:t>
            </w:r>
            <w:r w:rsidR="009B2ACC">
              <w:rPr>
                <w:lang w:val="en-US" w:eastAsia="ko-KR"/>
              </w:rPr>
              <w:t xml:space="preserve"> – we also need a clear field description of </w:t>
            </w:r>
            <w:r w:rsidR="009B2ACC" w:rsidRPr="00C771DD">
              <w:rPr>
                <w:lang w:val="en-US" w:eastAsia="ko-KR"/>
              </w:rPr>
              <w:t>NR-DL-TDOA-</w:t>
            </w:r>
            <w:proofErr w:type="spellStart"/>
            <w:r w:rsidR="009B2ACC" w:rsidRPr="00C771DD">
              <w:rPr>
                <w:lang w:val="en-US" w:eastAsia="ko-KR"/>
              </w:rPr>
              <w:t>AdditionalMeasurements</w:t>
            </w:r>
            <w:proofErr w:type="spellEnd"/>
          </w:p>
        </w:tc>
      </w:tr>
      <w:tr w:rsidR="00983D19" w14:paraId="7453D773" w14:textId="77777777" w:rsidTr="0024237D">
        <w:tc>
          <w:tcPr>
            <w:tcW w:w="1975" w:type="dxa"/>
          </w:tcPr>
          <w:p w14:paraId="6F114A29" w14:textId="076986E9" w:rsidR="00983D19" w:rsidRPr="00486B64" w:rsidRDefault="00486B64" w:rsidP="0024237D">
            <w:pPr>
              <w:pStyle w:val="TAL"/>
              <w:rPr>
                <w:lang w:val="en-US" w:eastAsia="ko-KR"/>
              </w:rPr>
            </w:pPr>
            <w:r>
              <w:rPr>
                <w:lang w:val="en-US" w:eastAsia="ko-KR"/>
              </w:rPr>
              <w:t>Apple</w:t>
            </w:r>
          </w:p>
        </w:tc>
        <w:tc>
          <w:tcPr>
            <w:tcW w:w="7654" w:type="dxa"/>
          </w:tcPr>
          <w:p w14:paraId="0556F724" w14:textId="42D347B4" w:rsidR="00983D19" w:rsidRPr="00486B64" w:rsidRDefault="00486B64" w:rsidP="0024237D">
            <w:pPr>
              <w:pStyle w:val="TAL"/>
              <w:rPr>
                <w:lang w:val="en-US" w:eastAsia="ko-KR"/>
              </w:rPr>
            </w:pPr>
            <w:r>
              <w:rPr>
                <w:lang w:val="en-US" w:eastAsia="ko-KR"/>
              </w:rPr>
              <w:t>OK</w:t>
            </w:r>
          </w:p>
        </w:tc>
      </w:tr>
      <w:tr w:rsidR="00983D19" w14:paraId="4AA757A9" w14:textId="77777777" w:rsidTr="0024237D">
        <w:tc>
          <w:tcPr>
            <w:tcW w:w="1975" w:type="dxa"/>
          </w:tcPr>
          <w:p w14:paraId="4F7D3988" w14:textId="1BCC60D5" w:rsidR="00983D19" w:rsidRPr="004E6536" w:rsidRDefault="004E6536"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214FFD5" w14:textId="2B793CE4" w:rsidR="00983D19" w:rsidRPr="004E6536" w:rsidRDefault="004E6536"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4224C7E2" w14:textId="77777777" w:rsidTr="0024237D">
        <w:tc>
          <w:tcPr>
            <w:tcW w:w="1975" w:type="dxa"/>
          </w:tcPr>
          <w:p w14:paraId="10DABA9A" w14:textId="2327E585" w:rsidR="00983D19" w:rsidRDefault="006C60C1" w:rsidP="0024237D">
            <w:pPr>
              <w:pStyle w:val="TAL"/>
              <w:rPr>
                <w:lang w:eastAsia="zh-CN"/>
              </w:rPr>
            </w:pPr>
            <w:r>
              <w:rPr>
                <w:rFonts w:hint="eastAsia"/>
                <w:lang w:eastAsia="zh-CN"/>
              </w:rPr>
              <w:t>CATT</w:t>
            </w:r>
          </w:p>
        </w:tc>
        <w:tc>
          <w:tcPr>
            <w:tcW w:w="7654" w:type="dxa"/>
          </w:tcPr>
          <w:p w14:paraId="32354F02" w14:textId="4C9CF496" w:rsidR="00983D19" w:rsidRDefault="006C60C1" w:rsidP="0024237D">
            <w:pPr>
              <w:pStyle w:val="TAL"/>
              <w:rPr>
                <w:lang w:eastAsia="zh-CN"/>
              </w:rPr>
            </w:pPr>
            <w:r>
              <w:rPr>
                <w:rFonts w:hint="eastAsia"/>
                <w:lang w:eastAsia="zh-CN"/>
              </w:rPr>
              <w:t>Ok</w:t>
            </w:r>
          </w:p>
        </w:tc>
      </w:tr>
      <w:tr w:rsidR="00983D19" w14:paraId="7F07D393" w14:textId="77777777" w:rsidTr="0024237D">
        <w:tc>
          <w:tcPr>
            <w:tcW w:w="1975" w:type="dxa"/>
          </w:tcPr>
          <w:p w14:paraId="1814FFDF" w14:textId="77777777" w:rsidR="00983D19" w:rsidRDefault="00983D19" w:rsidP="0024237D">
            <w:pPr>
              <w:pStyle w:val="TAL"/>
              <w:rPr>
                <w:lang w:eastAsia="ko-KR"/>
              </w:rPr>
            </w:pPr>
          </w:p>
        </w:tc>
        <w:tc>
          <w:tcPr>
            <w:tcW w:w="7654" w:type="dxa"/>
          </w:tcPr>
          <w:p w14:paraId="78A8CE86" w14:textId="77777777" w:rsidR="00983D19" w:rsidRDefault="00983D19" w:rsidP="0024237D">
            <w:pPr>
              <w:pStyle w:val="TAL"/>
              <w:rPr>
                <w:lang w:eastAsia="ko-KR"/>
              </w:rPr>
            </w:pPr>
          </w:p>
        </w:tc>
      </w:tr>
      <w:tr w:rsidR="00983D19" w14:paraId="2F68D2D3" w14:textId="77777777" w:rsidTr="0024237D">
        <w:tc>
          <w:tcPr>
            <w:tcW w:w="1975" w:type="dxa"/>
          </w:tcPr>
          <w:p w14:paraId="6A4CB9FE" w14:textId="77777777" w:rsidR="00983D19" w:rsidRDefault="00983D19" w:rsidP="0024237D">
            <w:pPr>
              <w:pStyle w:val="TAL"/>
              <w:rPr>
                <w:lang w:eastAsia="ko-KR"/>
              </w:rPr>
            </w:pPr>
          </w:p>
        </w:tc>
        <w:tc>
          <w:tcPr>
            <w:tcW w:w="7654" w:type="dxa"/>
          </w:tcPr>
          <w:p w14:paraId="1C882E66" w14:textId="77777777" w:rsidR="00983D19" w:rsidRDefault="00983D19" w:rsidP="0024237D">
            <w:pPr>
              <w:pStyle w:val="TAL"/>
              <w:rPr>
                <w:lang w:eastAsia="ko-KR"/>
              </w:rPr>
            </w:pPr>
          </w:p>
        </w:tc>
      </w:tr>
    </w:tbl>
    <w:p w14:paraId="548FA946" w14:textId="59F2FA0B" w:rsidR="00617403" w:rsidRDefault="00617403" w:rsidP="00A03FBB">
      <w:pPr>
        <w:jc w:val="left"/>
      </w:pPr>
    </w:p>
    <w:p w14:paraId="596F61CB" w14:textId="77777777" w:rsidR="0003760A" w:rsidRDefault="0003760A" w:rsidP="00A03FBB">
      <w:pPr>
        <w:jc w:val="left"/>
      </w:pPr>
    </w:p>
    <w:p w14:paraId="42AEE798" w14:textId="50D6BD23" w:rsidR="00A03FBB" w:rsidRPr="00E44441" w:rsidRDefault="00A03FBB" w:rsidP="00A03FBB">
      <w:pPr>
        <w:pStyle w:val="3"/>
        <w:rPr>
          <w:lang w:eastAsia="ko-KR"/>
        </w:rPr>
      </w:pPr>
      <w:r>
        <w:rPr>
          <w:lang w:eastAsia="ko-KR"/>
        </w:rPr>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w:t>
      </w:r>
      <w:proofErr w:type="spellStart"/>
      <w:r w:rsidR="00A03FBB" w:rsidRPr="00A03FBB">
        <w:rPr>
          <w:i/>
          <w:iCs/>
          <w:lang w:eastAsia="ko-KR"/>
        </w:rPr>
        <w:t>MeasElement</w:t>
      </w:r>
      <w:proofErr w:type="spellEnd"/>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are possible.</w:t>
      </w:r>
    </w:p>
    <w:p w14:paraId="506410A7" w14:textId="06D3E873" w:rsidR="00A03FBB" w:rsidRDefault="00A03FBB" w:rsidP="00A03FBB">
      <w:pPr>
        <w:pStyle w:val="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w:t>
      </w:r>
      <w:proofErr w:type="spellStart"/>
      <w:r w:rsidRPr="005032B1">
        <w:rPr>
          <w:i/>
          <w:iCs/>
        </w:rPr>
        <w:t>MeasList</w:t>
      </w:r>
      <w:proofErr w:type="spellEnd"/>
      <w:r>
        <w:t xml:space="preserve"> </w:t>
      </w:r>
      <w:r w:rsidR="005032B1">
        <w:t xml:space="preserve">in IE </w:t>
      </w:r>
      <w:r w:rsidR="005032B1" w:rsidRPr="005032B1">
        <w:rPr>
          <w:i/>
          <w:iCs/>
        </w:rPr>
        <w:t>NR-DL-TDOA-</w:t>
      </w:r>
      <w:proofErr w:type="spellStart"/>
      <w:r w:rsidR="005032B1" w:rsidRPr="005032B1">
        <w:rPr>
          <w:i/>
          <w:iCs/>
        </w:rPr>
        <w:t>SignalMeasurementInformation</w:t>
      </w:r>
      <w:proofErr w:type="spellEnd"/>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5F0B064E" w14:textId="77777777" w:rsidTr="0024237D">
        <w:tc>
          <w:tcPr>
            <w:tcW w:w="9629" w:type="dxa"/>
            <w:gridSpan w:val="2"/>
          </w:tcPr>
          <w:p w14:paraId="20B87270" w14:textId="4EF2DB41"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-7</w:t>
            </w:r>
          </w:p>
        </w:tc>
      </w:tr>
      <w:tr w:rsidR="00983D19" w14:paraId="68B4F168" w14:textId="77777777" w:rsidTr="0024237D">
        <w:tc>
          <w:tcPr>
            <w:tcW w:w="1975" w:type="dxa"/>
          </w:tcPr>
          <w:p w14:paraId="44FDD373" w14:textId="77777777" w:rsidR="00983D19" w:rsidRDefault="00983D19" w:rsidP="0024237D">
            <w:pPr>
              <w:pStyle w:val="TAH"/>
              <w:rPr>
                <w:lang w:eastAsia="ko-KR"/>
              </w:rPr>
            </w:pPr>
            <w:r>
              <w:rPr>
                <w:lang w:eastAsia="ko-KR"/>
              </w:rPr>
              <w:t>Company</w:t>
            </w:r>
          </w:p>
        </w:tc>
        <w:tc>
          <w:tcPr>
            <w:tcW w:w="7654" w:type="dxa"/>
          </w:tcPr>
          <w:p w14:paraId="58A5B8F2" w14:textId="77777777" w:rsidR="00983D19" w:rsidRDefault="00983D19" w:rsidP="0024237D">
            <w:pPr>
              <w:pStyle w:val="TAH"/>
              <w:rPr>
                <w:lang w:eastAsia="ko-KR"/>
              </w:rPr>
            </w:pPr>
            <w:r>
              <w:rPr>
                <w:lang w:eastAsia="ko-KR"/>
              </w:rPr>
              <w:t>Comments</w:t>
            </w:r>
          </w:p>
        </w:tc>
      </w:tr>
      <w:tr w:rsidR="004C7ADF" w14:paraId="1C7DA49D" w14:textId="77777777" w:rsidTr="0024237D">
        <w:tc>
          <w:tcPr>
            <w:tcW w:w="1975" w:type="dxa"/>
          </w:tcPr>
          <w:p w14:paraId="009E064A" w14:textId="398390EB" w:rsidR="004C7ADF" w:rsidRPr="004C7ADF" w:rsidRDefault="004C7ADF" w:rsidP="004C7ADF">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96400C0" w14:textId="58E7E2DF"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w:t>
            </w:r>
            <w:r w:rsidR="009A1699">
              <w:rPr>
                <w:rFonts w:eastAsiaTheme="minorEastAsia"/>
                <w:lang w:eastAsia="zh-CN"/>
              </w:rPr>
              <w:t xml:space="preserve">as </w:t>
            </w:r>
            <w:r>
              <w:rPr>
                <w:rFonts w:eastAsiaTheme="minorEastAsia"/>
                <w:lang w:eastAsia="zh-CN"/>
              </w:rPr>
              <w:t xml:space="preserve">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xml:space="preserve">. Therefore, we consider the change </w:t>
            </w:r>
            <w:r w:rsidR="009A1699">
              <w:rPr>
                <w:rFonts w:eastAsiaTheme="minorEastAsia"/>
                <w:lang w:eastAsia="zh-CN"/>
              </w:rPr>
              <w:t xml:space="preserve">may </w:t>
            </w:r>
            <w:r>
              <w:rPr>
                <w:rFonts w:eastAsiaTheme="minorEastAsia"/>
                <w:lang w:eastAsia="zh-CN"/>
              </w:rPr>
              <w:t xml:space="preserve">not </w:t>
            </w:r>
            <w:r w:rsidR="009A1699">
              <w:rPr>
                <w:rFonts w:eastAsiaTheme="minorEastAsia"/>
                <w:lang w:eastAsia="zh-CN"/>
              </w:rPr>
              <w:t xml:space="preserve">be </w:t>
            </w:r>
            <w:r>
              <w:rPr>
                <w:rFonts w:eastAsiaTheme="minorEastAsia"/>
                <w:lang w:eastAsia="zh-CN"/>
              </w:rPr>
              <w:t>needed.</w:t>
            </w:r>
          </w:p>
        </w:tc>
      </w:tr>
      <w:tr w:rsidR="009B2ACC" w14:paraId="6BD29867" w14:textId="77777777" w:rsidTr="0024237D">
        <w:tc>
          <w:tcPr>
            <w:tcW w:w="1975" w:type="dxa"/>
          </w:tcPr>
          <w:p w14:paraId="1B20D854" w14:textId="0E9C793C" w:rsidR="009B2ACC" w:rsidRDefault="009B2ACC" w:rsidP="009B2ACC">
            <w:pPr>
              <w:pStyle w:val="TAL"/>
              <w:rPr>
                <w:lang w:eastAsia="ko-KR"/>
              </w:rPr>
            </w:pPr>
            <w:r>
              <w:rPr>
                <w:lang w:val="sv-SE" w:eastAsia="ko-KR"/>
              </w:rPr>
              <w:t>Ericsson</w:t>
            </w:r>
          </w:p>
        </w:tc>
        <w:tc>
          <w:tcPr>
            <w:tcW w:w="7654" w:type="dxa"/>
          </w:tcPr>
          <w:p w14:paraId="5617D852" w14:textId="23E3BEDA" w:rsidR="009B2ACC" w:rsidRDefault="009B2ACC" w:rsidP="009B2ACC">
            <w:pPr>
              <w:pStyle w:val="TAL"/>
              <w:rPr>
                <w:lang w:eastAsia="ko-KR"/>
              </w:rPr>
            </w:pPr>
            <w:r w:rsidRPr="00C771DD">
              <w:rPr>
                <w:lang w:val="en-US" w:eastAsia="ko-KR"/>
              </w:rPr>
              <w:t>Or if the first e</w:t>
            </w:r>
            <w:r>
              <w:rPr>
                <w:lang w:val="en-US" w:eastAsia="ko-KR"/>
              </w:rPr>
              <w:t xml:space="preserve">lement is the reference TRP and </w:t>
            </w:r>
            <w:proofErr w:type="spellStart"/>
            <w:r>
              <w:rPr>
                <w:lang w:val="en-US" w:eastAsia="ko-KR"/>
              </w:rPr>
              <w:t>correspondinf</w:t>
            </w:r>
            <w:proofErr w:type="spellEnd"/>
            <w:r>
              <w:rPr>
                <w:lang w:val="en-US" w:eastAsia="ko-KR"/>
              </w:rPr>
              <w:t xml:space="preserve"> interpretations, the list can contain all 256 elements</w:t>
            </w:r>
          </w:p>
        </w:tc>
      </w:tr>
      <w:tr w:rsidR="004C7ADF" w14:paraId="3EC474E6" w14:textId="77777777" w:rsidTr="0024237D">
        <w:tc>
          <w:tcPr>
            <w:tcW w:w="1975" w:type="dxa"/>
          </w:tcPr>
          <w:p w14:paraId="092DA6BA" w14:textId="4A870981" w:rsidR="004C7ADF" w:rsidRPr="00486B64" w:rsidRDefault="00486B64" w:rsidP="004C7ADF">
            <w:pPr>
              <w:pStyle w:val="TAL"/>
              <w:rPr>
                <w:lang w:val="en-US" w:eastAsia="ko-KR"/>
              </w:rPr>
            </w:pPr>
            <w:r>
              <w:rPr>
                <w:lang w:val="en-US" w:eastAsia="ko-KR"/>
              </w:rPr>
              <w:t>Apple</w:t>
            </w:r>
          </w:p>
        </w:tc>
        <w:tc>
          <w:tcPr>
            <w:tcW w:w="7654" w:type="dxa"/>
          </w:tcPr>
          <w:p w14:paraId="3761D210" w14:textId="4FC2E916" w:rsidR="004C7ADF" w:rsidRPr="00486B64" w:rsidRDefault="00486B64" w:rsidP="004C7ADF">
            <w:pPr>
              <w:pStyle w:val="TAL"/>
              <w:rPr>
                <w:lang w:val="en-US" w:eastAsia="ko-KR"/>
              </w:rPr>
            </w:pPr>
            <w:r>
              <w:rPr>
                <w:lang w:val="en-US" w:eastAsia="ko-KR"/>
              </w:rPr>
              <w:t>Agree with Huawei</w:t>
            </w:r>
          </w:p>
        </w:tc>
      </w:tr>
      <w:tr w:rsidR="004C7ADF" w14:paraId="52A09BB2" w14:textId="77777777" w:rsidTr="0024237D">
        <w:tc>
          <w:tcPr>
            <w:tcW w:w="1975" w:type="dxa"/>
          </w:tcPr>
          <w:p w14:paraId="11C5612B" w14:textId="64FE37F4" w:rsidR="004C7ADF" w:rsidRDefault="00DB59EF" w:rsidP="004C7ADF">
            <w:pPr>
              <w:pStyle w:val="TAL"/>
              <w:rPr>
                <w:lang w:eastAsia="ko-KR"/>
              </w:rPr>
            </w:pPr>
            <w:r w:rsidRPr="00DB59EF">
              <w:rPr>
                <w:lang w:val="sv-SE" w:eastAsia="ko-KR"/>
              </w:rPr>
              <w:t>v</w:t>
            </w:r>
            <w:r w:rsidRPr="00DB59EF">
              <w:rPr>
                <w:rFonts w:hint="eastAsia"/>
                <w:lang w:val="sv-SE" w:eastAsia="ko-KR"/>
              </w:rPr>
              <w:t>ivo</w:t>
            </w:r>
          </w:p>
        </w:tc>
        <w:tc>
          <w:tcPr>
            <w:tcW w:w="7654" w:type="dxa"/>
          </w:tcPr>
          <w:p w14:paraId="5C2D5848" w14:textId="79C48B5A" w:rsidR="004C7ADF" w:rsidRPr="00DB59EF" w:rsidRDefault="00540646" w:rsidP="00540646">
            <w:pPr>
              <w:pStyle w:val="TAL"/>
              <w:rPr>
                <w:rFonts w:eastAsiaTheme="minorEastAsia"/>
                <w:lang w:eastAsia="zh-CN"/>
              </w:rPr>
            </w:pPr>
            <w:r w:rsidRPr="00540646">
              <w:rPr>
                <w:lang w:val="en-US" w:eastAsia="ko-KR"/>
              </w:rPr>
              <w:t xml:space="preserve">In general, we agree and also </w:t>
            </w:r>
            <w:r w:rsidR="00F07BCE">
              <w:rPr>
                <w:lang w:val="en-US" w:eastAsia="ko-KR"/>
              </w:rPr>
              <w:t xml:space="preserve">please </w:t>
            </w:r>
            <w:r w:rsidR="00DB59EF" w:rsidRPr="00540646">
              <w:rPr>
                <w:lang w:val="en-US" w:eastAsia="ko-KR"/>
              </w:rPr>
              <w:t xml:space="preserve">find our opinion </w:t>
            </w:r>
            <w:r w:rsidRPr="00540646">
              <w:rPr>
                <w:lang w:val="en-US" w:eastAsia="ko-KR"/>
              </w:rPr>
              <w:t>in</w:t>
            </w:r>
            <w:r w:rsidR="00DB59EF" w:rsidRPr="00540646">
              <w:rPr>
                <w:lang w:val="en-US" w:eastAsia="ko-KR"/>
              </w:rPr>
              <w:t xml:space="preserve"> 5.3.1.3</w:t>
            </w:r>
            <w:r w:rsidRPr="00540646">
              <w:rPr>
                <w:lang w:val="en-US" w:eastAsia="ko-KR"/>
              </w:rPr>
              <w:t xml:space="preserve"> that the </w:t>
            </w:r>
            <w:proofErr w:type="spellStart"/>
            <w:r w:rsidRPr="00540646">
              <w:rPr>
                <w:lang w:val="en-US" w:eastAsia="ko-KR"/>
              </w:rPr>
              <w:t>additonal</w:t>
            </w:r>
            <w:proofErr w:type="spellEnd"/>
            <w:r w:rsidRPr="00540646">
              <w:rPr>
                <w:lang w:val="en-US" w:eastAsia="ko-KR"/>
              </w:rPr>
              <w:t xml:space="preserve"> path and </w:t>
            </w:r>
            <w:proofErr w:type="spellStart"/>
            <w:r w:rsidRPr="00540646">
              <w:rPr>
                <w:lang w:val="en-US" w:eastAsia="ko-KR"/>
              </w:rPr>
              <w:t>AdditionalMeasurement</w:t>
            </w:r>
            <w:proofErr w:type="spellEnd"/>
            <w:r w:rsidRPr="00540646">
              <w:rPr>
                <w:lang w:val="en-US" w:eastAsia="ko-KR"/>
              </w:rPr>
              <w:t xml:space="preserve"> of the reference TRP should also be considered.</w:t>
            </w:r>
          </w:p>
        </w:tc>
      </w:tr>
      <w:tr w:rsidR="004C7ADF" w14:paraId="672B3ED8" w14:textId="77777777" w:rsidTr="0024237D">
        <w:tc>
          <w:tcPr>
            <w:tcW w:w="1975" w:type="dxa"/>
          </w:tcPr>
          <w:p w14:paraId="7681D7D3" w14:textId="08A58F36" w:rsidR="004C7ADF" w:rsidRDefault="00835B69" w:rsidP="004C7ADF">
            <w:pPr>
              <w:pStyle w:val="TAL"/>
              <w:rPr>
                <w:lang w:eastAsia="zh-CN"/>
              </w:rPr>
            </w:pPr>
            <w:r>
              <w:rPr>
                <w:rFonts w:hint="eastAsia"/>
                <w:lang w:eastAsia="zh-CN"/>
              </w:rPr>
              <w:t>CATT</w:t>
            </w:r>
          </w:p>
        </w:tc>
        <w:tc>
          <w:tcPr>
            <w:tcW w:w="7654" w:type="dxa"/>
          </w:tcPr>
          <w:p w14:paraId="6E41A386" w14:textId="3880423F" w:rsidR="004C7ADF" w:rsidRDefault="00835B69" w:rsidP="004C7ADF">
            <w:pPr>
              <w:pStyle w:val="TAL"/>
              <w:rPr>
                <w:lang w:eastAsia="ko-KR"/>
              </w:rPr>
            </w:pPr>
            <w:r>
              <w:rPr>
                <w:rFonts w:eastAsia="宋体" w:hint="eastAsia"/>
                <w:lang w:eastAsia="zh-CN"/>
              </w:rPr>
              <w:t xml:space="preserve">Support </w:t>
            </w:r>
            <w:r w:rsidRPr="00E553DA">
              <w:rPr>
                <w:b/>
                <w:bCs/>
              </w:rPr>
              <w:t>Proposal</w:t>
            </w:r>
            <w:r>
              <w:rPr>
                <w:b/>
                <w:bCs/>
                <w:lang w:val="en-US"/>
              </w:rPr>
              <w:t xml:space="preserve"> 17</w:t>
            </w:r>
            <w:r>
              <w:rPr>
                <w:rFonts w:eastAsia="宋体" w:hint="eastAsia"/>
                <w:lang w:eastAsia="zh-CN"/>
              </w:rPr>
              <w:t xml:space="preserve">. There is no measurement on reference TRP in </w:t>
            </w:r>
            <w:r>
              <w:rPr>
                <w:rFonts w:eastAsiaTheme="minorEastAsia"/>
                <w:lang w:eastAsia="zh-CN"/>
              </w:rPr>
              <w:t xml:space="preserve">the list </w:t>
            </w:r>
            <w:r w:rsidRPr="004C7ADF">
              <w:rPr>
                <w:rFonts w:eastAsiaTheme="minorEastAsia"/>
                <w:i/>
                <w:lang w:eastAsia="zh-CN"/>
              </w:rPr>
              <w:t>nr-DL-TDOA-MeasList-r16</w:t>
            </w:r>
            <w:r>
              <w:rPr>
                <w:rFonts w:eastAsia="宋体" w:hint="eastAsia"/>
                <w:i/>
                <w:lang w:eastAsia="zh-CN"/>
              </w:rPr>
              <w:t xml:space="preserve">, </w:t>
            </w:r>
            <w:r w:rsidRPr="00B6743A">
              <w:rPr>
                <w:rFonts w:eastAsia="宋体" w:hint="eastAsia"/>
                <w:lang w:eastAsia="zh-CN"/>
              </w:rPr>
              <w:t>per</w:t>
            </w:r>
            <w:r>
              <w:rPr>
                <w:rFonts w:eastAsia="宋体" w:hint="eastAsia"/>
                <w:lang w:eastAsia="zh-CN"/>
              </w:rPr>
              <w:t xml:space="preserve"> our understanding.</w:t>
            </w:r>
          </w:p>
        </w:tc>
      </w:tr>
      <w:tr w:rsidR="004C7ADF" w14:paraId="00FC2DA1" w14:textId="77777777" w:rsidTr="0024237D">
        <w:tc>
          <w:tcPr>
            <w:tcW w:w="1975" w:type="dxa"/>
          </w:tcPr>
          <w:p w14:paraId="0116C55B" w14:textId="77777777" w:rsidR="004C7ADF" w:rsidRDefault="004C7ADF" w:rsidP="004C7ADF">
            <w:pPr>
              <w:pStyle w:val="TAL"/>
              <w:rPr>
                <w:lang w:eastAsia="ko-KR"/>
              </w:rPr>
            </w:pPr>
          </w:p>
        </w:tc>
        <w:tc>
          <w:tcPr>
            <w:tcW w:w="7654" w:type="dxa"/>
          </w:tcPr>
          <w:p w14:paraId="619DE236" w14:textId="77777777" w:rsidR="004C7ADF" w:rsidRDefault="004C7ADF" w:rsidP="004C7ADF">
            <w:pPr>
              <w:pStyle w:val="TAL"/>
              <w:rPr>
                <w:lang w:eastAsia="ko-KR"/>
              </w:rPr>
            </w:pPr>
          </w:p>
        </w:tc>
      </w:tr>
      <w:tr w:rsidR="004C7ADF" w14:paraId="79800E14" w14:textId="77777777" w:rsidTr="0024237D">
        <w:tc>
          <w:tcPr>
            <w:tcW w:w="1975" w:type="dxa"/>
          </w:tcPr>
          <w:p w14:paraId="656F29AA" w14:textId="77777777" w:rsidR="004C7ADF" w:rsidRDefault="004C7ADF" w:rsidP="004C7ADF">
            <w:pPr>
              <w:pStyle w:val="TAL"/>
              <w:rPr>
                <w:lang w:eastAsia="ko-KR"/>
              </w:rPr>
            </w:pPr>
          </w:p>
        </w:tc>
        <w:tc>
          <w:tcPr>
            <w:tcW w:w="7654" w:type="dxa"/>
          </w:tcPr>
          <w:p w14:paraId="749E5717" w14:textId="77777777" w:rsidR="004C7ADF" w:rsidRDefault="004C7ADF" w:rsidP="004C7ADF">
            <w:pPr>
              <w:pStyle w:val="TAL"/>
              <w:rPr>
                <w:lang w:eastAsia="ko-KR"/>
              </w:rPr>
            </w:pPr>
          </w:p>
        </w:tc>
      </w:tr>
    </w:tbl>
    <w:p w14:paraId="2CC38A07" w14:textId="77777777" w:rsidR="0003760A" w:rsidRPr="00A03FBB" w:rsidRDefault="0003760A" w:rsidP="0003760A">
      <w:pPr>
        <w:pStyle w:val="NO"/>
        <w:ind w:left="0" w:firstLine="0"/>
        <w:jc w:val="left"/>
      </w:pPr>
    </w:p>
    <w:p w14:paraId="00798C70" w14:textId="36C99E34" w:rsidR="0087216A" w:rsidRDefault="0087216A" w:rsidP="0087216A">
      <w:pPr>
        <w:pStyle w:val="2"/>
        <w:rPr>
          <w:lang w:eastAsia="ko-KR"/>
        </w:rPr>
      </w:pPr>
      <w:r>
        <w:rPr>
          <w:lang w:eastAsia="ko-KR"/>
        </w:rPr>
        <w:t>5.4</w:t>
      </w:r>
      <w:r>
        <w:rPr>
          <w:lang w:eastAsia="ko-KR"/>
        </w:rPr>
        <w:tab/>
      </w:r>
      <w:r w:rsidRPr="00F34996">
        <w:rPr>
          <w:i/>
          <w:iCs/>
          <w:lang w:eastAsia="ko-KR"/>
        </w:rPr>
        <w:t>NR-DL-TDOA-</w:t>
      </w:r>
      <w:proofErr w:type="spellStart"/>
      <w:r w:rsidR="003A3A46">
        <w:rPr>
          <w:i/>
          <w:iCs/>
          <w:lang w:eastAsia="ko-KR"/>
        </w:rPr>
        <w:t>RequestLocation</w:t>
      </w:r>
      <w:r w:rsidRPr="00F34996">
        <w:rPr>
          <w:i/>
          <w:iCs/>
          <w:lang w:eastAsia="ko-KR"/>
        </w:rPr>
        <w:t>Information</w:t>
      </w:r>
      <w:proofErr w:type="spellEnd"/>
      <w:r>
        <w:rPr>
          <w:lang w:eastAsia="ko-KR"/>
        </w:rPr>
        <w:t xml:space="preserve"> Issues</w:t>
      </w:r>
    </w:p>
    <w:p w14:paraId="46DBD847" w14:textId="681C0ED1" w:rsidR="00D21920" w:rsidRDefault="00D21920" w:rsidP="00D21920">
      <w:pPr>
        <w:pStyle w:val="3"/>
        <w:rPr>
          <w:lang w:eastAsia="ko-KR"/>
        </w:rPr>
      </w:pPr>
      <w:r>
        <w:rPr>
          <w:lang w:eastAsia="ko-KR"/>
        </w:rPr>
        <w:t>5.4.1</w:t>
      </w:r>
      <w:r>
        <w:rPr>
          <w:lang w:eastAsia="ko-KR"/>
        </w:rPr>
        <w:tab/>
        <w:t>Requested Measurements</w:t>
      </w:r>
    </w:p>
    <w:p w14:paraId="511CBD1F" w14:textId="4B0D7862" w:rsidR="00D21920" w:rsidRPr="00A03FBB" w:rsidRDefault="00D21920" w:rsidP="00D21920">
      <w:pPr>
        <w:pStyle w:val="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139" w:name="_Hlk37041740"/>
      <w:r w:rsidRPr="00E66E0E">
        <w:rPr>
          <w:i/>
          <w:iCs/>
          <w:lang w:eastAsia="ko-KR"/>
        </w:rPr>
        <w:t>NR-DL-TDOA-</w:t>
      </w:r>
      <w:proofErr w:type="spellStart"/>
      <w:r w:rsidRPr="00E66E0E">
        <w:rPr>
          <w:i/>
          <w:iCs/>
          <w:lang w:eastAsia="ko-KR"/>
        </w:rPr>
        <w:t>RequestLocationInformation</w:t>
      </w:r>
      <w:proofErr w:type="spellEnd"/>
      <w:r>
        <w:rPr>
          <w:lang w:eastAsia="ko-KR"/>
        </w:rPr>
        <w:t xml:space="preserve"> </w:t>
      </w:r>
      <w:bookmarkEnd w:id="139"/>
      <w:r>
        <w:rPr>
          <w:lang w:eastAsia="ko-KR"/>
        </w:rPr>
        <w:t xml:space="preserve">reserves a BIT STRING </w:t>
      </w:r>
      <w:r w:rsidR="008E0FE6">
        <w:rPr>
          <w:lang w:eastAsia="ko-KR"/>
        </w:rPr>
        <w:t xml:space="preserve">Size 1..8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sufficient.</w:t>
      </w:r>
    </w:p>
    <w:p w14:paraId="721D4D99" w14:textId="7D72DC71" w:rsidR="00D21920" w:rsidRDefault="00D21920" w:rsidP="00D21920">
      <w:pPr>
        <w:pStyle w:val="4"/>
      </w:pPr>
      <w:r w:rsidRPr="00A03FBB">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single-bit  ENUMERATED { requested }.</w:t>
      </w:r>
    </w:p>
    <w:p w14:paraId="7A5D3D78" w14:textId="7345D069" w:rsidR="00D21920" w:rsidRDefault="00D21920" w:rsidP="00D21920">
      <w:pPr>
        <w:pStyle w:val="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NR-DL-TDOA-</w:t>
      </w:r>
      <w:proofErr w:type="spellStart"/>
      <w:r w:rsidRPr="00242869">
        <w:rPr>
          <w:i/>
          <w:iCs/>
        </w:rPr>
        <w:t>RequestLocationInformation</w:t>
      </w:r>
      <w:proofErr w:type="spellEnd"/>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43FBE9A8" w14:textId="77777777" w:rsidTr="0024237D">
        <w:tc>
          <w:tcPr>
            <w:tcW w:w="9629" w:type="dxa"/>
            <w:gridSpan w:val="2"/>
          </w:tcPr>
          <w:p w14:paraId="3FA1F9E0" w14:textId="1238C7B4"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-8</w:t>
            </w:r>
          </w:p>
        </w:tc>
      </w:tr>
      <w:tr w:rsidR="00983D19" w14:paraId="72280E38" w14:textId="77777777" w:rsidTr="0024237D">
        <w:tc>
          <w:tcPr>
            <w:tcW w:w="1975" w:type="dxa"/>
          </w:tcPr>
          <w:p w14:paraId="323F9F5C" w14:textId="77777777" w:rsidR="00983D19" w:rsidRDefault="00983D19" w:rsidP="0024237D">
            <w:pPr>
              <w:pStyle w:val="TAH"/>
              <w:rPr>
                <w:lang w:eastAsia="ko-KR"/>
              </w:rPr>
            </w:pPr>
            <w:r>
              <w:rPr>
                <w:lang w:eastAsia="ko-KR"/>
              </w:rPr>
              <w:t>Company</w:t>
            </w:r>
          </w:p>
        </w:tc>
        <w:tc>
          <w:tcPr>
            <w:tcW w:w="7654" w:type="dxa"/>
          </w:tcPr>
          <w:p w14:paraId="4DD15148" w14:textId="77777777" w:rsidR="00983D19" w:rsidRDefault="00983D19" w:rsidP="0024237D">
            <w:pPr>
              <w:pStyle w:val="TAH"/>
              <w:rPr>
                <w:lang w:eastAsia="ko-KR"/>
              </w:rPr>
            </w:pPr>
            <w:r>
              <w:rPr>
                <w:lang w:eastAsia="ko-KR"/>
              </w:rPr>
              <w:t>Comments</w:t>
            </w:r>
          </w:p>
        </w:tc>
      </w:tr>
      <w:tr w:rsidR="00983D19" w14:paraId="5A6510F3" w14:textId="77777777" w:rsidTr="0024237D">
        <w:tc>
          <w:tcPr>
            <w:tcW w:w="1975" w:type="dxa"/>
          </w:tcPr>
          <w:p w14:paraId="05B67D19" w14:textId="5F92DFC2" w:rsidR="00983D19" w:rsidRPr="004C7ADF" w:rsidRDefault="004C7ADF"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4E9DA36" w14:textId="1EA7FAD7" w:rsidR="00983D19" w:rsidRPr="004C7ADF" w:rsidRDefault="004C7ADF" w:rsidP="0024237D">
            <w:pPr>
              <w:pStyle w:val="TAL"/>
              <w:rPr>
                <w:rFonts w:eastAsiaTheme="minorEastAsia"/>
                <w:lang w:eastAsia="zh-CN"/>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24A7F2F4" w14:textId="77777777" w:rsidTr="0024237D">
        <w:tc>
          <w:tcPr>
            <w:tcW w:w="1975" w:type="dxa"/>
          </w:tcPr>
          <w:p w14:paraId="7248111E" w14:textId="7AE17DDA" w:rsidR="009B2ACC" w:rsidRDefault="009B2ACC" w:rsidP="009B2ACC">
            <w:pPr>
              <w:pStyle w:val="TAL"/>
              <w:rPr>
                <w:lang w:eastAsia="ko-KR"/>
              </w:rPr>
            </w:pPr>
            <w:r>
              <w:rPr>
                <w:lang w:val="sv-SE" w:eastAsia="ko-KR"/>
              </w:rPr>
              <w:t>Ericsson</w:t>
            </w:r>
          </w:p>
        </w:tc>
        <w:tc>
          <w:tcPr>
            <w:tcW w:w="7654" w:type="dxa"/>
          </w:tcPr>
          <w:p w14:paraId="37A6063D" w14:textId="77777777" w:rsidR="009B2ACC" w:rsidRDefault="009B2ACC" w:rsidP="009B2ACC">
            <w:pPr>
              <w:pStyle w:val="TAL"/>
              <w:rPr>
                <w:lang w:val="en-US" w:eastAsia="ko-KR"/>
              </w:rPr>
            </w:pPr>
            <w:r>
              <w:rPr>
                <w:lang w:val="en-US" w:eastAsia="ko-KR"/>
              </w:rPr>
              <w:t xml:space="preserve">Disagree - </w:t>
            </w:r>
          </w:p>
          <w:p w14:paraId="51C599BE" w14:textId="774A1751"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19DEC8EE" w14:textId="77777777" w:rsidTr="0024237D">
        <w:tc>
          <w:tcPr>
            <w:tcW w:w="1975" w:type="dxa"/>
          </w:tcPr>
          <w:p w14:paraId="5A2047D1" w14:textId="1C8E035F" w:rsidR="009B2ACC" w:rsidRPr="0070520A" w:rsidRDefault="0070520A" w:rsidP="009B2ACC">
            <w:pPr>
              <w:pStyle w:val="TAL"/>
              <w:rPr>
                <w:lang w:val="en-US" w:eastAsia="ko-KR"/>
              </w:rPr>
            </w:pPr>
            <w:r>
              <w:rPr>
                <w:lang w:val="en-US" w:eastAsia="ko-KR"/>
              </w:rPr>
              <w:t>Apple</w:t>
            </w:r>
          </w:p>
        </w:tc>
        <w:tc>
          <w:tcPr>
            <w:tcW w:w="7654" w:type="dxa"/>
          </w:tcPr>
          <w:p w14:paraId="236FFA37" w14:textId="46CB354C" w:rsidR="009B2ACC" w:rsidRPr="0070520A" w:rsidRDefault="00CF2E8D" w:rsidP="009B2ACC">
            <w:pPr>
              <w:pStyle w:val="TAL"/>
              <w:rPr>
                <w:lang w:val="en-US" w:eastAsia="ko-KR"/>
              </w:rPr>
            </w:pPr>
            <w:r>
              <w:rPr>
                <w:lang w:val="en-US" w:eastAsia="ko-KR"/>
              </w:rPr>
              <w:t>No strong view. Either way is fine.</w:t>
            </w:r>
          </w:p>
        </w:tc>
      </w:tr>
      <w:tr w:rsidR="009B2ACC" w14:paraId="666C53AF" w14:textId="77777777" w:rsidTr="0024237D">
        <w:tc>
          <w:tcPr>
            <w:tcW w:w="1975" w:type="dxa"/>
          </w:tcPr>
          <w:p w14:paraId="12CF07BD" w14:textId="41D02D35" w:rsidR="009B2ACC" w:rsidRPr="005A1219" w:rsidRDefault="005A1219"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B6896C2" w14:textId="4F48F12B" w:rsidR="009B2ACC" w:rsidRPr="005A1219" w:rsidRDefault="005A1219"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1216F9F3" w14:textId="77777777" w:rsidTr="0024237D">
        <w:tc>
          <w:tcPr>
            <w:tcW w:w="1975" w:type="dxa"/>
          </w:tcPr>
          <w:p w14:paraId="64D35E27" w14:textId="416EA28B" w:rsidR="009B2ACC" w:rsidRDefault="009D7BC0" w:rsidP="009B2ACC">
            <w:pPr>
              <w:pStyle w:val="TAL"/>
              <w:rPr>
                <w:lang w:eastAsia="zh-CN"/>
              </w:rPr>
            </w:pPr>
            <w:r>
              <w:rPr>
                <w:rFonts w:hint="eastAsia"/>
                <w:lang w:eastAsia="zh-CN"/>
              </w:rPr>
              <w:t>CATT</w:t>
            </w:r>
          </w:p>
        </w:tc>
        <w:tc>
          <w:tcPr>
            <w:tcW w:w="7654" w:type="dxa"/>
          </w:tcPr>
          <w:p w14:paraId="1BCFE87E" w14:textId="6F509FBC" w:rsidR="009B2ACC" w:rsidRDefault="009D7BC0" w:rsidP="009B2ACC">
            <w:pPr>
              <w:pStyle w:val="TAL"/>
              <w:rPr>
                <w:lang w:eastAsia="ko-KR"/>
              </w:rPr>
            </w:pPr>
            <w:r>
              <w:rPr>
                <w:rFonts w:eastAsia="宋体" w:hint="eastAsia"/>
                <w:lang w:eastAsia="zh-CN"/>
              </w:rPr>
              <w:t>It should be reserved for the future extension. So prefer no change here.</w:t>
            </w:r>
          </w:p>
        </w:tc>
      </w:tr>
      <w:tr w:rsidR="009B2ACC" w14:paraId="58658B82" w14:textId="77777777" w:rsidTr="0024237D">
        <w:tc>
          <w:tcPr>
            <w:tcW w:w="1975" w:type="dxa"/>
          </w:tcPr>
          <w:p w14:paraId="167FA065" w14:textId="77777777" w:rsidR="009B2ACC" w:rsidRDefault="009B2ACC" w:rsidP="009B2ACC">
            <w:pPr>
              <w:pStyle w:val="TAL"/>
              <w:rPr>
                <w:lang w:eastAsia="ko-KR"/>
              </w:rPr>
            </w:pPr>
          </w:p>
        </w:tc>
        <w:tc>
          <w:tcPr>
            <w:tcW w:w="7654" w:type="dxa"/>
          </w:tcPr>
          <w:p w14:paraId="3938F040" w14:textId="77777777" w:rsidR="009B2ACC" w:rsidRDefault="009B2ACC" w:rsidP="009B2ACC">
            <w:pPr>
              <w:pStyle w:val="TAL"/>
              <w:rPr>
                <w:lang w:eastAsia="ko-KR"/>
              </w:rPr>
            </w:pPr>
          </w:p>
        </w:tc>
      </w:tr>
      <w:tr w:rsidR="009B2ACC" w14:paraId="1A1E1EA8" w14:textId="77777777" w:rsidTr="0024237D">
        <w:tc>
          <w:tcPr>
            <w:tcW w:w="1975" w:type="dxa"/>
          </w:tcPr>
          <w:p w14:paraId="4AA5E646" w14:textId="77777777" w:rsidR="009B2ACC" w:rsidRDefault="009B2ACC" w:rsidP="009B2ACC">
            <w:pPr>
              <w:pStyle w:val="TAL"/>
              <w:rPr>
                <w:lang w:eastAsia="ko-KR"/>
              </w:rPr>
            </w:pPr>
          </w:p>
        </w:tc>
        <w:tc>
          <w:tcPr>
            <w:tcW w:w="7654" w:type="dxa"/>
          </w:tcPr>
          <w:p w14:paraId="597FE26C" w14:textId="77777777" w:rsidR="009B2ACC" w:rsidRDefault="009B2ACC" w:rsidP="009B2ACC">
            <w:pPr>
              <w:pStyle w:val="TAL"/>
              <w:rPr>
                <w:lang w:eastAsia="ko-KR"/>
              </w:rPr>
            </w:pPr>
          </w:p>
        </w:tc>
      </w:tr>
    </w:tbl>
    <w:p w14:paraId="17715D31" w14:textId="77777777" w:rsidR="00D21920" w:rsidRPr="00D21920" w:rsidRDefault="00D21920" w:rsidP="00D21920">
      <w:pPr>
        <w:rPr>
          <w:lang w:eastAsia="ko-KR"/>
        </w:rPr>
      </w:pPr>
    </w:p>
    <w:p w14:paraId="557C266A" w14:textId="71F0143E" w:rsidR="00075E81" w:rsidRDefault="00075E81" w:rsidP="00075E81">
      <w:pPr>
        <w:pStyle w:val="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w:t>
      </w:r>
      <w:proofErr w:type="spellStart"/>
      <w:r w:rsidR="0070114C" w:rsidRPr="00242869">
        <w:rPr>
          <w:i/>
          <w:iCs/>
        </w:rPr>
        <w:t>RequestLocationInformation</w:t>
      </w:r>
      <w:proofErr w:type="spellEnd"/>
      <w:r w:rsidR="0000286B">
        <w:rPr>
          <w:lang w:eastAsia="ko-KR"/>
        </w:rPr>
        <w:t>.</w:t>
      </w:r>
    </w:p>
    <w:p w14:paraId="72CE0810" w14:textId="5686B201" w:rsidR="00075E81" w:rsidRDefault="00075E81" w:rsidP="00075E81">
      <w:pPr>
        <w:pStyle w:val="4"/>
      </w:pPr>
      <w:r w:rsidRPr="00A03FBB">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w:t>
      </w:r>
      <w:proofErr w:type="spellStart"/>
      <w:r w:rsidR="003129E0">
        <w:rPr>
          <w:lang w:eastAsia="ko-KR"/>
        </w:rPr>
        <w:t>AoD</w:t>
      </w:r>
      <w:proofErr w:type="spellEnd"/>
      <w:r w:rsidR="003129E0">
        <w:rPr>
          <w:lang w:eastAsia="ko-KR"/>
        </w:rPr>
        <w:t xml:space="preserve"> </w:t>
      </w:r>
      <w:r w:rsidR="003129E0">
        <w:rPr>
          <w:lang w:eastAsia="ko-KR"/>
        </w:rPr>
        <w:lastRenderedPageBreak/>
        <w:t>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4"/>
      </w:pPr>
      <w:r w:rsidRPr="00A03FBB">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proofErr w:type="spellStart"/>
      <w:r w:rsidR="009D2D01" w:rsidRPr="009D2D01">
        <w:rPr>
          <w:i/>
          <w:iCs/>
          <w:lang w:eastAsia="ko-KR"/>
        </w:rPr>
        <w:t>maxDL</w:t>
      </w:r>
      <w:proofErr w:type="spellEnd"/>
      <w:r w:rsidR="009D2D01" w:rsidRPr="009D2D01">
        <w:rPr>
          <w:i/>
          <w:iCs/>
          <w:lang w:eastAsia="ko-KR"/>
        </w:rPr>
        <w:t>-PRS-RSRP-</w:t>
      </w:r>
      <w:proofErr w:type="spellStart"/>
      <w:r w:rsidR="009D2D01" w:rsidRPr="009D2D01">
        <w:rPr>
          <w:i/>
          <w:iCs/>
          <w:lang w:eastAsia="ko-KR"/>
        </w:rPr>
        <w:t>MeasurementsPerTRP</w:t>
      </w:r>
      <w:proofErr w:type="spellEnd"/>
      <w:r w:rsidR="009D2D01">
        <w:rPr>
          <w:lang w:eastAsia="ko-KR"/>
        </w:rPr>
        <w:t xml:space="preserve"> field from IE </w:t>
      </w:r>
      <w:r w:rsidR="009D2D01" w:rsidRPr="009D2D01">
        <w:rPr>
          <w:i/>
          <w:iCs/>
          <w:snapToGrid w:val="0"/>
        </w:rPr>
        <w:t>NR-DL-TDOA-</w:t>
      </w:r>
      <w:proofErr w:type="spellStart"/>
      <w:r w:rsidR="009D2D01" w:rsidRPr="009D2D01">
        <w:rPr>
          <w:i/>
          <w:iCs/>
          <w:snapToGrid w:val="0"/>
        </w:rPr>
        <w:t>ReportConfig</w:t>
      </w:r>
      <w:proofErr w:type="spellEnd"/>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1E2F172E" w14:textId="77777777" w:rsidTr="0024237D">
        <w:tc>
          <w:tcPr>
            <w:tcW w:w="9629" w:type="dxa"/>
            <w:gridSpan w:val="2"/>
          </w:tcPr>
          <w:p w14:paraId="7AD6D179" w14:textId="143925D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-9</w:t>
            </w:r>
          </w:p>
        </w:tc>
      </w:tr>
      <w:tr w:rsidR="00983D19" w14:paraId="592DE8E1" w14:textId="77777777" w:rsidTr="0024237D">
        <w:tc>
          <w:tcPr>
            <w:tcW w:w="1975" w:type="dxa"/>
          </w:tcPr>
          <w:p w14:paraId="0F98FBE2" w14:textId="77777777" w:rsidR="00983D19" w:rsidRDefault="00983D19" w:rsidP="0024237D">
            <w:pPr>
              <w:pStyle w:val="TAH"/>
              <w:rPr>
                <w:lang w:eastAsia="ko-KR"/>
              </w:rPr>
            </w:pPr>
            <w:r>
              <w:rPr>
                <w:lang w:eastAsia="ko-KR"/>
              </w:rPr>
              <w:t>Company</w:t>
            </w:r>
          </w:p>
        </w:tc>
        <w:tc>
          <w:tcPr>
            <w:tcW w:w="7654" w:type="dxa"/>
          </w:tcPr>
          <w:p w14:paraId="7B03BB1B" w14:textId="77777777" w:rsidR="00983D19" w:rsidRDefault="00983D19" w:rsidP="0024237D">
            <w:pPr>
              <w:pStyle w:val="TAH"/>
              <w:rPr>
                <w:lang w:eastAsia="ko-KR"/>
              </w:rPr>
            </w:pPr>
            <w:r>
              <w:rPr>
                <w:lang w:eastAsia="ko-KR"/>
              </w:rPr>
              <w:t>Comments</w:t>
            </w:r>
          </w:p>
        </w:tc>
      </w:tr>
      <w:tr w:rsidR="00983D19" w14:paraId="57C9137B" w14:textId="77777777" w:rsidTr="0024237D">
        <w:tc>
          <w:tcPr>
            <w:tcW w:w="1975" w:type="dxa"/>
          </w:tcPr>
          <w:p w14:paraId="514BD322" w14:textId="5987D38D"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4EF9F8F" w14:textId="266A965C"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89A9910" w14:textId="77777777" w:rsidTr="0024237D">
        <w:tc>
          <w:tcPr>
            <w:tcW w:w="1975" w:type="dxa"/>
          </w:tcPr>
          <w:p w14:paraId="57FD2A0D" w14:textId="43B17777" w:rsidR="009B2ACC" w:rsidRDefault="009B2ACC" w:rsidP="009B2ACC">
            <w:pPr>
              <w:pStyle w:val="TAL"/>
              <w:rPr>
                <w:lang w:eastAsia="ko-KR"/>
              </w:rPr>
            </w:pPr>
            <w:r>
              <w:rPr>
                <w:lang w:val="sv-SE" w:eastAsia="ko-KR"/>
              </w:rPr>
              <w:t>Ericsson</w:t>
            </w:r>
          </w:p>
        </w:tc>
        <w:tc>
          <w:tcPr>
            <w:tcW w:w="7654" w:type="dxa"/>
          </w:tcPr>
          <w:p w14:paraId="264322CB" w14:textId="0A40D9AA" w:rsidR="009B2ACC" w:rsidRDefault="009B2ACC" w:rsidP="009B2ACC">
            <w:pPr>
              <w:pStyle w:val="TAL"/>
              <w:rPr>
                <w:lang w:eastAsia="ko-KR"/>
              </w:rPr>
            </w:pPr>
            <w:r>
              <w:rPr>
                <w:lang w:val="sv-SE" w:eastAsia="ko-KR"/>
              </w:rPr>
              <w:t>Agree</w:t>
            </w:r>
          </w:p>
        </w:tc>
      </w:tr>
      <w:tr w:rsidR="009B2ACC" w14:paraId="6F9527C2" w14:textId="77777777" w:rsidTr="0024237D">
        <w:tc>
          <w:tcPr>
            <w:tcW w:w="1975" w:type="dxa"/>
          </w:tcPr>
          <w:p w14:paraId="5DEEFA6A" w14:textId="6CE8E09A" w:rsidR="009B2ACC" w:rsidRPr="0070520A" w:rsidRDefault="0070520A" w:rsidP="009B2ACC">
            <w:pPr>
              <w:pStyle w:val="TAL"/>
              <w:rPr>
                <w:lang w:val="en-US" w:eastAsia="ko-KR"/>
              </w:rPr>
            </w:pPr>
            <w:r>
              <w:rPr>
                <w:lang w:val="en-US" w:eastAsia="ko-KR"/>
              </w:rPr>
              <w:t>Apple</w:t>
            </w:r>
          </w:p>
        </w:tc>
        <w:tc>
          <w:tcPr>
            <w:tcW w:w="7654" w:type="dxa"/>
          </w:tcPr>
          <w:p w14:paraId="34099B3C" w14:textId="3F0F25A8" w:rsidR="009B2ACC" w:rsidRPr="0070520A" w:rsidRDefault="0070520A" w:rsidP="009B2ACC">
            <w:pPr>
              <w:pStyle w:val="TAL"/>
              <w:rPr>
                <w:lang w:val="en-US" w:eastAsia="ko-KR"/>
              </w:rPr>
            </w:pPr>
            <w:r>
              <w:rPr>
                <w:lang w:val="en-US" w:eastAsia="ko-KR"/>
              </w:rPr>
              <w:t>Support</w:t>
            </w:r>
          </w:p>
        </w:tc>
      </w:tr>
      <w:tr w:rsidR="009B2ACC" w14:paraId="381AE7B2" w14:textId="77777777" w:rsidTr="0024237D">
        <w:tc>
          <w:tcPr>
            <w:tcW w:w="1975" w:type="dxa"/>
          </w:tcPr>
          <w:p w14:paraId="48232AF2" w14:textId="6F26DCA3" w:rsidR="009B2ACC" w:rsidRPr="00685A0A" w:rsidRDefault="00685A0A"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8336E4B" w14:textId="7534691E" w:rsidR="009B2ACC" w:rsidRDefault="00685A0A" w:rsidP="009B2ACC">
            <w:pPr>
              <w:pStyle w:val="TAL"/>
              <w:rPr>
                <w:lang w:eastAsia="ko-KR"/>
              </w:rPr>
            </w:pPr>
            <w:r>
              <w:rPr>
                <w:rFonts w:eastAsiaTheme="minorEastAsia" w:hint="eastAsia"/>
                <w:lang w:eastAsia="zh-CN"/>
              </w:rPr>
              <w:t xml:space="preserve">OK. For DL-TDOA method, the number of RSRP measurement reported cannot be larger than the number of RSTD measurement reported. </w:t>
            </w:r>
            <w:r>
              <w:rPr>
                <w:lang w:eastAsia="ko-KR"/>
              </w:rPr>
              <w:t>Remov</w:t>
            </w:r>
            <w:r>
              <w:rPr>
                <w:rFonts w:eastAsiaTheme="minorEastAsia" w:hint="eastAsia"/>
                <w:lang w:eastAsia="zh-CN"/>
              </w:rPr>
              <w:t>ing</w:t>
            </w:r>
            <w:r>
              <w:rPr>
                <w:lang w:eastAsia="ko-KR"/>
              </w:rPr>
              <w:t xml:space="preser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w:t>
            </w:r>
            <w:r>
              <w:rPr>
                <w:rFonts w:eastAsiaTheme="minorEastAsia" w:hint="eastAsia"/>
                <w:lang w:eastAsia="zh-CN"/>
              </w:rPr>
              <w:t xml:space="preserve"> may reduce </w:t>
            </w:r>
            <w:proofErr w:type="spellStart"/>
            <w:r>
              <w:rPr>
                <w:rFonts w:eastAsiaTheme="minorEastAsia" w:hint="eastAsia"/>
                <w:lang w:eastAsia="zh-CN"/>
              </w:rPr>
              <w:t>ambiguty</w:t>
            </w:r>
            <w:proofErr w:type="spellEnd"/>
            <w:r>
              <w:rPr>
                <w:rFonts w:eastAsiaTheme="minorEastAsia" w:hint="eastAsia"/>
                <w:lang w:eastAsia="zh-CN"/>
              </w:rPr>
              <w:t>.</w:t>
            </w:r>
          </w:p>
        </w:tc>
      </w:tr>
      <w:tr w:rsidR="009B2ACC" w14:paraId="744F57FF" w14:textId="77777777" w:rsidTr="0024237D">
        <w:tc>
          <w:tcPr>
            <w:tcW w:w="1975" w:type="dxa"/>
          </w:tcPr>
          <w:p w14:paraId="7B377732" w14:textId="13B30405" w:rsidR="009B2ACC" w:rsidRDefault="00022B3E" w:rsidP="009B2ACC">
            <w:pPr>
              <w:pStyle w:val="TAL"/>
              <w:rPr>
                <w:lang w:eastAsia="zh-CN"/>
              </w:rPr>
            </w:pPr>
            <w:r>
              <w:rPr>
                <w:rFonts w:hint="eastAsia"/>
                <w:lang w:eastAsia="zh-CN"/>
              </w:rPr>
              <w:t>CATT</w:t>
            </w:r>
          </w:p>
        </w:tc>
        <w:tc>
          <w:tcPr>
            <w:tcW w:w="7654" w:type="dxa"/>
          </w:tcPr>
          <w:p w14:paraId="19E4A9B6" w14:textId="5B1E6F05" w:rsidR="009B2ACC" w:rsidRDefault="00022B3E" w:rsidP="009B2ACC">
            <w:pPr>
              <w:pStyle w:val="TAL"/>
              <w:rPr>
                <w:lang w:eastAsia="ko-KR"/>
              </w:rPr>
            </w:pPr>
            <w:r>
              <w:rPr>
                <w:lang w:val="en-US" w:eastAsia="ko-KR"/>
              </w:rPr>
              <w:t>Support</w:t>
            </w:r>
          </w:p>
        </w:tc>
      </w:tr>
      <w:tr w:rsidR="009B2ACC" w14:paraId="12B30278" w14:textId="77777777" w:rsidTr="0024237D">
        <w:tc>
          <w:tcPr>
            <w:tcW w:w="1975" w:type="dxa"/>
          </w:tcPr>
          <w:p w14:paraId="22EFCA46" w14:textId="77777777" w:rsidR="009B2ACC" w:rsidRDefault="009B2ACC" w:rsidP="009B2ACC">
            <w:pPr>
              <w:pStyle w:val="TAL"/>
              <w:rPr>
                <w:lang w:eastAsia="ko-KR"/>
              </w:rPr>
            </w:pPr>
          </w:p>
        </w:tc>
        <w:tc>
          <w:tcPr>
            <w:tcW w:w="7654" w:type="dxa"/>
          </w:tcPr>
          <w:p w14:paraId="642FA3FD" w14:textId="77777777" w:rsidR="009B2ACC" w:rsidRDefault="009B2ACC" w:rsidP="009B2ACC">
            <w:pPr>
              <w:pStyle w:val="TAL"/>
              <w:rPr>
                <w:lang w:eastAsia="ko-KR"/>
              </w:rPr>
            </w:pPr>
          </w:p>
        </w:tc>
      </w:tr>
      <w:tr w:rsidR="009B2ACC" w14:paraId="0786663D" w14:textId="77777777" w:rsidTr="0024237D">
        <w:tc>
          <w:tcPr>
            <w:tcW w:w="1975" w:type="dxa"/>
          </w:tcPr>
          <w:p w14:paraId="78727C19" w14:textId="77777777" w:rsidR="009B2ACC" w:rsidRDefault="009B2ACC" w:rsidP="009B2ACC">
            <w:pPr>
              <w:pStyle w:val="TAL"/>
              <w:rPr>
                <w:lang w:eastAsia="ko-KR"/>
              </w:rPr>
            </w:pPr>
          </w:p>
        </w:tc>
        <w:tc>
          <w:tcPr>
            <w:tcW w:w="7654" w:type="dxa"/>
          </w:tcPr>
          <w:p w14:paraId="5B0FC85C" w14:textId="77777777" w:rsidR="009B2ACC" w:rsidRDefault="009B2ACC" w:rsidP="009B2ACC">
            <w:pPr>
              <w:pStyle w:val="TAL"/>
              <w:rPr>
                <w:lang w:eastAsia="ko-KR"/>
              </w:rPr>
            </w:pPr>
          </w:p>
        </w:tc>
      </w:tr>
    </w:tbl>
    <w:p w14:paraId="2344D8DF" w14:textId="77777777" w:rsidR="000C1E92" w:rsidRPr="000C1E92" w:rsidRDefault="000C1E92" w:rsidP="00A03FBB">
      <w:pPr>
        <w:jc w:val="left"/>
        <w:rPr>
          <w:lang w:eastAsia="ko-KR"/>
        </w:rPr>
      </w:pPr>
    </w:p>
    <w:p w14:paraId="7AFF3E8C" w14:textId="0498BB11" w:rsidR="00CE432B" w:rsidRDefault="00CE432B" w:rsidP="009A14A7">
      <w:pPr>
        <w:pStyle w:val="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140"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proofErr w:type="spellStart"/>
      <w:r w:rsidR="007F2243" w:rsidRPr="007F2243">
        <w:rPr>
          <w:i/>
          <w:iCs/>
          <w:snapToGrid w:val="0"/>
        </w:rPr>
        <w:t>periodicalReporting</w:t>
      </w:r>
      <w:proofErr w:type="spellEnd"/>
      <w:r w:rsidR="007F2243" w:rsidRPr="007F2243">
        <w:rPr>
          <w:snapToGrid w:val="0"/>
        </w:rPr>
        <w:t xml:space="preserve"> in IE </w:t>
      </w:r>
      <w:r w:rsidR="007F2243" w:rsidRPr="007F2243">
        <w:rPr>
          <w:i/>
          <w:iCs/>
          <w:snapToGrid w:val="0"/>
        </w:rPr>
        <w:t>NR-DL-TDOA-</w:t>
      </w:r>
      <w:proofErr w:type="spellStart"/>
      <w:r w:rsidR="007F2243" w:rsidRPr="007F2243">
        <w:rPr>
          <w:i/>
          <w:iCs/>
          <w:snapToGrid w:val="0"/>
        </w:rPr>
        <w:t>ProvideCapabilities</w:t>
      </w:r>
      <w:proofErr w:type="spellEnd"/>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proofErr w:type="spellStart"/>
      <w:r w:rsidR="007F2243" w:rsidRPr="007F2243">
        <w:rPr>
          <w:i/>
          <w:iCs/>
          <w:snapToGrid w:val="0"/>
        </w:rPr>
        <w:t>PositioningModes</w:t>
      </w:r>
      <w:proofErr w:type="spellEnd"/>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4BD587F2" w14:textId="77777777" w:rsidTr="0024237D">
        <w:tc>
          <w:tcPr>
            <w:tcW w:w="9629" w:type="dxa"/>
            <w:gridSpan w:val="2"/>
          </w:tcPr>
          <w:bookmarkEnd w:id="140"/>
          <w:p w14:paraId="3614823F" w14:textId="3144B030"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-10</w:t>
            </w:r>
          </w:p>
        </w:tc>
      </w:tr>
      <w:tr w:rsidR="00983D19" w14:paraId="4C299BF4" w14:textId="77777777" w:rsidTr="0024237D">
        <w:tc>
          <w:tcPr>
            <w:tcW w:w="1975" w:type="dxa"/>
          </w:tcPr>
          <w:p w14:paraId="59CD3FAE" w14:textId="77777777" w:rsidR="00983D19" w:rsidRDefault="00983D19" w:rsidP="0024237D">
            <w:pPr>
              <w:pStyle w:val="TAH"/>
              <w:rPr>
                <w:lang w:eastAsia="ko-KR"/>
              </w:rPr>
            </w:pPr>
            <w:r>
              <w:rPr>
                <w:lang w:eastAsia="ko-KR"/>
              </w:rPr>
              <w:t>Company</w:t>
            </w:r>
          </w:p>
        </w:tc>
        <w:tc>
          <w:tcPr>
            <w:tcW w:w="7654" w:type="dxa"/>
          </w:tcPr>
          <w:p w14:paraId="3210DE36" w14:textId="77777777" w:rsidR="00983D19" w:rsidRDefault="00983D19" w:rsidP="0024237D">
            <w:pPr>
              <w:pStyle w:val="TAH"/>
              <w:rPr>
                <w:lang w:eastAsia="ko-KR"/>
              </w:rPr>
            </w:pPr>
            <w:r>
              <w:rPr>
                <w:lang w:eastAsia="ko-KR"/>
              </w:rPr>
              <w:t>Comments</w:t>
            </w:r>
          </w:p>
        </w:tc>
      </w:tr>
      <w:tr w:rsidR="00983D19" w14:paraId="68A26520" w14:textId="77777777" w:rsidTr="0024237D">
        <w:tc>
          <w:tcPr>
            <w:tcW w:w="1975" w:type="dxa"/>
          </w:tcPr>
          <w:p w14:paraId="7350AD6A" w14:textId="7E8AE035"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919AA2C" w14:textId="0FA3608F"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9B2ACC" w14:paraId="1D2AA609" w14:textId="77777777" w:rsidTr="0024237D">
        <w:tc>
          <w:tcPr>
            <w:tcW w:w="1975" w:type="dxa"/>
          </w:tcPr>
          <w:p w14:paraId="390E624E" w14:textId="7131C70B" w:rsidR="009B2ACC" w:rsidRDefault="009B2ACC" w:rsidP="009B2ACC">
            <w:pPr>
              <w:pStyle w:val="TAL"/>
              <w:rPr>
                <w:lang w:eastAsia="ko-KR"/>
              </w:rPr>
            </w:pPr>
            <w:r>
              <w:rPr>
                <w:lang w:val="sv-SE" w:eastAsia="ko-KR"/>
              </w:rPr>
              <w:t>Ericsson</w:t>
            </w:r>
          </w:p>
        </w:tc>
        <w:tc>
          <w:tcPr>
            <w:tcW w:w="7654" w:type="dxa"/>
          </w:tcPr>
          <w:p w14:paraId="77DE1077" w14:textId="0E565F0C" w:rsidR="009B2ACC" w:rsidRPr="009B2ACC" w:rsidRDefault="009B2ACC" w:rsidP="009B2ACC">
            <w:pPr>
              <w:pStyle w:val="TAL"/>
              <w:rPr>
                <w:lang w:val="en-US" w:eastAsia="ko-KR"/>
              </w:rPr>
            </w:pPr>
            <w:r w:rsidRPr="009B2ACC">
              <w:rPr>
                <w:lang w:val="en-US" w:eastAsia="ko-KR"/>
              </w:rPr>
              <w:t xml:space="preserve">Agree – </w:t>
            </w:r>
            <w:proofErr w:type="spellStart"/>
            <w:r w:rsidRPr="009B2ACC">
              <w:rPr>
                <w:lang w:val="en-US" w:eastAsia="ko-KR"/>
              </w:rPr>
              <w:t>aigned</w:t>
            </w:r>
            <w:proofErr w:type="spellEnd"/>
            <w:r w:rsidRPr="009B2ACC">
              <w:rPr>
                <w:lang w:val="en-US" w:eastAsia="ko-KR"/>
              </w:rPr>
              <w:t xml:space="preserve"> with how i</w:t>
            </w:r>
            <w:r>
              <w:rPr>
                <w:lang w:val="en-US" w:eastAsia="ko-KR"/>
              </w:rPr>
              <w:t>t is represented in legacy</w:t>
            </w:r>
          </w:p>
        </w:tc>
      </w:tr>
      <w:tr w:rsidR="009B2ACC" w14:paraId="50671A48" w14:textId="77777777" w:rsidTr="0024237D">
        <w:tc>
          <w:tcPr>
            <w:tcW w:w="1975" w:type="dxa"/>
          </w:tcPr>
          <w:p w14:paraId="0830640A" w14:textId="54396C02" w:rsidR="009B2ACC" w:rsidRPr="00CF2E8D" w:rsidRDefault="00CF2E8D" w:rsidP="009B2ACC">
            <w:pPr>
              <w:pStyle w:val="TAL"/>
              <w:rPr>
                <w:lang w:val="en-US" w:eastAsia="ko-KR"/>
              </w:rPr>
            </w:pPr>
            <w:r>
              <w:rPr>
                <w:lang w:val="en-US" w:eastAsia="ko-KR"/>
              </w:rPr>
              <w:t>Apple</w:t>
            </w:r>
          </w:p>
        </w:tc>
        <w:tc>
          <w:tcPr>
            <w:tcW w:w="7654" w:type="dxa"/>
          </w:tcPr>
          <w:p w14:paraId="437A9306" w14:textId="7536EEE9" w:rsidR="009B2ACC" w:rsidRPr="00CF2E8D" w:rsidRDefault="00CF2E8D" w:rsidP="009B2ACC">
            <w:pPr>
              <w:pStyle w:val="TAL"/>
              <w:rPr>
                <w:lang w:val="en-US" w:eastAsia="ko-KR"/>
              </w:rPr>
            </w:pPr>
            <w:r>
              <w:rPr>
                <w:lang w:val="en-US" w:eastAsia="ko-KR"/>
              </w:rPr>
              <w:t>Support</w:t>
            </w:r>
          </w:p>
        </w:tc>
      </w:tr>
      <w:tr w:rsidR="009B2ACC" w14:paraId="331EA43B" w14:textId="77777777" w:rsidTr="0024237D">
        <w:tc>
          <w:tcPr>
            <w:tcW w:w="1975" w:type="dxa"/>
          </w:tcPr>
          <w:p w14:paraId="1E68127A" w14:textId="3B95CF12" w:rsidR="009B2ACC" w:rsidRPr="002247B4" w:rsidRDefault="002247B4"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998F64" w14:textId="683B9766" w:rsidR="009B2ACC" w:rsidRPr="002247B4" w:rsidRDefault="002247B4" w:rsidP="009B2ACC">
            <w:pPr>
              <w:pStyle w:val="TAL"/>
              <w:rPr>
                <w:rFonts w:eastAsiaTheme="minorEastAsia"/>
                <w:lang w:eastAsia="zh-CN"/>
              </w:rPr>
            </w:pPr>
            <w:r>
              <w:rPr>
                <w:rFonts w:eastAsiaTheme="minorEastAsia"/>
                <w:lang w:eastAsia="zh-CN"/>
              </w:rPr>
              <w:t>OK</w:t>
            </w:r>
          </w:p>
        </w:tc>
      </w:tr>
      <w:tr w:rsidR="009B2ACC" w14:paraId="5B6B4D7A" w14:textId="77777777" w:rsidTr="0024237D">
        <w:tc>
          <w:tcPr>
            <w:tcW w:w="1975" w:type="dxa"/>
          </w:tcPr>
          <w:p w14:paraId="398F280D" w14:textId="0AABB721" w:rsidR="009B2ACC" w:rsidRDefault="00EB264C" w:rsidP="009B2ACC">
            <w:pPr>
              <w:pStyle w:val="TAL"/>
              <w:rPr>
                <w:lang w:eastAsia="zh-CN"/>
              </w:rPr>
            </w:pPr>
            <w:r>
              <w:rPr>
                <w:rFonts w:hint="eastAsia"/>
                <w:lang w:eastAsia="zh-CN"/>
              </w:rPr>
              <w:t>CATT</w:t>
            </w:r>
          </w:p>
        </w:tc>
        <w:tc>
          <w:tcPr>
            <w:tcW w:w="7654" w:type="dxa"/>
          </w:tcPr>
          <w:p w14:paraId="4400528A" w14:textId="789D1C57" w:rsidR="009B2ACC" w:rsidRDefault="00EB264C" w:rsidP="009B2ACC">
            <w:pPr>
              <w:pStyle w:val="TAL"/>
              <w:rPr>
                <w:lang w:eastAsia="ko-KR"/>
              </w:rPr>
            </w:pPr>
            <w:r>
              <w:rPr>
                <w:lang w:val="en-US" w:eastAsia="ko-KR"/>
              </w:rPr>
              <w:t>Support</w:t>
            </w:r>
          </w:p>
        </w:tc>
      </w:tr>
      <w:tr w:rsidR="009B2ACC" w14:paraId="6DA8914C" w14:textId="77777777" w:rsidTr="0024237D">
        <w:tc>
          <w:tcPr>
            <w:tcW w:w="1975" w:type="dxa"/>
          </w:tcPr>
          <w:p w14:paraId="3E8816E4" w14:textId="77777777" w:rsidR="009B2ACC" w:rsidRDefault="009B2ACC" w:rsidP="009B2ACC">
            <w:pPr>
              <w:pStyle w:val="TAL"/>
              <w:rPr>
                <w:lang w:eastAsia="ko-KR"/>
              </w:rPr>
            </w:pPr>
          </w:p>
        </w:tc>
        <w:tc>
          <w:tcPr>
            <w:tcW w:w="7654" w:type="dxa"/>
          </w:tcPr>
          <w:p w14:paraId="05E2ECF1" w14:textId="77777777" w:rsidR="009B2ACC" w:rsidRDefault="009B2ACC" w:rsidP="009B2ACC">
            <w:pPr>
              <w:pStyle w:val="TAL"/>
              <w:rPr>
                <w:lang w:eastAsia="ko-KR"/>
              </w:rPr>
            </w:pPr>
          </w:p>
        </w:tc>
      </w:tr>
      <w:tr w:rsidR="009B2ACC" w14:paraId="756B303D" w14:textId="77777777" w:rsidTr="0024237D">
        <w:tc>
          <w:tcPr>
            <w:tcW w:w="1975" w:type="dxa"/>
          </w:tcPr>
          <w:p w14:paraId="76DAEFD7" w14:textId="77777777" w:rsidR="009B2ACC" w:rsidRDefault="009B2ACC" w:rsidP="009B2ACC">
            <w:pPr>
              <w:pStyle w:val="TAL"/>
              <w:rPr>
                <w:lang w:eastAsia="ko-KR"/>
              </w:rPr>
            </w:pPr>
          </w:p>
        </w:tc>
        <w:tc>
          <w:tcPr>
            <w:tcW w:w="7654" w:type="dxa"/>
          </w:tcPr>
          <w:p w14:paraId="48300636" w14:textId="77777777" w:rsidR="009B2ACC" w:rsidRDefault="009B2ACC" w:rsidP="009B2ACC">
            <w:pPr>
              <w:pStyle w:val="TAL"/>
              <w:rPr>
                <w:lang w:eastAsia="ko-KR"/>
              </w:rPr>
            </w:pPr>
          </w:p>
        </w:tc>
      </w:tr>
    </w:tbl>
    <w:p w14:paraId="73397FC0" w14:textId="77777777" w:rsidR="0085117D" w:rsidRPr="0085117D" w:rsidRDefault="0085117D" w:rsidP="0085117D"/>
    <w:p w14:paraId="62AFF2BF" w14:textId="1E98C246" w:rsidR="0085117D" w:rsidRPr="007364BD" w:rsidRDefault="0085117D" w:rsidP="0085117D">
      <w:pPr>
        <w:pStyle w:val="3"/>
        <w:rPr>
          <w:lang w:eastAsia="ko-KR"/>
        </w:rPr>
      </w:pPr>
      <w:r>
        <w:rPr>
          <w:lang w:eastAsia="ko-KR"/>
        </w:rPr>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above, a BIT STRING Size 1..8 is used for indicating support for DL-PRS RSRP measurements for DL-TDOA positioning.</w:t>
      </w:r>
    </w:p>
    <w:p w14:paraId="014B62B0" w14:textId="07296B00" w:rsidR="0085117D" w:rsidRDefault="0085117D" w:rsidP="0085117D">
      <w:pPr>
        <w:pStyle w:val="4"/>
      </w:pPr>
      <w:r w:rsidRPr="00A03FBB">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a single-bit ENUMERATED { supported } would be sufficient.</w:t>
      </w:r>
    </w:p>
    <w:p w14:paraId="55DBB81F" w14:textId="45BDD9BF" w:rsidR="0085117D" w:rsidRDefault="0085117D" w:rsidP="0085117D">
      <w:pPr>
        <w:pStyle w:val="4"/>
      </w:pPr>
      <w:r w:rsidRPr="00A03FBB">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r w:rsidR="00863D81">
        <w:rPr>
          <w:i/>
          <w:iCs/>
          <w:lang w:val="en-US"/>
        </w:rPr>
        <w:t>nr-DL-TDOA-</w:t>
      </w:r>
      <w:proofErr w:type="spellStart"/>
      <w:r w:rsidR="00863D81">
        <w:rPr>
          <w:i/>
          <w:iCs/>
          <w:lang w:val="en-US"/>
        </w:rPr>
        <w:t>MeasSupported</w:t>
      </w:r>
      <w:proofErr w:type="spellEnd"/>
      <w:r>
        <w:t xml:space="preserve"> in IE </w:t>
      </w:r>
      <w:r w:rsidRPr="00242869">
        <w:rPr>
          <w:i/>
          <w:iCs/>
        </w:rPr>
        <w:t>NR-DL-TDOA-</w:t>
      </w:r>
      <w:proofErr w:type="spellStart"/>
      <w:r w:rsidR="00863D81">
        <w:rPr>
          <w:i/>
          <w:iCs/>
          <w:lang w:val="en-US"/>
        </w:rPr>
        <w:t>ProvideCapabilities</w:t>
      </w:r>
      <w:proofErr w:type="spellEnd"/>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t>NOTE: See Annex 3 for example implementation.</w:t>
      </w:r>
    </w:p>
    <w:tbl>
      <w:tblPr>
        <w:tblStyle w:val="af6"/>
        <w:tblW w:w="0" w:type="auto"/>
        <w:tblLook w:val="04A0" w:firstRow="1" w:lastRow="0" w:firstColumn="1" w:lastColumn="0" w:noHBand="0" w:noVBand="1"/>
      </w:tblPr>
      <w:tblGrid>
        <w:gridCol w:w="1975"/>
        <w:gridCol w:w="7654"/>
      </w:tblGrid>
      <w:tr w:rsidR="00983D19" w14:paraId="22C99CA6" w14:textId="77777777" w:rsidTr="0024237D">
        <w:tc>
          <w:tcPr>
            <w:tcW w:w="9629" w:type="dxa"/>
            <w:gridSpan w:val="2"/>
          </w:tcPr>
          <w:p w14:paraId="461806CC" w14:textId="7256BE6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24237D">
        <w:tc>
          <w:tcPr>
            <w:tcW w:w="1975" w:type="dxa"/>
          </w:tcPr>
          <w:p w14:paraId="2B8B4C4C" w14:textId="77777777" w:rsidR="00983D19" w:rsidRDefault="00983D19" w:rsidP="0024237D">
            <w:pPr>
              <w:pStyle w:val="TAH"/>
              <w:rPr>
                <w:lang w:eastAsia="ko-KR"/>
              </w:rPr>
            </w:pPr>
            <w:r>
              <w:rPr>
                <w:lang w:eastAsia="ko-KR"/>
              </w:rPr>
              <w:t>Company</w:t>
            </w:r>
          </w:p>
        </w:tc>
        <w:tc>
          <w:tcPr>
            <w:tcW w:w="7654" w:type="dxa"/>
          </w:tcPr>
          <w:p w14:paraId="19FAB7BC" w14:textId="77777777" w:rsidR="00983D19" w:rsidRDefault="00983D19" w:rsidP="0024237D">
            <w:pPr>
              <w:pStyle w:val="TAH"/>
              <w:rPr>
                <w:lang w:eastAsia="ko-KR"/>
              </w:rPr>
            </w:pPr>
            <w:r>
              <w:rPr>
                <w:lang w:eastAsia="ko-KR"/>
              </w:rPr>
              <w:t>Comments</w:t>
            </w:r>
          </w:p>
        </w:tc>
      </w:tr>
      <w:tr w:rsidR="004C7ADF" w14:paraId="4CC28689" w14:textId="77777777" w:rsidTr="0024237D">
        <w:tc>
          <w:tcPr>
            <w:tcW w:w="1975" w:type="dxa"/>
          </w:tcPr>
          <w:p w14:paraId="125A0C5F" w14:textId="0460010C" w:rsidR="004C7ADF" w:rsidRDefault="004C7ADF" w:rsidP="004C7ADF">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399579A" w14:textId="7214EE5E" w:rsidR="004C7ADF" w:rsidRDefault="004C7ADF" w:rsidP="004C7ADF">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17908972" w14:textId="77777777" w:rsidTr="0024237D">
        <w:tc>
          <w:tcPr>
            <w:tcW w:w="1975" w:type="dxa"/>
          </w:tcPr>
          <w:p w14:paraId="5DB01C92" w14:textId="02D3827C" w:rsidR="009B2ACC" w:rsidRDefault="009B2ACC" w:rsidP="009B2ACC">
            <w:pPr>
              <w:pStyle w:val="TAL"/>
              <w:rPr>
                <w:lang w:eastAsia="ko-KR"/>
              </w:rPr>
            </w:pPr>
            <w:r>
              <w:rPr>
                <w:lang w:val="sv-SE" w:eastAsia="ko-KR"/>
              </w:rPr>
              <w:t>Ericsson</w:t>
            </w:r>
          </w:p>
        </w:tc>
        <w:tc>
          <w:tcPr>
            <w:tcW w:w="7654" w:type="dxa"/>
          </w:tcPr>
          <w:p w14:paraId="07417C29" w14:textId="77777777" w:rsidR="009B2ACC" w:rsidRDefault="009B2ACC" w:rsidP="009B2ACC">
            <w:pPr>
              <w:pStyle w:val="TAL"/>
              <w:rPr>
                <w:lang w:val="en-US" w:eastAsia="ko-KR"/>
              </w:rPr>
            </w:pPr>
            <w:r>
              <w:rPr>
                <w:lang w:val="en-US" w:eastAsia="ko-KR"/>
              </w:rPr>
              <w:t xml:space="preserve">Disagree - </w:t>
            </w:r>
          </w:p>
          <w:p w14:paraId="4844EEF8" w14:textId="7644D6D7"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09F42F3F" w14:textId="77777777" w:rsidTr="0024237D">
        <w:tc>
          <w:tcPr>
            <w:tcW w:w="1975" w:type="dxa"/>
          </w:tcPr>
          <w:p w14:paraId="1EF59CBA" w14:textId="14A5C212" w:rsidR="009B2ACC" w:rsidRPr="00CF2E8D" w:rsidRDefault="00CF2E8D" w:rsidP="009B2ACC">
            <w:pPr>
              <w:pStyle w:val="TAL"/>
              <w:rPr>
                <w:lang w:val="en-US" w:eastAsia="ko-KR"/>
              </w:rPr>
            </w:pPr>
            <w:r>
              <w:rPr>
                <w:lang w:val="en-US" w:eastAsia="ko-KR"/>
              </w:rPr>
              <w:t>Apple</w:t>
            </w:r>
          </w:p>
        </w:tc>
        <w:tc>
          <w:tcPr>
            <w:tcW w:w="7654" w:type="dxa"/>
          </w:tcPr>
          <w:p w14:paraId="4F8A5BE5" w14:textId="4C40EB58" w:rsidR="009B2ACC" w:rsidRPr="00CF2E8D" w:rsidRDefault="00CF2E8D" w:rsidP="009B2ACC">
            <w:pPr>
              <w:pStyle w:val="TAL"/>
              <w:rPr>
                <w:lang w:val="en-US" w:eastAsia="ko-KR"/>
              </w:rPr>
            </w:pPr>
            <w:r>
              <w:rPr>
                <w:lang w:val="en-US" w:eastAsia="ko-KR"/>
              </w:rPr>
              <w:t>No strong view. Either way is fine.</w:t>
            </w:r>
          </w:p>
        </w:tc>
      </w:tr>
      <w:tr w:rsidR="009B2ACC" w14:paraId="2EF380A2" w14:textId="77777777" w:rsidTr="0024237D">
        <w:tc>
          <w:tcPr>
            <w:tcW w:w="1975" w:type="dxa"/>
          </w:tcPr>
          <w:p w14:paraId="77C52933" w14:textId="1878CE8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1CA74E6" w14:textId="4363688E"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19B6CFC" w14:textId="77777777" w:rsidTr="0024237D">
        <w:tc>
          <w:tcPr>
            <w:tcW w:w="1975" w:type="dxa"/>
          </w:tcPr>
          <w:p w14:paraId="4E9AA1F7" w14:textId="5894BDC4" w:rsidR="009B2ACC" w:rsidRDefault="0048031B" w:rsidP="009B2ACC">
            <w:pPr>
              <w:pStyle w:val="TAL"/>
              <w:rPr>
                <w:lang w:eastAsia="zh-CN"/>
              </w:rPr>
            </w:pPr>
            <w:r>
              <w:rPr>
                <w:rFonts w:hint="eastAsia"/>
                <w:lang w:eastAsia="zh-CN"/>
              </w:rPr>
              <w:t>CATT</w:t>
            </w:r>
          </w:p>
        </w:tc>
        <w:tc>
          <w:tcPr>
            <w:tcW w:w="7654" w:type="dxa"/>
          </w:tcPr>
          <w:p w14:paraId="1D4455C7" w14:textId="0A0ABA2B" w:rsidR="009B2ACC" w:rsidRDefault="0048031B" w:rsidP="009B2ACC">
            <w:pPr>
              <w:pStyle w:val="TAL"/>
              <w:rPr>
                <w:lang w:eastAsia="ko-KR"/>
              </w:rPr>
            </w:pPr>
            <w:r>
              <w:rPr>
                <w:rFonts w:eastAsia="宋体" w:hint="eastAsia"/>
                <w:lang w:eastAsia="zh-CN"/>
              </w:rPr>
              <w:t>It should be reserved for the future extension. So prefer no change here.</w:t>
            </w:r>
          </w:p>
        </w:tc>
      </w:tr>
      <w:tr w:rsidR="009B2ACC" w14:paraId="289D2647" w14:textId="77777777" w:rsidTr="0024237D">
        <w:tc>
          <w:tcPr>
            <w:tcW w:w="1975" w:type="dxa"/>
          </w:tcPr>
          <w:p w14:paraId="22B0FA82" w14:textId="77777777" w:rsidR="009B2ACC" w:rsidRDefault="009B2ACC" w:rsidP="009B2ACC">
            <w:pPr>
              <w:pStyle w:val="TAL"/>
              <w:rPr>
                <w:lang w:eastAsia="ko-KR"/>
              </w:rPr>
            </w:pPr>
          </w:p>
        </w:tc>
        <w:tc>
          <w:tcPr>
            <w:tcW w:w="7654" w:type="dxa"/>
          </w:tcPr>
          <w:p w14:paraId="7A870379" w14:textId="77777777" w:rsidR="009B2ACC" w:rsidRDefault="009B2ACC" w:rsidP="009B2ACC">
            <w:pPr>
              <w:pStyle w:val="TAL"/>
              <w:rPr>
                <w:lang w:eastAsia="ko-KR"/>
              </w:rPr>
            </w:pPr>
          </w:p>
        </w:tc>
      </w:tr>
      <w:tr w:rsidR="009B2ACC" w14:paraId="2DD9D832" w14:textId="77777777" w:rsidTr="0024237D">
        <w:tc>
          <w:tcPr>
            <w:tcW w:w="1975" w:type="dxa"/>
          </w:tcPr>
          <w:p w14:paraId="2FD24C3C" w14:textId="77777777" w:rsidR="009B2ACC" w:rsidRDefault="009B2ACC" w:rsidP="009B2ACC">
            <w:pPr>
              <w:pStyle w:val="TAL"/>
              <w:rPr>
                <w:lang w:eastAsia="ko-KR"/>
              </w:rPr>
            </w:pPr>
          </w:p>
        </w:tc>
        <w:tc>
          <w:tcPr>
            <w:tcW w:w="7654" w:type="dxa"/>
          </w:tcPr>
          <w:p w14:paraId="31C3567D" w14:textId="77777777" w:rsidR="009B2ACC" w:rsidRDefault="009B2ACC" w:rsidP="009B2ACC">
            <w:pPr>
              <w:pStyle w:val="TAL"/>
              <w:rPr>
                <w:lang w:eastAsia="ko-KR"/>
              </w:rPr>
            </w:pPr>
          </w:p>
        </w:tc>
      </w:tr>
    </w:tbl>
    <w:p w14:paraId="317276FB" w14:textId="112D05EF" w:rsidR="00CE432B" w:rsidRDefault="00CE432B" w:rsidP="002978DE">
      <w:pPr>
        <w:jc w:val="left"/>
        <w:rPr>
          <w:lang w:eastAsia="ko-KR"/>
        </w:rPr>
      </w:pPr>
    </w:p>
    <w:p w14:paraId="73B17429" w14:textId="79C23038" w:rsidR="0085117D" w:rsidRDefault="0085117D" w:rsidP="002978DE">
      <w:pPr>
        <w:jc w:val="left"/>
        <w:rPr>
          <w:lang w:eastAsia="ko-KR"/>
        </w:rPr>
      </w:pPr>
    </w:p>
    <w:p w14:paraId="29C0C0C4" w14:textId="77777777" w:rsidR="0085117D" w:rsidRPr="003A3A46" w:rsidRDefault="0085117D" w:rsidP="002978DE">
      <w:pPr>
        <w:jc w:val="left"/>
        <w:rPr>
          <w:lang w:eastAsia="ko-KR"/>
        </w:rPr>
      </w:pPr>
    </w:p>
    <w:p w14:paraId="5596B317" w14:textId="24259646" w:rsidR="002967E7" w:rsidRDefault="002967E7" w:rsidP="006E7AD6">
      <w:pPr>
        <w:pStyle w:val="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w:t>
      </w:r>
      <w:proofErr w:type="spellStart"/>
      <w:r w:rsidR="00623F3F" w:rsidRPr="00623F3F">
        <w:rPr>
          <w:i/>
          <w:iCs/>
          <w:lang w:eastAsia="ko-KR"/>
        </w:rPr>
        <w:t>TargetDeviceErrorCauses</w:t>
      </w:r>
      <w:proofErr w:type="spellEnd"/>
      <w:r w:rsidR="00623F3F" w:rsidRPr="00623F3F">
        <w:rPr>
          <w:lang w:eastAsia="ko-KR"/>
        </w:rPr>
        <w:t xml:space="preserve"> </w:t>
      </w:r>
      <w:r w:rsidR="00623F3F">
        <w:rPr>
          <w:lang w:eastAsia="ko-KR"/>
        </w:rPr>
        <w:t xml:space="preserve">currently includes the </w:t>
      </w:r>
      <w:r w:rsidR="00FA5811" w:rsidRPr="00AA35E7">
        <w:rPr>
          <w:i/>
          <w:iCs/>
          <w:lang w:eastAsia="ko-KR"/>
        </w:rPr>
        <w:t>nr-PRS-</w:t>
      </w:r>
      <w:proofErr w:type="spellStart"/>
      <w:r w:rsidR="00FA5811" w:rsidRPr="00AA35E7">
        <w:rPr>
          <w:i/>
          <w:iCs/>
          <w:lang w:eastAsia="ko-KR"/>
        </w:rPr>
        <w:t>RSRPMeasurementNotPossible</w:t>
      </w:r>
      <w:proofErr w:type="spellEnd"/>
      <w:r w:rsidR="00FA5811">
        <w:rPr>
          <w:lang w:eastAsia="ko-KR"/>
        </w:rPr>
        <w:t xml:space="preserve"> and</w:t>
      </w:r>
      <w:r w:rsidR="00AA35E7">
        <w:rPr>
          <w:lang w:eastAsia="ko-KR"/>
        </w:rPr>
        <w:t xml:space="preserve"> </w:t>
      </w:r>
      <w:r w:rsidR="00FA5811" w:rsidRPr="00AA35E7">
        <w:rPr>
          <w:i/>
          <w:iCs/>
          <w:lang w:eastAsia="ko-KR"/>
        </w:rPr>
        <w:t>nr</w:t>
      </w:r>
      <w:r w:rsidR="00AA35E7">
        <w:rPr>
          <w:i/>
          <w:iCs/>
          <w:lang w:eastAsia="ko-KR"/>
        </w:rPr>
        <w:noBreakHyphen/>
      </w:r>
      <w:proofErr w:type="spellStart"/>
      <w:r w:rsidR="00FA5811" w:rsidRPr="00AA35E7">
        <w:rPr>
          <w:i/>
          <w:iCs/>
          <w:lang w:eastAsia="ko-KR"/>
        </w:rPr>
        <w:t>RSTDMeasurementNotPossible</w:t>
      </w:r>
      <w:proofErr w:type="spellEnd"/>
      <w:r w:rsidR="00AA35E7">
        <w:rPr>
          <w:lang w:eastAsia="ko-KR"/>
        </w:rPr>
        <w:t>, which appears to be a copy-and-paste error.</w:t>
      </w:r>
    </w:p>
    <w:p w14:paraId="18B9A1F0" w14:textId="406D19E4" w:rsidR="002967E7" w:rsidRDefault="002967E7" w:rsidP="002967E7">
      <w:pPr>
        <w:pStyle w:val="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The available error codes are sufficient</w:t>
      </w:r>
      <w:r w:rsidR="002D66B2">
        <w:t xml:space="preserve"> (e.g., this is not best effort E-CID positioning)</w:t>
      </w:r>
      <w:r w:rsidR="0090007A">
        <w:t>.</w:t>
      </w:r>
    </w:p>
    <w:p w14:paraId="58073DB9" w14:textId="41A89DC8" w:rsidR="002967E7" w:rsidRDefault="002967E7" w:rsidP="0090007A">
      <w:pPr>
        <w:pStyle w:val="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Pr="0090007A">
        <w:rPr>
          <w:i/>
          <w:iCs/>
          <w:lang w:eastAsia="ko-KR"/>
        </w:rPr>
        <w:t>RSTDMeasurementNotPossible</w:t>
      </w:r>
      <w:proofErr w:type="spellEnd"/>
      <w:r>
        <w:rPr>
          <w:lang w:eastAsia="ko-KR"/>
        </w:rPr>
        <w:t xml:space="preserve"> in IE </w:t>
      </w:r>
      <w:r w:rsidRPr="0090007A">
        <w:rPr>
          <w:i/>
          <w:iCs/>
          <w:lang w:eastAsia="ko-KR"/>
        </w:rPr>
        <w:t>NR-DL-TDOA-</w:t>
      </w:r>
      <w:proofErr w:type="spellStart"/>
      <w:r w:rsidRPr="0090007A">
        <w:rPr>
          <w:i/>
          <w:iCs/>
          <w:lang w:eastAsia="ko-KR"/>
        </w:rPr>
        <w:t>TargetDeviceErrorCauses</w:t>
      </w:r>
      <w:proofErr w:type="spellEnd"/>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lastRenderedPageBreak/>
        <w:tab/>
        <w:t>NOTE: See Annex 3 for example implementation.</w:t>
      </w:r>
    </w:p>
    <w:tbl>
      <w:tblPr>
        <w:tblStyle w:val="af6"/>
        <w:tblW w:w="0" w:type="auto"/>
        <w:tblLook w:val="04A0" w:firstRow="1" w:lastRow="0" w:firstColumn="1" w:lastColumn="0" w:noHBand="0" w:noVBand="1"/>
      </w:tblPr>
      <w:tblGrid>
        <w:gridCol w:w="1975"/>
        <w:gridCol w:w="7654"/>
      </w:tblGrid>
      <w:tr w:rsidR="00983D19" w14:paraId="46D6CF85" w14:textId="77777777" w:rsidTr="0024237D">
        <w:tc>
          <w:tcPr>
            <w:tcW w:w="9629" w:type="dxa"/>
            <w:gridSpan w:val="2"/>
          </w:tcPr>
          <w:p w14:paraId="22E1ADD7" w14:textId="214B18E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-12</w:t>
            </w:r>
          </w:p>
        </w:tc>
      </w:tr>
      <w:tr w:rsidR="00983D19" w14:paraId="6648381D" w14:textId="77777777" w:rsidTr="0024237D">
        <w:tc>
          <w:tcPr>
            <w:tcW w:w="1975" w:type="dxa"/>
          </w:tcPr>
          <w:p w14:paraId="39E406EB" w14:textId="77777777" w:rsidR="00983D19" w:rsidRDefault="00983D19" w:rsidP="0024237D">
            <w:pPr>
              <w:pStyle w:val="TAH"/>
              <w:rPr>
                <w:lang w:eastAsia="ko-KR"/>
              </w:rPr>
            </w:pPr>
            <w:r>
              <w:rPr>
                <w:lang w:eastAsia="ko-KR"/>
              </w:rPr>
              <w:t>Company</w:t>
            </w:r>
          </w:p>
        </w:tc>
        <w:tc>
          <w:tcPr>
            <w:tcW w:w="7654" w:type="dxa"/>
          </w:tcPr>
          <w:p w14:paraId="7BEA4AE5" w14:textId="77777777" w:rsidR="00983D19" w:rsidRDefault="00983D19" w:rsidP="0024237D">
            <w:pPr>
              <w:pStyle w:val="TAH"/>
              <w:rPr>
                <w:lang w:eastAsia="ko-KR"/>
              </w:rPr>
            </w:pPr>
            <w:r>
              <w:rPr>
                <w:lang w:eastAsia="ko-KR"/>
              </w:rPr>
              <w:t>Comments</w:t>
            </w:r>
          </w:p>
        </w:tc>
      </w:tr>
      <w:tr w:rsidR="00983D19" w14:paraId="0250B548" w14:textId="77777777" w:rsidTr="0024237D">
        <w:tc>
          <w:tcPr>
            <w:tcW w:w="1975" w:type="dxa"/>
          </w:tcPr>
          <w:p w14:paraId="7B9D935D" w14:textId="376FBA37" w:rsidR="00983D19" w:rsidRPr="00FD72FD" w:rsidRDefault="00FD72F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
        </w:tc>
        <w:tc>
          <w:tcPr>
            <w:tcW w:w="7654" w:type="dxa"/>
          </w:tcPr>
          <w:p w14:paraId="672B4707" w14:textId="292C4214" w:rsidR="00983D19" w:rsidRPr="00FD72FD" w:rsidRDefault="00FD72F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639BA40F" w14:textId="77777777" w:rsidTr="0024237D">
        <w:tc>
          <w:tcPr>
            <w:tcW w:w="1975" w:type="dxa"/>
          </w:tcPr>
          <w:p w14:paraId="6D47478C" w14:textId="13970047" w:rsidR="009B2ACC" w:rsidRDefault="009B2ACC" w:rsidP="009B2ACC">
            <w:pPr>
              <w:pStyle w:val="TAL"/>
              <w:rPr>
                <w:lang w:eastAsia="ko-KR"/>
              </w:rPr>
            </w:pPr>
            <w:r>
              <w:rPr>
                <w:lang w:val="sv-SE" w:eastAsia="ko-KR"/>
              </w:rPr>
              <w:t>Ericsson</w:t>
            </w:r>
          </w:p>
        </w:tc>
        <w:tc>
          <w:tcPr>
            <w:tcW w:w="7654" w:type="dxa"/>
          </w:tcPr>
          <w:p w14:paraId="6290AF22" w14:textId="22F253AD" w:rsidR="009B2ACC" w:rsidRDefault="009B2ACC" w:rsidP="009B2ACC">
            <w:pPr>
              <w:pStyle w:val="TAL"/>
              <w:rPr>
                <w:lang w:eastAsia="ko-KR"/>
              </w:rPr>
            </w:pPr>
            <w:r w:rsidRPr="00603196">
              <w:rPr>
                <w:lang w:val="en-US" w:eastAsia="ko-KR"/>
              </w:rPr>
              <w:t>It is also better t</w:t>
            </w:r>
            <w:r>
              <w:rPr>
                <w:lang w:val="en-US" w:eastAsia="ko-KR"/>
              </w:rPr>
              <w:t>o introduce a separate error message for DL-PRS to allow the UE to report common DL-PRS problems</w:t>
            </w:r>
          </w:p>
        </w:tc>
      </w:tr>
      <w:tr w:rsidR="009B2ACC" w14:paraId="2A793119" w14:textId="77777777" w:rsidTr="0024237D">
        <w:tc>
          <w:tcPr>
            <w:tcW w:w="1975" w:type="dxa"/>
          </w:tcPr>
          <w:p w14:paraId="64F1C530" w14:textId="2ECF6E78" w:rsidR="009B2ACC" w:rsidRPr="00CF2E8D" w:rsidRDefault="00CF2E8D" w:rsidP="009B2ACC">
            <w:pPr>
              <w:pStyle w:val="TAL"/>
              <w:rPr>
                <w:lang w:val="en-US" w:eastAsia="ko-KR"/>
              </w:rPr>
            </w:pPr>
            <w:r>
              <w:rPr>
                <w:lang w:val="en-US" w:eastAsia="ko-KR"/>
              </w:rPr>
              <w:t>Apple</w:t>
            </w:r>
          </w:p>
        </w:tc>
        <w:tc>
          <w:tcPr>
            <w:tcW w:w="7654" w:type="dxa"/>
          </w:tcPr>
          <w:p w14:paraId="2A26B84D" w14:textId="7C30DEF7" w:rsidR="009B2ACC" w:rsidRPr="00CF2E8D" w:rsidRDefault="00CF2E8D" w:rsidP="009B2ACC">
            <w:pPr>
              <w:pStyle w:val="TAL"/>
              <w:rPr>
                <w:lang w:val="en-US" w:eastAsia="ko-KR"/>
              </w:rPr>
            </w:pPr>
            <w:r>
              <w:rPr>
                <w:lang w:val="en-US" w:eastAsia="ko-KR"/>
              </w:rPr>
              <w:t>OK</w:t>
            </w:r>
          </w:p>
        </w:tc>
      </w:tr>
      <w:tr w:rsidR="009B2ACC" w14:paraId="161519AC" w14:textId="77777777" w:rsidTr="0024237D">
        <w:tc>
          <w:tcPr>
            <w:tcW w:w="1975" w:type="dxa"/>
          </w:tcPr>
          <w:p w14:paraId="065D5EBB" w14:textId="241C447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707ECD2" w14:textId="0FE9CD0B"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4BB8978" w14:textId="77777777" w:rsidTr="0024237D">
        <w:tc>
          <w:tcPr>
            <w:tcW w:w="1975" w:type="dxa"/>
          </w:tcPr>
          <w:p w14:paraId="428685BE" w14:textId="45BEF64A" w:rsidR="009B2ACC" w:rsidRDefault="00912817" w:rsidP="009B2ACC">
            <w:pPr>
              <w:pStyle w:val="TAL"/>
              <w:rPr>
                <w:lang w:eastAsia="zh-CN"/>
              </w:rPr>
            </w:pPr>
            <w:r>
              <w:rPr>
                <w:rFonts w:hint="eastAsia"/>
                <w:lang w:eastAsia="zh-CN"/>
              </w:rPr>
              <w:t>CATT</w:t>
            </w:r>
          </w:p>
        </w:tc>
        <w:tc>
          <w:tcPr>
            <w:tcW w:w="7654" w:type="dxa"/>
          </w:tcPr>
          <w:p w14:paraId="3DC5B4F2" w14:textId="49FB5C82" w:rsidR="009B2ACC" w:rsidRDefault="00912817" w:rsidP="009B2ACC">
            <w:pPr>
              <w:pStyle w:val="TAL"/>
              <w:rPr>
                <w:lang w:eastAsia="zh-CN"/>
              </w:rPr>
            </w:pPr>
            <w:r>
              <w:rPr>
                <w:rFonts w:hint="eastAsia"/>
                <w:lang w:eastAsia="zh-CN"/>
              </w:rPr>
              <w:t>Support</w:t>
            </w:r>
          </w:p>
        </w:tc>
      </w:tr>
      <w:tr w:rsidR="009B2ACC" w14:paraId="1CFCD142" w14:textId="77777777" w:rsidTr="0024237D">
        <w:tc>
          <w:tcPr>
            <w:tcW w:w="1975" w:type="dxa"/>
          </w:tcPr>
          <w:p w14:paraId="0995AD78" w14:textId="77777777" w:rsidR="009B2ACC" w:rsidRDefault="009B2ACC" w:rsidP="009B2ACC">
            <w:pPr>
              <w:pStyle w:val="TAL"/>
              <w:rPr>
                <w:lang w:eastAsia="ko-KR"/>
              </w:rPr>
            </w:pPr>
          </w:p>
        </w:tc>
        <w:tc>
          <w:tcPr>
            <w:tcW w:w="7654" w:type="dxa"/>
          </w:tcPr>
          <w:p w14:paraId="4E2C8526" w14:textId="77777777" w:rsidR="009B2ACC" w:rsidRDefault="009B2ACC" w:rsidP="009B2ACC">
            <w:pPr>
              <w:pStyle w:val="TAL"/>
              <w:rPr>
                <w:lang w:eastAsia="ko-KR"/>
              </w:rPr>
            </w:pPr>
          </w:p>
        </w:tc>
      </w:tr>
      <w:tr w:rsidR="009B2ACC" w14:paraId="162DD401" w14:textId="77777777" w:rsidTr="0024237D">
        <w:tc>
          <w:tcPr>
            <w:tcW w:w="1975" w:type="dxa"/>
          </w:tcPr>
          <w:p w14:paraId="29F48B46" w14:textId="77777777" w:rsidR="009B2ACC" w:rsidRDefault="009B2ACC" w:rsidP="009B2ACC">
            <w:pPr>
              <w:pStyle w:val="TAL"/>
              <w:rPr>
                <w:lang w:eastAsia="ko-KR"/>
              </w:rPr>
            </w:pPr>
          </w:p>
        </w:tc>
        <w:tc>
          <w:tcPr>
            <w:tcW w:w="7654" w:type="dxa"/>
          </w:tcPr>
          <w:p w14:paraId="258FBC0C" w14:textId="77777777" w:rsidR="009B2ACC" w:rsidRDefault="009B2ACC" w:rsidP="009B2ACC">
            <w:pPr>
              <w:pStyle w:val="TAL"/>
              <w:rPr>
                <w:lang w:eastAsia="ko-KR"/>
              </w:rPr>
            </w:pPr>
          </w:p>
        </w:tc>
      </w:tr>
    </w:tbl>
    <w:p w14:paraId="1BF6D521" w14:textId="23B5697D" w:rsidR="00757D05" w:rsidRDefault="00757D05" w:rsidP="008A775E">
      <w:pPr>
        <w:jc w:val="left"/>
        <w:rPr>
          <w:lang w:eastAsia="ko-KR"/>
        </w:rPr>
      </w:pPr>
    </w:p>
    <w:p w14:paraId="3303AC02" w14:textId="4F5201EE" w:rsidR="00EA30A1" w:rsidRPr="00C66977" w:rsidRDefault="00EA30A1" w:rsidP="00EA30A1">
      <w:pPr>
        <w:pStyle w:val="2"/>
        <w:rPr>
          <w:noProof/>
          <w:lang w:eastAsia="ko-KR"/>
        </w:rPr>
      </w:pPr>
      <w:r>
        <w:rPr>
          <w:noProof/>
          <w:lang w:eastAsia="ko-KR"/>
        </w:rPr>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EA30A1" w14:paraId="6FD9FC97" w14:textId="77777777" w:rsidTr="0024237D">
        <w:tc>
          <w:tcPr>
            <w:tcW w:w="1975" w:type="dxa"/>
          </w:tcPr>
          <w:p w14:paraId="2EEA9860" w14:textId="77777777" w:rsidR="00EA30A1" w:rsidRDefault="00EA30A1" w:rsidP="0024237D">
            <w:pPr>
              <w:pStyle w:val="TAH"/>
              <w:rPr>
                <w:lang w:eastAsia="ko-KR"/>
              </w:rPr>
            </w:pPr>
            <w:r>
              <w:rPr>
                <w:lang w:eastAsia="ko-KR"/>
              </w:rPr>
              <w:t>Company</w:t>
            </w:r>
          </w:p>
        </w:tc>
        <w:tc>
          <w:tcPr>
            <w:tcW w:w="7654" w:type="dxa"/>
          </w:tcPr>
          <w:p w14:paraId="78E477EF" w14:textId="50B2F5CD" w:rsidR="00EA30A1" w:rsidRDefault="007A45B1" w:rsidP="0024237D">
            <w:pPr>
              <w:pStyle w:val="TAH"/>
              <w:rPr>
                <w:lang w:eastAsia="ko-KR"/>
              </w:rPr>
            </w:pPr>
            <w:r>
              <w:rPr>
                <w:lang w:val="en-US" w:eastAsia="ko-KR"/>
              </w:rPr>
              <w:t>Issue</w:t>
            </w:r>
          </w:p>
        </w:tc>
      </w:tr>
      <w:tr w:rsidR="00EA30A1" w14:paraId="637AAFBA" w14:textId="77777777" w:rsidTr="0024237D">
        <w:tc>
          <w:tcPr>
            <w:tcW w:w="1975" w:type="dxa"/>
          </w:tcPr>
          <w:p w14:paraId="18BC14EF" w14:textId="77777777" w:rsidR="00EA30A1" w:rsidRDefault="00EA30A1" w:rsidP="0024237D">
            <w:pPr>
              <w:pStyle w:val="TAL"/>
              <w:rPr>
                <w:lang w:eastAsia="ko-KR"/>
              </w:rPr>
            </w:pPr>
          </w:p>
        </w:tc>
        <w:tc>
          <w:tcPr>
            <w:tcW w:w="7654" w:type="dxa"/>
          </w:tcPr>
          <w:p w14:paraId="027BD3D8" w14:textId="77777777" w:rsidR="00EA30A1" w:rsidRDefault="00EA30A1" w:rsidP="0024237D">
            <w:pPr>
              <w:pStyle w:val="TAL"/>
              <w:rPr>
                <w:lang w:eastAsia="ko-KR"/>
              </w:rPr>
            </w:pPr>
          </w:p>
        </w:tc>
      </w:tr>
      <w:tr w:rsidR="00EA30A1" w14:paraId="5D4DD7C2" w14:textId="77777777" w:rsidTr="0024237D">
        <w:tc>
          <w:tcPr>
            <w:tcW w:w="1975" w:type="dxa"/>
          </w:tcPr>
          <w:p w14:paraId="74B45D7E" w14:textId="77777777" w:rsidR="00EA30A1" w:rsidRDefault="00EA30A1" w:rsidP="0024237D">
            <w:pPr>
              <w:pStyle w:val="TAL"/>
              <w:rPr>
                <w:lang w:eastAsia="ko-KR"/>
              </w:rPr>
            </w:pPr>
          </w:p>
        </w:tc>
        <w:tc>
          <w:tcPr>
            <w:tcW w:w="7654" w:type="dxa"/>
          </w:tcPr>
          <w:p w14:paraId="4673A355" w14:textId="77777777" w:rsidR="00EA30A1" w:rsidRDefault="00EA30A1" w:rsidP="0024237D">
            <w:pPr>
              <w:pStyle w:val="TAL"/>
              <w:rPr>
                <w:lang w:eastAsia="ko-KR"/>
              </w:rPr>
            </w:pPr>
          </w:p>
        </w:tc>
      </w:tr>
      <w:tr w:rsidR="00EA30A1" w14:paraId="5A03FB5D" w14:textId="77777777" w:rsidTr="0024237D">
        <w:tc>
          <w:tcPr>
            <w:tcW w:w="1975" w:type="dxa"/>
          </w:tcPr>
          <w:p w14:paraId="0E5B0C30" w14:textId="77777777" w:rsidR="00EA30A1" w:rsidRDefault="00EA30A1" w:rsidP="0024237D">
            <w:pPr>
              <w:pStyle w:val="TAL"/>
              <w:rPr>
                <w:lang w:eastAsia="ko-KR"/>
              </w:rPr>
            </w:pPr>
          </w:p>
        </w:tc>
        <w:tc>
          <w:tcPr>
            <w:tcW w:w="7654" w:type="dxa"/>
          </w:tcPr>
          <w:p w14:paraId="55EF57B1" w14:textId="77777777" w:rsidR="00EA30A1" w:rsidRDefault="00EA30A1" w:rsidP="0024237D">
            <w:pPr>
              <w:pStyle w:val="TAL"/>
              <w:rPr>
                <w:lang w:eastAsia="ko-KR"/>
              </w:rPr>
            </w:pPr>
          </w:p>
        </w:tc>
      </w:tr>
      <w:tr w:rsidR="00EA30A1" w14:paraId="6D0633E9" w14:textId="77777777" w:rsidTr="0024237D">
        <w:tc>
          <w:tcPr>
            <w:tcW w:w="1975" w:type="dxa"/>
          </w:tcPr>
          <w:p w14:paraId="65CF055C" w14:textId="77777777" w:rsidR="00EA30A1" w:rsidRDefault="00EA30A1" w:rsidP="0024237D">
            <w:pPr>
              <w:pStyle w:val="TAL"/>
              <w:rPr>
                <w:lang w:eastAsia="ko-KR"/>
              </w:rPr>
            </w:pPr>
          </w:p>
        </w:tc>
        <w:tc>
          <w:tcPr>
            <w:tcW w:w="7654" w:type="dxa"/>
          </w:tcPr>
          <w:p w14:paraId="520D8DD0" w14:textId="77777777" w:rsidR="00EA30A1" w:rsidRDefault="00EA30A1" w:rsidP="0024237D">
            <w:pPr>
              <w:pStyle w:val="TAL"/>
              <w:rPr>
                <w:lang w:eastAsia="ko-KR"/>
              </w:rPr>
            </w:pPr>
          </w:p>
        </w:tc>
      </w:tr>
      <w:tr w:rsidR="00EA30A1" w14:paraId="4D3BCEF7" w14:textId="77777777" w:rsidTr="0024237D">
        <w:tc>
          <w:tcPr>
            <w:tcW w:w="1975" w:type="dxa"/>
          </w:tcPr>
          <w:p w14:paraId="22025933" w14:textId="77777777" w:rsidR="00EA30A1" w:rsidRDefault="00EA30A1" w:rsidP="0024237D">
            <w:pPr>
              <w:pStyle w:val="TAL"/>
              <w:rPr>
                <w:lang w:eastAsia="ko-KR"/>
              </w:rPr>
            </w:pPr>
          </w:p>
        </w:tc>
        <w:tc>
          <w:tcPr>
            <w:tcW w:w="7654" w:type="dxa"/>
          </w:tcPr>
          <w:p w14:paraId="4F24AE34" w14:textId="77777777" w:rsidR="00EA30A1" w:rsidRDefault="00EA30A1" w:rsidP="0024237D">
            <w:pPr>
              <w:pStyle w:val="TAL"/>
              <w:rPr>
                <w:lang w:eastAsia="ko-KR"/>
              </w:rPr>
            </w:pPr>
          </w:p>
        </w:tc>
      </w:tr>
      <w:tr w:rsidR="00EA30A1" w14:paraId="218E696C" w14:textId="77777777" w:rsidTr="0024237D">
        <w:tc>
          <w:tcPr>
            <w:tcW w:w="1975" w:type="dxa"/>
          </w:tcPr>
          <w:p w14:paraId="0A7FBDEA" w14:textId="77777777" w:rsidR="00EA30A1" w:rsidRDefault="00EA30A1" w:rsidP="0024237D">
            <w:pPr>
              <w:pStyle w:val="TAL"/>
              <w:rPr>
                <w:lang w:eastAsia="ko-KR"/>
              </w:rPr>
            </w:pPr>
          </w:p>
        </w:tc>
        <w:tc>
          <w:tcPr>
            <w:tcW w:w="7654" w:type="dxa"/>
          </w:tcPr>
          <w:p w14:paraId="61A567DD" w14:textId="77777777" w:rsidR="00EA30A1" w:rsidRDefault="00EA30A1" w:rsidP="0024237D">
            <w:pPr>
              <w:pStyle w:val="TAL"/>
              <w:rPr>
                <w:lang w:eastAsia="ko-KR"/>
              </w:rPr>
            </w:pPr>
          </w:p>
        </w:tc>
      </w:tr>
      <w:tr w:rsidR="00EA30A1" w14:paraId="03D07C56" w14:textId="77777777" w:rsidTr="0024237D">
        <w:tc>
          <w:tcPr>
            <w:tcW w:w="1975" w:type="dxa"/>
          </w:tcPr>
          <w:p w14:paraId="6F6F096E" w14:textId="77777777" w:rsidR="00EA30A1" w:rsidRDefault="00EA30A1" w:rsidP="0024237D">
            <w:pPr>
              <w:pStyle w:val="TAL"/>
              <w:rPr>
                <w:lang w:eastAsia="ko-KR"/>
              </w:rPr>
            </w:pPr>
          </w:p>
        </w:tc>
        <w:tc>
          <w:tcPr>
            <w:tcW w:w="7654" w:type="dxa"/>
          </w:tcPr>
          <w:p w14:paraId="11C9BFD1" w14:textId="77777777" w:rsidR="00EA30A1" w:rsidRDefault="00EA30A1" w:rsidP="0024237D">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proofErr w:type="spellStart"/>
      <w:r>
        <w:rPr>
          <w:rFonts w:eastAsia="Times New Roman"/>
          <w:iCs/>
        </w:rPr>
        <w:t>AoD</w:t>
      </w:r>
      <w:proofErr w:type="spellEnd"/>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w:t>
      </w:r>
      <w:proofErr w:type="spellStart"/>
      <w:r w:rsidR="00417FF6">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 xml:space="preserve">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7B2478A8" w14:textId="77777777" w:rsidTr="0024237D">
        <w:tc>
          <w:tcPr>
            <w:tcW w:w="9629" w:type="dxa"/>
            <w:gridSpan w:val="2"/>
          </w:tcPr>
          <w:p w14:paraId="7A71CF23" w14:textId="3D61C57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-1</w:t>
            </w:r>
          </w:p>
        </w:tc>
      </w:tr>
      <w:tr w:rsidR="00983D19" w14:paraId="36B18934" w14:textId="77777777" w:rsidTr="0024237D">
        <w:tc>
          <w:tcPr>
            <w:tcW w:w="1975" w:type="dxa"/>
          </w:tcPr>
          <w:p w14:paraId="4135CA7B" w14:textId="77777777" w:rsidR="00983D19" w:rsidRDefault="00983D19" w:rsidP="0024237D">
            <w:pPr>
              <w:pStyle w:val="TAH"/>
              <w:rPr>
                <w:lang w:eastAsia="ko-KR"/>
              </w:rPr>
            </w:pPr>
            <w:r>
              <w:rPr>
                <w:lang w:eastAsia="ko-KR"/>
              </w:rPr>
              <w:t>Company</w:t>
            </w:r>
          </w:p>
        </w:tc>
        <w:tc>
          <w:tcPr>
            <w:tcW w:w="7654" w:type="dxa"/>
          </w:tcPr>
          <w:p w14:paraId="47A5977E" w14:textId="77777777" w:rsidR="00983D19" w:rsidRDefault="00983D19" w:rsidP="0024237D">
            <w:pPr>
              <w:pStyle w:val="TAH"/>
              <w:rPr>
                <w:lang w:eastAsia="ko-KR"/>
              </w:rPr>
            </w:pPr>
            <w:r>
              <w:rPr>
                <w:lang w:eastAsia="ko-KR"/>
              </w:rPr>
              <w:t>Comments</w:t>
            </w:r>
          </w:p>
        </w:tc>
      </w:tr>
      <w:tr w:rsidR="000910B8" w14:paraId="565AC05F" w14:textId="77777777" w:rsidTr="0024237D">
        <w:tc>
          <w:tcPr>
            <w:tcW w:w="1975" w:type="dxa"/>
          </w:tcPr>
          <w:p w14:paraId="53E94DDB" w14:textId="3194724F"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26F21452"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0025C8A" w14:textId="77777777" w:rsidR="000910B8" w:rsidRDefault="000910B8" w:rsidP="000910B8">
            <w:pPr>
              <w:pStyle w:val="TAL"/>
              <w:rPr>
                <w:snapToGrid w:val="0"/>
              </w:rPr>
            </w:pPr>
          </w:p>
          <w:p w14:paraId="65A4F04C"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3A38F78" w14:textId="77777777" w:rsidR="000910B8" w:rsidRDefault="000910B8" w:rsidP="000910B8">
            <w:pPr>
              <w:pStyle w:val="TAL"/>
              <w:rPr>
                <w:lang w:val="en-US" w:eastAsia="ko-KR"/>
              </w:rPr>
            </w:pPr>
          </w:p>
          <w:p w14:paraId="34C3ABBC"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51A02D87" w14:textId="77777777" w:rsidR="000910B8" w:rsidRDefault="000910B8" w:rsidP="000910B8">
            <w:pPr>
              <w:pStyle w:val="TAL"/>
              <w:rPr>
                <w:rFonts w:eastAsiaTheme="minorEastAsia"/>
                <w:lang w:eastAsia="zh-CN"/>
              </w:rPr>
            </w:pPr>
          </w:p>
          <w:p w14:paraId="08FF72E8"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4AE7E01C" w14:textId="77777777" w:rsidR="000910B8" w:rsidRDefault="000910B8" w:rsidP="000910B8">
            <w:pPr>
              <w:pStyle w:val="PL"/>
              <w:shd w:val="clear" w:color="auto" w:fill="E6E6E6"/>
              <w:rPr>
                <w:ins w:id="141" w:author="v1" w:date="2020-04-16T04:45:00Z"/>
              </w:rPr>
            </w:pPr>
            <w:ins w:id="142"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143" w:author="Huawei" w:date="2020-04-21T15:22:00Z">
                <w:r w:rsidRPr="00D626B4" w:rsidDel="00B80021">
                  <w:delText>nrMaxFreqLayers</w:delText>
                </w:r>
                <w:r w:rsidDel="00B80021">
                  <w:delText>-r16</w:delText>
                </w:r>
              </w:del>
            </w:ins>
            <w:ins w:id="144" w:author="Huawei" w:date="2020-04-21T15:22:00Z">
              <w:r>
                <w:t>256</w:t>
              </w:r>
            </w:ins>
            <w:ins w:id="145" w:author="v1" w:date="2020-04-16T04:45:00Z">
              <w:r w:rsidRPr="00D626B4">
                <w:t xml:space="preserve">)) OF </w:t>
              </w:r>
            </w:ins>
          </w:p>
          <w:p w14:paraId="3C8D63FE" w14:textId="77777777" w:rsidR="000910B8" w:rsidRPr="00790129" w:rsidRDefault="000910B8" w:rsidP="000910B8">
            <w:pPr>
              <w:pStyle w:val="PL"/>
              <w:shd w:val="clear" w:color="auto" w:fill="E6E6E6"/>
              <w:rPr>
                <w:snapToGrid w:val="0"/>
              </w:rPr>
            </w:pPr>
            <w:ins w:id="146" w:author="v1" w:date="2020-04-16T04:45:00Z">
              <w:r>
                <w:tab/>
              </w:r>
              <w:r>
                <w:tab/>
              </w:r>
              <w:r>
                <w:tab/>
              </w:r>
              <w:r>
                <w:tab/>
              </w:r>
              <w:r>
                <w:tab/>
              </w:r>
              <w:r>
                <w:tab/>
              </w:r>
              <w:r>
                <w:tab/>
              </w:r>
              <w:r>
                <w:tab/>
              </w:r>
              <w:r>
                <w:tab/>
              </w:r>
              <w:r>
                <w:tab/>
              </w:r>
              <w:r w:rsidRPr="00D626B4">
                <w:rPr>
                  <w:snapToGrid w:val="0"/>
                </w:rPr>
                <w:t>NR-Selected</w:t>
              </w:r>
              <w:del w:id="147" w:author="Huawei" w:date="2020-04-21T15:23:00Z">
                <w:r w:rsidRPr="00D626B4" w:rsidDel="00B80021">
                  <w:rPr>
                    <w:snapToGrid w:val="0"/>
                  </w:rPr>
                  <w:delText>DL-PRS-PerFreq</w:delText>
                </w:r>
              </w:del>
            </w:ins>
            <w:ins w:id="148" w:author="Huawei" w:date="2020-04-21T15:23:00Z">
              <w:r>
                <w:rPr>
                  <w:snapToGrid w:val="0"/>
                </w:rPr>
                <w:t>TRP</w:t>
              </w:r>
            </w:ins>
            <w:ins w:id="149" w:author="v1" w:date="2020-04-16T04:45:00Z">
              <w:r w:rsidRPr="00D626B4">
                <w:rPr>
                  <w:snapToGrid w:val="0"/>
                </w:rPr>
                <w:t>-r16</w:t>
              </w:r>
            </w:ins>
          </w:p>
          <w:p w14:paraId="1741EE9A" w14:textId="77777777" w:rsidR="000910B8" w:rsidRPr="00D626B4" w:rsidRDefault="000910B8" w:rsidP="000910B8">
            <w:pPr>
              <w:pStyle w:val="PL"/>
              <w:shd w:val="clear" w:color="auto" w:fill="E6E6E6"/>
            </w:pPr>
          </w:p>
          <w:p w14:paraId="576B4FED"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150" w:author="Huawei" w:date="2020-04-21T15:23:00Z">
              <w:r w:rsidRPr="00D626B4" w:rsidDel="00B80021">
                <w:rPr>
                  <w:snapToGrid w:val="0"/>
                </w:rPr>
                <w:delText>DL-PRS-PerFreq</w:delText>
              </w:r>
            </w:del>
            <w:ins w:id="151" w:author="Huawei" w:date="2020-04-21T15:23:00Z">
              <w:r>
                <w:rPr>
                  <w:snapToGrid w:val="0"/>
                </w:rPr>
                <w:t>TRP</w:t>
              </w:r>
            </w:ins>
            <w:r w:rsidRPr="00D626B4">
              <w:t>-r16 ::= SEQUENCE {</w:t>
            </w:r>
          </w:p>
          <w:p w14:paraId="4AE629F6" w14:textId="77777777" w:rsidR="000910B8" w:rsidRPr="00D626B4" w:rsidDel="00B80021" w:rsidRDefault="000910B8" w:rsidP="000910B8">
            <w:pPr>
              <w:pStyle w:val="PL"/>
              <w:shd w:val="clear" w:color="auto" w:fill="E6E6E6"/>
              <w:tabs>
                <w:tab w:val="clear" w:pos="8832"/>
                <w:tab w:val="left" w:pos="8680"/>
              </w:tabs>
              <w:rPr>
                <w:del w:id="152" w:author="Huawei" w:date="2020-04-21T15:24:00Z"/>
                <w:lang w:eastAsia="zh-CN"/>
              </w:rPr>
            </w:pPr>
            <w:r w:rsidRPr="00D626B4">
              <w:rPr>
                <w:snapToGrid w:val="0"/>
              </w:rPr>
              <w:tab/>
            </w:r>
            <w:ins w:id="153"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154" w:author="Huawei" w:date="2020-04-21T15:24:00Z">
              <w:r>
                <w:rPr>
                  <w:snapToGrid w:val="0"/>
                  <w:lang w:eastAsia="zh-CN"/>
                </w:rPr>
                <w:t>TRP-ID-r16,</w:t>
              </w:r>
            </w:ins>
            <w:del w:id="155"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156" w:author="v1" w:date="2020-04-15T22:19:00Z">
              <w:del w:id="157" w:author="Huawei" w:date="2020-04-21T15:23:00Z">
                <w:r w:rsidDel="00B80021">
                  <w:delText>-</w:delText>
                </w:r>
              </w:del>
            </w:ins>
            <w:del w:id="158"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159" w:author="v1" w:date="2020-04-15T07:20:00Z">
              <w:del w:id="160" w:author="Huawei" w:date="2020-04-21T15:23:00Z">
                <w:r w:rsidDel="00B80021">
                  <w:rPr>
                    <w:lang w:eastAsia="zh-CN"/>
                  </w:rPr>
                  <w:delText>-r16</w:delText>
                </w:r>
              </w:del>
            </w:ins>
            <w:del w:id="161" w:author="Huawei" w:date="2020-04-21T15:23:00Z">
              <w:r w:rsidRPr="00D626B4" w:rsidDel="00B80021">
                <w:rPr>
                  <w:snapToGrid w:val="0"/>
                </w:rPr>
                <w:delText>)</w:delText>
              </w:r>
              <w:r w:rsidRPr="00D626B4" w:rsidDel="00B80021">
                <w:tab/>
                <w:delText>,</w:delText>
              </w:r>
            </w:del>
          </w:p>
          <w:p w14:paraId="7AE4ADA9" w14:textId="77777777" w:rsidR="000910B8" w:rsidDel="00B80021" w:rsidRDefault="000910B8" w:rsidP="000910B8">
            <w:pPr>
              <w:pStyle w:val="PL"/>
              <w:shd w:val="clear" w:color="auto" w:fill="E6E6E6"/>
              <w:tabs>
                <w:tab w:val="clear" w:pos="384"/>
              </w:tabs>
              <w:rPr>
                <w:ins w:id="162" w:author="v1" w:date="2020-04-15T07:21:00Z"/>
                <w:del w:id="163" w:author="Huawei" w:date="2020-04-21T15:24:00Z"/>
              </w:rPr>
            </w:pPr>
            <w:del w:id="164"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165" w:author="v1" w:date="2020-04-15T07:21:00Z">
              <w:del w:id="166" w:author="Huawei" w:date="2020-04-21T15:24:00Z">
                <w:r w:rsidDel="00B80021">
                  <w:tab/>
                </w:r>
                <w:r w:rsidDel="00B80021">
                  <w:tab/>
                </w:r>
              </w:del>
            </w:ins>
            <w:del w:id="167" w:author="Huawei" w:date="2020-04-21T15:24:00Z">
              <w:r w:rsidRPr="00D626B4" w:rsidDel="00B80021">
                <w:rPr>
                  <w:snapToGrid w:val="0"/>
                </w:rPr>
                <w:delText xml:space="preserve">SEQUENCE </w:delText>
              </w:r>
              <w:r w:rsidRPr="00D626B4" w:rsidDel="00B80021">
                <w:delText>(SIZE (1..nrMaxTRPsPerFreq</w:delText>
              </w:r>
            </w:del>
            <w:ins w:id="168" w:author="v1" w:date="2020-04-15T07:21:00Z">
              <w:del w:id="169" w:author="Huawei" w:date="2020-04-21T15:24:00Z">
                <w:r w:rsidDel="00B80021">
                  <w:delText>-r16</w:delText>
                </w:r>
              </w:del>
            </w:ins>
            <w:del w:id="170" w:author="Huawei" w:date="2020-04-21T15:24:00Z">
              <w:r w:rsidRPr="00D626B4" w:rsidDel="00B80021">
                <w:delText>)) OF</w:delText>
              </w:r>
            </w:del>
          </w:p>
          <w:p w14:paraId="31E730CB" w14:textId="77777777" w:rsidR="000910B8" w:rsidDel="00B80021" w:rsidRDefault="000910B8" w:rsidP="000910B8">
            <w:pPr>
              <w:pStyle w:val="PL"/>
              <w:shd w:val="clear" w:color="auto" w:fill="E6E6E6"/>
              <w:tabs>
                <w:tab w:val="clear" w:pos="384"/>
              </w:tabs>
              <w:rPr>
                <w:ins w:id="171" w:author="v1" w:date="2020-04-15T07:21:00Z"/>
                <w:del w:id="172" w:author="Huawei" w:date="2020-04-21T15:24:00Z"/>
              </w:rPr>
            </w:pPr>
            <w:del w:id="173" w:author="Huawei" w:date="2020-04-21T15:24:00Z">
              <w:r w:rsidRPr="00D626B4" w:rsidDel="00B80021">
                <w:delText xml:space="preserve"> </w:delText>
              </w:r>
            </w:del>
            <w:ins w:id="174" w:author="v1" w:date="2020-04-15T07:21:00Z">
              <w:del w:id="175"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176"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0D47B417" w14:textId="77777777" w:rsidR="000910B8" w:rsidRPr="00D626B4" w:rsidDel="00B80021" w:rsidRDefault="000910B8" w:rsidP="000910B8">
            <w:pPr>
              <w:pStyle w:val="PL"/>
              <w:shd w:val="clear" w:color="auto" w:fill="E6E6E6"/>
              <w:tabs>
                <w:tab w:val="clear" w:pos="384"/>
              </w:tabs>
              <w:rPr>
                <w:del w:id="177" w:author="Huawei" w:date="2020-04-21T15:24:00Z"/>
                <w:lang w:eastAsia="zh-CN"/>
              </w:rPr>
            </w:pPr>
            <w:del w:id="178" w:author="Huawei" w:date="2020-04-21T15:24:00Z">
              <w:r w:rsidRPr="00D626B4" w:rsidDel="00B80021">
                <w:rPr>
                  <w:lang w:eastAsia="zh-CN"/>
                </w:rPr>
                <w:tab/>
              </w:r>
            </w:del>
            <w:ins w:id="179" w:author="v1" w:date="2020-04-15T07:21:00Z">
              <w:del w:id="180"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181" w:author="Huawei" w:date="2020-04-21T15:24:00Z">
              <w:r w:rsidRPr="00D626B4" w:rsidDel="00B80021">
                <w:rPr>
                  <w:snapToGrid w:val="0"/>
                </w:rPr>
                <w:delText>OPTIONAL</w:delText>
              </w:r>
              <w:r w:rsidRPr="00D626B4" w:rsidDel="00B80021">
                <w:delText>,</w:delText>
              </w:r>
              <w:r w:rsidRPr="00D626B4" w:rsidDel="00B80021">
                <w:tab/>
                <w:delText>--Need ON</w:delText>
              </w:r>
            </w:del>
          </w:p>
          <w:p w14:paraId="12D48FC1" w14:textId="77777777" w:rsidR="000910B8" w:rsidRPr="00D626B4" w:rsidDel="00B80021" w:rsidRDefault="000910B8" w:rsidP="000910B8">
            <w:pPr>
              <w:pStyle w:val="PL"/>
              <w:shd w:val="clear" w:color="auto" w:fill="E6E6E6"/>
              <w:tabs>
                <w:tab w:val="clear" w:pos="384"/>
              </w:tabs>
              <w:rPr>
                <w:del w:id="182" w:author="Huawei" w:date="2020-04-21T15:24:00Z"/>
                <w:lang w:eastAsia="zh-CN"/>
              </w:rPr>
            </w:pPr>
            <w:del w:id="183" w:author="Huawei" w:date="2020-04-21T15:24:00Z">
              <w:r w:rsidRPr="00D626B4" w:rsidDel="00B80021">
                <w:tab/>
                <w:delText>...</w:delText>
              </w:r>
            </w:del>
          </w:p>
          <w:p w14:paraId="7F9B97D5" w14:textId="77777777" w:rsidR="000910B8" w:rsidRPr="00D626B4" w:rsidDel="00B80021" w:rsidRDefault="000910B8" w:rsidP="000910B8">
            <w:pPr>
              <w:pStyle w:val="PL"/>
              <w:shd w:val="clear" w:color="auto" w:fill="E6E6E6"/>
              <w:tabs>
                <w:tab w:val="clear" w:pos="384"/>
              </w:tabs>
              <w:rPr>
                <w:del w:id="184" w:author="Huawei" w:date="2020-04-21T15:24:00Z"/>
              </w:rPr>
            </w:pPr>
            <w:del w:id="185" w:author="Huawei" w:date="2020-04-21T15:24:00Z">
              <w:r w:rsidRPr="00D626B4" w:rsidDel="00B80021">
                <w:delText>}</w:delText>
              </w:r>
            </w:del>
          </w:p>
          <w:p w14:paraId="0F1CB37A" w14:textId="77777777" w:rsidR="000910B8" w:rsidRPr="00D626B4" w:rsidDel="00B80021" w:rsidRDefault="000910B8" w:rsidP="000910B8">
            <w:pPr>
              <w:pStyle w:val="PL"/>
              <w:shd w:val="clear" w:color="auto" w:fill="E6E6E6"/>
              <w:tabs>
                <w:tab w:val="clear" w:pos="384"/>
              </w:tabs>
              <w:rPr>
                <w:del w:id="186" w:author="Huawei" w:date="2020-04-21T15:24:00Z"/>
                <w:lang w:eastAsia="zh-CN"/>
              </w:rPr>
            </w:pPr>
          </w:p>
          <w:p w14:paraId="5B1E14C7" w14:textId="77777777" w:rsidR="000910B8" w:rsidRPr="00D626B4" w:rsidDel="00B80021" w:rsidRDefault="000910B8" w:rsidP="000910B8">
            <w:pPr>
              <w:pStyle w:val="PL"/>
              <w:shd w:val="clear" w:color="auto" w:fill="E6E6E6"/>
              <w:tabs>
                <w:tab w:val="clear" w:pos="384"/>
              </w:tabs>
              <w:rPr>
                <w:del w:id="187" w:author="Huawei" w:date="2020-04-21T15:24:00Z"/>
                <w:snapToGrid w:val="0"/>
                <w:lang w:eastAsia="zh-CN"/>
              </w:rPr>
            </w:pPr>
            <w:del w:id="188"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2C0FFEBF" w14:textId="77777777" w:rsidR="000910B8" w:rsidRPr="00D626B4" w:rsidRDefault="000910B8" w:rsidP="000910B8">
            <w:pPr>
              <w:pStyle w:val="PL"/>
              <w:shd w:val="clear" w:color="auto" w:fill="E6E6E6"/>
              <w:tabs>
                <w:tab w:val="clear" w:pos="8832"/>
                <w:tab w:val="left" w:pos="8680"/>
              </w:tabs>
            </w:pPr>
            <w:del w:id="189"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90" w:author="v1" w:date="2020-04-15T07:22:00Z">
              <w:del w:id="191" w:author="Huawei" w:date="2020-04-21T15:24:00Z">
                <w:r w:rsidDel="00B80021">
                  <w:tab/>
                </w:r>
                <w:r w:rsidDel="00B80021">
                  <w:tab/>
                </w:r>
                <w:r w:rsidDel="00B80021">
                  <w:tab/>
                </w:r>
              </w:del>
            </w:ins>
            <w:del w:id="192"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93" w:author="v1" w:date="2020-04-15T07:22:00Z">
              <w:del w:id="194" w:author="Huawei" w:date="2020-04-21T15:24:00Z">
                <w:r w:rsidDel="00B80021">
                  <w:rPr>
                    <w:lang w:eastAsia="zh-CN"/>
                  </w:rPr>
                  <w:delText>-r16</w:delText>
                </w:r>
              </w:del>
            </w:ins>
            <w:del w:id="195" w:author="Huawei" w:date="2020-04-21T15:24:00Z">
              <w:r w:rsidRPr="00D626B4" w:rsidDel="00B80021">
                <w:rPr>
                  <w:snapToGrid w:val="0"/>
                </w:rPr>
                <w:delText>)</w:delText>
              </w:r>
              <w:r w:rsidRPr="00D626B4" w:rsidDel="00B80021">
                <w:tab/>
              </w:r>
              <w:r w:rsidRPr="00D626B4" w:rsidDel="00B80021">
                <w:rPr>
                  <w:snapToGrid w:val="0"/>
                </w:rPr>
                <w:delText>,</w:delText>
              </w:r>
            </w:del>
          </w:p>
          <w:p w14:paraId="7CACA0CD" w14:textId="77777777" w:rsidR="000910B8" w:rsidRDefault="000910B8" w:rsidP="000910B8">
            <w:pPr>
              <w:pStyle w:val="PL"/>
              <w:shd w:val="clear" w:color="auto" w:fill="E6E6E6"/>
              <w:rPr>
                <w:ins w:id="196"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97" w:author="v1" w:date="2020-04-15T07:22:00Z">
              <w:r>
                <w:rPr>
                  <w:snapToGrid w:val="0"/>
                  <w:lang w:eastAsia="zh-CN"/>
                </w:rPr>
                <w:t>-r16</w:t>
              </w:r>
            </w:ins>
            <w:r w:rsidRPr="00D626B4">
              <w:rPr>
                <w:snapToGrid w:val="0"/>
              </w:rPr>
              <w:t>)) OF</w:t>
            </w:r>
          </w:p>
          <w:p w14:paraId="05A1DA41" w14:textId="77777777" w:rsidR="000910B8" w:rsidRDefault="000910B8" w:rsidP="000910B8">
            <w:pPr>
              <w:pStyle w:val="PL"/>
              <w:shd w:val="clear" w:color="auto" w:fill="E6E6E6"/>
              <w:rPr>
                <w:ins w:id="198" w:author="v1" w:date="2020-04-15T07:23:00Z"/>
                <w:snapToGrid w:val="0"/>
              </w:rPr>
            </w:pPr>
            <w:r w:rsidRPr="00D626B4">
              <w:rPr>
                <w:snapToGrid w:val="0"/>
              </w:rPr>
              <w:t xml:space="preserve"> </w:t>
            </w:r>
            <w:ins w:id="199"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2D3E93CE"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00"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54B91569" w14:textId="77777777" w:rsidR="000910B8" w:rsidRPr="00D626B4" w:rsidRDefault="000910B8" w:rsidP="000910B8">
            <w:pPr>
              <w:pStyle w:val="PL"/>
              <w:shd w:val="clear" w:color="auto" w:fill="E6E6E6"/>
            </w:pPr>
            <w:r w:rsidRPr="00D626B4">
              <w:tab/>
              <w:t>...</w:t>
            </w:r>
          </w:p>
          <w:p w14:paraId="5B77333C" w14:textId="77777777" w:rsidR="000910B8" w:rsidRPr="00D626B4" w:rsidRDefault="000910B8" w:rsidP="000910B8">
            <w:pPr>
              <w:pStyle w:val="PL"/>
              <w:shd w:val="clear" w:color="auto" w:fill="E6E6E6"/>
            </w:pPr>
            <w:r w:rsidRPr="00D626B4">
              <w:t>}</w:t>
            </w:r>
          </w:p>
          <w:p w14:paraId="06F579B0" w14:textId="77777777" w:rsidR="000910B8" w:rsidRPr="00D626B4" w:rsidRDefault="000910B8" w:rsidP="000910B8">
            <w:pPr>
              <w:pStyle w:val="PL"/>
              <w:shd w:val="clear" w:color="auto" w:fill="E6E6E6"/>
              <w:rPr>
                <w:lang w:eastAsia="zh-CN"/>
              </w:rPr>
            </w:pPr>
          </w:p>
          <w:p w14:paraId="124A1634"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01"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3F428462"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02"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03" w:author="Huawei" w:date="2020-04-21T15:26:00Z">
              <w:r w:rsidRPr="00D626B4" w:rsidDel="00B80021">
                <w:rPr>
                  <w:lang w:eastAsia="zh-CN"/>
                </w:rPr>
                <w:delText>-1</w:delText>
              </w:r>
            </w:del>
            <w:ins w:id="204" w:author="v1" w:date="2020-04-15T07:23:00Z">
              <w:r>
                <w:rPr>
                  <w:lang w:eastAsia="zh-CN"/>
                </w:rPr>
                <w:t>-r16</w:t>
              </w:r>
            </w:ins>
            <w:ins w:id="205" w:author="Huawei" w:date="2020-04-21T15:26:00Z">
              <w:r w:rsidRPr="00D626B4">
                <w:rPr>
                  <w:lang w:eastAsia="zh-CN"/>
                </w:rPr>
                <w:t>-1</w:t>
              </w:r>
            </w:ins>
            <w:r w:rsidRPr="00D626B4">
              <w:rPr>
                <w:snapToGrid w:val="0"/>
              </w:rPr>
              <w:t>)</w:t>
            </w:r>
            <w:del w:id="206" w:author="v1" w:date="2020-04-15T07:23:00Z">
              <w:r w:rsidRPr="00D626B4" w:rsidDel="00A70B5F">
                <w:tab/>
              </w:r>
            </w:del>
            <w:r w:rsidRPr="00D626B4">
              <w:t>,</w:t>
            </w:r>
          </w:p>
          <w:p w14:paraId="75DD85FB" w14:textId="77777777" w:rsidR="000910B8" w:rsidRDefault="000910B8" w:rsidP="000910B8">
            <w:pPr>
              <w:pStyle w:val="PL"/>
              <w:shd w:val="clear" w:color="auto" w:fill="E6E6E6"/>
              <w:rPr>
                <w:ins w:id="207"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08" w:author="v1" w:date="2020-04-15T07:23:00Z">
              <w:r w:rsidRPr="00D626B4" w:rsidDel="00A70B5F">
                <w:tab/>
              </w:r>
              <w:r w:rsidRPr="00D626B4" w:rsidDel="00A70B5F">
                <w:tab/>
              </w:r>
            </w:del>
            <w:r w:rsidRPr="00D626B4">
              <w:rPr>
                <w:snapToGrid w:val="0"/>
              </w:rPr>
              <w:t>SEQUENCE (SIZE (1..nrMaxResourcesPerSet</w:t>
            </w:r>
            <w:ins w:id="209" w:author="v1" w:date="2020-04-15T07:23:00Z">
              <w:r>
                <w:rPr>
                  <w:snapToGrid w:val="0"/>
                </w:rPr>
                <w:t>-r16</w:t>
              </w:r>
            </w:ins>
            <w:r w:rsidRPr="00D626B4">
              <w:rPr>
                <w:snapToGrid w:val="0"/>
              </w:rPr>
              <w:t>)) OF</w:t>
            </w:r>
          </w:p>
          <w:p w14:paraId="4E69DAFB" w14:textId="77777777" w:rsidR="000910B8" w:rsidRDefault="000910B8" w:rsidP="000910B8">
            <w:pPr>
              <w:pStyle w:val="PL"/>
              <w:shd w:val="clear" w:color="auto" w:fill="E6E6E6"/>
              <w:rPr>
                <w:ins w:id="210" w:author="v1" w:date="2020-04-15T07:24:00Z"/>
              </w:rPr>
            </w:pPr>
            <w:r w:rsidRPr="00D626B4">
              <w:rPr>
                <w:snapToGrid w:val="0"/>
              </w:rPr>
              <w:t xml:space="preserve"> </w:t>
            </w:r>
            <w:ins w:id="211"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12"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E029F22" w14:textId="77777777" w:rsidR="000910B8" w:rsidRPr="00D626B4" w:rsidRDefault="000910B8" w:rsidP="000910B8">
            <w:pPr>
              <w:pStyle w:val="PL"/>
              <w:shd w:val="clear" w:color="auto" w:fill="E6E6E6"/>
            </w:pPr>
            <w:ins w:id="213" w:author="v1" w:date="2020-04-15T07:24:00Z">
              <w:r>
                <w:tab/>
              </w:r>
            </w:ins>
            <w:r w:rsidRPr="00D626B4">
              <w:rPr>
                <w:snapToGrid w:val="0"/>
              </w:rPr>
              <w:t xml:space="preserve"> </w:t>
            </w:r>
            <w:ins w:id="214"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559FADEC" w14:textId="77777777" w:rsidR="000910B8" w:rsidRPr="00D626B4" w:rsidRDefault="000910B8" w:rsidP="000910B8">
            <w:pPr>
              <w:pStyle w:val="PL"/>
              <w:shd w:val="clear" w:color="auto" w:fill="E6E6E6"/>
              <w:rPr>
                <w:lang w:eastAsia="zh-CN"/>
              </w:rPr>
            </w:pPr>
            <w:r w:rsidRPr="00D626B4">
              <w:rPr>
                <w:lang w:eastAsia="zh-CN"/>
              </w:rPr>
              <w:t>}</w:t>
            </w:r>
          </w:p>
          <w:p w14:paraId="69E01704" w14:textId="77777777" w:rsidR="000910B8" w:rsidRPr="00D626B4" w:rsidRDefault="000910B8" w:rsidP="000910B8">
            <w:pPr>
              <w:pStyle w:val="PL"/>
              <w:shd w:val="clear" w:color="auto" w:fill="E6E6E6"/>
              <w:rPr>
                <w:lang w:eastAsia="zh-CN"/>
              </w:rPr>
            </w:pPr>
          </w:p>
          <w:p w14:paraId="54DFDDF4"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2B52A9E4" w14:textId="77777777" w:rsidR="000910B8" w:rsidRPr="00D626B4" w:rsidRDefault="000910B8" w:rsidP="000910B8">
            <w:pPr>
              <w:pStyle w:val="PL"/>
              <w:shd w:val="clear" w:color="auto" w:fill="E6E6E6"/>
            </w:pPr>
            <w:r w:rsidRPr="00D626B4">
              <w:tab/>
            </w:r>
            <w:r w:rsidRPr="00D626B4">
              <w:rPr>
                <w:lang w:eastAsia="zh-CN"/>
              </w:rPr>
              <w:t>nr-</w:t>
            </w:r>
            <w:del w:id="215" w:author="Huawei" w:date="2020-04-21T15:26:00Z">
              <w:r w:rsidRPr="00D626B4" w:rsidDel="00B80021">
                <w:delText>dl</w:delText>
              </w:r>
            </w:del>
            <w:ins w:id="216"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217" w:author="v1" w:date="2020-04-15T07:24:00Z">
              <w:r w:rsidRPr="00D626B4" w:rsidDel="00FB0B8C">
                <w:delText xml:space="preserve"> </w:delText>
              </w:r>
            </w:del>
            <w:ins w:id="218" w:author="v1" w:date="2020-04-15T09:53:00Z">
              <w:r>
                <w:t>nr</w:t>
              </w:r>
              <w:r>
                <w:rPr>
                  <w:snapToGrid w:val="0"/>
                </w:rPr>
                <w:t>M</w:t>
              </w:r>
            </w:ins>
            <w:del w:id="219" w:author="v1" w:date="2020-04-15T09:53:00Z">
              <w:r w:rsidRPr="00D626B4" w:rsidDel="00904E5F">
                <w:rPr>
                  <w:snapToGrid w:val="0"/>
                </w:rPr>
                <w:delText>m</w:delText>
              </w:r>
            </w:del>
            <w:r w:rsidRPr="00D626B4">
              <w:rPr>
                <w:snapToGrid w:val="0"/>
              </w:rPr>
              <w:t>axNumDL-PRS-ResourcesPerSet</w:t>
            </w:r>
            <w:ins w:id="220" w:author="Huawei" w:date="2020-04-21T15:29:00Z">
              <w:r w:rsidRPr="00D626B4">
                <w:rPr>
                  <w:snapToGrid w:val="0"/>
                  <w:lang w:eastAsia="zh-CN"/>
                </w:rPr>
                <w:t>-1</w:t>
              </w:r>
            </w:ins>
            <w:del w:id="221" w:author="Huawei" w:date="2020-04-21T15:26:00Z">
              <w:r w:rsidRPr="00D626B4" w:rsidDel="00B80021">
                <w:rPr>
                  <w:snapToGrid w:val="0"/>
                  <w:lang w:eastAsia="zh-CN"/>
                </w:rPr>
                <w:delText>-1</w:delText>
              </w:r>
            </w:del>
            <w:ins w:id="222" w:author="v1" w:date="2020-04-15T07:24:00Z">
              <w:r>
                <w:rPr>
                  <w:snapToGrid w:val="0"/>
                  <w:lang w:eastAsia="zh-CN"/>
                </w:rPr>
                <w:t>-r16</w:t>
              </w:r>
            </w:ins>
            <w:r w:rsidRPr="00D626B4">
              <w:rPr>
                <w:snapToGrid w:val="0"/>
              </w:rPr>
              <w:t>)</w:t>
            </w:r>
            <w:r w:rsidRPr="00D626B4">
              <w:rPr>
                <w:snapToGrid w:val="0"/>
                <w:lang w:eastAsia="zh-CN"/>
              </w:rPr>
              <w:t>,</w:t>
            </w:r>
            <w:del w:id="223" w:author="v1" w:date="2020-04-15T07:24:00Z">
              <w:r w:rsidRPr="00D626B4" w:rsidDel="00A96EF9">
                <w:tab/>
              </w:r>
              <w:r w:rsidRPr="00D626B4" w:rsidDel="00A96EF9">
                <w:tab/>
              </w:r>
            </w:del>
          </w:p>
          <w:p w14:paraId="1D4C57E9" w14:textId="77777777" w:rsidR="000910B8" w:rsidRPr="00D626B4" w:rsidRDefault="000910B8" w:rsidP="000910B8">
            <w:pPr>
              <w:pStyle w:val="PL"/>
              <w:shd w:val="clear" w:color="auto" w:fill="E6E6E6"/>
              <w:rPr>
                <w:lang w:eastAsia="zh-CN"/>
              </w:rPr>
            </w:pPr>
            <w:ins w:id="224" w:author="v1" w:date="2020-04-15T07:24:00Z">
              <w:r>
                <w:rPr>
                  <w:lang w:eastAsia="zh-CN"/>
                </w:rPr>
                <w:tab/>
              </w:r>
            </w:ins>
            <w:r w:rsidRPr="00D626B4">
              <w:rPr>
                <w:lang w:eastAsia="zh-CN"/>
              </w:rPr>
              <w:t xml:space="preserve">... </w:t>
            </w:r>
          </w:p>
          <w:p w14:paraId="14D55572" w14:textId="77777777" w:rsidR="000910B8" w:rsidRPr="00D626B4" w:rsidRDefault="000910B8" w:rsidP="000910B8">
            <w:pPr>
              <w:pStyle w:val="PL"/>
              <w:shd w:val="clear" w:color="auto" w:fill="E6E6E6"/>
              <w:rPr>
                <w:lang w:eastAsia="zh-CN"/>
              </w:rPr>
            </w:pPr>
            <w:r w:rsidRPr="00D626B4">
              <w:rPr>
                <w:lang w:eastAsia="zh-CN"/>
              </w:rPr>
              <w:t>}</w:t>
            </w:r>
          </w:p>
          <w:p w14:paraId="385CACB7" w14:textId="77777777" w:rsidR="000910B8" w:rsidRDefault="000910B8" w:rsidP="000910B8">
            <w:pPr>
              <w:pStyle w:val="TAL"/>
              <w:rPr>
                <w:lang w:eastAsia="ko-KR"/>
              </w:rPr>
            </w:pPr>
          </w:p>
        </w:tc>
      </w:tr>
      <w:tr w:rsidR="009B2ACC" w14:paraId="1998F202" w14:textId="77777777" w:rsidTr="0024237D">
        <w:tc>
          <w:tcPr>
            <w:tcW w:w="1975" w:type="dxa"/>
          </w:tcPr>
          <w:p w14:paraId="7292D8D2" w14:textId="3D635D47" w:rsidR="009B2ACC" w:rsidRDefault="009B2ACC" w:rsidP="009B2ACC">
            <w:pPr>
              <w:pStyle w:val="TAL"/>
              <w:rPr>
                <w:lang w:eastAsia="ko-KR"/>
              </w:rPr>
            </w:pPr>
            <w:r>
              <w:rPr>
                <w:lang w:val="sv-SE" w:eastAsia="ko-KR"/>
              </w:rPr>
              <w:t>Ericsson</w:t>
            </w:r>
          </w:p>
        </w:tc>
        <w:tc>
          <w:tcPr>
            <w:tcW w:w="7654" w:type="dxa"/>
          </w:tcPr>
          <w:p w14:paraId="27FE3CAB"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F6A37B9" w14:textId="77777777" w:rsidR="009B2ACC" w:rsidRDefault="009B2ACC" w:rsidP="009B2ACC">
            <w:pPr>
              <w:pStyle w:val="TAL"/>
              <w:rPr>
                <w:lang w:val="en-US" w:eastAsia="ko-KR"/>
              </w:rPr>
            </w:pPr>
          </w:p>
          <w:p w14:paraId="0694E81A" w14:textId="08E8989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983D19" w14:paraId="285D6E71" w14:textId="77777777" w:rsidTr="0024237D">
        <w:tc>
          <w:tcPr>
            <w:tcW w:w="1975" w:type="dxa"/>
          </w:tcPr>
          <w:p w14:paraId="1B88F1EC" w14:textId="7AB94FA6" w:rsidR="00983D19" w:rsidRPr="00CF2E8D" w:rsidRDefault="00CF2E8D" w:rsidP="0024237D">
            <w:pPr>
              <w:pStyle w:val="TAL"/>
              <w:rPr>
                <w:lang w:val="en-US" w:eastAsia="ko-KR"/>
              </w:rPr>
            </w:pPr>
            <w:r>
              <w:rPr>
                <w:lang w:val="en-US" w:eastAsia="ko-KR"/>
              </w:rPr>
              <w:t>Apple</w:t>
            </w:r>
          </w:p>
        </w:tc>
        <w:tc>
          <w:tcPr>
            <w:tcW w:w="7654" w:type="dxa"/>
          </w:tcPr>
          <w:p w14:paraId="6FB5B13D" w14:textId="63C6131E" w:rsidR="00983D19" w:rsidRPr="00CF2E8D" w:rsidRDefault="00CF2E8D" w:rsidP="0024237D">
            <w:pPr>
              <w:pStyle w:val="TAL"/>
              <w:rPr>
                <w:lang w:val="en-US" w:eastAsia="ko-KR"/>
              </w:rPr>
            </w:pPr>
            <w:r>
              <w:rPr>
                <w:lang w:val="en-US" w:eastAsia="ko-KR"/>
              </w:rPr>
              <w:t>Agree with Ericsson</w:t>
            </w:r>
          </w:p>
        </w:tc>
      </w:tr>
      <w:tr w:rsidR="00983D19" w14:paraId="6B97E282" w14:textId="77777777" w:rsidTr="0024237D">
        <w:tc>
          <w:tcPr>
            <w:tcW w:w="1975" w:type="dxa"/>
          </w:tcPr>
          <w:p w14:paraId="2362B381" w14:textId="56FAFCA3" w:rsidR="00983D19" w:rsidRPr="00D33FBD" w:rsidRDefault="00D33FB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C8D1629" w14:textId="0E3FAE22" w:rsidR="00983D19" w:rsidRPr="00D33FBD" w:rsidRDefault="00001654" w:rsidP="0024237D">
            <w:pPr>
              <w:pStyle w:val="TAL"/>
              <w:rPr>
                <w:rFonts w:eastAsiaTheme="minorEastAsia"/>
                <w:lang w:eastAsia="zh-CN"/>
              </w:rPr>
            </w:pPr>
            <w:r>
              <w:rPr>
                <w:rFonts w:eastAsiaTheme="minorEastAsia"/>
                <w:lang w:eastAsia="zh-CN"/>
              </w:rPr>
              <w:t>S</w:t>
            </w:r>
            <w:r>
              <w:rPr>
                <w:rFonts w:eastAsiaTheme="minorEastAsia" w:hint="eastAsia"/>
                <w:lang w:eastAsia="zh-CN"/>
              </w:rPr>
              <w:t>ame</w:t>
            </w:r>
            <w:r>
              <w:rPr>
                <w:rFonts w:eastAsiaTheme="minorEastAsia"/>
                <w:lang w:eastAsia="zh-CN"/>
              </w:rPr>
              <w:t xml:space="preserve"> </w:t>
            </w:r>
            <w:proofErr w:type="spellStart"/>
            <w:r>
              <w:rPr>
                <w:rFonts w:eastAsiaTheme="minorEastAsia"/>
                <w:lang w:eastAsia="zh-CN"/>
              </w:rPr>
              <w:t>opinon</w:t>
            </w:r>
            <w:proofErr w:type="spellEnd"/>
            <w:r>
              <w:rPr>
                <w:rFonts w:eastAsiaTheme="minorEastAsia"/>
                <w:lang w:eastAsia="zh-CN"/>
              </w:rPr>
              <w:t xml:space="preserve"> with 5.1</w:t>
            </w:r>
          </w:p>
        </w:tc>
      </w:tr>
      <w:tr w:rsidR="006E617C" w14:paraId="4A36644E" w14:textId="77777777" w:rsidTr="0024237D">
        <w:tc>
          <w:tcPr>
            <w:tcW w:w="1975" w:type="dxa"/>
          </w:tcPr>
          <w:p w14:paraId="3CD9773C" w14:textId="1E2491A4" w:rsidR="006E617C" w:rsidRDefault="00111656" w:rsidP="0024237D">
            <w:pPr>
              <w:pStyle w:val="TAL"/>
              <w:rPr>
                <w:lang w:eastAsia="zh-CN"/>
              </w:rPr>
            </w:pPr>
            <w:r>
              <w:rPr>
                <w:rFonts w:hint="eastAsia"/>
                <w:lang w:eastAsia="zh-CN"/>
              </w:rPr>
              <w:t>CATT</w:t>
            </w:r>
          </w:p>
        </w:tc>
        <w:tc>
          <w:tcPr>
            <w:tcW w:w="7654" w:type="dxa"/>
          </w:tcPr>
          <w:p w14:paraId="619F9ADE" w14:textId="77777777" w:rsidR="006E617C" w:rsidRDefault="006E617C" w:rsidP="00936B85">
            <w:pPr>
              <w:pStyle w:val="TAL"/>
              <w:rPr>
                <w:rFonts w:eastAsia="宋体"/>
                <w:lang w:eastAsia="zh-CN"/>
              </w:rPr>
            </w:pPr>
            <w:r w:rsidRPr="00EB370F">
              <w:rPr>
                <w:lang w:eastAsia="ko-KR"/>
              </w:rPr>
              <w:t xml:space="preserve">Proposal </w:t>
            </w:r>
            <w:r>
              <w:rPr>
                <w:rFonts w:hint="eastAsia"/>
                <w:lang w:eastAsia="zh-CN"/>
              </w:rPr>
              <w:t>23</w:t>
            </w:r>
            <w:r>
              <w:rPr>
                <w:rFonts w:eastAsia="宋体" w:hint="eastAsia"/>
                <w:lang w:eastAsia="zh-CN"/>
              </w:rPr>
              <w:t xml:space="preserve"> is not what we discussed last meeting.</w:t>
            </w:r>
          </w:p>
          <w:p w14:paraId="43050F97" w14:textId="77777777" w:rsidR="006E617C" w:rsidRDefault="006E617C" w:rsidP="00936B85">
            <w:pPr>
              <w:pStyle w:val="TAL"/>
              <w:rPr>
                <w:rFonts w:eastAsia="宋体"/>
                <w:lang w:eastAsia="zh-CN"/>
              </w:rPr>
            </w:pPr>
            <w:r>
              <w:rPr>
                <w:rFonts w:eastAsia="宋体" w:hint="eastAsia"/>
                <w:lang w:eastAsia="zh-CN"/>
              </w:rPr>
              <w:t>We suggest that:</w:t>
            </w:r>
          </w:p>
          <w:p w14:paraId="3433DEA3" w14:textId="77777777" w:rsidR="006E617C" w:rsidRDefault="006E617C" w:rsidP="006E617C">
            <w:pPr>
              <w:pStyle w:val="TAL"/>
              <w:numPr>
                <w:ilvl w:val="0"/>
                <w:numId w:val="34"/>
              </w:numPr>
              <w:rPr>
                <w:rFonts w:eastAsia="宋体"/>
                <w:lang w:eastAsia="zh-CN"/>
              </w:rPr>
            </w:pPr>
            <w:r>
              <w:rPr>
                <w:rFonts w:eastAsia="宋体" w:hint="eastAsia"/>
                <w:lang w:eastAsia="zh-CN"/>
              </w:rPr>
              <w:t xml:space="preserve">When there are multi-NR positioning methods, put all </w:t>
            </w:r>
            <w:proofErr w:type="spellStart"/>
            <w:r>
              <w:rPr>
                <w:rFonts w:eastAsia="宋体" w:hint="eastAsia"/>
                <w:lang w:eastAsia="zh-CN"/>
              </w:rPr>
              <w:t>configed</w:t>
            </w:r>
            <w:proofErr w:type="spellEnd"/>
            <w:r>
              <w:rPr>
                <w:rFonts w:eastAsia="宋体"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宋体" w:hint="eastAsia"/>
                <w:lang w:eastAsia="zh-CN"/>
              </w:rPr>
              <w:t>) which can be put in one of the assigned positioning methods.</w:t>
            </w:r>
          </w:p>
          <w:p w14:paraId="44F0D155" w14:textId="6E922B4E" w:rsidR="006E617C" w:rsidRPr="00990536" w:rsidRDefault="006E617C" w:rsidP="00936B85">
            <w:pPr>
              <w:pStyle w:val="TAL"/>
              <w:ind w:left="360"/>
              <w:rPr>
                <w:rFonts w:eastAsia="宋体"/>
                <w:lang w:eastAsia="zh-CN"/>
              </w:rPr>
            </w:pPr>
            <w:proofErr w:type="spellStart"/>
            <w:r>
              <w:rPr>
                <w:rFonts w:eastAsia="宋体" w:hint="eastAsia"/>
                <w:lang w:eastAsia="zh-CN"/>
              </w:rPr>
              <w:t>Further more</w:t>
            </w:r>
            <w:proofErr w:type="spellEnd"/>
            <w:r>
              <w:rPr>
                <w:rFonts w:eastAsia="宋体"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宋体" w:hint="eastAsia"/>
                <w:i/>
                <w:lang w:eastAsia="zh-CN"/>
              </w:rPr>
              <w:t xml:space="preserve"> </w:t>
            </w:r>
            <w:r w:rsidRPr="00990536">
              <w:rPr>
                <w:rFonts w:eastAsia="宋体" w:hint="eastAsia"/>
                <w:lang w:eastAsia="zh-CN"/>
              </w:rPr>
              <w:t>can</w:t>
            </w:r>
            <w:r>
              <w:rPr>
                <w:rFonts w:eastAsia="宋体"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w:t>
            </w:r>
            <w:r>
              <w:rPr>
                <w:rFonts w:eastAsiaTheme="minorEastAsia"/>
                <w:lang w:eastAsia="zh-CN"/>
              </w:rPr>
              <w:lastRenderedPageBreak/>
              <w:t xml:space="preserve">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宋体" w:hint="eastAsia"/>
                <w:i/>
                <w:snapToGrid w:val="0"/>
                <w:lang w:eastAsia="zh-CN"/>
              </w:rPr>
              <w:t>.</w:t>
            </w:r>
          </w:p>
          <w:p w14:paraId="7DC002BF" w14:textId="659B739B" w:rsidR="006E617C" w:rsidRDefault="006E617C" w:rsidP="006E617C">
            <w:pPr>
              <w:pStyle w:val="TAL"/>
              <w:numPr>
                <w:ilvl w:val="0"/>
                <w:numId w:val="34"/>
              </w:numPr>
              <w:rPr>
                <w:lang w:eastAsia="ko-KR"/>
              </w:rPr>
            </w:pPr>
            <w:r>
              <w:rPr>
                <w:rFonts w:eastAsia="宋体" w:hint="eastAsia"/>
                <w:lang w:eastAsia="zh-CN"/>
              </w:rPr>
              <w:t xml:space="preserve">Set the selected TRP, selected resource Set, selected resource ID into the </w:t>
            </w:r>
            <w:r w:rsidRPr="00EB370F">
              <w:rPr>
                <w:rFonts w:eastAsia="宋体"/>
                <w:lang w:eastAsia="zh-CN"/>
              </w:rPr>
              <w:t>nr-SelectedDL-PRS-IndexList-r16</w:t>
            </w:r>
            <w:r>
              <w:rPr>
                <w:rFonts w:eastAsia="宋体" w:hint="eastAsia"/>
                <w:lang w:eastAsia="zh-CN"/>
              </w:rPr>
              <w:t xml:space="preserve"> for each involved positioning methods.</w:t>
            </w:r>
          </w:p>
        </w:tc>
      </w:tr>
      <w:tr w:rsidR="006E617C" w14:paraId="5EDD9453" w14:textId="77777777" w:rsidTr="0024237D">
        <w:tc>
          <w:tcPr>
            <w:tcW w:w="1975" w:type="dxa"/>
          </w:tcPr>
          <w:p w14:paraId="23B2D530" w14:textId="77777777" w:rsidR="006E617C" w:rsidRDefault="006E617C" w:rsidP="0024237D">
            <w:pPr>
              <w:pStyle w:val="TAL"/>
              <w:rPr>
                <w:lang w:eastAsia="ko-KR"/>
              </w:rPr>
            </w:pPr>
          </w:p>
        </w:tc>
        <w:tc>
          <w:tcPr>
            <w:tcW w:w="7654" w:type="dxa"/>
          </w:tcPr>
          <w:p w14:paraId="1EA9458A" w14:textId="77777777" w:rsidR="006E617C" w:rsidRDefault="006E617C" w:rsidP="0024237D">
            <w:pPr>
              <w:pStyle w:val="TAL"/>
              <w:rPr>
                <w:lang w:eastAsia="ko-KR"/>
              </w:rPr>
            </w:pPr>
          </w:p>
        </w:tc>
      </w:tr>
      <w:tr w:rsidR="006E617C" w14:paraId="44C353F8" w14:textId="77777777" w:rsidTr="0024237D">
        <w:tc>
          <w:tcPr>
            <w:tcW w:w="1975" w:type="dxa"/>
          </w:tcPr>
          <w:p w14:paraId="75902225" w14:textId="77777777" w:rsidR="006E617C" w:rsidRDefault="006E617C" w:rsidP="0024237D">
            <w:pPr>
              <w:pStyle w:val="TAL"/>
              <w:rPr>
                <w:lang w:eastAsia="ko-KR"/>
              </w:rPr>
            </w:pPr>
          </w:p>
        </w:tc>
        <w:tc>
          <w:tcPr>
            <w:tcW w:w="7654" w:type="dxa"/>
          </w:tcPr>
          <w:p w14:paraId="357AD828" w14:textId="77777777" w:rsidR="006E617C" w:rsidRDefault="006E617C" w:rsidP="0024237D">
            <w:pPr>
              <w:pStyle w:val="TAL"/>
              <w:rPr>
                <w:lang w:eastAsia="ko-KR"/>
              </w:rPr>
            </w:pPr>
          </w:p>
        </w:tc>
      </w:tr>
    </w:tbl>
    <w:p w14:paraId="12FD3E5A" w14:textId="77777777" w:rsidR="00063E84" w:rsidRPr="00C31C2B" w:rsidRDefault="00063E84" w:rsidP="0003760A">
      <w:pPr>
        <w:pStyle w:val="NO"/>
        <w:ind w:left="0" w:firstLine="0"/>
        <w:jc w:val="left"/>
        <w:rPr>
          <w:lang w:val="en-US" w:eastAsia="ko-KR"/>
        </w:rPr>
      </w:pPr>
    </w:p>
    <w:p w14:paraId="302A0A9C" w14:textId="7614ABE2" w:rsidR="00E04A2B" w:rsidRDefault="00E04A2B" w:rsidP="00D41CBE">
      <w:pPr>
        <w:pStyle w:val="2"/>
        <w:rPr>
          <w:lang w:eastAsia="ko-KR"/>
        </w:rPr>
      </w:pPr>
      <w:r>
        <w:rPr>
          <w:lang w:eastAsia="ko-KR"/>
        </w:rPr>
        <w:t>6.2</w:t>
      </w:r>
      <w:r>
        <w:rPr>
          <w:lang w:eastAsia="ko-KR"/>
        </w:rPr>
        <w:tab/>
        <w:t xml:space="preserve">Need Codes in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to optional present for UE-based mode</w:t>
      </w:r>
      <w:r w:rsidR="0086337B">
        <w:rPr>
          <w:lang w:val="en-US" w:eastAsia="ko-KR"/>
        </w:rPr>
        <w:t xml:space="preserve"> DL-</w:t>
      </w:r>
      <w:proofErr w:type="spellStart"/>
      <w:r w:rsidR="0086337B">
        <w:rPr>
          <w:lang w:val="en-US" w:eastAsia="ko-KR"/>
        </w:rPr>
        <w:t>AoD</w:t>
      </w:r>
      <w:proofErr w:type="spellEnd"/>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3609BEF8" w14:textId="77777777" w:rsidTr="0024237D">
        <w:tc>
          <w:tcPr>
            <w:tcW w:w="9629" w:type="dxa"/>
            <w:gridSpan w:val="2"/>
          </w:tcPr>
          <w:p w14:paraId="2CA44C24" w14:textId="741E1E0C"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24237D">
        <w:tc>
          <w:tcPr>
            <w:tcW w:w="1975" w:type="dxa"/>
          </w:tcPr>
          <w:p w14:paraId="2EF00B48" w14:textId="77777777" w:rsidR="00983D19" w:rsidRDefault="00983D19" w:rsidP="0024237D">
            <w:pPr>
              <w:pStyle w:val="TAH"/>
              <w:rPr>
                <w:lang w:eastAsia="ko-KR"/>
              </w:rPr>
            </w:pPr>
            <w:r>
              <w:rPr>
                <w:lang w:eastAsia="ko-KR"/>
              </w:rPr>
              <w:t>Company</w:t>
            </w:r>
          </w:p>
        </w:tc>
        <w:tc>
          <w:tcPr>
            <w:tcW w:w="7654" w:type="dxa"/>
          </w:tcPr>
          <w:p w14:paraId="49EDA52B" w14:textId="77777777" w:rsidR="00983D19" w:rsidRDefault="00983D19" w:rsidP="0024237D">
            <w:pPr>
              <w:pStyle w:val="TAH"/>
              <w:rPr>
                <w:lang w:eastAsia="ko-KR"/>
              </w:rPr>
            </w:pPr>
            <w:r>
              <w:rPr>
                <w:lang w:eastAsia="ko-KR"/>
              </w:rPr>
              <w:t>Comments</w:t>
            </w:r>
          </w:p>
        </w:tc>
      </w:tr>
      <w:tr w:rsidR="000910B8" w14:paraId="1F835F96" w14:textId="77777777" w:rsidTr="0024237D">
        <w:tc>
          <w:tcPr>
            <w:tcW w:w="1975" w:type="dxa"/>
          </w:tcPr>
          <w:p w14:paraId="67FAC8EA" w14:textId="4B045835"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r>
              <w:rPr>
                <w:rFonts w:eastAsiaTheme="minorEastAsia" w:hint="eastAsia"/>
                <w:lang w:eastAsia="zh-CN"/>
              </w:rPr>
              <w:t>/</w:t>
            </w:r>
            <w:proofErr w:type="spellStart"/>
            <w:r>
              <w:rPr>
                <w:rFonts w:eastAsiaTheme="minorEastAsia"/>
                <w:lang w:eastAsia="zh-CN"/>
              </w:rPr>
              <w:t>HiSilicon</w:t>
            </w:r>
            <w:proofErr w:type="spellEnd"/>
          </w:p>
        </w:tc>
        <w:tc>
          <w:tcPr>
            <w:tcW w:w="7654" w:type="dxa"/>
          </w:tcPr>
          <w:p w14:paraId="1AFAB877" w14:textId="00B8C1C0"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1701D419" w14:textId="77777777" w:rsidTr="0024237D">
        <w:tc>
          <w:tcPr>
            <w:tcW w:w="1975" w:type="dxa"/>
          </w:tcPr>
          <w:p w14:paraId="0DF6B35E" w14:textId="364B16B7" w:rsidR="000910B8" w:rsidRPr="00CF2E8D" w:rsidRDefault="00CF2E8D" w:rsidP="000910B8">
            <w:pPr>
              <w:pStyle w:val="TAL"/>
              <w:rPr>
                <w:lang w:val="en-US" w:eastAsia="ko-KR"/>
              </w:rPr>
            </w:pPr>
            <w:r>
              <w:rPr>
                <w:lang w:val="en-US" w:eastAsia="ko-KR"/>
              </w:rPr>
              <w:t>Apple</w:t>
            </w:r>
          </w:p>
        </w:tc>
        <w:tc>
          <w:tcPr>
            <w:tcW w:w="7654" w:type="dxa"/>
          </w:tcPr>
          <w:p w14:paraId="4C4BE7A0" w14:textId="69FDF5BD" w:rsidR="000910B8" w:rsidRPr="00CF2E8D" w:rsidRDefault="00CF2E8D" w:rsidP="000910B8">
            <w:pPr>
              <w:pStyle w:val="TAL"/>
              <w:rPr>
                <w:lang w:val="en-US" w:eastAsia="ko-KR"/>
              </w:rPr>
            </w:pPr>
            <w:r>
              <w:rPr>
                <w:lang w:val="en-US" w:eastAsia="ko-KR"/>
              </w:rPr>
              <w:t>OK</w:t>
            </w:r>
          </w:p>
        </w:tc>
      </w:tr>
      <w:tr w:rsidR="000910B8" w14:paraId="420C479B" w14:textId="77777777" w:rsidTr="0024237D">
        <w:tc>
          <w:tcPr>
            <w:tcW w:w="1975" w:type="dxa"/>
          </w:tcPr>
          <w:p w14:paraId="3C3276EF" w14:textId="19548248" w:rsidR="000910B8" w:rsidRPr="00FC3ED5" w:rsidRDefault="00FC3ED5" w:rsidP="000910B8">
            <w:pPr>
              <w:pStyle w:val="TAL"/>
              <w:rPr>
                <w:rFonts w:eastAsiaTheme="minorEastAsia"/>
                <w:lang w:eastAsia="zh-CN"/>
              </w:rPr>
            </w:pPr>
            <w:r>
              <w:rPr>
                <w:rFonts w:eastAsiaTheme="minorEastAsia" w:hint="eastAsia"/>
                <w:lang w:eastAsia="zh-CN"/>
              </w:rPr>
              <w:t>viv</w:t>
            </w:r>
            <w:r>
              <w:rPr>
                <w:rFonts w:eastAsiaTheme="minorEastAsia"/>
                <w:lang w:eastAsia="zh-CN"/>
              </w:rPr>
              <w:t>o</w:t>
            </w:r>
          </w:p>
        </w:tc>
        <w:tc>
          <w:tcPr>
            <w:tcW w:w="7654" w:type="dxa"/>
          </w:tcPr>
          <w:p w14:paraId="77097CF9" w14:textId="3A306F57" w:rsidR="000910B8" w:rsidRPr="00FC3ED5" w:rsidRDefault="00FC3ED5"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51E2DDDB" w14:textId="77777777" w:rsidTr="0024237D">
        <w:tc>
          <w:tcPr>
            <w:tcW w:w="1975" w:type="dxa"/>
          </w:tcPr>
          <w:p w14:paraId="6C23D58E" w14:textId="0CBF2139" w:rsidR="000910B8" w:rsidRDefault="003A18BF" w:rsidP="000910B8">
            <w:pPr>
              <w:pStyle w:val="TAL"/>
              <w:rPr>
                <w:lang w:eastAsia="zh-CN"/>
              </w:rPr>
            </w:pPr>
            <w:r>
              <w:rPr>
                <w:rFonts w:hint="eastAsia"/>
                <w:lang w:eastAsia="zh-CN"/>
              </w:rPr>
              <w:t>CATT</w:t>
            </w:r>
          </w:p>
        </w:tc>
        <w:tc>
          <w:tcPr>
            <w:tcW w:w="7654" w:type="dxa"/>
          </w:tcPr>
          <w:p w14:paraId="35C49708" w14:textId="587848B3" w:rsidR="000910B8" w:rsidRDefault="003A18BF"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77BC9F90" w14:textId="77777777" w:rsidTr="0024237D">
        <w:tc>
          <w:tcPr>
            <w:tcW w:w="1975" w:type="dxa"/>
          </w:tcPr>
          <w:p w14:paraId="0765ED22" w14:textId="77777777" w:rsidR="000910B8" w:rsidRDefault="000910B8" w:rsidP="000910B8">
            <w:pPr>
              <w:pStyle w:val="TAL"/>
              <w:rPr>
                <w:lang w:eastAsia="ko-KR"/>
              </w:rPr>
            </w:pPr>
          </w:p>
        </w:tc>
        <w:tc>
          <w:tcPr>
            <w:tcW w:w="7654" w:type="dxa"/>
          </w:tcPr>
          <w:p w14:paraId="6C46EB45" w14:textId="77777777" w:rsidR="000910B8" w:rsidRDefault="000910B8" w:rsidP="000910B8">
            <w:pPr>
              <w:pStyle w:val="TAL"/>
              <w:rPr>
                <w:lang w:eastAsia="ko-KR"/>
              </w:rPr>
            </w:pPr>
          </w:p>
        </w:tc>
      </w:tr>
      <w:tr w:rsidR="000910B8" w14:paraId="2AD1A562" w14:textId="77777777" w:rsidTr="0024237D">
        <w:tc>
          <w:tcPr>
            <w:tcW w:w="1975" w:type="dxa"/>
          </w:tcPr>
          <w:p w14:paraId="1A424DED" w14:textId="77777777" w:rsidR="000910B8" w:rsidRDefault="000910B8" w:rsidP="000910B8">
            <w:pPr>
              <w:pStyle w:val="TAL"/>
              <w:rPr>
                <w:lang w:eastAsia="ko-KR"/>
              </w:rPr>
            </w:pPr>
          </w:p>
        </w:tc>
        <w:tc>
          <w:tcPr>
            <w:tcW w:w="7654" w:type="dxa"/>
          </w:tcPr>
          <w:p w14:paraId="7CB44540" w14:textId="77777777" w:rsidR="000910B8" w:rsidRDefault="000910B8" w:rsidP="000910B8">
            <w:pPr>
              <w:pStyle w:val="TAL"/>
              <w:rPr>
                <w:lang w:eastAsia="ko-KR"/>
              </w:rPr>
            </w:pPr>
          </w:p>
        </w:tc>
      </w:tr>
      <w:tr w:rsidR="000910B8" w14:paraId="14D02156" w14:textId="77777777" w:rsidTr="0024237D">
        <w:tc>
          <w:tcPr>
            <w:tcW w:w="1975" w:type="dxa"/>
          </w:tcPr>
          <w:p w14:paraId="47C26144" w14:textId="77777777" w:rsidR="000910B8" w:rsidRDefault="000910B8" w:rsidP="000910B8">
            <w:pPr>
              <w:pStyle w:val="TAL"/>
              <w:rPr>
                <w:lang w:eastAsia="ko-KR"/>
              </w:rPr>
            </w:pPr>
          </w:p>
        </w:tc>
        <w:tc>
          <w:tcPr>
            <w:tcW w:w="7654" w:type="dxa"/>
          </w:tcPr>
          <w:p w14:paraId="071A3E2E" w14:textId="77777777" w:rsidR="000910B8" w:rsidRDefault="000910B8" w:rsidP="000910B8">
            <w:pPr>
              <w:pStyle w:val="TAL"/>
              <w:rPr>
                <w:lang w:eastAsia="ko-KR"/>
              </w:rPr>
            </w:pPr>
          </w:p>
        </w:tc>
      </w:tr>
    </w:tbl>
    <w:p w14:paraId="03D30CAC" w14:textId="77777777" w:rsidR="00A1635A" w:rsidRPr="00A1635A" w:rsidRDefault="00A1635A" w:rsidP="0003760A">
      <w:pPr>
        <w:pStyle w:val="NO"/>
        <w:ind w:left="0" w:firstLine="0"/>
        <w:jc w:val="left"/>
        <w:rPr>
          <w:lang w:val="en-US" w:eastAsia="ko-KR"/>
        </w:rPr>
      </w:pPr>
    </w:p>
    <w:p w14:paraId="13F34C68" w14:textId="0757CAB3" w:rsidR="00367E7A" w:rsidRDefault="00367E7A" w:rsidP="00D41CBE">
      <w:pPr>
        <w:pStyle w:val="2"/>
        <w:rPr>
          <w:noProof/>
        </w:rPr>
      </w:pPr>
      <w:r>
        <w:rPr>
          <w:lang w:eastAsia="ko-KR"/>
        </w:rPr>
        <w:t>6.3</w:t>
      </w:r>
      <w:r>
        <w:rPr>
          <w:lang w:eastAsia="ko-KR"/>
        </w:rPr>
        <w:tab/>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69EDA98E" w14:textId="77F3BCFB" w:rsidR="00351DCB" w:rsidRDefault="0060088B" w:rsidP="00D41CBE">
      <w:pPr>
        <w:pStyle w:val="3"/>
      </w:pPr>
      <w:r>
        <w:t>6.3.1</w:t>
      </w:r>
      <w:r>
        <w:tab/>
        <w:t>NR-</w:t>
      </w:r>
      <w:proofErr w:type="spellStart"/>
      <w:r>
        <w:t>TimingMeasQuality</w:t>
      </w:r>
      <w:proofErr w:type="spellEnd"/>
    </w:p>
    <w:p w14:paraId="0F6E0F43" w14:textId="63528414" w:rsidR="00E0673E" w:rsidRDefault="00E0673E" w:rsidP="00D41CBE">
      <w:pPr>
        <w:pStyle w:val="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w:t>
      </w:r>
      <w:proofErr w:type="spellStart"/>
      <w:r w:rsidR="00D41CBE" w:rsidRPr="002A4A2A">
        <w:rPr>
          <w:i/>
          <w:iCs/>
        </w:rPr>
        <w:t>AoD</w:t>
      </w:r>
      <w:proofErr w:type="spellEnd"/>
      <w:r w:rsidR="00D41CBE" w:rsidRPr="002A4A2A">
        <w:rPr>
          <w:i/>
          <w:iCs/>
        </w:rPr>
        <w:t>-</w:t>
      </w:r>
      <w:proofErr w:type="spellStart"/>
      <w:r w:rsidR="00D41CBE" w:rsidRPr="002A4A2A">
        <w:rPr>
          <w:i/>
          <w:iCs/>
        </w:rPr>
        <w:t>MeasElement</w:t>
      </w:r>
      <w:proofErr w:type="spellEnd"/>
      <w:r w:rsidR="00D41CBE">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sidR="00D41CBE">
        <w:rPr>
          <w:lang w:eastAsia="ko-KR"/>
        </w:rPr>
        <w:t xml:space="preserve">currently includes the field </w:t>
      </w:r>
      <w:r w:rsidR="00D41CBE" w:rsidRPr="002A4A2A">
        <w:rPr>
          <w:i/>
          <w:iCs/>
          <w:lang w:eastAsia="ko-KR"/>
        </w:rPr>
        <w:t>nr</w:t>
      </w:r>
      <w:r w:rsidR="00D41CBE" w:rsidRPr="002A4A2A">
        <w:rPr>
          <w:i/>
          <w:iCs/>
          <w:lang w:eastAsia="ko-KR"/>
        </w:rPr>
        <w:noBreakHyphen/>
      </w:r>
      <w:proofErr w:type="spellStart"/>
      <w:r w:rsidR="00D41CBE" w:rsidRPr="002A4A2A">
        <w:rPr>
          <w:i/>
          <w:iCs/>
          <w:lang w:eastAsia="ko-KR"/>
        </w:rPr>
        <w:t>TimingMeasQuality</w:t>
      </w:r>
      <w:proofErr w:type="spellEnd"/>
      <w:r w:rsidR="00D41CBE">
        <w:rPr>
          <w:lang w:eastAsia="ko-KR"/>
        </w:rPr>
        <w:t>. However, there are no timing measurements provided for DL-</w:t>
      </w:r>
      <w:proofErr w:type="spellStart"/>
      <w:r w:rsidR="00D41CBE">
        <w:rPr>
          <w:lang w:eastAsia="ko-KR"/>
        </w:rPr>
        <w:t>AoD</w:t>
      </w:r>
      <w:proofErr w:type="spellEnd"/>
      <w:r w:rsidR="00D41CBE">
        <w:rPr>
          <w:lang w:eastAsia="ko-KR"/>
        </w:rPr>
        <w:t xml:space="preserve"> positioning.</w:t>
      </w:r>
    </w:p>
    <w:p w14:paraId="0D42C633" w14:textId="42250997" w:rsidR="00D41CBE" w:rsidRDefault="00D41CBE" w:rsidP="00D41CBE">
      <w:pPr>
        <w:pStyle w:val="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w:t>
      </w:r>
      <w:proofErr w:type="spellStart"/>
      <w:r w:rsidRPr="002A4A2A">
        <w:rPr>
          <w:i/>
          <w:iCs/>
        </w:rPr>
        <w:t>AoD</w:t>
      </w:r>
      <w:proofErr w:type="spellEnd"/>
      <w:r w:rsidRPr="002A4A2A">
        <w:rPr>
          <w:i/>
          <w:iCs/>
        </w:rPr>
        <w:t>-</w:t>
      </w:r>
      <w:proofErr w:type="spellStart"/>
      <w:r w:rsidRPr="002A4A2A">
        <w:rPr>
          <w:i/>
          <w:iCs/>
        </w:rPr>
        <w:t>MeasElement</w:t>
      </w:r>
      <w:proofErr w:type="spellEnd"/>
      <w:r>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Pr>
          <w:lang w:eastAsia="ko-KR"/>
        </w:rPr>
        <w:t xml:space="preserve">currently includes the field </w:t>
      </w:r>
      <w:r w:rsidRPr="002A4A2A">
        <w:rPr>
          <w:i/>
          <w:iCs/>
          <w:lang w:eastAsia="ko-KR"/>
        </w:rPr>
        <w:t>nr</w:t>
      </w:r>
      <w:r w:rsidRPr="002A4A2A">
        <w:rPr>
          <w:i/>
          <w:iCs/>
          <w:lang w:eastAsia="ko-KR"/>
        </w:rPr>
        <w:noBreakHyphen/>
      </w:r>
      <w:proofErr w:type="spellStart"/>
      <w:r w:rsidRPr="002A4A2A">
        <w:rPr>
          <w:i/>
          <w:iCs/>
          <w:lang w:eastAsia="ko-KR"/>
        </w:rPr>
        <w:t>TimingMeasQuality</w:t>
      </w:r>
      <w:proofErr w:type="spellEnd"/>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ab"/>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ab"/>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w:t>
      </w:r>
      <w:proofErr w:type="spellStart"/>
      <w:r w:rsidRPr="00F2038A">
        <w:rPr>
          <w:i/>
          <w:iCs/>
          <w:lang w:eastAsia="ko-KR"/>
        </w:rPr>
        <w:t>TimingMeasQuality</w:t>
      </w:r>
      <w:proofErr w:type="spellEnd"/>
      <w:r>
        <w:rPr>
          <w:lang w:eastAsia="ko-KR"/>
        </w:rPr>
        <w:t xml:space="preserve"> is not applicable to </w:t>
      </w:r>
      <w:r w:rsidR="00F2038A">
        <w:rPr>
          <w:lang w:eastAsia="ko-KR"/>
        </w:rPr>
        <w:t>DL-PRS RSRP measurements.</w:t>
      </w:r>
    </w:p>
    <w:p w14:paraId="061BD6E4" w14:textId="531F192B" w:rsidR="00D41CBE" w:rsidRDefault="00D41CBE" w:rsidP="00D41CBE">
      <w:pPr>
        <w:pStyle w:val="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w:t>
      </w:r>
      <w:proofErr w:type="spellStart"/>
      <w:r w:rsidRPr="00F2038A">
        <w:rPr>
          <w:i/>
          <w:iCs/>
          <w:lang w:val="en-US" w:eastAsia="ko-KR"/>
        </w:rPr>
        <w:t>TimingMeasQuality</w:t>
      </w:r>
      <w:proofErr w:type="spellEnd"/>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proofErr w:type="spellStart"/>
      <w:r>
        <w:rPr>
          <w:i/>
          <w:iCs/>
          <w:lang w:eastAsia="ko-KR"/>
        </w:rPr>
        <w:t>AoD</w:t>
      </w:r>
      <w:proofErr w:type="spellEnd"/>
      <w:r w:rsidR="00820C8C">
        <w:rPr>
          <w:i/>
          <w:iCs/>
          <w:lang w:eastAsia="ko-KR"/>
        </w:rPr>
        <w:noBreakHyphen/>
      </w:r>
      <w:proofErr w:type="spellStart"/>
      <w:r w:rsidRPr="00F34996">
        <w:rPr>
          <w:i/>
          <w:iCs/>
          <w:lang w:eastAsia="ko-KR"/>
        </w:rPr>
        <w:t>SignalMeasurementInformation</w:t>
      </w:r>
      <w:proofErr w:type="spellEnd"/>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76BD7F1E" w14:textId="77777777" w:rsidTr="0024237D">
        <w:tc>
          <w:tcPr>
            <w:tcW w:w="9629" w:type="dxa"/>
            <w:gridSpan w:val="2"/>
          </w:tcPr>
          <w:p w14:paraId="1356746F" w14:textId="677F42B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-3</w:t>
            </w:r>
          </w:p>
        </w:tc>
      </w:tr>
      <w:tr w:rsidR="00983D19" w14:paraId="192CE2E0" w14:textId="77777777" w:rsidTr="0024237D">
        <w:tc>
          <w:tcPr>
            <w:tcW w:w="1975" w:type="dxa"/>
          </w:tcPr>
          <w:p w14:paraId="5EC295F6" w14:textId="77777777" w:rsidR="00983D19" w:rsidRDefault="00983D19" w:rsidP="0024237D">
            <w:pPr>
              <w:pStyle w:val="TAH"/>
              <w:rPr>
                <w:lang w:eastAsia="ko-KR"/>
              </w:rPr>
            </w:pPr>
            <w:r>
              <w:rPr>
                <w:lang w:eastAsia="ko-KR"/>
              </w:rPr>
              <w:t>Company</w:t>
            </w:r>
          </w:p>
        </w:tc>
        <w:tc>
          <w:tcPr>
            <w:tcW w:w="7654" w:type="dxa"/>
          </w:tcPr>
          <w:p w14:paraId="69FFE624" w14:textId="77777777" w:rsidR="00983D19" w:rsidRDefault="00983D19" w:rsidP="0024237D">
            <w:pPr>
              <w:pStyle w:val="TAH"/>
              <w:rPr>
                <w:lang w:eastAsia="ko-KR"/>
              </w:rPr>
            </w:pPr>
            <w:r>
              <w:rPr>
                <w:lang w:eastAsia="ko-KR"/>
              </w:rPr>
              <w:t>Comments</w:t>
            </w:r>
          </w:p>
        </w:tc>
      </w:tr>
      <w:tr w:rsidR="00983D19" w14:paraId="042D9F9B" w14:textId="77777777" w:rsidTr="0024237D">
        <w:tc>
          <w:tcPr>
            <w:tcW w:w="1975" w:type="dxa"/>
          </w:tcPr>
          <w:p w14:paraId="6A085F26" w14:textId="6AABBB61"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E372259" w14:textId="26F05CE2"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088E874" w14:textId="77777777" w:rsidTr="0024237D">
        <w:tc>
          <w:tcPr>
            <w:tcW w:w="1975" w:type="dxa"/>
          </w:tcPr>
          <w:p w14:paraId="6550A6AB" w14:textId="20FDAED9" w:rsidR="002D3191" w:rsidRDefault="002D3191" w:rsidP="002D3191">
            <w:pPr>
              <w:pStyle w:val="TAL"/>
              <w:rPr>
                <w:lang w:eastAsia="ko-KR"/>
              </w:rPr>
            </w:pPr>
            <w:r>
              <w:rPr>
                <w:lang w:val="sv-SE" w:eastAsia="ko-KR"/>
              </w:rPr>
              <w:t>Ericsson</w:t>
            </w:r>
          </w:p>
        </w:tc>
        <w:tc>
          <w:tcPr>
            <w:tcW w:w="7654" w:type="dxa"/>
          </w:tcPr>
          <w:p w14:paraId="6216D226" w14:textId="3F2971C1" w:rsidR="002D3191" w:rsidRDefault="002D3191" w:rsidP="002D3191">
            <w:pPr>
              <w:pStyle w:val="TAL"/>
              <w:rPr>
                <w:lang w:eastAsia="ko-KR"/>
              </w:rPr>
            </w:pPr>
            <w:r w:rsidRPr="00603196">
              <w:rPr>
                <w:lang w:val="en-US" w:eastAsia="ko-KR"/>
              </w:rPr>
              <w:t>Agree – RAN1 should define a</w:t>
            </w:r>
            <w:r>
              <w:rPr>
                <w:lang w:val="en-US" w:eastAsia="ko-KR"/>
              </w:rPr>
              <w:t xml:space="preserve">n RSRP </w:t>
            </w:r>
            <w:proofErr w:type="spellStart"/>
            <w:r>
              <w:rPr>
                <w:lang w:val="en-US" w:eastAsia="ko-KR"/>
              </w:rPr>
              <w:t>meas</w:t>
            </w:r>
            <w:proofErr w:type="spellEnd"/>
            <w:r>
              <w:rPr>
                <w:lang w:val="en-US" w:eastAsia="ko-KR"/>
              </w:rPr>
              <w:t xml:space="preserve"> quality</w:t>
            </w:r>
          </w:p>
        </w:tc>
      </w:tr>
      <w:tr w:rsidR="002D3191" w14:paraId="6E93F2B7" w14:textId="77777777" w:rsidTr="0024237D">
        <w:tc>
          <w:tcPr>
            <w:tcW w:w="1975" w:type="dxa"/>
          </w:tcPr>
          <w:p w14:paraId="3F4A6C27" w14:textId="6EC5FAC4" w:rsidR="002D3191" w:rsidRPr="00CF2E8D" w:rsidRDefault="00CF2E8D" w:rsidP="002D3191">
            <w:pPr>
              <w:pStyle w:val="TAL"/>
              <w:rPr>
                <w:lang w:val="en-US" w:eastAsia="ko-KR"/>
              </w:rPr>
            </w:pPr>
            <w:r>
              <w:rPr>
                <w:lang w:val="en-US" w:eastAsia="ko-KR"/>
              </w:rPr>
              <w:t>Apple</w:t>
            </w:r>
          </w:p>
        </w:tc>
        <w:tc>
          <w:tcPr>
            <w:tcW w:w="7654" w:type="dxa"/>
          </w:tcPr>
          <w:p w14:paraId="2523EEFC" w14:textId="41F77546" w:rsidR="002D3191" w:rsidRPr="00CF2E8D" w:rsidRDefault="00CF2E8D" w:rsidP="002D3191">
            <w:pPr>
              <w:pStyle w:val="TAL"/>
              <w:rPr>
                <w:lang w:val="en-US" w:eastAsia="ko-KR"/>
              </w:rPr>
            </w:pPr>
            <w:r>
              <w:rPr>
                <w:lang w:val="en-US" w:eastAsia="ko-KR"/>
              </w:rPr>
              <w:t>Support</w:t>
            </w:r>
          </w:p>
        </w:tc>
      </w:tr>
      <w:tr w:rsidR="002D3191" w14:paraId="2EDD1BDF" w14:textId="77777777" w:rsidTr="0024237D">
        <w:tc>
          <w:tcPr>
            <w:tcW w:w="1975" w:type="dxa"/>
          </w:tcPr>
          <w:p w14:paraId="3CD34706" w14:textId="494C8730" w:rsidR="002D3191" w:rsidRPr="00FC3ED5" w:rsidRDefault="00FC3ED5"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058846E" w14:textId="5B256D94" w:rsidR="002D3191" w:rsidRPr="00FC3ED5" w:rsidRDefault="00FC3ED5"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C62C84F" w14:textId="77777777" w:rsidTr="0024237D">
        <w:tc>
          <w:tcPr>
            <w:tcW w:w="1975" w:type="dxa"/>
          </w:tcPr>
          <w:p w14:paraId="7382FE6B" w14:textId="5F4B3B8C" w:rsidR="002D3191" w:rsidRDefault="005D039D" w:rsidP="002D3191">
            <w:pPr>
              <w:pStyle w:val="TAL"/>
              <w:rPr>
                <w:lang w:eastAsia="zh-CN"/>
              </w:rPr>
            </w:pPr>
            <w:r>
              <w:rPr>
                <w:rFonts w:hint="eastAsia"/>
                <w:lang w:eastAsia="zh-CN"/>
              </w:rPr>
              <w:t>CATT</w:t>
            </w:r>
          </w:p>
        </w:tc>
        <w:tc>
          <w:tcPr>
            <w:tcW w:w="7654" w:type="dxa"/>
          </w:tcPr>
          <w:p w14:paraId="036748DC" w14:textId="2F293E57" w:rsidR="002D3191" w:rsidRDefault="005D039D" w:rsidP="002D3191">
            <w:pPr>
              <w:pStyle w:val="TAL"/>
              <w:rPr>
                <w:lang w:eastAsia="ko-KR"/>
              </w:rPr>
            </w:pPr>
            <w:r>
              <w:rPr>
                <w:rFonts w:hint="eastAsia"/>
                <w:lang w:eastAsia="zh-CN"/>
              </w:rPr>
              <w:t>Don</w:t>
            </w:r>
            <w:r>
              <w:rPr>
                <w:lang w:eastAsia="zh-CN"/>
              </w:rPr>
              <w:t>’</w:t>
            </w:r>
            <w:r>
              <w:rPr>
                <w:rFonts w:hint="eastAsia"/>
                <w:lang w:eastAsia="zh-CN"/>
              </w:rPr>
              <w:t xml:space="preserve">t support. There is no </w:t>
            </w:r>
            <w:proofErr w:type="spellStart"/>
            <w:r>
              <w:rPr>
                <w:rFonts w:hint="eastAsia"/>
                <w:lang w:eastAsia="zh-CN"/>
              </w:rPr>
              <w:t>timging</w:t>
            </w:r>
            <w:proofErr w:type="spellEnd"/>
            <w:r>
              <w:rPr>
                <w:rFonts w:hint="eastAsia"/>
                <w:lang w:eastAsia="zh-CN"/>
              </w:rPr>
              <w:t xml:space="preserve"> related measurement report in DL-</w:t>
            </w:r>
            <w:proofErr w:type="spellStart"/>
            <w:r>
              <w:rPr>
                <w:rFonts w:hint="eastAsia"/>
                <w:lang w:eastAsia="zh-CN"/>
              </w:rPr>
              <w:t>AoD</w:t>
            </w:r>
            <w:proofErr w:type="spellEnd"/>
            <w:r>
              <w:rPr>
                <w:rFonts w:hint="eastAsia"/>
                <w:lang w:eastAsia="zh-CN"/>
              </w:rPr>
              <w:t xml:space="preserve">, why </w:t>
            </w:r>
            <w:r>
              <w:rPr>
                <w:rFonts w:hint="eastAsia"/>
                <w:iCs/>
                <w:lang w:eastAsia="zh-CN"/>
              </w:rPr>
              <w:t>will</w:t>
            </w:r>
            <w:r>
              <w:rPr>
                <w:rFonts w:hint="eastAsia"/>
                <w:lang w:eastAsia="zh-CN"/>
              </w:rPr>
              <w:t xml:space="preserve"> the </w:t>
            </w:r>
            <w:proofErr w:type="spellStart"/>
            <w:r w:rsidRPr="00F2038A">
              <w:rPr>
                <w:i/>
                <w:iCs/>
                <w:lang w:eastAsia="ko-KR"/>
              </w:rPr>
              <w:t>TimingMeasQuality</w:t>
            </w:r>
            <w:proofErr w:type="spellEnd"/>
            <w:r>
              <w:rPr>
                <w:rFonts w:hint="eastAsia"/>
                <w:i/>
                <w:iCs/>
                <w:lang w:eastAsia="zh-CN"/>
              </w:rPr>
              <w:t xml:space="preserve"> </w:t>
            </w:r>
            <w:r w:rsidRPr="00782C7D">
              <w:rPr>
                <w:rFonts w:hint="eastAsia"/>
                <w:iCs/>
                <w:lang w:eastAsia="zh-CN"/>
              </w:rPr>
              <w:t>be</w:t>
            </w:r>
            <w:r>
              <w:rPr>
                <w:rFonts w:hint="eastAsia"/>
                <w:iCs/>
                <w:lang w:eastAsia="zh-CN"/>
              </w:rPr>
              <w:t xml:space="preserve"> reported?  </w:t>
            </w:r>
          </w:p>
        </w:tc>
      </w:tr>
      <w:tr w:rsidR="002D3191" w14:paraId="0636AE96" w14:textId="77777777" w:rsidTr="0024237D">
        <w:tc>
          <w:tcPr>
            <w:tcW w:w="1975" w:type="dxa"/>
          </w:tcPr>
          <w:p w14:paraId="64AB54DD" w14:textId="77777777" w:rsidR="002D3191" w:rsidRDefault="002D3191" w:rsidP="002D3191">
            <w:pPr>
              <w:pStyle w:val="TAL"/>
              <w:rPr>
                <w:lang w:eastAsia="ko-KR"/>
              </w:rPr>
            </w:pPr>
          </w:p>
        </w:tc>
        <w:tc>
          <w:tcPr>
            <w:tcW w:w="7654" w:type="dxa"/>
          </w:tcPr>
          <w:p w14:paraId="1BE39E25" w14:textId="77777777" w:rsidR="002D3191" w:rsidRDefault="002D3191" w:rsidP="002D3191">
            <w:pPr>
              <w:pStyle w:val="TAL"/>
              <w:rPr>
                <w:lang w:eastAsia="ko-KR"/>
              </w:rPr>
            </w:pPr>
          </w:p>
        </w:tc>
      </w:tr>
      <w:tr w:rsidR="002D3191" w14:paraId="413B767F" w14:textId="77777777" w:rsidTr="0024237D">
        <w:tc>
          <w:tcPr>
            <w:tcW w:w="1975" w:type="dxa"/>
          </w:tcPr>
          <w:p w14:paraId="7AD46C5B" w14:textId="77777777" w:rsidR="002D3191" w:rsidRDefault="002D3191" w:rsidP="002D3191">
            <w:pPr>
              <w:pStyle w:val="TAL"/>
              <w:rPr>
                <w:lang w:eastAsia="ko-KR"/>
              </w:rPr>
            </w:pPr>
          </w:p>
        </w:tc>
        <w:tc>
          <w:tcPr>
            <w:tcW w:w="7654" w:type="dxa"/>
          </w:tcPr>
          <w:p w14:paraId="424DE448" w14:textId="77777777" w:rsidR="002D3191" w:rsidRDefault="002D3191" w:rsidP="002D3191">
            <w:pPr>
              <w:pStyle w:val="TAL"/>
              <w:rPr>
                <w:lang w:eastAsia="ko-KR"/>
              </w:rPr>
            </w:pPr>
          </w:p>
        </w:tc>
      </w:tr>
    </w:tbl>
    <w:p w14:paraId="6B18AAE6" w14:textId="77777777" w:rsidR="00F2038A" w:rsidRPr="00D41CBE" w:rsidRDefault="00F2038A" w:rsidP="00D41CBE">
      <w:pPr>
        <w:rPr>
          <w:lang w:eastAsia="ko-KR"/>
        </w:rPr>
      </w:pPr>
    </w:p>
    <w:p w14:paraId="1AEF3609" w14:textId="1C1BDAC0" w:rsidR="00B0667D" w:rsidRDefault="00B0667D" w:rsidP="00B0667D">
      <w:pPr>
        <w:pStyle w:val="3"/>
        <w:rPr>
          <w:i/>
          <w:iCs/>
          <w:lang w:eastAsia="ko-KR"/>
        </w:rPr>
      </w:pPr>
      <w:r>
        <w:rPr>
          <w:lang w:eastAsia="ko-KR"/>
        </w:rPr>
        <w:t>6.3.2</w:t>
      </w:r>
      <w:r>
        <w:rPr>
          <w:lang w:eastAsia="ko-KR"/>
        </w:rPr>
        <w:tab/>
        <w:t xml:space="preserve">TRP Identity for the </w:t>
      </w:r>
      <w:r w:rsidRPr="0073382A">
        <w:rPr>
          <w:i/>
          <w:iCs/>
          <w:lang w:eastAsia="ko-KR"/>
        </w:rPr>
        <w:t>NR-DL-</w:t>
      </w:r>
      <w:proofErr w:type="spellStart"/>
      <w:r w:rsidR="000723A9">
        <w:rPr>
          <w:i/>
          <w:iCs/>
          <w:lang w:eastAsia="ko-KR"/>
        </w:rPr>
        <w:t>AoD</w:t>
      </w:r>
      <w:proofErr w:type="spellEnd"/>
      <w:r w:rsidRPr="0073382A">
        <w:rPr>
          <w:i/>
          <w:iCs/>
          <w:lang w:eastAsia="ko-KR"/>
        </w:rPr>
        <w:t>-</w:t>
      </w:r>
      <w:proofErr w:type="spellStart"/>
      <w:r w:rsidRPr="0073382A">
        <w:rPr>
          <w:i/>
          <w:iCs/>
          <w:lang w:eastAsia="ko-KR"/>
        </w:rPr>
        <w:t>MeasElement</w:t>
      </w:r>
      <w:proofErr w:type="spellEnd"/>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proofErr w:type="spellStart"/>
      <w:r w:rsidR="00034FFD">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6933F47D" w14:textId="77777777" w:rsidTr="0024237D">
        <w:tc>
          <w:tcPr>
            <w:tcW w:w="9629" w:type="dxa"/>
            <w:gridSpan w:val="2"/>
          </w:tcPr>
          <w:p w14:paraId="424842B5" w14:textId="6ABC5D37"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24237D">
        <w:tc>
          <w:tcPr>
            <w:tcW w:w="1975" w:type="dxa"/>
          </w:tcPr>
          <w:p w14:paraId="09375E58" w14:textId="77777777" w:rsidR="00983D19" w:rsidRDefault="00983D19" w:rsidP="0024237D">
            <w:pPr>
              <w:pStyle w:val="TAH"/>
              <w:rPr>
                <w:lang w:eastAsia="ko-KR"/>
              </w:rPr>
            </w:pPr>
            <w:r>
              <w:rPr>
                <w:lang w:eastAsia="ko-KR"/>
              </w:rPr>
              <w:t>Company</w:t>
            </w:r>
          </w:p>
        </w:tc>
        <w:tc>
          <w:tcPr>
            <w:tcW w:w="7654" w:type="dxa"/>
          </w:tcPr>
          <w:p w14:paraId="2C2AFDE8" w14:textId="77777777" w:rsidR="00983D19" w:rsidRDefault="00983D19" w:rsidP="0024237D">
            <w:pPr>
              <w:pStyle w:val="TAH"/>
              <w:rPr>
                <w:lang w:eastAsia="ko-KR"/>
              </w:rPr>
            </w:pPr>
            <w:r>
              <w:rPr>
                <w:lang w:eastAsia="ko-KR"/>
              </w:rPr>
              <w:t>Comments</w:t>
            </w:r>
          </w:p>
        </w:tc>
      </w:tr>
      <w:tr w:rsidR="000910B8" w14:paraId="1AC253F2" w14:textId="77777777" w:rsidTr="0024237D">
        <w:tc>
          <w:tcPr>
            <w:tcW w:w="1975" w:type="dxa"/>
          </w:tcPr>
          <w:p w14:paraId="394A6E38" w14:textId="30C09E89"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77733B99" w14:textId="688EB5B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033A857F" w14:textId="77777777" w:rsidTr="0024237D">
        <w:tc>
          <w:tcPr>
            <w:tcW w:w="1975" w:type="dxa"/>
          </w:tcPr>
          <w:p w14:paraId="2C1B2C07" w14:textId="1FFBD71F" w:rsidR="002D3191" w:rsidRDefault="002D3191" w:rsidP="002D3191">
            <w:pPr>
              <w:pStyle w:val="TAL"/>
              <w:rPr>
                <w:lang w:eastAsia="ko-KR"/>
              </w:rPr>
            </w:pPr>
            <w:r>
              <w:rPr>
                <w:lang w:val="sv-SE" w:eastAsia="ko-KR"/>
              </w:rPr>
              <w:t>Ericsson</w:t>
            </w:r>
          </w:p>
        </w:tc>
        <w:tc>
          <w:tcPr>
            <w:tcW w:w="7654" w:type="dxa"/>
          </w:tcPr>
          <w:p w14:paraId="2974DC77" w14:textId="1B788486" w:rsidR="002D3191" w:rsidRDefault="002D3191" w:rsidP="002D3191">
            <w:pPr>
              <w:pStyle w:val="TAL"/>
              <w:rPr>
                <w:lang w:eastAsia="ko-KR"/>
              </w:rPr>
            </w:pPr>
            <w:r w:rsidRPr="00603196">
              <w:rPr>
                <w:lang w:val="en-US" w:eastAsia="ko-KR"/>
              </w:rPr>
              <w:t xml:space="preserve">Agree, but again, the </w:t>
            </w:r>
            <w:r>
              <w:rPr>
                <w:lang w:val="en-US" w:eastAsia="ko-KR"/>
              </w:rPr>
              <w:t xml:space="preserve">TRP-ID discussion needs to be </w:t>
            </w:r>
            <w:proofErr w:type="spellStart"/>
            <w:r>
              <w:rPr>
                <w:lang w:val="en-US" w:eastAsia="ko-KR"/>
              </w:rPr>
              <w:t>setted</w:t>
            </w:r>
            <w:proofErr w:type="spellEnd"/>
            <w:r>
              <w:rPr>
                <w:lang w:val="en-US" w:eastAsia="ko-KR"/>
              </w:rPr>
              <w:t xml:space="preserve"> first</w:t>
            </w:r>
          </w:p>
        </w:tc>
      </w:tr>
      <w:tr w:rsidR="002D3191" w14:paraId="21742F8F" w14:textId="77777777" w:rsidTr="0024237D">
        <w:tc>
          <w:tcPr>
            <w:tcW w:w="1975" w:type="dxa"/>
          </w:tcPr>
          <w:p w14:paraId="771FF874" w14:textId="6E445668" w:rsidR="002D3191" w:rsidRPr="00CF2E8D" w:rsidRDefault="00CF2E8D" w:rsidP="002D3191">
            <w:pPr>
              <w:pStyle w:val="TAL"/>
              <w:rPr>
                <w:lang w:val="en-US" w:eastAsia="ko-KR"/>
              </w:rPr>
            </w:pPr>
            <w:r>
              <w:rPr>
                <w:lang w:val="en-US" w:eastAsia="ko-KR"/>
              </w:rPr>
              <w:t>Apple</w:t>
            </w:r>
          </w:p>
        </w:tc>
        <w:tc>
          <w:tcPr>
            <w:tcW w:w="7654" w:type="dxa"/>
          </w:tcPr>
          <w:p w14:paraId="208B7780" w14:textId="608FD839" w:rsidR="002D3191" w:rsidRPr="00CF2E8D" w:rsidRDefault="00CF2E8D" w:rsidP="002D3191">
            <w:pPr>
              <w:pStyle w:val="TAL"/>
              <w:rPr>
                <w:lang w:val="en-US" w:eastAsia="ko-KR"/>
              </w:rPr>
            </w:pPr>
            <w:r>
              <w:rPr>
                <w:lang w:val="en-US" w:eastAsia="ko-KR"/>
              </w:rPr>
              <w:t>Support</w:t>
            </w:r>
          </w:p>
        </w:tc>
      </w:tr>
      <w:tr w:rsidR="002D3191" w14:paraId="0010CEC6" w14:textId="77777777" w:rsidTr="0024237D">
        <w:tc>
          <w:tcPr>
            <w:tcW w:w="1975" w:type="dxa"/>
          </w:tcPr>
          <w:p w14:paraId="0151546C" w14:textId="1D2FDD89"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20740D" w14:textId="6337C1CB"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8E9AED1" w14:textId="77777777" w:rsidTr="0024237D">
        <w:tc>
          <w:tcPr>
            <w:tcW w:w="1975" w:type="dxa"/>
          </w:tcPr>
          <w:p w14:paraId="1FD93BD0" w14:textId="04D17F2C" w:rsidR="002D3191" w:rsidRDefault="00B43AE8" w:rsidP="002D3191">
            <w:pPr>
              <w:pStyle w:val="TAL"/>
              <w:rPr>
                <w:lang w:eastAsia="zh-CN"/>
              </w:rPr>
            </w:pPr>
            <w:r>
              <w:rPr>
                <w:rFonts w:hint="eastAsia"/>
                <w:lang w:eastAsia="zh-CN"/>
              </w:rPr>
              <w:t>CATT</w:t>
            </w:r>
          </w:p>
        </w:tc>
        <w:tc>
          <w:tcPr>
            <w:tcW w:w="7654" w:type="dxa"/>
          </w:tcPr>
          <w:p w14:paraId="6BD86D65" w14:textId="646DBE03" w:rsidR="002D3191" w:rsidRDefault="00B43AE8" w:rsidP="002D3191">
            <w:pPr>
              <w:pStyle w:val="TAL"/>
              <w:rPr>
                <w:lang w:eastAsia="ko-KR"/>
              </w:rPr>
            </w:pPr>
            <w:r>
              <w:rPr>
                <w:rFonts w:hint="eastAsia"/>
                <w:lang w:eastAsia="zh-CN"/>
              </w:rPr>
              <w:t>Support</w:t>
            </w:r>
          </w:p>
        </w:tc>
      </w:tr>
      <w:tr w:rsidR="002D3191" w14:paraId="3D2CC287" w14:textId="77777777" w:rsidTr="0024237D">
        <w:tc>
          <w:tcPr>
            <w:tcW w:w="1975" w:type="dxa"/>
          </w:tcPr>
          <w:p w14:paraId="67E4788A" w14:textId="77777777" w:rsidR="002D3191" w:rsidRDefault="002D3191" w:rsidP="002D3191">
            <w:pPr>
              <w:pStyle w:val="TAL"/>
              <w:rPr>
                <w:lang w:eastAsia="ko-KR"/>
              </w:rPr>
            </w:pPr>
          </w:p>
        </w:tc>
        <w:tc>
          <w:tcPr>
            <w:tcW w:w="7654" w:type="dxa"/>
          </w:tcPr>
          <w:p w14:paraId="42F1468F" w14:textId="77777777" w:rsidR="002D3191" w:rsidRDefault="002D3191" w:rsidP="002D3191">
            <w:pPr>
              <w:pStyle w:val="TAL"/>
              <w:rPr>
                <w:lang w:eastAsia="ko-KR"/>
              </w:rPr>
            </w:pPr>
          </w:p>
        </w:tc>
      </w:tr>
      <w:tr w:rsidR="002D3191" w14:paraId="743DDB16" w14:textId="77777777" w:rsidTr="0024237D">
        <w:tc>
          <w:tcPr>
            <w:tcW w:w="1975" w:type="dxa"/>
          </w:tcPr>
          <w:p w14:paraId="792F8211" w14:textId="77777777" w:rsidR="002D3191" w:rsidRDefault="002D3191" w:rsidP="002D3191">
            <w:pPr>
              <w:pStyle w:val="TAL"/>
              <w:rPr>
                <w:lang w:eastAsia="ko-KR"/>
              </w:rPr>
            </w:pPr>
          </w:p>
        </w:tc>
        <w:tc>
          <w:tcPr>
            <w:tcW w:w="7654" w:type="dxa"/>
          </w:tcPr>
          <w:p w14:paraId="2E9DBBE4" w14:textId="77777777" w:rsidR="002D3191" w:rsidRDefault="002D3191" w:rsidP="002D3191">
            <w:pPr>
              <w:pStyle w:val="TAL"/>
              <w:rPr>
                <w:lang w:eastAsia="ko-KR"/>
              </w:rPr>
            </w:pPr>
          </w:p>
        </w:tc>
      </w:tr>
    </w:tbl>
    <w:p w14:paraId="7720FF4E" w14:textId="1348B2E9" w:rsidR="007558BE" w:rsidRDefault="007558BE" w:rsidP="007558BE">
      <w:pPr>
        <w:pStyle w:val="NO"/>
        <w:ind w:left="0" w:firstLine="0"/>
        <w:jc w:val="left"/>
        <w:rPr>
          <w:snapToGrid w:val="0"/>
        </w:rPr>
      </w:pPr>
    </w:p>
    <w:p w14:paraId="2B3B5455" w14:textId="084ADCB1" w:rsidR="007558BE" w:rsidRPr="00E44441" w:rsidRDefault="007558BE" w:rsidP="007558BE">
      <w:pPr>
        <w:pStyle w:val="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proofErr w:type="spellStart"/>
      <w:r w:rsidR="00E951F9">
        <w:rPr>
          <w:i/>
          <w:iCs/>
          <w:lang w:val="en-US"/>
        </w:rPr>
        <w:t>AoD</w:t>
      </w:r>
      <w:proofErr w:type="spellEnd"/>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w:t>
      </w:r>
      <w:proofErr w:type="spellStart"/>
      <w:r w:rsidR="00E951F9">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546E67EE" w14:textId="77777777" w:rsidTr="0024237D">
        <w:tc>
          <w:tcPr>
            <w:tcW w:w="9629" w:type="dxa"/>
            <w:gridSpan w:val="2"/>
          </w:tcPr>
          <w:p w14:paraId="6246E28F" w14:textId="61A61E01"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24237D">
        <w:tc>
          <w:tcPr>
            <w:tcW w:w="1975" w:type="dxa"/>
          </w:tcPr>
          <w:p w14:paraId="2A960974" w14:textId="77777777" w:rsidR="00983D19" w:rsidRDefault="00983D19" w:rsidP="0024237D">
            <w:pPr>
              <w:pStyle w:val="TAH"/>
              <w:rPr>
                <w:lang w:eastAsia="ko-KR"/>
              </w:rPr>
            </w:pPr>
            <w:r>
              <w:rPr>
                <w:lang w:eastAsia="ko-KR"/>
              </w:rPr>
              <w:t>Company</w:t>
            </w:r>
          </w:p>
        </w:tc>
        <w:tc>
          <w:tcPr>
            <w:tcW w:w="7654" w:type="dxa"/>
          </w:tcPr>
          <w:p w14:paraId="58F56182" w14:textId="77777777" w:rsidR="00983D19" w:rsidRDefault="00983D19" w:rsidP="0024237D">
            <w:pPr>
              <w:pStyle w:val="TAH"/>
              <w:rPr>
                <w:lang w:eastAsia="ko-KR"/>
              </w:rPr>
            </w:pPr>
            <w:r>
              <w:rPr>
                <w:lang w:eastAsia="ko-KR"/>
              </w:rPr>
              <w:t>Comments</w:t>
            </w:r>
          </w:p>
        </w:tc>
      </w:tr>
      <w:tr w:rsidR="000910B8" w14:paraId="4CA641A3" w14:textId="77777777" w:rsidTr="0024237D">
        <w:tc>
          <w:tcPr>
            <w:tcW w:w="1975" w:type="dxa"/>
          </w:tcPr>
          <w:p w14:paraId="258F66DF" w14:textId="0CDD6619"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96A4358" w14:textId="24A28F3F"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3A9834A" w14:textId="77777777" w:rsidTr="0024237D">
        <w:tc>
          <w:tcPr>
            <w:tcW w:w="1975" w:type="dxa"/>
          </w:tcPr>
          <w:p w14:paraId="2130ECAC" w14:textId="53EDBA9B" w:rsidR="002D3191" w:rsidRDefault="002D3191" w:rsidP="002D3191">
            <w:pPr>
              <w:pStyle w:val="TAL"/>
              <w:rPr>
                <w:lang w:eastAsia="ko-KR"/>
              </w:rPr>
            </w:pPr>
            <w:r>
              <w:rPr>
                <w:lang w:val="sv-SE" w:eastAsia="ko-KR"/>
              </w:rPr>
              <w:t>Ericsson</w:t>
            </w:r>
          </w:p>
        </w:tc>
        <w:tc>
          <w:tcPr>
            <w:tcW w:w="7654" w:type="dxa"/>
          </w:tcPr>
          <w:p w14:paraId="6CF44FE2" w14:textId="621CB8A7" w:rsidR="002D3191" w:rsidRDefault="002D3191" w:rsidP="002D3191">
            <w:pPr>
              <w:pStyle w:val="TAL"/>
              <w:rPr>
                <w:lang w:eastAsia="ko-KR"/>
              </w:rPr>
            </w:pPr>
            <w:r>
              <w:rPr>
                <w:lang w:val="sv-SE" w:eastAsia="ko-KR"/>
              </w:rPr>
              <w:t>Agree</w:t>
            </w:r>
          </w:p>
        </w:tc>
      </w:tr>
      <w:tr w:rsidR="002D3191" w14:paraId="14904C14" w14:textId="77777777" w:rsidTr="0024237D">
        <w:tc>
          <w:tcPr>
            <w:tcW w:w="1975" w:type="dxa"/>
          </w:tcPr>
          <w:p w14:paraId="491EA731" w14:textId="767CB0A0" w:rsidR="002D3191" w:rsidRPr="00CF2E8D" w:rsidRDefault="00CF2E8D" w:rsidP="002D3191">
            <w:pPr>
              <w:pStyle w:val="TAL"/>
              <w:rPr>
                <w:lang w:val="en-US" w:eastAsia="ko-KR"/>
              </w:rPr>
            </w:pPr>
            <w:r>
              <w:rPr>
                <w:lang w:val="en-US" w:eastAsia="ko-KR"/>
              </w:rPr>
              <w:t>Apple</w:t>
            </w:r>
          </w:p>
        </w:tc>
        <w:tc>
          <w:tcPr>
            <w:tcW w:w="7654" w:type="dxa"/>
          </w:tcPr>
          <w:p w14:paraId="3800DFA3" w14:textId="65AAE822" w:rsidR="002D3191" w:rsidRPr="00CF2E8D" w:rsidRDefault="00CF2E8D" w:rsidP="002D3191">
            <w:pPr>
              <w:pStyle w:val="TAL"/>
              <w:rPr>
                <w:lang w:val="en-US" w:eastAsia="ko-KR"/>
              </w:rPr>
            </w:pPr>
            <w:r>
              <w:rPr>
                <w:lang w:val="en-US" w:eastAsia="ko-KR"/>
              </w:rPr>
              <w:t>Support</w:t>
            </w:r>
          </w:p>
        </w:tc>
      </w:tr>
      <w:tr w:rsidR="002D3191" w14:paraId="0170135A" w14:textId="77777777" w:rsidTr="0024237D">
        <w:tc>
          <w:tcPr>
            <w:tcW w:w="1975" w:type="dxa"/>
          </w:tcPr>
          <w:p w14:paraId="7EC36943" w14:textId="5ADF34CA"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9AA32EA" w14:textId="4BD26BA7"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068BF340" w14:textId="77777777" w:rsidTr="0024237D">
        <w:tc>
          <w:tcPr>
            <w:tcW w:w="1975" w:type="dxa"/>
          </w:tcPr>
          <w:p w14:paraId="43A31D17" w14:textId="42039D91" w:rsidR="002D3191" w:rsidRDefault="00D422E4" w:rsidP="002D3191">
            <w:pPr>
              <w:pStyle w:val="TAL"/>
              <w:rPr>
                <w:lang w:eastAsia="zh-CN"/>
              </w:rPr>
            </w:pPr>
            <w:r>
              <w:rPr>
                <w:rFonts w:hint="eastAsia"/>
                <w:lang w:eastAsia="zh-CN"/>
              </w:rPr>
              <w:t>CATT</w:t>
            </w:r>
          </w:p>
        </w:tc>
        <w:tc>
          <w:tcPr>
            <w:tcW w:w="7654" w:type="dxa"/>
          </w:tcPr>
          <w:p w14:paraId="639FDA70" w14:textId="1FC08DB5" w:rsidR="002D3191" w:rsidRDefault="00D422E4" w:rsidP="002D3191">
            <w:pPr>
              <w:pStyle w:val="TAL"/>
              <w:rPr>
                <w:lang w:eastAsia="ko-KR"/>
              </w:rPr>
            </w:pPr>
            <w:r>
              <w:rPr>
                <w:rFonts w:hint="eastAsia"/>
                <w:lang w:eastAsia="zh-CN"/>
              </w:rPr>
              <w:t>Support</w:t>
            </w:r>
          </w:p>
        </w:tc>
      </w:tr>
      <w:tr w:rsidR="002D3191" w14:paraId="7C6F4D5E" w14:textId="77777777" w:rsidTr="0024237D">
        <w:tc>
          <w:tcPr>
            <w:tcW w:w="1975" w:type="dxa"/>
          </w:tcPr>
          <w:p w14:paraId="41FF9BB1" w14:textId="77777777" w:rsidR="002D3191" w:rsidRDefault="002D3191" w:rsidP="002D3191">
            <w:pPr>
              <w:pStyle w:val="TAL"/>
              <w:rPr>
                <w:lang w:eastAsia="ko-KR"/>
              </w:rPr>
            </w:pPr>
          </w:p>
        </w:tc>
        <w:tc>
          <w:tcPr>
            <w:tcW w:w="7654" w:type="dxa"/>
          </w:tcPr>
          <w:p w14:paraId="0604AD0C" w14:textId="77777777" w:rsidR="002D3191" w:rsidRDefault="002D3191" w:rsidP="002D3191">
            <w:pPr>
              <w:pStyle w:val="TAL"/>
              <w:rPr>
                <w:lang w:eastAsia="ko-KR"/>
              </w:rPr>
            </w:pPr>
          </w:p>
        </w:tc>
      </w:tr>
      <w:tr w:rsidR="002D3191" w14:paraId="098A18A2" w14:textId="77777777" w:rsidTr="0024237D">
        <w:tc>
          <w:tcPr>
            <w:tcW w:w="1975" w:type="dxa"/>
          </w:tcPr>
          <w:p w14:paraId="54F80F33" w14:textId="77777777" w:rsidR="002D3191" w:rsidRDefault="002D3191" w:rsidP="002D3191">
            <w:pPr>
              <w:pStyle w:val="TAL"/>
              <w:rPr>
                <w:lang w:eastAsia="ko-KR"/>
              </w:rPr>
            </w:pPr>
          </w:p>
        </w:tc>
        <w:tc>
          <w:tcPr>
            <w:tcW w:w="7654" w:type="dxa"/>
          </w:tcPr>
          <w:p w14:paraId="4B6C01B3" w14:textId="77777777" w:rsidR="002D3191" w:rsidRDefault="002D3191" w:rsidP="002D3191">
            <w:pPr>
              <w:pStyle w:val="TAL"/>
              <w:rPr>
                <w:lang w:eastAsia="ko-KR"/>
              </w:rPr>
            </w:pPr>
          </w:p>
        </w:tc>
      </w:tr>
    </w:tbl>
    <w:p w14:paraId="61A79FBA" w14:textId="77777777" w:rsidR="003C45C7" w:rsidRPr="003C45C7" w:rsidRDefault="003C45C7" w:rsidP="003C45C7">
      <w:pPr>
        <w:rPr>
          <w:lang w:eastAsia="ko-KR"/>
        </w:rPr>
      </w:pPr>
    </w:p>
    <w:p w14:paraId="289D5261" w14:textId="6B2355BA" w:rsidR="0040717C" w:rsidRDefault="004263DB" w:rsidP="004263DB">
      <w:pPr>
        <w:pStyle w:val="2"/>
        <w:rPr>
          <w:lang w:eastAsia="ko-KR"/>
        </w:rPr>
      </w:pPr>
      <w:r>
        <w:rPr>
          <w:lang w:eastAsia="ko-KR"/>
        </w:rPr>
        <w:t>6.4</w:t>
      </w:r>
      <w:r w:rsidR="0040717C">
        <w:rPr>
          <w:lang w:eastAsia="ko-KR"/>
        </w:rPr>
        <w:tab/>
        <w:t>DL-</w:t>
      </w:r>
      <w:proofErr w:type="spellStart"/>
      <w:r w:rsidR="00D057D7">
        <w:rPr>
          <w:lang w:eastAsia="ko-KR"/>
        </w:rPr>
        <w:t>AoD</w:t>
      </w:r>
      <w:proofErr w:type="spellEnd"/>
      <w:r w:rsidR="0040717C">
        <w:rPr>
          <w:lang w:eastAsia="ko-KR"/>
        </w:rPr>
        <w:t xml:space="preserve"> Capability Information</w:t>
      </w:r>
    </w:p>
    <w:p w14:paraId="2A0C58B6" w14:textId="1496876C" w:rsidR="006B6062" w:rsidRDefault="006B6062" w:rsidP="006B6062">
      <w:pPr>
        <w:pStyle w:val="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proofErr w:type="spellStart"/>
      <w:r w:rsidRPr="007F2243">
        <w:rPr>
          <w:i/>
          <w:iCs/>
          <w:snapToGrid w:val="0"/>
        </w:rPr>
        <w:t>periodicalReporting</w:t>
      </w:r>
      <w:proofErr w:type="spellEnd"/>
      <w:r w:rsidRPr="007F2243">
        <w:rPr>
          <w:snapToGrid w:val="0"/>
        </w:rPr>
        <w:t xml:space="preserve"> in IE </w:t>
      </w:r>
      <w:r w:rsidRPr="007F2243">
        <w:rPr>
          <w:i/>
          <w:iCs/>
          <w:snapToGrid w:val="0"/>
        </w:rPr>
        <w:t>NR-DL-</w:t>
      </w:r>
      <w:proofErr w:type="spellStart"/>
      <w:r w:rsidR="0076654B">
        <w:rPr>
          <w:i/>
          <w:iCs/>
          <w:snapToGrid w:val="0"/>
          <w:lang w:val="en-US"/>
        </w:rPr>
        <w:t>AoD</w:t>
      </w:r>
      <w:proofErr w:type="spellEnd"/>
      <w:r w:rsidRPr="007F2243">
        <w:rPr>
          <w:i/>
          <w:iCs/>
          <w:snapToGrid w:val="0"/>
        </w:rPr>
        <w:t>-</w:t>
      </w:r>
      <w:proofErr w:type="spellStart"/>
      <w:r w:rsidRPr="007F2243">
        <w:rPr>
          <w:i/>
          <w:iCs/>
          <w:snapToGrid w:val="0"/>
        </w:rPr>
        <w:t>ProvideCapabilities</w:t>
      </w:r>
      <w:proofErr w:type="spellEnd"/>
      <w:r w:rsidRPr="007F2243">
        <w:rPr>
          <w:snapToGrid w:val="0"/>
        </w:rPr>
        <w:t xml:space="preserve"> </w:t>
      </w:r>
      <w:r>
        <w:rPr>
          <w:snapToGrid w:val="0"/>
          <w:lang w:val="en-US"/>
        </w:rPr>
        <w:t>with</w:t>
      </w:r>
      <w:r w:rsidRPr="007F2243">
        <w:rPr>
          <w:snapToGrid w:val="0"/>
        </w:rPr>
        <w:t xml:space="preserve"> field </w:t>
      </w:r>
      <w:r w:rsidRPr="00790A20">
        <w:rPr>
          <w:lang w:val="en-US"/>
        </w:rPr>
        <w:t>"</w:t>
      </w:r>
      <w:proofErr w:type="spellStart"/>
      <w:r w:rsidRPr="007F2243">
        <w:rPr>
          <w:i/>
          <w:iCs/>
          <w:snapToGrid w:val="0"/>
        </w:rPr>
        <w:t>PositioningModes</w:t>
      </w:r>
      <w:proofErr w:type="spellEnd"/>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0619BE7A" w14:textId="77777777" w:rsidTr="0024237D">
        <w:tc>
          <w:tcPr>
            <w:tcW w:w="9629" w:type="dxa"/>
            <w:gridSpan w:val="2"/>
          </w:tcPr>
          <w:p w14:paraId="35C5F376" w14:textId="0542E2CE"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-6</w:t>
            </w:r>
          </w:p>
        </w:tc>
      </w:tr>
      <w:tr w:rsidR="00983D19" w14:paraId="5692A37F" w14:textId="77777777" w:rsidTr="0024237D">
        <w:tc>
          <w:tcPr>
            <w:tcW w:w="1975" w:type="dxa"/>
          </w:tcPr>
          <w:p w14:paraId="24AD022C" w14:textId="77777777" w:rsidR="00983D19" w:rsidRDefault="00983D19" w:rsidP="0024237D">
            <w:pPr>
              <w:pStyle w:val="TAH"/>
              <w:rPr>
                <w:lang w:eastAsia="ko-KR"/>
              </w:rPr>
            </w:pPr>
            <w:r>
              <w:rPr>
                <w:lang w:eastAsia="ko-KR"/>
              </w:rPr>
              <w:t>Company</w:t>
            </w:r>
          </w:p>
        </w:tc>
        <w:tc>
          <w:tcPr>
            <w:tcW w:w="7654" w:type="dxa"/>
          </w:tcPr>
          <w:p w14:paraId="1C392023" w14:textId="77777777" w:rsidR="00983D19" w:rsidRDefault="00983D19" w:rsidP="0024237D">
            <w:pPr>
              <w:pStyle w:val="TAH"/>
              <w:rPr>
                <w:lang w:eastAsia="ko-KR"/>
              </w:rPr>
            </w:pPr>
            <w:r>
              <w:rPr>
                <w:lang w:eastAsia="ko-KR"/>
              </w:rPr>
              <w:t>Comments</w:t>
            </w:r>
          </w:p>
        </w:tc>
      </w:tr>
      <w:tr w:rsidR="00983D19" w14:paraId="4D7FBD65" w14:textId="77777777" w:rsidTr="0024237D">
        <w:tc>
          <w:tcPr>
            <w:tcW w:w="1975" w:type="dxa"/>
          </w:tcPr>
          <w:p w14:paraId="52973599" w14:textId="4F544806"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DF00F18" w14:textId="6F5BF461" w:rsidR="00983D19" w:rsidRDefault="000910B8" w:rsidP="0024237D">
            <w:pPr>
              <w:pStyle w:val="TAL"/>
              <w:rPr>
                <w:lang w:eastAsia="ko-KR"/>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2D3191" w14:paraId="461982B6" w14:textId="77777777" w:rsidTr="0024237D">
        <w:tc>
          <w:tcPr>
            <w:tcW w:w="1975" w:type="dxa"/>
          </w:tcPr>
          <w:p w14:paraId="3891B5F1" w14:textId="3A988AEF" w:rsidR="002D3191" w:rsidRDefault="002D3191" w:rsidP="002D3191">
            <w:pPr>
              <w:pStyle w:val="TAL"/>
              <w:rPr>
                <w:lang w:eastAsia="ko-KR"/>
              </w:rPr>
            </w:pPr>
            <w:r>
              <w:rPr>
                <w:lang w:val="sv-SE" w:eastAsia="ko-KR"/>
              </w:rPr>
              <w:t>Ericsson</w:t>
            </w:r>
          </w:p>
        </w:tc>
        <w:tc>
          <w:tcPr>
            <w:tcW w:w="7654" w:type="dxa"/>
          </w:tcPr>
          <w:p w14:paraId="48FDA7C1" w14:textId="629EA482" w:rsidR="002D3191" w:rsidRDefault="002D3191" w:rsidP="002D3191">
            <w:pPr>
              <w:pStyle w:val="TAL"/>
              <w:rPr>
                <w:lang w:eastAsia="ko-KR"/>
              </w:rPr>
            </w:pPr>
            <w:r>
              <w:rPr>
                <w:lang w:val="sv-SE" w:eastAsia="ko-KR"/>
              </w:rPr>
              <w:t xml:space="preserve">Agree – inline with legacy </w:t>
            </w:r>
          </w:p>
        </w:tc>
      </w:tr>
      <w:tr w:rsidR="002D3191" w14:paraId="2BAD506C" w14:textId="77777777" w:rsidTr="0024237D">
        <w:tc>
          <w:tcPr>
            <w:tcW w:w="1975" w:type="dxa"/>
          </w:tcPr>
          <w:p w14:paraId="5BB853A9" w14:textId="7F95DB9A" w:rsidR="002D3191" w:rsidRPr="00CF2E8D" w:rsidRDefault="00CF2E8D" w:rsidP="002D3191">
            <w:pPr>
              <w:pStyle w:val="TAL"/>
              <w:rPr>
                <w:lang w:val="en-US" w:eastAsia="ko-KR"/>
              </w:rPr>
            </w:pPr>
            <w:r>
              <w:rPr>
                <w:lang w:val="en-US" w:eastAsia="ko-KR"/>
              </w:rPr>
              <w:t>Apple</w:t>
            </w:r>
          </w:p>
        </w:tc>
        <w:tc>
          <w:tcPr>
            <w:tcW w:w="7654" w:type="dxa"/>
          </w:tcPr>
          <w:p w14:paraId="496E688A" w14:textId="1BB3CCDC" w:rsidR="002D3191" w:rsidRPr="00CF2E8D" w:rsidRDefault="00CF2E8D" w:rsidP="002D3191">
            <w:pPr>
              <w:pStyle w:val="TAL"/>
              <w:rPr>
                <w:lang w:val="en-US" w:eastAsia="ko-KR"/>
              </w:rPr>
            </w:pPr>
            <w:r>
              <w:rPr>
                <w:lang w:val="en-US" w:eastAsia="ko-KR"/>
              </w:rPr>
              <w:t>Support</w:t>
            </w:r>
          </w:p>
        </w:tc>
      </w:tr>
      <w:tr w:rsidR="002D3191" w14:paraId="410F34AE" w14:textId="77777777" w:rsidTr="0024237D">
        <w:tc>
          <w:tcPr>
            <w:tcW w:w="1975" w:type="dxa"/>
          </w:tcPr>
          <w:p w14:paraId="32F3145B" w14:textId="514F5E4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3260A7B9" w14:textId="6B54742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B93A87E" w14:textId="77777777" w:rsidTr="0024237D">
        <w:tc>
          <w:tcPr>
            <w:tcW w:w="1975" w:type="dxa"/>
          </w:tcPr>
          <w:p w14:paraId="7F64D432" w14:textId="65999500" w:rsidR="002D3191" w:rsidRDefault="00324D1F" w:rsidP="002D3191">
            <w:pPr>
              <w:pStyle w:val="TAL"/>
              <w:rPr>
                <w:lang w:eastAsia="zh-CN"/>
              </w:rPr>
            </w:pPr>
            <w:r>
              <w:rPr>
                <w:rFonts w:hint="eastAsia"/>
                <w:lang w:eastAsia="zh-CN"/>
              </w:rPr>
              <w:t>CATT</w:t>
            </w:r>
          </w:p>
        </w:tc>
        <w:tc>
          <w:tcPr>
            <w:tcW w:w="7654" w:type="dxa"/>
          </w:tcPr>
          <w:p w14:paraId="5A2D6BF6" w14:textId="4FF5FFDC" w:rsidR="002D3191" w:rsidRDefault="00324D1F" w:rsidP="002D3191">
            <w:pPr>
              <w:pStyle w:val="TAL"/>
              <w:rPr>
                <w:lang w:eastAsia="ko-KR"/>
              </w:rPr>
            </w:pPr>
            <w:r>
              <w:rPr>
                <w:rFonts w:hint="eastAsia"/>
                <w:lang w:eastAsia="zh-CN"/>
              </w:rPr>
              <w:t>Support</w:t>
            </w:r>
          </w:p>
        </w:tc>
      </w:tr>
      <w:tr w:rsidR="002D3191" w14:paraId="1BD4041D" w14:textId="77777777" w:rsidTr="0024237D">
        <w:tc>
          <w:tcPr>
            <w:tcW w:w="1975" w:type="dxa"/>
          </w:tcPr>
          <w:p w14:paraId="0AB3A160" w14:textId="77777777" w:rsidR="002D3191" w:rsidRDefault="002D3191" w:rsidP="002D3191">
            <w:pPr>
              <w:pStyle w:val="TAL"/>
              <w:rPr>
                <w:lang w:eastAsia="ko-KR"/>
              </w:rPr>
            </w:pPr>
          </w:p>
        </w:tc>
        <w:tc>
          <w:tcPr>
            <w:tcW w:w="7654" w:type="dxa"/>
          </w:tcPr>
          <w:p w14:paraId="28428AD0" w14:textId="77777777" w:rsidR="002D3191" w:rsidRDefault="002D3191" w:rsidP="002D3191">
            <w:pPr>
              <w:pStyle w:val="TAL"/>
              <w:rPr>
                <w:lang w:eastAsia="ko-KR"/>
              </w:rPr>
            </w:pPr>
          </w:p>
        </w:tc>
      </w:tr>
      <w:tr w:rsidR="002D3191" w14:paraId="5C97E91C" w14:textId="77777777" w:rsidTr="0024237D">
        <w:tc>
          <w:tcPr>
            <w:tcW w:w="1975" w:type="dxa"/>
          </w:tcPr>
          <w:p w14:paraId="2FAE8901" w14:textId="77777777" w:rsidR="002D3191" w:rsidRDefault="002D3191" w:rsidP="002D3191">
            <w:pPr>
              <w:pStyle w:val="TAL"/>
              <w:rPr>
                <w:lang w:eastAsia="ko-KR"/>
              </w:rPr>
            </w:pPr>
          </w:p>
        </w:tc>
        <w:tc>
          <w:tcPr>
            <w:tcW w:w="7654" w:type="dxa"/>
          </w:tcPr>
          <w:p w14:paraId="55CAB53E" w14:textId="77777777" w:rsidR="002D3191" w:rsidRDefault="002D3191" w:rsidP="002D3191">
            <w:pPr>
              <w:pStyle w:val="TAL"/>
              <w:rPr>
                <w:lang w:eastAsia="ko-KR"/>
              </w:rPr>
            </w:pPr>
          </w:p>
        </w:tc>
      </w:tr>
    </w:tbl>
    <w:p w14:paraId="5216071C" w14:textId="77777777" w:rsidR="006B6062" w:rsidRPr="006B6062" w:rsidRDefault="006B6062" w:rsidP="006B6062">
      <w:pPr>
        <w:rPr>
          <w:lang w:eastAsia="ko-KR"/>
        </w:rPr>
      </w:pPr>
    </w:p>
    <w:p w14:paraId="67786C11" w14:textId="3E93D5CC" w:rsidR="00822E30" w:rsidRDefault="00822E30" w:rsidP="00822E30">
      <w:pPr>
        <w:pStyle w:val="2"/>
        <w:rPr>
          <w:lang w:eastAsia="ko-KR"/>
        </w:rPr>
      </w:pPr>
      <w:r>
        <w:rPr>
          <w:lang w:eastAsia="ko-KR"/>
        </w:rPr>
        <w:t>6.5</w:t>
      </w:r>
      <w:r>
        <w:rPr>
          <w:lang w:eastAsia="ko-KR"/>
        </w:rPr>
        <w:tab/>
        <w:t>DL-</w:t>
      </w:r>
      <w:proofErr w:type="spellStart"/>
      <w:r>
        <w:rPr>
          <w:lang w:eastAsia="ko-KR"/>
        </w:rPr>
        <w:t>AoD</w:t>
      </w:r>
      <w:proofErr w:type="spellEnd"/>
      <w:r>
        <w:rPr>
          <w:lang w:eastAsia="ko-KR"/>
        </w:rPr>
        <w:t xml:space="preserve"> Target Device Error Causes</w:t>
      </w:r>
    </w:p>
    <w:p w14:paraId="1C15847F" w14:textId="73BCE92D" w:rsidR="008F3C28" w:rsidRDefault="008F3C28" w:rsidP="008F3C28">
      <w:pPr>
        <w:pStyle w:val="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r w:rsidRPr="0090007A">
        <w:rPr>
          <w:i/>
          <w:iCs/>
          <w:lang w:eastAsia="ko-KR"/>
        </w:rPr>
        <w:t>nr-PRS-</w:t>
      </w:r>
      <w:proofErr w:type="spellStart"/>
      <w:r w:rsidRPr="0090007A">
        <w:rPr>
          <w:i/>
          <w:iCs/>
          <w:lang w:eastAsia="ko-KR"/>
        </w:rPr>
        <w:t>RSRPMeasurementNotPossible</w:t>
      </w:r>
      <w:proofErr w:type="spellEnd"/>
      <w:r>
        <w:rPr>
          <w:lang w:eastAsia="ko-KR"/>
        </w:rPr>
        <w:t xml:space="preserve"> in IE </w:t>
      </w:r>
      <w:r w:rsidRPr="0090007A">
        <w:rPr>
          <w:i/>
          <w:iCs/>
          <w:lang w:eastAsia="ko-KR"/>
        </w:rPr>
        <w:t>NR-DL-</w:t>
      </w:r>
      <w:proofErr w:type="spellStart"/>
      <w:r w:rsidR="000C0CF2">
        <w:rPr>
          <w:i/>
          <w:iCs/>
          <w:lang w:val="en-US" w:eastAsia="ko-KR"/>
        </w:rPr>
        <w:t>AoD</w:t>
      </w:r>
      <w:proofErr w:type="spellEnd"/>
      <w:r w:rsidRPr="0090007A">
        <w:rPr>
          <w:i/>
          <w:iCs/>
          <w:lang w:eastAsia="ko-KR"/>
        </w:rPr>
        <w:t>-</w:t>
      </w:r>
      <w:proofErr w:type="spellStart"/>
      <w:r w:rsidRPr="0090007A">
        <w:rPr>
          <w:i/>
          <w:iCs/>
          <w:lang w:eastAsia="ko-KR"/>
        </w:rPr>
        <w:t>TargetDeviceErrorCauses</w:t>
      </w:r>
      <w:proofErr w:type="spellEnd"/>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514ECF62" w14:textId="77777777" w:rsidTr="0024237D">
        <w:tc>
          <w:tcPr>
            <w:tcW w:w="9629" w:type="dxa"/>
            <w:gridSpan w:val="2"/>
          </w:tcPr>
          <w:p w14:paraId="0B7637FE" w14:textId="65AC5409"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-7</w:t>
            </w:r>
          </w:p>
        </w:tc>
      </w:tr>
      <w:tr w:rsidR="00983D19" w14:paraId="062A825E" w14:textId="77777777" w:rsidTr="0024237D">
        <w:tc>
          <w:tcPr>
            <w:tcW w:w="1975" w:type="dxa"/>
          </w:tcPr>
          <w:p w14:paraId="5776C0B6" w14:textId="77777777" w:rsidR="00983D19" w:rsidRDefault="00983D19" w:rsidP="0024237D">
            <w:pPr>
              <w:pStyle w:val="TAH"/>
              <w:rPr>
                <w:lang w:eastAsia="ko-KR"/>
              </w:rPr>
            </w:pPr>
            <w:r>
              <w:rPr>
                <w:lang w:eastAsia="ko-KR"/>
              </w:rPr>
              <w:t>Company</w:t>
            </w:r>
          </w:p>
        </w:tc>
        <w:tc>
          <w:tcPr>
            <w:tcW w:w="7654" w:type="dxa"/>
          </w:tcPr>
          <w:p w14:paraId="01CBE55B" w14:textId="77777777" w:rsidR="00983D19" w:rsidRDefault="00983D19" w:rsidP="0024237D">
            <w:pPr>
              <w:pStyle w:val="TAH"/>
              <w:rPr>
                <w:lang w:eastAsia="ko-KR"/>
              </w:rPr>
            </w:pPr>
            <w:r>
              <w:rPr>
                <w:lang w:eastAsia="ko-KR"/>
              </w:rPr>
              <w:t>Comments</w:t>
            </w:r>
          </w:p>
        </w:tc>
      </w:tr>
      <w:tr w:rsidR="002D3191" w14:paraId="70B0679B" w14:textId="77777777" w:rsidTr="0024237D">
        <w:tc>
          <w:tcPr>
            <w:tcW w:w="1975" w:type="dxa"/>
          </w:tcPr>
          <w:p w14:paraId="27D80D5E" w14:textId="6F28D462" w:rsidR="002D3191" w:rsidRDefault="002D3191" w:rsidP="002D3191">
            <w:pPr>
              <w:pStyle w:val="TAL"/>
              <w:rPr>
                <w:lang w:eastAsia="ko-KR"/>
              </w:rPr>
            </w:pPr>
            <w:r>
              <w:rPr>
                <w:lang w:val="sv-SE" w:eastAsia="ko-KR"/>
              </w:rPr>
              <w:t>Ericsson</w:t>
            </w:r>
          </w:p>
        </w:tc>
        <w:tc>
          <w:tcPr>
            <w:tcW w:w="7654" w:type="dxa"/>
          </w:tcPr>
          <w:p w14:paraId="2685A8FB" w14:textId="0C68B30F" w:rsidR="002D3191" w:rsidRDefault="002D3191" w:rsidP="002D3191">
            <w:pPr>
              <w:pStyle w:val="TAL"/>
              <w:rPr>
                <w:lang w:eastAsia="ko-KR"/>
              </w:rPr>
            </w:pPr>
            <w:r w:rsidRPr="00603196">
              <w:rPr>
                <w:lang w:val="en-US" w:eastAsia="ko-KR"/>
              </w:rPr>
              <w:t>Common DL-PRS errors s</w:t>
            </w:r>
            <w:r>
              <w:rPr>
                <w:lang w:val="en-US" w:eastAsia="ko-KR"/>
              </w:rPr>
              <w:t>hould be handled</w:t>
            </w:r>
          </w:p>
        </w:tc>
      </w:tr>
      <w:tr w:rsidR="002D3191" w14:paraId="2027EF4A" w14:textId="77777777" w:rsidTr="0024237D">
        <w:tc>
          <w:tcPr>
            <w:tcW w:w="1975" w:type="dxa"/>
          </w:tcPr>
          <w:p w14:paraId="3A839344" w14:textId="6B7AC87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4B573CA" w14:textId="5D5806C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EDE2B40" w14:textId="77777777" w:rsidTr="0024237D">
        <w:tc>
          <w:tcPr>
            <w:tcW w:w="1975" w:type="dxa"/>
          </w:tcPr>
          <w:p w14:paraId="3713BABB" w14:textId="2B65731D" w:rsidR="002D3191" w:rsidRDefault="00324D1F" w:rsidP="002D3191">
            <w:pPr>
              <w:pStyle w:val="TAL"/>
              <w:rPr>
                <w:lang w:eastAsia="zh-CN"/>
              </w:rPr>
            </w:pPr>
            <w:r>
              <w:rPr>
                <w:rFonts w:hint="eastAsia"/>
                <w:lang w:eastAsia="zh-CN"/>
              </w:rPr>
              <w:t>CATT</w:t>
            </w:r>
          </w:p>
        </w:tc>
        <w:tc>
          <w:tcPr>
            <w:tcW w:w="7654" w:type="dxa"/>
          </w:tcPr>
          <w:p w14:paraId="0AEF7167" w14:textId="6DFDF15B" w:rsidR="002D3191" w:rsidRDefault="00324D1F" w:rsidP="002D3191">
            <w:pPr>
              <w:pStyle w:val="TAL"/>
              <w:rPr>
                <w:lang w:eastAsia="ko-KR"/>
              </w:rPr>
            </w:pPr>
            <w:r>
              <w:rPr>
                <w:rFonts w:hint="eastAsia"/>
                <w:lang w:eastAsia="zh-CN"/>
              </w:rPr>
              <w:t>Support</w:t>
            </w:r>
          </w:p>
        </w:tc>
      </w:tr>
      <w:tr w:rsidR="002D3191" w14:paraId="6F32A680" w14:textId="77777777" w:rsidTr="0024237D">
        <w:tc>
          <w:tcPr>
            <w:tcW w:w="1975" w:type="dxa"/>
          </w:tcPr>
          <w:p w14:paraId="4C2DFDE2" w14:textId="77777777" w:rsidR="002D3191" w:rsidRDefault="002D3191" w:rsidP="002D3191">
            <w:pPr>
              <w:pStyle w:val="TAL"/>
              <w:rPr>
                <w:lang w:eastAsia="ko-KR"/>
              </w:rPr>
            </w:pPr>
          </w:p>
        </w:tc>
        <w:tc>
          <w:tcPr>
            <w:tcW w:w="7654" w:type="dxa"/>
          </w:tcPr>
          <w:p w14:paraId="1B719375" w14:textId="77777777" w:rsidR="002D3191" w:rsidRDefault="002D3191" w:rsidP="002D3191">
            <w:pPr>
              <w:pStyle w:val="TAL"/>
              <w:rPr>
                <w:lang w:eastAsia="ko-KR"/>
              </w:rPr>
            </w:pPr>
          </w:p>
        </w:tc>
      </w:tr>
      <w:tr w:rsidR="002D3191" w14:paraId="45651BE7" w14:textId="77777777" w:rsidTr="0024237D">
        <w:tc>
          <w:tcPr>
            <w:tcW w:w="1975" w:type="dxa"/>
          </w:tcPr>
          <w:p w14:paraId="052A62C8" w14:textId="77777777" w:rsidR="002D3191" w:rsidRDefault="002D3191" w:rsidP="002D3191">
            <w:pPr>
              <w:pStyle w:val="TAL"/>
              <w:rPr>
                <w:lang w:eastAsia="ko-KR"/>
              </w:rPr>
            </w:pPr>
          </w:p>
        </w:tc>
        <w:tc>
          <w:tcPr>
            <w:tcW w:w="7654" w:type="dxa"/>
          </w:tcPr>
          <w:p w14:paraId="461C43E2" w14:textId="77777777" w:rsidR="002D3191" w:rsidRDefault="002D3191" w:rsidP="002D3191">
            <w:pPr>
              <w:pStyle w:val="TAL"/>
              <w:rPr>
                <w:lang w:eastAsia="ko-KR"/>
              </w:rPr>
            </w:pPr>
          </w:p>
        </w:tc>
      </w:tr>
      <w:tr w:rsidR="002D3191" w14:paraId="7C080162" w14:textId="77777777" w:rsidTr="0024237D">
        <w:tc>
          <w:tcPr>
            <w:tcW w:w="1975" w:type="dxa"/>
          </w:tcPr>
          <w:p w14:paraId="52EC4ED9" w14:textId="77777777" w:rsidR="002D3191" w:rsidRDefault="002D3191" w:rsidP="002D3191">
            <w:pPr>
              <w:pStyle w:val="TAL"/>
              <w:rPr>
                <w:lang w:eastAsia="ko-KR"/>
              </w:rPr>
            </w:pPr>
          </w:p>
        </w:tc>
        <w:tc>
          <w:tcPr>
            <w:tcW w:w="7654" w:type="dxa"/>
          </w:tcPr>
          <w:p w14:paraId="4E99C42E" w14:textId="77777777" w:rsidR="002D3191" w:rsidRDefault="002D3191" w:rsidP="002D3191">
            <w:pPr>
              <w:pStyle w:val="TAL"/>
              <w:rPr>
                <w:lang w:eastAsia="ko-KR"/>
              </w:rPr>
            </w:pPr>
          </w:p>
        </w:tc>
      </w:tr>
      <w:tr w:rsidR="002D3191" w14:paraId="0B102881" w14:textId="77777777" w:rsidTr="0024237D">
        <w:tc>
          <w:tcPr>
            <w:tcW w:w="1975" w:type="dxa"/>
          </w:tcPr>
          <w:p w14:paraId="5A2A0349" w14:textId="77777777" w:rsidR="002D3191" w:rsidRDefault="002D3191" w:rsidP="002D3191">
            <w:pPr>
              <w:pStyle w:val="TAL"/>
              <w:rPr>
                <w:lang w:eastAsia="ko-KR"/>
              </w:rPr>
            </w:pPr>
          </w:p>
        </w:tc>
        <w:tc>
          <w:tcPr>
            <w:tcW w:w="7654" w:type="dxa"/>
          </w:tcPr>
          <w:p w14:paraId="18CCFCEF" w14:textId="77777777" w:rsidR="002D3191" w:rsidRDefault="002D3191" w:rsidP="002D3191">
            <w:pPr>
              <w:pStyle w:val="TAL"/>
              <w:rPr>
                <w:lang w:eastAsia="ko-KR"/>
              </w:rPr>
            </w:pPr>
          </w:p>
        </w:tc>
      </w:tr>
    </w:tbl>
    <w:p w14:paraId="487DC5AE" w14:textId="5E757727" w:rsidR="008F3C28" w:rsidRDefault="008F3C28" w:rsidP="008F3C28">
      <w:pPr>
        <w:rPr>
          <w:lang w:eastAsia="ko-KR"/>
        </w:rPr>
      </w:pPr>
    </w:p>
    <w:p w14:paraId="63565787" w14:textId="3602CB34" w:rsidR="00EA30A1" w:rsidRPr="00C66977" w:rsidRDefault="00EA30A1" w:rsidP="00EA30A1">
      <w:pPr>
        <w:pStyle w:val="2"/>
        <w:rPr>
          <w:noProof/>
          <w:lang w:eastAsia="ko-KR"/>
        </w:rPr>
      </w:pPr>
      <w:r>
        <w:rPr>
          <w:noProof/>
          <w:lang w:eastAsia="ko-KR"/>
        </w:rPr>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w:t>
      </w:r>
      <w:proofErr w:type="spellStart"/>
      <w:r>
        <w:rPr>
          <w:rFonts w:eastAsia="Times New Roman"/>
          <w:iCs/>
        </w:rPr>
        <w:t>AoD</w:t>
      </w:r>
      <w:proofErr w:type="spellEnd"/>
      <w:r>
        <w:rPr>
          <w:rFonts w:eastAsia="Times New Roman"/>
          <w:iCs/>
        </w:rPr>
        <w:t xml:space="preserve">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EA30A1" w14:paraId="42F8C3F7" w14:textId="77777777" w:rsidTr="0024237D">
        <w:tc>
          <w:tcPr>
            <w:tcW w:w="1975" w:type="dxa"/>
          </w:tcPr>
          <w:p w14:paraId="0268B38F" w14:textId="77777777" w:rsidR="00EA30A1" w:rsidRDefault="00EA30A1" w:rsidP="0024237D">
            <w:pPr>
              <w:pStyle w:val="TAH"/>
              <w:rPr>
                <w:lang w:eastAsia="ko-KR"/>
              </w:rPr>
            </w:pPr>
            <w:r>
              <w:rPr>
                <w:lang w:eastAsia="ko-KR"/>
              </w:rPr>
              <w:t>Company</w:t>
            </w:r>
          </w:p>
        </w:tc>
        <w:tc>
          <w:tcPr>
            <w:tcW w:w="7654" w:type="dxa"/>
          </w:tcPr>
          <w:p w14:paraId="05BD1C71" w14:textId="3B85ACFF" w:rsidR="00EA30A1" w:rsidRDefault="007A45B1" w:rsidP="0024237D">
            <w:pPr>
              <w:pStyle w:val="TAH"/>
              <w:rPr>
                <w:lang w:eastAsia="ko-KR"/>
              </w:rPr>
            </w:pPr>
            <w:r>
              <w:rPr>
                <w:lang w:val="en-US" w:eastAsia="ko-KR"/>
              </w:rPr>
              <w:t>Issue</w:t>
            </w:r>
          </w:p>
        </w:tc>
      </w:tr>
      <w:tr w:rsidR="00EA30A1" w14:paraId="7346AAE4" w14:textId="77777777" w:rsidTr="0024237D">
        <w:tc>
          <w:tcPr>
            <w:tcW w:w="1975" w:type="dxa"/>
          </w:tcPr>
          <w:p w14:paraId="5C82ABF1" w14:textId="77777777" w:rsidR="00EA30A1" w:rsidRDefault="00EA30A1" w:rsidP="0024237D">
            <w:pPr>
              <w:pStyle w:val="TAL"/>
              <w:rPr>
                <w:lang w:eastAsia="ko-KR"/>
              </w:rPr>
            </w:pPr>
          </w:p>
        </w:tc>
        <w:tc>
          <w:tcPr>
            <w:tcW w:w="7654" w:type="dxa"/>
          </w:tcPr>
          <w:p w14:paraId="1C0B2993" w14:textId="77777777" w:rsidR="00EA30A1" w:rsidRDefault="00EA30A1" w:rsidP="0024237D">
            <w:pPr>
              <w:pStyle w:val="TAL"/>
              <w:rPr>
                <w:lang w:eastAsia="ko-KR"/>
              </w:rPr>
            </w:pPr>
          </w:p>
        </w:tc>
      </w:tr>
      <w:tr w:rsidR="00EA30A1" w14:paraId="7ABE10BE" w14:textId="77777777" w:rsidTr="0024237D">
        <w:tc>
          <w:tcPr>
            <w:tcW w:w="1975" w:type="dxa"/>
          </w:tcPr>
          <w:p w14:paraId="7916D965" w14:textId="77777777" w:rsidR="00EA30A1" w:rsidRDefault="00EA30A1" w:rsidP="0024237D">
            <w:pPr>
              <w:pStyle w:val="TAL"/>
              <w:rPr>
                <w:lang w:eastAsia="ko-KR"/>
              </w:rPr>
            </w:pPr>
          </w:p>
        </w:tc>
        <w:tc>
          <w:tcPr>
            <w:tcW w:w="7654" w:type="dxa"/>
          </w:tcPr>
          <w:p w14:paraId="7C9EFF88" w14:textId="77777777" w:rsidR="00EA30A1" w:rsidRDefault="00EA30A1" w:rsidP="0024237D">
            <w:pPr>
              <w:pStyle w:val="TAL"/>
              <w:rPr>
                <w:lang w:eastAsia="ko-KR"/>
              </w:rPr>
            </w:pPr>
          </w:p>
        </w:tc>
      </w:tr>
      <w:tr w:rsidR="00EA30A1" w14:paraId="50A53D41" w14:textId="77777777" w:rsidTr="0024237D">
        <w:tc>
          <w:tcPr>
            <w:tcW w:w="1975" w:type="dxa"/>
          </w:tcPr>
          <w:p w14:paraId="68955177" w14:textId="77777777" w:rsidR="00EA30A1" w:rsidRDefault="00EA30A1" w:rsidP="0024237D">
            <w:pPr>
              <w:pStyle w:val="TAL"/>
              <w:rPr>
                <w:lang w:eastAsia="ko-KR"/>
              </w:rPr>
            </w:pPr>
          </w:p>
        </w:tc>
        <w:tc>
          <w:tcPr>
            <w:tcW w:w="7654" w:type="dxa"/>
          </w:tcPr>
          <w:p w14:paraId="43633997" w14:textId="77777777" w:rsidR="00EA30A1" w:rsidRDefault="00EA30A1" w:rsidP="0024237D">
            <w:pPr>
              <w:pStyle w:val="TAL"/>
              <w:rPr>
                <w:lang w:eastAsia="ko-KR"/>
              </w:rPr>
            </w:pPr>
          </w:p>
        </w:tc>
      </w:tr>
      <w:tr w:rsidR="00EA30A1" w14:paraId="7354EEED" w14:textId="77777777" w:rsidTr="0024237D">
        <w:tc>
          <w:tcPr>
            <w:tcW w:w="1975" w:type="dxa"/>
          </w:tcPr>
          <w:p w14:paraId="6E2BD9ED" w14:textId="77777777" w:rsidR="00EA30A1" w:rsidRDefault="00EA30A1" w:rsidP="0024237D">
            <w:pPr>
              <w:pStyle w:val="TAL"/>
              <w:rPr>
                <w:lang w:eastAsia="ko-KR"/>
              </w:rPr>
            </w:pPr>
          </w:p>
        </w:tc>
        <w:tc>
          <w:tcPr>
            <w:tcW w:w="7654" w:type="dxa"/>
          </w:tcPr>
          <w:p w14:paraId="235447D8" w14:textId="77777777" w:rsidR="00EA30A1" w:rsidRDefault="00EA30A1" w:rsidP="0024237D">
            <w:pPr>
              <w:pStyle w:val="TAL"/>
              <w:rPr>
                <w:lang w:eastAsia="ko-KR"/>
              </w:rPr>
            </w:pPr>
          </w:p>
        </w:tc>
      </w:tr>
      <w:tr w:rsidR="00EA30A1" w14:paraId="6E798CBB" w14:textId="77777777" w:rsidTr="0024237D">
        <w:tc>
          <w:tcPr>
            <w:tcW w:w="1975" w:type="dxa"/>
          </w:tcPr>
          <w:p w14:paraId="1C5EE28D" w14:textId="77777777" w:rsidR="00EA30A1" w:rsidRDefault="00EA30A1" w:rsidP="0024237D">
            <w:pPr>
              <w:pStyle w:val="TAL"/>
              <w:rPr>
                <w:lang w:eastAsia="ko-KR"/>
              </w:rPr>
            </w:pPr>
          </w:p>
        </w:tc>
        <w:tc>
          <w:tcPr>
            <w:tcW w:w="7654" w:type="dxa"/>
          </w:tcPr>
          <w:p w14:paraId="7F25F6CA" w14:textId="77777777" w:rsidR="00EA30A1" w:rsidRDefault="00EA30A1" w:rsidP="0024237D">
            <w:pPr>
              <w:pStyle w:val="TAL"/>
              <w:rPr>
                <w:lang w:eastAsia="ko-KR"/>
              </w:rPr>
            </w:pPr>
          </w:p>
        </w:tc>
      </w:tr>
      <w:tr w:rsidR="00EA30A1" w14:paraId="51A0C356" w14:textId="77777777" w:rsidTr="0024237D">
        <w:tc>
          <w:tcPr>
            <w:tcW w:w="1975" w:type="dxa"/>
          </w:tcPr>
          <w:p w14:paraId="4818CAC2" w14:textId="77777777" w:rsidR="00EA30A1" w:rsidRDefault="00EA30A1" w:rsidP="0024237D">
            <w:pPr>
              <w:pStyle w:val="TAL"/>
              <w:rPr>
                <w:lang w:eastAsia="ko-KR"/>
              </w:rPr>
            </w:pPr>
          </w:p>
        </w:tc>
        <w:tc>
          <w:tcPr>
            <w:tcW w:w="7654" w:type="dxa"/>
          </w:tcPr>
          <w:p w14:paraId="7A2752CF" w14:textId="77777777" w:rsidR="00EA30A1" w:rsidRDefault="00EA30A1" w:rsidP="0024237D">
            <w:pPr>
              <w:pStyle w:val="TAL"/>
              <w:rPr>
                <w:lang w:eastAsia="ko-KR"/>
              </w:rPr>
            </w:pPr>
          </w:p>
        </w:tc>
      </w:tr>
      <w:tr w:rsidR="00EA30A1" w14:paraId="1FCD23C0" w14:textId="77777777" w:rsidTr="0024237D">
        <w:tc>
          <w:tcPr>
            <w:tcW w:w="1975" w:type="dxa"/>
          </w:tcPr>
          <w:p w14:paraId="1F72A910" w14:textId="77777777" w:rsidR="00EA30A1" w:rsidRDefault="00EA30A1" w:rsidP="0024237D">
            <w:pPr>
              <w:pStyle w:val="TAL"/>
              <w:rPr>
                <w:lang w:eastAsia="ko-KR"/>
              </w:rPr>
            </w:pPr>
          </w:p>
        </w:tc>
        <w:tc>
          <w:tcPr>
            <w:tcW w:w="7654" w:type="dxa"/>
          </w:tcPr>
          <w:p w14:paraId="0CCC9718" w14:textId="77777777" w:rsidR="00EA30A1" w:rsidRDefault="00EA30A1" w:rsidP="0024237D">
            <w:pPr>
              <w:pStyle w:val="TAL"/>
              <w:rPr>
                <w:lang w:eastAsia="ko-KR"/>
              </w:rPr>
            </w:pPr>
          </w:p>
        </w:tc>
      </w:tr>
    </w:tbl>
    <w:p w14:paraId="525FA3E0" w14:textId="77777777" w:rsidR="0003760A" w:rsidRPr="008F3C28" w:rsidRDefault="0003760A" w:rsidP="008F3C28">
      <w:pPr>
        <w:rPr>
          <w:lang w:eastAsia="ko-KR"/>
        </w:rPr>
      </w:pPr>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-DL-</w:t>
      </w:r>
      <w:proofErr w:type="spellStart"/>
      <w:r w:rsidR="00B631E1">
        <w:rPr>
          <w:i/>
          <w:iCs/>
          <w:lang w:val="en-US" w:eastAsia="ko-KR"/>
        </w:rPr>
        <w:t>AoD</w:t>
      </w:r>
      <w:proofErr w:type="spellEnd"/>
      <w:r w:rsidR="00B631E1">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5CBE98EB" w14:textId="77777777" w:rsidTr="0024237D">
        <w:tc>
          <w:tcPr>
            <w:tcW w:w="9629" w:type="dxa"/>
            <w:gridSpan w:val="2"/>
          </w:tcPr>
          <w:p w14:paraId="69076BC7" w14:textId="201E5B1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-1</w:t>
            </w:r>
          </w:p>
        </w:tc>
      </w:tr>
      <w:tr w:rsidR="00983D19" w14:paraId="26782893" w14:textId="77777777" w:rsidTr="0024237D">
        <w:tc>
          <w:tcPr>
            <w:tcW w:w="1975" w:type="dxa"/>
          </w:tcPr>
          <w:p w14:paraId="16FD513B" w14:textId="77777777" w:rsidR="00983D19" w:rsidRDefault="00983D19" w:rsidP="0024237D">
            <w:pPr>
              <w:pStyle w:val="TAH"/>
              <w:rPr>
                <w:lang w:eastAsia="ko-KR"/>
              </w:rPr>
            </w:pPr>
            <w:r>
              <w:rPr>
                <w:lang w:eastAsia="ko-KR"/>
              </w:rPr>
              <w:t>Company</w:t>
            </w:r>
          </w:p>
        </w:tc>
        <w:tc>
          <w:tcPr>
            <w:tcW w:w="7654" w:type="dxa"/>
          </w:tcPr>
          <w:p w14:paraId="0F220074" w14:textId="77777777" w:rsidR="00983D19" w:rsidRDefault="00983D19" w:rsidP="0024237D">
            <w:pPr>
              <w:pStyle w:val="TAH"/>
              <w:rPr>
                <w:lang w:eastAsia="ko-KR"/>
              </w:rPr>
            </w:pPr>
            <w:r>
              <w:rPr>
                <w:lang w:eastAsia="ko-KR"/>
              </w:rPr>
              <w:t>Comments</w:t>
            </w:r>
          </w:p>
        </w:tc>
      </w:tr>
      <w:tr w:rsidR="000910B8" w14:paraId="630E5AFC" w14:textId="77777777" w:rsidTr="0024237D">
        <w:tc>
          <w:tcPr>
            <w:tcW w:w="1975" w:type="dxa"/>
          </w:tcPr>
          <w:p w14:paraId="6AB95F59" w14:textId="60F3AAC1"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EEAA698"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0B06186C" w14:textId="77777777" w:rsidR="000910B8" w:rsidRDefault="000910B8" w:rsidP="000910B8">
            <w:pPr>
              <w:pStyle w:val="TAL"/>
              <w:rPr>
                <w:snapToGrid w:val="0"/>
              </w:rPr>
            </w:pPr>
          </w:p>
          <w:p w14:paraId="03E39CD0"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4E03862B" w14:textId="77777777" w:rsidR="000910B8" w:rsidRDefault="000910B8" w:rsidP="000910B8">
            <w:pPr>
              <w:pStyle w:val="TAL"/>
              <w:rPr>
                <w:lang w:val="en-US" w:eastAsia="ko-KR"/>
              </w:rPr>
            </w:pPr>
          </w:p>
          <w:p w14:paraId="783EF8B5"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2D836D6" w14:textId="77777777" w:rsidR="000910B8" w:rsidRDefault="000910B8" w:rsidP="000910B8">
            <w:pPr>
              <w:pStyle w:val="TAL"/>
              <w:rPr>
                <w:rFonts w:eastAsiaTheme="minorEastAsia"/>
                <w:lang w:eastAsia="zh-CN"/>
              </w:rPr>
            </w:pPr>
          </w:p>
          <w:p w14:paraId="5BBC659D"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659328E0" w14:textId="77777777" w:rsidR="000910B8" w:rsidRDefault="000910B8" w:rsidP="000910B8">
            <w:pPr>
              <w:pStyle w:val="PL"/>
              <w:shd w:val="clear" w:color="auto" w:fill="E6E6E6"/>
              <w:rPr>
                <w:ins w:id="225" w:author="v1" w:date="2020-04-16T04:45:00Z"/>
              </w:rPr>
            </w:pPr>
            <w:ins w:id="226"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227" w:author="Huawei" w:date="2020-04-21T15:22:00Z">
                <w:r w:rsidRPr="00D626B4" w:rsidDel="00B80021">
                  <w:delText>nrMaxFreqLayers</w:delText>
                </w:r>
                <w:r w:rsidDel="00B80021">
                  <w:delText>-r16</w:delText>
                </w:r>
              </w:del>
            </w:ins>
            <w:ins w:id="228" w:author="Huawei" w:date="2020-04-21T15:22:00Z">
              <w:r>
                <w:t>256</w:t>
              </w:r>
            </w:ins>
            <w:ins w:id="229" w:author="v1" w:date="2020-04-16T04:45:00Z">
              <w:r w:rsidRPr="00D626B4">
                <w:t xml:space="preserve">)) OF </w:t>
              </w:r>
            </w:ins>
          </w:p>
          <w:p w14:paraId="59940858" w14:textId="77777777" w:rsidR="000910B8" w:rsidRPr="00790129" w:rsidRDefault="000910B8" w:rsidP="000910B8">
            <w:pPr>
              <w:pStyle w:val="PL"/>
              <w:shd w:val="clear" w:color="auto" w:fill="E6E6E6"/>
              <w:rPr>
                <w:snapToGrid w:val="0"/>
              </w:rPr>
            </w:pPr>
            <w:ins w:id="230" w:author="v1" w:date="2020-04-16T04:45:00Z">
              <w:r>
                <w:tab/>
              </w:r>
              <w:r>
                <w:tab/>
              </w:r>
              <w:r>
                <w:tab/>
              </w:r>
              <w:r>
                <w:tab/>
              </w:r>
              <w:r>
                <w:tab/>
              </w:r>
              <w:r>
                <w:tab/>
              </w:r>
              <w:r>
                <w:tab/>
              </w:r>
              <w:r>
                <w:tab/>
              </w:r>
              <w:r>
                <w:tab/>
              </w:r>
              <w:r>
                <w:tab/>
              </w:r>
              <w:r w:rsidRPr="00D626B4">
                <w:rPr>
                  <w:snapToGrid w:val="0"/>
                </w:rPr>
                <w:t>NR-Selected</w:t>
              </w:r>
              <w:del w:id="231" w:author="Huawei" w:date="2020-04-21T15:23:00Z">
                <w:r w:rsidRPr="00D626B4" w:rsidDel="00B80021">
                  <w:rPr>
                    <w:snapToGrid w:val="0"/>
                  </w:rPr>
                  <w:delText>DL-PRS-PerFreq</w:delText>
                </w:r>
              </w:del>
            </w:ins>
            <w:ins w:id="232" w:author="Huawei" w:date="2020-04-21T15:23:00Z">
              <w:r>
                <w:rPr>
                  <w:snapToGrid w:val="0"/>
                </w:rPr>
                <w:t>TRP</w:t>
              </w:r>
            </w:ins>
            <w:ins w:id="233" w:author="v1" w:date="2020-04-16T04:45:00Z">
              <w:r w:rsidRPr="00D626B4">
                <w:rPr>
                  <w:snapToGrid w:val="0"/>
                </w:rPr>
                <w:t>-r16</w:t>
              </w:r>
            </w:ins>
          </w:p>
          <w:p w14:paraId="1F10F22F" w14:textId="77777777" w:rsidR="000910B8" w:rsidRPr="00D626B4" w:rsidRDefault="000910B8" w:rsidP="000910B8">
            <w:pPr>
              <w:pStyle w:val="PL"/>
              <w:shd w:val="clear" w:color="auto" w:fill="E6E6E6"/>
            </w:pPr>
          </w:p>
          <w:p w14:paraId="6827C339"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234" w:author="Huawei" w:date="2020-04-21T15:23:00Z">
              <w:r w:rsidRPr="00D626B4" w:rsidDel="00B80021">
                <w:rPr>
                  <w:snapToGrid w:val="0"/>
                </w:rPr>
                <w:delText>DL-PRS-PerFreq</w:delText>
              </w:r>
            </w:del>
            <w:ins w:id="235" w:author="Huawei" w:date="2020-04-21T15:23:00Z">
              <w:r>
                <w:rPr>
                  <w:snapToGrid w:val="0"/>
                </w:rPr>
                <w:t>TRP</w:t>
              </w:r>
            </w:ins>
            <w:r w:rsidRPr="00D626B4">
              <w:t>-r16 ::= SEQUENCE {</w:t>
            </w:r>
          </w:p>
          <w:p w14:paraId="58794CDA" w14:textId="77777777" w:rsidR="000910B8" w:rsidRPr="00D626B4" w:rsidDel="00B80021" w:rsidRDefault="000910B8" w:rsidP="000910B8">
            <w:pPr>
              <w:pStyle w:val="PL"/>
              <w:shd w:val="clear" w:color="auto" w:fill="E6E6E6"/>
              <w:tabs>
                <w:tab w:val="clear" w:pos="8832"/>
                <w:tab w:val="left" w:pos="8680"/>
              </w:tabs>
              <w:rPr>
                <w:del w:id="236" w:author="Huawei" w:date="2020-04-21T15:24:00Z"/>
                <w:lang w:eastAsia="zh-CN"/>
              </w:rPr>
            </w:pPr>
            <w:r w:rsidRPr="00D626B4">
              <w:rPr>
                <w:snapToGrid w:val="0"/>
              </w:rPr>
              <w:tab/>
            </w:r>
            <w:ins w:id="237"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238" w:author="Huawei" w:date="2020-04-21T15:24:00Z">
              <w:r>
                <w:rPr>
                  <w:snapToGrid w:val="0"/>
                  <w:lang w:eastAsia="zh-CN"/>
                </w:rPr>
                <w:t>TRP-ID-r16,</w:t>
              </w:r>
            </w:ins>
            <w:del w:id="239"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240" w:author="v1" w:date="2020-04-15T22:19:00Z">
              <w:del w:id="241" w:author="Huawei" w:date="2020-04-21T15:23:00Z">
                <w:r w:rsidDel="00B80021">
                  <w:delText>-</w:delText>
                </w:r>
              </w:del>
            </w:ins>
            <w:del w:id="242"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243" w:author="v1" w:date="2020-04-15T07:20:00Z">
              <w:del w:id="244" w:author="Huawei" w:date="2020-04-21T15:23:00Z">
                <w:r w:rsidDel="00B80021">
                  <w:rPr>
                    <w:lang w:eastAsia="zh-CN"/>
                  </w:rPr>
                  <w:delText>-r16</w:delText>
                </w:r>
              </w:del>
            </w:ins>
            <w:del w:id="245" w:author="Huawei" w:date="2020-04-21T15:23:00Z">
              <w:r w:rsidRPr="00D626B4" w:rsidDel="00B80021">
                <w:rPr>
                  <w:snapToGrid w:val="0"/>
                </w:rPr>
                <w:delText>)</w:delText>
              </w:r>
              <w:r w:rsidRPr="00D626B4" w:rsidDel="00B80021">
                <w:tab/>
                <w:delText>,</w:delText>
              </w:r>
            </w:del>
          </w:p>
          <w:p w14:paraId="40863DA8" w14:textId="77777777" w:rsidR="000910B8" w:rsidDel="00B80021" w:rsidRDefault="000910B8" w:rsidP="000910B8">
            <w:pPr>
              <w:pStyle w:val="PL"/>
              <w:shd w:val="clear" w:color="auto" w:fill="E6E6E6"/>
              <w:tabs>
                <w:tab w:val="clear" w:pos="384"/>
              </w:tabs>
              <w:rPr>
                <w:ins w:id="246" w:author="v1" w:date="2020-04-15T07:21:00Z"/>
                <w:del w:id="247" w:author="Huawei" w:date="2020-04-21T15:24:00Z"/>
              </w:rPr>
            </w:pPr>
            <w:del w:id="248"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249" w:author="v1" w:date="2020-04-15T07:21:00Z">
              <w:del w:id="250" w:author="Huawei" w:date="2020-04-21T15:24:00Z">
                <w:r w:rsidDel="00B80021">
                  <w:tab/>
                </w:r>
                <w:r w:rsidDel="00B80021">
                  <w:tab/>
                </w:r>
              </w:del>
            </w:ins>
            <w:del w:id="251" w:author="Huawei" w:date="2020-04-21T15:24:00Z">
              <w:r w:rsidRPr="00D626B4" w:rsidDel="00B80021">
                <w:rPr>
                  <w:snapToGrid w:val="0"/>
                </w:rPr>
                <w:delText xml:space="preserve">SEQUENCE </w:delText>
              </w:r>
              <w:r w:rsidRPr="00D626B4" w:rsidDel="00B80021">
                <w:delText>(SIZE (1..nrMaxTRPsPerFreq</w:delText>
              </w:r>
            </w:del>
            <w:ins w:id="252" w:author="v1" w:date="2020-04-15T07:21:00Z">
              <w:del w:id="253" w:author="Huawei" w:date="2020-04-21T15:24:00Z">
                <w:r w:rsidDel="00B80021">
                  <w:delText>-r16</w:delText>
                </w:r>
              </w:del>
            </w:ins>
            <w:del w:id="254" w:author="Huawei" w:date="2020-04-21T15:24:00Z">
              <w:r w:rsidRPr="00D626B4" w:rsidDel="00B80021">
                <w:delText>)) OF</w:delText>
              </w:r>
            </w:del>
          </w:p>
          <w:p w14:paraId="78F83689" w14:textId="77777777" w:rsidR="000910B8" w:rsidDel="00B80021" w:rsidRDefault="000910B8" w:rsidP="000910B8">
            <w:pPr>
              <w:pStyle w:val="PL"/>
              <w:shd w:val="clear" w:color="auto" w:fill="E6E6E6"/>
              <w:tabs>
                <w:tab w:val="clear" w:pos="384"/>
              </w:tabs>
              <w:rPr>
                <w:ins w:id="255" w:author="v1" w:date="2020-04-15T07:21:00Z"/>
                <w:del w:id="256" w:author="Huawei" w:date="2020-04-21T15:24:00Z"/>
              </w:rPr>
            </w:pPr>
            <w:del w:id="257" w:author="Huawei" w:date="2020-04-21T15:24:00Z">
              <w:r w:rsidRPr="00D626B4" w:rsidDel="00B80021">
                <w:delText xml:space="preserve"> </w:delText>
              </w:r>
            </w:del>
            <w:ins w:id="258" w:author="v1" w:date="2020-04-15T07:21:00Z">
              <w:del w:id="259"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26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6551242C" w14:textId="77777777" w:rsidR="000910B8" w:rsidRPr="00D626B4" w:rsidDel="00B80021" w:rsidRDefault="000910B8" w:rsidP="000910B8">
            <w:pPr>
              <w:pStyle w:val="PL"/>
              <w:shd w:val="clear" w:color="auto" w:fill="E6E6E6"/>
              <w:tabs>
                <w:tab w:val="clear" w:pos="384"/>
              </w:tabs>
              <w:rPr>
                <w:del w:id="261" w:author="Huawei" w:date="2020-04-21T15:24:00Z"/>
                <w:lang w:eastAsia="zh-CN"/>
              </w:rPr>
            </w:pPr>
            <w:del w:id="262" w:author="Huawei" w:date="2020-04-21T15:24:00Z">
              <w:r w:rsidRPr="00D626B4" w:rsidDel="00B80021">
                <w:rPr>
                  <w:lang w:eastAsia="zh-CN"/>
                </w:rPr>
                <w:tab/>
              </w:r>
            </w:del>
            <w:ins w:id="263" w:author="v1" w:date="2020-04-15T07:21:00Z">
              <w:del w:id="264"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265" w:author="Huawei" w:date="2020-04-21T15:24:00Z">
              <w:r w:rsidRPr="00D626B4" w:rsidDel="00B80021">
                <w:rPr>
                  <w:snapToGrid w:val="0"/>
                </w:rPr>
                <w:delText>OPTIONAL</w:delText>
              </w:r>
              <w:r w:rsidRPr="00D626B4" w:rsidDel="00B80021">
                <w:delText>,</w:delText>
              </w:r>
              <w:r w:rsidRPr="00D626B4" w:rsidDel="00B80021">
                <w:tab/>
                <w:delText>--Need ON</w:delText>
              </w:r>
            </w:del>
          </w:p>
          <w:p w14:paraId="74E5964E" w14:textId="77777777" w:rsidR="000910B8" w:rsidRPr="00D626B4" w:rsidDel="00B80021" w:rsidRDefault="000910B8" w:rsidP="000910B8">
            <w:pPr>
              <w:pStyle w:val="PL"/>
              <w:shd w:val="clear" w:color="auto" w:fill="E6E6E6"/>
              <w:tabs>
                <w:tab w:val="clear" w:pos="384"/>
              </w:tabs>
              <w:rPr>
                <w:del w:id="266" w:author="Huawei" w:date="2020-04-21T15:24:00Z"/>
                <w:lang w:eastAsia="zh-CN"/>
              </w:rPr>
            </w:pPr>
            <w:del w:id="267" w:author="Huawei" w:date="2020-04-21T15:24:00Z">
              <w:r w:rsidRPr="00D626B4" w:rsidDel="00B80021">
                <w:tab/>
                <w:delText>...</w:delText>
              </w:r>
            </w:del>
          </w:p>
          <w:p w14:paraId="26C424E0" w14:textId="77777777" w:rsidR="000910B8" w:rsidRPr="00D626B4" w:rsidDel="00B80021" w:rsidRDefault="000910B8" w:rsidP="000910B8">
            <w:pPr>
              <w:pStyle w:val="PL"/>
              <w:shd w:val="clear" w:color="auto" w:fill="E6E6E6"/>
              <w:tabs>
                <w:tab w:val="clear" w:pos="384"/>
              </w:tabs>
              <w:rPr>
                <w:del w:id="268" w:author="Huawei" w:date="2020-04-21T15:24:00Z"/>
              </w:rPr>
            </w:pPr>
            <w:del w:id="269" w:author="Huawei" w:date="2020-04-21T15:24:00Z">
              <w:r w:rsidRPr="00D626B4" w:rsidDel="00B80021">
                <w:delText>}</w:delText>
              </w:r>
            </w:del>
          </w:p>
          <w:p w14:paraId="4DC766A3" w14:textId="77777777" w:rsidR="000910B8" w:rsidRPr="00D626B4" w:rsidDel="00B80021" w:rsidRDefault="000910B8" w:rsidP="000910B8">
            <w:pPr>
              <w:pStyle w:val="PL"/>
              <w:shd w:val="clear" w:color="auto" w:fill="E6E6E6"/>
              <w:tabs>
                <w:tab w:val="clear" w:pos="384"/>
              </w:tabs>
              <w:rPr>
                <w:del w:id="270" w:author="Huawei" w:date="2020-04-21T15:24:00Z"/>
                <w:lang w:eastAsia="zh-CN"/>
              </w:rPr>
            </w:pPr>
          </w:p>
          <w:p w14:paraId="75B95D11" w14:textId="77777777" w:rsidR="000910B8" w:rsidRPr="00D626B4" w:rsidDel="00B80021" w:rsidRDefault="000910B8" w:rsidP="000910B8">
            <w:pPr>
              <w:pStyle w:val="PL"/>
              <w:shd w:val="clear" w:color="auto" w:fill="E6E6E6"/>
              <w:tabs>
                <w:tab w:val="clear" w:pos="384"/>
              </w:tabs>
              <w:rPr>
                <w:del w:id="271" w:author="Huawei" w:date="2020-04-21T15:24:00Z"/>
                <w:snapToGrid w:val="0"/>
                <w:lang w:eastAsia="zh-CN"/>
              </w:rPr>
            </w:pPr>
            <w:del w:id="27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63345DEB" w14:textId="77777777" w:rsidR="000910B8" w:rsidRPr="00D626B4" w:rsidRDefault="000910B8" w:rsidP="000910B8">
            <w:pPr>
              <w:pStyle w:val="PL"/>
              <w:shd w:val="clear" w:color="auto" w:fill="E6E6E6"/>
              <w:tabs>
                <w:tab w:val="clear" w:pos="8832"/>
                <w:tab w:val="left" w:pos="8680"/>
              </w:tabs>
            </w:pPr>
            <w:del w:id="273"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274" w:author="v1" w:date="2020-04-15T07:22:00Z">
              <w:del w:id="275" w:author="Huawei" w:date="2020-04-21T15:24:00Z">
                <w:r w:rsidDel="00B80021">
                  <w:tab/>
                </w:r>
                <w:r w:rsidDel="00B80021">
                  <w:tab/>
                </w:r>
                <w:r w:rsidDel="00B80021">
                  <w:tab/>
                </w:r>
              </w:del>
            </w:ins>
            <w:del w:id="276"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277" w:author="v1" w:date="2020-04-15T07:22:00Z">
              <w:del w:id="278" w:author="Huawei" w:date="2020-04-21T15:24:00Z">
                <w:r w:rsidDel="00B80021">
                  <w:rPr>
                    <w:lang w:eastAsia="zh-CN"/>
                  </w:rPr>
                  <w:delText>-r16</w:delText>
                </w:r>
              </w:del>
            </w:ins>
            <w:del w:id="279" w:author="Huawei" w:date="2020-04-21T15:24:00Z">
              <w:r w:rsidRPr="00D626B4" w:rsidDel="00B80021">
                <w:rPr>
                  <w:snapToGrid w:val="0"/>
                </w:rPr>
                <w:delText>)</w:delText>
              </w:r>
              <w:r w:rsidRPr="00D626B4" w:rsidDel="00B80021">
                <w:tab/>
              </w:r>
              <w:r w:rsidRPr="00D626B4" w:rsidDel="00B80021">
                <w:rPr>
                  <w:snapToGrid w:val="0"/>
                </w:rPr>
                <w:delText>,</w:delText>
              </w:r>
            </w:del>
          </w:p>
          <w:p w14:paraId="6B03ED3D" w14:textId="77777777" w:rsidR="000910B8" w:rsidRDefault="000910B8" w:rsidP="000910B8">
            <w:pPr>
              <w:pStyle w:val="PL"/>
              <w:shd w:val="clear" w:color="auto" w:fill="E6E6E6"/>
              <w:rPr>
                <w:ins w:id="280"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281" w:author="v1" w:date="2020-04-15T07:22:00Z">
              <w:r>
                <w:rPr>
                  <w:snapToGrid w:val="0"/>
                  <w:lang w:eastAsia="zh-CN"/>
                </w:rPr>
                <w:t>-r16</w:t>
              </w:r>
            </w:ins>
            <w:r w:rsidRPr="00D626B4">
              <w:rPr>
                <w:snapToGrid w:val="0"/>
              </w:rPr>
              <w:t>)) OF</w:t>
            </w:r>
          </w:p>
          <w:p w14:paraId="10B13A72" w14:textId="77777777" w:rsidR="000910B8" w:rsidRDefault="000910B8" w:rsidP="000910B8">
            <w:pPr>
              <w:pStyle w:val="PL"/>
              <w:shd w:val="clear" w:color="auto" w:fill="E6E6E6"/>
              <w:rPr>
                <w:ins w:id="282" w:author="v1" w:date="2020-04-15T07:23:00Z"/>
                <w:snapToGrid w:val="0"/>
              </w:rPr>
            </w:pPr>
            <w:r w:rsidRPr="00D626B4">
              <w:rPr>
                <w:snapToGrid w:val="0"/>
              </w:rPr>
              <w:t xml:space="preserve"> </w:t>
            </w:r>
            <w:ins w:id="283"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7A1BCF7F"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84"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17F44229" w14:textId="77777777" w:rsidR="000910B8" w:rsidRPr="00D626B4" w:rsidRDefault="000910B8" w:rsidP="000910B8">
            <w:pPr>
              <w:pStyle w:val="PL"/>
              <w:shd w:val="clear" w:color="auto" w:fill="E6E6E6"/>
            </w:pPr>
            <w:r w:rsidRPr="00D626B4">
              <w:tab/>
              <w:t>...</w:t>
            </w:r>
          </w:p>
          <w:p w14:paraId="109ADEA9" w14:textId="77777777" w:rsidR="000910B8" w:rsidRPr="00D626B4" w:rsidRDefault="000910B8" w:rsidP="000910B8">
            <w:pPr>
              <w:pStyle w:val="PL"/>
              <w:shd w:val="clear" w:color="auto" w:fill="E6E6E6"/>
            </w:pPr>
            <w:r w:rsidRPr="00D626B4">
              <w:t>}</w:t>
            </w:r>
          </w:p>
          <w:p w14:paraId="205CC2FA" w14:textId="77777777" w:rsidR="000910B8" w:rsidRPr="00D626B4" w:rsidRDefault="000910B8" w:rsidP="000910B8">
            <w:pPr>
              <w:pStyle w:val="PL"/>
              <w:shd w:val="clear" w:color="auto" w:fill="E6E6E6"/>
              <w:rPr>
                <w:lang w:eastAsia="zh-CN"/>
              </w:rPr>
            </w:pPr>
          </w:p>
          <w:p w14:paraId="21B0B289"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85"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2BDF0B6"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86"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87" w:author="Huawei" w:date="2020-04-21T15:26:00Z">
              <w:r w:rsidRPr="00D626B4" w:rsidDel="00B80021">
                <w:rPr>
                  <w:lang w:eastAsia="zh-CN"/>
                </w:rPr>
                <w:delText>-1</w:delText>
              </w:r>
            </w:del>
            <w:ins w:id="288" w:author="v1" w:date="2020-04-15T07:23:00Z">
              <w:r>
                <w:rPr>
                  <w:lang w:eastAsia="zh-CN"/>
                </w:rPr>
                <w:t>-r16</w:t>
              </w:r>
            </w:ins>
            <w:ins w:id="289" w:author="Huawei" w:date="2020-04-21T15:26:00Z">
              <w:r w:rsidRPr="00D626B4">
                <w:rPr>
                  <w:lang w:eastAsia="zh-CN"/>
                </w:rPr>
                <w:t>-1</w:t>
              </w:r>
            </w:ins>
            <w:r w:rsidRPr="00D626B4">
              <w:rPr>
                <w:snapToGrid w:val="0"/>
              </w:rPr>
              <w:t>)</w:t>
            </w:r>
            <w:del w:id="290" w:author="v1" w:date="2020-04-15T07:23:00Z">
              <w:r w:rsidRPr="00D626B4" w:rsidDel="00A70B5F">
                <w:tab/>
              </w:r>
            </w:del>
            <w:r w:rsidRPr="00D626B4">
              <w:t>,</w:t>
            </w:r>
          </w:p>
          <w:p w14:paraId="1BC83FC6" w14:textId="77777777" w:rsidR="000910B8" w:rsidRDefault="000910B8" w:rsidP="000910B8">
            <w:pPr>
              <w:pStyle w:val="PL"/>
              <w:shd w:val="clear" w:color="auto" w:fill="E6E6E6"/>
              <w:rPr>
                <w:ins w:id="291"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92" w:author="v1" w:date="2020-04-15T07:23:00Z">
              <w:r w:rsidRPr="00D626B4" w:rsidDel="00A70B5F">
                <w:tab/>
              </w:r>
              <w:r w:rsidRPr="00D626B4" w:rsidDel="00A70B5F">
                <w:tab/>
              </w:r>
            </w:del>
            <w:r w:rsidRPr="00D626B4">
              <w:rPr>
                <w:snapToGrid w:val="0"/>
              </w:rPr>
              <w:t>SEQUENCE (SIZE (1..nrMaxResourcesPerSet</w:t>
            </w:r>
            <w:ins w:id="293" w:author="v1" w:date="2020-04-15T07:23:00Z">
              <w:r>
                <w:rPr>
                  <w:snapToGrid w:val="0"/>
                </w:rPr>
                <w:t>-r16</w:t>
              </w:r>
            </w:ins>
            <w:r w:rsidRPr="00D626B4">
              <w:rPr>
                <w:snapToGrid w:val="0"/>
              </w:rPr>
              <w:t>)) OF</w:t>
            </w:r>
          </w:p>
          <w:p w14:paraId="6C43579C" w14:textId="77777777" w:rsidR="000910B8" w:rsidRDefault="000910B8" w:rsidP="000910B8">
            <w:pPr>
              <w:pStyle w:val="PL"/>
              <w:shd w:val="clear" w:color="auto" w:fill="E6E6E6"/>
              <w:rPr>
                <w:ins w:id="294" w:author="v1" w:date="2020-04-15T07:24:00Z"/>
              </w:rPr>
            </w:pPr>
            <w:r w:rsidRPr="00D626B4">
              <w:rPr>
                <w:snapToGrid w:val="0"/>
              </w:rPr>
              <w:t xml:space="preserve"> </w:t>
            </w:r>
            <w:ins w:id="295"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96"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6E84DCDA" w14:textId="77777777" w:rsidR="000910B8" w:rsidRPr="00D626B4" w:rsidRDefault="000910B8" w:rsidP="000910B8">
            <w:pPr>
              <w:pStyle w:val="PL"/>
              <w:shd w:val="clear" w:color="auto" w:fill="E6E6E6"/>
            </w:pPr>
            <w:ins w:id="297" w:author="v1" w:date="2020-04-15T07:24:00Z">
              <w:r>
                <w:tab/>
              </w:r>
            </w:ins>
            <w:r w:rsidRPr="00D626B4">
              <w:rPr>
                <w:snapToGrid w:val="0"/>
              </w:rPr>
              <w:t xml:space="preserve"> </w:t>
            </w:r>
            <w:ins w:id="298"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7A1987A9" w14:textId="77777777" w:rsidR="000910B8" w:rsidRPr="00D626B4" w:rsidRDefault="000910B8" w:rsidP="000910B8">
            <w:pPr>
              <w:pStyle w:val="PL"/>
              <w:shd w:val="clear" w:color="auto" w:fill="E6E6E6"/>
              <w:rPr>
                <w:lang w:eastAsia="zh-CN"/>
              </w:rPr>
            </w:pPr>
            <w:r w:rsidRPr="00D626B4">
              <w:rPr>
                <w:lang w:eastAsia="zh-CN"/>
              </w:rPr>
              <w:t>}</w:t>
            </w:r>
          </w:p>
          <w:p w14:paraId="407650F6" w14:textId="77777777" w:rsidR="000910B8" w:rsidRPr="00D626B4" w:rsidRDefault="000910B8" w:rsidP="000910B8">
            <w:pPr>
              <w:pStyle w:val="PL"/>
              <w:shd w:val="clear" w:color="auto" w:fill="E6E6E6"/>
              <w:rPr>
                <w:lang w:eastAsia="zh-CN"/>
              </w:rPr>
            </w:pPr>
          </w:p>
          <w:p w14:paraId="160CBCDE"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1B65FC7" w14:textId="77777777" w:rsidR="000910B8" w:rsidRPr="00D626B4" w:rsidRDefault="000910B8" w:rsidP="000910B8">
            <w:pPr>
              <w:pStyle w:val="PL"/>
              <w:shd w:val="clear" w:color="auto" w:fill="E6E6E6"/>
            </w:pPr>
            <w:r w:rsidRPr="00D626B4">
              <w:tab/>
            </w:r>
            <w:r w:rsidRPr="00D626B4">
              <w:rPr>
                <w:lang w:eastAsia="zh-CN"/>
              </w:rPr>
              <w:t>nr-</w:t>
            </w:r>
            <w:del w:id="299" w:author="Huawei" w:date="2020-04-21T15:26:00Z">
              <w:r w:rsidRPr="00D626B4" w:rsidDel="00B80021">
                <w:delText>dl</w:delText>
              </w:r>
            </w:del>
            <w:ins w:id="300"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301" w:author="v1" w:date="2020-04-15T07:24:00Z">
              <w:r w:rsidRPr="00D626B4" w:rsidDel="00FB0B8C">
                <w:delText xml:space="preserve"> </w:delText>
              </w:r>
            </w:del>
            <w:ins w:id="302" w:author="v1" w:date="2020-04-15T09:53:00Z">
              <w:r>
                <w:t>nr</w:t>
              </w:r>
              <w:r>
                <w:rPr>
                  <w:snapToGrid w:val="0"/>
                </w:rPr>
                <w:t>M</w:t>
              </w:r>
            </w:ins>
            <w:del w:id="303" w:author="v1" w:date="2020-04-15T09:53:00Z">
              <w:r w:rsidRPr="00D626B4" w:rsidDel="00904E5F">
                <w:rPr>
                  <w:snapToGrid w:val="0"/>
                </w:rPr>
                <w:delText>m</w:delText>
              </w:r>
            </w:del>
            <w:r w:rsidRPr="00D626B4">
              <w:rPr>
                <w:snapToGrid w:val="0"/>
              </w:rPr>
              <w:t>axNumDL-PRS-ResourcesPerSet</w:t>
            </w:r>
            <w:ins w:id="304" w:author="Huawei" w:date="2020-04-21T15:29:00Z">
              <w:r w:rsidRPr="00D626B4">
                <w:rPr>
                  <w:snapToGrid w:val="0"/>
                  <w:lang w:eastAsia="zh-CN"/>
                </w:rPr>
                <w:t>-1</w:t>
              </w:r>
            </w:ins>
            <w:del w:id="305" w:author="Huawei" w:date="2020-04-21T15:26:00Z">
              <w:r w:rsidRPr="00D626B4" w:rsidDel="00B80021">
                <w:rPr>
                  <w:snapToGrid w:val="0"/>
                  <w:lang w:eastAsia="zh-CN"/>
                </w:rPr>
                <w:delText>-1</w:delText>
              </w:r>
            </w:del>
            <w:ins w:id="306" w:author="v1" w:date="2020-04-15T07:24:00Z">
              <w:r>
                <w:rPr>
                  <w:snapToGrid w:val="0"/>
                  <w:lang w:eastAsia="zh-CN"/>
                </w:rPr>
                <w:t>-r16</w:t>
              </w:r>
            </w:ins>
            <w:r w:rsidRPr="00D626B4">
              <w:rPr>
                <w:snapToGrid w:val="0"/>
              </w:rPr>
              <w:t>)</w:t>
            </w:r>
            <w:r w:rsidRPr="00D626B4">
              <w:rPr>
                <w:snapToGrid w:val="0"/>
                <w:lang w:eastAsia="zh-CN"/>
              </w:rPr>
              <w:t>,</w:t>
            </w:r>
            <w:del w:id="307" w:author="v1" w:date="2020-04-15T07:24:00Z">
              <w:r w:rsidRPr="00D626B4" w:rsidDel="00A96EF9">
                <w:tab/>
              </w:r>
              <w:r w:rsidRPr="00D626B4" w:rsidDel="00A96EF9">
                <w:tab/>
              </w:r>
            </w:del>
          </w:p>
          <w:p w14:paraId="4C850193" w14:textId="77777777" w:rsidR="000910B8" w:rsidRPr="00D626B4" w:rsidRDefault="000910B8" w:rsidP="000910B8">
            <w:pPr>
              <w:pStyle w:val="PL"/>
              <w:shd w:val="clear" w:color="auto" w:fill="E6E6E6"/>
              <w:rPr>
                <w:lang w:eastAsia="zh-CN"/>
              </w:rPr>
            </w:pPr>
            <w:ins w:id="308" w:author="v1" w:date="2020-04-15T07:24:00Z">
              <w:r>
                <w:rPr>
                  <w:lang w:eastAsia="zh-CN"/>
                </w:rPr>
                <w:tab/>
              </w:r>
            </w:ins>
            <w:r w:rsidRPr="00D626B4">
              <w:rPr>
                <w:lang w:eastAsia="zh-CN"/>
              </w:rPr>
              <w:t xml:space="preserve">... </w:t>
            </w:r>
          </w:p>
          <w:p w14:paraId="259A4BA8" w14:textId="77777777" w:rsidR="000910B8" w:rsidRPr="00D626B4" w:rsidRDefault="000910B8" w:rsidP="000910B8">
            <w:pPr>
              <w:pStyle w:val="PL"/>
              <w:shd w:val="clear" w:color="auto" w:fill="E6E6E6"/>
              <w:rPr>
                <w:lang w:eastAsia="zh-CN"/>
              </w:rPr>
            </w:pPr>
            <w:r w:rsidRPr="00D626B4">
              <w:rPr>
                <w:lang w:eastAsia="zh-CN"/>
              </w:rPr>
              <w:t>}</w:t>
            </w:r>
          </w:p>
          <w:p w14:paraId="648BD244" w14:textId="77777777" w:rsidR="000910B8" w:rsidRDefault="000910B8" w:rsidP="000910B8">
            <w:pPr>
              <w:pStyle w:val="TAL"/>
              <w:rPr>
                <w:lang w:eastAsia="ko-KR"/>
              </w:rPr>
            </w:pPr>
          </w:p>
        </w:tc>
      </w:tr>
      <w:tr w:rsidR="002D3191" w14:paraId="45B56BC1" w14:textId="77777777" w:rsidTr="0024237D">
        <w:tc>
          <w:tcPr>
            <w:tcW w:w="1975" w:type="dxa"/>
          </w:tcPr>
          <w:p w14:paraId="38C55F0C" w14:textId="27CC362A" w:rsidR="002D3191" w:rsidRDefault="002D3191" w:rsidP="002D3191">
            <w:pPr>
              <w:pStyle w:val="TAL"/>
              <w:rPr>
                <w:lang w:eastAsia="ko-KR"/>
              </w:rPr>
            </w:pPr>
            <w:r>
              <w:rPr>
                <w:lang w:val="sv-SE" w:eastAsia="ko-KR"/>
              </w:rPr>
              <w:t>Ericsson</w:t>
            </w:r>
          </w:p>
        </w:tc>
        <w:tc>
          <w:tcPr>
            <w:tcW w:w="7654" w:type="dxa"/>
          </w:tcPr>
          <w:p w14:paraId="60469E88" w14:textId="77777777" w:rsidR="002D3191" w:rsidRDefault="002D3191" w:rsidP="002D3191">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103CA6DE" w14:textId="77777777" w:rsidR="002D3191" w:rsidRDefault="002D3191" w:rsidP="002D3191">
            <w:pPr>
              <w:pStyle w:val="TAL"/>
              <w:rPr>
                <w:lang w:val="en-US" w:eastAsia="ko-KR"/>
              </w:rPr>
            </w:pPr>
          </w:p>
          <w:p w14:paraId="06DC1F9D" w14:textId="01DA55DD" w:rsidR="002D3191" w:rsidRDefault="002D3191" w:rsidP="002D3191">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2D3191" w14:paraId="0619C71B" w14:textId="77777777" w:rsidTr="0024237D">
        <w:tc>
          <w:tcPr>
            <w:tcW w:w="1975" w:type="dxa"/>
          </w:tcPr>
          <w:p w14:paraId="5BF39AE9" w14:textId="29C766E0" w:rsidR="002D3191" w:rsidRPr="00CF2E8D" w:rsidRDefault="00CF2E8D" w:rsidP="002D3191">
            <w:pPr>
              <w:pStyle w:val="TAL"/>
              <w:rPr>
                <w:lang w:val="en-US" w:eastAsia="ko-KR"/>
              </w:rPr>
            </w:pPr>
            <w:r>
              <w:rPr>
                <w:lang w:val="en-US" w:eastAsia="ko-KR"/>
              </w:rPr>
              <w:t>Apple</w:t>
            </w:r>
          </w:p>
        </w:tc>
        <w:tc>
          <w:tcPr>
            <w:tcW w:w="7654" w:type="dxa"/>
          </w:tcPr>
          <w:p w14:paraId="2B8AC7A5" w14:textId="445667F9" w:rsidR="002D3191" w:rsidRPr="00CF2E8D" w:rsidRDefault="00CF2E8D" w:rsidP="002D3191">
            <w:pPr>
              <w:pStyle w:val="TAL"/>
              <w:rPr>
                <w:lang w:val="en-US" w:eastAsia="ko-KR"/>
              </w:rPr>
            </w:pPr>
            <w:r>
              <w:rPr>
                <w:lang w:val="en-US" w:eastAsia="ko-KR"/>
              </w:rPr>
              <w:t>Agree with Ericsson</w:t>
            </w:r>
          </w:p>
        </w:tc>
      </w:tr>
      <w:tr w:rsidR="002D3191" w14:paraId="175FD56F" w14:textId="77777777" w:rsidTr="0024237D">
        <w:tc>
          <w:tcPr>
            <w:tcW w:w="1975" w:type="dxa"/>
          </w:tcPr>
          <w:p w14:paraId="25F81932" w14:textId="4AA23104" w:rsidR="002D3191" w:rsidRDefault="001F5FDC" w:rsidP="002D3191">
            <w:pPr>
              <w:pStyle w:val="TAL"/>
              <w:rPr>
                <w:lang w:eastAsia="zh-CN"/>
              </w:rPr>
            </w:pPr>
            <w:r>
              <w:rPr>
                <w:rFonts w:hint="eastAsia"/>
                <w:lang w:eastAsia="zh-CN"/>
              </w:rPr>
              <w:t>CATT</w:t>
            </w:r>
          </w:p>
        </w:tc>
        <w:tc>
          <w:tcPr>
            <w:tcW w:w="7654" w:type="dxa"/>
          </w:tcPr>
          <w:p w14:paraId="66B0F4E4" w14:textId="77777777" w:rsidR="001F5FDC" w:rsidRDefault="001F5FDC" w:rsidP="001F5FDC">
            <w:pPr>
              <w:pStyle w:val="TAL"/>
              <w:rPr>
                <w:rFonts w:eastAsia="宋体"/>
                <w:lang w:eastAsia="zh-CN"/>
              </w:rPr>
            </w:pPr>
            <w:r w:rsidRPr="00EB370F">
              <w:rPr>
                <w:lang w:eastAsia="ko-KR"/>
              </w:rPr>
              <w:t xml:space="preserve">Proposal </w:t>
            </w:r>
            <w:r>
              <w:rPr>
                <w:rFonts w:hint="eastAsia"/>
                <w:lang w:eastAsia="zh-CN"/>
              </w:rPr>
              <w:t>30</w:t>
            </w:r>
            <w:r>
              <w:rPr>
                <w:rFonts w:eastAsia="宋体" w:hint="eastAsia"/>
                <w:lang w:eastAsia="zh-CN"/>
              </w:rPr>
              <w:t xml:space="preserve"> is not what we discussed last meeting.</w:t>
            </w:r>
          </w:p>
          <w:p w14:paraId="2DAFAC44" w14:textId="77777777" w:rsidR="001F5FDC" w:rsidRDefault="001F5FDC" w:rsidP="001F5FDC">
            <w:pPr>
              <w:pStyle w:val="TAL"/>
              <w:rPr>
                <w:rFonts w:eastAsia="宋体"/>
                <w:lang w:eastAsia="zh-CN"/>
              </w:rPr>
            </w:pPr>
            <w:r>
              <w:rPr>
                <w:rFonts w:eastAsia="宋体" w:hint="eastAsia"/>
                <w:lang w:eastAsia="zh-CN"/>
              </w:rPr>
              <w:t>We suggest that:</w:t>
            </w:r>
          </w:p>
          <w:p w14:paraId="47707396" w14:textId="77777777" w:rsidR="001F5FDC" w:rsidRDefault="001F5FDC" w:rsidP="001F5FDC">
            <w:pPr>
              <w:pStyle w:val="TAL"/>
              <w:numPr>
                <w:ilvl w:val="0"/>
                <w:numId w:val="35"/>
              </w:numPr>
              <w:rPr>
                <w:rFonts w:eastAsia="宋体"/>
                <w:lang w:eastAsia="zh-CN"/>
              </w:rPr>
            </w:pPr>
            <w:r>
              <w:rPr>
                <w:rFonts w:eastAsia="宋体" w:hint="eastAsia"/>
                <w:lang w:eastAsia="zh-CN"/>
              </w:rPr>
              <w:t xml:space="preserve">When there are multi-NR positioning methods, put all </w:t>
            </w:r>
            <w:proofErr w:type="spellStart"/>
            <w:r>
              <w:rPr>
                <w:rFonts w:eastAsia="宋体" w:hint="eastAsia"/>
                <w:lang w:eastAsia="zh-CN"/>
              </w:rPr>
              <w:t>configed</w:t>
            </w:r>
            <w:proofErr w:type="spellEnd"/>
            <w:r>
              <w:rPr>
                <w:rFonts w:eastAsia="宋体"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宋体" w:hint="eastAsia"/>
                <w:lang w:eastAsia="zh-CN"/>
              </w:rPr>
              <w:t>) which can be put in one of the assigned positioning methods.</w:t>
            </w:r>
          </w:p>
          <w:p w14:paraId="400F14E3" w14:textId="1BA6F46E" w:rsidR="001F5FDC" w:rsidRPr="00990536" w:rsidRDefault="001F5FDC" w:rsidP="001F5FDC">
            <w:pPr>
              <w:pStyle w:val="TAL"/>
              <w:ind w:left="360"/>
              <w:rPr>
                <w:rFonts w:eastAsia="宋体"/>
                <w:lang w:eastAsia="zh-CN"/>
              </w:rPr>
            </w:pPr>
            <w:proofErr w:type="spellStart"/>
            <w:r>
              <w:rPr>
                <w:rFonts w:eastAsia="宋体" w:hint="eastAsia"/>
                <w:lang w:eastAsia="zh-CN"/>
              </w:rPr>
              <w:t>Further more</w:t>
            </w:r>
            <w:proofErr w:type="spellEnd"/>
            <w:r>
              <w:rPr>
                <w:rFonts w:eastAsia="宋体"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宋体" w:hint="eastAsia"/>
                <w:i/>
                <w:lang w:eastAsia="zh-CN"/>
              </w:rPr>
              <w:t xml:space="preserve"> </w:t>
            </w:r>
            <w:r w:rsidRPr="00990536">
              <w:rPr>
                <w:rFonts w:eastAsia="宋体" w:hint="eastAsia"/>
                <w:lang w:eastAsia="zh-CN"/>
              </w:rPr>
              <w:t>can</w:t>
            </w:r>
            <w:r>
              <w:rPr>
                <w:rFonts w:eastAsia="宋体"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w:t>
            </w:r>
            <w:r>
              <w:rPr>
                <w:snapToGrid w:val="0"/>
              </w:rPr>
              <w:lastRenderedPageBreak/>
              <w:t xml:space="preserve">and </w:t>
            </w:r>
            <w:r w:rsidRPr="00C9659E">
              <w:rPr>
                <w:i/>
                <w:snapToGrid w:val="0"/>
              </w:rPr>
              <w:t>NR-Multi-RTT-ProvideAssistanceData-r16</w:t>
            </w:r>
            <w:r>
              <w:rPr>
                <w:rFonts w:eastAsia="宋体" w:hint="eastAsia"/>
                <w:i/>
                <w:snapToGrid w:val="0"/>
                <w:lang w:eastAsia="zh-CN"/>
              </w:rPr>
              <w:t>.</w:t>
            </w:r>
          </w:p>
          <w:p w14:paraId="39EB6A75" w14:textId="1DA128AD" w:rsidR="002D3191" w:rsidRDefault="001F5FDC" w:rsidP="001F5FDC">
            <w:pPr>
              <w:pStyle w:val="TAL"/>
              <w:numPr>
                <w:ilvl w:val="0"/>
                <w:numId w:val="35"/>
              </w:numPr>
              <w:rPr>
                <w:lang w:eastAsia="ko-KR"/>
              </w:rPr>
            </w:pPr>
            <w:r>
              <w:rPr>
                <w:rFonts w:eastAsia="宋体" w:hint="eastAsia"/>
                <w:lang w:eastAsia="zh-CN"/>
              </w:rPr>
              <w:t xml:space="preserve">Set the selected TRP, selected resource Set, selected resource ID into the </w:t>
            </w:r>
            <w:r w:rsidRPr="00EB370F">
              <w:rPr>
                <w:rFonts w:eastAsia="宋体"/>
                <w:lang w:eastAsia="zh-CN"/>
              </w:rPr>
              <w:t>nr-SelectedDL-PRS-IndexList-r16</w:t>
            </w:r>
            <w:r>
              <w:rPr>
                <w:rFonts w:eastAsia="宋体" w:hint="eastAsia"/>
                <w:lang w:eastAsia="zh-CN"/>
              </w:rPr>
              <w:t xml:space="preserve"> for each involved positioning methods.</w:t>
            </w:r>
          </w:p>
        </w:tc>
      </w:tr>
      <w:tr w:rsidR="002D3191" w14:paraId="79A718F7" w14:textId="77777777" w:rsidTr="0024237D">
        <w:tc>
          <w:tcPr>
            <w:tcW w:w="1975" w:type="dxa"/>
          </w:tcPr>
          <w:p w14:paraId="528BCF60" w14:textId="77777777" w:rsidR="002D3191" w:rsidRDefault="002D3191" w:rsidP="002D3191">
            <w:pPr>
              <w:pStyle w:val="TAL"/>
              <w:rPr>
                <w:lang w:eastAsia="ko-KR"/>
              </w:rPr>
            </w:pPr>
          </w:p>
        </w:tc>
        <w:tc>
          <w:tcPr>
            <w:tcW w:w="7654" w:type="dxa"/>
          </w:tcPr>
          <w:p w14:paraId="589F7DB9" w14:textId="77777777" w:rsidR="002D3191" w:rsidRDefault="002D3191" w:rsidP="002D3191">
            <w:pPr>
              <w:pStyle w:val="TAL"/>
              <w:rPr>
                <w:lang w:eastAsia="ko-KR"/>
              </w:rPr>
            </w:pPr>
          </w:p>
        </w:tc>
      </w:tr>
      <w:tr w:rsidR="002D3191" w14:paraId="724E7619" w14:textId="77777777" w:rsidTr="0024237D">
        <w:tc>
          <w:tcPr>
            <w:tcW w:w="1975" w:type="dxa"/>
          </w:tcPr>
          <w:p w14:paraId="1A75B81D" w14:textId="77777777" w:rsidR="002D3191" w:rsidRDefault="002D3191" w:rsidP="002D3191">
            <w:pPr>
              <w:pStyle w:val="TAL"/>
              <w:rPr>
                <w:lang w:eastAsia="ko-KR"/>
              </w:rPr>
            </w:pPr>
          </w:p>
        </w:tc>
        <w:tc>
          <w:tcPr>
            <w:tcW w:w="7654" w:type="dxa"/>
          </w:tcPr>
          <w:p w14:paraId="3124F818" w14:textId="77777777" w:rsidR="002D3191" w:rsidRDefault="002D3191" w:rsidP="002D3191">
            <w:pPr>
              <w:pStyle w:val="TAL"/>
              <w:rPr>
                <w:lang w:eastAsia="ko-KR"/>
              </w:rPr>
            </w:pPr>
          </w:p>
        </w:tc>
      </w:tr>
      <w:tr w:rsidR="002D3191" w14:paraId="517400E8" w14:textId="77777777" w:rsidTr="0024237D">
        <w:tc>
          <w:tcPr>
            <w:tcW w:w="1975" w:type="dxa"/>
          </w:tcPr>
          <w:p w14:paraId="4715A4ED" w14:textId="77777777" w:rsidR="002D3191" w:rsidRDefault="002D3191" w:rsidP="002D3191">
            <w:pPr>
              <w:pStyle w:val="TAL"/>
              <w:rPr>
                <w:lang w:eastAsia="ko-KR"/>
              </w:rPr>
            </w:pPr>
          </w:p>
        </w:tc>
        <w:tc>
          <w:tcPr>
            <w:tcW w:w="7654" w:type="dxa"/>
          </w:tcPr>
          <w:p w14:paraId="2464FE14" w14:textId="77777777" w:rsidR="002D3191" w:rsidRDefault="002D3191" w:rsidP="002D3191">
            <w:pPr>
              <w:pStyle w:val="TAL"/>
              <w:rPr>
                <w:lang w:eastAsia="ko-KR"/>
              </w:rPr>
            </w:pPr>
          </w:p>
        </w:tc>
      </w:tr>
    </w:tbl>
    <w:p w14:paraId="050345F8" w14:textId="6DA8F923" w:rsidR="00066C29" w:rsidRDefault="00066C29" w:rsidP="00066C29"/>
    <w:p w14:paraId="5B493DA5" w14:textId="774B5CBB" w:rsidR="00FF3580" w:rsidRDefault="00FF3580" w:rsidP="00FF3580">
      <w:pPr>
        <w:pStyle w:val="2"/>
        <w:rPr>
          <w:noProof/>
        </w:rPr>
      </w:pPr>
      <w:r>
        <w:rPr>
          <w:lang w:eastAsia="ko-KR"/>
        </w:rPr>
        <w:t>7.2</w:t>
      </w:r>
      <w:r>
        <w:rPr>
          <w:lang w:eastAsia="ko-KR"/>
        </w:rPr>
        <w:tab/>
      </w:r>
      <w:r w:rsidRPr="00F34996">
        <w:rPr>
          <w:i/>
          <w:iCs/>
          <w:lang w:eastAsia="ko-KR"/>
        </w:rPr>
        <w:t>NR-</w:t>
      </w:r>
      <w:r>
        <w:rPr>
          <w:i/>
          <w:iCs/>
          <w:lang w:eastAsia="ko-KR"/>
        </w:rPr>
        <w:t>Multi-RTT</w:t>
      </w:r>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37F368AF" w14:textId="58F8A2A4" w:rsidR="00110F16" w:rsidRDefault="00110F16" w:rsidP="00110F16">
      <w:pPr>
        <w:pStyle w:val="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w:t>
      </w:r>
      <w:proofErr w:type="spellStart"/>
      <w:r w:rsidRPr="0073382A">
        <w:rPr>
          <w:i/>
          <w:iCs/>
          <w:lang w:eastAsia="ko-KR"/>
        </w:rPr>
        <w:t>MeasElement</w:t>
      </w:r>
      <w:proofErr w:type="spellEnd"/>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7908EE6B" w14:textId="77777777" w:rsidTr="0024237D">
        <w:tc>
          <w:tcPr>
            <w:tcW w:w="9629" w:type="dxa"/>
            <w:gridSpan w:val="2"/>
          </w:tcPr>
          <w:p w14:paraId="301A38FC" w14:textId="578A107C"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-2</w:t>
            </w:r>
          </w:p>
        </w:tc>
      </w:tr>
      <w:tr w:rsidR="00983D19" w14:paraId="2360381D" w14:textId="77777777" w:rsidTr="0024237D">
        <w:tc>
          <w:tcPr>
            <w:tcW w:w="1975" w:type="dxa"/>
          </w:tcPr>
          <w:p w14:paraId="66AF6BAA" w14:textId="77777777" w:rsidR="00983D19" w:rsidRDefault="00983D19" w:rsidP="0024237D">
            <w:pPr>
              <w:pStyle w:val="TAH"/>
              <w:rPr>
                <w:lang w:eastAsia="ko-KR"/>
              </w:rPr>
            </w:pPr>
            <w:r>
              <w:rPr>
                <w:lang w:eastAsia="ko-KR"/>
              </w:rPr>
              <w:t>Company</w:t>
            </w:r>
          </w:p>
        </w:tc>
        <w:tc>
          <w:tcPr>
            <w:tcW w:w="7654" w:type="dxa"/>
          </w:tcPr>
          <w:p w14:paraId="72C24F11" w14:textId="77777777" w:rsidR="00983D19" w:rsidRDefault="00983D19" w:rsidP="0024237D">
            <w:pPr>
              <w:pStyle w:val="TAH"/>
              <w:rPr>
                <w:lang w:eastAsia="ko-KR"/>
              </w:rPr>
            </w:pPr>
            <w:r>
              <w:rPr>
                <w:lang w:eastAsia="ko-KR"/>
              </w:rPr>
              <w:t>Comments</w:t>
            </w:r>
          </w:p>
        </w:tc>
      </w:tr>
      <w:tr w:rsidR="000910B8" w14:paraId="1E27B09C" w14:textId="77777777" w:rsidTr="0024237D">
        <w:tc>
          <w:tcPr>
            <w:tcW w:w="1975" w:type="dxa"/>
          </w:tcPr>
          <w:p w14:paraId="3D556A9B" w14:textId="08C5CD71"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10E78D62" w14:textId="27671B01"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B0CBF9F" w14:textId="77777777" w:rsidTr="0024237D">
        <w:tc>
          <w:tcPr>
            <w:tcW w:w="1975" w:type="dxa"/>
          </w:tcPr>
          <w:p w14:paraId="73AF1980" w14:textId="6EE5BD8E" w:rsidR="002D3191" w:rsidRDefault="002D3191" w:rsidP="002D3191">
            <w:pPr>
              <w:pStyle w:val="TAL"/>
              <w:rPr>
                <w:lang w:eastAsia="ko-KR"/>
              </w:rPr>
            </w:pPr>
            <w:r>
              <w:rPr>
                <w:lang w:val="sv-SE" w:eastAsia="ko-KR"/>
              </w:rPr>
              <w:t>Ericsson</w:t>
            </w:r>
          </w:p>
        </w:tc>
        <w:tc>
          <w:tcPr>
            <w:tcW w:w="7654" w:type="dxa"/>
          </w:tcPr>
          <w:p w14:paraId="1F72329F" w14:textId="7EA5D0A4" w:rsidR="002D3191" w:rsidRDefault="002D3191" w:rsidP="002D3191">
            <w:pPr>
              <w:pStyle w:val="TAL"/>
              <w:rPr>
                <w:lang w:eastAsia="ko-KR"/>
              </w:rPr>
            </w:pPr>
            <w:r w:rsidRPr="00603196">
              <w:rPr>
                <w:lang w:val="en-US" w:eastAsia="ko-KR"/>
              </w:rPr>
              <w:t>Agree, but conditioned on t</w:t>
            </w:r>
            <w:r>
              <w:rPr>
                <w:lang w:val="en-US" w:eastAsia="ko-KR"/>
              </w:rPr>
              <w:t>hat we have satisfactory settled the TRP-ID discussion</w:t>
            </w:r>
          </w:p>
        </w:tc>
      </w:tr>
      <w:tr w:rsidR="002D3191" w14:paraId="126D4078" w14:textId="77777777" w:rsidTr="0024237D">
        <w:tc>
          <w:tcPr>
            <w:tcW w:w="1975" w:type="dxa"/>
          </w:tcPr>
          <w:p w14:paraId="33202A01" w14:textId="5B73A217" w:rsidR="002D3191" w:rsidRPr="00CF2E8D" w:rsidRDefault="00CF2E8D" w:rsidP="002D3191">
            <w:pPr>
              <w:pStyle w:val="TAL"/>
              <w:rPr>
                <w:lang w:val="en-US" w:eastAsia="ko-KR"/>
              </w:rPr>
            </w:pPr>
            <w:r>
              <w:rPr>
                <w:lang w:val="en-US" w:eastAsia="ko-KR"/>
              </w:rPr>
              <w:t>Apple</w:t>
            </w:r>
          </w:p>
        </w:tc>
        <w:tc>
          <w:tcPr>
            <w:tcW w:w="7654" w:type="dxa"/>
          </w:tcPr>
          <w:p w14:paraId="73F829EC" w14:textId="17FEDFBC" w:rsidR="002D3191" w:rsidRPr="00CF2E8D" w:rsidRDefault="00CF2E8D" w:rsidP="002D3191">
            <w:pPr>
              <w:pStyle w:val="TAL"/>
              <w:rPr>
                <w:lang w:val="en-US" w:eastAsia="ko-KR"/>
              </w:rPr>
            </w:pPr>
            <w:r>
              <w:rPr>
                <w:lang w:val="en-US" w:eastAsia="ko-KR"/>
              </w:rPr>
              <w:t>Support</w:t>
            </w:r>
          </w:p>
        </w:tc>
      </w:tr>
      <w:tr w:rsidR="002D3191" w14:paraId="6A218760" w14:textId="77777777" w:rsidTr="0024237D">
        <w:tc>
          <w:tcPr>
            <w:tcW w:w="1975" w:type="dxa"/>
          </w:tcPr>
          <w:p w14:paraId="044EE748" w14:textId="48F3641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20B64A9" w14:textId="09066B78"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78B15265" w14:textId="77777777" w:rsidTr="0024237D">
        <w:tc>
          <w:tcPr>
            <w:tcW w:w="1975" w:type="dxa"/>
          </w:tcPr>
          <w:p w14:paraId="235361DE" w14:textId="260B18E9" w:rsidR="002D3191" w:rsidRDefault="00C01701" w:rsidP="002D3191">
            <w:pPr>
              <w:pStyle w:val="TAL"/>
              <w:rPr>
                <w:lang w:eastAsia="zh-CN"/>
              </w:rPr>
            </w:pPr>
            <w:r>
              <w:rPr>
                <w:rFonts w:hint="eastAsia"/>
                <w:lang w:eastAsia="zh-CN"/>
              </w:rPr>
              <w:t>CATT</w:t>
            </w:r>
          </w:p>
        </w:tc>
        <w:tc>
          <w:tcPr>
            <w:tcW w:w="7654" w:type="dxa"/>
          </w:tcPr>
          <w:p w14:paraId="50DE3C04" w14:textId="61702367" w:rsidR="002D3191" w:rsidRDefault="00C01701" w:rsidP="002D3191">
            <w:pPr>
              <w:pStyle w:val="TAL"/>
              <w:rPr>
                <w:lang w:eastAsia="ko-KR"/>
              </w:rPr>
            </w:pPr>
            <w:r>
              <w:rPr>
                <w:lang w:val="en-US" w:eastAsia="ko-KR"/>
              </w:rPr>
              <w:t>Support</w:t>
            </w:r>
          </w:p>
        </w:tc>
      </w:tr>
      <w:tr w:rsidR="002D3191" w14:paraId="22EDD3A5" w14:textId="77777777" w:rsidTr="0024237D">
        <w:tc>
          <w:tcPr>
            <w:tcW w:w="1975" w:type="dxa"/>
          </w:tcPr>
          <w:p w14:paraId="45B2F0F1" w14:textId="77777777" w:rsidR="002D3191" w:rsidRDefault="002D3191" w:rsidP="002D3191">
            <w:pPr>
              <w:pStyle w:val="TAL"/>
              <w:rPr>
                <w:lang w:eastAsia="ko-KR"/>
              </w:rPr>
            </w:pPr>
          </w:p>
        </w:tc>
        <w:tc>
          <w:tcPr>
            <w:tcW w:w="7654" w:type="dxa"/>
          </w:tcPr>
          <w:p w14:paraId="7CD217F4" w14:textId="77777777" w:rsidR="002D3191" w:rsidRDefault="002D3191" w:rsidP="002D3191">
            <w:pPr>
              <w:pStyle w:val="TAL"/>
              <w:rPr>
                <w:lang w:eastAsia="ko-KR"/>
              </w:rPr>
            </w:pPr>
          </w:p>
        </w:tc>
      </w:tr>
      <w:tr w:rsidR="002D3191" w14:paraId="3ED26553" w14:textId="77777777" w:rsidTr="0024237D">
        <w:tc>
          <w:tcPr>
            <w:tcW w:w="1975" w:type="dxa"/>
          </w:tcPr>
          <w:p w14:paraId="18DD18EA" w14:textId="77777777" w:rsidR="002D3191" w:rsidRDefault="002D3191" w:rsidP="002D3191">
            <w:pPr>
              <w:pStyle w:val="TAL"/>
              <w:rPr>
                <w:lang w:eastAsia="ko-KR"/>
              </w:rPr>
            </w:pPr>
          </w:p>
        </w:tc>
        <w:tc>
          <w:tcPr>
            <w:tcW w:w="7654" w:type="dxa"/>
          </w:tcPr>
          <w:p w14:paraId="751196C8" w14:textId="77777777" w:rsidR="002D3191" w:rsidRDefault="002D3191" w:rsidP="002D3191">
            <w:pPr>
              <w:pStyle w:val="TAL"/>
              <w:rPr>
                <w:lang w:eastAsia="ko-KR"/>
              </w:rPr>
            </w:pPr>
          </w:p>
        </w:tc>
      </w:tr>
    </w:tbl>
    <w:p w14:paraId="54A936D6" w14:textId="77777777" w:rsidR="00110F16" w:rsidRDefault="00110F16" w:rsidP="00110F16">
      <w:pPr>
        <w:pStyle w:val="NO"/>
        <w:ind w:left="0" w:firstLine="0"/>
        <w:jc w:val="left"/>
        <w:rPr>
          <w:snapToGrid w:val="0"/>
        </w:rPr>
      </w:pPr>
    </w:p>
    <w:p w14:paraId="7AA98C93" w14:textId="321AB7E6" w:rsidR="00110F16" w:rsidRPr="00E44441" w:rsidRDefault="00A13AC5" w:rsidP="00110F16">
      <w:pPr>
        <w:pStyle w:val="3"/>
        <w:rPr>
          <w:lang w:eastAsia="ko-KR"/>
        </w:rPr>
      </w:pPr>
      <w:r>
        <w:rPr>
          <w:lang w:eastAsia="ko-KR"/>
        </w:rPr>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w:t>
      </w:r>
      <w:r w:rsidR="00C71E82">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3E48DBB9" w14:textId="77777777" w:rsidTr="0024237D">
        <w:tc>
          <w:tcPr>
            <w:tcW w:w="9629" w:type="dxa"/>
            <w:gridSpan w:val="2"/>
          </w:tcPr>
          <w:p w14:paraId="0468A9DB" w14:textId="7BB7AE6B"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24237D">
        <w:tc>
          <w:tcPr>
            <w:tcW w:w="1975" w:type="dxa"/>
          </w:tcPr>
          <w:p w14:paraId="0C2225A5" w14:textId="77777777" w:rsidR="00983D19" w:rsidRDefault="00983D19" w:rsidP="0024237D">
            <w:pPr>
              <w:pStyle w:val="TAH"/>
              <w:rPr>
                <w:lang w:eastAsia="ko-KR"/>
              </w:rPr>
            </w:pPr>
            <w:r>
              <w:rPr>
                <w:lang w:eastAsia="ko-KR"/>
              </w:rPr>
              <w:t>Company</w:t>
            </w:r>
          </w:p>
        </w:tc>
        <w:tc>
          <w:tcPr>
            <w:tcW w:w="7654" w:type="dxa"/>
          </w:tcPr>
          <w:p w14:paraId="150AF1D4" w14:textId="77777777" w:rsidR="00983D19" w:rsidRDefault="00983D19" w:rsidP="0024237D">
            <w:pPr>
              <w:pStyle w:val="TAH"/>
              <w:rPr>
                <w:lang w:eastAsia="ko-KR"/>
              </w:rPr>
            </w:pPr>
            <w:r>
              <w:rPr>
                <w:lang w:eastAsia="ko-KR"/>
              </w:rPr>
              <w:t>Comments</w:t>
            </w:r>
          </w:p>
        </w:tc>
      </w:tr>
      <w:tr w:rsidR="000910B8" w14:paraId="6D4AD5B2" w14:textId="77777777" w:rsidTr="0024237D">
        <w:tc>
          <w:tcPr>
            <w:tcW w:w="1975" w:type="dxa"/>
          </w:tcPr>
          <w:p w14:paraId="7BA44F90" w14:textId="0F25A679"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98D5034" w14:textId="32702289"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3B257449" w14:textId="77777777" w:rsidTr="0024237D">
        <w:tc>
          <w:tcPr>
            <w:tcW w:w="1975" w:type="dxa"/>
          </w:tcPr>
          <w:p w14:paraId="6AF502B3" w14:textId="5ABEA7E0" w:rsidR="002D3191" w:rsidRDefault="002D3191" w:rsidP="002D3191">
            <w:pPr>
              <w:pStyle w:val="TAL"/>
              <w:rPr>
                <w:lang w:eastAsia="ko-KR"/>
              </w:rPr>
            </w:pPr>
            <w:r>
              <w:rPr>
                <w:lang w:val="sv-SE" w:eastAsia="ko-KR"/>
              </w:rPr>
              <w:t>Ericsson</w:t>
            </w:r>
          </w:p>
        </w:tc>
        <w:tc>
          <w:tcPr>
            <w:tcW w:w="7654" w:type="dxa"/>
          </w:tcPr>
          <w:p w14:paraId="547582BD" w14:textId="512E8E29" w:rsidR="002D3191" w:rsidRDefault="002D3191" w:rsidP="002D3191">
            <w:pPr>
              <w:pStyle w:val="TAL"/>
              <w:rPr>
                <w:lang w:eastAsia="ko-KR"/>
              </w:rPr>
            </w:pPr>
            <w:r>
              <w:rPr>
                <w:lang w:val="sv-SE" w:eastAsia="ko-KR"/>
              </w:rPr>
              <w:t>OK</w:t>
            </w:r>
          </w:p>
        </w:tc>
      </w:tr>
      <w:tr w:rsidR="002D3191" w14:paraId="1055E16A" w14:textId="77777777" w:rsidTr="0024237D">
        <w:tc>
          <w:tcPr>
            <w:tcW w:w="1975" w:type="dxa"/>
          </w:tcPr>
          <w:p w14:paraId="26EAF661" w14:textId="1402719A" w:rsidR="002D3191" w:rsidRPr="00CF2E8D" w:rsidRDefault="00CF2E8D" w:rsidP="002D3191">
            <w:pPr>
              <w:pStyle w:val="TAL"/>
              <w:rPr>
                <w:lang w:val="en-US" w:eastAsia="ko-KR"/>
              </w:rPr>
            </w:pPr>
            <w:r>
              <w:rPr>
                <w:lang w:val="en-US" w:eastAsia="ko-KR"/>
              </w:rPr>
              <w:t>Apple</w:t>
            </w:r>
          </w:p>
        </w:tc>
        <w:tc>
          <w:tcPr>
            <w:tcW w:w="7654" w:type="dxa"/>
          </w:tcPr>
          <w:p w14:paraId="1EFAA342" w14:textId="14695A26" w:rsidR="002D3191" w:rsidRPr="00CF2E8D" w:rsidRDefault="00CF2E8D" w:rsidP="002D3191">
            <w:pPr>
              <w:pStyle w:val="TAL"/>
              <w:rPr>
                <w:lang w:val="en-US" w:eastAsia="ko-KR"/>
              </w:rPr>
            </w:pPr>
            <w:r>
              <w:rPr>
                <w:lang w:val="en-US" w:eastAsia="ko-KR"/>
              </w:rPr>
              <w:t>Support</w:t>
            </w:r>
          </w:p>
        </w:tc>
      </w:tr>
      <w:tr w:rsidR="002D3191" w14:paraId="0D2C272B" w14:textId="77777777" w:rsidTr="0024237D">
        <w:tc>
          <w:tcPr>
            <w:tcW w:w="1975" w:type="dxa"/>
          </w:tcPr>
          <w:p w14:paraId="49B54918" w14:textId="1A7CC07D"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AC1F04A" w14:textId="15C2237D"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51B858BA" w14:textId="77777777" w:rsidTr="0024237D">
        <w:tc>
          <w:tcPr>
            <w:tcW w:w="1975" w:type="dxa"/>
          </w:tcPr>
          <w:p w14:paraId="71E75FC1" w14:textId="7A353A38" w:rsidR="002D3191" w:rsidRDefault="00330C0D" w:rsidP="002D3191">
            <w:pPr>
              <w:pStyle w:val="TAL"/>
              <w:rPr>
                <w:lang w:eastAsia="zh-CN"/>
              </w:rPr>
            </w:pPr>
            <w:r>
              <w:rPr>
                <w:rFonts w:hint="eastAsia"/>
                <w:lang w:eastAsia="zh-CN"/>
              </w:rPr>
              <w:t>CATT</w:t>
            </w:r>
          </w:p>
        </w:tc>
        <w:tc>
          <w:tcPr>
            <w:tcW w:w="7654" w:type="dxa"/>
          </w:tcPr>
          <w:p w14:paraId="545165B9" w14:textId="18FCF4A8" w:rsidR="002D3191" w:rsidRDefault="00330C0D" w:rsidP="002D3191">
            <w:pPr>
              <w:pStyle w:val="TAL"/>
              <w:rPr>
                <w:lang w:eastAsia="ko-KR"/>
              </w:rPr>
            </w:pPr>
            <w:r>
              <w:rPr>
                <w:lang w:val="en-US" w:eastAsia="ko-KR"/>
              </w:rPr>
              <w:t>Support</w:t>
            </w:r>
          </w:p>
        </w:tc>
      </w:tr>
      <w:tr w:rsidR="002D3191" w14:paraId="181A67CD" w14:textId="77777777" w:rsidTr="0024237D">
        <w:tc>
          <w:tcPr>
            <w:tcW w:w="1975" w:type="dxa"/>
          </w:tcPr>
          <w:p w14:paraId="2830AE57" w14:textId="77777777" w:rsidR="002D3191" w:rsidRDefault="002D3191" w:rsidP="002D3191">
            <w:pPr>
              <w:pStyle w:val="TAL"/>
              <w:rPr>
                <w:lang w:eastAsia="ko-KR"/>
              </w:rPr>
            </w:pPr>
          </w:p>
        </w:tc>
        <w:tc>
          <w:tcPr>
            <w:tcW w:w="7654" w:type="dxa"/>
          </w:tcPr>
          <w:p w14:paraId="6E9D001E" w14:textId="77777777" w:rsidR="002D3191" w:rsidRDefault="002D3191" w:rsidP="002D3191">
            <w:pPr>
              <w:pStyle w:val="TAL"/>
              <w:rPr>
                <w:lang w:eastAsia="ko-KR"/>
              </w:rPr>
            </w:pPr>
          </w:p>
        </w:tc>
      </w:tr>
      <w:tr w:rsidR="002D3191" w14:paraId="7AB6980B" w14:textId="77777777" w:rsidTr="0024237D">
        <w:tc>
          <w:tcPr>
            <w:tcW w:w="1975" w:type="dxa"/>
          </w:tcPr>
          <w:p w14:paraId="480CE256" w14:textId="77777777" w:rsidR="002D3191" w:rsidRDefault="002D3191" w:rsidP="002D3191">
            <w:pPr>
              <w:pStyle w:val="TAL"/>
              <w:rPr>
                <w:lang w:eastAsia="ko-KR"/>
              </w:rPr>
            </w:pPr>
          </w:p>
        </w:tc>
        <w:tc>
          <w:tcPr>
            <w:tcW w:w="7654" w:type="dxa"/>
          </w:tcPr>
          <w:p w14:paraId="3153E64B" w14:textId="77777777" w:rsidR="002D3191" w:rsidRDefault="002D3191" w:rsidP="002D3191">
            <w:pPr>
              <w:pStyle w:val="TAL"/>
              <w:rPr>
                <w:lang w:eastAsia="ko-KR"/>
              </w:rPr>
            </w:pPr>
          </w:p>
        </w:tc>
      </w:tr>
    </w:tbl>
    <w:p w14:paraId="1F233402" w14:textId="77777777" w:rsidR="007473ED" w:rsidRDefault="007473ED" w:rsidP="000A05D6">
      <w:pPr>
        <w:pStyle w:val="2"/>
        <w:rPr>
          <w:lang w:eastAsia="ko-KR"/>
        </w:rPr>
      </w:pPr>
    </w:p>
    <w:p w14:paraId="3F268A52" w14:textId="2831F225" w:rsidR="000A05D6" w:rsidRDefault="000A05D6" w:rsidP="000A05D6">
      <w:pPr>
        <w:pStyle w:val="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proofErr w:type="spellStart"/>
      <w:r>
        <w:rPr>
          <w:i/>
          <w:iCs/>
          <w:lang w:eastAsia="ko-KR"/>
        </w:rPr>
        <w:t>RequestLocation</w:t>
      </w:r>
      <w:r w:rsidRPr="00F34996">
        <w:rPr>
          <w:i/>
          <w:iCs/>
          <w:lang w:eastAsia="ko-KR"/>
        </w:rPr>
        <w:t>Information</w:t>
      </w:r>
      <w:proofErr w:type="spellEnd"/>
      <w:r>
        <w:rPr>
          <w:lang w:eastAsia="ko-KR"/>
        </w:rPr>
        <w:t xml:space="preserve"> Issues</w:t>
      </w:r>
    </w:p>
    <w:p w14:paraId="1CAF6435" w14:textId="3F03064E" w:rsidR="007473ED" w:rsidRDefault="007473ED" w:rsidP="007473ED">
      <w:pPr>
        <w:pStyle w:val="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w:t>
      </w:r>
      <w:r>
        <w:rPr>
          <w:i/>
          <w:iCs/>
          <w:lang w:val="en-US"/>
        </w:rPr>
        <w:t>Multi-RTT</w:t>
      </w:r>
      <w:r w:rsidRPr="00242869">
        <w:rPr>
          <w:i/>
          <w:iCs/>
        </w:rPr>
        <w:t>-</w:t>
      </w:r>
      <w:proofErr w:type="spellStart"/>
      <w:r w:rsidRPr="00242869">
        <w:rPr>
          <w:i/>
          <w:iCs/>
        </w:rPr>
        <w:t>RequestLocationInformation</w:t>
      </w:r>
      <w:proofErr w:type="spellEnd"/>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53271571" w14:textId="77777777" w:rsidTr="0024237D">
        <w:tc>
          <w:tcPr>
            <w:tcW w:w="9629" w:type="dxa"/>
            <w:gridSpan w:val="2"/>
          </w:tcPr>
          <w:p w14:paraId="18A027E4" w14:textId="776633B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-4</w:t>
            </w:r>
          </w:p>
        </w:tc>
      </w:tr>
      <w:tr w:rsidR="00983D19" w14:paraId="5ECA1AF8" w14:textId="77777777" w:rsidTr="0024237D">
        <w:tc>
          <w:tcPr>
            <w:tcW w:w="1975" w:type="dxa"/>
          </w:tcPr>
          <w:p w14:paraId="1D6E720F" w14:textId="77777777" w:rsidR="00983D19" w:rsidRDefault="00983D19" w:rsidP="0024237D">
            <w:pPr>
              <w:pStyle w:val="TAH"/>
              <w:rPr>
                <w:lang w:eastAsia="ko-KR"/>
              </w:rPr>
            </w:pPr>
            <w:r>
              <w:rPr>
                <w:lang w:eastAsia="ko-KR"/>
              </w:rPr>
              <w:t>Company</w:t>
            </w:r>
          </w:p>
        </w:tc>
        <w:tc>
          <w:tcPr>
            <w:tcW w:w="7654" w:type="dxa"/>
          </w:tcPr>
          <w:p w14:paraId="311A7368" w14:textId="77777777" w:rsidR="00983D19" w:rsidRDefault="00983D19" w:rsidP="0024237D">
            <w:pPr>
              <w:pStyle w:val="TAH"/>
              <w:rPr>
                <w:lang w:eastAsia="ko-KR"/>
              </w:rPr>
            </w:pPr>
            <w:r>
              <w:rPr>
                <w:lang w:eastAsia="ko-KR"/>
              </w:rPr>
              <w:t>Comments</w:t>
            </w:r>
          </w:p>
        </w:tc>
      </w:tr>
      <w:tr w:rsidR="000910B8" w14:paraId="62D9E9E2" w14:textId="77777777" w:rsidTr="0024237D">
        <w:tc>
          <w:tcPr>
            <w:tcW w:w="1975" w:type="dxa"/>
          </w:tcPr>
          <w:p w14:paraId="0A799329" w14:textId="05A0F42D"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750F310E" w14:textId="0AC4044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53EBFEAB" w14:textId="77777777" w:rsidTr="0024237D">
        <w:tc>
          <w:tcPr>
            <w:tcW w:w="1975" w:type="dxa"/>
          </w:tcPr>
          <w:p w14:paraId="5CEE706C" w14:textId="44D0626C" w:rsidR="002D3191" w:rsidRDefault="002D3191" w:rsidP="002D3191">
            <w:pPr>
              <w:pStyle w:val="TAL"/>
              <w:rPr>
                <w:lang w:eastAsia="ko-KR"/>
              </w:rPr>
            </w:pPr>
            <w:r>
              <w:rPr>
                <w:lang w:val="sv-SE" w:eastAsia="ko-KR"/>
              </w:rPr>
              <w:t>Ericsson</w:t>
            </w:r>
          </w:p>
        </w:tc>
        <w:tc>
          <w:tcPr>
            <w:tcW w:w="7654" w:type="dxa"/>
          </w:tcPr>
          <w:p w14:paraId="095C9AC3" w14:textId="77777777" w:rsidR="002D3191" w:rsidRDefault="002D3191" w:rsidP="002D3191">
            <w:pPr>
              <w:pStyle w:val="TAL"/>
              <w:rPr>
                <w:lang w:val="en-US" w:eastAsia="ko-KR"/>
              </w:rPr>
            </w:pPr>
            <w:r>
              <w:rPr>
                <w:lang w:val="en-US" w:eastAsia="ko-KR"/>
              </w:rPr>
              <w:t xml:space="preserve">Disagree - </w:t>
            </w:r>
          </w:p>
          <w:p w14:paraId="425BB999" w14:textId="40A9CFEE"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56F2EFCB" w14:textId="77777777" w:rsidTr="0024237D">
        <w:tc>
          <w:tcPr>
            <w:tcW w:w="1975" w:type="dxa"/>
          </w:tcPr>
          <w:p w14:paraId="1F95C907" w14:textId="5E857F49" w:rsidR="002D3191" w:rsidRPr="00FB3F3D" w:rsidRDefault="00FB3F3D" w:rsidP="002D3191">
            <w:pPr>
              <w:pStyle w:val="TAL"/>
              <w:rPr>
                <w:lang w:val="en-US" w:eastAsia="ko-KR"/>
              </w:rPr>
            </w:pPr>
            <w:r>
              <w:rPr>
                <w:lang w:val="en-US" w:eastAsia="ko-KR"/>
              </w:rPr>
              <w:t>Apple</w:t>
            </w:r>
          </w:p>
        </w:tc>
        <w:tc>
          <w:tcPr>
            <w:tcW w:w="7654" w:type="dxa"/>
          </w:tcPr>
          <w:p w14:paraId="504DE264" w14:textId="01425EFD" w:rsidR="002D3191" w:rsidRPr="00FB3F3D" w:rsidRDefault="00FB3F3D" w:rsidP="002D3191">
            <w:pPr>
              <w:pStyle w:val="TAL"/>
              <w:rPr>
                <w:lang w:val="en-US" w:eastAsia="ko-KR"/>
              </w:rPr>
            </w:pPr>
            <w:r>
              <w:rPr>
                <w:lang w:val="en-US" w:eastAsia="ko-KR"/>
              </w:rPr>
              <w:t>No strong view</w:t>
            </w:r>
          </w:p>
        </w:tc>
      </w:tr>
      <w:tr w:rsidR="002D3191" w14:paraId="3B80F36D" w14:textId="77777777" w:rsidTr="0024237D">
        <w:tc>
          <w:tcPr>
            <w:tcW w:w="1975" w:type="dxa"/>
          </w:tcPr>
          <w:p w14:paraId="40E613F1" w14:textId="4F3FA6D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597CC2E" w14:textId="718BCAB0"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F9EABAC" w14:textId="77777777" w:rsidTr="0024237D">
        <w:tc>
          <w:tcPr>
            <w:tcW w:w="1975" w:type="dxa"/>
          </w:tcPr>
          <w:p w14:paraId="5D0779F5" w14:textId="77777777" w:rsidR="002D3191" w:rsidRDefault="002D3191" w:rsidP="002D3191">
            <w:pPr>
              <w:pStyle w:val="TAL"/>
              <w:rPr>
                <w:lang w:eastAsia="ko-KR"/>
              </w:rPr>
            </w:pPr>
          </w:p>
        </w:tc>
        <w:tc>
          <w:tcPr>
            <w:tcW w:w="7654" w:type="dxa"/>
          </w:tcPr>
          <w:p w14:paraId="02DE9249" w14:textId="77777777" w:rsidR="002D3191" w:rsidRDefault="002D3191" w:rsidP="002D3191">
            <w:pPr>
              <w:pStyle w:val="TAL"/>
              <w:rPr>
                <w:lang w:eastAsia="ko-KR"/>
              </w:rPr>
            </w:pPr>
          </w:p>
        </w:tc>
      </w:tr>
      <w:tr w:rsidR="002D3191" w14:paraId="36979BAB" w14:textId="77777777" w:rsidTr="0024237D">
        <w:tc>
          <w:tcPr>
            <w:tcW w:w="1975" w:type="dxa"/>
          </w:tcPr>
          <w:p w14:paraId="752CC551" w14:textId="77777777" w:rsidR="002D3191" w:rsidRDefault="002D3191" w:rsidP="002D3191">
            <w:pPr>
              <w:pStyle w:val="TAL"/>
              <w:rPr>
                <w:lang w:eastAsia="ko-KR"/>
              </w:rPr>
            </w:pPr>
          </w:p>
        </w:tc>
        <w:tc>
          <w:tcPr>
            <w:tcW w:w="7654" w:type="dxa"/>
          </w:tcPr>
          <w:p w14:paraId="519AB17B" w14:textId="77777777" w:rsidR="002D3191" w:rsidRDefault="002D3191" w:rsidP="002D3191">
            <w:pPr>
              <w:pStyle w:val="TAL"/>
              <w:rPr>
                <w:lang w:eastAsia="ko-KR"/>
              </w:rPr>
            </w:pPr>
          </w:p>
        </w:tc>
      </w:tr>
      <w:tr w:rsidR="002D3191" w14:paraId="67D787EB" w14:textId="77777777" w:rsidTr="0024237D">
        <w:tc>
          <w:tcPr>
            <w:tcW w:w="1975" w:type="dxa"/>
          </w:tcPr>
          <w:p w14:paraId="713BBCBE" w14:textId="77777777" w:rsidR="002D3191" w:rsidRDefault="002D3191" w:rsidP="002D3191">
            <w:pPr>
              <w:pStyle w:val="TAL"/>
              <w:rPr>
                <w:lang w:eastAsia="ko-KR"/>
              </w:rPr>
            </w:pPr>
          </w:p>
        </w:tc>
        <w:tc>
          <w:tcPr>
            <w:tcW w:w="7654" w:type="dxa"/>
          </w:tcPr>
          <w:p w14:paraId="1BC4CC1F" w14:textId="77777777" w:rsidR="002D3191" w:rsidRDefault="002D3191" w:rsidP="002D3191">
            <w:pPr>
              <w:pStyle w:val="TAL"/>
              <w:rPr>
                <w:lang w:eastAsia="ko-KR"/>
              </w:rPr>
            </w:pPr>
          </w:p>
        </w:tc>
      </w:tr>
    </w:tbl>
    <w:p w14:paraId="7215A24B" w14:textId="38E1426C" w:rsidR="007473ED" w:rsidRDefault="007473ED" w:rsidP="007473ED">
      <w:pPr>
        <w:rPr>
          <w:lang w:eastAsia="ko-KR"/>
        </w:rPr>
      </w:pPr>
    </w:p>
    <w:p w14:paraId="79211AB7" w14:textId="73A9ED6E" w:rsidR="00307A4E" w:rsidRDefault="00307A4E" w:rsidP="00307A4E">
      <w:pPr>
        <w:pStyle w:val="3"/>
        <w:rPr>
          <w:lang w:eastAsia="ko-KR"/>
        </w:rPr>
      </w:pPr>
      <w:r>
        <w:rPr>
          <w:lang w:eastAsia="ko-KR"/>
        </w:rPr>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 from IE </w:t>
      </w:r>
      <w:r w:rsidRPr="009D2D01">
        <w:rPr>
          <w:i/>
          <w:iCs/>
          <w:snapToGrid w:val="0"/>
        </w:rPr>
        <w:t>NR-</w:t>
      </w:r>
      <w:r>
        <w:rPr>
          <w:i/>
          <w:iCs/>
          <w:snapToGrid w:val="0"/>
          <w:lang w:val="en-US"/>
        </w:rPr>
        <w:t>Multi-RTT</w:t>
      </w:r>
      <w:r w:rsidRPr="009D2D01">
        <w:rPr>
          <w:i/>
          <w:iCs/>
          <w:snapToGrid w:val="0"/>
        </w:rPr>
        <w:t>-</w:t>
      </w:r>
      <w:proofErr w:type="spellStart"/>
      <w:r w:rsidRPr="009D2D01">
        <w:rPr>
          <w:i/>
          <w:iCs/>
          <w:snapToGrid w:val="0"/>
        </w:rPr>
        <w:t>ReportConfig</w:t>
      </w:r>
      <w:proofErr w:type="spellEnd"/>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12397695" w14:textId="77777777" w:rsidTr="0024237D">
        <w:tc>
          <w:tcPr>
            <w:tcW w:w="9629" w:type="dxa"/>
            <w:gridSpan w:val="2"/>
          </w:tcPr>
          <w:p w14:paraId="6E5D7409" w14:textId="7EBE5E0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24237D">
        <w:tc>
          <w:tcPr>
            <w:tcW w:w="1975" w:type="dxa"/>
          </w:tcPr>
          <w:p w14:paraId="4186E89A" w14:textId="77777777" w:rsidR="00983D19" w:rsidRDefault="00983D19" w:rsidP="0024237D">
            <w:pPr>
              <w:pStyle w:val="TAH"/>
              <w:rPr>
                <w:lang w:eastAsia="ko-KR"/>
              </w:rPr>
            </w:pPr>
            <w:r>
              <w:rPr>
                <w:lang w:eastAsia="ko-KR"/>
              </w:rPr>
              <w:t>Company</w:t>
            </w:r>
          </w:p>
        </w:tc>
        <w:tc>
          <w:tcPr>
            <w:tcW w:w="7654" w:type="dxa"/>
          </w:tcPr>
          <w:p w14:paraId="6F9637CE" w14:textId="77777777" w:rsidR="00983D19" w:rsidRDefault="00983D19" w:rsidP="0024237D">
            <w:pPr>
              <w:pStyle w:val="TAH"/>
              <w:rPr>
                <w:lang w:eastAsia="ko-KR"/>
              </w:rPr>
            </w:pPr>
            <w:r>
              <w:rPr>
                <w:lang w:eastAsia="ko-KR"/>
              </w:rPr>
              <w:t>Comments</w:t>
            </w:r>
          </w:p>
        </w:tc>
      </w:tr>
      <w:tr w:rsidR="000910B8" w14:paraId="407A1785" w14:textId="77777777" w:rsidTr="0024237D">
        <w:tc>
          <w:tcPr>
            <w:tcW w:w="1975" w:type="dxa"/>
          </w:tcPr>
          <w:p w14:paraId="07DE57D1" w14:textId="44FACCBA"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7DBA5F1" w14:textId="648CC51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2B09F518" w14:textId="77777777" w:rsidTr="0024237D">
        <w:tc>
          <w:tcPr>
            <w:tcW w:w="1975" w:type="dxa"/>
          </w:tcPr>
          <w:p w14:paraId="26E524A8" w14:textId="3FF0942F" w:rsidR="000910B8" w:rsidRPr="002D3191" w:rsidRDefault="002D3191" w:rsidP="000910B8">
            <w:pPr>
              <w:pStyle w:val="TAL"/>
              <w:rPr>
                <w:lang w:val="sv-SE" w:eastAsia="ko-KR"/>
              </w:rPr>
            </w:pPr>
            <w:r>
              <w:rPr>
                <w:lang w:val="sv-SE" w:eastAsia="ko-KR"/>
              </w:rPr>
              <w:t>Ericsson</w:t>
            </w:r>
          </w:p>
        </w:tc>
        <w:tc>
          <w:tcPr>
            <w:tcW w:w="7654" w:type="dxa"/>
          </w:tcPr>
          <w:p w14:paraId="3FBC049E" w14:textId="20EB9BE2" w:rsidR="000910B8" w:rsidRPr="002D3191" w:rsidRDefault="002D3191" w:rsidP="000910B8">
            <w:pPr>
              <w:pStyle w:val="TAL"/>
              <w:rPr>
                <w:lang w:val="sv-SE" w:eastAsia="ko-KR"/>
              </w:rPr>
            </w:pPr>
            <w:r>
              <w:rPr>
                <w:lang w:val="sv-SE" w:eastAsia="ko-KR"/>
              </w:rPr>
              <w:t>Ok</w:t>
            </w:r>
          </w:p>
        </w:tc>
      </w:tr>
      <w:tr w:rsidR="000910B8" w14:paraId="5A7C1B2A" w14:textId="77777777" w:rsidTr="0024237D">
        <w:tc>
          <w:tcPr>
            <w:tcW w:w="1975" w:type="dxa"/>
          </w:tcPr>
          <w:p w14:paraId="380C6F70" w14:textId="04564E07" w:rsidR="000910B8" w:rsidRPr="00FB3F3D" w:rsidRDefault="00FB3F3D" w:rsidP="000910B8">
            <w:pPr>
              <w:pStyle w:val="TAL"/>
              <w:rPr>
                <w:lang w:val="en-US" w:eastAsia="ko-KR"/>
              </w:rPr>
            </w:pPr>
            <w:r>
              <w:rPr>
                <w:lang w:val="en-US" w:eastAsia="ko-KR"/>
              </w:rPr>
              <w:t>Apple</w:t>
            </w:r>
          </w:p>
        </w:tc>
        <w:tc>
          <w:tcPr>
            <w:tcW w:w="7654" w:type="dxa"/>
          </w:tcPr>
          <w:p w14:paraId="501BEDBC" w14:textId="49E2DB21" w:rsidR="000910B8" w:rsidRPr="00FB3F3D" w:rsidRDefault="00FB3F3D" w:rsidP="000910B8">
            <w:pPr>
              <w:pStyle w:val="TAL"/>
              <w:rPr>
                <w:lang w:val="en-US" w:eastAsia="ko-KR"/>
              </w:rPr>
            </w:pPr>
            <w:r>
              <w:rPr>
                <w:lang w:val="en-US" w:eastAsia="ko-KR"/>
              </w:rPr>
              <w:t>OK</w:t>
            </w:r>
          </w:p>
        </w:tc>
      </w:tr>
      <w:tr w:rsidR="000910B8" w14:paraId="31F9948A" w14:textId="77777777" w:rsidTr="0024237D">
        <w:tc>
          <w:tcPr>
            <w:tcW w:w="1975" w:type="dxa"/>
          </w:tcPr>
          <w:p w14:paraId="662AFA3D" w14:textId="52561856" w:rsidR="000910B8" w:rsidRPr="00521240" w:rsidRDefault="00521240" w:rsidP="000910B8">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CEEA27" w14:textId="27D89C25" w:rsidR="000910B8" w:rsidRPr="00521240" w:rsidRDefault="00521240"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7121BA7A" w14:textId="77777777" w:rsidTr="0024237D">
        <w:tc>
          <w:tcPr>
            <w:tcW w:w="1975" w:type="dxa"/>
          </w:tcPr>
          <w:p w14:paraId="4EC438B7" w14:textId="77777777" w:rsidR="000910B8" w:rsidRDefault="000910B8" w:rsidP="000910B8">
            <w:pPr>
              <w:pStyle w:val="TAL"/>
              <w:rPr>
                <w:lang w:eastAsia="ko-KR"/>
              </w:rPr>
            </w:pPr>
          </w:p>
        </w:tc>
        <w:tc>
          <w:tcPr>
            <w:tcW w:w="7654" w:type="dxa"/>
          </w:tcPr>
          <w:p w14:paraId="58C0A25D" w14:textId="77777777" w:rsidR="000910B8" w:rsidRDefault="000910B8" w:rsidP="000910B8">
            <w:pPr>
              <w:pStyle w:val="TAL"/>
              <w:rPr>
                <w:lang w:eastAsia="ko-KR"/>
              </w:rPr>
            </w:pPr>
          </w:p>
        </w:tc>
      </w:tr>
      <w:tr w:rsidR="000910B8" w14:paraId="1E78DB71" w14:textId="77777777" w:rsidTr="0024237D">
        <w:tc>
          <w:tcPr>
            <w:tcW w:w="1975" w:type="dxa"/>
          </w:tcPr>
          <w:p w14:paraId="35FBBB5A" w14:textId="77777777" w:rsidR="000910B8" w:rsidRDefault="000910B8" w:rsidP="000910B8">
            <w:pPr>
              <w:pStyle w:val="TAL"/>
              <w:rPr>
                <w:lang w:eastAsia="ko-KR"/>
              </w:rPr>
            </w:pPr>
          </w:p>
        </w:tc>
        <w:tc>
          <w:tcPr>
            <w:tcW w:w="7654" w:type="dxa"/>
          </w:tcPr>
          <w:p w14:paraId="154F4E3B" w14:textId="77777777" w:rsidR="000910B8" w:rsidRDefault="000910B8" w:rsidP="000910B8">
            <w:pPr>
              <w:pStyle w:val="TAL"/>
              <w:rPr>
                <w:lang w:eastAsia="ko-KR"/>
              </w:rPr>
            </w:pPr>
          </w:p>
        </w:tc>
      </w:tr>
      <w:tr w:rsidR="000910B8" w14:paraId="3987C95A" w14:textId="77777777" w:rsidTr="0024237D">
        <w:tc>
          <w:tcPr>
            <w:tcW w:w="1975" w:type="dxa"/>
          </w:tcPr>
          <w:p w14:paraId="1D8745C2" w14:textId="77777777" w:rsidR="000910B8" w:rsidRDefault="000910B8" w:rsidP="000910B8">
            <w:pPr>
              <w:pStyle w:val="TAL"/>
              <w:rPr>
                <w:lang w:eastAsia="ko-KR"/>
              </w:rPr>
            </w:pPr>
          </w:p>
        </w:tc>
        <w:tc>
          <w:tcPr>
            <w:tcW w:w="7654" w:type="dxa"/>
          </w:tcPr>
          <w:p w14:paraId="698BF6CB" w14:textId="77777777" w:rsidR="000910B8" w:rsidRDefault="000910B8" w:rsidP="000910B8">
            <w:pPr>
              <w:pStyle w:val="TAL"/>
              <w:rPr>
                <w:lang w:eastAsia="ko-KR"/>
              </w:rPr>
            </w:pPr>
          </w:p>
        </w:tc>
      </w:tr>
    </w:tbl>
    <w:p w14:paraId="59069A8F" w14:textId="77777777" w:rsidR="00307A4E" w:rsidRPr="00307A4E" w:rsidRDefault="00307A4E" w:rsidP="00307A4E">
      <w:pPr>
        <w:rPr>
          <w:lang w:eastAsia="ko-KR"/>
        </w:rPr>
      </w:pPr>
    </w:p>
    <w:p w14:paraId="2207DC2F" w14:textId="37FC8BEA" w:rsidR="00AD4F34" w:rsidRDefault="00AD4F34" w:rsidP="00AD4F34">
      <w:pPr>
        <w:pStyle w:val="2"/>
        <w:rPr>
          <w:lang w:eastAsia="ko-KR"/>
        </w:rPr>
      </w:pPr>
      <w:r>
        <w:rPr>
          <w:lang w:eastAsia="ko-KR"/>
        </w:rPr>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r>
        <w:rPr>
          <w:i/>
          <w:iCs/>
          <w:lang w:val="en-US"/>
        </w:rPr>
        <w:t>nr-</w:t>
      </w:r>
      <w:r w:rsidR="00BE1216">
        <w:rPr>
          <w:i/>
          <w:iCs/>
          <w:lang w:val="en-US"/>
        </w:rPr>
        <w:t>Multi-RTT</w:t>
      </w:r>
      <w:r>
        <w:rPr>
          <w:i/>
          <w:iCs/>
          <w:lang w:val="en-US"/>
        </w:rPr>
        <w:t>-</w:t>
      </w:r>
      <w:proofErr w:type="spellStart"/>
      <w:r>
        <w:rPr>
          <w:i/>
          <w:iCs/>
          <w:lang w:val="en-US"/>
        </w:rPr>
        <w:t>MeasSupported</w:t>
      </w:r>
      <w:proofErr w:type="spellEnd"/>
      <w:r>
        <w:t xml:space="preserve"> in IE </w:t>
      </w:r>
      <w:r w:rsidRPr="00242869">
        <w:rPr>
          <w:i/>
          <w:iCs/>
        </w:rPr>
        <w:t>NR-</w:t>
      </w:r>
      <w:r w:rsidR="00BE1216">
        <w:rPr>
          <w:i/>
          <w:iCs/>
          <w:lang w:val="en-US"/>
        </w:rPr>
        <w:t>Multi-RTT</w:t>
      </w:r>
      <w:r w:rsidRPr="00242869">
        <w:rPr>
          <w:i/>
          <w:iCs/>
        </w:rPr>
        <w:t>-</w:t>
      </w:r>
      <w:proofErr w:type="spellStart"/>
      <w:r>
        <w:rPr>
          <w:i/>
          <w:iCs/>
          <w:lang w:val="en-US"/>
        </w:rPr>
        <w:t>ProvideCapabilities</w:t>
      </w:r>
      <w:proofErr w:type="spellEnd"/>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0FCEBA7B" w14:textId="77777777" w:rsidTr="0024237D">
        <w:tc>
          <w:tcPr>
            <w:tcW w:w="9629" w:type="dxa"/>
            <w:gridSpan w:val="2"/>
          </w:tcPr>
          <w:p w14:paraId="445F1C55" w14:textId="3BF05632"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24237D">
        <w:tc>
          <w:tcPr>
            <w:tcW w:w="1975" w:type="dxa"/>
          </w:tcPr>
          <w:p w14:paraId="08D4ACBF" w14:textId="77777777" w:rsidR="00983D19" w:rsidRDefault="00983D19" w:rsidP="0024237D">
            <w:pPr>
              <w:pStyle w:val="TAH"/>
              <w:rPr>
                <w:lang w:eastAsia="ko-KR"/>
              </w:rPr>
            </w:pPr>
            <w:r>
              <w:rPr>
                <w:lang w:eastAsia="ko-KR"/>
              </w:rPr>
              <w:t>Company</w:t>
            </w:r>
          </w:p>
        </w:tc>
        <w:tc>
          <w:tcPr>
            <w:tcW w:w="7654" w:type="dxa"/>
          </w:tcPr>
          <w:p w14:paraId="61F3C75E" w14:textId="77777777" w:rsidR="00983D19" w:rsidRDefault="00983D19" w:rsidP="0024237D">
            <w:pPr>
              <w:pStyle w:val="TAH"/>
              <w:rPr>
                <w:lang w:eastAsia="ko-KR"/>
              </w:rPr>
            </w:pPr>
            <w:r>
              <w:rPr>
                <w:lang w:eastAsia="ko-KR"/>
              </w:rPr>
              <w:t>Comments</w:t>
            </w:r>
          </w:p>
        </w:tc>
      </w:tr>
      <w:tr w:rsidR="000910B8" w14:paraId="1BE6FB3A" w14:textId="77777777" w:rsidTr="0024237D">
        <w:tc>
          <w:tcPr>
            <w:tcW w:w="1975" w:type="dxa"/>
          </w:tcPr>
          <w:p w14:paraId="525CC454" w14:textId="2731653E"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BE499A4" w14:textId="2D05CFA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2126CC3A" w14:textId="77777777" w:rsidTr="0024237D">
        <w:tc>
          <w:tcPr>
            <w:tcW w:w="1975" w:type="dxa"/>
          </w:tcPr>
          <w:p w14:paraId="0740A0F6" w14:textId="6ECC8BEA" w:rsidR="002D3191" w:rsidRDefault="002D3191" w:rsidP="002D3191">
            <w:pPr>
              <w:pStyle w:val="TAL"/>
              <w:rPr>
                <w:lang w:eastAsia="ko-KR"/>
              </w:rPr>
            </w:pPr>
            <w:r>
              <w:rPr>
                <w:lang w:val="sv-SE" w:eastAsia="ko-KR"/>
              </w:rPr>
              <w:t>Ericsson</w:t>
            </w:r>
          </w:p>
        </w:tc>
        <w:tc>
          <w:tcPr>
            <w:tcW w:w="7654" w:type="dxa"/>
          </w:tcPr>
          <w:p w14:paraId="3820948F" w14:textId="77777777" w:rsidR="002D3191" w:rsidRDefault="002D3191" w:rsidP="002D3191">
            <w:pPr>
              <w:pStyle w:val="TAL"/>
              <w:rPr>
                <w:lang w:val="en-US" w:eastAsia="ko-KR"/>
              </w:rPr>
            </w:pPr>
            <w:r>
              <w:rPr>
                <w:lang w:val="en-US" w:eastAsia="ko-KR"/>
              </w:rPr>
              <w:t xml:space="preserve">Disagree - </w:t>
            </w:r>
          </w:p>
          <w:p w14:paraId="556BBC62" w14:textId="54EFF1DD"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752825DD" w14:textId="77777777" w:rsidTr="0024237D">
        <w:tc>
          <w:tcPr>
            <w:tcW w:w="1975" w:type="dxa"/>
          </w:tcPr>
          <w:p w14:paraId="687591A1" w14:textId="72A590B3" w:rsidR="002D3191" w:rsidRPr="00252776" w:rsidRDefault="00FB3F3D" w:rsidP="002D3191">
            <w:pPr>
              <w:pStyle w:val="TAL"/>
              <w:rPr>
                <w:lang w:val="en-GB" w:eastAsia="ko-KR"/>
              </w:rPr>
            </w:pPr>
            <w:r>
              <w:rPr>
                <w:lang w:val="en-GB" w:eastAsia="ko-KR"/>
              </w:rPr>
              <w:t>Apple</w:t>
            </w:r>
          </w:p>
        </w:tc>
        <w:tc>
          <w:tcPr>
            <w:tcW w:w="7654" w:type="dxa"/>
          </w:tcPr>
          <w:p w14:paraId="0160AF0D" w14:textId="48A26C95" w:rsidR="002D3191" w:rsidRPr="00FB3F3D" w:rsidRDefault="00FB3F3D" w:rsidP="002D3191">
            <w:pPr>
              <w:pStyle w:val="TAL"/>
              <w:rPr>
                <w:lang w:val="en-US" w:eastAsia="ko-KR"/>
              </w:rPr>
            </w:pPr>
            <w:r>
              <w:rPr>
                <w:lang w:val="en-US" w:eastAsia="ko-KR"/>
              </w:rPr>
              <w:t>No strong view</w:t>
            </w:r>
          </w:p>
        </w:tc>
      </w:tr>
      <w:tr w:rsidR="002D3191" w14:paraId="4481095E" w14:textId="77777777" w:rsidTr="0024237D">
        <w:tc>
          <w:tcPr>
            <w:tcW w:w="1975" w:type="dxa"/>
          </w:tcPr>
          <w:p w14:paraId="20418C92" w14:textId="774E03B4"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BA70AB" w14:textId="70493AF1"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890F534" w14:textId="77777777" w:rsidTr="0024237D">
        <w:tc>
          <w:tcPr>
            <w:tcW w:w="1975" w:type="dxa"/>
          </w:tcPr>
          <w:p w14:paraId="25512C4C" w14:textId="35AC1A78" w:rsidR="002D3191" w:rsidRDefault="009E51F5" w:rsidP="002D3191">
            <w:pPr>
              <w:pStyle w:val="TAL"/>
              <w:rPr>
                <w:lang w:eastAsia="zh-CN"/>
              </w:rPr>
            </w:pPr>
            <w:r>
              <w:rPr>
                <w:rFonts w:hint="eastAsia"/>
                <w:lang w:eastAsia="zh-CN"/>
              </w:rPr>
              <w:t>CATT</w:t>
            </w:r>
          </w:p>
        </w:tc>
        <w:tc>
          <w:tcPr>
            <w:tcW w:w="7654" w:type="dxa"/>
          </w:tcPr>
          <w:p w14:paraId="361D2E96" w14:textId="5DEF0553" w:rsidR="002D3191" w:rsidRDefault="009E51F5" w:rsidP="002D3191">
            <w:pPr>
              <w:pStyle w:val="TAL"/>
              <w:rPr>
                <w:lang w:eastAsia="ko-KR"/>
              </w:rPr>
            </w:pPr>
            <w:r>
              <w:rPr>
                <w:rFonts w:eastAsia="宋体" w:hint="eastAsia"/>
                <w:lang w:eastAsia="zh-CN"/>
              </w:rPr>
              <w:t>It should be reserved for the future extension. So prefer no change here.</w:t>
            </w:r>
          </w:p>
        </w:tc>
      </w:tr>
      <w:tr w:rsidR="002D3191" w14:paraId="7F137E14" w14:textId="77777777" w:rsidTr="0024237D">
        <w:tc>
          <w:tcPr>
            <w:tcW w:w="1975" w:type="dxa"/>
          </w:tcPr>
          <w:p w14:paraId="0C1B9506" w14:textId="77777777" w:rsidR="002D3191" w:rsidRDefault="002D3191" w:rsidP="002D3191">
            <w:pPr>
              <w:pStyle w:val="TAL"/>
              <w:rPr>
                <w:lang w:eastAsia="ko-KR"/>
              </w:rPr>
            </w:pPr>
          </w:p>
        </w:tc>
        <w:tc>
          <w:tcPr>
            <w:tcW w:w="7654" w:type="dxa"/>
          </w:tcPr>
          <w:p w14:paraId="1930C573" w14:textId="77777777" w:rsidR="002D3191" w:rsidRDefault="002D3191" w:rsidP="002D3191">
            <w:pPr>
              <w:pStyle w:val="TAL"/>
              <w:rPr>
                <w:lang w:eastAsia="ko-KR"/>
              </w:rPr>
            </w:pPr>
          </w:p>
        </w:tc>
      </w:tr>
      <w:tr w:rsidR="002D3191" w14:paraId="6FB24EDC" w14:textId="77777777" w:rsidTr="0024237D">
        <w:tc>
          <w:tcPr>
            <w:tcW w:w="1975" w:type="dxa"/>
          </w:tcPr>
          <w:p w14:paraId="29D8B30A" w14:textId="77777777" w:rsidR="002D3191" w:rsidRDefault="002D3191" w:rsidP="002D3191">
            <w:pPr>
              <w:pStyle w:val="TAL"/>
              <w:rPr>
                <w:lang w:eastAsia="ko-KR"/>
              </w:rPr>
            </w:pPr>
          </w:p>
        </w:tc>
        <w:tc>
          <w:tcPr>
            <w:tcW w:w="7654" w:type="dxa"/>
          </w:tcPr>
          <w:p w14:paraId="79593E27" w14:textId="77777777" w:rsidR="002D3191" w:rsidRDefault="002D3191" w:rsidP="002D3191">
            <w:pPr>
              <w:pStyle w:val="TAL"/>
              <w:rPr>
                <w:lang w:eastAsia="ko-KR"/>
              </w:rPr>
            </w:pPr>
          </w:p>
        </w:tc>
      </w:tr>
    </w:tbl>
    <w:p w14:paraId="26D3D6BD" w14:textId="77777777" w:rsidR="001F5988" w:rsidRDefault="001F5988" w:rsidP="00D13FF0">
      <w:pPr>
        <w:pStyle w:val="2"/>
        <w:rPr>
          <w:lang w:eastAsia="ko-KR"/>
        </w:rPr>
      </w:pPr>
    </w:p>
    <w:p w14:paraId="34BE070C" w14:textId="169AD132" w:rsidR="00307A4E" w:rsidRPr="007473ED" w:rsidRDefault="001F5988" w:rsidP="001F5988">
      <w:pPr>
        <w:pStyle w:val="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lastRenderedPageBreak/>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00C05E36">
        <w:rPr>
          <w:i/>
          <w:iCs/>
          <w:lang w:val="en-US" w:eastAsia="ko-KR"/>
        </w:rPr>
        <w:t>UERxTx</w:t>
      </w:r>
      <w:r w:rsidRPr="0090007A">
        <w:rPr>
          <w:i/>
          <w:iCs/>
          <w:lang w:eastAsia="ko-KR"/>
        </w:rPr>
        <w:t>MeasurementNotPossible</w:t>
      </w:r>
      <w:proofErr w:type="spellEnd"/>
      <w:r>
        <w:rPr>
          <w:lang w:eastAsia="ko-KR"/>
        </w:rPr>
        <w:t xml:space="preserve"> in IE </w:t>
      </w:r>
      <w:r w:rsidRPr="0090007A">
        <w:rPr>
          <w:i/>
          <w:iCs/>
          <w:lang w:eastAsia="ko-KR"/>
        </w:rPr>
        <w:t>NR-</w:t>
      </w:r>
      <w:r w:rsidR="00C05E36">
        <w:rPr>
          <w:i/>
          <w:iCs/>
          <w:lang w:val="en-US" w:eastAsia="ko-KR"/>
        </w:rPr>
        <w:t>Multi-RTT</w:t>
      </w:r>
      <w:r w:rsidRPr="0090007A">
        <w:rPr>
          <w:i/>
          <w:iCs/>
          <w:lang w:eastAsia="ko-KR"/>
        </w:rPr>
        <w:t>-</w:t>
      </w:r>
      <w:proofErr w:type="spellStart"/>
      <w:r w:rsidRPr="0090007A">
        <w:rPr>
          <w:i/>
          <w:iCs/>
          <w:lang w:eastAsia="ko-KR"/>
        </w:rPr>
        <w:t>TargetDeviceErrorCauses</w:t>
      </w:r>
      <w:proofErr w:type="spellEnd"/>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47BCF2C5" w14:textId="77777777" w:rsidTr="0024237D">
        <w:tc>
          <w:tcPr>
            <w:tcW w:w="9629" w:type="dxa"/>
            <w:gridSpan w:val="2"/>
          </w:tcPr>
          <w:p w14:paraId="0007D682" w14:textId="24B8112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-7</w:t>
            </w:r>
          </w:p>
        </w:tc>
      </w:tr>
      <w:tr w:rsidR="00983D19" w14:paraId="6B570400" w14:textId="77777777" w:rsidTr="0024237D">
        <w:tc>
          <w:tcPr>
            <w:tcW w:w="1975" w:type="dxa"/>
          </w:tcPr>
          <w:p w14:paraId="36BA5C97" w14:textId="77777777" w:rsidR="00983D19" w:rsidRDefault="00983D19" w:rsidP="0024237D">
            <w:pPr>
              <w:pStyle w:val="TAH"/>
              <w:rPr>
                <w:lang w:eastAsia="ko-KR"/>
              </w:rPr>
            </w:pPr>
            <w:r>
              <w:rPr>
                <w:lang w:eastAsia="ko-KR"/>
              </w:rPr>
              <w:t>Company</w:t>
            </w:r>
          </w:p>
        </w:tc>
        <w:tc>
          <w:tcPr>
            <w:tcW w:w="7654" w:type="dxa"/>
          </w:tcPr>
          <w:p w14:paraId="267ED8FC" w14:textId="77777777" w:rsidR="00983D19" w:rsidRDefault="00983D19" w:rsidP="0024237D">
            <w:pPr>
              <w:pStyle w:val="TAH"/>
              <w:rPr>
                <w:lang w:eastAsia="ko-KR"/>
              </w:rPr>
            </w:pPr>
            <w:r>
              <w:rPr>
                <w:lang w:eastAsia="ko-KR"/>
              </w:rPr>
              <w:t>Comments</w:t>
            </w:r>
          </w:p>
        </w:tc>
      </w:tr>
      <w:tr w:rsidR="002D3191" w14:paraId="3F0C0F3C" w14:textId="77777777" w:rsidTr="0024237D">
        <w:tc>
          <w:tcPr>
            <w:tcW w:w="1975" w:type="dxa"/>
          </w:tcPr>
          <w:p w14:paraId="044166A5" w14:textId="1B3C2FA2" w:rsidR="002D3191" w:rsidRDefault="002D3191" w:rsidP="002D3191">
            <w:pPr>
              <w:pStyle w:val="TAL"/>
              <w:rPr>
                <w:lang w:eastAsia="ko-KR"/>
              </w:rPr>
            </w:pPr>
            <w:r>
              <w:rPr>
                <w:lang w:val="sv-SE" w:eastAsia="ko-KR"/>
              </w:rPr>
              <w:t>Ericsson</w:t>
            </w:r>
          </w:p>
        </w:tc>
        <w:tc>
          <w:tcPr>
            <w:tcW w:w="7654" w:type="dxa"/>
          </w:tcPr>
          <w:p w14:paraId="5C0B781E" w14:textId="6EFC12DF" w:rsidR="002D3191" w:rsidRDefault="002D3191" w:rsidP="002D3191">
            <w:pPr>
              <w:pStyle w:val="TAL"/>
              <w:rPr>
                <w:lang w:eastAsia="ko-KR"/>
              </w:rPr>
            </w:pPr>
            <w:r w:rsidRPr="00603196">
              <w:rPr>
                <w:lang w:val="en-US" w:eastAsia="ko-KR"/>
              </w:rPr>
              <w:t>See comment about the n</w:t>
            </w:r>
            <w:r>
              <w:rPr>
                <w:lang w:val="en-US" w:eastAsia="ko-KR"/>
              </w:rPr>
              <w:t xml:space="preserve">eed for a common DL-PRS </w:t>
            </w:r>
            <w:proofErr w:type="spellStart"/>
            <w:r>
              <w:rPr>
                <w:lang w:val="en-US" w:eastAsia="ko-KR"/>
              </w:rPr>
              <w:t>erro</w:t>
            </w:r>
            <w:proofErr w:type="spellEnd"/>
            <w:r>
              <w:rPr>
                <w:lang w:val="en-US" w:eastAsia="ko-KR"/>
              </w:rPr>
              <w:t xml:space="preserve"> handling</w:t>
            </w:r>
          </w:p>
        </w:tc>
      </w:tr>
      <w:tr w:rsidR="002D3191" w14:paraId="6B9719D1" w14:textId="77777777" w:rsidTr="0024237D">
        <w:tc>
          <w:tcPr>
            <w:tcW w:w="1975" w:type="dxa"/>
          </w:tcPr>
          <w:p w14:paraId="4CB13FB2" w14:textId="03CE1209"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6E573C5" w14:textId="493CF37A"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3CB594E" w14:textId="77777777" w:rsidTr="0024237D">
        <w:tc>
          <w:tcPr>
            <w:tcW w:w="1975" w:type="dxa"/>
          </w:tcPr>
          <w:p w14:paraId="1EC64B2F" w14:textId="3BA509C1" w:rsidR="002D3191" w:rsidRDefault="007C3071" w:rsidP="002D3191">
            <w:pPr>
              <w:pStyle w:val="TAL"/>
              <w:rPr>
                <w:lang w:eastAsia="zh-CN"/>
              </w:rPr>
            </w:pPr>
            <w:r>
              <w:rPr>
                <w:rFonts w:hint="eastAsia"/>
                <w:lang w:eastAsia="zh-CN"/>
              </w:rPr>
              <w:t>CATT</w:t>
            </w:r>
          </w:p>
        </w:tc>
        <w:tc>
          <w:tcPr>
            <w:tcW w:w="7654" w:type="dxa"/>
          </w:tcPr>
          <w:p w14:paraId="383EFF0D" w14:textId="64A22652" w:rsidR="002D3191" w:rsidRDefault="007C3071" w:rsidP="002D3191">
            <w:pPr>
              <w:pStyle w:val="TAL"/>
              <w:rPr>
                <w:lang w:eastAsia="ko-KR"/>
              </w:rPr>
            </w:pPr>
            <w:r>
              <w:rPr>
                <w:rFonts w:hint="eastAsia"/>
                <w:lang w:eastAsia="zh-CN"/>
              </w:rPr>
              <w:t>Support</w:t>
            </w:r>
          </w:p>
        </w:tc>
      </w:tr>
      <w:tr w:rsidR="002D3191" w14:paraId="1875DD32" w14:textId="77777777" w:rsidTr="0024237D">
        <w:tc>
          <w:tcPr>
            <w:tcW w:w="1975" w:type="dxa"/>
          </w:tcPr>
          <w:p w14:paraId="0B2DFF66" w14:textId="77777777" w:rsidR="002D3191" w:rsidRDefault="002D3191" w:rsidP="002D3191">
            <w:pPr>
              <w:pStyle w:val="TAL"/>
              <w:rPr>
                <w:lang w:eastAsia="ko-KR"/>
              </w:rPr>
            </w:pPr>
          </w:p>
        </w:tc>
        <w:tc>
          <w:tcPr>
            <w:tcW w:w="7654" w:type="dxa"/>
          </w:tcPr>
          <w:p w14:paraId="7EAB9B68" w14:textId="77777777" w:rsidR="002D3191" w:rsidRDefault="002D3191" w:rsidP="002D3191">
            <w:pPr>
              <w:pStyle w:val="TAL"/>
              <w:rPr>
                <w:lang w:eastAsia="ko-KR"/>
              </w:rPr>
            </w:pPr>
          </w:p>
        </w:tc>
      </w:tr>
      <w:tr w:rsidR="002D3191" w14:paraId="0E59697A" w14:textId="77777777" w:rsidTr="0024237D">
        <w:tc>
          <w:tcPr>
            <w:tcW w:w="1975" w:type="dxa"/>
          </w:tcPr>
          <w:p w14:paraId="7CB376BD" w14:textId="77777777" w:rsidR="002D3191" w:rsidRDefault="002D3191" w:rsidP="002D3191">
            <w:pPr>
              <w:pStyle w:val="TAL"/>
              <w:rPr>
                <w:lang w:eastAsia="ko-KR"/>
              </w:rPr>
            </w:pPr>
          </w:p>
        </w:tc>
        <w:tc>
          <w:tcPr>
            <w:tcW w:w="7654" w:type="dxa"/>
          </w:tcPr>
          <w:p w14:paraId="0BDF3DFA" w14:textId="77777777" w:rsidR="002D3191" w:rsidRDefault="002D3191" w:rsidP="002D3191">
            <w:pPr>
              <w:pStyle w:val="TAL"/>
              <w:rPr>
                <w:lang w:eastAsia="ko-KR"/>
              </w:rPr>
            </w:pPr>
          </w:p>
        </w:tc>
      </w:tr>
      <w:tr w:rsidR="002D3191" w14:paraId="6EDFF81A" w14:textId="77777777" w:rsidTr="0024237D">
        <w:tc>
          <w:tcPr>
            <w:tcW w:w="1975" w:type="dxa"/>
          </w:tcPr>
          <w:p w14:paraId="17303601" w14:textId="77777777" w:rsidR="002D3191" w:rsidRDefault="002D3191" w:rsidP="002D3191">
            <w:pPr>
              <w:pStyle w:val="TAL"/>
              <w:rPr>
                <w:lang w:eastAsia="ko-KR"/>
              </w:rPr>
            </w:pPr>
          </w:p>
        </w:tc>
        <w:tc>
          <w:tcPr>
            <w:tcW w:w="7654" w:type="dxa"/>
          </w:tcPr>
          <w:p w14:paraId="2F947F2F" w14:textId="77777777" w:rsidR="002D3191" w:rsidRDefault="002D3191" w:rsidP="002D3191">
            <w:pPr>
              <w:pStyle w:val="TAL"/>
              <w:rPr>
                <w:lang w:eastAsia="ko-KR"/>
              </w:rPr>
            </w:pPr>
          </w:p>
        </w:tc>
      </w:tr>
      <w:tr w:rsidR="002D3191" w14:paraId="4CB6F842" w14:textId="77777777" w:rsidTr="0024237D">
        <w:tc>
          <w:tcPr>
            <w:tcW w:w="1975" w:type="dxa"/>
          </w:tcPr>
          <w:p w14:paraId="213DE8F8" w14:textId="77777777" w:rsidR="002D3191" w:rsidRDefault="002D3191" w:rsidP="002D3191">
            <w:pPr>
              <w:pStyle w:val="TAL"/>
              <w:rPr>
                <w:lang w:eastAsia="ko-KR"/>
              </w:rPr>
            </w:pPr>
          </w:p>
        </w:tc>
        <w:tc>
          <w:tcPr>
            <w:tcW w:w="7654" w:type="dxa"/>
          </w:tcPr>
          <w:p w14:paraId="5F1F3EBE" w14:textId="77777777" w:rsidR="002D3191" w:rsidRDefault="002D3191" w:rsidP="002D3191">
            <w:pPr>
              <w:pStyle w:val="TAL"/>
              <w:rPr>
                <w:lang w:eastAsia="ko-KR"/>
              </w:rPr>
            </w:pPr>
          </w:p>
        </w:tc>
      </w:tr>
    </w:tbl>
    <w:p w14:paraId="2D718286" w14:textId="5FF2D4A5" w:rsidR="009A2A9B" w:rsidRDefault="009A2A9B" w:rsidP="009A2A9B">
      <w:pPr>
        <w:rPr>
          <w:lang w:eastAsia="ko-KR"/>
        </w:rPr>
      </w:pPr>
    </w:p>
    <w:p w14:paraId="0462E842" w14:textId="29F45C99" w:rsidR="006352F9" w:rsidRPr="00C66977" w:rsidRDefault="006352F9" w:rsidP="006352F9">
      <w:pPr>
        <w:pStyle w:val="2"/>
        <w:rPr>
          <w:noProof/>
          <w:lang w:eastAsia="ko-KR"/>
        </w:rPr>
      </w:pPr>
      <w:r>
        <w:rPr>
          <w:noProof/>
          <w:lang w:eastAsia="ko-KR"/>
        </w:rPr>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6352F9" w14:paraId="63FCFA37" w14:textId="77777777" w:rsidTr="0024237D">
        <w:tc>
          <w:tcPr>
            <w:tcW w:w="1975" w:type="dxa"/>
          </w:tcPr>
          <w:p w14:paraId="6174E153" w14:textId="77777777" w:rsidR="006352F9" w:rsidRDefault="006352F9" w:rsidP="0024237D">
            <w:pPr>
              <w:pStyle w:val="TAH"/>
              <w:rPr>
                <w:lang w:eastAsia="ko-KR"/>
              </w:rPr>
            </w:pPr>
            <w:r>
              <w:rPr>
                <w:lang w:eastAsia="ko-KR"/>
              </w:rPr>
              <w:t>Company</w:t>
            </w:r>
          </w:p>
        </w:tc>
        <w:tc>
          <w:tcPr>
            <w:tcW w:w="7654" w:type="dxa"/>
          </w:tcPr>
          <w:p w14:paraId="5BF51394" w14:textId="51DC2BE7" w:rsidR="006352F9" w:rsidRDefault="007A45B1" w:rsidP="0024237D">
            <w:pPr>
              <w:pStyle w:val="TAH"/>
              <w:rPr>
                <w:lang w:eastAsia="ko-KR"/>
              </w:rPr>
            </w:pPr>
            <w:r>
              <w:rPr>
                <w:lang w:val="en-US" w:eastAsia="ko-KR"/>
              </w:rPr>
              <w:t>Issue</w:t>
            </w:r>
          </w:p>
        </w:tc>
      </w:tr>
      <w:tr w:rsidR="006352F9" w14:paraId="517C8C0E" w14:textId="77777777" w:rsidTr="0024237D">
        <w:tc>
          <w:tcPr>
            <w:tcW w:w="1975" w:type="dxa"/>
          </w:tcPr>
          <w:p w14:paraId="7B180DEF" w14:textId="2A7AEB21" w:rsidR="006352F9" w:rsidRPr="00252776" w:rsidRDefault="00252776" w:rsidP="0024237D">
            <w:pPr>
              <w:pStyle w:val="TAL"/>
              <w:rPr>
                <w:lang w:val="en-US" w:eastAsia="ko-KR"/>
              </w:rPr>
            </w:pPr>
            <w:r>
              <w:rPr>
                <w:lang w:val="en-US" w:eastAsia="ko-KR"/>
              </w:rPr>
              <w:t>Apple</w:t>
            </w:r>
          </w:p>
        </w:tc>
        <w:tc>
          <w:tcPr>
            <w:tcW w:w="7654" w:type="dxa"/>
          </w:tcPr>
          <w:p w14:paraId="0670F862" w14:textId="77777777" w:rsidR="006352F9" w:rsidRDefault="00D86451" w:rsidP="0024237D">
            <w:pPr>
              <w:pStyle w:val="TAL"/>
              <w:rPr>
                <w:lang w:val="en-US" w:eastAsia="ko-KR"/>
              </w:rPr>
            </w:pPr>
            <w:r>
              <w:rPr>
                <w:lang w:val="en-US" w:eastAsia="ko-KR"/>
              </w:rPr>
              <w:t xml:space="preserve">In the ASN.1 </w:t>
            </w:r>
            <w:proofErr w:type="spellStart"/>
            <w:r>
              <w:rPr>
                <w:lang w:val="en-US" w:eastAsia="ko-KR"/>
              </w:rPr>
              <w:t>fo</w:t>
            </w:r>
            <w:proofErr w:type="spellEnd"/>
            <w:r>
              <w:rPr>
                <w:lang w:val="en-US" w:eastAsia="ko-KR"/>
              </w:rPr>
              <w:t xml:space="preserve"> UE Rx-</w:t>
            </w:r>
            <w:proofErr w:type="spellStart"/>
            <w:r>
              <w:rPr>
                <w:lang w:val="en-US" w:eastAsia="ko-KR"/>
              </w:rPr>
              <w:t>Tx</w:t>
            </w:r>
            <w:proofErr w:type="spellEnd"/>
            <w:r>
              <w:rPr>
                <w:lang w:val="en-US" w:eastAsia="ko-KR"/>
              </w:rPr>
              <w:t xml:space="preserve"> measurement </w:t>
            </w:r>
          </w:p>
          <w:p w14:paraId="36F5754F" w14:textId="77777777" w:rsidR="00D86451" w:rsidRDefault="00D86451" w:rsidP="00D8645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1A229E6" w14:textId="77777777" w:rsidR="00D86451" w:rsidRPr="00F80BCA" w:rsidRDefault="00D86451" w:rsidP="00D8645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309"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452E19FF" w14:textId="77777777" w:rsidR="00D86451" w:rsidRDefault="00D86451" w:rsidP="00D8645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310"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14A82362" w14:textId="77777777" w:rsidR="00D86451" w:rsidRDefault="00D86451" w:rsidP="00D86451">
            <w:pPr>
              <w:pStyle w:val="PL"/>
              <w:shd w:val="clear" w:color="auto" w:fill="E6E6E6"/>
            </w:pPr>
            <w:r>
              <w:tab/>
              <w:t>nr-DL</w:t>
            </w:r>
            <w:r w:rsidRPr="004E1EC1">
              <w:t>-PRS-ResourceSetId</w:t>
            </w:r>
            <w:r>
              <w:t>-r16</w:t>
            </w:r>
            <w:r>
              <w:tab/>
            </w:r>
            <w:r>
              <w:tab/>
            </w:r>
            <w:r>
              <w:tab/>
              <w:t>NR-D</w:t>
            </w:r>
            <w:r w:rsidRPr="004E1EC1">
              <w:t>L-PRS-ResourceSetId</w:t>
            </w:r>
            <w:r>
              <w:t xml:space="preserve">-r16 </w:t>
            </w:r>
            <w:ins w:id="311" w:author="Sven Fischer" w:date="2020-04-03T08:26:00Z">
              <w:r>
                <w:tab/>
              </w:r>
              <w:r>
                <w:tab/>
              </w:r>
              <w:r>
                <w:tab/>
              </w:r>
            </w:ins>
            <w:r>
              <w:t>OPTIONAL,</w:t>
            </w:r>
          </w:p>
          <w:p w14:paraId="11621A15" w14:textId="77777777" w:rsidR="00D86451" w:rsidRDefault="00D86451" w:rsidP="00D86451">
            <w:pPr>
              <w:pStyle w:val="PL"/>
              <w:shd w:val="clear" w:color="auto" w:fill="E6E6E6"/>
              <w:ind w:firstLine="384"/>
              <w:rPr>
                <w:ins w:id="312" w:author="Sven Fischer" w:date="2020-04-03T08:26:00Z"/>
              </w:rPr>
            </w:pPr>
            <w:r w:rsidRPr="00D86451">
              <w:rPr>
                <w:snapToGrid w:val="0"/>
                <w:highlight w:val="yellow"/>
              </w:rPr>
              <w:t>nr-UE</w:t>
            </w:r>
            <w:r w:rsidRPr="00D86451">
              <w:rPr>
                <w:highlight w:val="yellow"/>
              </w:rPr>
              <w:t>-RxTxTimeDiff-r16</w:t>
            </w:r>
            <w:r w:rsidRPr="00D86451">
              <w:rPr>
                <w:highlight w:val="yellow"/>
              </w:rPr>
              <w:tab/>
            </w:r>
            <w:r w:rsidRPr="00D86451">
              <w:rPr>
                <w:highlight w:val="yellow"/>
              </w:rPr>
              <w:tab/>
            </w:r>
            <w:r w:rsidRPr="00D86451">
              <w:rPr>
                <w:highlight w:val="yellow"/>
              </w:rPr>
              <w:tab/>
            </w:r>
            <w:r w:rsidRPr="00D86451">
              <w:rPr>
                <w:highlight w:val="yellow"/>
              </w:rPr>
              <w:tab/>
              <w:t>INTEGER (0..ffs)</w:t>
            </w:r>
            <w:r w:rsidRPr="00F80BCA">
              <w:tab/>
            </w:r>
            <w:ins w:id="313" w:author="Sven Fischer" w:date="2020-04-03T08:26:00Z">
              <w:r>
                <w:tab/>
              </w:r>
              <w:r>
                <w:tab/>
              </w:r>
              <w:r>
                <w:tab/>
              </w:r>
              <w:r>
                <w:tab/>
              </w:r>
              <w:r>
                <w:tab/>
              </w:r>
            </w:ins>
            <w:r w:rsidRPr="00F80BCA">
              <w:t>OPTIONAL,</w:t>
            </w:r>
          </w:p>
          <w:p w14:paraId="7B8F42EF" w14:textId="77777777" w:rsidR="00D86451" w:rsidRDefault="00D86451" w:rsidP="00D86451">
            <w:pPr>
              <w:pStyle w:val="PL"/>
              <w:shd w:val="clear" w:color="auto" w:fill="E6E6E6"/>
              <w:ind w:firstLine="384"/>
            </w:pPr>
            <w:r>
              <w:tab/>
            </w:r>
            <w:ins w:id="314" w:author="Sven Fischer" w:date="2020-04-03T08:26:00Z">
              <w:r>
                <w:tab/>
              </w:r>
              <w:r>
                <w:tab/>
              </w:r>
              <w:r>
                <w:tab/>
              </w:r>
              <w:r>
                <w:tab/>
              </w:r>
              <w:r>
                <w:tab/>
              </w:r>
              <w:r>
                <w:tab/>
              </w:r>
              <w:r>
                <w:tab/>
              </w:r>
              <w:r>
                <w:tab/>
              </w:r>
            </w:ins>
            <w:r>
              <w:t>-- FFS on the value range</w:t>
            </w:r>
            <w:r w:rsidRPr="00E74E28">
              <w:t xml:space="preserve"> to be decided in RAN4         </w:t>
            </w:r>
          </w:p>
          <w:p w14:paraId="4207CA94" w14:textId="77777777" w:rsidR="00D86451" w:rsidRDefault="00D86451" w:rsidP="00D8645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ins w:id="315" w:author="Sven Fischer" w:date="2020-04-03T08:26:00Z">
              <w:r>
                <w:tab/>
              </w:r>
              <w:r>
                <w:tab/>
              </w:r>
              <w:r>
                <w:tab/>
              </w:r>
            </w:ins>
            <w:r w:rsidRPr="00C9655D">
              <w:t>OPTIONAL,</w:t>
            </w:r>
          </w:p>
          <w:p w14:paraId="3FF35E11" w14:textId="77777777" w:rsidR="00D86451" w:rsidRPr="00B6708C" w:rsidRDefault="00D86451" w:rsidP="00D8645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66C84E5" w14:textId="77777777" w:rsidR="00D86451" w:rsidRPr="00F80BCA" w:rsidRDefault="00D86451" w:rsidP="00D8645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C333369" w14:textId="77777777" w:rsidR="00D86451" w:rsidRDefault="00D86451" w:rsidP="00D86451">
            <w:pPr>
              <w:pStyle w:val="PL"/>
              <w:shd w:val="clear" w:color="auto" w:fill="E6E6E6"/>
              <w:rPr>
                <w:ins w:id="316"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317" w:author="Sven Fischer" w:date="2020-04-03T08:26:00Z">
              <w:r>
                <w:tab/>
              </w:r>
              <w:r>
                <w:tab/>
              </w:r>
              <w:r>
                <w:tab/>
              </w:r>
              <w:r>
                <w:tab/>
              </w:r>
            </w:ins>
            <w:r w:rsidRPr="00F80BCA">
              <w:t>OPTIONAL,</w:t>
            </w:r>
          </w:p>
          <w:p w14:paraId="1348247B" w14:textId="77777777" w:rsidR="00D86451" w:rsidRDefault="00D86451" w:rsidP="00D86451">
            <w:pPr>
              <w:pStyle w:val="PL"/>
              <w:shd w:val="clear" w:color="auto" w:fill="E6E6E6"/>
            </w:pPr>
            <w:r>
              <w:t xml:space="preserve"> </w:t>
            </w:r>
            <w:ins w:id="318" w:author="Sven Fischer" w:date="2020-04-03T08:26:00Z">
              <w:r>
                <w:tab/>
              </w:r>
              <w:r>
                <w:tab/>
              </w:r>
              <w:r>
                <w:tab/>
              </w:r>
              <w:r>
                <w:tab/>
              </w:r>
              <w:r>
                <w:tab/>
              </w:r>
              <w:r>
                <w:tab/>
              </w:r>
              <w:r>
                <w:tab/>
              </w:r>
              <w:r>
                <w:tab/>
              </w:r>
              <w:r>
                <w:tab/>
              </w:r>
              <w:r>
                <w:tab/>
              </w:r>
            </w:ins>
            <w:r>
              <w:t>-- FFS, value range to be decided in RAN4.</w:t>
            </w:r>
          </w:p>
          <w:p w14:paraId="51AC3449" w14:textId="77777777" w:rsidR="00D86451" w:rsidRDefault="00D86451" w:rsidP="00D86451">
            <w:pPr>
              <w:pStyle w:val="PL"/>
              <w:shd w:val="clear" w:color="auto" w:fill="E6E6E6"/>
              <w:rPr>
                <w:ins w:id="319"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65EB7CC" w14:textId="77777777" w:rsidR="00D86451" w:rsidRDefault="00D86451" w:rsidP="00D86451">
            <w:pPr>
              <w:pStyle w:val="PL"/>
              <w:shd w:val="clear" w:color="auto" w:fill="E6E6E6"/>
            </w:pPr>
            <w:ins w:id="320" w:author="Sven Fischer" w:date="2020-04-03T08:27:00Z">
              <w:r>
                <w:tab/>
              </w:r>
              <w:r>
                <w:tab/>
              </w:r>
              <w:r>
                <w:tab/>
              </w:r>
              <w:r>
                <w:tab/>
              </w:r>
              <w:r>
                <w:tab/>
              </w:r>
              <w:r>
                <w:tab/>
              </w:r>
              <w:r>
                <w:tab/>
              </w:r>
              <w:r>
                <w:tab/>
              </w:r>
              <w:r>
                <w:tab/>
              </w:r>
              <w:r>
                <w:tab/>
              </w:r>
            </w:ins>
            <w:del w:id="321"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322" w:author="Sven Fischer" w:date="2020-04-06T14:39:00Z">
              <w:r>
                <w:tab/>
                <w:t>OPTIONAL</w:t>
              </w:r>
            </w:ins>
            <w:r w:rsidRPr="00B77C27">
              <w:t>,</w:t>
            </w:r>
          </w:p>
          <w:p w14:paraId="0ABE00CD" w14:textId="77777777" w:rsidR="00D86451" w:rsidRPr="00F80BCA" w:rsidRDefault="00D86451" w:rsidP="00D86451">
            <w:pPr>
              <w:pStyle w:val="PL"/>
              <w:shd w:val="clear" w:color="auto" w:fill="E6E6E6"/>
              <w:rPr>
                <w:snapToGrid w:val="0"/>
              </w:rPr>
            </w:pPr>
            <w:r w:rsidRPr="00F80BCA">
              <w:rPr>
                <w:snapToGrid w:val="0"/>
              </w:rPr>
              <w:tab/>
              <w:t>...</w:t>
            </w:r>
          </w:p>
          <w:p w14:paraId="36317D55" w14:textId="77777777" w:rsidR="00D86451" w:rsidRDefault="00D86451" w:rsidP="00D86451">
            <w:pPr>
              <w:pStyle w:val="PL"/>
              <w:shd w:val="clear" w:color="auto" w:fill="E6E6E6"/>
              <w:rPr>
                <w:ins w:id="323" w:author="Sven Fischer" w:date="2020-04-03T08:27:00Z"/>
                <w:snapToGrid w:val="0"/>
              </w:rPr>
            </w:pPr>
            <w:r w:rsidRPr="00F80BCA">
              <w:rPr>
                <w:snapToGrid w:val="0"/>
              </w:rPr>
              <w:t>}</w:t>
            </w:r>
          </w:p>
          <w:p w14:paraId="64DB70A0" w14:textId="1FEC1A79" w:rsidR="00D86451" w:rsidRPr="00D86451" w:rsidRDefault="000A71BD" w:rsidP="0024237D">
            <w:pPr>
              <w:pStyle w:val="TAL"/>
              <w:rPr>
                <w:lang w:val="en-US" w:eastAsia="ko-KR"/>
              </w:rPr>
            </w:pPr>
            <w:r>
              <w:rPr>
                <w:lang w:val="en-US" w:eastAsia="ko-KR"/>
              </w:rPr>
              <w:t xml:space="preserve">In LTE, UE measurement of Rx-TX time difference is always positive due to time advance. But in NR, this is no </w:t>
            </w:r>
            <w:proofErr w:type="spellStart"/>
            <w:r>
              <w:rPr>
                <w:lang w:val="en-US" w:eastAsia="ko-KR"/>
              </w:rPr>
              <w:t>lnger</w:t>
            </w:r>
            <w:proofErr w:type="spellEnd"/>
            <w:r>
              <w:rPr>
                <w:lang w:val="en-US" w:eastAsia="ko-KR"/>
              </w:rPr>
              <w:t xml:space="preserve"> the case. </w:t>
            </w:r>
            <w:r w:rsidR="00D86451">
              <w:rPr>
                <w:lang w:val="en-US" w:eastAsia="ko-KR"/>
              </w:rPr>
              <w:t xml:space="preserve">According to RAN4 </w:t>
            </w:r>
            <w:proofErr w:type="spellStart"/>
            <w:r w:rsidR="00D86451">
              <w:rPr>
                <w:lang w:val="en-US" w:eastAsia="ko-KR"/>
              </w:rPr>
              <w:t>defintion</w:t>
            </w:r>
            <w:proofErr w:type="spellEnd"/>
            <w:r w:rsidR="00D86451">
              <w:rPr>
                <w:lang w:val="en-US" w:eastAsia="ko-KR"/>
              </w:rPr>
              <w:t xml:space="preserve"> in 38,215, this value can be a negative value when TX of SRS happens after </w:t>
            </w:r>
            <w:proofErr w:type="spellStart"/>
            <w:r w:rsidR="00D86451">
              <w:rPr>
                <w:lang w:val="en-US" w:eastAsia="ko-KR"/>
              </w:rPr>
              <w:t>th</w:t>
            </w:r>
            <w:proofErr w:type="spellEnd"/>
            <w:r w:rsidR="00D86451">
              <w:rPr>
                <w:lang w:val="en-US" w:eastAsia="ko-KR"/>
              </w:rPr>
              <w:t xml:space="preserve"> RX of PRS. So, it is not ok to use INTEGET (0…</w:t>
            </w:r>
            <w:proofErr w:type="spellStart"/>
            <w:r w:rsidR="00D86451">
              <w:rPr>
                <w:lang w:val="en-US" w:eastAsia="ko-KR"/>
              </w:rPr>
              <w:t>ffs</w:t>
            </w:r>
            <w:proofErr w:type="spellEnd"/>
            <w:r w:rsidR="00D86451">
              <w:rPr>
                <w:lang w:val="en-US" w:eastAsia="ko-KR"/>
              </w:rPr>
              <w:t xml:space="preserve">) which suggest this is always a non-negative value, I suggest </w:t>
            </w:r>
            <w:proofErr w:type="spellStart"/>
            <w:r w:rsidR="00D86451">
              <w:rPr>
                <w:lang w:val="en-US" w:eastAsia="ko-KR"/>
              </w:rPr>
              <w:t>tochange</w:t>
            </w:r>
            <w:proofErr w:type="spellEnd"/>
            <w:r w:rsidR="00D86451">
              <w:rPr>
                <w:lang w:val="en-US" w:eastAsia="ko-KR"/>
              </w:rPr>
              <w:t xml:space="preserve"> this as INTEGER(FFS), as similar to nr-PRS-RSRP-result, </w:t>
            </w:r>
            <w:r>
              <w:rPr>
                <w:lang w:val="en-US" w:eastAsia="ko-KR"/>
              </w:rPr>
              <w:t xml:space="preserve"> </w:t>
            </w:r>
            <w:r w:rsidR="00D86451">
              <w:rPr>
                <w:lang w:val="en-US" w:eastAsia="ko-KR"/>
              </w:rPr>
              <w:t>and waiting for RAN4 to provide guidance of how to represent this.</w:t>
            </w:r>
          </w:p>
        </w:tc>
      </w:tr>
      <w:tr w:rsidR="006352F9" w14:paraId="717B9D52" w14:textId="77777777" w:rsidTr="0024237D">
        <w:tc>
          <w:tcPr>
            <w:tcW w:w="1975" w:type="dxa"/>
          </w:tcPr>
          <w:p w14:paraId="3215DE70" w14:textId="77777777" w:rsidR="006352F9" w:rsidRDefault="006352F9" w:rsidP="0024237D">
            <w:pPr>
              <w:pStyle w:val="TAL"/>
              <w:rPr>
                <w:lang w:eastAsia="ko-KR"/>
              </w:rPr>
            </w:pPr>
          </w:p>
        </w:tc>
        <w:tc>
          <w:tcPr>
            <w:tcW w:w="7654" w:type="dxa"/>
          </w:tcPr>
          <w:p w14:paraId="0C033101" w14:textId="77777777" w:rsidR="006352F9" w:rsidRDefault="006352F9" w:rsidP="0024237D">
            <w:pPr>
              <w:pStyle w:val="TAL"/>
              <w:rPr>
                <w:lang w:eastAsia="ko-KR"/>
              </w:rPr>
            </w:pPr>
          </w:p>
        </w:tc>
      </w:tr>
      <w:tr w:rsidR="006352F9" w14:paraId="1C4B8BEC" w14:textId="77777777" w:rsidTr="0024237D">
        <w:tc>
          <w:tcPr>
            <w:tcW w:w="1975" w:type="dxa"/>
          </w:tcPr>
          <w:p w14:paraId="2E4F4834" w14:textId="77777777" w:rsidR="006352F9" w:rsidRDefault="006352F9" w:rsidP="0024237D">
            <w:pPr>
              <w:pStyle w:val="TAL"/>
              <w:rPr>
                <w:lang w:eastAsia="ko-KR"/>
              </w:rPr>
            </w:pPr>
          </w:p>
        </w:tc>
        <w:tc>
          <w:tcPr>
            <w:tcW w:w="7654" w:type="dxa"/>
          </w:tcPr>
          <w:p w14:paraId="3291BEA5" w14:textId="77777777" w:rsidR="006352F9" w:rsidRDefault="006352F9" w:rsidP="0024237D">
            <w:pPr>
              <w:pStyle w:val="TAL"/>
              <w:rPr>
                <w:lang w:eastAsia="ko-KR"/>
              </w:rPr>
            </w:pPr>
          </w:p>
        </w:tc>
      </w:tr>
      <w:tr w:rsidR="006352F9" w14:paraId="317D86FF" w14:textId="77777777" w:rsidTr="0024237D">
        <w:tc>
          <w:tcPr>
            <w:tcW w:w="1975" w:type="dxa"/>
          </w:tcPr>
          <w:p w14:paraId="19439742" w14:textId="77777777" w:rsidR="006352F9" w:rsidRDefault="006352F9" w:rsidP="0024237D">
            <w:pPr>
              <w:pStyle w:val="TAL"/>
              <w:rPr>
                <w:lang w:eastAsia="ko-KR"/>
              </w:rPr>
            </w:pPr>
          </w:p>
        </w:tc>
        <w:tc>
          <w:tcPr>
            <w:tcW w:w="7654" w:type="dxa"/>
          </w:tcPr>
          <w:p w14:paraId="510E6D22" w14:textId="77777777" w:rsidR="006352F9" w:rsidRDefault="006352F9" w:rsidP="0024237D">
            <w:pPr>
              <w:pStyle w:val="TAL"/>
              <w:rPr>
                <w:lang w:eastAsia="ko-KR"/>
              </w:rPr>
            </w:pPr>
          </w:p>
        </w:tc>
      </w:tr>
      <w:tr w:rsidR="006352F9" w14:paraId="2F10B034" w14:textId="77777777" w:rsidTr="0024237D">
        <w:tc>
          <w:tcPr>
            <w:tcW w:w="1975" w:type="dxa"/>
          </w:tcPr>
          <w:p w14:paraId="37B0AFB7" w14:textId="77777777" w:rsidR="006352F9" w:rsidRDefault="006352F9" w:rsidP="0024237D">
            <w:pPr>
              <w:pStyle w:val="TAL"/>
              <w:rPr>
                <w:lang w:eastAsia="ko-KR"/>
              </w:rPr>
            </w:pPr>
          </w:p>
        </w:tc>
        <w:tc>
          <w:tcPr>
            <w:tcW w:w="7654" w:type="dxa"/>
          </w:tcPr>
          <w:p w14:paraId="1051D979" w14:textId="77777777" w:rsidR="006352F9" w:rsidRDefault="006352F9" w:rsidP="0024237D">
            <w:pPr>
              <w:pStyle w:val="TAL"/>
              <w:rPr>
                <w:lang w:eastAsia="ko-KR"/>
              </w:rPr>
            </w:pPr>
          </w:p>
        </w:tc>
      </w:tr>
      <w:tr w:rsidR="006352F9" w14:paraId="72186761" w14:textId="77777777" w:rsidTr="0024237D">
        <w:tc>
          <w:tcPr>
            <w:tcW w:w="1975" w:type="dxa"/>
          </w:tcPr>
          <w:p w14:paraId="2E448C0A" w14:textId="77777777" w:rsidR="006352F9" w:rsidRDefault="006352F9" w:rsidP="0024237D">
            <w:pPr>
              <w:pStyle w:val="TAL"/>
              <w:rPr>
                <w:lang w:eastAsia="ko-KR"/>
              </w:rPr>
            </w:pPr>
          </w:p>
        </w:tc>
        <w:tc>
          <w:tcPr>
            <w:tcW w:w="7654" w:type="dxa"/>
          </w:tcPr>
          <w:p w14:paraId="16BD2A9C" w14:textId="77777777" w:rsidR="006352F9" w:rsidRDefault="006352F9" w:rsidP="0024237D">
            <w:pPr>
              <w:pStyle w:val="TAL"/>
              <w:rPr>
                <w:lang w:eastAsia="ko-KR"/>
              </w:rPr>
            </w:pPr>
          </w:p>
        </w:tc>
      </w:tr>
      <w:tr w:rsidR="006352F9" w14:paraId="53D6A8FA" w14:textId="77777777" w:rsidTr="0024237D">
        <w:tc>
          <w:tcPr>
            <w:tcW w:w="1975" w:type="dxa"/>
          </w:tcPr>
          <w:p w14:paraId="2D42E3BC" w14:textId="77777777" w:rsidR="006352F9" w:rsidRDefault="006352F9" w:rsidP="0024237D">
            <w:pPr>
              <w:pStyle w:val="TAL"/>
              <w:rPr>
                <w:lang w:eastAsia="ko-KR"/>
              </w:rPr>
            </w:pPr>
          </w:p>
        </w:tc>
        <w:tc>
          <w:tcPr>
            <w:tcW w:w="7654" w:type="dxa"/>
          </w:tcPr>
          <w:p w14:paraId="7A27618F" w14:textId="77777777" w:rsidR="006352F9" w:rsidRDefault="006352F9" w:rsidP="0024237D">
            <w:pPr>
              <w:pStyle w:val="TAL"/>
              <w:rPr>
                <w:lang w:eastAsia="ko-KR"/>
              </w:rPr>
            </w:pPr>
          </w:p>
        </w:tc>
      </w:tr>
    </w:tbl>
    <w:p w14:paraId="6D1D6CBD" w14:textId="77777777" w:rsidR="006352F9" w:rsidRDefault="006352F9" w:rsidP="006352F9">
      <w:pPr>
        <w:rPr>
          <w:lang w:val="en-US" w:eastAsia="ko-KR"/>
        </w:rPr>
      </w:pPr>
    </w:p>
    <w:p w14:paraId="01D49C5B" w14:textId="77777777" w:rsidR="004E1887" w:rsidRDefault="004E1887" w:rsidP="009A2A9B">
      <w:pPr>
        <w:rPr>
          <w:lang w:eastAsia="ko-KR"/>
        </w:rPr>
      </w:pPr>
    </w:p>
    <w:p w14:paraId="389B417F" w14:textId="77777777" w:rsidR="0008660B" w:rsidRDefault="0008660B" w:rsidP="0008660B">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2"/>
        <w:rPr>
          <w:lang w:val="en-US" w:eastAsia="ko-KR"/>
        </w:rPr>
      </w:pPr>
      <w:r>
        <w:rPr>
          <w:lang w:val="en-US" w:eastAsia="ko-KR"/>
        </w:rPr>
        <w:t>8.1</w:t>
      </w:r>
      <w:r>
        <w:rPr>
          <w:lang w:val="en-US" w:eastAsia="ko-KR"/>
        </w:rPr>
        <w:tab/>
      </w:r>
      <w:proofErr w:type="spellStart"/>
      <w:r>
        <w:rPr>
          <w:lang w:val="en-US" w:eastAsia="ko-KR"/>
        </w:rPr>
        <w:t>po</w:t>
      </w:r>
      <w:r w:rsidR="005A5CC6">
        <w:rPr>
          <w:lang w:val="en-US" w:eastAsia="ko-KR"/>
        </w:rPr>
        <w:t>s</w:t>
      </w:r>
      <w:r>
        <w:rPr>
          <w:lang w:val="en-US" w:eastAsia="ko-KR"/>
        </w:rPr>
        <w:t>SIB</w:t>
      </w:r>
      <w:proofErr w:type="spellEnd"/>
      <w:r>
        <w:rPr>
          <w:lang w:val="en-US" w:eastAsia="ko-KR"/>
        </w:rPr>
        <w:t xml:space="preserve"> Type 6.1</w:t>
      </w:r>
    </w:p>
    <w:p w14:paraId="496B79DD" w14:textId="0887CA63" w:rsidR="005F4AEF" w:rsidRDefault="00A24EB1" w:rsidP="00895818">
      <w:pPr>
        <w:pStyle w:val="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proofErr w:type="spellStart"/>
      <w:r>
        <w:rPr>
          <w:lang w:val="en-US" w:eastAsia="ko-KR"/>
        </w:rPr>
        <w:t>posSIB</w:t>
      </w:r>
      <w:proofErr w:type="spellEnd"/>
      <w:r>
        <w:rPr>
          <w:lang w:val="en-US" w:eastAsia="ko-KR"/>
        </w:rPr>
        <w:t xml:space="preserve">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3"/>
        <w:rPr>
          <w:lang w:val="en-US" w:eastAsia="ko-KR"/>
        </w:rPr>
      </w:pPr>
      <w:r>
        <w:rPr>
          <w:lang w:val="en-US" w:eastAsia="ko-KR"/>
        </w:rPr>
        <w:lastRenderedPageBreak/>
        <w:t>8.1.2</w:t>
      </w:r>
      <w:r>
        <w:rPr>
          <w:lang w:val="en-US" w:eastAsia="ko-KR"/>
        </w:rPr>
        <w:tab/>
        <w:t>Description</w:t>
      </w:r>
    </w:p>
    <w:p w14:paraId="61B2C5F0" w14:textId="50380EF9" w:rsidR="00895818" w:rsidRDefault="005A5CC6" w:rsidP="00895818">
      <w:pPr>
        <w:rPr>
          <w:lang w:val="en-US" w:eastAsia="ko-KR"/>
        </w:rPr>
      </w:pPr>
      <w:r>
        <w:rPr>
          <w:lang w:val="en-US" w:eastAsia="ko-KR"/>
        </w:rPr>
        <w:t xml:space="preserve">The following </w:t>
      </w:r>
      <w:proofErr w:type="spellStart"/>
      <w:r>
        <w:rPr>
          <w:lang w:val="en-US" w:eastAsia="ko-KR"/>
        </w:rPr>
        <w:t>posSIBs</w:t>
      </w:r>
      <w:proofErr w:type="spellEnd"/>
      <w:r>
        <w:rPr>
          <w:lang w:val="en-US" w:eastAsia="ko-KR"/>
        </w:rPr>
        <w:t xml:space="preserve">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24237D">
        <w:trPr>
          <w:jc w:val="center"/>
        </w:trPr>
        <w:tc>
          <w:tcPr>
            <w:tcW w:w="1710" w:type="dxa"/>
            <w:shd w:val="clear" w:color="auto" w:fill="auto"/>
          </w:tcPr>
          <w:p w14:paraId="18A2B428"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24237D">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24237D">
        <w:trPr>
          <w:jc w:val="center"/>
        </w:trPr>
        <w:tc>
          <w:tcPr>
            <w:tcW w:w="1710" w:type="dxa"/>
            <w:shd w:val="clear" w:color="auto" w:fill="auto"/>
          </w:tcPr>
          <w:p w14:paraId="16429560"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24237D">
            <w:pPr>
              <w:pStyle w:val="TAL"/>
              <w:keepNext w:val="0"/>
              <w:keepLines w:val="0"/>
              <w:widowControl w:val="0"/>
              <w:rPr>
                <w:i/>
                <w:snapToGrid w:val="0"/>
              </w:rPr>
            </w:pPr>
            <w:r w:rsidRPr="00D6245F">
              <w:rPr>
                <w:i/>
                <w:snapToGrid w:val="0"/>
                <w:lang w:val="en-US"/>
              </w:rPr>
              <w:t>NR-UEB-TRP-</w:t>
            </w:r>
            <w:proofErr w:type="spellStart"/>
            <w:r w:rsidRPr="00D6245F">
              <w:rPr>
                <w:i/>
                <w:snapToGrid w:val="0"/>
                <w:lang w:val="en-US"/>
              </w:rPr>
              <w:t>LocationData</w:t>
            </w:r>
            <w:proofErr w:type="spellEnd"/>
          </w:p>
        </w:tc>
      </w:tr>
      <w:tr w:rsidR="005A5CC6" w:rsidRPr="00715AD3" w14:paraId="62862058" w14:textId="77777777" w:rsidTr="0024237D">
        <w:trPr>
          <w:jc w:val="center"/>
        </w:trPr>
        <w:tc>
          <w:tcPr>
            <w:tcW w:w="1710" w:type="dxa"/>
            <w:shd w:val="clear" w:color="auto" w:fill="auto"/>
          </w:tcPr>
          <w:p w14:paraId="722CF21D"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24237D">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proofErr w:type="spellStart"/>
      <w:r>
        <w:rPr>
          <w:lang w:val="en-US" w:eastAsia="ko-KR"/>
        </w:rPr>
        <w:t>posSIB</w:t>
      </w:r>
      <w:proofErr w:type="spellEnd"/>
      <w:r>
        <w:rPr>
          <w:lang w:val="en-US" w:eastAsia="ko-KR"/>
        </w:rPr>
        <w:t xml:space="preserve"> Type 6-1 includes the </w:t>
      </w:r>
      <w:r w:rsidRPr="00504676">
        <w:rPr>
          <w:i/>
          <w:iCs/>
          <w:snapToGrid w:val="0"/>
        </w:rPr>
        <w:t>NR-</w:t>
      </w:r>
      <w:proofErr w:type="spellStart"/>
      <w:r w:rsidRPr="00504676">
        <w:rPr>
          <w:i/>
          <w:iCs/>
          <w:snapToGrid w:val="0"/>
        </w:rPr>
        <w:t>PositionCalculationAssistanceData</w:t>
      </w:r>
      <w:proofErr w:type="spellEnd"/>
      <w:r>
        <w:rPr>
          <w:snapToGrid w:val="0"/>
        </w:rPr>
        <w:t xml:space="preserve">, which however, are part of </w:t>
      </w:r>
      <w:proofErr w:type="spellStart"/>
      <w:r>
        <w:rPr>
          <w:snapToGrid w:val="0"/>
        </w:rPr>
        <w:t>posSIB</w:t>
      </w:r>
      <w:proofErr w:type="spellEnd"/>
      <w:r>
        <w:rPr>
          <w:snapToGrid w:val="0"/>
        </w:rPr>
        <w:t xml:space="preserve">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proofErr w:type="spellStart"/>
      <w:r>
        <w:t>posSIB</w:t>
      </w:r>
      <w:proofErr w:type="spellEnd"/>
      <w:r>
        <w:t xml:space="preserve"> Type 6-1 need to include the IE </w:t>
      </w:r>
      <w:r w:rsidRPr="0070327F">
        <w:rPr>
          <w:i/>
          <w:iCs/>
          <w:snapToGrid w:val="0"/>
        </w:rPr>
        <w:t>NR-DL-PRS-</w:t>
      </w:r>
      <w:proofErr w:type="spellStart"/>
      <w:r w:rsidRPr="0070327F">
        <w:rPr>
          <w:i/>
          <w:iCs/>
          <w:snapToGrid w:val="0"/>
        </w:rPr>
        <w:t>AssistanceData</w:t>
      </w:r>
      <w:proofErr w:type="spellEnd"/>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w:t>
      </w:r>
      <w:proofErr w:type="spellStart"/>
      <w:r w:rsidR="000C018A" w:rsidRPr="00BA3DD5">
        <w:rPr>
          <w:i/>
          <w:iCs/>
          <w:lang w:eastAsia="ko-KR"/>
        </w:rPr>
        <w:t>AssistanceData</w:t>
      </w:r>
      <w:proofErr w:type="spellEnd"/>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6"/>
        <w:tblW w:w="0" w:type="auto"/>
        <w:tblLook w:val="04A0" w:firstRow="1" w:lastRow="0" w:firstColumn="1" w:lastColumn="0" w:noHBand="0" w:noVBand="1"/>
      </w:tblPr>
      <w:tblGrid>
        <w:gridCol w:w="1975"/>
        <w:gridCol w:w="7654"/>
      </w:tblGrid>
      <w:tr w:rsidR="00983D19" w14:paraId="17B40C16" w14:textId="77777777" w:rsidTr="0024237D">
        <w:tc>
          <w:tcPr>
            <w:tcW w:w="9629" w:type="dxa"/>
            <w:gridSpan w:val="2"/>
          </w:tcPr>
          <w:p w14:paraId="56C67CF1" w14:textId="421F695F" w:rsidR="00983D19" w:rsidRPr="008B416F" w:rsidRDefault="00983D19" w:rsidP="0024237D">
            <w:pPr>
              <w:pStyle w:val="TAH"/>
              <w:jc w:val="both"/>
              <w:rPr>
                <w:lang w:val="en-US" w:eastAsia="ko-KR"/>
              </w:rPr>
            </w:pPr>
            <w:r>
              <w:rPr>
                <w:lang w:val="en-US" w:eastAsia="ko-KR"/>
              </w:rPr>
              <w:t xml:space="preserve">Issue </w:t>
            </w:r>
            <w:r w:rsidR="002035ED">
              <w:t>7-1</w:t>
            </w:r>
          </w:p>
        </w:tc>
      </w:tr>
      <w:tr w:rsidR="00983D19" w14:paraId="6957C426" w14:textId="77777777" w:rsidTr="0024237D">
        <w:tc>
          <w:tcPr>
            <w:tcW w:w="1975" w:type="dxa"/>
          </w:tcPr>
          <w:p w14:paraId="714055FF" w14:textId="77777777" w:rsidR="00983D19" w:rsidRDefault="00983D19" w:rsidP="0024237D">
            <w:pPr>
              <w:pStyle w:val="TAH"/>
              <w:rPr>
                <w:lang w:eastAsia="ko-KR"/>
              </w:rPr>
            </w:pPr>
            <w:r>
              <w:rPr>
                <w:lang w:eastAsia="ko-KR"/>
              </w:rPr>
              <w:t>Company</w:t>
            </w:r>
          </w:p>
        </w:tc>
        <w:tc>
          <w:tcPr>
            <w:tcW w:w="7654" w:type="dxa"/>
          </w:tcPr>
          <w:p w14:paraId="4C3005B5" w14:textId="77777777" w:rsidR="00983D19" w:rsidRDefault="00983D19" w:rsidP="0024237D">
            <w:pPr>
              <w:pStyle w:val="TAH"/>
              <w:rPr>
                <w:lang w:eastAsia="ko-KR"/>
              </w:rPr>
            </w:pPr>
            <w:r>
              <w:rPr>
                <w:lang w:eastAsia="ko-KR"/>
              </w:rPr>
              <w:t>Comments</w:t>
            </w:r>
          </w:p>
        </w:tc>
      </w:tr>
      <w:tr w:rsidR="00983D19" w14:paraId="7ACFFF21" w14:textId="77777777" w:rsidTr="0024237D">
        <w:tc>
          <w:tcPr>
            <w:tcW w:w="1975" w:type="dxa"/>
          </w:tcPr>
          <w:p w14:paraId="670CC603" w14:textId="1AE13A33"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015439E" w14:textId="4A034FB9"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E907776" w14:textId="77777777" w:rsidTr="0024237D">
        <w:tc>
          <w:tcPr>
            <w:tcW w:w="1975" w:type="dxa"/>
          </w:tcPr>
          <w:p w14:paraId="187B8336" w14:textId="1284BDF9" w:rsidR="002D3191" w:rsidRDefault="002D3191" w:rsidP="002D3191">
            <w:pPr>
              <w:pStyle w:val="TAL"/>
              <w:rPr>
                <w:lang w:eastAsia="ko-KR"/>
              </w:rPr>
            </w:pPr>
            <w:r>
              <w:rPr>
                <w:lang w:val="sv-SE" w:eastAsia="ko-KR"/>
              </w:rPr>
              <w:t>Ericsson</w:t>
            </w:r>
          </w:p>
        </w:tc>
        <w:tc>
          <w:tcPr>
            <w:tcW w:w="7654" w:type="dxa"/>
          </w:tcPr>
          <w:p w14:paraId="0978B122" w14:textId="77777777" w:rsidR="002D3191" w:rsidRPr="005968B9" w:rsidRDefault="002D3191" w:rsidP="002D3191">
            <w:pPr>
              <w:pStyle w:val="TAL"/>
              <w:rPr>
                <w:lang w:val="en-US" w:eastAsia="ko-KR"/>
              </w:rPr>
            </w:pPr>
            <w:r w:rsidRPr="005968B9">
              <w:rPr>
                <w:lang w:val="en-US" w:eastAsia="ko-KR"/>
              </w:rPr>
              <w:t>Agree</w:t>
            </w:r>
          </w:p>
          <w:p w14:paraId="76301740" w14:textId="77777777" w:rsidR="002D3191" w:rsidRPr="005968B9" w:rsidRDefault="002D3191" w:rsidP="002D3191">
            <w:pPr>
              <w:pStyle w:val="TAL"/>
              <w:rPr>
                <w:lang w:val="en-US" w:eastAsia="ko-KR"/>
              </w:rPr>
            </w:pPr>
          </w:p>
          <w:p w14:paraId="55656996" w14:textId="2DF8F168" w:rsidR="002D3191" w:rsidRDefault="002D3191" w:rsidP="002D3191">
            <w:pPr>
              <w:pStyle w:val="TAL"/>
              <w:rPr>
                <w:lang w:eastAsia="ko-KR"/>
              </w:rPr>
            </w:pPr>
            <w:r w:rsidRPr="00735060">
              <w:rPr>
                <w:lang w:val="en-US" w:eastAsia="ko-KR"/>
              </w:rPr>
              <w:t>In the same way, t</w:t>
            </w:r>
            <w:r>
              <w:rPr>
                <w:lang w:val="en-US" w:eastAsia="ko-KR"/>
              </w:rPr>
              <w:t xml:space="preserve">he IE </w:t>
            </w:r>
            <w:r w:rsidRPr="005727DB">
              <w:rPr>
                <w:snapToGrid w:val="0"/>
              </w:rPr>
              <w:t>NR-</w:t>
            </w:r>
            <w:proofErr w:type="spellStart"/>
            <w:r w:rsidRPr="005727DB">
              <w:rPr>
                <w:snapToGrid w:val="0"/>
              </w:rPr>
              <w:t>PositionCalculationAssistanceData</w:t>
            </w:r>
            <w:proofErr w:type="spellEnd"/>
            <w:r w:rsidRPr="00735060">
              <w:rPr>
                <w:snapToGrid w:val="0"/>
                <w:lang w:val="en-US"/>
              </w:rPr>
              <w:t xml:space="preserve"> </w:t>
            </w:r>
            <w:r>
              <w:rPr>
                <w:snapToGrid w:val="0"/>
                <w:lang w:val="en-US"/>
              </w:rPr>
              <w:t xml:space="preserve">can be removed and instead the two IEs </w:t>
            </w:r>
            <w:r w:rsidRPr="00D6245F">
              <w:rPr>
                <w:i/>
                <w:snapToGrid w:val="0"/>
                <w:lang w:val="en-US"/>
              </w:rPr>
              <w:t>NR-UEB-TRP-</w:t>
            </w:r>
            <w:proofErr w:type="spellStart"/>
            <w:r w:rsidRPr="00D6245F">
              <w:rPr>
                <w:i/>
                <w:snapToGrid w:val="0"/>
                <w:lang w:val="en-US"/>
              </w:rPr>
              <w:t>LocationData</w:t>
            </w:r>
            <w:proofErr w:type="spellEnd"/>
            <w:r>
              <w:rPr>
                <w:i/>
                <w:snapToGrid w:val="0"/>
                <w:lang w:val="en-US"/>
              </w:rPr>
              <w:t xml:space="preserve"> </w:t>
            </w:r>
            <w:r w:rsidRPr="00735060">
              <w:rPr>
                <w:iCs/>
                <w:snapToGrid w:val="0"/>
                <w:lang w:val="en-US"/>
              </w:rPr>
              <w:t>and</w:t>
            </w:r>
            <w:r>
              <w:rPr>
                <w:i/>
                <w:snapToGrid w:val="0"/>
                <w:lang w:val="en-US"/>
              </w:rPr>
              <w:t xml:space="preserve"> </w:t>
            </w:r>
            <w:r w:rsidRPr="00D6245F">
              <w:rPr>
                <w:i/>
                <w:snapToGrid w:val="0"/>
                <w:lang w:val="en-US"/>
              </w:rPr>
              <w:t>NR-UEB-TRP-RTD-Info</w:t>
            </w:r>
            <w:r>
              <w:rPr>
                <w:i/>
                <w:snapToGrid w:val="0"/>
                <w:lang w:val="en-US"/>
              </w:rPr>
              <w:t xml:space="preserve"> </w:t>
            </w:r>
            <w:r w:rsidRPr="00735060">
              <w:rPr>
                <w:iCs/>
                <w:snapToGrid w:val="0"/>
                <w:lang w:val="en-US"/>
              </w:rPr>
              <w:t>shall be moved to the 6.4.3 subsection</w:t>
            </w:r>
          </w:p>
        </w:tc>
      </w:tr>
      <w:tr w:rsidR="002D3191" w14:paraId="48652D31" w14:textId="77777777" w:rsidTr="0024237D">
        <w:tc>
          <w:tcPr>
            <w:tcW w:w="1975" w:type="dxa"/>
          </w:tcPr>
          <w:p w14:paraId="7743A6C8" w14:textId="2D361CC8" w:rsidR="002D3191" w:rsidRPr="00FB3F3D" w:rsidRDefault="00FB3F3D" w:rsidP="002D3191">
            <w:pPr>
              <w:pStyle w:val="TAL"/>
              <w:rPr>
                <w:lang w:val="en-US" w:eastAsia="ko-KR"/>
              </w:rPr>
            </w:pPr>
            <w:r>
              <w:rPr>
                <w:lang w:val="en-US" w:eastAsia="ko-KR"/>
              </w:rPr>
              <w:t>Apple</w:t>
            </w:r>
          </w:p>
        </w:tc>
        <w:tc>
          <w:tcPr>
            <w:tcW w:w="7654" w:type="dxa"/>
          </w:tcPr>
          <w:p w14:paraId="79623A58" w14:textId="56146080" w:rsidR="002D3191" w:rsidRPr="00FB3F3D" w:rsidRDefault="00FB3F3D" w:rsidP="002D3191">
            <w:pPr>
              <w:pStyle w:val="TAL"/>
              <w:rPr>
                <w:lang w:val="en-US" w:eastAsia="ko-KR"/>
              </w:rPr>
            </w:pPr>
            <w:r>
              <w:rPr>
                <w:lang w:val="en-US" w:eastAsia="ko-KR"/>
              </w:rPr>
              <w:t>Agree</w:t>
            </w:r>
          </w:p>
        </w:tc>
      </w:tr>
      <w:tr w:rsidR="002D3191" w14:paraId="48EC97BA" w14:textId="77777777" w:rsidTr="0024237D">
        <w:tc>
          <w:tcPr>
            <w:tcW w:w="1975" w:type="dxa"/>
          </w:tcPr>
          <w:p w14:paraId="6C8387F1" w14:textId="751E8C3B" w:rsidR="002D3191" w:rsidRPr="00CA3A2A" w:rsidRDefault="00CA3A2A"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030BE9" w14:textId="7F1A7D99" w:rsidR="002D3191" w:rsidRPr="00CA3A2A" w:rsidRDefault="00CA3A2A"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4A2F69C" w14:textId="77777777" w:rsidTr="0024237D">
        <w:tc>
          <w:tcPr>
            <w:tcW w:w="1975" w:type="dxa"/>
          </w:tcPr>
          <w:p w14:paraId="3785893F" w14:textId="418A7FB4" w:rsidR="002D3191" w:rsidRDefault="00242DF1" w:rsidP="002D3191">
            <w:pPr>
              <w:pStyle w:val="TAL"/>
              <w:rPr>
                <w:lang w:eastAsia="zh-CN"/>
              </w:rPr>
            </w:pPr>
            <w:r>
              <w:rPr>
                <w:rFonts w:hint="eastAsia"/>
                <w:lang w:eastAsia="zh-CN"/>
              </w:rPr>
              <w:t>CATT</w:t>
            </w:r>
          </w:p>
        </w:tc>
        <w:tc>
          <w:tcPr>
            <w:tcW w:w="7654" w:type="dxa"/>
          </w:tcPr>
          <w:p w14:paraId="18EF0517" w14:textId="31EDDAA7" w:rsidR="002D3191" w:rsidRDefault="00242DF1" w:rsidP="00631023">
            <w:pPr>
              <w:pStyle w:val="TAL"/>
              <w:rPr>
                <w:lang w:eastAsia="ko-KR"/>
              </w:rPr>
            </w:pPr>
            <w:r>
              <w:rPr>
                <w:rFonts w:hint="eastAsia"/>
                <w:lang w:eastAsia="zh-CN"/>
              </w:rPr>
              <w:t xml:space="preserve">This is a </w:t>
            </w:r>
            <w:r w:rsidR="00631023">
              <w:rPr>
                <w:rFonts w:hint="eastAsia"/>
                <w:lang w:eastAsia="zh-CN"/>
              </w:rPr>
              <w:t>nice</w:t>
            </w:r>
            <w:r>
              <w:rPr>
                <w:rFonts w:hint="eastAsia"/>
                <w:lang w:eastAsia="zh-CN"/>
              </w:rPr>
              <w:t xml:space="preserve"> proposal and agree.</w:t>
            </w:r>
          </w:p>
        </w:tc>
      </w:tr>
      <w:tr w:rsidR="002D3191" w14:paraId="41DC8527" w14:textId="77777777" w:rsidTr="0024237D">
        <w:tc>
          <w:tcPr>
            <w:tcW w:w="1975" w:type="dxa"/>
          </w:tcPr>
          <w:p w14:paraId="1ADB7B71" w14:textId="77777777" w:rsidR="002D3191" w:rsidRDefault="002D3191" w:rsidP="002D3191">
            <w:pPr>
              <w:pStyle w:val="TAL"/>
              <w:rPr>
                <w:lang w:eastAsia="ko-KR"/>
              </w:rPr>
            </w:pPr>
          </w:p>
        </w:tc>
        <w:tc>
          <w:tcPr>
            <w:tcW w:w="7654" w:type="dxa"/>
          </w:tcPr>
          <w:p w14:paraId="711B5D70" w14:textId="77777777" w:rsidR="002D3191" w:rsidRDefault="002D3191" w:rsidP="002D3191">
            <w:pPr>
              <w:pStyle w:val="TAL"/>
              <w:rPr>
                <w:lang w:eastAsia="ko-KR"/>
              </w:rPr>
            </w:pPr>
          </w:p>
        </w:tc>
      </w:tr>
      <w:tr w:rsidR="002D3191" w14:paraId="1DFB5C7A" w14:textId="77777777" w:rsidTr="0024237D">
        <w:tc>
          <w:tcPr>
            <w:tcW w:w="1975" w:type="dxa"/>
          </w:tcPr>
          <w:p w14:paraId="43ECFF8F" w14:textId="77777777" w:rsidR="002D3191" w:rsidRDefault="002D3191" w:rsidP="002D3191">
            <w:pPr>
              <w:pStyle w:val="TAL"/>
              <w:rPr>
                <w:lang w:eastAsia="ko-KR"/>
              </w:rPr>
            </w:pPr>
          </w:p>
        </w:tc>
        <w:tc>
          <w:tcPr>
            <w:tcW w:w="7654" w:type="dxa"/>
          </w:tcPr>
          <w:p w14:paraId="7614FB58" w14:textId="77777777" w:rsidR="002D3191" w:rsidRDefault="002D3191" w:rsidP="002D3191">
            <w:pPr>
              <w:pStyle w:val="TAL"/>
              <w:rPr>
                <w:lang w:eastAsia="ko-KR"/>
              </w:rPr>
            </w:pPr>
          </w:p>
        </w:tc>
      </w:tr>
    </w:tbl>
    <w:p w14:paraId="6A803742" w14:textId="35A1A347" w:rsidR="0070327F" w:rsidRDefault="0070327F" w:rsidP="0008660B">
      <w:pPr>
        <w:rPr>
          <w:lang w:val="en-US" w:eastAsia="ko-KR"/>
        </w:rPr>
      </w:pPr>
    </w:p>
    <w:p w14:paraId="7BEECE5E" w14:textId="5FB55E2B" w:rsidR="00464015" w:rsidRPr="00C66977" w:rsidRDefault="00464015" w:rsidP="00464015">
      <w:pPr>
        <w:pStyle w:val="2"/>
        <w:rPr>
          <w:noProof/>
          <w:lang w:eastAsia="ko-KR"/>
        </w:rPr>
      </w:pPr>
      <w:r>
        <w:rPr>
          <w:noProof/>
          <w:lang w:eastAsia="ko-KR"/>
        </w:rPr>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af6"/>
        <w:tblW w:w="0" w:type="auto"/>
        <w:tblLook w:val="04A0" w:firstRow="1" w:lastRow="0" w:firstColumn="1" w:lastColumn="0" w:noHBand="0" w:noVBand="1"/>
      </w:tblPr>
      <w:tblGrid>
        <w:gridCol w:w="1975"/>
        <w:gridCol w:w="7654"/>
      </w:tblGrid>
      <w:tr w:rsidR="00464015" w14:paraId="78F4BBE7" w14:textId="77777777" w:rsidTr="0024237D">
        <w:tc>
          <w:tcPr>
            <w:tcW w:w="1975" w:type="dxa"/>
          </w:tcPr>
          <w:p w14:paraId="136FE529" w14:textId="77777777" w:rsidR="00464015" w:rsidRDefault="00464015" w:rsidP="0024237D">
            <w:pPr>
              <w:pStyle w:val="TAH"/>
              <w:rPr>
                <w:lang w:eastAsia="ko-KR"/>
              </w:rPr>
            </w:pPr>
            <w:r>
              <w:rPr>
                <w:lang w:eastAsia="ko-KR"/>
              </w:rPr>
              <w:t>Company</w:t>
            </w:r>
          </w:p>
        </w:tc>
        <w:tc>
          <w:tcPr>
            <w:tcW w:w="7654" w:type="dxa"/>
          </w:tcPr>
          <w:p w14:paraId="46B716DB" w14:textId="6C6AE66B" w:rsidR="00464015" w:rsidRPr="00CA7C18" w:rsidRDefault="00CA7C18" w:rsidP="0024237D">
            <w:pPr>
              <w:pStyle w:val="TAH"/>
              <w:rPr>
                <w:lang w:val="en-US" w:eastAsia="ko-KR"/>
              </w:rPr>
            </w:pPr>
            <w:r>
              <w:rPr>
                <w:lang w:val="en-US" w:eastAsia="ko-KR"/>
              </w:rPr>
              <w:t>Issue</w:t>
            </w:r>
          </w:p>
        </w:tc>
      </w:tr>
      <w:tr w:rsidR="00464015" w14:paraId="6D027C8B" w14:textId="77777777" w:rsidTr="0024237D">
        <w:tc>
          <w:tcPr>
            <w:tcW w:w="1975" w:type="dxa"/>
          </w:tcPr>
          <w:p w14:paraId="5FD97FC8" w14:textId="77777777" w:rsidR="00464015" w:rsidRDefault="00464015" w:rsidP="0024237D">
            <w:pPr>
              <w:pStyle w:val="TAL"/>
              <w:rPr>
                <w:lang w:eastAsia="ko-KR"/>
              </w:rPr>
            </w:pPr>
          </w:p>
        </w:tc>
        <w:tc>
          <w:tcPr>
            <w:tcW w:w="7654" w:type="dxa"/>
          </w:tcPr>
          <w:p w14:paraId="36080708" w14:textId="77777777" w:rsidR="00464015" w:rsidRDefault="00464015" w:rsidP="0024237D">
            <w:pPr>
              <w:pStyle w:val="TAL"/>
              <w:rPr>
                <w:lang w:eastAsia="ko-KR"/>
              </w:rPr>
            </w:pPr>
          </w:p>
        </w:tc>
      </w:tr>
      <w:tr w:rsidR="00464015" w14:paraId="57019099" w14:textId="77777777" w:rsidTr="0024237D">
        <w:tc>
          <w:tcPr>
            <w:tcW w:w="1975" w:type="dxa"/>
          </w:tcPr>
          <w:p w14:paraId="1370DB02" w14:textId="77777777" w:rsidR="00464015" w:rsidRDefault="00464015" w:rsidP="0024237D">
            <w:pPr>
              <w:pStyle w:val="TAL"/>
              <w:rPr>
                <w:lang w:eastAsia="ko-KR"/>
              </w:rPr>
            </w:pPr>
          </w:p>
        </w:tc>
        <w:tc>
          <w:tcPr>
            <w:tcW w:w="7654" w:type="dxa"/>
          </w:tcPr>
          <w:p w14:paraId="6B8E8E9A" w14:textId="77777777" w:rsidR="00464015" w:rsidRDefault="00464015" w:rsidP="0024237D">
            <w:pPr>
              <w:pStyle w:val="TAL"/>
              <w:rPr>
                <w:lang w:eastAsia="ko-KR"/>
              </w:rPr>
            </w:pPr>
          </w:p>
        </w:tc>
      </w:tr>
      <w:tr w:rsidR="00464015" w14:paraId="535B3D21" w14:textId="77777777" w:rsidTr="0024237D">
        <w:tc>
          <w:tcPr>
            <w:tcW w:w="1975" w:type="dxa"/>
          </w:tcPr>
          <w:p w14:paraId="721511B9" w14:textId="77777777" w:rsidR="00464015" w:rsidRDefault="00464015" w:rsidP="0024237D">
            <w:pPr>
              <w:pStyle w:val="TAL"/>
              <w:rPr>
                <w:lang w:eastAsia="ko-KR"/>
              </w:rPr>
            </w:pPr>
          </w:p>
        </w:tc>
        <w:tc>
          <w:tcPr>
            <w:tcW w:w="7654" w:type="dxa"/>
          </w:tcPr>
          <w:p w14:paraId="2D55E5BD" w14:textId="77777777" w:rsidR="00464015" w:rsidRDefault="00464015" w:rsidP="0024237D">
            <w:pPr>
              <w:pStyle w:val="TAL"/>
              <w:rPr>
                <w:lang w:eastAsia="ko-KR"/>
              </w:rPr>
            </w:pPr>
          </w:p>
        </w:tc>
      </w:tr>
      <w:tr w:rsidR="00464015" w14:paraId="57BAB794" w14:textId="77777777" w:rsidTr="0024237D">
        <w:tc>
          <w:tcPr>
            <w:tcW w:w="1975" w:type="dxa"/>
          </w:tcPr>
          <w:p w14:paraId="6E45010A" w14:textId="77777777" w:rsidR="00464015" w:rsidRDefault="00464015" w:rsidP="0024237D">
            <w:pPr>
              <w:pStyle w:val="TAL"/>
              <w:rPr>
                <w:lang w:eastAsia="ko-KR"/>
              </w:rPr>
            </w:pPr>
          </w:p>
        </w:tc>
        <w:tc>
          <w:tcPr>
            <w:tcW w:w="7654" w:type="dxa"/>
          </w:tcPr>
          <w:p w14:paraId="6845C59B" w14:textId="77777777" w:rsidR="00464015" w:rsidRDefault="00464015" w:rsidP="0024237D">
            <w:pPr>
              <w:pStyle w:val="TAL"/>
              <w:rPr>
                <w:lang w:eastAsia="ko-KR"/>
              </w:rPr>
            </w:pPr>
          </w:p>
        </w:tc>
      </w:tr>
      <w:tr w:rsidR="00464015" w14:paraId="6F7F3738" w14:textId="77777777" w:rsidTr="0024237D">
        <w:tc>
          <w:tcPr>
            <w:tcW w:w="1975" w:type="dxa"/>
          </w:tcPr>
          <w:p w14:paraId="312194AA" w14:textId="77777777" w:rsidR="00464015" w:rsidRDefault="00464015" w:rsidP="0024237D">
            <w:pPr>
              <w:pStyle w:val="TAL"/>
              <w:rPr>
                <w:lang w:eastAsia="ko-KR"/>
              </w:rPr>
            </w:pPr>
          </w:p>
        </w:tc>
        <w:tc>
          <w:tcPr>
            <w:tcW w:w="7654" w:type="dxa"/>
          </w:tcPr>
          <w:p w14:paraId="705106CF" w14:textId="77777777" w:rsidR="00464015" w:rsidRDefault="00464015" w:rsidP="0024237D">
            <w:pPr>
              <w:pStyle w:val="TAL"/>
              <w:rPr>
                <w:lang w:eastAsia="ko-KR"/>
              </w:rPr>
            </w:pPr>
          </w:p>
        </w:tc>
      </w:tr>
      <w:tr w:rsidR="00464015" w14:paraId="1A7A62AF" w14:textId="77777777" w:rsidTr="0024237D">
        <w:tc>
          <w:tcPr>
            <w:tcW w:w="1975" w:type="dxa"/>
          </w:tcPr>
          <w:p w14:paraId="7E7661A4" w14:textId="77777777" w:rsidR="00464015" w:rsidRDefault="00464015" w:rsidP="0024237D">
            <w:pPr>
              <w:pStyle w:val="TAL"/>
              <w:rPr>
                <w:lang w:eastAsia="ko-KR"/>
              </w:rPr>
            </w:pPr>
          </w:p>
        </w:tc>
        <w:tc>
          <w:tcPr>
            <w:tcW w:w="7654" w:type="dxa"/>
          </w:tcPr>
          <w:p w14:paraId="1E8CCBFD" w14:textId="77777777" w:rsidR="00464015" w:rsidRDefault="00464015" w:rsidP="0024237D">
            <w:pPr>
              <w:pStyle w:val="TAL"/>
              <w:rPr>
                <w:lang w:eastAsia="ko-KR"/>
              </w:rPr>
            </w:pPr>
          </w:p>
        </w:tc>
      </w:tr>
      <w:tr w:rsidR="00464015" w14:paraId="5161B291" w14:textId="77777777" w:rsidTr="0024237D">
        <w:tc>
          <w:tcPr>
            <w:tcW w:w="1975" w:type="dxa"/>
          </w:tcPr>
          <w:p w14:paraId="642888C5" w14:textId="77777777" w:rsidR="00464015" w:rsidRDefault="00464015" w:rsidP="0024237D">
            <w:pPr>
              <w:pStyle w:val="TAL"/>
              <w:rPr>
                <w:lang w:eastAsia="ko-KR"/>
              </w:rPr>
            </w:pPr>
          </w:p>
        </w:tc>
        <w:tc>
          <w:tcPr>
            <w:tcW w:w="7654" w:type="dxa"/>
          </w:tcPr>
          <w:p w14:paraId="0213EC6D" w14:textId="77777777" w:rsidR="00464015" w:rsidRDefault="00464015" w:rsidP="0024237D">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af6"/>
        <w:tblW w:w="0" w:type="auto"/>
        <w:tblLook w:val="04A0" w:firstRow="1" w:lastRow="0" w:firstColumn="1" w:lastColumn="0" w:noHBand="0" w:noVBand="1"/>
      </w:tblPr>
      <w:tblGrid>
        <w:gridCol w:w="1975"/>
        <w:gridCol w:w="7654"/>
      </w:tblGrid>
      <w:tr w:rsidR="003F6E04" w14:paraId="50CB2C48" w14:textId="77777777" w:rsidTr="0024237D">
        <w:tc>
          <w:tcPr>
            <w:tcW w:w="1975" w:type="dxa"/>
          </w:tcPr>
          <w:p w14:paraId="0593E8D7" w14:textId="77777777" w:rsidR="003F6E04" w:rsidRDefault="003F6E04" w:rsidP="0024237D">
            <w:pPr>
              <w:pStyle w:val="TAH"/>
              <w:rPr>
                <w:lang w:eastAsia="ko-KR"/>
              </w:rPr>
            </w:pPr>
            <w:r>
              <w:rPr>
                <w:lang w:eastAsia="ko-KR"/>
              </w:rPr>
              <w:lastRenderedPageBreak/>
              <w:t>Company</w:t>
            </w:r>
          </w:p>
        </w:tc>
        <w:tc>
          <w:tcPr>
            <w:tcW w:w="7654" w:type="dxa"/>
          </w:tcPr>
          <w:p w14:paraId="165833E2" w14:textId="3E05FC04" w:rsidR="003F6E04" w:rsidRDefault="00CA7C18" w:rsidP="0024237D">
            <w:pPr>
              <w:pStyle w:val="TAH"/>
              <w:rPr>
                <w:lang w:eastAsia="ko-KR"/>
              </w:rPr>
            </w:pPr>
            <w:r>
              <w:rPr>
                <w:lang w:val="en-US" w:eastAsia="ko-KR"/>
              </w:rPr>
              <w:t>Issue</w:t>
            </w:r>
          </w:p>
        </w:tc>
      </w:tr>
      <w:tr w:rsidR="003F6E04" w14:paraId="2ABABBD2" w14:textId="77777777" w:rsidTr="0024237D">
        <w:tc>
          <w:tcPr>
            <w:tcW w:w="1975" w:type="dxa"/>
          </w:tcPr>
          <w:p w14:paraId="1D6EB56D" w14:textId="77777777" w:rsidR="003F6E04" w:rsidRDefault="003F6E04" w:rsidP="0024237D">
            <w:pPr>
              <w:pStyle w:val="TAL"/>
              <w:rPr>
                <w:lang w:eastAsia="ko-KR"/>
              </w:rPr>
            </w:pPr>
          </w:p>
        </w:tc>
        <w:tc>
          <w:tcPr>
            <w:tcW w:w="7654" w:type="dxa"/>
          </w:tcPr>
          <w:p w14:paraId="3B32E652" w14:textId="77777777" w:rsidR="003F6E04" w:rsidRDefault="003F6E04" w:rsidP="0024237D">
            <w:pPr>
              <w:pStyle w:val="TAL"/>
              <w:rPr>
                <w:lang w:eastAsia="ko-KR"/>
              </w:rPr>
            </w:pPr>
          </w:p>
        </w:tc>
      </w:tr>
      <w:tr w:rsidR="003F6E04" w14:paraId="3AD61752" w14:textId="77777777" w:rsidTr="0024237D">
        <w:tc>
          <w:tcPr>
            <w:tcW w:w="1975" w:type="dxa"/>
          </w:tcPr>
          <w:p w14:paraId="58C42D92" w14:textId="77777777" w:rsidR="003F6E04" w:rsidRDefault="003F6E04" w:rsidP="0024237D">
            <w:pPr>
              <w:pStyle w:val="TAL"/>
              <w:rPr>
                <w:lang w:eastAsia="ko-KR"/>
              </w:rPr>
            </w:pPr>
          </w:p>
        </w:tc>
        <w:tc>
          <w:tcPr>
            <w:tcW w:w="7654" w:type="dxa"/>
          </w:tcPr>
          <w:p w14:paraId="79152269" w14:textId="77777777" w:rsidR="003F6E04" w:rsidRDefault="003F6E04" w:rsidP="0024237D">
            <w:pPr>
              <w:pStyle w:val="TAL"/>
              <w:rPr>
                <w:lang w:eastAsia="ko-KR"/>
              </w:rPr>
            </w:pPr>
          </w:p>
        </w:tc>
      </w:tr>
      <w:tr w:rsidR="003F6E04" w14:paraId="000C45FB" w14:textId="77777777" w:rsidTr="0024237D">
        <w:tc>
          <w:tcPr>
            <w:tcW w:w="1975" w:type="dxa"/>
          </w:tcPr>
          <w:p w14:paraId="42498453" w14:textId="77777777" w:rsidR="003F6E04" w:rsidRDefault="003F6E04" w:rsidP="0024237D">
            <w:pPr>
              <w:pStyle w:val="TAL"/>
              <w:rPr>
                <w:lang w:eastAsia="ko-KR"/>
              </w:rPr>
            </w:pPr>
          </w:p>
        </w:tc>
        <w:tc>
          <w:tcPr>
            <w:tcW w:w="7654" w:type="dxa"/>
          </w:tcPr>
          <w:p w14:paraId="19662E56" w14:textId="77777777" w:rsidR="003F6E04" w:rsidRDefault="003F6E04" w:rsidP="0024237D">
            <w:pPr>
              <w:pStyle w:val="TAL"/>
              <w:rPr>
                <w:lang w:eastAsia="ko-KR"/>
              </w:rPr>
            </w:pPr>
          </w:p>
        </w:tc>
      </w:tr>
      <w:tr w:rsidR="003F6E04" w14:paraId="252E56A9" w14:textId="77777777" w:rsidTr="0024237D">
        <w:tc>
          <w:tcPr>
            <w:tcW w:w="1975" w:type="dxa"/>
          </w:tcPr>
          <w:p w14:paraId="71E54C27" w14:textId="77777777" w:rsidR="003F6E04" w:rsidRDefault="003F6E04" w:rsidP="0024237D">
            <w:pPr>
              <w:pStyle w:val="TAL"/>
              <w:rPr>
                <w:lang w:eastAsia="ko-KR"/>
              </w:rPr>
            </w:pPr>
          </w:p>
        </w:tc>
        <w:tc>
          <w:tcPr>
            <w:tcW w:w="7654" w:type="dxa"/>
          </w:tcPr>
          <w:p w14:paraId="04A76730" w14:textId="77777777" w:rsidR="003F6E04" w:rsidRDefault="003F6E04" w:rsidP="0024237D">
            <w:pPr>
              <w:pStyle w:val="TAL"/>
              <w:rPr>
                <w:lang w:eastAsia="ko-KR"/>
              </w:rPr>
            </w:pPr>
          </w:p>
        </w:tc>
      </w:tr>
      <w:tr w:rsidR="003F6E04" w14:paraId="3D35CD7F" w14:textId="77777777" w:rsidTr="0024237D">
        <w:tc>
          <w:tcPr>
            <w:tcW w:w="1975" w:type="dxa"/>
          </w:tcPr>
          <w:p w14:paraId="7DBF4A09" w14:textId="77777777" w:rsidR="003F6E04" w:rsidRDefault="003F6E04" w:rsidP="0024237D">
            <w:pPr>
              <w:pStyle w:val="TAL"/>
              <w:rPr>
                <w:lang w:eastAsia="ko-KR"/>
              </w:rPr>
            </w:pPr>
          </w:p>
        </w:tc>
        <w:tc>
          <w:tcPr>
            <w:tcW w:w="7654" w:type="dxa"/>
          </w:tcPr>
          <w:p w14:paraId="2E8847C3" w14:textId="77777777" w:rsidR="003F6E04" w:rsidRDefault="003F6E04" w:rsidP="0024237D">
            <w:pPr>
              <w:pStyle w:val="TAL"/>
              <w:rPr>
                <w:lang w:eastAsia="ko-KR"/>
              </w:rPr>
            </w:pPr>
          </w:p>
        </w:tc>
      </w:tr>
      <w:tr w:rsidR="003F6E04" w14:paraId="3370D434" w14:textId="77777777" w:rsidTr="0024237D">
        <w:tc>
          <w:tcPr>
            <w:tcW w:w="1975" w:type="dxa"/>
          </w:tcPr>
          <w:p w14:paraId="541949D1" w14:textId="77777777" w:rsidR="003F6E04" w:rsidRDefault="003F6E04" w:rsidP="0024237D">
            <w:pPr>
              <w:pStyle w:val="TAL"/>
              <w:rPr>
                <w:lang w:eastAsia="ko-KR"/>
              </w:rPr>
            </w:pPr>
          </w:p>
        </w:tc>
        <w:tc>
          <w:tcPr>
            <w:tcW w:w="7654" w:type="dxa"/>
          </w:tcPr>
          <w:p w14:paraId="6931B81B" w14:textId="77777777" w:rsidR="003F6E04" w:rsidRDefault="003F6E04" w:rsidP="0024237D">
            <w:pPr>
              <w:pStyle w:val="TAL"/>
              <w:rPr>
                <w:lang w:eastAsia="ko-KR"/>
              </w:rPr>
            </w:pPr>
          </w:p>
        </w:tc>
      </w:tr>
      <w:tr w:rsidR="003F6E04" w14:paraId="6416ECE0" w14:textId="77777777" w:rsidTr="0024237D">
        <w:tc>
          <w:tcPr>
            <w:tcW w:w="1975" w:type="dxa"/>
          </w:tcPr>
          <w:p w14:paraId="0A89940E" w14:textId="77777777" w:rsidR="003F6E04" w:rsidRDefault="003F6E04" w:rsidP="0024237D">
            <w:pPr>
              <w:pStyle w:val="TAL"/>
              <w:rPr>
                <w:lang w:eastAsia="ko-KR"/>
              </w:rPr>
            </w:pPr>
          </w:p>
        </w:tc>
        <w:tc>
          <w:tcPr>
            <w:tcW w:w="7654" w:type="dxa"/>
          </w:tcPr>
          <w:p w14:paraId="5B01834C" w14:textId="77777777" w:rsidR="003F6E04" w:rsidRDefault="003F6E04" w:rsidP="0024237D">
            <w:pPr>
              <w:pStyle w:val="TAL"/>
              <w:rPr>
                <w:lang w:eastAsia="ko-KR"/>
              </w:rPr>
            </w:pPr>
          </w:p>
        </w:tc>
      </w:tr>
    </w:tbl>
    <w:p w14:paraId="4C27BCBE" w14:textId="310A1BB6" w:rsidR="003F6E04" w:rsidRDefault="003F6E04" w:rsidP="0008660B">
      <w:pPr>
        <w:rPr>
          <w:lang w:val="en-US" w:eastAsia="ko-KR"/>
        </w:rPr>
        <w:sectPr w:rsidR="003F6E04" w:rsidSect="00A92D32">
          <w:footerReference w:type="default" r:id="rId12"/>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w:t>
      </w:r>
      <w:proofErr w:type="spellStart"/>
      <w:r w:rsidR="00151B11" w:rsidRPr="00F450AB">
        <w:rPr>
          <w:i/>
          <w:iCs/>
        </w:rPr>
        <w:t>AssistanceData</w:t>
      </w:r>
      <w:proofErr w:type="spellEnd"/>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324" w:name="_Hlk24036469"/>
      <w:r w:rsidRPr="00640E51">
        <w:rPr>
          <w:rFonts w:ascii="Arial" w:eastAsia="Times New Roman" w:hAnsi="Arial"/>
          <w:sz w:val="24"/>
        </w:rPr>
        <w:tab/>
      </w:r>
      <w:r w:rsidRPr="00640E51">
        <w:rPr>
          <w:rFonts w:ascii="Arial" w:eastAsia="Times New Roman" w:hAnsi="Arial"/>
          <w:i/>
          <w:sz w:val="24"/>
        </w:rPr>
        <w:t>NR-DL-PRS-</w:t>
      </w:r>
      <w:proofErr w:type="spellStart"/>
      <w:r w:rsidRPr="00640E51">
        <w:rPr>
          <w:rFonts w:ascii="Arial" w:eastAsia="Times New Roman" w:hAnsi="Arial"/>
          <w:i/>
          <w:sz w:val="24"/>
        </w:rPr>
        <w:t>AssistanceData</w:t>
      </w:r>
      <w:proofErr w:type="spellEnd"/>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NR-DL-PRS-</w:t>
      </w:r>
      <w:proofErr w:type="spellStart"/>
      <w:r w:rsidRPr="00640E51">
        <w:rPr>
          <w:rFonts w:eastAsia="Times New Roman"/>
          <w:i/>
        </w:rPr>
        <w:t>AssistanceData</w:t>
      </w:r>
      <w:proofErr w:type="spellEnd"/>
      <w:r w:rsidRPr="00640E51">
        <w:rPr>
          <w:rFonts w:eastAsia="Times New Roman"/>
          <w:i/>
        </w:rPr>
        <w:t xml:space="preserve">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25"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326"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327"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328"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29"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330"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1"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32"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3"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334"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35"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6"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7"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8"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339"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340" w:author="Sven Fischer" w:date="2020-04-01T06:03:00Z">
        <w:r>
          <w:rPr>
            <w:rFonts w:ascii="Courier New" w:eastAsia="Times New Roman" w:hAnsi="Courier New"/>
            <w:noProof/>
            <w:sz w:val="16"/>
          </w:rPr>
          <w:tab/>
        </w:r>
      </w:ins>
      <w:ins w:id="341" w:author="Sven Fischer" w:date="2020-04-01T06:08:00Z">
        <w:r>
          <w:rPr>
            <w:rFonts w:ascii="Courier New" w:eastAsia="Times New Roman" w:hAnsi="Courier New"/>
            <w:noProof/>
            <w:sz w:val="16"/>
          </w:rPr>
          <w:tab/>
        </w:r>
      </w:ins>
      <w:ins w:id="342"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343"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44"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45"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46" w:author="Sven Fischer" w:date="2020-04-01T06:08:00Z"/>
          <w:rFonts w:ascii="Courier New" w:eastAsia="Times New Roman" w:hAnsi="Courier New"/>
          <w:noProof/>
          <w:sz w:val="16"/>
        </w:rPr>
      </w:pPr>
      <w:del w:id="347"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8"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9" w:author="Sven Fischer" w:date="2020-04-01T07:05:00Z"/>
          <w:rFonts w:ascii="Courier New" w:eastAsia="Times New Roman" w:hAnsi="Courier New"/>
          <w:noProof/>
          <w:snapToGrid w:val="0"/>
          <w:sz w:val="16"/>
        </w:rPr>
      </w:pPr>
      <w:ins w:id="350"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351" w:author="Sven Fischer" w:date="2020-04-01T07:01:00Z">
        <w:r>
          <w:rPr>
            <w:rFonts w:ascii="Courier New" w:eastAsia="Times New Roman" w:hAnsi="Courier New"/>
            <w:noProof/>
            <w:snapToGrid w:val="0"/>
            <w:sz w:val="16"/>
          </w:rPr>
          <w:t>6</w:t>
        </w:r>
      </w:ins>
      <w:ins w:id="352"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353"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354"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355"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356" w:author="Sven Fischer" w:date="2020-04-01T07:01:00Z"/>
          <w:rFonts w:ascii="Courier New" w:eastAsia="Times New Roman" w:hAnsi="Courier New"/>
          <w:noProof/>
          <w:sz w:val="16"/>
        </w:rPr>
      </w:pPr>
      <w:del w:id="357"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358"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59"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0" w:author="Sven Fischer" w:date="2020-04-01T07:06:00Z"/>
          <w:rFonts w:ascii="Courier New" w:eastAsia="Times New Roman" w:hAnsi="Courier New"/>
          <w:noProof/>
          <w:sz w:val="16"/>
        </w:rPr>
      </w:pPr>
      <w:ins w:id="361"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2" w:author="Sven Fischer" w:date="2020-04-01T07:06:00Z"/>
          <w:rFonts w:ascii="Courier New" w:eastAsia="Times New Roman" w:hAnsi="Courier New"/>
          <w:noProof/>
          <w:sz w:val="16"/>
        </w:rPr>
      </w:pPr>
      <w:ins w:id="363"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4" w:author="Sven Fischer" w:date="2020-04-01T07:07:00Z"/>
          <w:rFonts w:ascii="Courier New" w:eastAsia="Times New Roman" w:hAnsi="Courier New"/>
          <w:noProof/>
          <w:sz w:val="16"/>
        </w:rPr>
      </w:pPr>
      <w:ins w:id="365"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366" w:author="Sven Fischer" w:date="2020-04-01T07:07:00Z">
        <w:r>
          <w:rPr>
            <w:rFonts w:ascii="Courier New" w:eastAsia="Times New Roman" w:hAnsi="Courier New"/>
            <w:noProof/>
            <w:sz w:val="16"/>
          </w:rPr>
          <w:t>,</w:t>
        </w:r>
      </w:ins>
      <w:ins w:id="367"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8" w:author="Sven Fischer" w:date="2020-04-01T07:06:00Z"/>
          <w:rFonts w:ascii="Courier New" w:eastAsia="Times New Roman" w:hAnsi="Courier New"/>
          <w:noProof/>
          <w:sz w:val="16"/>
        </w:rPr>
      </w:pPr>
      <w:ins w:id="369"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70" w:author="Sven Fischer" w:date="2020-04-01T07:06:00Z"/>
          <w:rFonts w:ascii="Courier New" w:eastAsia="Times New Roman" w:hAnsi="Courier New"/>
          <w:noProof/>
          <w:sz w:val="16"/>
        </w:rPr>
      </w:pPr>
      <w:ins w:id="371"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A2319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640E51">
        <w:rPr>
          <w:rFonts w:ascii="Courier New" w:eastAsia="Times New Roman" w:hAnsi="Courier New"/>
          <w:noProof/>
          <w:snapToGrid w:val="0"/>
          <w:sz w:val="16"/>
        </w:rPr>
        <w:tab/>
      </w:r>
      <w:r w:rsidRPr="00A2319E">
        <w:rPr>
          <w:rFonts w:ascii="Courier New" w:eastAsia="Times New Roman" w:hAnsi="Courier New"/>
          <w:noProof/>
          <w:snapToGrid w:val="0"/>
          <w:sz w:val="16"/>
          <w:lang w:val="sv-SE"/>
        </w:rPr>
        <w:t>dl-PRS-StartPRB-r16</w:t>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t>INTEGER</w:t>
      </w:r>
      <w:ins w:id="372" w:author="Sven Fischer" w:date="2020-04-01T07:02:00Z">
        <w:r w:rsidRPr="00A2319E">
          <w:rPr>
            <w:rFonts w:ascii="Courier New" w:eastAsia="Times New Roman" w:hAnsi="Courier New"/>
            <w:noProof/>
            <w:snapToGrid w:val="0"/>
            <w:sz w:val="16"/>
            <w:lang w:val="sv-SE"/>
          </w:rPr>
          <w:t xml:space="preserve"> </w:t>
        </w:r>
      </w:ins>
      <w:r w:rsidRPr="00A2319E">
        <w:rPr>
          <w:rFonts w:ascii="Courier New" w:eastAsia="Times New Roman" w:hAnsi="Courier New"/>
          <w:noProof/>
          <w:snapToGrid w:val="0"/>
          <w:sz w:val="16"/>
          <w:lang w:val="sv-SE"/>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2319E">
        <w:rPr>
          <w:rFonts w:ascii="Courier New" w:eastAsia="Times New Roman" w:hAnsi="Courier New"/>
          <w:noProof/>
          <w:snapToGrid w:val="0"/>
          <w:sz w:val="16"/>
          <w:lang w:val="sv-SE"/>
        </w:rPr>
        <w:tab/>
      </w:r>
      <w:r w:rsidRPr="00640E51">
        <w:rPr>
          <w:rFonts w:ascii="Courier New" w:eastAsia="Times New Roman" w:hAnsi="Courier New"/>
          <w:noProof/>
          <w:snapToGrid w:val="0"/>
          <w:sz w:val="16"/>
        </w:rPr>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373"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374"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375"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376"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377"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378"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324"/>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4"/>
        <w:rPr>
          <w:i/>
          <w:iCs/>
          <w:noProof/>
        </w:rPr>
      </w:pPr>
      <w:bookmarkStart w:id="379"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380" w:author="Sven Fischer" w:date="2020-04-02T00:24:00Z"/>
        </w:rPr>
      </w:pPr>
    </w:p>
    <w:p w14:paraId="32F7122C" w14:textId="77777777" w:rsidR="00151B11" w:rsidRDefault="00151B11" w:rsidP="00151B11">
      <w:pPr>
        <w:pStyle w:val="PL"/>
        <w:shd w:val="clear" w:color="auto" w:fill="E6E6E6"/>
        <w:rPr>
          <w:ins w:id="381"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382"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383" w:author="Sven Fischer" w:date="2020-04-02T00:24:00Z"/>
          <w:snapToGrid w:val="0"/>
        </w:rPr>
      </w:pPr>
      <w:ins w:id="384"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385" w:author="Sven Fischer" w:date="2020-04-02T00:24:00Z"/>
        </w:rPr>
      </w:pPr>
      <w:bookmarkStart w:id="386" w:name="_Hlk32318578"/>
      <w:del w:id="387"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388" w:author="Sven Fischer" w:date="2020-04-02T00:24:00Z"/>
        </w:rPr>
      </w:pPr>
      <w:del w:id="389"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390" w:name="_Hlk34329428"/>
        <w:r w:rsidDel="004D4D40">
          <w:delText>INTEGER (0..1023),</w:delText>
        </w:r>
        <w:bookmarkEnd w:id="390"/>
      </w:del>
    </w:p>
    <w:p w14:paraId="162020AD" w14:textId="77777777" w:rsidR="00151B11" w:rsidDel="004D4D40" w:rsidRDefault="00151B11" w:rsidP="00151B11">
      <w:pPr>
        <w:pStyle w:val="PL"/>
        <w:shd w:val="clear" w:color="auto" w:fill="E6E6E6"/>
        <w:rPr>
          <w:del w:id="391" w:author="Sven Fischer" w:date="2020-04-02T00:24:00Z"/>
        </w:rPr>
      </w:pPr>
      <w:del w:id="392"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393" w:author="Sven Fischer" w:date="2020-04-02T00:24:00Z"/>
        </w:rPr>
      </w:pPr>
      <w:del w:id="394" w:author="Sven Fischer" w:date="2020-04-02T00:24:00Z">
        <w:r w:rsidDel="004D4D40">
          <w:tab/>
          <w:delText>}</w:delText>
        </w:r>
        <w:r w:rsidDel="004D4D40">
          <w:tab/>
          <w:delText>OPTIONAL,</w:delText>
        </w:r>
      </w:del>
    </w:p>
    <w:bookmarkEnd w:id="386"/>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395"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396" w:author="Sven Fischer" w:date="2020-04-02T00:25:00Z"/>
        </w:rPr>
      </w:pPr>
      <w:r>
        <w:tab/>
        <w:t>dl</w:t>
      </w:r>
      <w:r w:rsidRPr="001901BB">
        <w:t>-PRS-Periodicity-and-ResourceSetSlotOffset-r16</w:t>
      </w:r>
      <w:del w:id="397"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398" w:author="Sven Fischer" w:date="2020-04-02T00:26:00Z"/>
        </w:rPr>
      </w:pPr>
      <w:ins w:id="399"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400"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401"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402"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403" w:author="Sven Fischer" w:date="2020-04-02T00:27:00Z"/>
        </w:rPr>
      </w:pPr>
      <w:del w:id="404"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405" w:author="Sven Fischer" w:date="2020-04-02T00:27:00Z"/>
        </w:rPr>
      </w:pPr>
      <w:del w:id="406"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407" w:author="Sven Fischer" w:date="2020-04-02T00:27:00Z"/>
        </w:rPr>
      </w:pPr>
      <w:del w:id="408"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409" w:author="Sven Fischer" w:date="2020-04-02T00:27:00Z"/>
        </w:rPr>
      </w:pPr>
      <w:del w:id="410"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411" w:author="Sven Fischer" w:date="2020-04-02T00:27:00Z"/>
        </w:rPr>
      </w:pPr>
      <w:del w:id="412"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413" w:author="Sven Fischer" w:date="2020-04-02T00:27:00Z"/>
        </w:rPr>
      </w:pPr>
      <w:del w:id="414"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415" w:author="Sven Fischer" w:date="2020-04-02T00:27:00Z"/>
        </w:rPr>
      </w:pPr>
      <w:del w:id="416"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417" w:author="Sven Fischer" w:date="2020-04-02T00:27:00Z"/>
        </w:rPr>
      </w:pPr>
      <w:del w:id="418"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419" w:author="Sven Fischer" w:date="2020-04-02T00:27:00Z">
        <w:r w:rsidDel="00776C55">
          <w:tab/>
          <w:delText>},</w:delText>
        </w:r>
      </w:del>
      <w:r w:rsidRPr="0044365D">
        <w:t xml:space="preserve"> </w:t>
      </w:r>
      <w:bookmarkStart w:id="420" w:name="_Hlk36972292"/>
    </w:p>
    <w:p w14:paraId="041D8B4A" w14:textId="77777777" w:rsidR="00151B11" w:rsidRDefault="00151B11" w:rsidP="00151B11">
      <w:pPr>
        <w:pStyle w:val="PL"/>
        <w:shd w:val="clear" w:color="auto" w:fill="E6E6E6"/>
        <w:rPr>
          <w:ins w:id="421" w:author="Sven Fischer" w:date="2020-04-02T00:34:00Z"/>
        </w:rPr>
      </w:pPr>
      <w:r>
        <w:tab/>
      </w:r>
      <w:ins w:id="422" w:author="Sven Fischer" w:date="2020-04-02T00:27:00Z">
        <w:r>
          <w:t>dl-PRS-MutingOption</w:t>
        </w:r>
      </w:ins>
      <w:ins w:id="423" w:author="Sven Fischer" w:date="2020-04-02T00:34:00Z">
        <w:r>
          <w:t>1</w:t>
        </w:r>
      </w:ins>
      <w:bookmarkEnd w:id="420"/>
      <w:ins w:id="424" w:author="Sven Fischer" w:date="2020-04-02T00:27:00Z">
        <w:r>
          <w:t>-r16</w:t>
        </w:r>
        <w:r>
          <w:tab/>
        </w:r>
        <w:r>
          <w:tab/>
        </w:r>
        <w:r>
          <w:tab/>
          <w:t>DL-PRS-MutingOption</w:t>
        </w:r>
      </w:ins>
      <w:ins w:id="425" w:author="Sven Fischer" w:date="2020-04-02T00:34:00Z">
        <w:r>
          <w:t>1</w:t>
        </w:r>
      </w:ins>
      <w:ins w:id="426" w:author="Sven Fischer" w:date="2020-04-02T00:27:00Z">
        <w:r>
          <w:t>-r16</w:t>
        </w:r>
        <w:r>
          <w:tab/>
        </w:r>
      </w:ins>
      <w:ins w:id="427" w:author="Sven Fischer" w:date="2020-04-02T00:31:00Z">
        <w:r>
          <w:tab/>
        </w:r>
        <w:r>
          <w:tab/>
        </w:r>
      </w:ins>
      <w:ins w:id="428" w:author="Sven Fischer" w:date="2020-04-02T00:27:00Z">
        <w:r>
          <w:t>OPTIONAL,</w:t>
        </w:r>
        <w:r>
          <w:tab/>
          <w:t>-- Need OP</w:t>
        </w:r>
      </w:ins>
    </w:p>
    <w:p w14:paraId="7C754B15" w14:textId="77777777" w:rsidR="00151B11" w:rsidRDefault="00151B11" w:rsidP="00151B11">
      <w:pPr>
        <w:pStyle w:val="PL"/>
        <w:shd w:val="clear" w:color="auto" w:fill="E6E6E6"/>
      </w:pPr>
      <w:ins w:id="429" w:author="Sven Fischer" w:date="2020-04-02T00:34:00Z">
        <w:r>
          <w:tab/>
        </w:r>
        <w:bookmarkStart w:id="430" w:name="_Hlk36972305"/>
        <w:r>
          <w:t>dl-PRS-MutingOption2</w:t>
        </w:r>
        <w:bookmarkEnd w:id="430"/>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431"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432" w:author="Sven Fischer" w:date="2020-04-02T00:28:00Z"/>
          <w:snapToGrid w:val="0"/>
        </w:rPr>
      </w:pPr>
      <w:ins w:id="433"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434"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435" w:author="Sven Fischer" w:date="2020-04-02T00:31:00Z"/>
        </w:rPr>
      </w:pPr>
    </w:p>
    <w:p w14:paraId="49C1234E" w14:textId="77777777" w:rsidR="00151B11" w:rsidRDefault="00151B11" w:rsidP="00151B11">
      <w:pPr>
        <w:pStyle w:val="PL"/>
        <w:shd w:val="clear" w:color="auto" w:fill="E6E6E6"/>
        <w:rPr>
          <w:ins w:id="436" w:author="Sven Fischer" w:date="2020-04-02T00:35:00Z"/>
        </w:rPr>
      </w:pPr>
      <w:ins w:id="437"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438" w:author="Sven Fischer" w:date="2020-04-02T00:35:00Z"/>
          <w:snapToGrid w:val="0"/>
        </w:rPr>
      </w:pPr>
      <w:ins w:id="439"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440" w:author="Sven Fischer" w:date="2020-04-02T00:36:00Z">
        <w:r>
          <w:rPr>
            <w:snapToGrid w:val="0"/>
          </w:rPr>
          <w:t>}</w:t>
        </w:r>
        <w:r>
          <w:rPr>
            <w:snapToGrid w:val="0"/>
          </w:rPr>
          <w:tab/>
          <w:t>OPTIONAL</w:t>
        </w:r>
      </w:ins>
      <w:ins w:id="441" w:author="Sven Fischer" w:date="2020-04-02T00:37:00Z">
        <w:r>
          <w:rPr>
            <w:snapToGrid w:val="0"/>
          </w:rPr>
          <w:t>,</w:t>
        </w:r>
      </w:ins>
      <w:ins w:id="442" w:author="Sven Fischer" w:date="2020-04-02T00:36:00Z">
        <w:r>
          <w:rPr>
            <w:snapToGrid w:val="0"/>
          </w:rPr>
          <w:t xml:space="preserve"> </w:t>
        </w:r>
      </w:ins>
      <w:ins w:id="443" w:author="Sven Fischer" w:date="2020-04-02T00:37:00Z">
        <w:r>
          <w:rPr>
            <w:snapToGrid w:val="0"/>
          </w:rPr>
          <w:t>--</w:t>
        </w:r>
      </w:ins>
      <w:ins w:id="444" w:author="Sven Fischer" w:date="2020-04-02T00:36:00Z">
        <w:r>
          <w:rPr>
            <w:snapToGrid w:val="0"/>
          </w:rPr>
          <w:t xml:space="preserve"> Need OP</w:t>
        </w:r>
      </w:ins>
    </w:p>
    <w:p w14:paraId="35FA95BE" w14:textId="77777777" w:rsidR="00151B11" w:rsidRDefault="00151B11" w:rsidP="00151B11">
      <w:pPr>
        <w:pStyle w:val="PL"/>
        <w:shd w:val="clear" w:color="auto" w:fill="E6E6E6"/>
        <w:rPr>
          <w:ins w:id="445" w:author="Sven Fischer" w:date="2020-04-02T00:35:00Z"/>
          <w:snapToGrid w:val="0"/>
        </w:rPr>
      </w:pPr>
      <w:ins w:id="446"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447" w:author="Sven Fischer" w:date="2020-04-02T00:45:00Z">
        <w:r>
          <w:rPr>
            <w:snapToGrid w:val="0"/>
          </w:rPr>
          <w:t>NR-</w:t>
        </w:r>
      </w:ins>
      <w:ins w:id="448"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449" w:author="Sven Fischer" w:date="2020-04-02T00:35:00Z"/>
          <w:snapToGrid w:val="0"/>
        </w:rPr>
      </w:pPr>
      <w:ins w:id="450" w:author="Sven Fischer" w:date="2020-04-02T00:35:00Z">
        <w:r>
          <w:rPr>
            <w:snapToGrid w:val="0"/>
          </w:rPr>
          <w:tab/>
          <w:t>...</w:t>
        </w:r>
      </w:ins>
    </w:p>
    <w:p w14:paraId="261D0DFB" w14:textId="77777777" w:rsidR="00151B11" w:rsidRDefault="00151B11" w:rsidP="00151B11">
      <w:pPr>
        <w:pStyle w:val="PL"/>
        <w:shd w:val="clear" w:color="auto" w:fill="E6E6E6"/>
        <w:rPr>
          <w:ins w:id="451" w:author="Sven Fischer" w:date="2020-04-02T00:35:00Z"/>
          <w:snapToGrid w:val="0"/>
        </w:rPr>
      </w:pPr>
      <w:ins w:id="452" w:author="Sven Fischer" w:date="2020-04-02T00:35:00Z">
        <w:r>
          <w:rPr>
            <w:snapToGrid w:val="0"/>
          </w:rPr>
          <w:t>}</w:t>
        </w:r>
      </w:ins>
    </w:p>
    <w:p w14:paraId="43AE0DDB" w14:textId="77777777" w:rsidR="00151B11" w:rsidRDefault="00151B11" w:rsidP="00151B11">
      <w:pPr>
        <w:pStyle w:val="PL"/>
        <w:shd w:val="clear" w:color="auto" w:fill="E6E6E6"/>
        <w:rPr>
          <w:ins w:id="453" w:author="Sven Fischer" w:date="2020-04-02T00:35:00Z"/>
        </w:rPr>
      </w:pPr>
    </w:p>
    <w:p w14:paraId="075662D4" w14:textId="77777777" w:rsidR="00151B11" w:rsidRDefault="00151B11" w:rsidP="00151B11">
      <w:pPr>
        <w:pStyle w:val="PL"/>
        <w:shd w:val="clear" w:color="auto" w:fill="E6E6E6"/>
        <w:rPr>
          <w:ins w:id="454" w:author="Sven Fischer" w:date="2020-04-02T00:35:00Z"/>
        </w:rPr>
      </w:pPr>
      <w:ins w:id="455" w:author="Sven Fischer" w:date="2020-04-02T00:36:00Z">
        <w:r>
          <w:t xml:space="preserve">DL-PRS-MutingOption2-r16 </w:t>
        </w:r>
      </w:ins>
      <w:ins w:id="456" w:author="Sven Fischer" w:date="2020-04-02T00:35:00Z">
        <w:r>
          <w:rPr>
            <w:snapToGrid w:val="0"/>
          </w:rPr>
          <w:t>::= SEQUENCE {</w:t>
        </w:r>
      </w:ins>
    </w:p>
    <w:p w14:paraId="181A1172" w14:textId="77777777" w:rsidR="00151B11" w:rsidRDefault="00151B11" w:rsidP="00151B11">
      <w:pPr>
        <w:pStyle w:val="PL"/>
        <w:shd w:val="clear" w:color="auto" w:fill="E6E6E6"/>
        <w:rPr>
          <w:ins w:id="457" w:author="Sven Fischer" w:date="2020-04-02T00:36:00Z"/>
          <w:snapToGrid w:val="0"/>
        </w:rPr>
      </w:pPr>
      <w:ins w:id="458" w:author="Sven Fischer" w:date="2020-04-02T00:36:00Z">
        <w:r w:rsidRPr="007C3BF5">
          <w:rPr>
            <w:snapToGrid w:val="0"/>
          </w:rPr>
          <w:tab/>
        </w:r>
        <w:r>
          <w:rPr>
            <w:snapToGrid w:val="0"/>
          </w:rPr>
          <w:t>nr-o</w:t>
        </w:r>
        <w:r w:rsidRPr="007C3BF5">
          <w:rPr>
            <w:snapToGrid w:val="0"/>
          </w:rPr>
          <w:t>ption</w:t>
        </w:r>
      </w:ins>
      <w:ins w:id="459" w:author="Sven Fischer" w:date="2020-04-02T00:37:00Z">
        <w:r>
          <w:rPr>
            <w:snapToGrid w:val="0"/>
          </w:rPr>
          <w:t>2</w:t>
        </w:r>
      </w:ins>
      <w:ins w:id="460"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461" w:author="Sven Fischer" w:date="2020-04-02T00:45:00Z">
        <w:r>
          <w:rPr>
            <w:snapToGrid w:val="0"/>
          </w:rPr>
          <w:t>NR-</w:t>
        </w:r>
      </w:ins>
      <w:ins w:id="462"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463" w:author="Sven Fischer" w:date="2020-04-02T00:35:00Z"/>
          <w:snapToGrid w:val="0"/>
        </w:rPr>
      </w:pPr>
      <w:ins w:id="464" w:author="Sven Fischer" w:date="2020-04-02T00:35:00Z">
        <w:r>
          <w:rPr>
            <w:snapToGrid w:val="0"/>
          </w:rPr>
          <w:tab/>
          <w:t>...</w:t>
        </w:r>
      </w:ins>
    </w:p>
    <w:p w14:paraId="3C1C4D56" w14:textId="77777777" w:rsidR="00151B11" w:rsidRPr="00477DB8" w:rsidRDefault="00151B11" w:rsidP="00151B11">
      <w:pPr>
        <w:pStyle w:val="PL"/>
        <w:shd w:val="clear" w:color="auto" w:fill="E6E6E6"/>
        <w:rPr>
          <w:ins w:id="465" w:author="Sven Fischer" w:date="2020-04-02T00:31:00Z"/>
          <w:snapToGrid w:val="0"/>
        </w:rPr>
      </w:pPr>
      <w:ins w:id="466"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467" w:author="Sven Fischer" w:date="2020-04-02T00:46:00Z">
        <w:r>
          <w:tab/>
        </w:r>
      </w:ins>
      <w:del w:id="468"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469"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470"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A2319E" w:rsidRDefault="00151B11" w:rsidP="00151B11">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1E02474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587656AC" w14:textId="77777777" w:rsidR="00151B11" w:rsidRPr="00A2319E" w:rsidRDefault="00151B11" w:rsidP="00151B11">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4EE7EE6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32B2EC05" w14:textId="77777777" w:rsidR="00151B11" w:rsidRDefault="00151B11" w:rsidP="00151B11">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471"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472"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473"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474" w:author="Sven Fischer" w:date="2020-04-02T00:46:00Z">
        <w:r>
          <w:tab/>
        </w:r>
      </w:ins>
      <w:r>
        <w:t>D</w:t>
      </w:r>
      <w:r w:rsidRPr="00F26F32">
        <w:t>L-PRS-QCL-Info</w:t>
      </w:r>
      <w:r>
        <w:t>-r16</w:t>
      </w:r>
      <w:r>
        <w:tab/>
      </w:r>
      <w:ins w:id="475" w:author="Sven Fischer" w:date="2020-04-02T00:44:00Z">
        <w:r>
          <w:tab/>
        </w:r>
        <w:r>
          <w:tab/>
        </w:r>
        <w:r>
          <w:tab/>
        </w:r>
        <w:r>
          <w:tab/>
        </w:r>
      </w:ins>
      <w:r>
        <w:t>OPTIONAL,</w:t>
      </w:r>
      <w:ins w:id="476"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477"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478" w:author="Sven Fischer" w:date="2020-04-02T00:47:00Z">
        <w:r>
          <w:tab/>
        </w:r>
      </w:ins>
      <w:del w:id="479"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480" w:author="Sven Fischer" w:date="2020-04-02T00:47:00Z">
        <w:r>
          <w:tab/>
        </w:r>
      </w:ins>
      <w:del w:id="481"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482" w:author="Sven Fischer" w:date="2020-04-02T00:47:00Z">
        <w:r>
          <w:tab/>
        </w:r>
      </w:ins>
      <w:del w:id="483"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484" w:author="Sven Fischer" w:date="2020-04-02T00:47:00Z">
        <w:r>
          <w:tab/>
        </w:r>
      </w:ins>
      <w:del w:id="485"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486" w:author="Sven Fischer" w:date="2020-04-02T00:47:00Z">
        <w:r>
          <w:tab/>
        </w:r>
      </w:ins>
      <w:del w:id="487"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488" w:author="Sven Fischer" w:date="2020-04-02T00:50:00Z">
        <w:r>
          <w:tab/>
        </w:r>
      </w:ins>
      <w:del w:id="489"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490"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490"/>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619A42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75E355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D4151D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DECB75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D4234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2FD5F6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E512A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4ACB214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DC7F44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2AF3726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878CA2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CF1551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15998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3229F0"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07FA47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BD65A7B"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3F8D756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0DCDAC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23C234F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C771A2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0327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1B063D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969631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3B0C7B0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68D94C9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35BC61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2CA877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EBCB66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38AF62A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B680EC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220B18D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1EC5E82C"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B8B40D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84300A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D7CAEE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4EC28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F88F95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24D1C7E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EEEF88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50C2414B"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74FAEB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ED8AF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9680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818616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A5E9C1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A97041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5E8573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40A41ABF"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A1CFD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53611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65AD00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4EB339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E2832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37264D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36DF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3CA3CC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72F9A81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6EB26E3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4E3A47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C6DA0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63A65A96" w14:textId="77777777" w:rsidR="00151B11" w:rsidRPr="00A2319E" w:rsidRDefault="00151B11" w:rsidP="00151B11">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FEE20D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D6F4EC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622DB3E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w:t>
      </w:r>
    </w:p>
    <w:p w14:paraId="0E5BAB1E" w14:textId="77777777" w:rsidR="00151B11" w:rsidRPr="00A2319E" w:rsidRDefault="00151B11" w:rsidP="00151B11">
      <w:pPr>
        <w:pStyle w:val="PL"/>
        <w:shd w:val="clear" w:color="auto" w:fill="E6E6E6"/>
        <w:rPr>
          <w:snapToGrid w:val="0"/>
          <w:lang w:val="sv-SE"/>
        </w:rPr>
      </w:pPr>
      <w:r w:rsidRPr="00A2319E">
        <w:rPr>
          <w:snapToGrid w:val="0"/>
          <w:lang w:val="sv-SE"/>
        </w:rPr>
        <w:tab/>
        <w:t>...</w:t>
      </w:r>
    </w:p>
    <w:p w14:paraId="6DC05D96" w14:textId="77777777" w:rsidR="00151B11" w:rsidRPr="00A2319E" w:rsidRDefault="00151B11" w:rsidP="00151B11">
      <w:pPr>
        <w:pStyle w:val="PL"/>
        <w:shd w:val="clear" w:color="auto" w:fill="E6E6E6"/>
        <w:rPr>
          <w:snapToGrid w:val="0"/>
          <w:lang w:val="sv-SE"/>
        </w:rPr>
      </w:pPr>
      <w:r w:rsidRPr="00A2319E">
        <w:rPr>
          <w:snapToGrid w:val="0"/>
          <w:lang w:val="sv-SE"/>
        </w:rPr>
        <w:t>}</w:t>
      </w:r>
    </w:p>
    <w:p w14:paraId="07D32C78" w14:textId="77777777" w:rsidR="00151B11" w:rsidRPr="00A2319E" w:rsidRDefault="00151B11" w:rsidP="00151B11">
      <w:pPr>
        <w:pStyle w:val="PL"/>
        <w:shd w:val="clear" w:color="auto" w:fill="E6E6E6"/>
        <w:rPr>
          <w:lang w:val="sv-SE"/>
        </w:rPr>
      </w:pPr>
    </w:p>
    <w:p w14:paraId="4B5DBD80" w14:textId="77777777" w:rsidR="00151B11" w:rsidRPr="00A2319E" w:rsidRDefault="00151B11" w:rsidP="00151B11">
      <w:pPr>
        <w:pStyle w:val="PL"/>
        <w:shd w:val="pct10" w:color="auto" w:fill="auto"/>
        <w:rPr>
          <w:lang w:val="sv-SE" w:eastAsia="ko-KR"/>
        </w:rPr>
      </w:pPr>
    </w:p>
    <w:p w14:paraId="663BC365" w14:textId="77777777" w:rsidR="00151B11" w:rsidRPr="00A2319E" w:rsidDel="00FB4798" w:rsidRDefault="00151B11" w:rsidP="00151B11">
      <w:pPr>
        <w:pStyle w:val="PL"/>
        <w:shd w:val="pct10" w:color="auto" w:fill="auto"/>
        <w:rPr>
          <w:del w:id="491" w:author="Sven Fischer" w:date="2020-04-02T00:51:00Z"/>
          <w:lang w:val="sv-SE" w:eastAsia="ko-KR"/>
        </w:rPr>
      </w:pPr>
      <w:del w:id="492" w:author="Sven Fischer" w:date="2020-04-02T00:51:00Z">
        <w:r w:rsidRPr="00A2319E" w:rsidDel="00FB4798">
          <w:rPr>
            <w:lang w:val="sv-SE"/>
          </w:rPr>
          <w:delText>NR-DL-PRS-ResourceID-r16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 xml:space="preserve">axNumDL-PRS-ResourcesPerSet-1) </w:delText>
        </w:r>
      </w:del>
    </w:p>
    <w:p w14:paraId="1DC3E91D" w14:textId="77777777" w:rsidR="00151B11" w:rsidRPr="00A2319E" w:rsidDel="00FB4798" w:rsidRDefault="00151B11" w:rsidP="00151B11">
      <w:pPr>
        <w:pStyle w:val="PL"/>
        <w:shd w:val="pct10" w:color="auto" w:fill="auto"/>
        <w:rPr>
          <w:del w:id="493" w:author="Sven Fischer" w:date="2020-04-02T00:51:00Z"/>
          <w:lang w:val="sv-SE" w:eastAsia="ko-KR"/>
        </w:rPr>
      </w:pPr>
    </w:p>
    <w:p w14:paraId="7FD2B4D4" w14:textId="77777777" w:rsidR="00151B11" w:rsidRPr="00A2319E" w:rsidRDefault="00151B11" w:rsidP="00151B11">
      <w:pPr>
        <w:pStyle w:val="PL"/>
        <w:shd w:val="pct10" w:color="auto" w:fill="auto"/>
        <w:rPr>
          <w:lang w:val="sv-SE" w:eastAsia="ko-KR"/>
        </w:rPr>
      </w:pPr>
      <w:del w:id="494" w:author="Sven Fischer" w:date="2020-04-02T00:51:00Z">
        <w:r w:rsidRPr="00A2319E" w:rsidDel="00FB4798">
          <w:rPr>
            <w:lang w:val="sv-SE"/>
          </w:rPr>
          <w:delText>NR-DL-PRS-ResourceSetID-r16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axNumDL-PRS-ResourceSetsPerTRP-1)</w:delText>
        </w:r>
      </w:del>
      <w:r w:rsidRPr="00A2319E">
        <w:rPr>
          <w:snapToGrid w:val="0"/>
          <w:lang w:val="sv-SE"/>
        </w:rPr>
        <w:t xml:space="preserve"> </w:t>
      </w:r>
    </w:p>
    <w:p w14:paraId="51702B2A" w14:textId="77777777" w:rsidR="00151B11" w:rsidRPr="00A2319E" w:rsidDel="005B0F81" w:rsidRDefault="00151B11" w:rsidP="00151B11">
      <w:pPr>
        <w:pStyle w:val="PL"/>
        <w:shd w:val="clear" w:color="auto" w:fill="E6E6E6"/>
        <w:rPr>
          <w:del w:id="495" w:author="Sven Fischer" w:date="2020-04-02T00:52:00Z"/>
          <w:lang w:val="sv-SE"/>
        </w:rPr>
      </w:pPr>
      <w:r w:rsidRPr="00A2319E">
        <w:rPr>
          <w:lang w:val="sv-SE"/>
        </w:rPr>
        <w:t>nrMaxNumDL-PRS-ResourcesPerSet-1</w:t>
      </w:r>
      <w:ins w:id="496" w:author="Sven Fischer" w:date="2020-04-02T00:51:00Z">
        <w:r w:rsidRPr="00A2319E">
          <w:rPr>
            <w:lang w:val="sv-SE"/>
          </w:rPr>
          <w:t>-r16</w:t>
        </w:r>
      </w:ins>
      <w:del w:id="497" w:author="Sven Fischer" w:date="2020-04-02T00:52:00Z">
        <w:r w:rsidRPr="00A2319E" w:rsidDel="00FB4798">
          <w:rPr>
            <w:lang w:val="sv-SE"/>
          </w:rPr>
          <w:delText xml:space="preserve"> </w:delText>
        </w:r>
      </w:del>
      <w:ins w:id="498" w:author="Sven Fischer" w:date="2020-04-02T00:52:00Z">
        <w:r w:rsidRPr="00A2319E">
          <w:rPr>
            <w:lang w:val="sv-SE"/>
          </w:rPr>
          <w:tab/>
        </w:r>
        <w:r w:rsidRPr="00A2319E">
          <w:rPr>
            <w:lang w:val="sv-SE"/>
          </w:rPr>
          <w:tab/>
        </w:r>
      </w:ins>
      <w:r w:rsidRPr="00A2319E">
        <w:rPr>
          <w:lang w:val="sv-SE"/>
        </w:rPr>
        <w:t>INTEGER ::= 63</w:t>
      </w:r>
    </w:p>
    <w:p w14:paraId="5734D7BA" w14:textId="77777777" w:rsidR="00151B11" w:rsidRPr="00A2319E" w:rsidRDefault="00151B11" w:rsidP="00151B11">
      <w:pPr>
        <w:pStyle w:val="PL"/>
        <w:shd w:val="clear" w:color="auto" w:fill="E6E6E6"/>
        <w:rPr>
          <w:lang w:val="sv-SE"/>
        </w:rPr>
      </w:pPr>
    </w:p>
    <w:p w14:paraId="2144E2DF" w14:textId="77777777" w:rsidR="00151B11" w:rsidRPr="00A2319E" w:rsidDel="005B0F81" w:rsidRDefault="00151B11" w:rsidP="00151B11">
      <w:pPr>
        <w:pStyle w:val="PL"/>
        <w:shd w:val="clear" w:color="auto" w:fill="E6E6E6"/>
        <w:rPr>
          <w:del w:id="499" w:author="Sven Fischer" w:date="2020-04-02T00:52:00Z"/>
          <w:lang w:val="sv-SE"/>
        </w:rPr>
      </w:pPr>
      <w:r w:rsidRPr="00A2319E">
        <w:rPr>
          <w:lang w:val="sv-SE"/>
        </w:rPr>
        <w:t>nrMaxNumDL-PRS-ResourceSetsPerTRP-1</w:t>
      </w:r>
      <w:ins w:id="500" w:author="Sven Fischer" w:date="2020-04-02T00:52:00Z">
        <w:r w:rsidRPr="00A2319E">
          <w:rPr>
            <w:lang w:val="sv-SE"/>
          </w:rPr>
          <w:t>-r16</w:t>
        </w:r>
      </w:ins>
      <w:r w:rsidRPr="00A2319E">
        <w:rPr>
          <w:lang w:val="sv-SE"/>
        </w:rPr>
        <w:tab/>
      </w:r>
      <w:ins w:id="501" w:author="Sven Fischer" w:date="2020-04-02T00:52:00Z">
        <w:r w:rsidRPr="00A2319E">
          <w:rPr>
            <w:lang w:val="sv-SE"/>
          </w:rPr>
          <w:tab/>
        </w:r>
      </w:ins>
      <w:r w:rsidRPr="00A2319E">
        <w:rPr>
          <w:lang w:val="sv-SE"/>
        </w:rPr>
        <w:t>INTEGER ::= 7</w:t>
      </w:r>
    </w:p>
    <w:p w14:paraId="6AC058DB" w14:textId="77777777" w:rsidR="00151B11" w:rsidRPr="00A2319E" w:rsidRDefault="00151B11" w:rsidP="00151B11">
      <w:pPr>
        <w:pStyle w:val="PL"/>
        <w:shd w:val="clear" w:color="auto" w:fill="E6E6E6"/>
        <w:rPr>
          <w:lang w:val="sv-SE"/>
        </w:rPr>
      </w:pPr>
    </w:p>
    <w:p w14:paraId="701DAD36" w14:textId="77777777" w:rsidR="00151B11" w:rsidRDefault="00151B11" w:rsidP="00151B11">
      <w:pPr>
        <w:pStyle w:val="PL"/>
        <w:shd w:val="clear" w:color="auto" w:fill="E6E6E6"/>
      </w:pPr>
      <w:r>
        <w:t>nrM</w:t>
      </w:r>
      <w:r w:rsidRPr="008B07D4">
        <w:t>axResourceOffsetValue</w:t>
      </w:r>
      <w:r>
        <w:t>-1</w:t>
      </w:r>
      <w:ins w:id="502" w:author="Sven Fischer" w:date="2020-04-02T00:52:00Z">
        <w:r>
          <w:t>-r16</w:t>
        </w:r>
      </w:ins>
      <w:r>
        <w:t xml:space="preserve"> </w:t>
      </w:r>
      <w:ins w:id="503"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504" w:author="Sven Fischer" w:date="2020-04-02T00:52:00Z">
        <w:r>
          <w:rPr>
            <w:snapToGrid w:val="0"/>
          </w:rPr>
          <w:t>-r16</w:t>
        </w:r>
      </w:ins>
      <w:r>
        <w:tab/>
      </w:r>
      <w:ins w:id="505" w:author="Sven Fischer" w:date="2020-04-02T00:52:00Z">
        <w:r>
          <w:tab/>
        </w:r>
        <w:r>
          <w:tab/>
        </w:r>
        <w:r>
          <w:tab/>
        </w:r>
        <w:r>
          <w:tab/>
        </w:r>
      </w:ins>
      <w:r w:rsidRPr="001D7881">
        <w:t xml:space="preserve">INTEGER ::= </w:t>
      </w:r>
      <w:r>
        <w:t>64</w:t>
      </w:r>
      <w:r>
        <w:tab/>
      </w:r>
      <w:r w:rsidRPr="001D7881">
        <w:t>--</w:t>
      </w:r>
      <w:r>
        <w:t xml:space="preserve"> Maximum resources can be configured </w:t>
      </w:r>
      <w:ins w:id="506"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507" w:author="Sven Fischer" w:date="2020-04-02T00:52:00Z"/>
        </w:rPr>
      </w:pPr>
      <w:r w:rsidRPr="00DC7C81">
        <w:rPr>
          <w:snapToGrid w:val="0"/>
        </w:rPr>
        <w:t>nrMaxSetsPerTrp</w:t>
      </w:r>
      <w:ins w:id="508" w:author="Sven Fischer" w:date="2020-04-02T00:52:00Z">
        <w:r>
          <w:rPr>
            <w:snapToGrid w:val="0"/>
          </w:rPr>
          <w:t>-r16</w:t>
        </w:r>
      </w:ins>
      <w:r>
        <w:tab/>
      </w:r>
      <w:ins w:id="509"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510"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511"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w:t>
      </w:r>
      <w:proofErr w:type="spellStart"/>
      <w:r w:rsidRPr="00505908">
        <w:rPr>
          <w:rFonts w:ascii="Arial" w:eastAsia="Times New Roman" w:hAnsi="Arial"/>
          <w:i/>
          <w:sz w:val="24"/>
        </w:rPr>
        <w:t>Request</w:t>
      </w:r>
      <w:r w:rsidRPr="00505908">
        <w:rPr>
          <w:rFonts w:ascii="Arial" w:eastAsia="Times New Roman" w:hAnsi="Arial"/>
          <w:i/>
          <w:noProof/>
          <w:sz w:val="24"/>
        </w:rPr>
        <w:t>LocationInformation</w:t>
      </w:r>
      <w:bookmarkEnd w:id="379"/>
      <w:proofErr w:type="spellEnd"/>
    </w:p>
    <w:p w14:paraId="604D6692" w14:textId="77777777" w:rsidR="00151B11" w:rsidRPr="00505908" w:rsidDel="00505908" w:rsidRDefault="00151B11" w:rsidP="00151B11">
      <w:pPr>
        <w:keepLines/>
        <w:jc w:val="left"/>
        <w:rPr>
          <w:del w:id="512" w:author="Sven Fischer" w:date="2020-04-01T07:29:00Z"/>
          <w:rFonts w:eastAsia="Times New Roman"/>
        </w:rPr>
      </w:pPr>
      <w:r w:rsidRPr="00505908">
        <w:rPr>
          <w:rFonts w:eastAsia="Times New Roman"/>
        </w:rPr>
        <w:t xml:space="preserve">The IE </w:t>
      </w:r>
      <w:r w:rsidRPr="00505908">
        <w:rPr>
          <w:rFonts w:eastAsia="Times New Roman"/>
          <w:i/>
        </w:rPr>
        <w:t>NR-DL-TDOA-</w:t>
      </w:r>
      <w:proofErr w:type="spellStart"/>
      <w:r w:rsidRPr="00505908">
        <w:rPr>
          <w:rFonts w:eastAsia="Times New Roman"/>
          <w:i/>
        </w:rPr>
        <w:t>Request</w:t>
      </w:r>
      <w:r w:rsidRPr="00505908">
        <w:rPr>
          <w:rFonts w:eastAsia="Times New Roman"/>
          <w:i/>
          <w:noProof/>
        </w:rPr>
        <w:t>LocationInformation</w:t>
      </w:r>
      <w:proofErr w:type="spellEnd"/>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513"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4"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5"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6"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7"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518"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9"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520"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521"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522"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523"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4"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5"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526"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527"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8"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529"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530"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4"/>
      </w:pPr>
      <w:r w:rsidRPr="00534549">
        <w:t>–</w:t>
      </w:r>
      <w:r w:rsidRPr="00534549">
        <w:tab/>
      </w:r>
      <w:r>
        <w:rPr>
          <w:i/>
        </w:rPr>
        <w:t>DL-PRS-</w:t>
      </w:r>
      <w:proofErr w:type="spellStart"/>
      <w:r>
        <w:rPr>
          <w:i/>
        </w:rPr>
        <w:t>IdInfo</w:t>
      </w:r>
      <w:proofErr w:type="spellEnd"/>
    </w:p>
    <w:p w14:paraId="7EF24B2E" w14:textId="77777777" w:rsidR="00151B11" w:rsidDel="009B423B" w:rsidRDefault="00151B11" w:rsidP="00151B11">
      <w:pPr>
        <w:keepLines/>
        <w:rPr>
          <w:del w:id="531" w:author="Sven Fischer" w:date="2020-04-01T07:55:00Z"/>
          <w:noProof/>
        </w:rPr>
      </w:pPr>
      <w:del w:id="532"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533" w:author="Sven Fischer" w:date="2020-04-01T07:53:00Z">
        <w:r>
          <w:t xml:space="preserve">The IE </w:t>
        </w:r>
        <w:r>
          <w:rPr>
            <w:i/>
          </w:rPr>
          <w:t>DL-PRS-</w:t>
        </w:r>
        <w:proofErr w:type="spellStart"/>
        <w:r>
          <w:rPr>
            <w:i/>
          </w:rPr>
          <w:t>Id</w:t>
        </w:r>
        <w:r w:rsidRPr="00DF163E">
          <w:rPr>
            <w:i/>
            <w:noProof/>
          </w:rPr>
          <w:t>Info</w:t>
        </w:r>
        <w:proofErr w:type="spellEnd"/>
        <w:r>
          <w:rPr>
            <w:i/>
            <w:noProof/>
          </w:rPr>
          <w:t xml:space="preserve"> </w:t>
        </w:r>
        <w:r>
          <w:rPr>
            <w:iCs/>
            <w:noProof/>
          </w:rPr>
          <w:t>is used to identify the re</w:t>
        </w:r>
      </w:ins>
      <w:ins w:id="534" w:author="Sven Fischer" w:date="2020-04-01T07:54:00Z">
        <w:r>
          <w:rPr>
            <w:iCs/>
            <w:noProof/>
          </w:rPr>
          <w:t>ference</w:t>
        </w:r>
      </w:ins>
      <w:ins w:id="535" w:author="Sven Fischer" w:date="2020-04-01T08:08:00Z">
        <w:r>
          <w:rPr>
            <w:iCs/>
            <w:noProof/>
          </w:rPr>
          <w:t xml:space="preserve"> TRP</w:t>
        </w:r>
      </w:ins>
      <w:ins w:id="536" w:author="Sven Fischer" w:date="2020-04-01T07:54:00Z">
        <w:r>
          <w:rPr>
            <w:iCs/>
            <w:noProof/>
          </w:rPr>
          <w:t xml:space="preserve"> IDs for the RSTD measurements.</w:t>
        </w:r>
      </w:ins>
      <w:ins w:id="537"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538" w:author="Sven Fischer" w:date="2020-04-01T08:00:00Z"/>
          <w:snapToGrid w:val="0"/>
        </w:rPr>
      </w:pPr>
      <w:r>
        <w:tab/>
        <w:t>trp-ID-r16</w:t>
      </w:r>
      <w:r>
        <w:tab/>
      </w:r>
      <w:r>
        <w:tab/>
      </w:r>
      <w:r>
        <w:tab/>
      </w:r>
      <w:r>
        <w:tab/>
      </w:r>
      <w:r>
        <w:tab/>
      </w:r>
      <w:ins w:id="539" w:author="Sven Fischer" w:date="2020-04-01T07:59:00Z">
        <w:r>
          <w:tab/>
        </w:r>
      </w:ins>
      <w:r w:rsidRPr="002E035A">
        <w:rPr>
          <w:snapToGrid w:val="0"/>
        </w:rPr>
        <w:t>TRP-ID</w:t>
      </w:r>
      <w:r>
        <w:rPr>
          <w:snapToGrid w:val="0"/>
        </w:rPr>
        <w:t>-r16</w:t>
      </w:r>
      <w:del w:id="540"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541" w:author="Sven Fischer" w:date="2020-04-01T08:00:00Z">
        <w:r>
          <w:tab/>
          <w:t>nr-DL</w:t>
        </w:r>
        <w:r w:rsidRPr="004E1EC1">
          <w:t>-PRS-ResourceSetId</w:t>
        </w:r>
        <w:r>
          <w:t>-r16</w:t>
        </w:r>
        <w:r>
          <w:tab/>
        </w:r>
        <w:r>
          <w:tab/>
          <w:t>NR-D</w:t>
        </w:r>
        <w:r w:rsidRPr="004E1EC1">
          <w:t>L-PRS-ResourceSetId</w:t>
        </w:r>
        <w:r>
          <w:t>-r16</w:t>
        </w:r>
      </w:ins>
      <w:ins w:id="542" w:author="Sven Fischer" w:date="2020-04-03T02:09:00Z">
        <w:r>
          <w:tab/>
        </w:r>
      </w:ins>
      <w:ins w:id="543" w:author="Sven Fischer" w:date="2020-04-03T02:10:00Z">
        <w:r>
          <w:tab/>
        </w:r>
        <w:r>
          <w:tab/>
        </w:r>
        <w:r>
          <w:tab/>
        </w:r>
        <w:r>
          <w:tab/>
          <w:t>OPTIONAL</w:t>
        </w:r>
      </w:ins>
      <w:ins w:id="544" w:author="Sven Fischer" w:date="2020-04-01T08:00:00Z">
        <w:r>
          <w:t>,</w:t>
        </w:r>
      </w:ins>
      <w:ins w:id="545" w:author="Sven Fischer" w:date="2020-04-03T02:12:00Z">
        <w:r>
          <w:t xml:space="preserve"> -- Need OP</w:t>
        </w:r>
      </w:ins>
    </w:p>
    <w:p w14:paraId="42796AD0" w14:textId="77777777" w:rsidR="00151B11" w:rsidRDefault="00151B11" w:rsidP="00151B11">
      <w:pPr>
        <w:pStyle w:val="PL"/>
        <w:shd w:val="clear" w:color="auto" w:fill="E6E6E6"/>
        <w:rPr>
          <w:ins w:id="546" w:author="Sven Fischer" w:date="2020-04-01T08:00:00Z"/>
        </w:rPr>
      </w:pPr>
      <w:r>
        <w:tab/>
        <w:t>nr-DL</w:t>
      </w:r>
      <w:r w:rsidRPr="00F26F32">
        <w:t>-PRS-ResourceI</w:t>
      </w:r>
      <w:r>
        <w:t>D-List-r16</w:t>
      </w:r>
      <w:r>
        <w:tab/>
      </w:r>
      <w:ins w:id="547" w:author="Sven Fischer" w:date="2020-04-01T08:00:00Z">
        <w:r>
          <w:t xml:space="preserve">SEQUENCE </w:t>
        </w:r>
      </w:ins>
      <w:r>
        <w:t>(SIZE (1..nrMaxResourceIDs</w:t>
      </w:r>
      <w:ins w:id="548" w:author="Sven Fischer" w:date="2020-04-01T08:01:00Z">
        <w:r>
          <w:t>-r16</w:t>
        </w:r>
      </w:ins>
      <w:r>
        <w:t xml:space="preserve">)) OF </w:t>
      </w:r>
    </w:p>
    <w:p w14:paraId="47038B99" w14:textId="77777777" w:rsidR="00151B11" w:rsidRDefault="00151B11" w:rsidP="00151B11">
      <w:pPr>
        <w:pStyle w:val="PL"/>
        <w:shd w:val="clear" w:color="auto" w:fill="E6E6E6"/>
      </w:pPr>
      <w:ins w:id="549"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550" w:author="Sven Fischer" w:date="2020-04-01T08:00:00Z">
        <w:r>
          <w:rPr>
            <w:snapToGrid w:val="0"/>
          </w:rPr>
          <w:tab/>
        </w:r>
        <w:r>
          <w:rPr>
            <w:snapToGrid w:val="0"/>
          </w:rPr>
          <w:tab/>
        </w:r>
      </w:ins>
      <w:r>
        <w:rPr>
          <w:snapToGrid w:val="0"/>
        </w:rPr>
        <w:t>OPTIONAL</w:t>
      </w:r>
      <w:r w:rsidRPr="00F80BCA">
        <w:rPr>
          <w:snapToGrid w:val="0"/>
        </w:rPr>
        <w:t>,</w:t>
      </w:r>
      <w:ins w:id="551" w:author="Sven Fischer" w:date="2020-04-01T08:44:00Z">
        <w:r>
          <w:rPr>
            <w:snapToGrid w:val="0"/>
          </w:rPr>
          <w:t xml:space="preserve"> </w:t>
        </w:r>
      </w:ins>
      <w:ins w:id="552" w:author="Sven Fischer" w:date="2020-04-01T08:43:00Z">
        <w:r>
          <w:rPr>
            <w:snapToGrid w:val="0"/>
          </w:rPr>
          <w:t>-- Need O</w:t>
        </w:r>
      </w:ins>
      <w:ins w:id="553" w:author="Sven Fischer" w:date="2020-04-01T08:44:00Z">
        <w:r>
          <w:rPr>
            <w:snapToGrid w:val="0"/>
          </w:rPr>
          <w:t>P</w:t>
        </w:r>
      </w:ins>
    </w:p>
    <w:p w14:paraId="6E0F44D8" w14:textId="77777777" w:rsidR="00151B11" w:rsidRDefault="00151B11" w:rsidP="00151B11">
      <w:pPr>
        <w:pStyle w:val="PL"/>
        <w:shd w:val="clear" w:color="auto" w:fill="E6E6E6"/>
      </w:pPr>
      <w:del w:id="554"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555" w:author="Sven Fischer" w:date="2020-04-01T08:01:00Z">
        <w:r w:rsidDel="00643907">
          <w:rPr>
            <w:snapToGrid w:val="0"/>
          </w:rPr>
          <w:tab/>
        </w:r>
      </w:del>
      <w:ins w:id="556"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557"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24237D">
        <w:trPr>
          <w:cantSplit/>
          <w:tblHeader/>
          <w:ins w:id="558" w:author="Sven Fischer" w:date="2020-04-01T08:02:00Z"/>
        </w:trPr>
        <w:tc>
          <w:tcPr>
            <w:tcW w:w="9639" w:type="dxa"/>
          </w:tcPr>
          <w:p w14:paraId="55884A28" w14:textId="77777777" w:rsidR="00151B11" w:rsidRPr="00505908" w:rsidRDefault="00151B11" w:rsidP="0024237D">
            <w:pPr>
              <w:widowControl w:val="0"/>
              <w:spacing w:after="0"/>
              <w:jc w:val="center"/>
              <w:rPr>
                <w:ins w:id="559" w:author="Sven Fischer" w:date="2020-04-01T08:02:00Z"/>
                <w:rFonts w:ascii="Arial" w:eastAsia="Times New Roman" w:hAnsi="Arial"/>
                <w:b/>
                <w:sz w:val="18"/>
              </w:rPr>
            </w:pPr>
            <w:ins w:id="560" w:author="Sven Fischer" w:date="2020-04-01T08:02:00Z">
              <w:r w:rsidRPr="003C47E8">
                <w:rPr>
                  <w:rFonts w:ascii="Arial" w:eastAsia="Times New Roman" w:hAnsi="Arial"/>
                  <w:b/>
                  <w:i/>
                  <w:sz w:val="18"/>
                </w:rPr>
                <w:lastRenderedPageBreak/>
                <w:t>DL-PRS-</w:t>
              </w:r>
              <w:proofErr w:type="spellStart"/>
              <w:r w:rsidRPr="003C47E8">
                <w:rPr>
                  <w:rFonts w:ascii="Arial" w:eastAsia="Times New Roman" w:hAnsi="Arial"/>
                  <w:b/>
                  <w:i/>
                  <w:sz w:val="18"/>
                </w:rPr>
                <w:t>IdInfo</w:t>
              </w:r>
              <w:proofErr w:type="spellEnd"/>
              <w:r w:rsidRPr="003C47E8">
                <w:rPr>
                  <w:rFonts w:ascii="Arial" w:eastAsia="Times New Roman" w:hAnsi="Arial"/>
                  <w:b/>
                  <w:i/>
                  <w:sz w:val="18"/>
                </w:rPr>
                <w:t xml:space="preserve"> </w:t>
              </w:r>
              <w:r w:rsidRPr="00505908">
                <w:rPr>
                  <w:rFonts w:ascii="Arial" w:eastAsia="Times New Roman" w:hAnsi="Arial"/>
                  <w:b/>
                  <w:iCs/>
                  <w:noProof/>
                  <w:sz w:val="18"/>
                </w:rPr>
                <w:t>field descriptions</w:t>
              </w:r>
            </w:ins>
          </w:p>
        </w:tc>
      </w:tr>
      <w:tr w:rsidR="00151B11" w:rsidRPr="00505908" w14:paraId="3B0FBE5A" w14:textId="77777777" w:rsidTr="0024237D">
        <w:trPr>
          <w:cantSplit/>
          <w:ins w:id="561" w:author="Sven Fischer" w:date="2020-04-01T08:02:00Z"/>
        </w:trPr>
        <w:tc>
          <w:tcPr>
            <w:tcW w:w="9639" w:type="dxa"/>
          </w:tcPr>
          <w:p w14:paraId="3A095BCA" w14:textId="77777777" w:rsidR="00151B11" w:rsidRPr="003C47E8" w:rsidRDefault="00151B11" w:rsidP="0024237D">
            <w:pPr>
              <w:widowControl w:val="0"/>
              <w:spacing w:after="0"/>
              <w:jc w:val="left"/>
              <w:rPr>
                <w:ins w:id="562" w:author="Sven Fischer" w:date="2020-04-01T08:03:00Z"/>
                <w:rFonts w:ascii="Arial" w:eastAsia="Times New Roman" w:hAnsi="Arial"/>
                <w:b/>
                <w:bCs/>
                <w:i/>
                <w:iCs/>
                <w:snapToGrid w:val="0"/>
                <w:sz w:val="18"/>
              </w:rPr>
            </w:pPr>
            <w:proofErr w:type="spellStart"/>
            <w:ins w:id="563" w:author="Sven Fischer" w:date="2020-04-01T08:03:00Z">
              <w:r w:rsidRPr="003C47E8">
                <w:rPr>
                  <w:rFonts w:ascii="Arial" w:eastAsia="Times New Roman" w:hAnsi="Arial"/>
                  <w:b/>
                  <w:bCs/>
                  <w:i/>
                  <w:iCs/>
                  <w:snapToGrid w:val="0"/>
                  <w:sz w:val="18"/>
                </w:rPr>
                <w:t>trp</w:t>
              </w:r>
              <w:proofErr w:type="spellEnd"/>
              <w:r w:rsidRPr="003C47E8">
                <w:rPr>
                  <w:rFonts w:ascii="Arial" w:eastAsia="Times New Roman" w:hAnsi="Arial"/>
                  <w:b/>
                  <w:bCs/>
                  <w:i/>
                  <w:iCs/>
                  <w:snapToGrid w:val="0"/>
                  <w:sz w:val="18"/>
                </w:rPr>
                <w:t>-ID</w:t>
              </w:r>
            </w:ins>
          </w:p>
          <w:p w14:paraId="141314C0" w14:textId="77777777" w:rsidR="00151B11" w:rsidRPr="00505908" w:rsidRDefault="00151B11" w:rsidP="0024237D">
            <w:pPr>
              <w:widowControl w:val="0"/>
              <w:spacing w:after="0"/>
              <w:jc w:val="left"/>
              <w:rPr>
                <w:ins w:id="564" w:author="Sven Fischer" w:date="2020-04-01T08:02:00Z"/>
                <w:rFonts w:ascii="Arial" w:eastAsia="Times New Roman" w:hAnsi="Arial"/>
                <w:snapToGrid w:val="0"/>
                <w:sz w:val="18"/>
              </w:rPr>
            </w:pPr>
            <w:ins w:id="565" w:author="Sven Fischer" w:date="2020-04-01T08:03:00Z">
              <w:r>
                <w:rPr>
                  <w:rFonts w:ascii="Arial" w:eastAsia="Times New Roman" w:hAnsi="Arial"/>
                  <w:snapToGrid w:val="0"/>
                  <w:sz w:val="18"/>
                </w:rPr>
                <w:t xml:space="preserve">This fields specifies the TRP ID </w:t>
              </w:r>
            </w:ins>
            <w:ins w:id="566"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w:t>
              </w:r>
              <w:proofErr w:type="spellStart"/>
              <w:r w:rsidRPr="008E5737">
                <w:rPr>
                  <w:rFonts w:ascii="Arial" w:eastAsia="Times New Roman" w:hAnsi="Arial"/>
                  <w:i/>
                  <w:iCs/>
                  <w:snapToGrid w:val="0"/>
                  <w:sz w:val="18"/>
                </w:rPr>
                <w:t>prs</w:t>
              </w:r>
              <w:proofErr w:type="spellEnd"/>
              <w:r w:rsidRPr="008E5737">
                <w:rPr>
                  <w:rFonts w:ascii="Arial" w:eastAsia="Times New Roman" w:hAnsi="Arial"/>
                  <w:i/>
                  <w:iCs/>
                  <w:snapToGrid w:val="0"/>
                  <w:sz w:val="18"/>
                </w:rPr>
                <w:t>-id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567" w:author="Sven Fischer" w:date="2020-04-01T08:03:00Z">
              <w:r>
                <w:rPr>
                  <w:rFonts w:ascii="Arial" w:eastAsia="Times New Roman" w:hAnsi="Arial"/>
                  <w:snapToGrid w:val="0"/>
                  <w:sz w:val="18"/>
                </w:rPr>
                <w:t xml:space="preserve"> </w:t>
              </w:r>
            </w:ins>
          </w:p>
        </w:tc>
      </w:tr>
      <w:tr w:rsidR="00151B11" w:rsidRPr="00505908" w14:paraId="2997F0C7" w14:textId="77777777" w:rsidTr="0024237D">
        <w:trPr>
          <w:cantSplit/>
          <w:ins w:id="568" w:author="Sven Fischer" w:date="2020-04-01T08:02:00Z"/>
        </w:trPr>
        <w:tc>
          <w:tcPr>
            <w:tcW w:w="9639" w:type="dxa"/>
          </w:tcPr>
          <w:p w14:paraId="660649CD" w14:textId="77777777" w:rsidR="00151B11" w:rsidRPr="001009F7" w:rsidRDefault="00151B11" w:rsidP="0024237D">
            <w:pPr>
              <w:widowControl w:val="0"/>
              <w:spacing w:after="0"/>
              <w:jc w:val="left"/>
              <w:rPr>
                <w:ins w:id="569" w:author="Sven Fischer" w:date="2020-04-01T08:05:00Z"/>
                <w:rFonts w:ascii="Arial" w:eastAsia="Times New Roman" w:hAnsi="Arial"/>
                <w:b/>
                <w:i/>
                <w:snapToGrid w:val="0"/>
                <w:sz w:val="18"/>
              </w:rPr>
            </w:pPr>
            <w:ins w:id="570" w:author="Sven Fischer" w:date="2020-04-01T08:04:00Z">
              <w:r w:rsidRPr="001009F7">
                <w:rPr>
                  <w:rFonts w:ascii="Arial" w:eastAsia="Times New Roman" w:hAnsi="Arial"/>
                  <w:b/>
                  <w:i/>
                  <w:snapToGrid w:val="0"/>
                  <w:sz w:val="18"/>
                </w:rPr>
                <w:t>nr-DL-PRS-</w:t>
              </w:r>
              <w:proofErr w:type="spellStart"/>
              <w:r w:rsidRPr="001009F7">
                <w:rPr>
                  <w:rFonts w:ascii="Arial" w:eastAsia="Times New Roman" w:hAnsi="Arial"/>
                  <w:b/>
                  <w:i/>
                  <w:snapToGrid w:val="0"/>
                  <w:sz w:val="18"/>
                </w:rPr>
                <w:t>ResourceSetId</w:t>
              </w:r>
            </w:ins>
            <w:proofErr w:type="spellEnd"/>
          </w:p>
          <w:p w14:paraId="1A4A25C7" w14:textId="77777777" w:rsidR="00151B11" w:rsidRPr="00505908" w:rsidRDefault="00151B11" w:rsidP="0024237D">
            <w:pPr>
              <w:widowControl w:val="0"/>
              <w:spacing w:after="0"/>
              <w:jc w:val="left"/>
              <w:rPr>
                <w:ins w:id="571" w:author="Sven Fischer" w:date="2020-04-01T08:02:00Z"/>
                <w:rFonts w:ascii="Arial" w:eastAsia="Times New Roman" w:hAnsi="Arial"/>
                <w:bCs/>
                <w:iCs/>
                <w:snapToGrid w:val="0"/>
                <w:sz w:val="18"/>
              </w:rPr>
            </w:pPr>
            <w:ins w:id="572" w:author="Sven Fischer" w:date="2020-04-01T08:05:00Z">
              <w:r>
                <w:rPr>
                  <w:rFonts w:ascii="Arial" w:eastAsia="Times New Roman" w:hAnsi="Arial"/>
                  <w:bCs/>
                  <w:iCs/>
                  <w:snapToGrid w:val="0"/>
                  <w:sz w:val="18"/>
                </w:rPr>
                <w:t>This field specifies the DL-PRS Resource Set ID for the RSTD reference</w:t>
              </w:r>
            </w:ins>
            <w:ins w:id="573" w:author="Sven Fischer" w:date="2020-04-01T08:07:00Z">
              <w:r>
                <w:rPr>
                  <w:rFonts w:ascii="Arial" w:eastAsia="Times New Roman" w:hAnsi="Arial"/>
                  <w:bCs/>
                  <w:iCs/>
                  <w:snapToGrid w:val="0"/>
                  <w:sz w:val="18"/>
                </w:rPr>
                <w:t xml:space="preserve"> TRP</w:t>
              </w:r>
            </w:ins>
            <w:ins w:id="574" w:author="Sven Fischer" w:date="2020-04-01T08:05:00Z">
              <w:r>
                <w:rPr>
                  <w:rFonts w:ascii="Arial" w:eastAsia="Times New Roman" w:hAnsi="Arial"/>
                  <w:bCs/>
                  <w:iCs/>
                  <w:snapToGrid w:val="0"/>
                  <w:sz w:val="18"/>
                </w:rPr>
                <w:t>.</w:t>
              </w:r>
            </w:ins>
            <w:ins w:id="575"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w:t>
              </w:r>
              <w:proofErr w:type="spellStart"/>
              <w:r w:rsidRPr="00370B1C">
                <w:rPr>
                  <w:rFonts w:ascii="Arial" w:eastAsia="Times New Roman" w:hAnsi="Arial"/>
                  <w:bCs/>
                  <w:iCs/>
                  <w:snapToGrid w:val="0"/>
                  <w:sz w:val="18"/>
                </w:rPr>
                <w:t>beloning</w:t>
              </w:r>
              <w:proofErr w:type="spellEnd"/>
              <w:r w:rsidRPr="00370B1C">
                <w:rPr>
                  <w:rFonts w:ascii="Arial" w:eastAsia="Times New Roman" w:hAnsi="Arial"/>
                  <w:bCs/>
                  <w:iCs/>
                  <w:snapToGrid w:val="0"/>
                  <w:sz w:val="18"/>
                </w:rPr>
                <w:t xml:space="preserve"> to the </w:t>
              </w:r>
              <w:proofErr w:type="spellStart"/>
              <w:r w:rsidRPr="00A225C0">
                <w:rPr>
                  <w:rFonts w:ascii="Arial" w:eastAsia="Times New Roman" w:hAnsi="Arial"/>
                  <w:bCs/>
                  <w:i/>
                  <w:snapToGrid w:val="0"/>
                  <w:sz w:val="18"/>
                </w:rPr>
                <w:t>trp</w:t>
              </w:r>
              <w:proofErr w:type="spellEnd"/>
              <w:r w:rsidRPr="00A225C0">
                <w:rPr>
                  <w:rFonts w:ascii="Arial" w:eastAsia="Times New Roman" w:hAnsi="Arial"/>
                  <w:bCs/>
                  <w:i/>
                  <w:snapToGrid w:val="0"/>
                  <w:sz w:val="18"/>
                </w:rPr>
                <w:t>-ID</w:t>
              </w:r>
              <w:r w:rsidRPr="00370B1C">
                <w:rPr>
                  <w:rFonts w:ascii="Arial" w:eastAsia="Times New Roman" w:hAnsi="Arial"/>
                  <w:bCs/>
                  <w:iCs/>
                  <w:snapToGrid w:val="0"/>
                  <w:sz w:val="18"/>
                </w:rPr>
                <w:t xml:space="preserve"> are applicable.</w:t>
              </w:r>
            </w:ins>
          </w:p>
        </w:tc>
      </w:tr>
      <w:tr w:rsidR="00151B11" w:rsidRPr="00505908" w14:paraId="7774E539" w14:textId="77777777" w:rsidTr="0024237D">
        <w:trPr>
          <w:cantSplit/>
          <w:ins w:id="576" w:author="Sven Fischer" w:date="2020-04-01T08:02:00Z"/>
        </w:trPr>
        <w:tc>
          <w:tcPr>
            <w:tcW w:w="9639" w:type="dxa"/>
          </w:tcPr>
          <w:p w14:paraId="44FCBF96" w14:textId="77777777" w:rsidR="00151B11" w:rsidRDefault="00151B11" w:rsidP="0024237D">
            <w:pPr>
              <w:widowControl w:val="0"/>
              <w:spacing w:after="0"/>
              <w:jc w:val="left"/>
              <w:rPr>
                <w:ins w:id="577" w:author="Sven Fischer" w:date="2020-04-01T08:06:00Z"/>
                <w:rFonts w:ascii="Arial" w:eastAsia="Times New Roman" w:hAnsi="Arial"/>
                <w:b/>
                <w:i/>
                <w:noProof/>
                <w:sz w:val="18"/>
              </w:rPr>
            </w:pPr>
            <w:ins w:id="578"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24237D">
            <w:pPr>
              <w:widowControl w:val="0"/>
              <w:spacing w:after="0"/>
              <w:jc w:val="left"/>
              <w:rPr>
                <w:ins w:id="579" w:author="Sven Fischer" w:date="2020-04-01T08:02:00Z"/>
                <w:rFonts w:ascii="Arial" w:eastAsia="Times New Roman" w:hAnsi="Arial"/>
                <w:bCs/>
                <w:iCs/>
                <w:noProof/>
                <w:sz w:val="18"/>
              </w:rPr>
            </w:pPr>
            <w:ins w:id="580" w:author="Sven Fischer" w:date="2020-04-01T08:06:00Z">
              <w:r>
                <w:rPr>
                  <w:rFonts w:ascii="Arial" w:eastAsia="Times New Roman" w:hAnsi="Arial"/>
                  <w:bCs/>
                  <w:iCs/>
                  <w:noProof/>
                  <w:sz w:val="18"/>
                </w:rPr>
                <w:t>This field specifies the DL-PRS Resource ID or a list of DL-PRS Resource IDs for the RSTD re</w:t>
              </w:r>
            </w:ins>
            <w:ins w:id="581" w:author="Sven Fischer" w:date="2020-04-01T08:07:00Z">
              <w:r>
                <w:rPr>
                  <w:rFonts w:ascii="Arial" w:eastAsia="Times New Roman" w:hAnsi="Arial"/>
                  <w:bCs/>
                  <w:iCs/>
                  <w:noProof/>
                  <w:sz w:val="18"/>
                </w:rPr>
                <w:t>ference TRP.</w:t>
              </w:r>
            </w:ins>
            <w:ins w:id="582"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4"/>
        <w:rPr>
          <w:ins w:id="583" w:author="Sven Fischer" w:date="2020-04-01T09:03:00Z"/>
        </w:rPr>
      </w:pPr>
      <w:bookmarkStart w:id="584" w:name="_Toc20425931"/>
      <w:bookmarkStart w:id="585" w:name="_Toc29321327"/>
      <w:ins w:id="586" w:author="Sven Fischer" w:date="2020-04-01T09:03:00Z">
        <w:r w:rsidRPr="00325D1F">
          <w:t>–</w:t>
        </w:r>
        <w:r w:rsidRPr="00325D1F">
          <w:tab/>
        </w:r>
      </w:ins>
      <w:bookmarkEnd w:id="584"/>
      <w:bookmarkEnd w:id="585"/>
      <w:ins w:id="587" w:author="Sven Fischer" w:date="2020-04-01T09:04:00Z">
        <w:r w:rsidRPr="00861874">
          <w:rPr>
            <w:i/>
          </w:rPr>
          <w:t>NR-DL-PRS-</w:t>
        </w:r>
        <w:proofErr w:type="spellStart"/>
        <w:r w:rsidRPr="00861874">
          <w:rPr>
            <w:i/>
          </w:rPr>
          <w:t>ResourceID</w:t>
        </w:r>
      </w:ins>
      <w:proofErr w:type="spellEnd"/>
    </w:p>
    <w:p w14:paraId="6E0A04FF" w14:textId="77777777" w:rsidR="00151B11" w:rsidRDefault="00151B11" w:rsidP="00151B11">
      <w:pPr>
        <w:rPr>
          <w:ins w:id="588" w:author="Sven Fischer" w:date="2020-04-01T09:04:00Z"/>
        </w:rPr>
      </w:pPr>
      <w:ins w:id="589" w:author="Sven Fischer" w:date="2020-04-01T09:03:00Z">
        <w:r w:rsidRPr="00325D1F">
          <w:t xml:space="preserve">The IE </w:t>
        </w:r>
      </w:ins>
      <w:ins w:id="590" w:author="Sven Fischer" w:date="2020-04-01T09:04:00Z">
        <w:r w:rsidRPr="00861874">
          <w:rPr>
            <w:i/>
          </w:rPr>
          <w:t>NR-DL-PRS-</w:t>
        </w:r>
        <w:proofErr w:type="spellStart"/>
        <w:r w:rsidRPr="00861874">
          <w:rPr>
            <w:i/>
          </w:rPr>
          <w:t>ResourceID</w:t>
        </w:r>
      </w:ins>
      <w:proofErr w:type="spellEnd"/>
      <w:ins w:id="591" w:author="Sven Fischer" w:date="2020-04-01T09:03:00Z">
        <w:r w:rsidRPr="00325D1F">
          <w:t xml:space="preserve"> defines </w:t>
        </w:r>
      </w:ins>
      <w:ins w:id="592" w:author="Sven Fischer" w:date="2020-04-01T09:04:00Z">
        <w:r>
          <w:t xml:space="preserve">the </w:t>
        </w:r>
        <w:proofErr w:type="spellStart"/>
        <w:r>
          <w:t>idendity</w:t>
        </w:r>
        <w:proofErr w:type="spellEnd"/>
        <w:r>
          <w:t xml:space="preserve"> of a D</w:t>
        </w:r>
      </w:ins>
      <w:ins w:id="593"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594" w:author="Sven Fischer" w:date="2020-04-01T09:04:00Z"/>
        </w:rPr>
      </w:pPr>
      <w:ins w:id="595" w:author="Sven Fischer" w:date="2020-04-01T09:04:00Z">
        <w:r w:rsidRPr="00ED23B1">
          <w:t>-- ASN1START</w:t>
        </w:r>
      </w:ins>
    </w:p>
    <w:p w14:paraId="5A94AEC5" w14:textId="77777777" w:rsidR="00151B11" w:rsidRDefault="00151B11" w:rsidP="00151B11">
      <w:pPr>
        <w:pStyle w:val="PL"/>
        <w:shd w:val="clear" w:color="auto" w:fill="E6E6E6"/>
        <w:rPr>
          <w:ins w:id="596"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7" w:author="Sven Fischer" w:date="2020-04-01T09:04:00Z"/>
          <w:rFonts w:ascii="Courier New" w:eastAsia="Times New Roman" w:hAnsi="Courier New"/>
          <w:noProof/>
          <w:sz w:val="16"/>
        </w:rPr>
      </w:pPr>
      <w:ins w:id="598" w:author="Sven Fischer" w:date="2020-04-01T09:04:00Z">
        <w:r w:rsidRPr="00B36E2E">
          <w:rPr>
            <w:rFonts w:ascii="Courier New" w:eastAsia="Times New Roman" w:hAnsi="Courier New"/>
            <w:noProof/>
            <w:sz w:val="16"/>
          </w:rPr>
          <w:t>NR-DL-PRS-ResourceID-r16 ::= INTEGER (0..nrMaxNumDL-PRS-ResourcesPerSet-1</w:t>
        </w:r>
      </w:ins>
      <w:ins w:id="599" w:author="Sven Fischer" w:date="2020-04-01T09:07:00Z">
        <w:r>
          <w:rPr>
            <w:rFonts w:ascii="Courier New" w:eastAsia="Times New Roman" w:hAnsi="Courier New"/>
            <w:noProof/>
            <w:sz w:val="16"/>
          </w:rPr>
          <w:t>-r16</w:t>
        </w:r>
      </w:ins>
      <w:ins w:id="600"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601" w:author="Sven Fischer" w:date="2020-04-01T09:04:00Z"/>
          <w:snapToGrid w:val="0"/>
        </w:rPr>
      </w:pPr>
    </w:p>
    <w:p w14:paraId="567373CC" w14:textId="77777777" w:rsidR="00151B11" w:rsidRDefault="00151B11" w:rsidP="00151B11">
      <w:pPr>
        <w:pStyle w:val="PL"/>
        <w:shd w:val="clear" w:color="auto" w:fill="E6E6E6"/>
        <w:rPr>
          <w:ins w:id="602" w:author="Sven Fischer" w:date="2020-04-01T09:04:00Z"/>
          <w:snapToGrid w:val="0"/>
        </w:rPr>
      </w:pPr>
      <w:ins w:id="603" w:author="Sven Fischer" w:date="2020-04-01T09:04:00Z">
        <w:r w:rsidRPr="00F80BCA">
          <w:t>-- ASN1STOP</w:t>
        </w:r>
      </w:ins>
    </w:p>
    <w:p w14:paraId="262E48D4" w14:textId="77777777" w:rsidR="00151B11" w:rsidRPr="00325D1F" w:rsidRDefault="00151B11" w:rsidP="00151B11">
      <w:pPr>
        <w:rPr>
          <w:ins w:id="604" w:author="Sven Fischer" w:date="2020-04-01T09:03:00Z"/>
        </w:rPr>
      </w:pPr>
    </w:p>
    <w:p w14:paraId="58ACC02F" w14:textId="77777777" w:rsidR="00151B11" w:rsidRPr="00325D1F" w:rsidRDefault="00151B11" w:rsidP="00151B11">
      <w:pPr>
        <w:pStyle w:val="4"/>
        <w:rPr>
          <w:ins w:id="605" w:author="Sven Fischer" w:date="2020-04-01T09:08:00Z"/>
        </w:rPr>
      </w:pPr>
      <w:ins w:id="606" w:author="Sven Fischer" w:date="2020-04-01T09:08:00Z">
        <w:r w:rsidRPr="00325D1F">
          <w:t>–</w:t>
        </w:r>
        <w:r w:rsidRPr="00325D1F">
          <w:tab/>
        </w:r>
        <w:r w:rsidRPr="00861874">
          <w:rPr>
            <w:i/>
          </w:rPr>
          <w:t>NR-DL-PRS-</w:t>
        </w:r>
        <w:proofErr w:type="spellStart"/>
        <w:r w:rsidRPr="00861874">
          <w:rPr>
            <w:i/>
          </w:rPr>
          <w:t>Resource</w:t>
        </w:r>
        <w:r>
          <w:rPr>
            <w:i/>
          </w:rPr>
          <w:t>Set</w:t>
        </w:r>
        <w:r w:rsidRPr="00861874">
          <w:rPr>
            <w:i/>
          </w:rPr>
          <w:t>ID</w:t>
        </w:r>
        <w:proofErr w:type="spellEnd"/>
      </w:ins>
    </w:p>
    <w:p w14:paraId="7655BCBD" w14:textId="77777777" w:rsidR="00151B11" w:rsidRDefault="00151B11" w:rsidP="00151B11">
      <w:pPr>
        <w:rPr>
          <w:ins w:id="607" w:author="Sven Fischer" w:date="2020-04-01T09:08:00Z"/>
        </w:rPr>
      </w:pPr>
      <w:ins w:id="608" w:author="Sven Fischer" w:date="2020-04-01T09:08:00Z">
        <w:r w:rsidRPr="00325D1F">
          <w:t xml:space="preserve">The IE </w:t>
        </w:r>
        <w:r w:rsidRPr="00861874">
          <w:rPr>
            <w:i/>
          </w:rPr>
          <w:t>NR-DL-PRS-</w:t>
        </w:r>
        <w:proofErr w:type="spellStart"/>
        <w:r w:rsidRPr="00861874">
          <w:rPr>
            <w:i/>
          </w:rPr>
          <w:t>Resource</w:t>
        </w:r>
        <w:r>
          <w:rPr>
            <w:i/>
          </w:rPr>
          <w:t>Set</w:t>
        </w:r>
        <w:r w:rsidRPr="00861874">
          <w:rPr>
            <w:i/>
          </w:rPr>
          <w:t>ID</w:t>
        </w:r>
        <w:proofErr w:type="spellEnd"/>
        <w:r w:rsidRPr="00325D1F">
          <w:t xml:space="preserve"> defines </w:t>
        </w:r>
        <w:r>
          <w:t xml:space="preserve">the </w:t>
        </w:r>
        <w:proofErr w:type="spellStart"/>
        <w:r>
          <w:t>idendity</w:t>
        </w:r>
        <w:proofErr w:type="spellEnd"/>
        <w:r>
          <w:t xml:space="preserve"> of a DL-PRS Resource Set of a TRP. </w:t>
        </w:r>
      </w:ins>
    </w:p>
    <w:p w14:paraId="52368D8E" w14:textId="77777777" w:rsidR="00151B11" w:rsidRPr="00ED23B1" w:rsidRDefault="00151B11" w:rsidP="00151B11">
      <w:pPr>
        <w:pStyle w:val="PL"/>
        <w:shd w:val="clear" w:color="auto" w:fill="E6E6E6"/>
        <w:rPr>
          <w:ins w:id="609" w:author="Sven Fischer" w:date="2020-04-01T09:08:00Z"/>
        </w:rPr>
      </w:pPr>
      <w:ins w:id="610" w:author="Sven Fischer" w:date="2020-04-01T09:08:00Z">
        <w:r w:rsidRPr="00ED23B1">
          <w:t>-- ASN1START</w:t>
        </w:r>
      </w:ins>
    </w:p>
    <w:p w14:paraId="11E153D6" w14:textId="77777777" w:rsidR="00151B11" w:rsidRDefault="00151B11" w:rsidP="00151B11">
      <w:pPr>
        <w:pStyle w:val="PL"/>
        <w:shd w:val="clear" w:color="auto" w:fill="E6E6E6"/>
        <w:rPr>
          <w:ins w:id="611"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12" w:author="Sven Fischer" w:date="2020-04-01T09:09:00Z"/>
          <w:rFonts w:ascii="Courier New" w:eastAsia="Times New Roman" w:hAnsi="Courier New"/>
          <w:noProof/>
          <w:sz w:val="16"/>
        </w:rPr>
      </w:pPr>
      <w:ins w:id="613"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614" w:author="Sven Fischer" w:date="2020-04-01T09:08:00Z"/>
          <w:snapToGrid w:val="0"/>
        </w:rPr>
      </w:pPr>
    </w:p>
    <w:p w14:paraId="3FD495E3" w14:textId="77777777" w:rsidR="00151B11" w:rsidRDefault="00151B11" w:rsidP="00151B11">
      <w:pPr>
        <w:pStyle w:val="PL"/>
        <w:shd w:val="clear" w:color="auto" w:fill="E6E6E6"/>
        <w:rPr>
          <w:ins w:id="615" w:author="Sven Fischer" w:date="2020-04-01T09:08:00Z"/>
          <w:snapToGrid w:val="0"/>
        </w:rPr>
      </w:pPr>
      <w:ins w:id="616" w:author="Sven Fischer" w:date="2020-04-01T09:08:00Z">
        <w:r w:rsidRPr="00F80BCA">
          <w:t>-- ASN1STOP</w:t>
        </w:r>
      </w:ins>
    </w:p>
    <w:p w14:paraId="5986F437" w14:textId="77777777" w:rsidR="00151B11" w:rsidRPr="00325D1F" w:rsidRDefault="00151B11" w:rsidP="00151B11">
      <w:pPr>
        <w:rPr>
          <w:ins w:id="617" w:author="Sven Fischer" w:date="2020-04-01T09:08:00Z"/>
        </w:rPr>
      </w:pPr>
    </w:p>
    <w:p w14:paraId="2953B826" w14:textId="77777777" w:rsidR="00151B11" w:rsidRPr="00F80BCA" w:rsidRDefault="00151B11" w:rsidP="00151B11">
      <w:pPr>
        <w:pStyle w:val="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618" w:author="Sven Fischer" w:date="2020-04-02T01:41:00Z"/>
        </w:rPr>
      </w:pPr>
      <w:r w:rsidRPr="00F80BCA">
        <w:t xml:space="preserve">The IE </w:t>
      </w:r>
      <w:r>
        <w:rPr>
          <w:i/>
          <w:noProof/>
        </w:rPr>
        <w:t>TRP-ID</w:t>
      </w:r>
      <w:r w:rsidRPr="00F80BCA">
        <w:rPr>
          <w:i/>
          <w:noProof/>
        </w:rPr>
        <w:t xml:space="preserve"> </w:t>
      </w:r>
      <w:r>
        <w:rPr>
          <w:noProof/>
        </w:rPr>
        <w:t xml:space="preserve">provides </w:t>
      </w:r>
      <w:ins w:id="619" w:author="Sven Fischer" w:date="2020-04-02T01:41:00Z">
        <w:r>
          <w:rPr>
            <w:noProof/>
          </w:rPr>
          <w:t xml:space="preserve">a set of </w:t>
        </w:r>
      </w:ins>
      <w:del w:id="620" w:author="Sven Fischer" w:date="2020-04-02T01:41:00Z">
        <w:r w:rsidDel="00C862B1">
          <w:rPr>
            <w:noProof/>
          </w:rPr>
          <w:delText>the</w:delText>
        </w:r>
      </w:del>
      <w:del w:id="621" w:author="Sven Fischer" w:date="2020-04-02T01:42:00Z">
        <w:r w:rsidDel="00C862B1">
          <w:rPr>
            <w:noProof/>
          </w:rPr>
          <w:delText xml:space="preserve"> </w:delText>
        </w:r>
      </w:del>
      <w:r>
        <w:rPr>
          <w:noProof/>
        </w:rPr>
        <w:t xml:space="preserve">IDs to identify </w:t>
      </w:r>
      <w:del w:id="622" w:author="Sven Fischer" w:date="2020-04-02T01:41:00Z">
        <w:r w:rsidRPr="00930A38" w:rsidDel="00C862B1">
          <w:rPr>
            <w:noProof/>
          </w:rPr>
          <w:delText xml:space="preserve">the </w:delText>
        </w:r>
      </w:del>
      <w:ins w:id="623"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624"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625"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626"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627"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628"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629" w:author="Sven Fischer" w:date="2020-04-02T01:46:00Z">
        <w:r>
          <w:rPr>
            <w:snapToGrid w:val="0"/>
          </w:rPr>
          <w:t>,</w:t>
        </w:r>
      </w:ins>
      <w:r w:rsidRPr="00F80BCA">
        <w:rPr>
          <w:snapToGrid w:val="0"/>
        </w:rPr>
        <w:tab/>
        <w:t xml:space="preserve">-- </w:t>
      </w:r>
      <w:ins w:id="630" w:author="Sven Fischer" w:date="2020-04-02T01:42:00Z">
        <w:r>
          <w:rPr>
            <w:snapToGrid w:val="0"/>
          </w:rPr>
          <w:t>Need ON</w:t>
        </w:r>
      </w:ins>
      <w:del w:id="631"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632"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633"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24237D">
        <w:trPr>
          <w:cantSplit/>
          <w:tblHeader/>
          <w:del w:id="634" w:author="Sven Fischer" w:date="2020-04-02T01:42:00Z"/>
        </w:trPr>
        <w:tc>
          <w:tcPr>
            <w:tcW w:w="2268" w:type="dxa"/>
          </w:tcPr>
          <w:p w14:paraId="7418D14A" w14:textId="77777777" w:rsidR="00151B11" w:rsidRPr="00715AD3" w:rsidDel="00C862B1" w:rsidRDefault="00151B11" w:rsidP="0024237D">
            <w:pPr>
              <w:pStyle w:val="TAH"/>
              <w:rPr>
                <w:del w:id="635" w:author="Sven Fischer" w:date="2020-04-02T01:42:00Z"/>
              </w:rPr>
            </w:pPr>
            <w:del w:id="636"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24237D">
            <w:pPr>
              <w:pStyle w:val="TAH"/>
              <w:rPr>
                <w:del w:id="637" w:author="Sven Fischer" w:date="2020-04-02T01:42:00Z"/>
              </w:rPr>
            </w:pPr>
            <w:del w:id="638" w:author="Sven Fischer" w:date="2020-04-02T01:42:00Z">
              <w:r w:rsidRPr="00715AD3" w:rsidDel="00C862B1">
                <w:delText>Explanation</w:delText>
              </w:r>
            </w:del>
          </w:p>
        </w:tc>
      </w:tr>
      <w:tr w:rsidR="00151B11" w:rsidRPr="00715AD3" w:rsidDel="00C862B1" w14:paraId="3EF45078" w14:textId="77777777" w:rsidTr="0024237D">
        <w:trPr>
          <w:cantSplit/>
          <w:del w:id="639" w:author="Sven Fischer" w:date="2020-04-02T01:42:00Z"/>
        </w:trPr>
        <w:tc>
          <w:tcPr>
            <w:tcW w:w="2268" w:type="dxa"/>
          </w:tcPr>
          <w:p w14:paraId="61D0D92D" w14:textId="77777777" w:rsidR="00151B11" w:rsidRPr="00715AD3" w:rsidDel="00C862B1" w:rsidRDefault="00151B11" w:rsidP="0024237D">
            <w:pPr>
              <w:pStyle w:val="TAL"/>
              <w:rPr>
                <w:del w:id="640" w:author="Sven Fischer" w:date="2020-04-02T01:42:00Z"/>
                <w:i/>
              </w:rPr>
            </w:pPr>
            <w:del w:id="641"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24237D">
            <w:pPr>
              <w:pStyle w:val="TAL"/>
              <w:rPr>
                <w:del w:id="642" w:author="Sven Fischer" w:date="2020-04-02T01:42:00Z"/>
              </w:rPr>
            </w:pPr>
            <w:del w:id="643"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644" w:author="Sven Fischer" w:date="2020-04-02T02:01:00Z"/>
          <w:noProof/>
        </w:rPr>
      </w:pPr>
      <w:del w:id="645"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646" w:author="Sven Fischer" w:date="2020-04-02T02:01:00Z">
        <w:r w:rsidRPr="004C6546">
          <w:t xml:space="preserve">The IE </w:t>
        </w:r>
        <w:r w:rsidRPr="004C6546">
          <w:rPr>
            <w:i/>
          </w:rPr>
          <w:t>NR-</w:t>
        </w:r>
        <w:proofErr w:type="spellStart"/>
        <w:r>
          <w:rPr>
            <w:i/>
          </w:rPr>
          <w:t>TimeStamp</w:t>
        </w:r>
        <w:proofErr w:type="spellEnd"/>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647"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648"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649"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24237D">
        <w:trPr>
          <w:cantSplit/>
          <w:tblHeader/>
          <w:del w:id="650" w:author="Sven Fischer" w:date="2020-04-02T02:02:00Z"/>
        </w:trPr>
        <w:tc>
          <w:tcPr>
            <w:tcW w:w="2268" w:type="dxa"/>
          </w:tcPr>
          <w:p w14:paraId="393A5319" w14:textId="77777777" w:rsidR="00151B11" w:rsidRPr="00715AD3" w:rsidDel="005279BD" w:rsidRDefault="00151B11" w:rsidP="0024237D">
            <w:pPr>
              <w:pStyle w:val="TAH"/>
              <w:rPr>
                <w:del w:id="651" w:author="Sven Fischer" w:date="2020-04-02T02:02:00Z"/>
              </w:rPr>
            </w:pPr>
            <w:del w:id="652"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24237D">
            <w:pPr>
              <w:pStyle w:val="TAH"/>
              <w:rPr>
                <w:del w:id="653" w:author="Sven Fischer" w:date="2020-04-02T02:02:00Z"/>
              </w:rPr>
            </w:pPr>
            <w:del w:id="654" w:author="Sven Fischer" w:date="2020-04-02T02:02:00Z">
              <w:r w:rsidRPr="00715AD3" w:rsidDel="005279BD">
                <w:delText>Explanation</w:delText>
              </w:r>
            </w:del>
          </w:p>
        </w:tc>
      </w:tr>
      <w:tr w:rsidR="00151B11" w:rsidRPr="00715AD3" w:rsidDel="005279BD" w14:paraId="2F784C5A" w14:textId="77777777" w:rsidTr="0024237D">
        <w:trPr>
          <w:cantSplit/>
          <w:del w:id="655" w:author="Sven Fischer" w:date="2020-04-02T02:02:00Z"/>
        </w:trPr>
        <w:tc>
          <w:tcPr>
            <w:tcW w:w="2268" w:type="dxa"/>
          </w:tcPr>
          <w:p w14:paraId="51CE1AE1" w14:textId="77777777" w:rsidR="00151B11" w:rsidRPr="00715AD3" w:rsidDel="005279BD" w:rsidRDefault="00151B11" w:rsidP="0024237D">
            <w:pPr>
              <w:pStyle w:val="TAL"/>
              <w:rPr>
                <w:del w:id="656" w:author="Sven Fischer" w:date="2020-04-02T02:02:00Z"/>
                <w:i/>
              </w:rPr>
            </w:pPr>
            <w:del w:id="657"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24237D">
            <w:pPr>
              <w:pStyle w:val="TAL"/>
              <w:rPr>
                <w:del w:id="658" w:author="Sven Fischer" w:date="2020-04-02T02:02:00Z"/>
              </w:rPr>
            </w:pPr>
            <w:del w:id="659"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1"/>
        <w:rPr>
          <w:noProof/>
          <w:lang w:eastAsia="ko-KR"/>
        </w:rPr>
      </w:pPr>
      <w:r>
        <w:rPr>
          <w:noProof/>
          <w:lang w:eastAsia="ko-KR"/>
        </w:rPr>
        <w:t xml:space="preserve">Annex 1b: Text Proposal for the </w:t>
      </w:r>
      <w:r w:rsidRPr="00F450AB">
        <w:rPr>
          <w:i/>
          <w:iCs/>
        </w:rPr>
        <w:t>NR-DL-PRS-</w:t>
      </w:r>
      <w:proofErr w:type="spellStart"/>
      <w:r w:rsidRPr="00F450AB">
        <w:rPr>
          <w:i/>
          <w:iCs/>
        </w:rPr>
        <w:t>AssistanceData</w:t>
      </w:r>
      <w:proofErr w:type="spellEnd"/>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af7"/>
        <w:rPr>
          <w:rFonts w:eastAsia="宋体"/>
          <w:bCs/>
          <w:lang w:eastAsia="zh-CN"/>
        </w:rPr>
      </w:pPr>
      <w:bookmarkStart w:id="660" w:name="OLE_LINK23"/>
      <w:bookmarkStart w:id="661" w:name="OLE_LINK24"/>
      <w:r>
        <w:rPr>
          <w:rFonts w:eastAsia="宋体" w:hint="eastAsia"/>
          <w:bCs/>
          <w:lang w:eastAsia="zh-CN"/>
        </w:rPr>
        <w:t>------------------Text proposal 1------------------------------</w:t>
      </w:r>
    </w:p>
    <w:p w14:paraId="15EA07EF" w14:textId="77777777" w:rsidR="00BB5F2D" w:rsidRPr="00F3794E" w:rsidRDefault="00BB5F2D" w:rsidP="00BB5F2D">
      <w:pPr>
        <w:rPr>
          <w:rFonts w:eastAsia="宋体"/>
          <w:b/>
          <w:lang w:eastAsia="zh-CN"/>
        </w:rPr>
      </w:pPr>
    </w:p>
    <w:p w14:paraId="4E3F2015" w14:textId="77777777" w:rsidR="00BB5F2D" w:rsidRPr="00F80BCA" w:rsidRDefault="00BB5F2D" w:rsidP="00BB5F2D">
      <w:pPr>
        <w:pStyle w:val="4"/>
      </w:pPr>
      <w:r w:rsidRPr="00F80BCA">
        <w:t>6.</w:t>
      </w:r>
      <w:r>
        <w:t>y</w:t>
      </w:r>
      <w:r w:rsidRPr="00F80BCA">
        <w:t>.1.1</w:t>
      </w:r>
      <w:r w:rsidRPr="00F80BCA">
        <w:tab/>
      </w:r>
      <w:r>
        <w:t>NR-DL-</w:t>
      </w:r>
      <w:proofErr w:type="spellStart"/>
      <w:r>
        <w:t>AoD</w:t>
      </w:r>
      <w:proofErr w:type="spellEnd"/>
      <w:r w:rsidRPr="00F80BCA">
        <w:t xml:space="preserve"> Assistance Data</w:t>
      </w:r>
    </w:p>
    <w:p w14:paraId="66BEB1AC" w14:textId="77777777" w:rsidR="00BB5F2D" w:rsidRPr="00F80BCA" w:rsidRDefault="00BB5F2D" w:rsidP="00BB5F2D">
      <w:pPr>
        <w:pStyle w:val="4"/>
      </w:pPr>
      <w:r w:rsidRPr="00F80BCA">
        <w:t>–</w:t>
      </w:r>
      <w:r w:rsidRPr="00F80BCA">
        <w:tab/>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p>
    <w:p w14:paraId="3CB310D7" w14:textId="77777777" w:rsidR="00BB5F2D" w:rsidRPr="00F80BCA" w:rsidRDefault="00BB5F2D" w:rsidP="00BB5F2D">
      <w:pPr>
        <w:keepLines/>
      </w:pPr>
      <w:r w:rsidRPr="00F80BCA">
        <w:t xml:space="preserve">The IE </w:t>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proofErr w:type="spellStart"/>
      <w:r>
        <w:t>Aod</w:t>
      </w:r>
      <w:proofErr w:type="spellEnd"/>
      <w:r w:rsidRPr="00F80BCA">
        <w:t xml:space="preserve">. It may also be used to provide </w:t>
      </w:r>
      <w:r>
        <w:t xml:space="preserve">NR DL </w:t>
      </w:r>
      <w:proofErr w:type="spellStart"/>
      <w:r>
        <w:t>AoD</w:t>
      </w:r>
      <w:proofErr w:type="spellEnd"/>
      <w:r w:rsidRPr="00F80BCA">
        <w:t xml:space="preserve"> positioning specific error reason.</w:t>
      </w:r>
    </w:p>
    <w:p w14:paraId="3C99DD86" w14:textId="77777777" w:rsidR="00BB5F2D" w:rsidRDefault="00BB5F2D" w:rsidP="00BB5F2D">
      <w:pPr>
        <w:rPr>
          <w:rFonts w:eastAsia="宋体"/>
          <w:b/>
          <w:noProof/>
          <w:lang w:eastAsia="zh-CN"/>
        </w:rPr>
      </w:pPr>
      <w:ins w:id="662" w:author="CATT" w:date="2020-04-07T15:05:00Z">
        <w:r w:rsidRPr="00F3794E">
          <w:rPr>
            <w:rFonts w:eastAsia="宋体"/>
            <w:b/>
            <w:noProof/>
            <w:lang w:eastAsia="zh-CN"/>
          </w:rPr>
          <w:t xml:space="preserve">The </w:t>
        </w:r>
        <w:proofErr w:type="spellStart"/>
        <w:r w:rsidRPr="00F3794E">
          <w:rPr>
            <w:b/>
            <w:i/>
            <w:lang w:eastAsia="zh-CN"/>
          </w:rPr>
          <w:t>Provide</w:t>
        </w:r>
        <w:r w:rsidRPr="00F3794E">
          <w:rPr>
            <w:b/>
            <w:i/>
            <w:noProof/>
            <w:lang w:eastAsia="zh-CN"/>
          </w:rPr>
          <w:t>AssistanceData</w:t>
        </w:r>
        <w:proofErr w:type="spellEnd"/>
        <w:r w:rsidRPr="00F3794E">
          <w:rPr>
            <w:rFonts w:eastAsia="宋体" w:hint="eastAsia"/>
            <w:b/>
            <w:i/>
            <w:noProof/>
            <w:lang w:eastAsia="zh-CN"/>
          </w:rPr>
          <w:t xml:space="preserve"> </w:t>
        </w:r>
        <w:r w:rsidRPr="00F3794E">
          <w:rPr>
            <w:rFonts w:eastAsia="宋体"/>
            <w:b/>
            <w:noProof/>
            <w:lang w:eastAsia="zh-CN"/>
          </w:rPr>
          <w:t>are provided as a list of TRPs, where the first TRP in the list is used as reference TRP</w:t>
        </w:r>
      </w:ins>
    </w:p>
    <w:p w14:paraId="75D43A37" w14:textId="77777777" w:rsidR="00BB5F2D" w:rsidRPr="00960C7B" w:rsidRDefault="00BB5F2D" w:rsidP="00BB5F2D">
      <w:pPr>
        <w:pStyle w:val="af7"/>
        <w:rPr>
          <w:rFonts w:eastAsia="宋体"/>
          <w:bCs/>
          <w:lang w:eastAsia="zh-CN"/>
        </w:rPr>
      </w:pPr>
      <w:r>
        <w:rPr>
          <w:rFonts w:eastAsia="宋体" w:hint="eastAsia"/>
          <w:bCs/>
          <w:lang w:eastAsia="zh-CN"/>
        </w:rPr>
        <w:t>------------------End of Text proposal 1------------------------------</w:t>
      </w:r>
    </w:p>
    <w:p w14:paraId="69CA3655" w14:textId="77777777" w:rsidR="00BB5F2D" w:rsidRDefault="00BB5F2D" w:rsidP="00BB5F2D">
      <w:pPr>
        <w:rPr>
          <w:rFonts w:eastAsia="宋体"/>
          <w:b/>
          <w:noProof/>
          <w:lang w:eastAsia="zh-CN"/>
        </w:rPr>
      </w:pPr>
    </w:p>
    <w:p w14:paraId="0D933984" w14:textId="77777777" w:rsidR="00BB5F2D" w:rsidRPr="00960C7B" w:rsidRDefault="00BB5F2D" w:rsidP="00BB5F2D">
      <w:pPr>
        <w:pStyle w:val="af7"/>
        <w:rPr>
          <w:rFonts w:eastAsia="宋体"/>
          <w:bCs/>
          <w:lang w:eastAsia="zh-CN"/>
        </w:rPr>
      </w:pPr>
      <w:r>
        <w:rPr>
          <w:rFonts w:eastAsia="宋体" w:hint="eastAsia"/>
          <w:bCs/>
          <w:lang w:eastAsia="zh-CN"/>
        </w:rPr>
        <w:t>------------------Text proposal 2------------------------------</w:t>
      </w:r>
    </w:p>
    <w:p w14:paraId="6412403D" w14:textId="77777777" w:rsidR="00BB5F2D" w:rsidRPr="00F80BCA" w:rsidRDefault="00BB5F2D" w:rsidP="00BB5F2D">
      <w:pPr>
        <w:pStyle w:val="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宋体"/>
          <w:b/>
          <w:lang w:eastAsia="zh-CN"/>
        </w:rPr>
      </w:pPr>
      <w:ins w:id="663" w:author="CATT" w:date="2020-04-09T11:20:00Z">
        <w:r w:rsidRPr="00953F81">
          <w:rPr>
            <w:rFonts w:eastAsia="宋体"/>
            <w:b/>
            <w:lang w:eastAsia="zh-CN"/>
          </w:rPr>
          <w:t xml:space="preserve">The </w:t>
        </w:r>
        <w:proofErr w:type="spellStart"/>
        <w:r w:rsidRPr="00953F81">
          <w:rPr>
            <w:rFonts w:eastAsia="宋体"/>
            <w:b/>
            <w:lang w:eastAsia="zh-CN"/>
          </w:rPr>
          <w:t>ProvideAssistanceData</w:t>
        </w:r>
        <w:proofErr w:type="spellEnd"/>
        <w:r w:rsidRPr="00953F81">
          <w:rPr>
            <w:rFonts w:eastAsia="宋体"/>
            <w:b/>
            <w:lang w:eastAsia="zh-CN"/>
          </w:rPr>
          <w:t xml:space="preserve"> are provided as a list of TRPs, where the first TRP in the list is used as reference TRP</w:t>
        </w:r>
      </w:ins>
    </w:p>
    <w:p w14:paraId="2FFB9D5D" w14:textId="77777777" w:rsidR="00BB5F2D" w:rsidRDefault="00BB5F2D" w:rsidP="00BB5F2D">
      <w:pPr>
        <w:pStyle w:val="af7"/>
        <w:rPr>
          <w:rFonts w:eastAsia="宋体"/>
          <w:bCs/>
          <w:lang w:eastAsia="zh-CN"/>
        </w:rPr>
      </w:pPr>
      <w:r>
        <w:rPr>
          <w:rFonts w:eastAsia="宋体" w:hint="eastAsia"/>
          <w:bCs/>
          <w:lang w:eastAsia="zh-CN"/>
        </w:rPr>
        <w:t>------------------End of Text proposal 2------------------------------</w:t>
      </w:r>
    </w:p>
    <w:p w14:paraId="62D0CF1A" w14:textId="77777777" w:rsidR="00BB5F2D" w:rsidRPr="00960C7B" w:rsidRDefault="00BB5F2D" w:rsidP="00BB5F2D">
      <w:pPr>
        <w:pStyle w:val="af7"/>
        <w:rPr>
          <w:rFonts w:eastAsia="宋体"/>
          <w:bCs/>
          <w:lang w:eastAsia="zh-CN"/>
        </w:rPr>
      </w:pPr>
    </w:p>
    <w:bookmarkEnd w:id="660"/>
    <w:bookmarkEnd w:id="661"/>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1"/>
        <w:rPr>
          <w:noProof/>
          <w:lang w:eastAsia="zh-CN"/>
        </w:rPr>
      </w:pPr>
      <w:r>
        <w:rPr>
          <w:noProof/>
          <w:lang w:eastAsia="ko-KR"/>
        </w:rPr>
        <w:t xml:space="preserve">Annex 1c: </w:t>
      </w:r>
      <w:r w:rsidR="005E4FAB">
        <w:rPr>
          <w:noProof/>
          <w:lang w:eastAsia="zh-CN"/>
        </w:rPr>
        <w:t>NR-DL-PRS-config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664"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665" w:author="Huawei" w:date="2020-04-01T18:00:00Z">
        <w:r>
          <w:rPr>
            <w:lang w:eastAsia="zh-CN"/>
          </w:rPr>
          <w:t xml:space="preserve">  </w:t>
        </w:r>
      </w:ins>
      <w:ins w:id="666" w:author="Huawei" w:date="2020-04-01T16:57:00Z">
        <w:r>
          <w:t xml:space="preserve"> </w:t>
        </w:r>
      </w:ins>
      <w:ins w:id="667" w:author="YinghaoGuo0401" w:date="2020-04-03T10:58:00Z">
        <w:r>
          <w:t>OPTIONAL</w:t>
        </w:r>
      </w:ins>
      <w:r>
        <w:t>,</w:t>
      </w:r>
      <w:ins w:id="668"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669"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670" w:author="Huawei" w:date="2020-04-01T18:00:00Z">
        <w:r>
          <w:t xml:space="preserve">   </w:t>
        </w:r>
      </w:ins>
      <w:ins w:id="671" w:author="YinghaoGuo0401" w:date="2020-04-03T10:58:00Z">
        <w:r>
          <w:t>OPTIONAL</w:t>
        </w:r>
      </w:ins>
      <w:r>
        <w:t>,</w:t>
      </w:r>
    </w:p>
    <w:p w14:paraId="03C21FA2" w14:textId="77777777" w:rsidR="00FB1FEA" w:rsidRDefault="00FB1FEA" w:rsidP="00FB1FEA">
      <w:pPr>
        <w:pStyle w:val="PL"/>
        <w:shd w:val="clear" w:color="auto" w:fill="E6E6E6"/>
      </w:pPr>
      <w:ins w:id="672"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673" w:author="Huawei" w:date="2020-04-01T17:19:00Z">
        <w:r w:rsidRPr="006903FD">
          <w:t xml:space="preserve"> </w:t>
        </w:r>
      </w:ins>
      <w:ins w:id="674" w:author="Huawei" w:date="2020-04-01T17:20:00Z">
        <w:r>
          <w:t xml:space="preserve">    </w:t>
        </w:r>
      </w:ins>
      <w:ins w:id="675" w:author="YinghaoGuo0401" w:date="2020-04-03T10:58:00Z">
        <w:r>
          <w:t>OPTIONAL,</w:t>
        </w:r>
        <w:r>
          <w:tab/>
          <w:t xml:space="preserve">--Need </w:t>
        </w:r>
      </w:ins>
      <w:ins w:id="676" w:author="YinghaoGuo0401" w:date="2020-04-03T10:59:00Z">
        <w:r>
          <w:t>O</w:t>
        </w:r>
      </w:ins>
      <w:ins w:id="677" w:author="YinghaoGuo0401" w:date="2020-04-03T10:58:00Z">
        <w:r>
          <w:t>R</w:t>
        </w:r>
      </w:ins>
    </w:p>
    <w:p w14:paraId="19A15D8F" w14:textId="77777777" w:rsidR="00FB1FEA" w:rsidRDefault="00FB1FEA" w:rsidP="00FB1FEA">
      <w:pPr>
        <w:pStyle w:val="PL"/>
        <w:shd w:val="clear" w:color="auto" w:fill="E6E6E6"/>
      </w:pPr>
      <w:r>
        <w:tab/>
        <w:t>},</w:t>
      </w:r>
      <w:ins w:id="678" w:author="Huawei" w:date="2020-04-01T17:28:00Z">
        <w:r w:rsidRPr="00BF40A1">
          <w:t xml:space="preserve"> </w:t>
        </w:r>
      </w:ins>
      <w:ins w:id="679"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A2319E" w:rsidRDefault="00FB1FEA" w:rsidP="00FB1FEA">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5D989420"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4177863D" w14:textId="77777777" w:rsidR="00FB1FEA" w:rsidRPr="00A2319E" w:rsidRDefault="00FB1FEA" w:rsidP="00FB1FEA">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21659A3E"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51DB0C52" w14:textId="77777777" w:rsidR="00FB1FEA" w:rsidRDefault="00FB1FEA" w:rsidP="00FB1FEA">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680"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681" w:author="YinghaoGuo0401" w:date="2020-04-03T11:08:00Z">
        <w:r>
          <w:rPr>
            <w:rFonts w:hint="eastAsia"/>
            <w:lang w:eastAsia="zh-CN"/>
          </w:rPr>
          <w:t xml:space="preserve"> </w:t>
        </w:r>
        <w:r>
          <w:rPr>
            <w:lang w:eastAsia="zh-CN"/>
          </w:rPr>
          <w:t xml:space="preserve">      </w:t>
        </w:r>
      </w:ins>
      <w:ins w:id="682" w:author="YinghaoGuo0401" w:date="2020-04-03T11:09:00Z">
        <w:r w:rsidRPr="00F80BCA">
          <w:t>nr</w:t>
        </w:r>
      </w:ins>
      <w:ins w:id="683" w:author="YinghaoGuo0401" w:date="2020-04-03T11:29:00Z">
        <w:r>
          <w:t>-</w:t>
        </w:r>
      </w:ins>
      <w:ins w:id="684" w:author="YinghaoGuo0401" w:date="2020-04-03T11:09:00Z">
        <w:r w:rsidRPr="00F80BCA">
          <w:t>ARFCN</w:t>
        </w:r>
        <w:r>
          <w:t>R</w:t>
        </w:r>
      </w:ins>
      <w:ins w:id="685" w:author="YinghaoGuo0401" w:date="2020-04-03T11:29:00Z">
        <w:r>
          <w:t>Source</w:t>
        </w:r>
      </w:ins>
      <w:ins w:id="686"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687"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688" w:author="YinghaoGuo0401" w:date="2020-04-03T11:27:00Z">
        <w:r>
          <w:tab/>
        </w:r>
        <w:r>
          <w:tab/>
          <w:t>OPTIONAL</w:t>
        </w:r>
        <w:r>
          <w:tab/>
          <w:t xml:space="preserve">--Cond </w:t>
        </w:r>
      </w:ins>
      <w:ins w:id="689"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33406D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49B5020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401C2B3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13B311A3"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7B84B3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42A753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7BE0937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7185B15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0F2301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562C1DE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583F33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62159B8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D810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4CFA90" w14:textId="77777777" w:rsidR="00FB1FEA" w:rsidRPr="00A2319E" w:rsidRDefault="00FB1FEA" w:rsidP="00FB1FEA">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5351F3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31FA22BF"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C83FE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5EBEB81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5A943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98D0D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35B5E8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346A522"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839CA6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1C162B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987318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28440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A909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2DE0C3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2B294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80759E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D0FDF2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34F0FA3E"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6F753C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7F967D6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4B55E44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92489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49B56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FEAF83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441AF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6EDE0F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EDCBAC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04F6239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C0DD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F0A02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0E061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1B35C5B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8EE577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A9F5317"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AE1654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F6F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151C66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7DA08A8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2EE745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0F31D9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69C2920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6868F98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1E39617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1A5E1A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72AB64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9E9FB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5C625A5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442FB4A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75328C1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2F342565"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1"/>
      </w:pPr>
      <w:r>
        <w:rPr>
          <w:noProof/>
          <w:lang w:eastAsia="ko-KR"/>
        </w:rPr>
        <w:t xml:space="preserve">Annex 2: </w:t>
      </w:r>
      <w:r w:rsidR="00151B11">
        <w:rPr>
          <w:noProof/>
          <w:lang w:eastAsia="ko-KR"/>
        </w:rPr>
        <w:t xml:space="preserve">Text Proposal for the </w:t>
      </w:r>
      <w:r w:rsidR="00151B11" w:rsidRPr="001A4232">
        <w:t>NR</w:t>
      </w:r>
      <w:r>
        <w:noBreakHyphen/>
      </w:r>
      <w:r w:rsidR="00151B11" w:rsidRPr="001A4232">
        <w:t>ECID</w:t>
      </w:r>
      <w:r>
        <w:noBreakHyphen/>
      </w:r>
      <w:proofErr w:type="spellStart"/>
      <w:r w:rsidR="00151B11" w:rsidRPr="001A4232">
        <w:t>SignalMeasurementInformation</w:t>
      </w:r>
      <w:proofErr w:type="spellEnd"/>
      <w:r w:rsidR="00151B11" w:rsidRPr="001A4232">
        <w:t xml:space="preserve">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w:t>
      </w:r>
      <w:proofErr w:type="spellStart"/>
      <w:r w:rsidRPr="0050340F">
        <w:rPr>
          <w:rFonts w:ascii="Arial" w:eastAsia="Times New Roman" w:hAnsi="Arial"/>
          <w:i/>
          <w:sz w:val="24"/>
        </w:rPr>
        <w:t>SignalMeasurementInformation</w:t>
      </w:r>
      <w:proofErr w:type="spellEnd"/>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w:t>
      </w:r>
      <w:proofErr w:type="spellStart"/>
      <w:r w:rsidRPr="0050340F">
        <w:rPr>
          <w:rFonts w:eastAsia="Times New Roman"/>
          <w:i/>
        </w:rPr>
        <w:t>SignalMeasurementInformation</w:t>
      </w:r>
      <w:proofErr w:type="spellEnd"/>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690"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691"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92"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693" w:author="Sven Fischer" w:date="2020-04-02T03:30:00Z">
        <w:r>
          <w:rPr>
            <w:rFonts w:ascii="Courier New" w:eastAsia="Times New Roman" w:hAnsi="Courier New"/>
            <w:noProof/>
            <w:snapToGrid w:val="0"/>
            <w:sz w:val="16"/>
          </w:rPr>
          <w:t>-r16</w:t>
        </w:r>
      </w:ins>
      <w:del w:id="694"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695"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696"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697" w:author="Sven Fischer" w:date="2020-04-02T03:46:00Z">
        <w:r>
          <w:rPr>
            <w:rFonts w:ascii="Courier New" w:eastAsia="Times New Roman" w:hAnsi="Courier New"/>
            <w:noProof/>
            <w:snapToGrid w:val="0"/>
            <w:sz w:val="16"/>
          </w:rPr>
          <w:tab/>
        </w:r>
      </w:ins>
      <w:ins w:id="698"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9"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700" w:author="Sven Fischer" w:date="2020-04-02T03:28:00Z">
        <w:r>
          <w:rPr>
            <w:rFonts w:ascii="Courier New" w:eastAsia="Times New Roman" w:hAnsi="Courier New"/>
            <w:noProof/>
            <w:snapToGrid w:val="0"/>
            <w:sz w:val="16"/>
          </w:rPr>
          <w:t>,</w:t>
        </w:r>
      </w:ins>
      <w:del w:id="701"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2" w:author="Sven Fischer" w:date="2020-04-02T03:29:00Z"/>
          <w:rFonts w:ascii="Courier New" w:eastAsia="Times New Roman" w:hAnsi="Courier New"/>
          <w:noProof/>
          <w:sz w:val="16"/>
        </w:rPr>
      </w:pPr>
      <w:del w:id="703"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4" w:author="Sven Fischer" w:date="2020-04-02T03:29:00Z"/>
          <w:rFonts w:ascii="Courier New" w:eastAsia="Times New Roman" w:hAnsi="Courier New"/>
          <w:noProof/>
          <w:sz w:val="16"/>
        </w:rPr>
      </w:pPr>
      <w:del w:id="70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06"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09"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12"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3" w:author="Sven Fischer" w:date="2020-04-02T03:29:00Z"/>
          <w:rFonts w:ascii="Courier New" w:eastAsia="Times New Roman" w:hAnsi="Courier New"/>
          <w:noProof/>
          <w:sz w:val="16"/>
        </w:rPr>
      </w:pPr>
      <w:del w:id="714"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5" w:author="Sven Fischer" w:date="2020-04-02T03:29:00Z"/>
          <w:rFonts w:ascii="Courier New" w:eastAsia="Times New Roman" w:hAnsi="Courier New"/>
          <w:noProof/>
          <w:sz w:val="16"/>
        </w:rPr>
      </w:pPr>
      <w:del w:id="716"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17"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20"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72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722"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23"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4" w:author="Sven Fischer" w:date="2020-04-02T03:29:00Z"/>
          <w:rFonts w:ascii="Courier New" w:eastAsia="Times New Roman" w:hAnsi="Courier New"/>
          <w:noProof/>
          <w:sz w:val="16"/>
        </w:rPr>
      </w:pPr>
      <w:del w:id="72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6" w:author="Sven Fischer" w:date="2020-04-02T03:29:00Z"/>
          <w:rFonts w:ascii="Courier New" w:eastAsia="Times New Roman" w:hAnsi="Courier New"/>
          <w:noProof/>
          <w:sz w:val="16"/>
        </w:rPr>
      </w:pPr>
      <w:del w:id="727"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728"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729"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730"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1"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2"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3"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734"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5"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6"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737"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24237D">
        <w:trPr>
          <w:cantSplit/>
          <w:tblHeader/>
        </w:trPr>
        <w:tc>
          <w:tcPr>
            <w:tcW w:w="9639" w:type="dxa"/>
          </w:tcPr>
          <w:p w14:paraId="46BB2096" w14:textId="77777777" w:rsidR="00151B11" w:rsidRPr="0050340F" w:rsidRDefault="00151B11" w:rsidP="0024237D">
            <w:pPr>
              <w:widowControl w:val="0"/>
              <w:spacing w:after="0"/>
              <w:jc w:val="center"/>
              <w:rPr>
                <w:rFonts w:ascii="Arial" w:eastAsia="Times New Roman" w:hAnsi="Arial"/>
                <w:b/>
                <w:sz w:val="18"/>
              </w:rPr>
            </w:pPr>
            <w:r w:rsidRPr="0050340F">
              <w:rPr>
                <w:rFonts w:ascii="Arial" w:eastAsia="Times New Roman" w:hAnsi="Arial"/>
                <w:b/>
                <w:i/>
                <w:sz w:val="18"/>
              </w:rPr>
              <w:t>NR-ECID-</w:t>
            </w:r>
            <w:proofErr w:type="spellStart"/>
            <w:r w:rsidRPr="0050340F">
              <w:rPr>
                <w:rFonts w:ascii="Arial" w:eastAsia="Times New Roman" w:hAnsi="Arial"/>
                <w:b/>
                <w:i/>
                <w:sz w:val="18"/>
              </w:rPr>
              <w:t>SignalMeasurementInformation</w:t>
            </w:r>
            <w:proofErr w:type="spellEnd"/>
            <w:r w:rsidRPr="0050340F">
              <w:rPr>
                <w:rFonts w:ascii="Arial" w:eastAsia="Times New Roman" w:hAnsi="Arial"/>
                <w:b/>
                <w:iCs/>
                <w:noProof/>
                <w:sz w:val="18"/>
              </w:rPr>
              <w:t xml:space="preserve"> field descriptions</w:t>
            </w:r>
          </w:p>
        </w:tc>
      </w:tr>
      <w:tr w:rsidR="00151B11" w:rsidRPr="0050340F" w14:paraId="14BF2A1D" w14:textId="77777777" w:rsidTr="0024237D">
        <w:trPr>
          <w:cantSplit/>
          <w:ins w:id="738" w:author="Sven Fischer" w:date="2020-04-02T03:43:00Z"/>
        </w:trPr>
        <w:tc>
          <w:tcPr>
            <w:tcW w:w="9639" w:type="dxa"/>
          </w:tcPr>
          <w:p w14:paraId="46C4DD9A" w14:textId="77777777" w:rsidR="00151B11" w:rsidRPr="0050340F" w:rsidRDefault="00151B11" w:rsidP="0024237D">
            <w:pPr>
              <w:widowControl w:val="0"/>
              <w:spacing w:after="0"/>
              <w:jc w:val="left"/>
              <w:rPr>
                <w:ins w:id="739" w:author="Sven Fischer" w:date="2020-04-02T03:44:00Z"/>
                <w:rFonts w:ascii="Arial" w:eastAsia="Times New Roman" w:hAnsi="Arial"/>
                <w:b/>
                <w:i/>
                <w:snapToGrid w:val="0"/>
                <w:sz w:val="18"/>
              </w:rPr>
            </w:pPr>
            <w:proofErr w:type="spellStart"/>
            <w:ins w:id="740" w:author="Sven Fischer" w:date="2020-04-02T03:44:00Z">
              <w:r w:rsidRPr="0050340F">
                <w:rPr>
                  <w:rFonts w:ascii="Arial" w:eastAsia="Times New Roman" w:hAnsi="Arial"/>
                  <w:b/>
                  <w:i/>
                  <w:snapToGrid w:val="0"/>
                  <w:sz w:val="18"/>
                </w:rPr>
                <w:t>primaryCellMeasuredResults</w:t>
              </w:r>
              <w:proofErr w:type="spellEnd"/>
            </w:ins>
          </w:p>
          <w:p w14:paraId="097626E7" w14:textId="77777777" w:rsidR="00151B11" w:rsidRPr="00136294" w:rsidRDefault="00151B11" w:rsidP="0024237D">
            <w:pPr>
              <w:widowControl w:val="0"/>
              <w:spacing w:after="0"/>
              <w:jc w:val="left"/>
              <w:rPr>
                <w:ins w:id="741" w:author="Sven Fischer" w:date="2020-04-02T03:43:00Z"/>
                <w:rFonts w:ascii="Arial" w:eastAsia="Times New Roman" w:hAnsi="Arial"/>
                <w:snapToGrid w:val="0"/>
                <w:sz w:val="18"/>
                <w:lang w:eastAsia="ko-KR"/>
              </w:rPr>
            </w:pPr>
            <w:ins w:id="742" w:author="Sven Fischer" w:date="2020-04-02T03:44:00Z">
              <w:r w:rsidRPr="0050340F">
                <w:rPr>
                  <w:rFonts w:ascii="Arial" w:eastAsia="Times New Roman" w:hAnsi="Arial"/>
                  <w:snapToGrid w:val="0"/>
                  <w:sz w:val="18"/>
                </w:rPr>
                <w:t xml:space="preserve">This field contains </w:t>
              </w:r>
            </w:ins>
            <w:ins w:id="743" w:author="Sven Fischer" w:date="2020-04-02T03:45:00Z">
              <w:r>
                <w:rPr>
                  <w:rFonts w:ascii="Arial" w:eastAsia="Times New Roman" w:hAnsi="Arial"/>
                  <w:snapToGrid w:val="0"/>
                  <w:sz w:val="18"/>
                </w:rPr>
                <w:t xml:space="preserve">the E-CID </w:t>
              </w:r>
            </w:ins>
            <w:ins w:id="744"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24237D">
        <w:trPr>
          <w:cantSplit/>
          <w:ins w:id="745" w:author="Sven Fischer" w:date="2020-04-02T03:44:00Z"/>
        </w:trPr>
        <w:tc>
          <w:tcPr>
            <w:tcW w:w="9639" w:type="dxa"/>
          </w:tcPr>
          <w:p w14:paraId="04BF44E0" w14:textId="77777777" w:rsidR="00151B11" w:rsidRDefault="00151B11" w:rsidP="0024237D">
            <w:pPr>
              <w:widowControl w:val="0"/>
              <w:spacing w:after="0"/>
              <w:jc w:val="left"/>
              <w:rPr>
                <w:ins w:id="746" w:author="Sven Fischer" w:date="2020-04-02T03:44:00Z"/>
                <w:rFonts w:ascii="Arial" w:eastAsia="Times New Roman" w:hAnsi="Arial"/>
                <w:b/>
                <w:i/>
                <w:snapToGrid w:val="0"/>
                <w:sz w:val="18"/>
              </w:rPr>
            </w:pPr>
            <w:ins w:id="747" w:author="Sven Fischer" w:date="2020-04-02T03:44:00Z">
              <w:r w:rsidRPr="00136294">
                <w:rPr>
                  <w:rFonts w:ascii="Arial" w:eastAsia="Times New Roman" w:hAnsi="Arial"/>
                  <w:b/>
                  <w:i/>
                  <w:snapToGrid w:val="0"/>
                  <w:sz w:val="18"/>
                </w:rPr>
                <w:t>nr-</w:t>
              </w:r>
              <w:proofErr w:type="spellStart"/>
              <w:r w:rsidRPr="00136294">
                <w:rPr>
                  <w:rFonts w:ascii="Arial" w:eastAsia="Times New Roman" w:hAnsi="Arial"/>
                  <w:b/>
                  <w:i/>
                  <w:snapToGrid w:val="0"/>
                  <w:sz w:val="18"/>
                </w:rPr>
                <w:t>MeasuredResultsList</w:t>
              </w:r>
              <w:proofErr w:type="spellEnd"/>
            </w:ins>
          </w:p>
          <w:p w14:paraId="38C1EA8A" w14:textId="77777777" w:rsidR="00151B11" w:rsidRPr="00136294" w:rsidRDefault="00151B11" w:rsidP="0024237D">
            <w:pPr>
              <w:widowControl w:val="0"/>
              <w:spacing w:after="0"/>
              <w:jc w:val="left"/>
              <w:rPr>
                <w:ins w:id="748" w:author="Sven Fischer" w:date="2020-04-02T03:44:00Z"/>
                <w:rFonts w:ascii="Arial" w:eastAsia="Times New Roman" w:hAnsi="Arial"/>
                <w:bCs/>
                <w:iCs/>
                <w:snapToGrid w:val="0"/>
                <w:sz w:val="18"/>
              </w:rPr>
            </w:pPr>
            <w:ins w:id="749"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24237D">
        <w:trPr>
          <w:cantSplit/>
        </w:trPr>
        <w:tc>
          <w:tcPr>
            <w:tcW w:w="9639" w:type="dxa"/>
          </w:tcPr>
          <w:p w14:paraId="40F6E0EC"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24237D">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24237D">
        <w:trPr>
          <w:cantSplit/>
          <w:ins w:id="750" w:author="Sven Fischer" w:date="2020-04-02T03:35:00Z"/>
        </w:trPr>
        <w:tc>
          <w:tcPr>
            <w:tcW w:w="9639" w:type="dxa"/>
          </w:tcPr>
          <w:p w14:paraId="5901FBFE" w14:textId="77777777" w:rsidR="00151B11" w:rsidRDefault="00151B11" w:rsidP="0024237D">
            <w:pPr>
              <w:widowControl w:val="0"/>
              <w:spacing w:after="0"/>
              <w:jc w:val="left"/>
              <w:rPr>
                <w:ins w:id="751" w:author="Sven Fischer" w:date="2020-04-02T03:35:00Z"/>
                <w:rFonts w:ascii="Arial" w:eastAsia="Times New Roman" w:hAnsi="Arial"/>
                <w:b/>
                <w:i/>
                <w:noProof/>
                <w:sz w:val="18"/>
              </w:rPr>
            </w:pPr>
            <w:ins w:id="752" w:author="Sven Fischer" w:date="2020-04-02T03:35:00Z">
              <w:r w:rsidRPr="00DE0388">
                <w:rPr>
                  <w:rFonts w:ascii="Arial" w:eastAsia="Times New Roman" w:hAnsi="Arial"/>
                  <w:b/>
                  <w:i/>
                  <w:noProof/>
                  <w:sz w:val="18"/>
                </w:rPr>
                <w:t>trp-ID</w:t>
              </w:r>
            </w:ins>
          </w:p>
          <w:p w14:paraId="3C2D1478" w14:textId="77777777" w:rsidR="00151B11" w:rsidRPr="00DE0388" w:rsidRDefault="00151B11" w:rsidP="0024237D">
            <w:pPr>
              <w:widowControl w:val="0"/>
              <w:spacing w:after="0"/>
              <w:jc w:val="left"/>
              <w:rPr>
                <w:ins w:id="753" w:author="Sven Fischer" w:date="2020-04-02T03:35:00Z"/>
                <w:rFonts w:ascii="Arial" w:eastAsia="Times New Roman" w:hAnsi="Arial"/>
                <w:bCs/>
                <w:iCs/>
                <w:noProof/>
                <w:sz w:val="18"/>
              </w:rPr>
            </w:pPr>
            <w:ins w:id="754"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24237D">
        <w:trPr>
          <w:cantSplit/>
        </w:trPr>
        <w:tc>
          <w:tcPr>
            <w:tcW w:w="9639" w:type="dxa"/>
          </w:tcPr>
          <w:p w14:paraId="795D086B"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55" w:author="Sven Fischer" w:date="2020-04-02T03:41:00Z">
              <w:r w:rsidRPr="0050340F" w:rsidDel="00B531A2">
                <w:rPr>
                  <w:rFonts w:ascii="Arial" w:eastAsia="Times New Roman" w:hAnsi="Arial"/>
                  <w:bCs/>
                  <w:iCs/>
                  <w:noProof/>
                  <w:sz w:val="18"/>
                </w:rPr>
                <w:delText xml:space="preserve">attribute </w:delText>
              </w:r>
            </w:del>
            <w:ins w:id="756"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24237D">
        <w:trPr>
          <w:cantSplit/>
        </w:trPr>
        <w:tc>
          <w:tcPr>
            <w:tcW w:w="9639" w:type="dxa"/>
          </w:tcPr>
          <w:p w14:paraId="17850C66"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57" w:author="Sven Fischer" w:date="2020-04-02T03:41:00Z">
              <w:r w:rsidRPr="0050340F" w:rsidDel="005C37C1">
                <w:rPr>
                  <w:rFonts w:ascii="Arial" w:eastAsia="Times New Roman" w:hAnsi="Arial"/>
                  <w:bCs/>
                  <w:iCs/>
                  <w:noProof/>
                  <w:sz w:val="18"/>
                </w:rPr>
                <w:delText xml:space="preserve">attribute </w:delText>
              </w:r>
            </w:del>
            <w:ins w:id="758"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24237D">
        <w:trPr>
          <w:cantSplit/>
        </w:trPr>
        <w:tc>
          <w:tcPr>
            <w:tcW w:w="9639" w:type="dxa"/>
          </w:tcPr>
          <w:p w14:paraId="20845835" w14:textId="77777777" w:rsidR="00151B11" w:rsidRPr="0050340F" w:rsidRDefault="00151B11" w:rsidP="0024237D">
            <w:pPr>
              <w:widowControl w:val="0"/>
              <w:spacing w:after="0"/>
              <w:jc w:val="left"/>
              <w:rPr>
                <w:rFonts w:ascii="Arial" w:eastAsia="Times New Roman" w:hAnsi="Arial"/>
                <w:b/>
                <w:bCs/>
                <w:i/>
                <w:iCs/>
                <w:noProof/>
                <w:sz w:val="18"/>
              </w:rPr>
            </w:pPr>
            <w:ins w:id="759" w:author="Sven Fischer" w:date="2020-04-02T03:42:00Z">
              <w:r w:rsidRPr="008A014A">
                <w:rPr>
                  <w:rFonts w:ascii="Arial" w:eastAsia="Times New Roman" w:hAnsi="Arial"/>
                  <w:b/>
                  <w:bCs/>
                  <w:i/>
                  <w:iCs/>
                  <w:noProof/>
                  <w:sz w:val="18"/>
                </w:rPr>
                <w:t>resultsSSB-Indexes</w:t>
              </w:r>
            </w:ins>
            <w:del w:id="760"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61" w:author="Sven Fischer" w:date="2020-04-02T03:42:00Z">
              <w:r w:rsidRPr="0050340F" w:rsidDel="008A014A">
                <w:rPr>
                  <w:rFonts w:ascii="Arial" w:eastAsia="Times New Roman" w:hAnsi="Arial"/>
                  <w:bCs/>
                  <w:iCs/>
                  <w:noProof/>
                  <w:sz w:val="18"/>
                </w:rPr>
                <w:delText xml:space="preserve">attribute </w:delText>
              </w:r>
            </w:del>
            <w:ins w:id="762"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24237D">
        <w:trPr>
          <w:cantSplit/>
        </w:trPr>
        <w:tc>
          <w:tcPr>
            <w:tcW w:w="9639" w:type="dxa"/>
          </w:tcPr>
          <w:p w14:paraId="1B08F068" w14:textId="77777777" w:rsidR="00151B11" w:rsidRPr="0050340F" w:rsidRDefault="00151B11" w:rsidP="0024237D">
            <w:pPr>
              <w:widowControl w:val="0"/>
              <w:spacing w:after="0"/>
              <w:jc w:val="left"/>
              <w:rPr>
                <w:rFonts w:ascii="Arial" w:eastAsia="Times New Roman" w:hAnsi="Arial"/>
                <w:b/>
                <w:bCs/>
                <w:i/>
                <w:iCs/>
                <w:noProof/>
                <w:sz w:val="18"/>
              </w:rPr>
            </w:pPr>
            <w:ins w:id="763" w:author="Sven Fischer" w:date="2020-04-02T03:43:00Z">
              <w:r w:rsidRPr="008A014A">
                <w:rPr>
                  <w:rFonts w:ascii="Arial" w:eastAsia="Times New Roman" w:hAnsi="Arial"/>
                  <w:b/>
                  <w:bCs/>
                  <w:i/>
                  <w:iCs/>
                  <w:noProof/>
                  <w:sz w:val="18"/>
                </w:rPr>
                <w:t>resultsCSI-RS-Indexes</w:t>
              </w:r>
            </w:ins>
            <w:del w:id="764"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65" w:author="Sven Fischer" w:date="2020-04-02T03:43:00Z">
              <w:r w:rsidRPr="0050340F" w:rsidDel="008A014A">
                <w:rPr>
                  <w:rFonts w:ascii="Arial" w:eastAsia="Times New Roman" w:hAnsi="Arial"/>
                  <w:bCs/>
                  <w:iCs/>
                  <w:noProof/>
                  <w:sz w:val="18"/>
                </w:rPr>
                <w:delText xml:space="preserve">attribute </w:delText>
              </w:r>
            </w:del>
            <w:ins w:id="766"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24237D">
        <w:trPr>
          <w:cantSplit/>
          <w:del w:id="767" w:author="Sven Fischer" w:date="2020-04-02T03:44:00Z"/>
        </w:trPr>
        <w:tc>
          <w:tcPr>
            <w:tcW w:w="9639" w:type="dxa"/>
          </w:tcPr>
          <w:p w14:paraId="7CFF04FA" w14:textId="77777777" w:rsidR="00151B11" w:rsidRPr="0050340F" w:rsidDel="00E546F2" w:rsidRDefault="00151B11" w:rsidP="0024237D">
            <w:pPr>
              <w:widowControl w:val="0"/>
              <w:spacing w:after="0"/>
              <w:jc w:val="left"/>
              <w:rPr>
                <w:del w:id="768" w:author="Sven Fischer" w:date="2020-04-02T03:44:00Z"/>
                <w:rFonts w:ascii="Arial" w:eastAsia="Times New Roman" w:hAnsi="Arial"/>
                <w:b/>
                <w:i/>
                <w:snapToGrid w:val="0"/>
                <w:sz w:val="18"/>
              </w:rPr>
            </w:pPr>
            <w:del w:id="769"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24237D">
            <w:pPr>
              <w:widowControl w:val="0"/>
              <w:spacing w:after="0"/>
              <w:jc w:val="left"/>
              <w:rPr>
                <w:del w:id="770" w:author="Sven Fischer" w:date="2020-04-02T03:44:00Z"/>
                <w:rFonts w:ascii="Arial" w:eastAsia="Times New Roman" w:hAnsi="Arial"/>
                <w:b/>
                <w:i/>
                <w:snapToGrid w:val="0"/>
                <w:sz w:val="18"/>
              </w:rPr>
            </w:pPr>
            <w:del w:id="771"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1"/>
      </w:pPr>
      <w:r>
        <w:rPr>
          <w:noProof/>
          <w:lang w:eastAsia="ko-KR"/>
        </w:rPr>
        <w:t xml:space="preserve">Annex 3: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772"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w:t>
      </w:r>
      <w:proofErr w:type="spellStart"/>
      <w:r w:rsidRPr="00D51262">
        <w:rPr>
          <w:rFonts w:ascii="Arial" w:eastAsia="Times New Roman" w:hAnsi="Arial"/>
          <w:i/>
          <w:sz w:val="24"/>
        </w:rPr>
        <w:t>Provide</w:t>
      </w:r>
      <w:r w:rsidRPr="00D51262">
        <w:rPr>
          <w:rFonts w:ascii="Arial" w:eastAsia="Times New Roman" w:hAnsi="Arial"/>
          <w:i/>
          <w:noProof/>
          <w:sz w:val="24"/>
        </w:rPr>
        <w:t>AssistanceData</w:t>
      </w:r>
      <w:bookmarkEnd w:id="772"/>
      <w:proofErr w:type="spellEnd"/>
    </w:p>
    <w:p w14:paraId="43379EB5" w14:textId="77777777" w:rsidR="00151B11" w:rsidRPr="00D51262" w:rsidDel="0004599F" w:rsidRDefault="00151B11" w:rsidP="00151B11">
      <w:pPr>
        <w:keepLines/>
        <w:jc w:val="left"/>
        <w:rPr>
          <w:del w:id="773" w:author="Sven Fischer" w:date="2020-04-02T06:24:00Z"/>
          <w:rFonts w:eastAsia="Times New Roman"/>
        </w:rPr>
      </w:pPr>
      <w:r w:rsidRPr="00D51262">
        <w:rPr>
          <w:rFonts w:eastAsia="Times New Roman"/>
        </w:rPr>
        <w:t xml:space="preserve">The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r w:rsidRPr="00D51262">
        <w:rPr>
          <w:rFonts w:eastAsia="Times New Roman"/>
          <w:noProof/>
        </w:rPr>
        <w:t xml:space="preserve"> is</w:t>
      </w:r>
      <w:r w:rsidRPr="00D51262">
        <w:rPr>
          <w:rFonts w:eastAsia="Times New Roman"/>
        </w:rPr>
        <w:t xml:space="preserve"> used by the location server to provide assistance data to enable UE</w:t>
      </w:r>
      <w:r w:rsidRPr="00D51262">
        <w:rPr>
          <w:rFonts w:eastAsia="Times New Roman"/>
        </w:rPr>
        <w:noBreakHyphen/>
        <w:t xml:space="preserve">assisted and UE-based NR </w:t>
      </w:r>
      <w:del w:id="774" w:author="Sven Fischer" w:date="2020-04-02T10:25:00Z">
        <w:r w:rsidRPr="00D51262" w:rsidDel="009B714B">
          <w:rPr>
            <w:rFonts w:eastAsia="Times New Roman"/>
          </w:rPr>
          <w:delText xml:space="preserve">downlink </w:delText>
        </w:r>
      </w:del>
      <w:ins w:id="775" w:author="Sven Fischer" w:date="2020-04-02T10:25:00Z">
        <w:r>
          <w:rPr>
            <w:rFonts w:eastAsia="Times New Roman"/>
          </w:rPr>
          <w:t>DL-</w:t>
        </w:r>
      </w:ins>
      <w:r w:rsidRPr="00D51262">
        <w:rPr>
          <w:rFonts w:eastAsia="Times New Roman"/>
        </w:rPr>
        <w:t>TDOA. It may also be used to provide NR DL</w:t>
      </w:r>
      <w:ins w:id="776" w:author="Sven Fischer" w:date="2020-04-02T10:25:00Z">
        <w:r>
          <w:rPr>
            <w:rFonts w:eastAsia="Times New Roman"/>
          </w:rPr>
          <w:t>-</w:t>
        </w:r>
      </w:ins>
      <w:del w:id="777"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78"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779"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780" w:author="Sven Fischer" w:date="2020-04-02T06:30:00Z">
        <w:r>
          <w:rPr>
            <w:rFonts w:ascii="Courier New" w:eastAsia="Times New Roman" w:hAnsi="Courier New"/>
            <w:noProof/>
            <w:sz w:val="16"/>
          </w:rPr>
          <w:t xml:space="preserve"> </w:t>
        </w:r>
      </w:ins>
      <w:del w:id="781"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82" w:author="Sven Fischer" w:date="2020-04-02T06:25:00Z"/>
          <w:rFonts w:ascii="Courier New" w:eastAsia="Times New Roman" w:hAnsi="Courier New"/>
          <w:noProof/>
          <w:sz w:val="16"/>
        </w:rPr>
      </w:pPr>
      <w:del w:id="783"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784"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785"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786" w:author="Sven Fischer" w:date="2020-04-02T06:30:00Z">
        <w:r>
          <w:rPr>
            <w:rFonts w:ascii="Courier New" w:eastAsia="Times New Roman" w:hAnsi="Courier New"/>
            <w:noProof/>
            <w:sz w:val="16"/>
          </w:rPr>
          <w:t xml:space="preserve"> </w:t>
        </w:r>
      </w:ins>
      <w:ins w:id="787" w:author="Sven Fischer" w:date="2020-04-02T06:29:00Z">
        <w:r>
          <w:rPr>
            <w:rFonts w:ascii="Courier New" w:eastAsia="Times New Roman" w:hAnsi="Courier New"/>
            <w:noProof/>
            <w:sz w:val="16"/>
          </w:rPr>
          <w:t xml:space="preserve">-- </w:t>
        </w:r>
      </w:ins>
      <w:ins w:id="788"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789"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790" w:author="Sven Fischer" w:date="2020-04-02T06:30:00Z">
        <w:r>
          <w:rPr>
            <w:rFonts w:ascii="Courier New" w:eastAsia="Times New Roman" w:hAnsi="Courier New"/>
            <w:noProof/>
            <w:snapToGrid w:val="0"/>
            <w:sz w:val="16"/>
          </w:rPr>
          <w:t xml:space="preserve"> </w:t>
        </w:r>
      </w:ins>
      <w:del w:id="791"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792"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24237D">
        <w:trPr>
          <w:cantSplit/>
          <w:tblHeader/>
        </w:trPr>
        <w:tc>
          <w:tcPr>
            <w:tcW w:w="2268" w:type="dxa"/>
          </w:tcPr>
          <w:p w14:paraId="4D6784A6"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24237D">
        <w:trPr>
          <w:cantSplit/>
        </w:trPr>
        <w:tc>
          <w:tcPr>
            <w:tcW w:w="2268" w:type="dxa"/>
          </w:tcPr>
          <w:p w14:paraId="47F8EF13" w14:textId="77777777" w:rsidR="00151B11" w:rsidRPr="00D51262" w:rsidRDefault="00151B11" w:rsidP="0024237D">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24237D">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793" w:author="Sven Fischer" w:date="2020-04-03T00:56:00Z">
              <w:r w:rsidRPr="00D51262" w:rsidDel="009B46A4">
                <w:rPr>
                  <w:rFonts w:ascii="Arial" w:eastAsia="Times New Roman" w:hAnsi="Arial"/>
                  <w:sz w:val="18"/>
                </w:rPr>
                <w:delText xml:space="preserve">mandatory </w:delText>
              </w:r>
            </w:del>
            <w:ins w:id="794"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795"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24237D">
        <w:trPr>
          <w:cantSplit/>
          <w:ins w:id="796" w:author="Sven Fischer" w:date="2020-04-03T00:59:00Z"/>
        </w:trPr>
        <w:tc>
          <w:tcPr>
            <w:tcW w:w="2268" w:type="dxa"/>
          </w:tcPr>
          <w:p w14:paraId="6A2EF6CA" w14:textId="77777777" w:rsidR="00151B11" w:rsidRPr="00D51262" w:rsidRDefault="00151B11" w:rsidP="0024237D">
            <w:pPr>
              <w:keepNext/>
              <w:keepLines/>
              <w:spacing w:after="0"/>
              <w:jc w:val="left"/>
              <w:rPr>
                <w:ins w:id="797" w:author="Sven Fischer" w:date="2020-04-03T00:59:00Z"/>
                <w:rFonts w:ascii="Arial" w:eastAsia="Times New Roman" w:hAnsi="Arial"/>
                <w:i/>
                <w:noProof/>
                <w:sz w:val="18"/>
              </w:rPr>
            </w:pPr>
            <w:ins w:id="798"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24237D">
            <w:pPr>
              <w:keepNext/>
              <w:keepLines/>
              <w:spacing w:after="0"/>
              <w:jc w:val="left"/>
              <w:rPr>
                <w:ins w:id="799" w:author="Sven Fischer" w:date="2020-04-03T00:59:00Z"/>
                <w:rFonts w:ascii="Arial" w:eastAsia="Times New Roman" w:hAnsi="Arial"/>
                <w:sz w:val="18"/>
              </w:rPr>
            </w:pPr>
            <w:ins w:id="800" w:author="Sven Fischer" w:date="2020-04-03T00:59:00Z">
              <w:r>
                <w:rPr>
                  <w:rFonts w:ascii="Arial" w:eastAsia="Times New Roman" w:hAnsi="Arial"/>
                  <w:sz w:val="18"/>
                </w:rPr>
                <w:t xml:space="preserve">The field is optionally present </w:t>
              </w:r>
            </w:ins>
            <w:ins w:id="801" w:author="Sven Fischer" w:date="2020-04-03T01:00:00Z">
              <w:r>
                <w:rPr>
                  <w:rFonts w:ascii="Arial" w:eastAsia="Times New Roman" w:hAnsi="Arial"/>
                  <w:sz w:val="18"/>
                </w:rPr>
                <w:t>i</w:t>
              </w:r>
            </w:ins>
            <w:ins w:id="802" w:author="Sven Fischer" w:date="2020-04-03T01:01:00Z">
              <w:r>
                <w:rPr>
                  <w:rFonts w:ascii="Arial" w:eastAsia="Times New Roman" w:hAnsi="Arial"/>
                  <w:sz w:val="18"/>
                </w:rPr>
                <w:t xml:space="preserve">f not all DL-PRS Resources provided in </w:t>
              </w:r>
              <w:r w:rsidRPr="00154E13">
                <w:rPr>
                  <w:rFonts w:ascii="Arial" w:eastAsia="Times New Roman" w:hAnsi="Arial"/>
                  <w:i/>
                  <w:iCs/>
                  <w:sz w:val="18"/>
                </w:rPr>
                <w:t>nr</w:t>
              </w:r>
            </w:ins>
            <w:ins w:id="803" w:author="Sven Fischer" w:date="2020-04-03T01:03:00Z">
              <w:r w:rsidRPr="00154E13">
                <w:rPr>
                  <w:rFonts w:ascii="Arial" w:eastAsia="Times New Roman" w:hAnsi="Arial"/>
                  <w:i/>
                  <w:iCs/>
                  <w:sz w:val="18"/>
                </w:rPr>
                <w:noBreakHyphen/>
              </w:r>
            </w:ins>
            <w:ins w:id="804" w:author="Sven Fischer" w:date="2020-04-03T01:01:00Z">
              <w:r w:rsidRPr="00154E13">
                <w:rPr>
                  <w:rFonts w:ascii="Arial" w:eastAsia="Times New Roman" w:hAnsi="Arial"/>
                  <w:i/>
                  <w:iCs/>
                  <w:sz w:val="18"/>
                </w:rPr>
                <w:t>DL</w:t>
              </w:r>
            </w:ins>
            <w:ins w:id="805" w:author="Sven Fischer" w:date="2020-04-03T01:03:00Z">
              <w:r w:rsidRPr="00154E13">
                <w:rPr>
                  <w:rFonts w:ascii="Arial" w:eastAsia="Times New Roman" w:hAnsi="Arial"/>
                  <w:i/>
                  <w:iCs/>
                  <w:sz w:val="18"/>
                </w:rPr>
                <w:noBreakHyphen/>
              </w:r>
            </w:ins>
            <w:ins w:id="806" w:author="Sven Fischer" w:date="2020-04-03T01:01:00Z">
              <w:r w:rsidRPr="00154E13">
                <w:rPr>
                  <w:rFonts w:ascii="Arial" w:eastAsia="Times New Roman" w:hAnsi="Arial"/>
                  <w:i/>
                  <w:iCs/>
                  <w:sz w:val="18"/>
                </w:rPr>
                <w:t>PRS</w:t>
              </w:r>
            </w:ins>
            <w:ins w:id="807" w:author="Sven Fischer" w:date="2020-04-03T01:03:00Z">
              <w:r w:rsidRPr="00154E13">
                <w:rPr>
                  <w:rFonts w:ascii="Arial" w:eastAsia="Times New Roman" w:hAnsi="Arial"/>
                  <w:i/>
                  <w:iCs/>
                  <w:sz w:val="18"/>
                </w:rPr>
                <w:noBreakHyphen/>
              </w:r>
            </w:ins>
            <w:proofErr w:type="spellStart"/>
            <w:ins w:id="808" w:author="Sven Fischer" w:date="2020-04-03T01:01:00Z">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NR-DL-TDOA-</w:t>
              </w:r>
              <w:proofErr w:type="spellStart"/>
              <w:r w:rsidRPr="00154E13">
                <w:rPr>
                  <w:rFonts w:ascii="Arial" w:eastAsia="Times New Roman" w:hAnsi="Arial"/>
                  <w:i/>
                  <w:iCs/>
                  <w:sz w:val="18"/>
                </w:rPr>
                <w:t>ProvideAssistanceData</w:t>
              </w:r>
            </w:ins>
            <w:proofErr w:type="spellEnd"/>
            <w:ins w:id="809" w:author="Sven Fischer" w:date="2020-04-03T01:04:00Z">
              <w:r>
                <w:rPr>
                  <w:rFonts w:ascii="Arial" w:eastAsia="Times New Roman" w:hAnsi="Arial"/>
                  <w:i/>
                  <w:iCs/>
                  <w:sz w:val="18"/>
                </w:rPr>
                <w:t xml:space="preserve"> </w:t>
              </w:r>
              <w:r>
                <w:rPr>
                  <w:rFonts w:ascii="Arial" w:eastAsia="Times New Roman" w:hAnsi="Arial"/>
                  <w:sz w:val="18"/>
                </w:rPr>
                <w:t>message</w:t>
              </w:r>
            </w:ins>
            <w:ins w:id="810" w:author="Sven Fischer" w:date="2020-04-03T01:01:00Z">
              <w:r>
                <w:rPr>
                  <w:rFonts w:ascii="Arial" w:eastAsia="Times New Roman" w:hAnsi="Arial"/>
                  <w:sz w:val="18"/>
                </w:rPr>
                <w:t xml:space="preserve">, or if the </w:t>
              </w:r>
            </w:ins>
            <w:ins w:id="811" w:author="Sven Fischer" w:date="2020-04-03T01:02:00Z">
              <w:r>
                <w:rPr>
                  <w:rFonts w:ascii="Arial" w:eastAsia="Times New Roman" w:hAnsi="Arial"/>
                  <w:sz w:val="18"/>
                </w:rPr>
                <w:t xml:space="preserve">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812"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24237D">
        <w:trPr>
          <w:cantSplit/>
          <w:tblHeader/>
          <w:ins w:id="813" w:author="Sven Fischer" w:date="2020-04-02T09:35:00Z"/>
        </w:trPr>
        <w:tc>
          <w:tcPr>
            <w:tcW w:w="9639" w:type="dxa"/>
          </w:tcPr>
          <w:p w14:paraId="4FA1BDE6" w14:textId="77777777" w:rsidR="00151B11" w:rsidRPr="00081EE7" w:rsidRDefault="00151B11" w:rsidP="0024237D">
            <w:pPr>
              <w:pStyle w:val="TAH"/>
              <w:keepNext w:val="0"/>
              <w:keepLines w:val="0"/>
              <w:widowControl w:val="0"/>
              <w:rPr>
                <w:ins w:id="814" w:author="Sven Fischer" w:date="2020-04-02T09:35:00Z"/>
              </w:rPr>
            </w:pPr>
            <w:ins w:id="815" w:author="Sven Fischer" w:date="2020-04-02T09:35:00Z">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ins>
          </w:p>
        </w:tc>
      </w:tr>
      <w:tr w:rsidR="00151B11" w:rsidRPr="00081EE7" w14:paraId="4EC8E686" w14:textId="77777777" w:rsidTr="0024237D">
        <w:trPr>
          <w:cantSplit/>
          <w:ins w:id="816" w:author="Sven Fischer" w:date="2020-04-02T09:35:00Z"/>
        </w:trPr>
        <w:tc>
          <w:tcPr>
            <w:tcW w:w="9639" w:type="dxa"/>
          </w:tcPr>
          <w:p w14:paraId="73AA9CEB" w14:textId="77777777" w:rsidR="00151B11" w:rsidRPr="00081EE7" w:rsidRDefault="00151B11" w:rsidP="0024237D">
            <w:pPr>
              <w:pStyle w:val="TAL"/>
              <w:keepNext w:val="0"/>
              <w:keepLines w:val="0"/>
              <w:widowControl w:val="0"/>
              <w:jc w:val="left"/>
              <w:rPr>
                <w:ins w:id="817" w:author="Sven Fischer" w:date="2020-04-02T09:35:00Z"/>
                <w:b/>
                <w:i/>
              </w:rPr>
            </w:pPr>
            <w:ins w:id="818" w:author="Sven Fischer" w:date="2020-04-02T09:35:00Z">
              <w:r w:rsidRPr="0051087F">
                <w:rPr>
                  <w:b/>
                  <w:i/>
                </w:rPr>
                <w:t>nr-DL-PRS-</w:t>
              </w:r>
              <w:proofErr w:type="spellStart"/>
              <w:r w:rsidRPr="0051087F">
                <w:rPr>
                  <w:b/>
                  <w:i/>
                </w:rPr>
                <w:t>AssistanceData</w:t>
              </w:r>
              <w:proofErr w:type="spellEnd"/>
            </w:ins>
          </w:p>
          <w:p w14:paraId="7352E931" w14:textId="77777777" w:rsidR="00151B11" w:rsidRPr="00C449FF" w:rsidRDefault="00151B11" w:rsidP="0024237D">
            <w:pPr>
              <w:pStyle w:val="TAL"/>
              <w:keepNext w:val="0"/>
              <w:keepLines w:val="0"/>
              <w:widowControl w:val="0"/>
              <w:jc w:val="left"/>
              <w:rPr>
                <w:ins w:id="819" w:author="Sven Fischer" w:date="2020-04-02T09:35:00Z"/>
                <w:lang w:val="en-US"/>
              </w:rPr>
            </w:pPr>
            <w:ins w:id="820" w:author="Sven Fischer" w:date="2020-04-02T09:35: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ins>
            <w:ins w:id="821" w:author="Sven Fischer" w:date="2020-04-02T10:06:00Z">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w:t>
              </w:r>
            </w:ins>
            <w:ins w:id="822" w:author="Sven Fischer" w:date="2020-04-02T10:07:00Z">
              <w:r>
                <w:rPr>
                  <w:lang w:val="en-US"/>
                </w:rPr>
                <w:t xml:space="preserve">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is provided</w:t>
              </w:r>
            </w:ins>
            <w:ins w:id="823" w:author="Sven Fischer" w:date="2020-04-02T10:08:00Z">
              <w:r>
                <w:rPr>
                  <w:lang w:val="en-US"/>
                </w:rPr>
                <w:t xml:space="preserve"> </w:t>
              </w:r>
            </w:ins>
            <w:ins w:id="824" w:author="Sven Fischer" w:date="2020-04-02T10:07:00Z">
              <w:r>
                <w:rPr>
                  <w:lang w:val="en-US"/>
                </w:rPr>
                <w:t xml:space="preserve">in </w:t>
              </w:r>
            </w:ins>
            <w:ins w:id="825" w:author="Sven Fischer" w:date="2020-04-02T10:09:00Z">
              <w:r>
                <w:rPr>
                  <w:lang w:val="en-US"/>
                </w:rPr>
                <w:t xml:space="preserve">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0A6E61AF" w14:textId="77777777" w:rsidTr="0024237D">
        <w:trPr>
          <w:cantSplit/>
          <w:ins w:id="826" w:author="Sven Fischer" w:date="2020-04-02T09:35:00Z"/>
        </w:trPr>
        <w:tc>
          <w:tcPr>
            <w:tcW w:w="9639" w:type="dxa"/>
          </w:tcPr>
          <w:p w14:paraId="0C4087E9" w14:textId="77777777" w:rsidR="00151B11" w:rsidRPr="00E15263" w:rsidRDefault="00151B11" w:rsidP="0024237D">
            <w:pPr>
              <w:pStyle w:val="TAL"/>
              <w:jc w:val="left"/>
              <w:rPr>
                <w:ins w:id="827" w:author="Sven Fischer" w:date="2020-04-02T09:37:00Z"/>
                <w:b/>
                <w:i/>
              </w:rPr>
            </w:pPr>
            <w:ins w:id="828" w:author="Sven Fischer" w:date="2020-04-02T09:37: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22AAB855" w14:textId="77777777" w:rsidR="00151B11" w:rsidRPr="00C96668" w:rsidRDefault="00151B11" w:rsidP="0024237D">
            <w:pPr>
              <w:pStyle w:val="TAL"/>
              <w:jc w:val="left"/>
              <w:rPr>
                <w:ins w:id="829" w:author="Sven Fischer" w:date="2020-04-02T09:35:00Z"/>
                <w:snapToGrid w:val="0"/>
                <w:lang w:val="en-US"/>
              </w:rPr>
            </w:pPr>
            <w:ins w:id="830" w:author="Sven Fischer" w:date="2020-04-02T09:35:00Z">
              <w:r w:rsidRPr="00E15263">
                <w:t>This field specifies</w:t>
              </w:r>
            </w:ins>
            <w:ins w:id="831" w:author="Sven Fischer" w:date="2020-04-02T09:37:00Z">
              <w:r w:rsidRPr="00E15263">
                <w:rPr>
                  <w:lang w:val="en-US"/>
                </w:rPr>
                <w:t xml:space="preserve"> </w:t>
              </w:r>
            </w:ins>
            <w:ins w:id="832" w:author="Sven Fischer" w:date="2020-04-02T09:38:00Z">
              <w:r w:rsidRPr="00E15263">
                <w:rPr>
                  <w:lang w:val="en-US"/>
                </w:rPr>
                <w:t xml:space="preserve">the </w:t>
              </w:r>
            </w:ins>
            <w:ins w:id="833" w:author="Sven Fischer" w:date="2020-04-02T09:37:00Z">
              <w:r w:rsidRPr="00E15263">
                <w:t>DL-PRS Resources</w:t>
              </w:r>
            </w:ins>
            <w:ins w:id="834" w:author="Sven Fischer" w:date="2020-04-02T09:35:00Z">
              <w:r w:rsidRPr="00E15263">
                <w:t xml:space="preserve"> </w:t>
              </w:r>
              <w:r w:rsidRPr="00E15263">
                <w:rPr>
                  <w:snapToGrid w:val="0"/>
                </w:rPr>
                <w:t xml:space="preserve">which are applicable for this </w:t>
              </w:r>
              <w:r w:rsidRPr="00E15263">
                <w:rPr>
                  <w:i/>
                  <w:snapToGrid w:val="0"/>
                </w:rPr>
                <w:t>NR-</w:t>
              </w:r>
            </w:ins>
            <w:ins w:id="835" w:author="Sven Fischer" w:date="2020-04-02T09:38:00Z">
              <w:r w:rsidRPr="00E15263">
                <w:rPr>
                  <w:i/>
                  <w:snapToGrid w:val="0"/>
                  <w:lang w:val="en-US"/>
                </w:rPr>
                <w:t>DL-</w:t>
              </w:r>
            </w:ins>
            <w:ins w:id="836" w:author="Sven Fischer" w:date="2020-04-02T09:35:00Z">
              <w:r w:rsidRPr="00E15263">
                <w:rPr>
                  <w:i/>
                  <w:snapToGrid w:val="0"/>
                </w:rPr>
                <w:t>TDOA-</w:t>
              </w:r>
              <w:proofErr w:type="spellStart"/>
              <w:r w:rsidRPr="00E15263">
                <w:rPr>
                  <w:i/>
                  <w:snapToGrid w:val="0"/>
                </w:rPr>
                <w:t>ProvideAssistanceData</w:t>
              </w:r>
              <w:proofErr w:type="spellEnd"/>
              <w:r w:rsidRPr="00E15263">
                <w:rPr>
                  <w:snapToGrid w:val="0"/>
                </w:rPr>
                <w:t xml:space="preserve"> message. </w:t>
              </w:r>
            </w:ins>
          </w:p>
        </w:tc>
      </w:tr>
      <w:tr w:rsidR="00151B11" w:rsidRPr="00F80BCA" w14:paraId="749EA1E9" w14:textId="77777777" w:rsidTr="0024237D">
        <w:trPr>
          <w:cantSplit/>
          <w:ins w:id="837" w:author="Sven Fischer" w:date="2020-04-02T09:35:00Z"/>
        </w:trPr>
        <w:tc>
          <w:tcPr>
            <w:tcW w:w="9639" w:type="dxa"/>
          </w:tcPr>
          <w:p w14:paraId="47A63105" w14:textId="77777777" w:rsidR="00151B11" w:rsidRPr="00081EE7" w:rsidRDefault="00151B11" w:rsidP="0024237D">
            <w:pPr>
              <w:pStyle w:val="TAL"/>
              <w:keepNext w:val="0"/>
              <w:keepLines w:val="0"/>
              <w:widowControl w:val="0"/>
              <w:jc w:val="left"/>
              <w:rPr>
                <w:ins w:id="838" w:author="Sven Fischer" w:date="2020-04-02T09:35:00Z"/>
                <w:b/>
                <w:i/>
                <w:snapToGrid w:val="0"/>
              </w:rPr>
            </w:pPr>
            <w:ins w:id="839" w:author="Sven Fischer" w:date="2020-04-02T09:35:00Z">
              <w:r w:rsidRPr="00081EE7">
                <w:rPr>
                  <w:b/>
                  <w:i/>
                  <w:snapToGrid w:val="0"/>
                </w:rPr>
                <w:t>nr-</w:t>
              </w:r>
              <w:proofErr w:type="spellStart"/>
              <w:r w:rsidRPr="00081EE7">
                <w:rPr>
                  <w:b/>
                  <w:i/>
                  <w:snapToGrid w:val="0"/>
                </w:rPr>
                <w:t>PositionCalculationAssistanceData</w:t>
              </w:r>
              <w:proofErr w:type="spellEnd"/>
            </w:ins>
          </w:p>
          <w:p w14:paraId="4DB35A5E" w14:textId="77777777" w:rsidR="00151B11" w:rsidRPr="00AB26BF" w:rsidRDefault="00151B11" w:rsidP="0024237D">
            <w:pPr>
              <w:pStyle w:val="TAL"/>
              <w:keepNext w:val="0"/>
              <w:keepLines w:val="0"/>
              <w:widowControl w:val="0"/>
              <w:jc w:val="left"/>
              <w:rPr>
                <w:ins w:id="840" w:author="Sven Fischer" w:date="2020-04-02T09:35:00Z"/>
                <w:snapToGrid w:val="0"/>
              </w:rPr>
            </w:pPr>
            <w:ins w:id="841" w:author="Sven Fischer" w:date="2020-04-02T09:35:00Z">
              <w:r w:rsidRPr="00081EE7">
                <w:rPr>
                  <w:snapToGrid w:val="0"/>
                </w:rPr>
                <w:t>This field provides TRP</w:t>
              </w:r>
            </w:ins>
            <w:ins w:id="842" w:author="Sven Fischer" w:date="2020-04-03T00:49:00Z">
              <w:r>
                <w:rPr>
                  <w:snapToGrid w:val="0"/>
                  <w:lang w:val="en-US"/>
                </w:rPr>
                <w:t xml:space="preserve"> location and timing</w:t>
              </w:r>
            </w:ins>
            <w:ins w:id="843" w:author="Sven Fischer" w:date="2020-04-02T09:35:00Z">
              <w:r w:rsidRPr="00081EE7">
                <w:rPr>
                  <w:snapToGrid w:val="0"/>
                </w:rPr>
                <w:t xml:space="preserve"> information</w:t>
              </w:r>
            </w:ins>
            <w:ins w:id="844" w:author="Sven Fischer" w:date="2020-04-03T01:18:00Z">
              <w:r>
                <w:rPr>
                  <w:snapToGrid w:val="0"/>
                  <w:lang w:val="en-US"/>
                </w:rPr>
                <w:t xml:space="preserve"> for the TRPs provided in </w:t>
              </w:r>
            </w:ins>
            <w:ins w:id="845" w:author="Sven Fischer" w:date="2020-04-03T01:19:00Z">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ins>
            <w:ins w:id="846" w:author="Sven Fischer" w:date="2020-04-03T01:26:00Z">
              <w:r>
                <w:rPr>
                  <w:i/>
                  <w:iCs/>
                  <w:snapToGrid w:val="0"/>
                  <w:lang w:val="en-US"/>
                </w:rPr>
                <w:noBreakHyphen/>
              </w:r>
            </w:ins>
            <w:proofErr w:type="spellStart"/>
            <w:ins w:id="847" w:author="Sven Fischer" w:date="2020-04-03T01:19:00Z">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ins>
            <w:ins w:id="848" w:author="Sven Fischer" w:date="2020-04-02T09:35:00Z">
              <w:r w:rsidRPr="00081EE7">
                <w:rPr>
                  <w:snapToGrid w:val="0"/>
                </w:rPr>
                <w:t xml:space="preserve">to enable UE-based </w:t>
              </w:r>
            </w:ins>
            <w:ins w:id="849" w:author="Sven Fischer" w:date="2020-04-03T06:13:00Z">
              <w:r>
                <w:rPr>
                  <w:snapToGrid w:val="0"/>
                  <w:lang w:val="en-US"/>
                </w:rPr>
                <w:t>DL-TDOA</w:t>
              </w:r>
            </w:ins>
            <w:ins w:id="850" w:author="Sven Fischer" w:date="2020-04-02T09:35:00Z">
              <w:r w:rsidRPr="00081EE7">
                <w:rPr>
                  <w:snapToGrid w:val="0"/>
                </w:rPr>
                <w:t xml:space="preserve">. </w:t>
              </w:r>
            </w:ins>
          </w:p>
        </w:tc>
      </w:tr>
      <w:tr w:rsidR="00151B11" w:rsidRPr="00F80BCA" w14:paraId="68119D35" w14:textId="77777777" w:rsidTr="0024237D">
        <w:trPr>
          <w:cantSplit/>
          <w:ins w:id="851" w:author="Sven Fischer" w:date="2020-04-03T06:13:00Z"/>
        </w:trPr>
        <w:tc>
          <w:tcPr>
            <w:tcW w:w="9639" w:type="dxa"/>
          </w:tcPr>
          <w:p w14:paraId="04B658B7" w14:textId="77777777" w:rsidR="00151B11" w:rsidRDefault="00151B11" w:rsidP="0024237D">
            <w:pPr>
              <w:pStyle w:val="TAL"/>
              <w:keepNext w:val="0"/>
              <w:keepLines w:val="0"/>
              <w:widowControl w:val="0"/>
              <w:jc w:val="left"/>
              <w:rPr>
                <w:ins w:id="852" w:author="Sven Fischer" w:date="2020-04-03T06:13:00Z"/>
                <w:b/>
                <w:i/>
                <w:snapToGrid w:val="0"/>
              </w:rPr>
            </w:pPr>
            <w:ins w:id="853" w:author="Sven Fischer" w:date="2020-04-03T06:13:00Z">
              <w:r w:rsidRPr="000D0604">
                <w:rPr>
                  <w:b/>
                  <w:i/>
                  <w:snapToGrid w:val="0"/>
                </w:rPr>
                <w:t>nr-DL-TDOA-Error</w:t>
              </w:r>
            </w:ins>
          </w:p>
          <w:p w14:paraId="62761BB3" w14:textId="77777777" w:rsidR="00151B11" w:rsidRPr="000D0604" w:rsidRDefault="00151B11" w:rsidP="0024237D">
            <w:pPr>
              <w:pStyle w:val="TAL"/>
              <w:keepNext w:val="0"/>
              <w:keepLines w:val="0"/>
              <w:widowControl w:val="0"/>
              <w:jc w:val="left"/>
              <w:rPr>
                <w:ins w:id="854" w:author="Sven Fischer" w:date="2020-04-03T06:13:00Z"/>
                <w:bCs/>
                <w:iCs/>
                <w:snapToGrid w:val="0"/>
                <w:lang w:val="en-US"/>
              </w:rPr>
            </w:pPr>
            <w:ins w:id="855"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856" w:author="Sven Fischer" w:date="2020-04-02T06:28:00Z">
        <w:r w:rsidRPr="000D7548">
          <w:rPr>
            <w:rFonts w:ascii="Arial" w:eastAsia="Times New Roman" w:hAnsi="Arial"/>
            <w:i/>
            <w:sz w:val="24"/>
          </w:rPr>
          <w:t>NR-</w:t>
        </w:r>
        <w:proofErr w:type="spellStart"/>
        <w:r w:rsidRPr="000D7548">
          <w:rPr>
            <w:rFonts w:ascii="Arial" w:eastAsia="Times New Roman" w:hAnsi="Arial"/>
            <w:i/>
            <w:sz w:val="24"/>
          </w:rPr>
          <w:t>SelectedDL</w:t>
        </w:r>
        <w:proofErr w:type="spellEnd"/>
        <w:r w:rsidRPr="000D7548">
          <w:rPr>
            <w:rFonts w:ascii="Arial" w:eastAsia="Times New Roman" w:hAnsi="Arial"/>
            <w:i/>
            <w:sz w:val="24"/>
          </w:rPr>
          <w:t>-PRS-</w:t>
        </w:r>
        <w:proofErr w:type="spellStart"/>
        <w:r w:rsidRPr="000D7548">
          <w:rPr>
            <w:rFonts w:ascii="Arial" w:eastAsia="Times New Roman" w:hAnsi="Arial"/>
            <w:i/>
            <w:sz w:val="24"/>
          </w:rPr>
          <w:t>IndexList</w:t>
        </w:r>
      </w:ins>
      <w:proofErr w:type="spellEnd"/>
      <w:del w:id="857"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宋体"/>
          <w:lang w:eastAsia="zh-CN"/>
        </w:rPr>
      </w:pPr>
      <w:r w:rsidRPr="000D7548">
        <w:rPr>
          <w:rFonts w:eastAsia="Times New Roman"/>
        </w:rPr>
        <w:t xml:space="preserve">The IE </w:t>
      </w:r>
      <w:ins w:id="858" w:author="Sven Fischer" w:date="2020-04-02T06:29: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859" w:author="Sven Fischer" w:date="2020-04-02T08:29:00Z">
        <w:r>
          <w:rPr>
            <w:rFonts w:eastAsia="Times New Roman"/>
            <w:i/>
          </w:rPr>
          <w:t xml:space="preserve"> </w:t>
        </w:r>
      </w:ins>
      <w:del w:id="860"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861" w:author="Sven Fischer" w:date="2020-04-02T07:50:00Z">
        <w:r>
          <w:rPr>
            <w:rFonts w:eastAsia="Times New Roman"/>
            <w:noProof/>
          </w:rPr>
          <w:t xml:space="preserve">provides a list of indices </w:t>
        </w:r>
      </w:ins>
      <w:ins w:id="862" w:author="Sven Fischer" w:date="2020-04-02T07:55:00Z">
        <w:r>
          <w:rPr>
            <w:rFonts w:eastAsia="Times New Roman"/>
            <w:noProof/>
          </w:rPr>
          <w:t xml:space="preserve">to the </w:t>
        </w:r>
      </w:ins>
      <w:ins w:id="863" w:author="Sven Fischer" w:date="2020-04-02T08:30:00Z">
        <w:r>
          <w:rPr>
            <w:rFonts w:eastAsia="Times New Roman"/>
            <w:noProof/>
          </w:rPr>
          <w:t>DL-PRS Resources</w:t>
        </w:r>
      </w:ins>
      <w:ins w:id="864" w:author="Sven Fischer" w:date="2020-04-02T07:55:00Z">
        <w:r>
          <w:rPr>
            <w:rFonts w:eastAsia="Times New Roman"/>
            <w:noProof/>
          </w:rPr>
          <w:t xml:space="preserve"> provid</w:t>
        </w:r>
      </w:ins>
      <w:ins w:id="865" w:author="Sven Fischer" w:date="2020-04-02T07:56:00Z">
        <w:r>
          <w:rPr>
            <w:rFonts w:eastAsia="Times New Roman"/>
            <w:noProof/>
          </w:rPr>
          <w:t xml:space="preserve">ed </w:t>
        </w:r>
      </w:ins>
      <w:ins w:id="866" w:author="Sven Fischer" w:date="2020-04-02T07:52:00Z">
        <w:r>
          <w:rPr>
            <w:rFonts w:eastAsia="Times New Roman"/>
            <w:noProof/>
          </w:rPr>
          <w:t xml:space="preserve">in </w:t>
        </w:r>
      </w:ins>
      <w:ins w:id="867" w:author="Sven Fischer" w:date="2020-04-02T07:50:00Z">
        <w:r>
          <w:rPr>
            <w:rFonts w:eastAsia="Times New Roman"/>
            <w:noProof/>
          </w:rPr>
          <w:t>IE</w:t>
        </w:r>
      </w:ins>
      <w:ins w:id="868"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869" w:author="Sven Fischer" w:date="2020-04-02T08:29:00Z">
        <w:r>
          <w:rPr>
            <w:rFonts w:eastAsia="Times New Roman"/>
            <w:i/>
          </w:rPr>
          <w:noBreakHyphen/>
        </w:r>
      </w:ins>
      <w:proofErr w:type="spellStart"/>
      <w:ins w:id="870" w:author="Sven Fischer" w:date="2020-04-02T07:51:00Z">
        <w:r w:rsidRPr="00640E51">
          <w:rPr>
            <w:rFonts w:eastAsia="Times New Roman"/>
            <w:i/>
          </w:rPr>
          <w:t>AssistanceData</w:t>
        </w:r>
        <w:proofErr w:type="spellEnd"/>
        <w:r>
          <w:rPr>
            <w:rFonts w:eastAsia="Times New Roman"/>
            <w:i/>
          </w:rPr>
          <w:t>.</w:t>
        </w:r>
        <w:r w:rsidRPr="00640E51">
          <w:rPr>
            <w:rFonts w:eastAsia="Times New Roman"/>
            <w:i/>
          </w:rPr>
          <w:t xml:space="preserve"> </w:t>
        </w:r>
      </w:ins>
      <w:del w:id="871"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宋体" w:hint="eastAsia"/>
            <w:lang w:eastAsia="zh-CN"/>
          </w:rPr>
          <w:delText xml:space="preserve">the selected </w:delText>
        </w:r>
        <w:r w:rsidRPr="000D7548" w:rsidDel="00B6207B">
          <w:rPr>
            <w:rFonts w:eastAsia="Times New Roman"/>
          </w:rPr>
          <w:delText>FrequencyLayer</w:delText>
        </w:r>
        <w:r w:rsidRPr="000D7548" w:rsidDel="00B6207B">
          <w:rPr>
            <w:rFonts w:eastAsia="宋体"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宋体" w:hint="eastAsia"/>
            <w:lang w:eastAsia="zh-CN"/>
          </w:rPr>
          <w:delText xml:space="preserve"> device</w:delText>
        </w:r>
        <w:r w:rsidRPr="000D7548" w:rsidDel="00B6207B">
          <w:rPr>
            <w:rFonts w:eastAsia="Times New Roman"/>
          </w:rPr>
          <w:delText xml:space="preserve">. </w:delText>
        </w:r>
      </w:del>
      <w:del w:id="872" w:author="Sven Fischer" w:date="2020-04-02T07:49:00Z">
        <w:r w:rsidRPr="000D7548" w:rsidDel="00CA1A1D">
          <w:rPr>
            <w:rFonts w:eastAsia="Times New Roman"/>
          </w:rPr>
          <w:delText>I</w:delText>
        </w:r>
        <w:r w:rsidRPr="000D7548" w:rsidDel="00CA1A1D">
          <w:rPr>
            <w:rFonts w:eastAsia="宋体"/>
            <w:lang w:eastAsia="zh-CN"/>
          </w:rPr>
          <w:delText xml:space="preserve">n case of multiple methods, the </w:delText>
        </w:r>
        <w:r w:rsidRPr="000D7548" w:rsidDel="00CA1A1D">
          <w:rPr>
            <w:rFonts w:eastAsia="宋体"/>
            <w:i/>
            <w:iCs/>
            <w:lang w:eastAsia="zh-CN"/>
          </w:rPr>
          <w:delText>NR-DL-PRS-ProvideAssistanceData-r16</w:delText>
        </w:r>
        <w:r w:rsidRPr="000D7548" w:rsidDel="00CA1A1D">
          <w:rPr>
            <w:rFonts w:eastAsia="宋体"/>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3"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4"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5" w:author="Sven Fischer" w:date="2020-04-02T06:28:00Z"/>
          <w:rFonts w:ascii="Courier New" w:eastAsia="Times New Roman" w:hAnsi="Courier New"/>
          <w:noProof/>
          <w:sz w:val="16"/>
        </w:rPr>
      </w:pPr>
      <w:ins w:id="876"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7" w:author="Sven Fischer" w:date="2020-04-02T06:28:00Z"/>
          <w:rFonts w:ascii="Courier New" w:eastAsia="Times New Roman" w:hAnsi="Courier New"/>
          <w:noProof/>
          <w:snapToGrid w:val="0"/>
          <w:sz w:val="16"/>
        </w:rPr>
      </w:pPr>
      <w:ins w:id="878"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879"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80"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1"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882"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883"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4"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885"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886"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87" w:author="Sven Fischer" w:date="2020-04-02T08:51:00Z">
        <w:r>
          <w:rPr>
            <w:rFonts w:ascii="Courier New" w:eastAsia="Times New Roman" w:hAnsi="Courier New"/>
            <w:noProof/>
            <w:sz w:val="16"/>
          </w:rPr>
          <w:t>P</w:t>
        </w:r>
      </w:ins>
      <w:del w:id="888"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889"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890"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91"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92"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3"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894"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5" w:author="Sven Fischer" w:date="2020-04-02T07:23:00Z"/>
          <w:rFonts w:ascii="Courier New" w:eastAsia="Times New Roman" w:hAnsi="Courier New"/>
          <w:noProof/>
          <w:snapToGrid w:val="0"/>
          <w:sz w:val="16"/>
        </w:rPr>
      </w:pPr>
      <w:ins w:id="896"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897"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98" w:author="Sven Fischer" w:date="2020-04-02T08:51:00Z">
        <w:r>
          <w:rPr>
            <w:rFonts w:ascii="Courier New" w:eastAsia="Times New Roman" w:hAnsi="Courier New"/>
            <w:noProof/>
            <w:sz w:val="16"/>
          </w:rPr>
          <w:t>P</w:t>
        </w:r>
      </w:ins>
      <w:del w:id="899"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900"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901"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902"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903"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4"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905"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906"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7"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908"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9" w:author="Sven Fischer" w:date="2020-04-02T07:26:00Z"/>
          <w:rFonts w:ascii="Courier New" w:eastAsia="Times New Roman" w:hAnsi="Courier New"/>
          <w:noProof/>
          <w:sz w:val="16"/>
        </w:rPr>
      </w:pPr>
      <w:ins w:id="910"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911"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912" w:author="Sven Fischer" w:date="2020-04-02T08:51:00Z">
        <w:r>
          <w:rPr>
            <w:rFonts w:ascii="Courier New" w:eastAsia="Times New Roman" w:hAnsi="Courier New"/>
            <w:noProof/>
            <w:sz w:val="16"/>
          </w:rPr>
          <w:t>P</w:t>
        </w:r>
      </w:ins>
      <w:del w:id="913"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914"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915" w:name="OLE_LINK15"/>
      <w:bookmarkStart w:id="916" w:name="OLE_LINK16"/>
      <w:r w:rsidRPr="000D7548">
        <w:rPr>
          <w:rFonts w:ascii="Courier New" w:eastAsia="Times New Roman" w:hAnsi="Courier New" w:hint="eastAsia"/>
          <w:noProof/>
          <w:sz w:val="16"/>
          <w:lang w:eastAsia="zh-CN"/>
        </w:rPr>
        <w:t>Selected</w:t>
      </w:r>
      <w:bookmarkEnd w:id="915"/>
      <w:bookmarkEnd w:id="916"/>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917"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918"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919"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20"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921"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2"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923"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4"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925"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6"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927"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8"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929"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930"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931"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932"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933"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34"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935"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24237D">
        <w:trPr>
          <w:cantSplit/>
          <w:tblHeader/>
          <w:ins w:id="936" w:author="Sven Fischer" w:date="2020-04-02T07:56:00Z"/>
        </w:trPr>
        <w:tc>
          <w:tcPr>
            <w:tcW w:w="9639" w:type="dxa"/>
          </w:tcPr>
          <w:p w14:paraId="656F1EF5" w14:textId="77777777" w:rsidR="00151B11" w:rsidRPr="00B41449" w:rsidRDefault="00151B11" w:rsidP="0024237D">
            <w:pPr>
              <w:pStyle w:val="TAH"/>
              <w:rPr>
                <w:ins w:id="937" w:author="Sven Fischer" w:date="2020-04-02T07:56:00Z"/>
              </w:rPr>
            </w:pPr>
            <w:ins w:id="938" w:author="Sven Fischer" w:date="2020-04-02T07:56: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939" w:author="Sven Fischer" w:date="2020-04-02T07:57:00Z">
              <w:r>
                <w:rPr>
                  <w:rFonts w:eastAsia="Times New Roman"/>
                  <w:i/>
                  <w:lang w:val="en-US"/>
                </w:rPr>
                <w:t xml:space="preserve"> </w:t>
              </w:r>
            </w:ins>
            <w:ins w:id="940" w:author="Sven Fischer" w:date="2020-04-02T07:56:00Z">
              <w:r w:rsidRPr="00B41449">
                <w:rPr>
                  <w:iCs/>
                  <w:noProof/>
                </w:rPr>
                <w:t>field descriptions</w:t>
              </w:r>
            </w:ins>
          </w:p>
        </w:tc>
      </w:tr>
      <w:tr w:rsidR="00151B11" w:rsidRPr="00B41449" w14:paraId="522E7CD3" w14:textId="77777777" w:rsidTr="0024237D">
        <w:trPr>
          <w:cantSplit/>
          <w:tblHeader/>
          <w:ins w:id="941" w:author="Sven Fischer" w:date="2020-04-02T07:57:00Z"/>
        </w:trPr>
        <w:tc>
          <w:tcPr>
            <w:tcW w:w="9639" w:type="dxa"/>
          </w:tcPr>
          <w:p w14:paraId="67C7C492" w14:textId="77777777" w:rsidR="00151B11" w:rsidRDefault="00151B11" w:rsidP="0024237D">
            <w:pPr>
              <w:pStyle w:val="TAL"/>
              <w:jc w:val="left"/>
              <w:rPr>
                <w:ins w:id="942" w:author="Sven Fischer" w:date="2020-04-02T07:57:00Z"/>
                <w:b/>
                <w:i/>
                <w:snapToGrid w:val="0"/>
              </w:rPr>
            </w:pPr>
            <w:ins w:id="943" w:author="Sven Fischer" w:date="2020-04-02T07:57:00Z">
              <w:r w:rsidRPr="00623443">
                <w:rPr>
                  <w:b/>
                  <w:i/>
                  <w:snapToGrid w:val="0"/>
                </w:rPr>
                <w:t>nr-</w:t>
              </w:r>
              <w:proofErr w:type="spellStart"/>
              <w:r w:rsidRPr="00623443">
                <w:rPr>
                  <w:b/>
                  <w:i/>
                  <w:snapToGrid w:val="0"/>
                </w:rPr>
                <w:t>SelectedDL</w:t>
              </w:r>
              <w:proofErr w:type="spellEnd"/>
              <w:r w:rsidRPr="00623443">
                <w:rPr>
                  <w:b/>
                  <w:i/>
                  <w:snapToGrid w:val="0"/>
                </w:rPr>
                <w:t>–PRS-</w:t>
              </w:r>
              <w:proofErr w:type="spellStart"/>
              <w:r w:rsidRPr="00623443">
                <w:rPr>
                  <w:b/>
                  <w:i/>
                  <w:snapToGrid w:val="0"/>
                </w:rPr>
                <w:t>FrequencyLayerIndex</w:t>
              </w:r>
              <w:proofErr w:type="spellEnd"/>
            </w:ins>
          </w:p>
          <w:p w14:paraId="75CCF060" w14:textId="77777777" w:rsidR="00151B11" w:rsidRPr="00623443" w:rsidRDefault="00151B11" w:rsidP="0024237D">
            <w:pPr>
              <w:pStyle w:val="TAL"/>
              <w:jc w:val="left"/>
              <w:rPr>
                <w:ins w:id="944" w:author="Sven Fischer" w:date="2020-04-02T07:57:00Z"/>
                <w:bCs/>
                <w:iCs/>
                <w:snapToGrid w:val="0"/>
                <w:lang w:val="en-US"/>
              </w:rPr>
            </w:pPr>
            <w:ins w:id="945" w:author="Sven Fischer" w:date="2020-04-02T07:57:00Z">
              <w:r>
                <w:rPr>
                  <w:bCs/>
                  <w:iCs/>
                  <w:snapToGrid w:val="0"/>
                  <w:lang w:val="en-US"/>
                </w:rPr>
                <w:t xml:space="preserve">This field provides an index to an element </w:t>
              </w:r>
            </w:ins>
            <w:ins w:id="946" w:author="Sven Fischer" w:date="2020-04-02T08:00:00Z">
              <w:r>
                <w:rPr>
                  <w:bCs/>
                  <w:iCs/>
                  <w:snapToGrid w:val="0"/>
                  <w:lang w:val="en-US"/>
                </w:rPr>
                <w:t xml:space="preserve">of the field </w:t>
              </w:r>
              <w:r w:rsidRPr="00553CEA">
                <w:rPr>
                  <w:bCs/>
                  <w:i/>
                  <w:snapToGrid w:val="0"/>
                  <w:lang w:val="en-US"/>
                </w:rPr>
                <w:t>nr-DL-PRS-</w:t>
              </w:r>
              <w:proofErr w:type="spellStart"/>
              <w:r w:rsidRPr="00553CEA">
                <w:rPr>
                  <w:bCs/>
                  <w:i/>
                  <w:snapToGrid w:val="0"/>
                  <w:lang w:val="en-US"/>
                </w:rPr>
                <w:t>AssistanceDataList</w:t>
              </w:r>
              <w:proofErr w:type="spellEnd"/>
              <w:r>
                <w:rPr>
                  <w:bCs/>
                  <w:iCs/>
                  <w:snapToGrid w:val="0"/>
                  <w:lang w:val="en-US"/>
                </w:rPr>
                <w:t xml:space="preserve"> </w:t>
              </w:r>
            </w:ins>
            <w:ins w:id="947" w:author="Sven Fischer" w:date="2020-04-02T07:57:00Z">
              <w:r>
                <w:rPr>
                  <w:bCs/>
                  <w:iCs/>
                  <w:snapToGrid w:val="0"/>
                  <w:lang w:val="en-US"/>
                </w:rPr>
                <w:t xml:space="preserve">in IE </w:t>
              </w:r>
            </w:ins>
            <w:ins w:id="948" w:author="Sven Fischer" w:date="2020-04-02T07:58:00Z">
              <w:r w:rsidRPr="00623443">
                <w:rPr>
                  <w:bCs/>
                  <w:i/>
                  <w:snapToGrid w:val="0"/>
                  <w:lang w:val="en-US"/>
                </w:rPr>
                <w:t>NR</w:t>
              </w:r>
            </w:ins>
            <w:ins w:id="949" w:author="Sven Fischer" w:date="2020-04-02T08:00:00Z">
              <w:r>
                <w:rPr>
                  <w:bCs/>
                  <w:i/>
                  <w:snapToGrid w:val="0"/>
                  <w:lang w:val="en-US"/>
                </w:rPr>
                <w:noBreakHyphen/>
              </w:r>
            </w:ins>
            <w:ins w:id="950" w:author="Sven Fischer" w:date="2020-04-02T07:58:00Z">
              <w:r w:rsidRPr="00623443">
                <w:rPr>
                  <w:bCs/>
                  <w:i/>
                  <w:snapToGrid w:val="0"/>
                  <w:lang w:val="en-US"/>
                </w:rPr>
                <w:t>D</w:t>
              </w:r>
            </w:ins>
            <w:ins w:id="951" w:author="Sven Fischer" w:date="2020-04-02T08:01:00Z">
              <w:r>
                <w:rPr>
                  <w:bCs/>
                  <w:i/>
                  <w:snapToGrid w:val="0"/>
                  <w:lang w:val="en-US"/>
                </w:rPr>
                <w:t>L</w:t>
              </w:r>
              <w:r>
                <w:rPr>
                  <w:bCs/>
                  <w:i/>
                  <w:snapToGrid w:val="0"/>
                  <w:lang w:val="en-US"/>
                </w:rPr>
                <w:noBreakHyphen/>
              </w:r>
            </w:ins>
            <w:ins w:id="952" w:author="Sven Fischer" w:date="2020-04-02T07:58:00Z">
              <w:r w:rsidRPr="00623443">
                <w:rPr>
                  <w:bCs/>
                  <w:i/>
                  <w:snapToGrid w:val="0"/>
                  <w:lang w:val="en-US"/>
                </w:rPr>
                <w:t>PRS</w:t>
              </w:r>
            </w:ins>
            <w:ins w:id="953" w:author="Sven Fischer" w:date="2020-04-02T08:01:00Z">
              <w:r>
                <w:rPr>
                  <w:bCs/>
                  <w:i/>
                  <w:snapToGrid w:val="0"/>
                  <w:lang w:val="en-US"/>
                </w:rPr>
                <w:noBreakHyphen/>
              </w:r>
            </w:ins>
            <w:proofErr w:type="spellStart"/>
            <w:ins w:id="954" w:author="Sven Fischer" w:date="2020-04-02T07:58:00Z">
              <w:r w:rsidRPr="00623443">
                <w:rPr>
                  <w:bCs/>
                  <w:i/>
                  <w:snapToGrid w:val="0"/>
                  <w:lang w:val="en-US"/>
                </w:rPr>
                <w:t>AssistanceData</w:t>
              </w:r>
              <w:proofErr w:type="spellEnd"/>
              <w:r>
                <w:rPr>
                  <w:bCs/>
                  <w:iCs/>
                  <w:snapToGrid w:val="0"/>
                  <w:lang w:val="en-US"/>
                </w:rPr>
                <w:t xml:space="preserve">. </w:t>
              </w:r>
            </w:ins>
            <w:ins w:id="955" w:author="Sven Fischer" w:date="2020-04-02T08:01:00Z">
              <w:r>
                <w:rPr>
                  <w:bCs/>
                  <w:iCs/>
                  <w:snapToGrid w:val="0"/>
                  <w:lang w:val="en-US"/>
                </w:rPr>
                <w:t xml:space="preserve">Value 0 corresponds to the first </w:t>
              </w:r>
            </w:ins>
            <w:ins w:id="956" w:author="Sven Fischer" w:date="2020-04-02T08:02:00Z">
              <w:r>
                <w:rPr>
                  <w:bCs/>
                  <w:iCs/>
                  <w:snapToGrid w:val="0"/>
                  <w:lang w:val="en-US"/>
                </w:rPr>
                <w:t xml:space="preserve">entry of the </w:t>
              </w:r>
              <w:r w:rsidRPr="000A281F">
                <w:rPr>
                  <w:bCs/>
                  <w:i/>
                  <w:snapToGrid w:val="0"/>
                  <w:lang w:val="en-US"/>
                </w:rPr>
                <w:t>nr-DL-PRS-</w:t>
              </w:r>
              <w:proofErr w:type="spellStart"/>
              <w:r w:rsidRPr="000A281F">
                <w:rPr>
                  <w:bCs/>
                  <w:i/>
                  <w:snapToGrid w:val="0"/>
                  <w:lang w:val="en-US"/>
                </w:rPr>
                <w:t>AssistanceDataList</w:t>
              </w:r>
              <w:proofErr w:type="spellEnd"/>
              <w:r>
                <w:rPr>
                  <w:bCs/>
                  <w:iCs/>
                  <w:snapToGrid w:val="0"/>
                  <w:lang w:val="en-US"/>
                </w:rPr>
                <w:t>, Value 1 to the second, and so on.</w:t>
              </w:r>
            </w:ins>
          </w:p>
        </w:tc>
      </w:tr>
      <w:tr w:rsidR="00151B11" w:rsidRPr="00B41449" w14:paraId="067D828E" w14:textId="77777777" w:rsidTr="0024237D">
        <w:trPr>
          <w:cantSplit/>
          <w:tblHeader/>
          <w:ins w:id="957" w:author="Sven Fischer" w:date="2020-04-02T08:51:00Z"/>
        </w:trPr>
        <w:tc>
          <w:tcPr>
            <w:tcW w:w="9639" w:type="dxa"/>
          </w:tcPr>
          <w:p w14:paraId="5C777E7F" w14:textId="77777777" w:rsidR="00151B11" w:rsidRDefault="00151B11" w:rsidP="0024237D">
            <w:pPr>
              <w:pStyle w:val="TAL"/>
              <w:jc w:val="left"/>
              <w:rPr>
                <w:ins w:id="958" w:author="Sven Fischer" w:date="2020-04-02T08:52:00Z"/>
                <w:b/>
                <w:i/>
                <w:snapToGrid w:val="0"/>
              </w:rPr>
            </w:pPr>
            <w:ins w:id="959" w:author="Sven Fischer" w:date="2020-04-02T08:52:00Z">
              <w:r w:rsidRPr="009D43A4">
                <w:rPr>
                  <w:b/>
                  <w:i/>
                  <w:snapToGrid w:val="0"/>
                </w:rPr>
                <w:t>nr-</w:t>
              </w:r>
              <w:proofErr w:type="spellStart"/>
              <w:r w:rsidRPr="009D43A4">
                <w:rPr>
                  <w:b/>
                  <w:i/>
                  <w:snapToGrid w:val="0"/>
                </w:rPr>
                <w:t>SelectedDL</w:t>
              </w:r>
              <w:proofErr w:type="spellEnd"/>
              <w:r w:rsidRPr="009D43A4">
                <w:rPr>
                  <w:b/>
                  <w:i/>
                  <w:snapToGrid w:val="0"/>
                </w:rPr>
                <w:t>-PRS-</w:t>
              </w:r>
              <w:proofErr w:type="spellStart"/>
              <w:r w:rsidRPr="009D43A4">
                <w:rPr>
                  <w:b/>
                  <w:i/>
                  <w:snapToGrid w:val="0"/>
                </w:rPr>
                <w:t>IndexListPerFreq</w:t>
              </w:r>
              <w:proofErr w:type="spellEnd"/>
            </w:ins>
          </w:p>
          <w:p w14:paraId="6F3CB1CA" w14:textId="77777777" w:rsidR="00151B11" w:rsidRPr="00DC4F56" w:rsidRDefault="00151B11" w:rsidP="0024237D">
            <w:pPr>
              <w:pStyle w:val="TAL"/>
              <w:jc w:val="left"/>
              <w:rPr>
                <w:ins w:id="960" w:author="Sven Fischer" w:date="2020-04-02T08:51:00Z"/>
                <w:bCs/>
                <w:iCs/>
                <w:snapToGrid w:val="0"/>
                <w:lang w:val="en-US"/>
              </w:rPr>
            </w:pPr>
            <w:ins w:id="961" w:author="Sven Fischer" w:date="2020-04-02T08:52:00Z">
              <w:r>
                <w:rPr>
                  <w:bCs/>
                  <w:iCs/>
                  <w:snapToGrid w:val="0"/>
                  <w:lang w:val="en-US"/>
                </w:rPr>
                <w:t xml:space="preserve">This field provides a list of </w:t>
              </w:r>
            </w:ins>
            <w:ins w:id="962" w:author="Sven Fischer" w:date="2020-04-02T08:53:00Z">
              <w:r>
                <w:rPr>
                  <w:bCs/>
                  <w:iCs/>
                  <w:snapToGrid w:val="0"/>
                  <w:lang w:val="en-US"/>
                </w:rPr>
                <w:t xml:space="preserve">addressed TRPs for the frequency layer indicated by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Cs/>
                  <w:snapToGrid w:val="0"/>
                  <w:lang w:val="en-US"/>
                </w:rPr>
                <w:t>.</w:t>
              </w:r>
            </w:ins>
            <w:ins w:id="963" w:author="Sven Fischer" w:date="2020-04-02T08:54:00Z">
              <w:r>
                <w:rPr>
                  <w:bCs/>
                  <w:iCs/>
                  <w:snapToGrid w:val="0"/>
                  <w:lang w:val="en-US"/>
                </w:rPr>
                <w:t xml:space="preserve"> If this field</w:t>
              </w:r>
            </w:ins>
            <w:ins w:id="964" w:author="Sven Fischer" w:date="2020-04-02T08:55:00Z">
              <w:r>
                <w:rPr>
                  <w:bCs/>
                  <w:iCs/>
                  <w:snapToGrid w:val="0"/>
                  <w:lang w:val="en-US"/>
                </w:rPr>
                <w:t xml:space="preserve"> is absent, all TRPs corresponding to the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
                  <w:snapToGrid w:val="0"/>
                  <w:lang w:val="en-US"/>
                </w:rPr>
                <w:t xml:space="preserve"> </w:t>
              </w:r>
              <w:r>
                <w:rPr>
                  <w:bCs/>
                  <w:iCs/>
                  <w:snapToGrid w:val="0"/>
                  <w:lang w:val="en-US"/>
                </w:rPr>
                <w:t>are addressed.</w:t>
              </w:r>
            </w:ins>
          </w:p>
        </w:tc>
      </w:tr>
      <w:tr w:rsidR="00151B11" w:rsidRPr="00B41449" w14:paraId="1743A708" w14:textId="77777777" w:rsidTr="0024237D">
        <w:trPr>
          <w:cantSplit/>
          <w:tblHeader/>
          <w:ins w:id="965" w:author="Sven Fischer" w:date="2020-04-02T07:57:00Z"/>
        </w:trPr>
        <w:tc>
          <w:tcPr>
            <w:tcW w:w="9639" w:type="dxa"/>
          </w:tcPr>
          <w:p w14:paraId="180631EB" w14:textId="77777777" w:rsidR="00151B11" w:rsidRDefault="00151B11" w:rsidP="0024237D">
            <w:pPr>
              <w:pStyle w:val="TAL"/>
              <w:jc w:val="left"/>
              <w:rPr>
                <w:ins w:id="966" w:author="Sven Fischer" w:date="2020-04-02T08:03:00Z"/>
                <w:b/>
                <w:i/>
                <w:snapToGrid w:val="0"/>
              </w:rPr>
            </w:pPr>
            <w:ins w:id="967" w:author="Sven Fischer" w:date="2020-04-02T08:04:00Z">
              <w:r w:rsidRPr="008A7FC5">
                <w:rPr>
                  <w:b/>
                  <w:i/>
                  <w:snapToGrid w:val="0"/>
                </w:rPr>
                <w:t>nr-</w:t>
              </w:r>
              <w:proofErr w:type="spellStart"/>
              <w:r w:rsidRPr="008A7FC5">
                <w:rPr>
                  <w:b/>
                  <w:i/>
                  <w:snapToGrid w:val="0"/>
                </w:rPr>
                <w:t>SelectedTRP</w:t>
              </w:r>
              <w:proofErr w:type="spellEnd"/>
              <w:r w:rsidRPr="008A7FC5">
                <w:rPr>
                  <w:b/>
                  <w:i/>
                  <w:snapToGrid w:val="0"/>
                </w:rPr>
                <w:t>-Index</w:t>
              </w:r>
            </w:ins>
          </w:p>
          <w:p w14:paraId="40B5BDEB" w14:textId="77777777" w:rsidR="00151B11" w:rsidRPr="00797A11" w:rsidRDefault="00151B11" w:rsidP="0024237D">
            <w:pPr>
              <w:pStyle w:val="TAL"/>
              <w:jc w:val="left"/>
              <w:rPr>
                <w:ins w:id="968" w:author="Sven Fischer" w:date="2020-04-02T07:57:00Z"/>
                <w:bCs/>
                <w:iCs/>
                <w:snapToGrid w:val="0"/>
                <w:lang w:val="en-US"/>
              </w:rPr>
            </w:pPr>
            <w:ins w:id="969" w:author="Sven Fischer" w:date="2020-04-02T08:04:00Z">
              <w:r w:rsidRPr="005C73C0">
                <w:rPr>
                  <w:bCs/>
                  <w:iCs/>
                  <w:snapToGrid w:val="0"/>
                  <w:lang w:val="en-US"/>
                </w:rPr>
                <w:t xml:space="preserve">This field provides an index to an element of the </w:t>
              </w:r>
            </w:ins>
            <w:ins w:id="970" w:author="Sven Fischer" w:date="2020-04-02T08:10:00Z">
              <w:r>
                <w:rPr>
                  <w:bCs/>
                  <w:iCs/>
                  <w:snapToGrid w:val="0"/>
                  <w:lang w:val="en-US"/>
                </w:rPr>
                <w:t xml:space="preserve">field </w:t>
              </w:r>
              <w:r w:rsidRPr="00117794">
                <w:rPr>
                  <w:i/>
                  <w:iCs/>
                  <w:snapToGrid w:val="0"/>
                </w:rPr>
                <w:t>nr-DL-PRS-</w:t>
              </w:r>
              <w:proofErr w:type="spellStart"/>
              <w:r w:rsidRPr="00117794">
                <w:rPr>
                  <w:i/>
                  <w:iCs/>
                  <w:snapToGrid w:val="0"/>
                </w:rPr>
                <w:t>AssistanceDataPerFreq</w:t>
              </w:r>
              <w:proofErr w:type="spellEnd"/>
              <w:r>
                <w:t xml:space="preserve"> </w:t>
              </w:r>
            </w:ins>
            <w:ins w:id="971" w:author="Sven Fischer" w:date="2020-04-02T08:07:00Z">
              <w:r w:rsidRPr="005C73C0">
                <w:rPr>
                  <w:bCs/>
                  <w:iCs/>
                  <w:snapToGrid w:val="0"/>
                  <w:lang w:val="en-US"/>
                </w:rPr>
                <w:t xml:space="preserve">in IE </w:t>
              </w:r>
            </w:ins>
            <w:ins w:id="972" w:author="Sven Fischer" w:date="2020-04-02T08:08:00Z">
              <w:r w:rsidRPr="005C73C0">
                <w:rPr>
                  <w:bCs/>
                  <w:i/>
                </w:rPr>
                <w:t>NR</w:t>
              </w:r>
            </w:ins>
            <w:ins w:id="973" w:author="Sven Fischer" w:date="2020-04-02T08:11:00Z">
              <w:r>
                <w:rPr>
                  <w:bCs/>
                  <w:i/>
                </w:rPr>
                <w:noBreakHyphen/>
              </w:r>
            </w:ins>
            <w:ins w:id="974" w:author="Sven Fischer" w:date="2020-04-02T08:08:00Z">
              <w:r w:rsidRPr="005C73C0">
                <w:rPr>
                  <w:bCs/>
                  <w:i/>
                </w:rPr>
                <w:t>DL</w:t>
              </w:r>
            </w:ins>
            <w:ins w:id="975" w:author="Sven Fischer" w:date="2020-04-02T08:11:00Z">
              <w:r>
                <w:rPr>
                  <w:bCs/>
                  <w:i/>
                </w:rPr>
                <w:noBreakHyphen/>
              </w:r>
            </w:ins>
            <w:ins w:id="976" w:author="Sven Fischer" w:date="2020-04-02T08:08:00Z">
              <w:r w:rsidRPr="005C73C0">
                <w:rPr>
                  <w:bCs/>
                  <w:i/>
                </w:rPr>
                <w:t>PRS</w:t>
              </w:r>
            </w:ins>
            <w:ins w:id="977" w:author="Sven Fischer" w:date="2020-04-02T08:11:00Z">
              <w:r>
                <w:rPr>
                  <w:bCs/>
                  <w:i/>
                </w:rPr>
                <w:noBreakHyphen/>
              </w:r>
            </w:ins>
            <w:proofErr w:type="spellStart"/>
            <w:ins w:id="978" w:author="Sven Fischer" w:date="2020-04-02T08:08:00Z">
              <w:r w:rsidRPr="005C73C0">
                <w:rPr>
                  <w:bCs/>
                  <w:i/>
                </w:rPr>
                <w:t>AssistanceData</w:t>
              </w:r>
              <w:proofErr w:type="spellEnd"/>
              <w:r>
                <w:rPr>
                  <w:bCs/>
                  <w:i/>
                  <w:lang w:val="en-US"/>
                </w:rPr>
                <w:t xml:space="preserve">. </w:t>
              </w:r>
            </w:ins>
            <w:ins w:id="979" w:author="Sven Fischer" w:date="2020-04-02T08:11:00Z">
              <w:r>
                <w:rPr>
                  <w:bCs/>
                  <w:iCs/>
                  <w:snapToGrid w:val="0"/>
                  <w:lang w:val="en-US"/>
                </w:rPr>
                <w:t xml:space="preserve">Value 0 corresponds to the first entry of the </w:t>
              </w:r>
              <w:r w:rsidRPr="00117794">
                <w:rPr>
                  <w:i/>
                  <w:iCs/>
                  <w:snapToGrid w:val="0"/>
                </w:rPr>
                <w:t>nr-DL-PRS-</w:t>
              </w:r>
              <w:proofErr w:type="spellStart"/>
              <w:r w:rsidRPr="00117794">
                <w:rPr>
                  <w:i/>
                  <w:iCs/>
                  <w:snapToGrid w:val="0"/>
                </w:rPr>
                <w:t>AssistanceDataPerFreq</w:t>
              </w:r>
              <w:proofErr w:type="spellEnd"/>
              <w:r>
                <w:rPr>
                  <w:bCs/>
                  <w:iCs/>
                  <w:snapToGrid w:val="0"/>
                  <w:lang w:val="en-US"/>
                </w:rPr>
                <w:t>, Value 1 to the second, and so on.</w:t>
              </w:r>
            </w:ins>
          </w:p>
        </w:tc>
      </w:tr>
      <w:tr w:rsidR="00151B11" w:rsidRPr="00B41449" w14:paraId="6A2BDABF" w14:textId="77777777" w:rsidTr="0024237D">
        <w:trPr>
          <w:cantSplit/>
          <w:tblHeader/>
          <w:ins w:id="980" w:author="Sven Fischer" w:date="2020-04-02T08:51:00Z"/>
        </w:trPr>
        <w:tc>
          <w:tcPr>
            <w:tcW w:w="9639" w:type="dxa"/>
          </w:tcPr>
          <w:p w14:paraId="196B9C66" w14:textId="77777777" w:rsidR="00151B11" w:rsidRDefault="00151B11" w:rsidP="0024237D">
            <w:pPr>
              <w:pStyle w:val="TAL"/>
              <w:jc w:val="left"/>
              <w:rPr>
                <w:ins w:id="981" w:author="Sven Fischer" w:date="2020-04-02T08:56:00Z"/>
                <w:b/>
                <w:i/>
                <w:snapToGrid w:val="0"/>
              </w:rPr>
            </w:pPr>
            <w:ins w:id="982" w:author="Sven Fischer" w:date="2020-04-02T08:56:00Z">
              <w:r w:rsidRPr="001E128A">
                <w:rPr>
                  <w:b/>
                  <w:i/>
                  <w:snapToGrid w:val="0"/>
                </w:rPr>
                <w:t>dl-</w:t>
              </w:r>
              <w:proofErr w:type="spellStart"/>
              <w:r w:rsidRPr="001E128A">
                <w:rPr>
                  <w:b/>
                  <w:i/>
                  <w:snapToGrid w:val="0"/>
                </w:rPr>
                <w:t>SelectedPRS</w:t>
              </w:r>
              <w:proofErr w:type="spellEnd"/>
              <w:r w:rsidRPr="001E128A">
                <w:rPr>
                  <w:b/>
                  <w:i/>
                  <w:snapToGrid w:val="0"/>
                </w:rPr>
                <w:t>-</w:t>
              </w:r>
              <w:proofErr w:type="spellStart"/>
              <w:r w:rsidRPr="001E128A">
                <w:rPr>
                  <w:b/>
                  <w:i/>
                  <w:snapToGrid w:val="0"/>
                </w:rPr>
                <w:t>ResourceSetIndexList</w:t>
              </w:r>
              <w:proofErr w:type="spellEnd"/>
            </w:ins>
          </w:p>
          <w:p w14:paraId="505BBB43" w14:textId="77777777" w:rsidR="00151B11" w:rsidRPr="001E128A" w:rsidRDefault="00151B11" w:rsidP="0024237D">
            <w:pPr>
              <w:pStyle w:val="TAL"/>
              <w:jc w:val="left"/>
              <w:rPr>
                <w:ins w:id="983" w:author="Sven Fischer" w:date="2020-04-02T08:51:00Z"/>
                <w:bCs/>
                <w:iCs/>
                <w:snapToGrid w:val="0"/>
              </w:rPr>
            </w:pPr>
            <w:ins w:id="984" w:author="Sven Fischer" w:date="2020-04-02T08:56:00Z">
              <w:r>
                <w:rPr>
                  <w:bCs/>
                  <w:iCs/>
                  <w:snapToGrid w:val="0"/>
                  <w:lang w:val="en-US"/>
                </w:rPr>
                <w:t>This field provides a list of addressed DL-PRS Resource Set</w:t>
              </w:r>
            </w:ins>
            <w:ins w:id="985" w:author="Sven Fischer" w:date="2020-04-02T08:58:00Z">
              <w:r>
                <w:rPr>
                  <w:bCs/>
                  <w:iCs/>
                  <w:snapToGrid w:val="0"/>
                  <w:lang w:val="en-US"/>
                </w:rPr>
                <w:t>s</w:t>
              </w:r>
            </w:ins>
            <w:ins w:id="986" w:author="Sven Fischer" w:date="2020-04-02T08:56:00Z">
              <w:r>
                <w:rPr>
                  <w:bCs/>
                  <w:iCs/>
                  <w:snapToGrid w:val="0"/>
                  <w:lang w:val="en-US"/>
                </w:rPr>
                <w:t xml:space="preserve">  for the </w:t>
              </w:r>
            </w:ins>
            <w:ins w:id="987" w:author="Sven Fischer" w:date="2020-04-02T08:57:00Z">
              <w:r>
                <w:rPr>
                  <w:bCs/>
                  <w:iCs/>
                  <w:snapToGrid w:val="0"/>
                  <w:lang w:val="en-US"/>
                </w:rPr>
                <w:t>TRP</w:t>
              </w:r>
            </w:ins>
            <w:ins w:id="988" w:author="Sven Fischer" w:date="2020-04-02T08:56:00Z">
              <w:r>
                <w:rPr>
                  <w:bCs/>
                  <w:iCs/>
                  <w:snapToGrid w:val="0"/>
                  <w:lang w:val="en-US"/>
                </w:rPr>
                <w:t xml:space="preserve"> indicated by </w:t>
              </w:r>
            </w:ins>
            <w:ins w:id="989" w:author="Sven Fischer" w:date="2020-04-02T08:57:00Z">
              <w:r w:rsidRPr="00BB1F16">
                <w:rPr>
                  <w:bCs/>
                  <w:i/>
                  <w:snapToGrid w:val="0"/>
                  <w:lang w:val="en-US"/>
                </w:rPr>
                <w:t>nr-</w:t>
              </w:r>
              <w:proofErr w:type="spellStart"/>
              <w:r w:rsidRPr="00BB1F16">
                <w:rPr>
                  <w:bCs/>
                  <w:i/>
                  <w:snapToGrid w:val="0"/>
                  <w:lang w:val="en-US"/>
                </w:rPr>
                <w:t>SelectedTRP</w:t>
              </w:r>
              <w:proofErr w:type="spellEnd"/>
              <w:r w:rsidRPr="00BB1F16">
                <w:rPr>
                  <w:bCs/>
                  <w:i/>
                  <w:snapToGrid w:val="0"/>
                  <w:lang w:val="en-US"/>
                </w:rPr>
                <w:t>-Index</w:t>
              </w:r>
            </w:ins>
            <w:ins w:id="990" w:author="Sven Fischer" w:date="2020-04-02T08:56:00Z">
              <w:r>
                <w:rPr>
                  <w:bCs/>
                  <w:iCs/>
                  <w:snapToGrid w:val="0"/>
                  <w:lang w:val="en-US"/>
                </w:rPr>
                <w:t xml:space="preserve">. If this field is absent, all </w:t>
              </w:r>
            </w:ins>
            <w:ins w:id="991" w:author="Sven Fischer" w:date="2020-04-02T08:57:00Z">
              <w:r>
                <w:rPr>
                  <w:bCs/>
                  <w:iCs/>
                  <w:snapToGrid w:val="0"/>
                  <w:lang w:val="en-US"/>
                </w:rPr>
                <w:t>DL-PRS Resource Sets of the TRP</w:t>
              </w:r>
            </w:ins>
            <w:ins w:id="992" w:author="Sven Fischer" w:date="2020-04-02T08:56:00Z">
              <w:r>
                <w:rPr>
                  <w:bCs/>
                  <w:iCs/>
                  <w:snapToGrid w:val="0"/>
                  <w:lang w:val="en-US"/>
                </w:rPr>
                <w:t xml:space="preserve"> corresponding to the </w:t>
              </w:r>
            </w:ins>
            <w:ins w:id="993" w:author="Sven Fischer" w:date="2020-04-02T08:58:00Z">
              <w:r w:rsidRPr="00352DCB">
                <w:rPr>
                  <w:bCs/>
                  <w:i/>
                  <w:snapToGrid w:val="0"/>
                  <w:lang w:val="en-US"/>
                </w:rPr>
                <w:t>nr-</w:t>
              </w:r>
              <w:proofErr w:type="spellStart"/>
              <w:r w:rsidRPr="00352DCB">
                <w:rPr>
                  <w:bCs/>
                  <w:i/>
                  <w:snapToGrid w:val="0"/>
                  <w:lang w:val="en-US"/>
                </w:rPr>
                <w:t>SelectedTRP</w:t>
              </w:r>
              <w:proofErr w:type="spellEnd"/>
              <w:r w:rsidRPr="00352DCB">
                <w:rPr>
                  <w:bCs/>
                  <w:i/>
                  <w:snapToGrid w:val="0"/>
                  <w:lang w:val="en-US"/>
                </w:rPr>
                <w:t xml:space="preserve">-Index </w:t>
              </w:r>
            </w:ins>
            <w:ins w:id="994" w:author="Sven Fischer" w:date="2020-04-02T08:56:00Z">
              <w:r>
                <w:rPr>
                  <w:bCs/>
                  <w:iCs/>
                  <w:snapToGrid w:val="0"/>
                  <w:lang w:val="en-US"/>
                </w:rPr>
                <w:t>are addressed.</w:t>
              </w:r>
            </w:ins>
          </w:p>
        </w:tc>
      </w:tr>
      <w:tr w:rsidR="00151B11" w:rsidRPr="00B41449" w14:paraId="2A09EFFB" w14:textId="77777777" w:rsidTr="0024237D">
        <w:trPr>
          <w:cantSplit/>
          <w:tblHeader/>
          <w:ins w:id="995" w:author="Sven Fischer" w:date="2020-04-02T07:57:00Z"/>
        </w:trPr>
        <w:tc>
          <w:tcPr>
            <w:tcW w:w="9639" w:type="dxa"/>
          </w:tcPr>
          <w:p w14:paraId="2F73B052" w14:textId="77777777" w:rsidR="00151B11" w:rsidRDefault="00151B11" w:rsidP="0024237D">
            <w:pPr>
              <w:pStyle w:val="TAL"/>
              <w:jc w:val="left"/>
              <w:rPr>
                <w:ins w:id="996" w:author="Sven Fischer" w:date="2020-04-02T08:12:00Z"/>
                <w:b/>
                <w:i/>
                <w:snapToGrid w:val="0"/>
              </w:rPr>
            </w:pPr>
            <w:ins w:id="997" w:author="Sven Fischer" w:date="2020-04-02T08:12:00Z">
              <w:r w:rsidRPr="00177C2F">
                <w:rPr>
                  <w:b/>
                  <w:i/>
                  <w:snapToGrid w:val="0"/>
                </w:rPr>
                <w:t>nr-DL-</w:t>
              </w:r>
              <w:proofErr w:type="spellStart"/>
              <w:r w:rsidRPr="00177C2F">
                <w:rPr>
                  <w:b/>
                  <w:i/>
                  <w:snapToGrid w:val="0"/>
                </w:rPr>
                <w:t>SelectedPRS</w:t>
              </w:r>
              <w:proofErr w:type="spellEnd"/>
              <w:r w:rsidRPr="00177C2F">
                <w:rPr>
                  <w:b/>
                  <w:i/>
                  <w:snapToGrid w:val="0"/>
                </w:rPr>
                <w:t>-</w:t>
              </w:r>
              <w:proofErr w:type="spellStart"/>
              <w:r w:rsidRPr="00177C2F">
                <w:rPr>
                  <w:b/>
                  <w:i/>
                  <w:snapToGrid w:val="0"/>
                </w:rPr>
                <w:t>ResourceSetIndex</w:t>
              </w:r>
              <w:proofErr w:type="spellEnd"/>
            </w:ins>
          </w:p>
          <w:p w14:paraId="044018F4" w14:textId="77777777" w:rsidR="00151B11" w:rsidRPr="00C23D05" w:rsidRDefault="00151B11" w:rsidP="0024237D">
            <w:pPr>
              <w:pStyle w:val="TAL"/>
              <w:jc w:val="left"/>
              <w:rPr>
                <w:ins w:id="998" w:author="Sven Fischer" w:date="2020-04-02T07:57:00Z"/>
                <w:bCs/>
                <w:iCs/>
                <w:snapToGrid w:val="0"/>
                <w:lang w:val="en-US"/>
              </w:rPr>
            </w:pPr>
            <w:ins w:id="999" w:author="Sven Fischer" w:date="2020-04-02T08:12:00Z">
              <w:r>
                <w:rPr>
                  <w:bCs/>
                  <w:iCs/>
                  <w:snapToGrid w:val="0"/>
                  <w:lang w:val="en-US"/>
                </w:rPr>
                <w:t xml:space="preserve">This field provides an index to an element of </w:t>
              </w:r>
            </w:ins>
            <w:ins w:id="1000" w:author="Sven Fischer" w:date="2020-04-02T08:13:00Z">
              <w:r>
                <w:rPr>
                  <w:bCs/>
                  <w:iCs/>
                  <w:snapToGrid w:val="0"/>
                  <w:lang w:val="en-US"/>
                </w:rPr>
                <w:t xml:space="preserve">the field </w:t>
              </w:r>
              <w:r w:rsidRPr="007A35E5">
                <w:rPr>
                  <w:bCs/>
                  <w:i/>
                  <w:snapToGrid w:val="0"/>
                  <w:lang w:val="en-US"/>
                </w:rPr>
                <w:t>nr-DL-PRS-</w:t>
              </w:r>
              <w:proofErr w:type="spellStart"/>
              <w:r w:rsidRPr="007A35E5">
                <w:rPr>
                  <w:bCs/>
                  <w:i/>
                  <w:snapToGrid w:val="0"/>
                  <w:lang w:val="en-US"/>
                </w:rPr>
                <w:t>ResourceSetList</w:t>
              </w:r>
              <w:proofErr w:type="spellEnd"/>
              <w:r>
                <w:rPr>
                  <w:bCs/>
                  <w:iCs/>
                  <w:snapToGrid w:val="0"/>
                  <w:lang w:val="en-US"/>
                </w:rPr>
                <w:t xml:space="preserve"> in IE </w:t>
              </w:r>
              <w:r w:rsidRPr="007A35E5">
                <w:rPr>
                  <w:bCs/>
                  <w:i/>
                  <w:snapToGrid w:val="0"/>
                  <w:lang w:val="en-US"/>
                </w:rPr>
                <w:t>NR-DL-PRS-</w:t>
              </w:r>
              <w:proofErr w:type="spellStart"/>
              <w:r w:rsidRPr="007A35E5">
                <w:rPr>
                  <w:bCs/>
                  <w:i/>
                  <w:snapToGrid w:val="0"/>
                  <w:lang w:val="en-US"/>
                </w:rPr>
                <w:t>Config</w:t>
              </w:r>
              <w:proofErr w:type="spellEnd"/>
              <w:r>
                <w:rPr>
                  <w:bCs/>
                  <w:iCs/>
                  <w:snapToGrid w:val="0"/>
                  <w:lang w:val="en-US"/>
                </w:rPr>
                <w:t xml:space="preserve"> provided i</w:t>
              </w:r>
            </w:ins>
            <w:ins w:id="1001"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proofErr w:type="spellStart"/>
              <w:r w:rsidRPr="00623443">
                <w:rPr>
                  <w:bCs/>
                  <w:i/>
                  <w:snapToGrid w:val="0"/>
                  <w:lang w:val="en-US"/>
                </w:rPr>
                <w:t>AssistanceData</w:t>
              </w:r>
              <w:proofErr w:type="spellEnd"/>
              <w:r>
                <w:rPr>
                  <w:bCs/>
                  <w:i/>
                  <w:snapToGrid w:val="0"/>
                  <w:lang w:val="en-US"/>
                </w:rPr>
                <w:t>.</w:t>
              </w:r>
              <w:r>
                <w:rPr>
                  <w:bCs/>
                  <w:iCs/>
                  <w:snapToGrid w:val="0"/>
                  <w:lang w:val="en-US"/>
                </w:rPr>
                <w:t xml:space="preserve"> Value 0 corresponds to the first entry of the </w:t>
              </w:r>
              <w:r w:rsidRPr="007A35E5">
                <w:rPr>
                  <w:bCs/>
                  <w:i/>
                  <w:snapToGrid w:val="0"/>
                  <w:lang w:val="en-US"/>
                </w:rPr>
                <w:t>nr-DL-PRS-</w:t>
              </w:r>
              <w:proofErr w:type="spellStart"/>
              <w:r w:rsidRPr="007A35E5">
                <w:rPr>
                  <w:bCs/>
                  <w:i/>
                  <w:snapToGrid w:val="0"/>
                  <w:lang w:val="en-US"/>
                </w:rPr>
                <w:t>ResourceSetList</w:t>
              </w:r>
            </w:ins>
            <w:proofErr w:type="spellEnd"/>
            <w:ins w:id="1002" w:author="Sven Fischer" w:date="2020-04-02T08:15:00Z">
              <w:r>
                <w:rPr>
                  <w:bCs/>
                  <w:i/>
                  <w:snapToGrid w:val="0"/>
                  <w:lang w:val="en-US"/>
                </w:rPr>
                <w:t xml:space="preserve">, </w:t>
              </w:r>
              <w:r w:rsidRPr="00C23D05">
                <w:rPr>
                  <w:bCs/>
                  <w:iCs/>
                  <w:snapToGrid w:val="0"/>
                  <w:lang w:val="en-US"/>
                </w:rPr>
                <w:t>value 1 to the second</w:t>
              </w:r>
            </w:ins>
            <w:ins w:id="1003" w:author="Sven Fischer" w:date="2020-04-02T09:25:00Z">
              <w:r>
                <w:rPr>
                  <w:bCs/>
                  <w:iCs/>
                  <w:snapToGrid w:val="0"/>
                  <w:lang w:val="en-US"/>
                </w:rPr>
                <w:t>.</w:t>
              </w:r>
            </w:ins>
            <w:ins w:id="1004" w:author="Sven Fischer" w:date="2020-04-02T08:14:00Z">
              <w:r>
                <w:rPr>
                  <w:bCs/>
                  <w:i/>
                  <w:snapToGrid w:val="0"/>
                  <w:lang w:val="en-US"/>
                </w:rPr>
                <w:t xml:space="preserve"> </w:t>
              </w:r>
            </w:ins>
          </w:p>
        </w:tc>
      </w:tr>
      <w:tr w:rsidR="00151B11" w:rsidRPr="00B41449" w14:paraId="13C5D757" w14:textId="77777777" w:rsidTr="0024237D">
        <w:trPr>
          <w:cantSplit/>
          <w:tblHeader/>
          <w:ins w:id="1005" w:author="Sven Fischer" w:date="2020-04-02T08:52:00Z"/>
        </w:trPr>
        <w:tc>
          <w:tcPr>
            <w:tcW w:w="9639" w:type="dxa"/>
          </w:tcPr>
          <w:p w14:paraId="5A483185" w14:textId="77777777" w:rsidR="00151B11" w:rsidRDefault="00151B11" w:rsidP="0024237D">
            <w:pPr>
              <w:pStyle w:val="TAL"/>
              <w:jc w:val="left"/>
              <w:rPr>
                <w:ins w:id="1006" w:author="Sven Fischer" w:date="2020-04-02T08:59:00Z"/>
                <w:b/>
                <w:i/>
                <w:snapToGrid w:val="0"/>
              </w:rPr>
            </w:pPr>
            <w:ins w:id="1007" w:author="Sven Fischer" w:date="2020-04-02T08:58:00Z">
              <w:r w:rsidRPr="00352DCB">
                <w:rPr>
                  <w:b/>
                  <w:i/>
                  <w:snapToGrid w:val="0"/>
                </w:rPr>
                <w:t>dl-</w:t>
              </w:r>
              <w:proofErr w:type="spellStart"/>
              <w:r w:rsidRPr="00352DCB">
                <w:rPr>
                  <w:b/>
                  <w:i/>
                  <w:snapToGrid w:val="0"/>
                </w:rPr>
                <w:t>SelectedPRS</w:t>
              </w:r>
              <w:proofErr w:type="spellEnd"/>
              <w:r w:rsidRPr="00352DCB">
                <w:rPr>
                  <w:b/>
                  <w:i/>
                  <w:snapToGrid w:val="0"/>
                </w:rPr>
                <w:t>-</w:t>
              </w:r>
              <w:proofErr w:type="spellStart"/>
              <w:r w:rsidRPr="00352DCB">
                <w:rPr>
                  <w:b/>
                  <w:i/>
                  <w:snapToGrid w:val="0"/>
                </w:rPr>
                <w:t>ResourceIndexList</w:t>
              </w:r>
            </w:ins>
            <w:proofErr w:type="spellEnd"/>
          </w:p>
          <w:p w14:paraId="1EA0A425" w14:textId="77777777" w:rsidR="00151B11" w:rsidRPr="00352DCB" w:rsidRDefault="00151B11" w:rsidP="0024237D">
            <w:pPr>
              <w:pStyle w:val="TAL"/>
              <w:jc w:val="left"/>
              <w:rPr>
                <w:ins w:id="1008" w:author="Sven Fischer" w:date="2020-04-02T08:52:00Z"/>
                <w:bCs/>
                <w:iCs/>
                <w:snapToGrid w:val="0"/>
              </w:rPr>
            </w:pPr>
            <w:ins w:id="1009" w:author="Sven Fischer" w:date="2020-04-02T08:59:00Z">
              <w:r>
                <w:rPr>
                  <w:bCs/>
                  <w:iCs/>
                  <w:snapToGrid w:val="0"/>
                  <w:lang w:val="en-US"/>
                </w:rPr>
                <w:t>This field provides a list of addressed DL-PRS Resource</w:t>
              </w:r>
            </w:ins>
            <w:ins w:id="1010" w:author="Sven Fischer" w:date="2020-04-02T09:00:00Z">
              <w:r>
                <w:rPr>
                  <w:bCs/>
                  <w:iCs/>
                  <w:snapToGrid w:val="0"/>
                  <w:lang w:val="en-US"/>
                </w:rPr>
                <w:t>s</w:t>
              </w:r>
            </w:ins>
            <w:ins w:id="1011" w:author="Sven Fischer" w:date="2020-04-02T08:59:00Z">
              <w:r>
                <w:rPr>
                  <w:bCs/>
                  <w:iCs/>
                  <w:snapToGrid w:val="0"/>
                  <w:lang w:val="en-US"/>
                </w:rPr>
                <w:t xml:space="preserve"> for the </w:t>
              </w:r>
            </w:ins>
            <w:ins w:id="1012" w:author="Sven Fischer" w:date="2020-04-02T09:00:00Z">
              <w:r>
                <w:rPr>
                  <w:bCs/>
                  <w:iCs/>
                  <w:snapToGrid w:val="0"/>
                  <w:lang w:val="en-US"/>
                </w:rPr>
                <w:t>DL-PRS Resource Set</w:t>
              </w:r>
            </w:ins>
            <w:ins w:id="1013" w:author="Sven Fischer" w:date="2020-04-02T08:59:00Z">
              <w:r>
                <w:rPr>
                  <w:bCs/>
                  <w:iCs/>
                  <w:snapToGrid w:val="0"/>
                  <w:lang w:val="en-US"/>
                </w:rPr>
                <w:t xml:space="preserve"> indicated by </w:t>
              </w:r>
            </w:ins>
            <w:ins w:id="1014" w:author="Sven Fischer" w:date="2020-04-02T09:00:00Z">
              <w:r w:rsidRPr="00A31A77">
                <w:rPr>
                  <w:bCs/>
                  <w:i/>
                  <w:snapToGrid w:val="0"/>
                  <w:lang w:val="en-US"/>
                </w:rPr>
                <w:t>nr</w:t>
              </w:r>
              <w:r>
                <w:rPr>
                  <w:bCs/>
                  <w:i/>
                  <w:snapToGrid w:val="0"/>
                  <w:lang w:val="en-US"/>
                </w:rPr>
                <w:noBreakHyphen/>
              </w:r>
              <w:r w:rsidRPr="00A31A77">
                <w:rPr>
                  <w:bCs/>
                  <w:i/>
                  <w:snapToGrid w:val="0"/>
                  <w:lang w:val="en-US"/>
                </w:rPr>
                <w:t>DL</w:t>
              </w:r>
              <w:r>
                <w:rPr>
                  <w:bCs/>
                  <w:i/>
                  <w:snapToGrid w:val="0"/>
                  <w:lang w:val="en-US"/>
                </w:rPr>
                <w:noBreakHyphen/>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ins>
            <w:proofErr w:type="spellEnd"/>
            <w:ins w:id="1015" w:author="Sven Fischer" w:date="2020-04-02T08:59:00Z">
              <w:r>
                <w:rPr>
                  <w:bCs/>
                  <w:iCs/>
                  <w:snapToGrid w:val="0"/>
                  <w:lang w:val="en-US"/>
                </w:rPr>
                <w:t>. If this field is absent, all DL-PRS Resource</w:t>
              </w:r>
            </w:ins>
            <w:ins w:id="1016" w:author="Sven Fischer" w:date="2020-04-02T09:00:00Z">
              <w:r>
                <w:rPr>
                  <w:bCs/>
                  <w:iCs/>
                  <w:snapToGrid w:val="0"/>
                  <w:lang w:val="en-US"/>
                </w:rPr>
                <w:t>s</w:t>
              </w:r>
            </w:ins>
            <w:ins w:id="1017" w:author="Sven Fischer" w:date="2020-04-02T08:59:00Z">
              <w:r>
                <w:rPr>
                  <w:bCs/>
                  <w:iCs/>
                  <w:snapToGrid w:val="0"/>
                  <w:lang w:val="en-US"/>
                </w:rPr>
                <w:t xml:space="preserve"> of the </w:t>
              </w:r>
            </w:ins>
            <w:ins w:id="1018" w:author="Sven Fischer" w:date="2020-04-02T09:00:00Z">
              <w:r>
                <w:rPr>
                  <w:bCs/>
                  <w:iCs/>
                  <w:snapToGrid w:val="0"/>
                  <w:lang w:val="en-US"/>
                </w:rPr>
                <w:t>DL-PRS Resource Set</w:t>
              </w:r>
            </w:ins>
            <w:ins w:id="1019" w:author="Sven Fischer" w:date="2020-04-02T08:59:00Z">
              <w:r>
                <w:rPr>
                  <w:bCs/>
                  <w:iCs/>
                  <w:snapToGrid w:val="0"/>
                  <w:lang w:val="en-US"/>
                </w:rPr>
                <w:t xml:space="preserve"> corresponding to the </w:t>
              </w:r>
            </w:ins>
            <w:ins w:id="1020" w:author="Sven Fischer" w:date="2020-04-02T09:01:00Z">
              <w:r w:rsidRPr="00A31A77">
                <w:rPr>
                  <w:bCs/>
                  <w:i/>
                  <w:snapToGrid w:val="0"/>
                  <w:lang w:val="en-US"/>
                </w:rPr>
                <w:t>nr-DL-</w:t>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proofErr w:type="spellEnd"/>
              <w:r w:rsidRPr="00A31A77">
                <w:rPr>
                  <w:bCs/>
                  <w:i/>
                  <w:snapToGrid w:val="0"/>
                  <w:lang w:val="en-US"/>
                </w:rPr>
                <w:t xml:space="preserve"> </w:t>
              </w:r>
            </w:ins>
            <w:ins w:id="1021" w:author="Sven Fischer" w:date="2020-04-02T08:59:00Z">
              <w:r>
                <w:rPr>
                  <w:bCs/>
                  <w:iCs/>
                  <w:snapToGrid w:val="0"/>
                  <w:lang w:val="en-US"/>
                </w:rPr>
                <w:t>are addressed.</w:t>
              </w:r>
            </w:ins>
          </w:p>
        </w:tc>
      </w:tr>
      <w:tr w:rsidR="00151B11" w:rsidRPr="00B41449" w14:paraId="64196E27" w14:textId="77777777" w:rsidTr="0024237D">
        <w:trPr>
          <w:cantSplit/>
          <w:tblHeader/>
          <w:ins w:id="1022" w:author="Sven Fischer" w:date="2020-04-02T07:57:00Z"/>
        </w:trPr>
        <w:tc>
          <w:tcPr>
            <w:tcW w:w="9639" w:type="dxa"/>
          </w:tcPr>
          <w:p w14:paraId="27E2EB6A" w14:textId="77777777" w:rsidR="00151B11" w:rsidRDefault="00151B11" w:rsidP="0024237D">
            <w:pPr>
              <w:pStyle w:val="TAL"/>
              <w:jc w:val="left"/>
              <w:rPr>
                <w:ins w:id="1023" w:author="Sven Fischer" w:date="2020-04-02T08:16:00Z"/>
                <w:b/>
                <w:i/>
                <w:snapToGrid w:val="0"/>
              </w:rPr>
            </w:pPr>
            <w:ins w:id="1024" w:author="Sven Fischer" w:date="2020-04-02T08:16:00Z">
              <w:r w:rsidRPr="001411EE">
                <w:rPr>
                  <w:b/>
                  <w:i/>
                  <w:snapToGrid w:val="0"/>
                </w:rPr>
                <w:t>nr-dl-</w:t>
              </w:r>
              <w:proofErr w:type="spellStart"/>
              <w:r w:rsidRPr="001411EE">
                <w:rPr>
                  <w:b/>
                  <w:i/>
                  <w:snapToGrid w:val="0"/>
                </w:rPr>
                <w:t>SelectedPRS</w:t>
              </w:r>
              <w:proofErr w:type="spellEnd"/>
              <w:r w:rsidRPr="001411EE">
                <w:rPr>
                  <w:b/>
                  <w:i/>
                  <w:snapToGrid w:val="0"/>
                </w:rPr>
                <w:t>-</w:t>
              </w:r>
              <w:proofErr w:type="spellStart"/>
              <w:r w:rsidRPr="001411EE">
                <w:rPr>
                  <w:b/>
                  <w:i/>
                  <w:snapToGrid w:val="0"/>
                </w:rPr>
                <w:t>ResourceIdIndex</w:t>
              </w:r>
              <w:proofErr w:type="spellEnd"/>
            </w:ins>
          </w:p>
          <w:p w14:paraId="476E0DEF" w14:textId="77777777" w:rsidR="00151B11" w:rsidRPr="001411EE" w:rsidRDefault="00151B11" w:rsidP="0024237D">
            <w:pPr>
              <w:pStyle w:val="TAL"/>
              <w:jc w:val="left"/>
              <w:rPr>
                <w:ins w:id="1025" w:author="Sven Fischer" w:date="2020-04-02T07:57:00Z"/>
                <w:bCs/>
                <w:iCs/>
                <w:snapToGrid w:val="0"/>
              </w:rPr>
            </w:pPr>
            <w:ins w:id="1026"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1027" w:author="Sven Fischer" w:date="2020-04-02T08:17:00Z">
              <w:r w:rsidRPr="00DB2E78">
                <w:rPr>
                  <w:i/>
                  <w:iCs/>
                  <w:snapToGrid w:val="0"/>
                </w:rPr>
                <w:t>dl-PRS-</w:t>
              </w:r>
              <w:proofErr w:type="spellStart"/>
              <w:r w:rsidRPr="00DB2E78">
                <w:rPr>
                  <w:i/>
                  <w:iCs/>
                  <w:snapToGrid w:val="0"/>
                </w:rPr>
                <w:t>ResourceList</w:t>
              </w:r>
              <w:proofErr w:type="spellEnd"/>
              <w:r w:rsidRPr="00DB2E78">
                <w:rPr>
                  <w:i/>
                  <w:iCs/>
                  <w:snapToGrid w:val="0"/>
                </w:rPr>
                <w:t xml:space="preserve"> </w:t>
              </w:r>
            </w:ins>
            <w:ins w:id="1028" w:author="Sven Fischer" w:date="2020-04-02T08:16:00Z">
              <w:r w:rsidRPr="005C73C0">
                <w:rPr>
                  <w:bCs/>
                  <w:iCs/>
                  <w:snapToGrid w:val="0"/>
                  <w:lang w:val="en-US"/>
                </w:rPr>
                <w:t xml:space="preserve">in IE </w:t>
              </w:r>
            </w:ins>
            <w:ins w:id="1029" w:author="Sven Fischer" w:date="2020-04-02T08:17:00Z">
              <w:r w:rsidRPr="007A35E5">
                <w:rPr>
                  <w:bCs/>
                  <w:i/>
                  <w:snapToGrid w:val="0"/>
                  <w:lang w:val="en-US"/>
                </w:rPr>
                <w:t>NR-DL-PRS-</w:t>
              </w:r>
              <w:proofErr w:type="spellStart"/>
              <w:r w:rsidRPr="007A35E5">
                <w:rPr>
                  <w:bCs/>
                  <w:i/>
                  <w:snapToGrid w:val="0"/>
                  <w:lang w:val="en-US"/>
                </w:rPr>
                <w:t>Config</w:t>
              </w:r>
              <w:proofErr w:type="spellEnd"/>
              <w:r>
                <w:rPr>
                  <w:bCs/>
                  <w:iCs/>
                  <w:snapToGrid w:val="0"/>
                  <w:lang w:val="en-US"/>
                </w:rPr>
                <w:t xml:space="preserve"> provided in IE </w:t>
              </w:r>
            </w:ins>
            <w:ins w:id="1030"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proofErr w:type="spellStart"/>
              <w:r w:rsidRPr="005C73C0">
                <w:rPr>
                  <w:bCs/>
                  <w:i/>
                </w:rPr>
                <w:t>AssistanceData</w:t>
              </w:r>
              <w:proofErr w:type="spellEnd"/>
              <w:r>
                <w:rPr>
                  <w:bCs/>
                  <w:i/>
                  <w:lang w:val="en-US"/>
                </w:rPr>
                <w:t xml:space="preserve">. </w:t>
              </w:r>
              <w:r>
                <w:rPr>
                  <w:bCs/>
                  <w:iCs/>
                  <w:snapToGrid w:val="0"/>
                  <w:lang w:val="en-US"/>
                </w:rPr>
                <w:t xml:space="preserve">Value 0 corresponds to the first entry of the </w:t>
              </w:r>
            </w:ins>
            <w:ins w:id="1031" w:author="Sven Fischer" w:date="2020-04-02T08:17:00Z">
              <w:r w:rsidRPr="00DB2E78">
                <w:rPr>
                  <w:i/>
                  <w:iCs/>
                  <w:snapToGrid w:val="0"/>
                </w:rPr>
                <w:t>dl-PRS-</w:t>
              </w:r>
              <w:proofErr w:type="spellStart"/>
              <w:r w:rsidRPr="00DB2E78">
                <w:rPr>
                  <w:i/>
                  <w:iCs/>
                  <w:snapToGrid w:val="0"/>
                </w:rPr>
                <w:t>ResourceList</w:t>
              </w:r>
            </w:ins>
            <w:proofErr w:type="spellEnd"/>
            <w:ins w:id="1032"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1033"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w:t>
      </w:r>
      <w:proofErr w:type="spellStart"/>
      <w:r w:rsidRPr="00232F64">
        <w:rPr>
          <w:rFonts w:ascii="Arial" w:eastAsia="Times New Roman" w:hAnsi="Arial"/>
          <w:i/>
          <w:sz w:val="24"/>
        </w:rPr>
        <w:t>SignalMeasurementInformation</w:t>
      </w:r>
      <w:bookmarkEnd w:id="1033"/>
      <w:proofErr w:type="spellEnd"/>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1034" w:author="Sven Fischer" w:date="2020-04-03T01:43:00Z"/>
          <w:rFonts w:eastAsia="Times New Roman"/>
          <w:lang w:eastAsia="ja-JP"/>
        </w:rPr>
      </w:pPr>
      <w:r w:rsidRPr="00232F64">
        <w:rPr>
          <w:rFonts w:eastAsia="Times New Roman"/>
        </w:rPr>
        <w:t xml:space="preserve">The IE </w:t>
      </w:r>
      <w:r w:rsidRPr="00232F64">
        <w:rPr>
          <w:rFonts w:eastAsia="Times New Roman"/>
          <w:i/>
        </w:rPr>
        <w:t>NR-DL-TDOA-</w:t>
      </w:r>
      <w:proofErr w:type="spellStart"/>
      <w:r w:rsidRPr="00232F64">
        <w:rPr>
          <w:rFonts w:eastAsia="Times New Roman"/>
          <w:i/>
        </w:rPr>
        <w:t>SignalMeasurementInformation</w:t>
      </w:r>
      <w:proofErr w:type="spellEnd"/>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1035"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6"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1037" w:name="_Hlk30954207"/>
      <w:r w:rsidRPr="00232F64">
        <w:rPr>
          <w:rFonts w:ascii="Courier New" w:eastAsia="Times New Roman" w:hAnsi="Courier New"/>
          <w:noProof/>
          <w:snapToGrid w:val="0"/>
          <w:sz w:val="16"/>
        </w:rPr>
        <w:t>DL-PRS-IdInfo</w:t>
      </w:r>
      <w:bookmarkEnd w:id="1037"/>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8" w:author="Sven Fischer" w:date="2020-04-03T02:35:00Z"/>
          <w:rFonts w:ascii="Courier New" w:eastAsia="Times New Roman" w:hAnsi="Courier New"/>
          <w:noProof/>
          <w:sz w:val="16"/>
        </w:rPr>
      </w:pPr>
      <w:ins w:id="1039"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1040"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41"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42"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1043"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1044"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1045"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1046" w:author="Sven Fischer" w:date="2020-04-03T02:05:00Z">
        <w:r>
          <w:rPr>
            <w:rFonts w:ascii="Courier New" w:eastAsia="Times New Roman" w:hAnsi="Courier New"/>
            <w:noProof/>
            <w:sz w:val="16"/>
          </w:rPr>
          <w:t>-</w:t>
        </w:r>
      </w:ins>
      <w:ins w:id="1047" w:author="Sven Fischer" w:date="2020-04-03T02:16:00Z">
        <w:r>
          <w:rPr>
            <w:rFonts w:ascii="Courier New" w:eastAsia="Times New Roman" w:hAnsi="Courier New"/>
            <w:noProof/>
            <w:sz w:val="16"/>
          </w:rPr>
          <w:t>1-</w:t>
        </w:r>
      </w:ins>
      <w:ins w:id="1048"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1049"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0" w:author="Sven Fischer" w:date="2020-04-03T01:59:00Z">
        <w:r w:rsidRPr="00232F64" w:rsidDel="00FD284F">
          <w:rPr>
            <w:rFonts w:ascii="Courier New" w:eastAsia="Times New Roman" w:hAnsi="Courier New"/>
            <w:noProof/>
            <w:snapToGrid w:val="0"/>
            <w:sz w:val="16"/>
          </w:rPr>
          <w:delText>OPTIONAL</w:delText>
        </w:r>
      </w:del>
      <w:del w:id="1051"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52"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53"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54"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5"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6"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1057"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58"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59"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0"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1"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1062"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3"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4"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5"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66"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67"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8"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9" w:author="Sven Fischer" w:date="2020-04-03T02:40:00Z"/>
          <w:rFonts w:ascii="Courier New" w:eastAsia="Times New Roman" w:hAnsi="Courier New"/>
          <w:noProof/>
          <w:snapToGrid w:val="0"/>
          <w:sz w:val="16"/>
        </w:rPr>
      </w:pPr>
      <w:ins w:id="1070"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71"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72"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1073"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4"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1075"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6"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77"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78"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1079" w:author="Sven Fischer" w:date="2020-04-03T02:07:00Z">
        <w:r>
          <w:rPr>
            <w:rFonts w:ascii="Courier New" w:eastAsia="Times New Roman" w:hAnsi="Courier New"/>
            <w:noProof/>
            <w:sz w:val="16"/>
          </w:rPr>
          <w:t>-</w:t>
        </w:r>
      </w:ins>
      <w:ins w:id="1080" w:author="Sven Fischer" w:date="2020-04-03T02:16:00Z">
        <w:r>
          <w:rPr>
            <w:rFonts w:ascii="Courier New" w:eastAsia="Times New Roman" w:hAnsi="Courier New"/>
            <w:noProof/>
            <w:sz w:val="16"/>
          </w:rPr>
          <w:t>1-</w:t>
        </w:r>
      </w:ins>
      <w:ins w:id="1081"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1082" w:author="Sven Fischer" w:date="2020-04-03T02:16:00Z">
        <w:r>
          <w:rPr>
            <w:rFonts w:ascii="Courier New" w:eastAsia="Times New Roman" w:hAnsi="Courier New"/>
            <w:noProof/>
            <w:sz w:val="16"/>
          </w:rPr>
          <w:t>5</w:t>
        </w:r>
      </w:ins>
      <w:del w:id="1083"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4"/>
      </w:pPr>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1084"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1085"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1086" w:author="Sven Fischer" w:date="2020-04-03T03:27:00Z">
        <w:r>
          <w:t xml:space="preserve"> </w:t>
        </w:r>
      </w:ins>
      <w:del w:id="1087"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1088" w:author="Sven Fischer" w:date="2020-04-03T03:25:00Z">
        <w:r>
          <w:tab/>
          <w:t>nr-DL-</w:t>
        </w:r>
      </w:ins>
      <w:ins w:id="1089"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1090" w:author="Sven Fischer" w:date="2020-04-03T03:27:00Z"/>
          <w:snapToGrid w:val="0"/>
        </w:rPr>
      </w:pPr>
      <w:del w:id="1091"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1092" w:author="Sven Fischer" w:date="2020-04-03T03:27:00Z"/>
          <w:snapToGrid w:val="0"/>
        </w:rPr>
      </w:pPr>
      <w:del w:id="1093"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1094"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1095"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1096" w:author="Sven Fischer" w:date="2020-04-03T03:27:00Z">
        <w:r>
          <w:rPr>
            <w:snapToGrid w:val="0"/>
          </w:rPr>
          <w:t xml:space="preserve"> </w:t>
        </w:r>
      </w:ins>
      <w:del w:id="1097"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1098" w:author="Sven Fischer" w:date="2020-04-03T03:27:00Z">
        <w:r>
          <w:rPr>
            <w:snapToGrid w:val="0"/>
          </w:rPr>
          <w:tab/>
        </w:r>
        <w:r>
          <w:rPr>
            <w:snapToGrid w:val="0"/>
          </w:rPr>
          <w:tab/>
        </w:r>
      </w:ins>
      <w:r w:rsidRPr="00C9655D">
        <w:rPr>
          <w:snapToGrid w:val="0"/>
        </w:rPr>
        <w:t>ENUMERATED { requested }</w:t>
      </w:r>
      <w:r w:rsidRPr="00C9655D">
        <w:rPr>
          <w:snapToGrid w:val="0"/>
        </w:rPr>
        <w:tab/>
      </w:r>
      <w:ins w:id="1099" w:author="Sven Fischer" w:date="2020-04-03T03:27:00Z">
        <w:r>
          <w:rPr>
            <w:snapToGrid w:val="0"/>
          </w:rPr>
          <w:tab/>
        </w:r>
      </w:ins>
      <w:r w:rsidRPr="00C9655D">
        <w:rPr>
          <w:snapToGrid w:val="0"/>
        </w:rPr>
        <w:t>OPTIONAL,</w:t>
      </w:r>
      <w:ins w:id="1100" w:author="Sven Fischer" w:date="2020-04-03T03:27:00Z">
        <w:r>
          <w:rPr>
            <w:snapToGrid w:val="0"/>
          </w:rPr>
          <w:t xml:space="preserve"> </w:t>
        </w:r>
      </w:ins>
      <w:del w:id="1101"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1102" w:author="Sven Fischer" w:date="2020-04-03T03:28:00Z"/>
          <w:snapToGrid w:val="0"/>
        </w:rPr>
      </w:pPr>
      <w:del w:id="1103"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1104" w:author="Sven Fischer" w:date="2020-04-03T03:28:00Z">
        <w:r>
          <w:rPr>
            <w:snapToGrid w:val="0"/>
          </w:rPr>
          <w:tab/>
        </w:r>
        <w:r>
          <w:rPr>
            <w:snapToGrid w:val="0"/>
          </w:rPr>
          <w:tab/>
        </w:r>
        <w:r>
          <w:rPr>
            <w:snapToGrid w:val="0"/>
          </w:rPr>
          <w:tab/>
        </w:r>
        <w:r>
          <w:rPr>
            <w:snapToGrid w:val="0"/>
          </w:rPr>
          <w:tab/>
        </w:r>
      </w:ins>
      <w:r>
        <w:rPr>
          <w:snapToGrid w:val="0"/>
        </w:rPr>
        <w:t>OPTIONAL</w:t>
      </w:r>
      <w:ins w:id="1105" w:author="Sven Fischer" w:date="2020-04-03T03:28:00Z">
        <w:r>
          <w:rPr>
            <w:snapToGrid w:val="0"/>
          </w:rPr>
          <w:t>,</w:t>
        </w:r>
      </w:ins>
    </w:p>
    <w:p w14:paraId="45BE1CA4" w14:textId="77777777" w:rsidR="00151B11" w:rsidRDefault="00151B11" w:rsidP="00151B11">
      <w:pPr>
        <w:pStyle w:val="PL"/>
        <w:shd w:val="clear" w:color="auto" w:fill="E6E6E6"/>
        <w:rPr>
          <w:ins w:id="1106"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1107" w:author="Sven Fischer" w:date="2020-04-03T03:28:00Z">
        <w:r>
          <w:rPr>
            <w:snapToGrid w:val="0"/>
          </w:rPr>
          <w:tab/>
        </w:r>
      </w:ins>
      <w:r w:rsidRPr="00F80BCA">
        <w:rPr>
          <w:snapToGrid w:val="0"/>
        </w:rPr>
        <w:t>INTEGER (</w:t>
      </w:r>
      <w:r>
        <w:rPr>
          <w:snapToGrid w:val="0"/>
        </w:rPr>
        <w:t>FFS</w:t>
      </w:r>
      <w:r w:rsidRPr="00F80BCA">
        <w:rPr>
          <w:snapToGrid w:val="0"/>
        </w:rPr>
        <w:t>)</w:t>
      </w:r>
      <w:ins w:id="1108" w:author="Sven Fischer" w:date="2020-04-03T03:28:00Z">
        <w:r>
          <w:rPr>
            <w:snapToGrid w:val="0"/>
          </w:rPr>
          <w:tab/>
        </w:r>
        <w:r>
          <w:rPr>
            <w:snapToGrid w:val="0"/>
          </w:rPr>
          <w:tab/>
        </w:r>
        <w:r>
          <w:rPr>
            <w:snapToGrid w:val="0"/>
          </w:rPr>
          <w:tab/>
        </w:r>
        <w:r>
          <w:rPr>
            <w:snapToGrid w:val="0"/>
          </w:rPr>
          <w:tab/>
        </w:r>
        <w:r>
          <w:rPr>
            <w:snapToGrid w:val="0"/>
          </w:rPr>
          <w:tab/>
        </w:r>
      </w:ins>
      <w:del w:id="1109" w:author="Sven Fischer" w:date="2020-04-03T03:28:00Z">
        <w:r w:rsidDel="003E3B3D">
          <w:rPr>
            <w:snapToGrid w:val="0"/>
          </w:rPr>
          <w:tab/>
        </w:r>
      </w:del>
      <w:r>
        <w:rPr>
          <w:snapToGrid w:val="0"/>
        </w:rPr>
        <w:t>OPTIONAL</w:t>
      </w:r>
      <w:ins w:id="1110"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1111"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1112"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4"/>
      </w:pPr>
      <w:bookmarkStart w:id="1113"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113"/>
      <w:proofErr w:type="spellEnd"/>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1114"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1115"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1116" w:author="Sven Fischer" w:date="2020-04-03T05:45:00Z">
        <w:r w:rsidRPr="00F80BCA">
          <w:rPr>
            <w:snapToGrid w:val="0"/>
          </w:rPr>
          <w:tab/>
        </w:r>
        <w:r>
          <w:rPr>
            <w:snapToGrid w:val="0"/>
          </w:rPr>
          <w:t>nr-</w:t>
        </w:r>
      </w:ins>
      <w:ins w:id="1117" w:author="Sven Fischer" w:date="2020-04-03T08:35:00Z">
        <w:r>
          <w:rPr>
            <w:snapToGrid w:val="0"/>
          </w:rPr>
          <w:t>dl</w:t>
        </w:r>
      </w:ins>
      <w:ins w:id="1118" w:author="Sven Fischer" w:date="2020-04-03T05:45:00Z">
        <w:r>
          <w:rPr>
            <w:snapToGrid w:val="0"/>
          </w:rPr>
          <w:t>-</w:t>
        </w:r>
      </w:ins>
      <w:ins w:id="1119" w:author="Sven Fischer" w:date="2020-04-03T05:47:00Z">
        <w:r>
          <w:rPr>
            <w:snapToGrid w:val="0"/>
          </w:rPr>
          <w:t>PRS</w:t>
        </w:r>
      </w:ins>
      <w:ins w:id="1120" w:author="Sven Fischer" w:date="2020-04-03T05:45:00Z">
        <w:r w:rsidRPr="00F80BCA">
          <w:rPr>
            <w:snapToGrid w:val="0"/>
          </w:rPr>
          <w:t>-</w:t>
        </w:r>
      </w:ins>
      <w:ins w:id="1121" w:author="Sven Fischer" w:date="2020-04-03T05:47:00Z">
        <w:r>
          <w:rPr>
            <w:snapToGrid w:val="0"/>
          </w:rPr>
          <w:t>RSRP-</w:t>
        </w:r>
      </w:ins>
      <w:ins w:id="1122"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1123"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1124" w:author="Sven Fischer" w:date="2020-04-03T05:47:00Z">
        <w:r w:rsidRPr="00F80BCA">
          <w:rPr>
            <w:snapToGrid w:val="0"/>
          </w:rPr>
          <w:t>PositioningModes</w:t>
        </w:r>
      </w:ins>
      <w:del w:id="1125"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1126"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4"/>
      </w:pPr>
      <w:bookmarkStart w:id="1127" w:name="_Toc12618295"/>
      <w:r w:rsidRPr="00F80BCA">
        <w:t>–</w:t>
      </w:r>
      <w:r w:rsidRPr="00F80BCA">
        <w:tab/>
      </w:r>
      <w:r w:rsidRPr="001468FB">
        <w:rPr>
          <w:i/>
        </w:rPr>
        <w:t>NR-</w:t>
      </w:r>
      <w:r>
        <w:rPr>
          <w:i/>
        </w:rPr>
        <w:t>DL-TDOA</w:t>
      </w:r>
      <w:r w:rsidRPr="00F80BCA">
        <w:rPr>
          <w:i/>
        </w:rPr>
        <w:t>-</w:t>
      </w:r>
      <w:proofErr w:type="spellStart"/>
      <w:r w:rsidRPr="00F80BCA">
        <w:rPr>
          <w:i/>
          <w:noProof/>
        </w:rPr>
        <w:t>TargetDeviceErrorCauses</w:t>
      </w:r>
      <w:bookmarkEnd w:id="1127"/>
      <w:proofErr w:type="spellEnd"/>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8"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9"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0"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1"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1132"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33"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1134"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5"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1136" w:author="Sven Fischer" w:date="2020-04-03T05:57:00Z"/>
          <w:snapToGrid w:val="0"/>
        </w:rPr>
      </w:pPr>
      <w:del w:id="1137"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1138" w:author="Sven Fischer" w:date="2020-04-03T05:58:00Z"/>
          <w:snapToGrid w:val="0"/>
        </w:rPr>
      </w:pPr>
      <w:del w:id="1139"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1"/>
      </w:pPr>
      <w:r>
        <w:rPr>
          <w:noProof/>
          <w:lang w:eastAsia="ko-KR"/>
        </w:rPr>
        <w:t>Annex 4</w:t>
      </w:r>
      <w:r w:rsidR="00151B11">
        <w:rPr>
          <w:noProof/>
          <w:lang w:eastAsia="ko-KR"/>
        </w:rPr>
        <w:t xml:space="preserve">: Text Proposal for the </w:t>
      </w:r>
      <w:r w:rsidR="00151B11" w:rsidRPr="001A4232">
        <w:t>NR</w:t>
      </w:r>
      <w:r w:rsidR="00151B11">
        <w:t xml:space="preserve"> DL-</w:t>
      </w:r>
      <w:proofErr w:type="spellStart"/>
      <w:r w:rsidR="00151B11">
        <w:t>AoD</w:t>
      </w:r>
      <w:proofErr w:type="spellEnd"/>
      <w:r w:rsidR="00151B11">
        <w:t xml:space="preserve">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w:t>
      </w:r>
      <w:proofErr w:type="spellStart"/>
      <w:r w:rsidRPr="008C11FE">
        <w:rPr>
          <w:rFonts w:ascii="Arial" w:eastAsia="Times New Roman" w:hAnsi="Arial"/>
          <w:i/>
          <w:sz w:val="24"/>
        </w:rPr>
        <w:t>AoD</w:t>
      </w:r>
      <w:proofErr w:type="spellEnd"/>
      <w:r w:rsidRPr="008C11FE">
        <w:rPr>
          <w:rFonts w:ascii="Arial" w:eastAsia="Times New Roman" w:hAnsi="Arial"/>
          <w:i/>
          <w:sz w:val="24"/>
        </w:rPr>
        <w:t>-</w:t>
      </w:r>
      <w:proofErr w:type="spellStart"/>
      <w:r w:rsidRPr="008C11FE">
        <w:rPr>
          <w:rFonts w:ascii="Arial" w:eastAsia="Times New Roman" w:hAnsi="Arial"/>
          <w:i/>
          <w:sz w:val="24"/>
        </w:rPr>
        <w:t>Provide</w:t>
      </w:r>
      <w:r w:rsidRPr="008C11FE">
        <w:rPr>
          <w:rFonts w:ascii="Arial" w:eastAsia="Times New Roman" w:hAnsi="Arial"/>
          <w:i/>
          <w:noProof/>
          <w:sz w:val="24"/>
        </w:rPr>
        <w:t>AssistanceData</w:t>
      </w:r>
      <w:proofErr w:type="spellEnd"/>
    </w:p>
    <w:p w14:paraId="6E2A564F" w14:textId="77777777" w:rsidR="00151B11" w:rsidRPr="008C11FE" w:rsidDel="00D03C8B" w:rsidRDefault="00151B11" w:rsidP="00151B11">
      <w:pPr>
        <w:keepLines/>
        <w:jc w:val="left"/>
        <w:rPr>
          <w:del w:id="1140" w:author="Sven Fischer" w:date="2020-04-03T06:07:00Z"/>
          <w:rFonts w:eastAsia="Times New Roman"/>
        </w:rPr>
      </w:pPr>
      <w:r w:rsidRPr="008C11FE">
        <w:rPr>
          <w:rFonts w:eastAsia="Times New Roman"/>
        </w:rPr>
        <w:t xml:space="preserve">The IE </w:t>
      </w:r>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is</w:t>
      </w:r>
      <w:r w:rsidRPr="008C11FE">
        <w:rPr>
          <w:rFonts w:eastAsia="Times New Roman"/>
        </w:rPr>
        <w:t xml:space="preserve"> used by the location server to provide assistance data to enable UE</w:t>
      </w:r>
      <w:r w:rsidRPr="008C11FE">
        <w:rPr>
          <w:rFonts w:eastAsia="Times New Roman"/>
        </w:rPr>
        <w:noBreakHyphen/>
        <w:t xml:space="preserve">assisted </w:t>
      </w:r>
      <w:ins w:id="1141" w:author="Sven Fischer" w:date="2020-04-03T06:06:00Z">
        <w:r>
          <w:rPr>
            <w:rFonts w:eastAsia="Times New Roman"/>
          </w:rPr>
          <w:t>and UE</w:t>
        </w:r>
      </w:ins>
      <w:ins w:id="1142" w:author="Sven Fischer" w:date="2020-04-03T06:07:00Z">
        <w:r>
          <w:rPr>
            <w:rFonts w:eastAsia="Times New Roman"/>
          </w:rPr>
          <w:t>-based NR DL-</w:t>
        </w:r>
      </w:ins>
      <w:proofErr w:type="spellStart"/>
      <w:r w:rsidRPr="008C11FE">
        <w:rPr>
          <w:rFonts w:eastAsia="Times New Roman"/>
        </w:rPr>
        <w:t>Aod</w:t>
      </w:r>
      <w:proofErr w:type="spellEnd"/>
      <w:r w:rsidRPr="008C11FE">
        <w:rPr>
          <w:rFonts w:eastAsia="Times New Roman"/>
        </w:rPr>
        <w:t>. It may also be used to provide NR DL</w:t>
      </w:r>
      <w:ins w:id="1143" w:author="Sven Fischer" w:date="2020-04-03T06:07:00Z">
        <w:r>
          <w:rPr>
            <w:rFonts w:eastAsia="Times New Roman"/>
          </w:rPr>
          <w:t>-</w:t>
        </w:r>
      </w:ins>
      <w:proofErr w:type="spellStart"/>
      <w:del w:id="1144" w:author="Sven Fischer" w:date="2020-04-03T06:07:00Z">
        <w:r w:rsidRPr="008C11FE" w:rsidDel="00D03C8B">
          <w:rPr>
            <w:rFonts w:eastAsia="Times New Roman"/>
          </w:rPr>
          <w:delText xml:space="preserve"> </w:delText>
        </w:r>
      </w:del>
      <w:r w:rsidRPr="008C11FE">
        <w:rPr>
          <w:rFonts w:eastAsia="Times New Roman"/>
        </w:rPr>
        <w:t>AoD</w:t>
      </w:r>
      <w:proofErr w:type="spellEnd"/>
      <w:r w:rsidRPr="008C11FE">
        <w:rPr>
          <w:rFonts w:eastAsia="Times New Roman"/>
        </w:rPr>
        <w:t xml:space="preserve">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5"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1146"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1147"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1148" w:author="Sven Fischer" w:date="2020-04-03T06:10:00Z">
        <w:r>
          <w:rPr>
            <w:rFonts w:ascii="Courier New" w:eastAsia="Times New Roman" w:hAnsi="Courier New"/>
            <w:noProof/>
            <w:sz w:val="16"/>
          </w:rPr>
          <w:t xml:space="preserve"> </w:t>
        </w:r>
      </w:ins>
      <w:del w:id="1149"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50" w:author="Sven Fischer" w:date="2020-04-03T06:08:00Z"/>
          <w:rFonts w:ascii="Courier New" w:eastAsia="Times New Roman" w:hAnsi="Courier New"/>
          <w:noProof/>
          <w:sz w:val="16"/>
        </w:rPr>
      </w:pPr>
      <w:ins w:id="1151"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2"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3" w:author="Sven Fischer" w:date="2020-04-03T06:09:00Z"/>
          <w:rFonts w:ascii="Courier New" w:eastAsia="Times New Roman" w:hAnsi="Courier New"/>
          <w:noProof/>
          <w:sz w:val="16"/>
        </w:rPr>
      </w:pPr>
      <w:del w:id="1154"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5"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6"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1157"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8"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1159"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1160" w:author="Sven Fischer" w:date="2020-04-03T06:10:00Z">
        <w:r>
          <w:rPr>
            <w:rFonts w:ascii="Courier New" w:eastAsia="Times New Roman" w:hAnsi="Courier New"/>
            <w:noProof/>
            <w:snapToGrid w:val="0"/>
            <w:sz w:val="16"/>
          </w:rPr>
          <w:t xml:space="preserve"> </w:t>
        </w:r>
      </w:ins>
      <w:del w:id="1161"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24237D">
        <w:trPr>
          <w:cantSplit/>
          <w:tblHeader/>
        </w:trPr>
        <w:tc>
          <w:tcPr>
            <w:tcW w:w="2268" w:type="dxa"/>
          </w:tcPr>
          <w:p w14:paraId="192CFB81"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24237D">
        <w:trPr>
          <w:cantSplit/>
        </w:trPr>
        <w:tc>
          <w:tcPr>
            <w:tcW w:w="2268" w:type="dxa"/>
          </w:tcPr>
          <w:p w14:paraId="24B0138A" w14:textId="77777777" w:rsidR="00151B11" w:rsidRPr="008C11FE" w:rsidRDefault="00151B11" w:rsidP="0024237D">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24237D">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1162" w:author="Sven Fischer" w:date="2020-04-07T08:50:00Z">
              <w:r w:rsidRPr="008C11FE" w:rsidDel="00C319C0">
                <w:rPr>
                  <w:rFonts w:ascii="Arial" w:eastAsia="Times New Roman" w:hAnsi="Arial"/>
                  <w:sz w:val="18"/>
                </w:rPr>
                <w:delText xml:space="preserve">mandatory </w:delText>
              </w:r>
            </w:del>
            <w:ins w:id="1163"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1164"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1165" w:author="Sven Fischer" w:date="2020-04-07T08:51:00Z">
              <w:r w:rsidRPr="008C11FE" w:rsidDel="00BC33E7">
                <w:rPr>
                  <w:rFonts w:ascii="Arial" w:eastAsia="Times New Roman" w:hAnsi="Arial"/>
                  <w:bCs/>
                  <w:noProof/>
                  <w:sz w:val="18"/>
                </w:rPr>
                <w:delText>TDOA</w:delText>
              </w:r>
            </w:del>
            <w:ins w:id="1166"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24237D">
        <w:trPr>
          <w:cantSplit/>
          <w:ins w:id="1167" w:author="Sven Fischer" w:date="2020-04-03T06:10:00Z"/>
        </w:trPr>
        <w:tc>
          <w:tcPr>
            <w:tcW w:w="2268" w:type="dxa"/>
          </w:tcPr>
          <w:p w14:paraId="4B19B1F0" w14:textId="77777777" w:rsidR="00151B11" w:rsidRPr="008C11FE" w:rsidRDefault="00151B11" w:rsidP="0024237D">
            <w:pPr>
              <w:keepNext/>
              <w:keepLines/>
              <w:spacing w:after="0"/>
              <w:jc w:val="left"/>
              <w:rPr>
                <w:ins w:id="1168" w:author="Sven Fischer" w:date="2020-04-03T06:10:00Z"/>
                <w:rFonts w:ascii="Arial" w:eastAsia="Times New Roman" w:hAnsi="Arial"/>
                <w:i/>
                <w:noProof/>
                <w:sz w:val="18"/>
              </w:rPr>
            </w:pPr>
            <w:ins w:id="1169"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24237D">
            <w:pPr>
              <w:keepNext/>
              <w:keepLines/>
              <w:spacing w:after="0"/>
              <w:jc w:val="left"/>
              <w:rPr>
                <w:ins w:id="1170" w:author="Sven Fischer" w:date="2020-04-03T06:10:00Z"/>
                <w:rFonts w:ascii="Arial" w:eastAsia="Times New Roman" w:hAnsi="Arial"/>
                <w:sz w:val="18"/>
              </w:rPr>
            </w:pPr>
            <w:ins w:id="1171" w:author="Sven Fischer" w:date="2020-04-03T06:11: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w:t>
              </w:r>
            </w:ins>
            <w:proofErr w:type="spellStart"/>
            <w:ins w:id="1172" w:author="Sven Fischer" w:date="2020-04-03T06:14:00Z">
              <w:r>
                <w:rPr>
                  <w:rFonts w:ascii="Arial" w:eastAsia="Times New Roman" w:hAnsi="Arial"/>
                  <w:i/>
                  <w:iCs/>
                  <w:sz w:val="18"/>
                </w:rPr>
                <w:t>AoD</w:t>
              </w:r>
            </w:ins>
            <w:proofErr w:type="spellEnd"/>
            <w:ins w:id="1173" w:author="Sven Fischer" w:date="2020-04-03T06:11:00Z">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ins>
            <w:ins w:id="1174" w:author="Sven Fischer" w:date="2020-04-03T06:14:00Z">
              <w:r>
                <w:rPr>
                  <w:rFonts w:ascii="Arial" w:eastAsia="Times New Roman" w:hAnsi="Arial"/>
                  <w:i/>
                  <w:iCs/>
                  <w:sz w:val="18"/>
                </w:rPr>
                <w:t>TDOA</w:t>
              </w:r>
            </w:ins>
            <w:ins w:id="1175" w:author="Sven Fischer" w:date="2020-04-03T06:11:00Z">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24237D">
        <w:trPr>
          <w:cantSplit/>
          <w:tblHeader/>
          <w:ins w:id="1176" w:author="Sven Fischer" w:date="2020-04-03T06:11:00Z"/>
        </w:trPr>
        <w:tc>
          <w:tcPr>
            <w:tcW w:w="9639" w:type="dxa"/>
          </w:tcPr>
          <w:p w14:paraId="2062254C" w14:textId="77777777" w:rsidR="00151B11" w:rsidRPr="00081EE7" w:rsidRDefault="00151B11" w:rsidP="0024237D">
            <w:pPr>
              <w:pStyle w:val="TAH"/>
              <w:keepNext w:val="0"/>
              <w:keepLines w:val="0"/>
              <w:widowControl w:val="0"/>
              <w:rPr>
                <w:ins w:id="1177" w:author="Sven Fischer" w:date="2020-04-03T06:11:00Z"/>
              </w:rPr>
            </w:pPr>
            <w:ins w:id="1178" w:author="Sven Fischer" w:date="2020-04-03T06:11:00Z">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24237D">
        <w:trPr>
          <w:cantSplit/>
          <w:ins w:id="1179" w:author="Sven Fischer" w:date="2020-04-03T06:11:00Z"/>
        </w:trPr>
        <w:tc>
          <w:tcPr>
            <w:tcW w:w="9639" w:type="dxa"/>
          </w:tcPr>
          <w:p w14:paraId="05E7CB28" w14:textId="77777777" w:rsidR="00151B11" w:rsidRPr="00081EE7" w:rsidRDefault="00151B11" w:rsidP="0024237D">
            <w:pPr>
              <w:pStyle w:val="TAL"/>
              <w:keepNext w:val="0"/>
              <w:keepLines w:val="0"/>
              <w:widowControl w:val="0"/>
              <w:jc w:val="left"/>
              <w:rPr>
                <w:ins w:id="1180" w:author="Sven Fischer" w:date="2020-04-03T06:11:00Z"/>
                <w:b/>
                <w:i/>
              </w:rPr>
            </w:pPr>
            <w:ins w:id="1181" w:author="Sven Fischer" w:date="2020-04-03T06:11:00Z">
              <w:r w:rsidRPr="0051087F">
                <w:rPr>
                  <w:b/>
                  <w:i/>
                </w:rPr>
                <w:t>nr-DL-PRS-</w:t>
              </w:r>
              <w:proofErr w:type="spellStart"/>
              <w:r w:rsidRPr="0051087F">
                <w:rPr>
                  <w:b/>
                  <w:i/>
                </w:rPr>
                <w:t>AssistanceData</w:t>
              </w:r>
              <w:proofErr w:type="spellEnd"/>
            </w:ins>
          </w:p>
          <w:p w14:paraId="28696FCF" w14:textId="77777777" w:rsidR="00151B11" w:rsidRPr="00C449FF" w:rsidRDefault="00151B11" w:rsidP="0024237D">
            <w:pPr>
              <w:pStyle w:val="TAL"/>
              <w:keepNext w:val="0"/>
              <w:keepLines w:val="0"/>
              <w:widowControl w:val="0"/>
              <w:jc w:val="left"/>
              <w:rPr>
                <w:ins w:id="1182" w:author="Sven Fischer" w:date="2020-04-03T06:11:00Z"/>
                <w:lang w:val="en-US"/>
              </w:rPr>
            </w:pPr>
            <w:ins w:id="1183" w:author="Sven Fischer" w:date="2020-04-03T06:11: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ins>
            <w:ins w:id="1184" w:author="Sven Fischer" w:date="2020-04-03T06:12:00Z">
              <w:r>
                <w:rPr>
                  <w:i/>
                  <w:iCs/>
                  <w:snapToGrid w:val="0"/>
                  <w:lang w:val="en-US"/>
                </w:rPr>
                <w:t>TDOA</w:t>
              </w:r>
            </w:ins>
            <w:ins w:id="1185" w:author="Sven Fischer" w:date="2020-04-03T06:11:00Z">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7216C94B" w14:textId="77777777" w:rsidTr="0024237D">
        <w:trPr>
          <w:cantSplit/>
          <w:ins w:id="1186" w:author="Sven Fischer" w:date="2020-04-03T06:11:00Z"/>
        </w:trPr>
        <w:tc>
          <w:tcPr>
            <w:tcW w:w="9639" w:type="dxa"/>
          </w:tcPr>
          <w:p w14:paraId="5F242331" w14:textId="77777777" w:rsidR="00151B11" w:rsidRPr="00E15263" w:rsidRDefault="00151B11" w:rsidP="0024237D">
            <w:pPr>
              <w:pStyle w:val="TAL"/>
              <w:jc w:val="left"/>
              <w:rPr>
                <w:ins w:id="1187" w:author="Sven Fischer" w:date="2020-04-03T06:11:00Z"/>
                <w:b/>
                <w:i/>
              </w:rPr>
            </w:pPr>
            <w:ins w:id="1188" w:author="Sven Fischer" w:date="2020-04-03T06:11: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0866FD79" w14:textId="77777777" w:rsidR="00151B11" w:rsidRPr="00C96668" w:rsidRDefault="00151B11" w:rsidP="0024237D">
            <w:pPr>
              <w:pStyle w:val="TAL"/>
              <w:jc w:val="left"/>
              <w:rPr>
                <w:ins w:id="1189" w:author="Sven Fischer" w:date="2020-04-03T06:11:00Z"/>
                <w:snapToGrid w:val="0"/>
                <w:lang w:val="en-US"/>
              </w:rPr>
            </w:pPr>
            <w:ins w:id="1190"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proofErr w:type="spellStart"/>
            <w:ins w:id="1191" w:author="Sven Fischer" w:date="2020-04-03T06:12:00Z">
              <w:r>
                <w:rPr>
                  <w:i/>
                  <w:snapToGrid w:val="0"/>
                  <w:lang w:val="en-US"/>
                </w:rPr>
                <w:t>AoD</w:t>
              </w:r>
            </w:ins>
            <w:proofErr w:type="spellEnd"/>
            <w:ins w:id="1192" w:author="Sven Fischer" w:date="2020-04-03T06:11:00Z">
              <w:r w:rsidRPr="00E15263">
                <w:rPr>
                  <w:i/>
                  <w:snapToGrid w:val="0"/>
                </w:rPr>
                <w:t>-</w:t>
              </w:r>
              <w:proofErr w:type="spellStart"/>
              <w:r w:rsidRPr="00E15263">
                <w:rPr>
                  <w:i/>
                  <w:snapToGrid w:val="0"/>
                </w:rPr>
                <w:t>ProvideAssistanceData</w:t>
              </w:r>
              <w:proofErr w:type="spellEnd"/>
              <w:r w:rsidRPr="00E15263">
                <w:rPr>
                  <w:snapToGrid w:val="0"/>
                </w:rPr>
                <w:t xml:space="preserve"> message. </w:t>
              </w:r>
            </w:ins>
          </w:p>
        </w:tc>
      </w:tr>
      <w:tr w:rsidR="00151B11" w:rsidRPr="00F80BCA" w14:paraId="5D1EF91D" w14:textId="77777777" w:rsidTr="0024237D">
        <w:trPr>
          <w:cantSplit/>
          <w:ins w:id="1193" w:author="Sven Fischer" w:date="2020-04-03T06:11:00Z"/>
        </w:trPr>
        <w:tc>
          <w:tcPr>
            <w:tcW w:w="9639" w:type="dxa"/>
          </w:tcPr>
          <w:p w14:paraId="6F35473E" w14:textId="77777777" w:rsidR="00151B11" w:rsidRPr="00081EE7" w:rsidRDefault="00151B11" w:rsidP="0024237D">
            <w:pPr>
              <w:pStyle w:val="TAL"/>
              <w:keepNext w:val="0"/>
              <w:keepLines w:val="0"/>
              <w:widowControl w:val="0"/>
              <w:jc w:val="left"/>
              <w:rPr>
                <w:ins w:id="1194" w:author="Sven Fischer" w:date="2020-04-03T06:11:00Z"/>
                <w:b/>
                <w:i/>
                <w:snapToGrid w:val="0"/>
              </w:rPr>
            </w:pPr>
            <w:ins w:id="1195" w:author="Sven Fischer" w:date="2020-04-03T06:11:00Z">
              <w:r w:rsidRPr="00081EE7">
                <w:rPr>
                  <w:b/>
                  <w:i/>
                  <w:snapToGrid w:val="0"/>
                </w:rPr>
                <w:t>nr-</w:t>
              </w:r>
              <w:proofErr w:type="spellStart"/>
              <w:r w:rsidRPr="00081EE7">
                <w:rPr>
                  <w:b/>
                  <w:i/>
                  <w:snapToGrid w:val="0"/>
                </w:rPr>
                <w:t>PositionCalculationAssistanceData</w:t>
              </w:r>
              <w:proofErr w:type="spellEnd"/>
            </w:ins>
          </w:p>
          <w:p w14:paraId="69FAFF3F" w14:textId="77777777" w:rsidR="00151B11" w:rsidRPr="00AB26BF" w:rsidRDefault="00151B11" w:rsidP="0024237D">
            <w:pPr>
              <w:pStyle w:val="TAL"/>
              <w:keepNext w:val="0"/>
              <w:keepLines w:val="0"/>
              <w:widowControl w:val="0"/>
              <w:jc w:val="left"/>
              <w:rPr>
                <w:ins w:id="1196" w:author="Sven Fischer" w:date="2020-04-03T06:11:00Z"/>
                <w:snapToGrid w:val="0"/>
              </w:rPr>
            </w:pPr>
            <w:ins w:id="1197"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ins>
            <w:proofErr w:type="spellEnd"/>
            <w:ins w:id="1198" w:author="Sven Fischer" w:date="2020-04-03T06:16:00Z">
              <w:r>
                <w:rPr>
                  <w:i/>
                  <w:iCs/>
                  <w:snapToGrid w:val="0"/>
                  <w:lang w:val="en-US"/>
                </w:rPr>
                <w:noBreakHyphen/>
              </w:r>
            </w:ins>
            <w:ins w:id="1199" w:author="Sven Fischer" w:date="2020-04-03T06:11:00Z">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ins>
            <w:ins w:id="1200" w:author="Sven Fischer" w:date="2020-04-03T06:12:00Z">
              <w:r>
                <w:rPr>
                  <w:snapToGrid w:val="0"/>
                  <w:lang w:val="en-US"/>
                </w:rPr>
                <w:t>DL-</w:t>
              </w:r>
              <w:proofErr w:type="spellStart"/>
              <w:r>
                <w:rPr>
                  <w:snapToGrid w:val="0"/>
                  <w:lang w:val="en-US"/>
                </w:rPr>
                <w:t>AoD</w:t>
              </w:r>
            </w:ins>
            <w:proofErr w:type="spellEnd"/>
            <w:ins w:id="1201" w:author="Sven Fischer" w:date="2020-04-03T06:11:00Z">
              <w:r w:rsidRPr="00081EE7">
                <w:rPr>
                  <w:snapToGrid w:val="0"/>
                </w:rPr>
                <w:t xml:space="preserve">. </w:t>
              </w:r>
            </w:ins>
          </w:p>
        </w:tc>
      </w:tr>
      <w:tr w:rsidR="00151B11" w:rsidRPr="00F80BCA" w14:paraId="6F1ECF0D" w14:textId="77777777" w:rsidTr="0024237D">
        <w:trPr>
          <w:cantSplit/>
          <w:ins w:id="1202" w:author="Sven Fischer" w:date="2020-04-03T06:13:00Z"/>
        </w:trPr>
        <w:tc>
          <w:tcPr>
            <w:tcW w:w="9639" w:type="dxa"/>
          </w:tcPr>
          <w:p w14:paraId="0847B697" w14:textId="77777777" w:rsidR="00151B11" w:rsidRDefault="00151B11" w:rsidP="0024237D">
            <w:pPr>
              <w:pStyle w:val="TAL"/>
              <w:keepNext w:val="0"/>
              <w:keepLines w:val="0"/>
              <w:widowControl w:val="0"/>
              <w:jc w:val="left"/>
              <w:rPr>
                <w:ins w:id="1203" w:author="Sven Fischer" w:date="2020-04-03T06:14:00Z"/>
                <w:b/>
                <w:i/>
                <w:snapToGrid w:val="0"/>
              </w:rPr>
            </w:pPr>
            <w:ins w:id="1204" w:author="Sven Fischer" w:date="2020-04-03T06:14:00Z">
              <w:r w:rsidRPr="000D0604">
                <w:rPr>
                  <w:b/>
                  <w:i/>
                  <w:snapToGrid w:val="0"/>
                </w:rPr>
                <w:t>nr-DL-</w:t>
              </w:r>
              <w:proofErr w:type="spellStart"/>
              <w:r>
                <w:rPr>
                  <w:b/>
                  <w:i/>
                  <w:snapToGrid w:val="0"/>
                  <w:lang w:val="en-US"/>
                </w:rPr>
                <w:t>AoD</w:t>
              </w:r>
              <w:proofErr w:type="spellEnd"/>
              <w:r w:rsidRPr="000D0604">
                <w:rPr>
                  <w:b/>
                  <w:i/>
                  <w:snapToGrid w:val="0"/>
                </w:rPr>
                <w:t>-Error</w:t>
              </w:r>
            </w:ins>
          </w:p>
          <w:p w14:paraId="4234654B" w14:textId="77777777" w:rsidR="00151B11" w:rsidRPr="00081EE7" w:rsidRDefault="00151B11" w:rsidP="0024237D">
            <w:pPr>
              <w:pStyle w:val="TAL"/>
              <w:keepNext w:val="0"/>
              <w:keepLines w:val="0"/>
              <w:widowControl w:val="0"/>
              <w:jc w:val="left"/>
              <w:rPr>
                <w:ins w:id="1205" w:author="Sven Fischer" w:date="2020-04-03T06:13:00Z"/>
                <w:b/>
                <w:i/>
                <w:snapToGrid w:val="0"/>
              </w:rPr>
            </w:pPr>
            <w:ins w:id="1206" w:author="Sven Fischer" w:date="2020-04-03T06:14:00Z">
              <w:r>
                <w:rPr>
                  <w:bCs/>
                  <w:iCs/>
                  <w:snapToGrid w:val="0"/>
                  <w:lang w:val="en-US"/>
                </w:rPr>
                <w:t>This field provides DL-</w:t>
              </w:r>
              <w:proofErr w:type="spellStart"/>
              <w:r>
                <w:rPr>
                  <w:bCs/>
                  <w:iCs/>
                  <w:snapToGrid w:val="0"/>
                  <w:lang w:val="en-US"/>
                </w:rPr>
                <w:t>AoD</w:t>
              </w:r>
              <w:proofErr w:type="spellEnd"/>
              <w:r>
                <w:rPr>
                  <w:bCs/>
                  <w:iCs/>
                  <w:snapToGrid w:val="0"/>
                  <w:lang w:val="en-US"/>
                </w:rPr>
                <w:t xml:space="preserve"> error reasons.</w:t>
              </w:r>
            </w:ins>
          </w:p>
        </w:tc>
      </w:tr>
    </w:tbl>
    <w:p w14:paraId="0BFA19A4" w14:textId="77777777" w:rsidR="00151B11" w:rsidRDefault="00151B11" w:rsidP="00151B11"/>
    <w:p w14:paraId="14B65C0F" w14:textId="77777777" w:rsidR="00151B11" w:rsidRPr="00F80BCA" w:rsidRDefault="00151B11" w:rsidP="00151B11">
      <w:pPr>
        <w:pStyle w:val="4"/>
        <w:rPr>
          <w:i/>
        </w:rPr>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p>
    <w:p w14:paraId="32F656C2" w14:textId="77777777" w:rsidR="00151B11" w:rsidRDefault="00151B11" w:rsidP="00151B11">
      <w:pPr>
        <w:keepLines/>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DL</w:t>
      </w:r>
      <w:ins w:id="1207" w:author="Sven Fischer" w:date="2020-04-03T06:24:00Z">
        <w:r>
          <w:t>-</w:t>
        </w:r>
      </w:ins>
      <w:proofErr w:type="spellStart"/>
      <w:del w:id="1208" w:author="Sven Fischer" w:date="2020-04-03T06:24:00Z">
        <w:r w:rsidDel="00CC5ED8">
          <w:delText xml:space="preserve"> </w:delText>
        </w:r>
      </w:del>
      <w:r>
        <w:t>AoD</w:t>
      </w:r>
      <w:proofErr w:type="spellEnd"/>
      <w:r w:rsidRPr="00F80BCA">
        <w:t xml:space="preserve"> measurements to the location server. </w:t>
      </w:r>
      <w:del w:id="1209"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1210"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1211" w:author="Sven Fischer" w:date="2020-04-03T06:25:00Z">
        <w:r>
          <w:rPr>
            <w:snapToGrid w:val="0"/>
          </w:rPr>
          <w:tab/>
        </w:r>
      </w:ins>
      <w:ins w:id="1212"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1213"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1214"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ab"/>
          <w:rFonts w:ascii="Times New Roman" w:hAnsi="Times New Roman"/>
          <w:noProof w:val="0"/>
        </w:rPr>
      </w:pPr>
      <w:r w:rsidRPr="00F80BCA">
        <w:rPr>
          <w:snapToGrid w:val="0"/>
        </w:rPr>
        <w:tab/>
      </w:r>
      <w:r>
        <w:t>trp-ID-r16</w:t>
      </w:r>
      <w:r>
        <w:tab/>
      </w:r>
      <w:r>
        <w:tab/>
      </w:r>
      <w:r>
        <w:tab/>
      </w:r>
      <w:r>
        <w:tab/>
      </w:r>
      <w:r>
        <w:tab/>
      </w:r>
      <w:r>
        <w:tab/>
      </w:r>
      <w:r>
        <w:tab/>
      </w:r>
      <w:ins w:id="1215" w:author="Sven Fischer" w:date="2020-04-03T06:26:00Z">
        <w:r>
          <w:tab/>
        </w:r>
      </w:ins>
      <w:r w:rsidRPr="002E035A">
        <w:rPr>
          <w:snapToGrid w:val="0"/>
        </w:rPr>
        <w:t>TRP-ID</w:t>
      </w:r>
      <w:r>
        <w:rPr>
          <w:snapToGrid w:val="0"/>
        </w:rPr>
        <w:t>-r16</w:t>
      </w:r>
      <w:del w:id="1216"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ab"/>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17"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18" w:author="Sven Fischer" w:date="2020-04-03T06:26:00Z">
        <w:r>
          <w:tab/>
        </w:r>
      </w:ins>
      <w:ins w:id="1219"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1220" w:author="Sven Fischer" w:date="2020-04-03T06:26:00Z">
        <w:r>
          <w:tab/>
        </w:r>
      </w:ins>
      <w:r>
        <w:t>NR-D</w:t>
      </w:r>
      <w:r w:rsidRPr="004E1EC1">
        <w:t>L-PRS-ResourceSetId</w:t>
      </w:r>
      <w:r>
        <w:t xml:space="preserve">-r16 </w:t>
      </w:r>
      <w:ins w:id="1221" w:author="Sven Fischer" w:date="2020-04-03T06:26:00Z">
        <w:r>
          <w:tab/>
        </w:r>
      </w:ins>
      <w:ins w:id="1222"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23"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1224"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1225" w:author="Sven Fischer" w:date="2020-04-03T06:26:00Z">
        <w:r>
          <w:tab/>
        </w:r>
      </w:ins>
      <w:r w:rsidRPr="00F80BCA">
        <w:t>INTEGER (</w:t>
      </w:r>
      <w:r>
        <w:t>FFS</w:t>
      </w:r>
      <w:r w:rsidRPr="00F80BCA">
        <w:t>)</w:t>
      </w:r>
      <w:r w:rsidRPr="00F80BCA">
        <w:tab/>
      </w:r>
      <w:r w:rsidRPr="00F80BCA">
        <w:tab/>
      </w:r>
      <w:r w:rsidRPr="00F80BCA">
        <w:tab/>
      </w:r>
      <w:ins w:id="1226" w:author="Sven Fischer" w:date="2020-04-03T06:26:00Z">
        <w:r>
          <w:tab/>
        </w:r>
        <w:r>
          <w:tab/>
        </w:r>
      </w:ins>
      <w:ins w:id="1227" w:author="Sven Fischer" w:date="2020-04-06T14:19:00Z">
        <w:r>
          <w:tab/>
        </w:r>
        <w:r>
          <w:tab/>
        </w:r>
      </w:ins>
      <w:r w:rsidRPr="00F80BCA">
        <w:t>OPTIONAL,</w:t>
      </w:r>
    </w:p>
    <w:p w14:paraId="5945BB33" w14:textId="77777777" w:rsidR="00151B11" w:rsidRDefault="00151B11" w:rsidP="00151B11">
      <w:pPr>
        <w:pStyle w:val="PL"/>
        <w:shd w:val="clear" w:color="auto" w:fill="E6E6E6"/>
      </w:pPr>
      <w:ins w:id="1228" w:author="Sven Fischer" w:date="2020-04-03T06:26:00Z">
        <w:r>
          <w:tab/>
        </w:r>
        <w:r>
          <w:tab/>
        </w:r>
        <w:r>
          <w:tab/>
        </w:r>
        <w:r>
          <w:tab/>
        </w:r>
        <w:r>
          <w:tab/>
        </w:r>
        <w:r>
          <w:tab/>
        </w:r>
        <w:r>
          <w:tab/>
        </w:r>
        <w:r>
          <w:tab/>
        </w:r>
        <w:r>
          <w:tab/>
        </w:r>
        <w:r>
          <w:tab/>
        </w:r>
      </w:ins>
      <w:r>
        <w:t xml:space="preserve"> </w:t>
      </w:r>
      <w:ins w:id="1229" w:author="Sven Fischer" w:date="2020-04-03T06:26:00Z">
        <w:r>
          <w:tab/>
        </w:r>
      </w:ins>
      <w:r>
        <w:t>-- Need RAN4 inputs on value range</w:t>
      </w:r>
    </w:p>
    <w:p w14:paraId="632B7CCD"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30" w:author="Sven Fischer" w:date="2020-04-03T06:26:00Z">
        <w:r w:rsidRPr="00A2319E">
          <w:rPr>
            <w:snapToGrid w:val="0"/>
            <w:lang w:val="sv-SE"/>
          </w:rPr>
          <w:tab/>
        </w:r>
      </w:ins>
      <w:r w:rsidRPr="00A2319E">
        <w:rPr>
          <w:snapToGrid w:val="0"/>
          <w:lang w:val="sv-SE"/>
        </w:rPr>
        <w:t>INTEGER (1..8),</w:t>
      </w:r>
    </w:p>
    <w:p w14:paraId="165FA62F" w14:textId="77777777" w:rsidR="00151B11" w:rsidRPr="00A2319E" w:rsidDel="00097A8A" w:rsidRDefault="00151B11" w:rsidP="00151B11">
      <w:pPr>
        <w:pStyle w:val="PL"/>
        <w:shd w:val="clear" w:color="auto" w:fill="E6E6E6"/>
        <w:rPr>
          <w:del w:id="1231" w:author="Sven Fischer" w:date="2020-04-03T06:26:00Z"/>
          <w:snapToGrid w:val="0"/>
          <w:lang w:val="sv-SE"/>
        </w:rPr>
      </w:pPr>
      <w:del w:id="1232" w:author="Sven Fischer" w:date="2020-04-03T06:26:00Z">
        <w:r w:rsidRPr="00A2319E" w:rsidDel="00097A8A">
          <w:rPr>
            <w:snapToGrid w:val="0"/>
            <w:lang w:val="sv-SE"/>
          </w:rPr>
          <w:tab/>
          <w:delText>nr-TimingMeasQuality-r16</w:delText>
        </w:r>
        <w:r w:rsidRPr="00A2319E" w:rsidDel="00097A8A">
          <w:rPr>
            <w:snapToGrid w:val="0"/>
            <w:lang w:val="sv-SE"/>
          </w:rPr>
          <w:tab/>
        </w:r>
        <w:r w:rsidRPr="00A2319E" w:rsidDel="00097A8A">
          <w:rPr>
            <w:snapToGrid w:val="0"/>
            <w:lang w:val="sv-SE"/>
          </w:rPr>
          <w:tab/>
        </w:r>
        <w:r w:rsidRPr="00A2319E" w:rsidDel="00097A8A">
          <w:rPr>
            <w:snapToGrid w:val="0"/>
            <w:lang w:val="sv-SE"/>
          </w:rPr>
          <w:tab/>
        </w:r>
        <w:r w:rsidRPr="00A2319E" w:rsidDel="00097A8A">
          <w:rPr>
            <w:snapToGrid w:val="0"/>
            <w:lang w:val="sv-SE"/>
          </w:rPr>
          <w:tab/>
          <w:delText>NR-TimingMeasQuality-r16,</w:delText>
        </w:r>
      </w:del>
    </w:p>
    <w:p w14:paraId="6E770727" w14:textId="77777777" w:rsidR="00151B11" w:rsidRDefault="00151B11" w:rsidP="00151B11">
      <w:pPr>
        <w:pStyle w:val="PL"/>
        <w:shd w:val="clear" w:color="auto" w:fill="E6E6E6"/>
      </w:pPr>
      <w:r w:rsidRPr="00A2319E">
        <w:rPr>
          <w:lang w:val="sv-SE"/>
        </w:rPr>
        <w:tab/>
      </w:r>
      <w:r w:rsidRPr="00B77C27">
        <w:t>nr-</w:t>
      </w:r>
      <w:r>
        <w:t>DL</w:t>
      </w:r>
      <w:r w:rsidRPr="00B77C27">
        <w:t>-</w:t>
      </w:r>
      <w:r>
        <w:t>A</w:t>
      </w:r>
      <w:r w:rsidRPr="00B77C27">
        <w:t>od-</w:t>
      </w:r>
      <w:r>
        <w:t>Additional</w:t>
      </w:r>
      <w:r w:rsidRPr="00B77C27">
        <w:t>Measurements-r16</w:t>
      </w:r>
      <w:r w:rsidRPr="00B77C27">
        <w:tab/>
      </w:r>
      <w:del w:id="1233" w:author="Sven Fischer" w:date="2020-04-03T06:26:00Z">
        <w:r w:rsidRPr="00B77C27" w:rsidDel="00097A8A">
          <w:tab/>
        </w:r>
      </w:del>
      <w:r w:rsidRPr="00B77C27">
        <w:t>NR-DL-AoD-</w:t>
      </w:r>
      <w:r>
        <w:t>Additional</w:t>
      </w:r>
      <w:r w:rsidRPr="00B77C27">
        <w:t>Measurements-r16</w:t>
      </w:r>
      <w:ins w:id="1234"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1235"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1236"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37"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38"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1239" w:author="Sven Fischer" w:date="2020-04-03T06:28:00Z">
        <w:r>
          <w:tab/>
        </w:r>
      </w:ins>
      <w:r>
        <w:t>NR-D</w:t>
      </w:r>
      <w:r w:rsidRPr="004E1EC1">
        <w:t>L-PRS-ResourceSetId</w:t>
      </w:r>
      <w:r>
        <w:t xml:space="preserve">-r16 </w:t>
      </w:r>
      <w:ins w:id="1240"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41"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1242"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1243" w:author="Sven Fischer" w:date="2020-04-03T06:28:00Z">
        <w:r>
          <w:tab/>
        </w:r>
      </w:ins>
      <w:r w:rsidRPr="00F80BCA">
        <w:t>INTEGER (</w:t>
      </w:r>
      <w:r>
        <w:t>FFS</w:t>
      </w:r>
      <w:r w:rsidRPr="00F80BCA">
        <w:t>)</w:t>
      </w:r>
      <w:r w:rsidRPr="00F80BCA">
        <w:tab/>
      </w:r>
      <w:r w:rsidRPr="00F80BCA">
        <w:tab/>
      </w:r>
      <w:r w:rsidRPr="00F80BCA">
        <w:tab/>
      </w:r>
      <w:ins w:id="1244"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1245" w:author="Sven Fischer" w:date="2020-04-03T06:28:00Z">
        <w:r>
          <w:tab/>
        </w:r>
        <w:r>
          <w:tab/>
        </w:r>
        <w:r>
          <w:tab/>
        </w:r>
        <w:r>
          <w:tab/>
        </w:r>
        <w:r>
          <w:tab/>
        </w:r>
        <w:r>
          <w:tab/>
        </w:r>
        <w:r>
          <w:tab/>
        </w:r>
        <w:r>
          <w:tab/>
        </w:r>
        <w:r>
          <w:tab/>
        </w:r>
        <w:r>
          <w:tab/>
        </w:r>
        <w:r>
          <w:tab/>
        </w:r>
      </w:ins>
      <w:r>
        <w:t>-- Need RAN4 inputs on value range</w:t>
      </w:r>
    </w:p>
    <w:p w14:paraId="1F35339F"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46" w:author="Sven Fischer" w:date="2020-04-03T06:28:00Z">
        <w:r w:rsidRPr="00A2319E">
          <w:rPr>
            <w:snapToGrid w:val="0"/>
            <w:lang w:val="sv-SE"/>
          </w:rPr>
          <w:tab/>
        </w:r>
      </w:ins>
      <w:r w:rsidRPr="00A2319E">
        <w:rPr>
          <w:snapToGrid w:val="0"/>
          <w:lang w:val="sv-SE"/>
        </w:rPr>
        <w:t>INTEGER (1..8),</w:t>
      </w:r>
    </w:p>
    <w:p w14:paraId="570A1667" w14:textId="77777777" w:rsidR="00151B11" w:rsidRPr="00B77C27" w:rsidRDefault="00151B11" w:rsidP="00151B11">
      <w:pPr>
        <w:pStyle w:val="PL"/>
        <w:shd w:val="clear" w:color="auto" w:fill="E6E6E6"/>
        <w:rPr>
          <w:snapToGrid w:val="0"/>
        </w:rPr>
      </w:pPr>
      <w:r w:rsidRPr="00A2319E">
        <w:rPr>
          <w:snapToGrid w:val="0"/>
          <w:lang w:val="sv-SE"/>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1247"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p>
    <w:p w14:paraId="5D2408C0"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w:t>
      </w:r>
      <w:proofErr w:type="spellStart"/>
      <w:r>
        <w:t>AoD</w:t>
      </w:r>
      <w:proofErr w:type="spellEnd"/>
      <w:r w:rsidRPr="00F80BCA">
        <w:t xml:space="preserve"> and to provide its </w:t>
      </w:r>
      <w:r>
        <w:t>NR DL-</w:t>
      </w:r>
      <w:proofErr w:type="spellStart"/>
      <w:r>
        <w:t>AoD</w:t>
      </w:r>
      <w:proofErr w:type="spellEnd"/>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1248"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1249"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1250"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1251" w:author="Sven Fischer" w:date="2020-04-03T08:12:00Z">
        <w:r w:rsidDel="00CD4E12">
          <w:rPr>
            <w:snapToGrid w:val="0"/>
          </w:rPr>
          <w:delText>PRS</w:delText>
        </w:r>
      </w:del>
      <w:ins w:id="1252"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p>
    <w:p w14:paraId="0DC0A40D"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w:t>
      </w:r>
      <w:proofErr w:type="spellStart"/>
      <w:r>
        <w:t>AoD</w:t>
      </w:r>
      <w:proofErr w:type="spellEnd"/>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3"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4"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5"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6"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57"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1258"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59"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1260"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61"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1262" w:author="Sven Fischer" w:date="2020-04-03T08:15:00Z"/>
          <w:snapToGrid w:val="0"/>
        </w:rPr>
      </w:pPr>
      <w:del w:id="1263"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1"/>
      </w:pPr>
      <w:r>
        <w:rPr>
          <w:noProof/>
          <w:lang w:eastAsia="ko-KR"/>
        </w:rPr>
        <w:t xml:space="preserve">Annex 5: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1EDED39C" w14:textId="77777777" w:rsidR="00151B11" w:rsidRPr="00F80BCA" w:rsidDel="002A4415" w:rsidRDefault="00151B11" w:rsidP="00151B11">
      <w:pPr>
        <w:keepLines/>
        <w:jc w:val="left"/>
        <w:rPr>
          <w:del w:id="1264" w:author="Sven Fischer" w:date="2020-04-03T08:17:00Z"/>
        </w:rPr>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1265" w:author="Sven Fischer" w:date="2020-04-03T08:18:00Z"/>
        </w:rPr>
      </w:pPr>
      <w:r>
        <w:tab/>
        <w:t>nr</w:t>
      </w:r>
      <w:r w:rsidRPr="00F44F38">
        <w:t>-DL-PRS-AssistanceData-r16</w:t>
      </w:r>
      <w:r>
        <w:tab/>
      </w:r>
      <w:r>
        <w:tab/>
      </w:r>
      <w:del w:id="1266" w:author="Sven Fischer" w:date="2020-04-03T08:18:00Z">
        <w:r w:rsidDel="00427C33">
          <w:tab/>
        </w:r>
        <w:r w:rsidDel="007E1244">
          <w:tab/>
        </w:r>
      </w:del>
      <w:r w:rsidRPr="00F44F38">
        <w:t>NR-DL-PRS-AssistanceData-r16</w:t>
      </w:r>
      <w:r>
        <w:tab/>
      </w:r>
      <w:ins w:id="1267" w:author="Sven Fischer" w:date="2020-04-03T08:18:00Z">
        <w:r>
          <w:tab/>
        </w:r>
      </w:ins>
      <w:r>
        <w:t>OPTIONAL,</w:t>
      </w:r>
      <w:ins w:id="1268" w:author="Sven Fischer" w:date="2020-04-03T08:19:00Z">
        <w:r>
          <w:t xml:space="preserve"> </w:t>
        </w:r>
      </w:ins>
      <w:del w:id="1269" w:author="Sven Fischer" w:date="2020-04-03T08:19:00Z">
        <w:r w:rsidDel="00427C33">
          <w:tab/>
        </w:r>
      </w:del>
      <w:r>
        <w:t>--</w:t>
      </w:r>
      <w:ins w:id="1270"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71" w:author="Sven Fischer" w:date="2020-04-03T08:18:00Z"/>
          <w:rFonts w:ascii="Courier New" w:eastAsia="Times New Roman" w:hAnsi="Courier New"/>
          <w:noProof/>
          <w:sz w:val="16"/>
        </w:rPr>
      </w:pPr>
      <w:ins w:id="1272"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1273" w:author="Sven Fischer" w:date="2020-04-03T08:18:00Z"/>
        </w:rPr>
      </w:pPr>
    </w:p>
    <w:p w14:paraId="31EF9E2C" w14:textId="77777777" w:rsidR="00151B11" w:rsidRPr="00590BD3" w:rsidDel="00427C33" w:rsidRDefault="00151B11" w:rsidP="00151B11">
      <w:pPr>
        <w:pStyle w:val="PL"/>
        <w:shd w:val="clear" w:color="auto" w:fill="E6E6E6"/>
        <w:rPr>
          <w:del w:id="1274" w:author="Sven Fischer" w:date="2020-04-03T08:18:00Z"/>
        </w:rPr>
      </w:pPr>
      <w:del w:id="1275"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1276"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7"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8"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1279" w:author="Sven Fischer" w:date="2020-04-03T08:19:00Z">
        <w:r>
          <w:rPr>
            <w:snapToGrid w:val="0"/>
          </w:rPr>
          <w:t xml:space="preserve"> </w:t>
        </w:r>
      </w:ins>
      <w:del w:id="1280"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24237D">
        <w:trPr>
          <w:cantSplit/>
          <w:tblHeader/>
          <w:ins w:id="1281" w:author="Sven Fischer" w:date="2020-04-03T08:19:00Z"/>
        </w:trPr>
        <w:tc>
          <w:tcPr>
            <w:tcW w:w="2268" w:type="dxa"/>
          </w:tcPr>
          <w:p w14:paraId="1F797890" w14:textId="77777777" w:rsidR="00151B11" w:rsidRPr="00D51262" w:rsidRDefault="00151B11" w:rsidP="0024237D">
            <w:pPr>
              <w:keepNext/>
              <w:keepLines/>
              <w:spacing w:after="0"/>
              <w:jc w:val="center"/>
              <w:rPr>
                <w:ins w:id="1282" w:author="Sven Fischer" w:date="2020-04-03T08:19:00Z"/>
                <w:rFonts w:ascii="Arial" w:eastAsia="Times New Roman" w:hAnsi="Arial"/>
                <w:b/>
                <w:sz w:val="18"/>
              </w:rPr>
            </w:pPr>
            <w:ins w:id="1283"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24237D">
            <w:pPr>
              <w:keepNext/>
              <w:keepLines/>
              <w:spacing w:after="0"/>
              <w:jc w:val="center"/>
              <w:rPr>
                <w:ins w:id="1284" w:author="Sven Fischer" w:date="2020-04-03T08:19:00Z"/>
                <w:rFonts w:ascii="Arial" w:eastAsia="Times New Roman" w:hAnsi="Arial"/>
                <w:b/>
                <w:sz w:val="18"/>
              </w:rPr>
            </w:pPr>
            <w:ins w:id="1285" w:author="Sven Fischer" w:date="2020-04-03T08:19:00Z">
              <w:r w:rsidRPr="00D51262">
                <w:rPr>
                  <w:rFonts w:ascii="Arial" w:eastAsia="Times New Roman" w:hAnsi="Arial"/>
                  <w:b/>
                  <w:sz w:val="18"/>
                </w:rPr>
                <w:t>Explanation</w:t>
              </w:r>
            </w:ins>
          </w:p>
        </w:tc>
      </w:tr>
      <w:tr w:rsidR="00151B11" w:rsidRPr="00D51262" w14:paraId="54415F21" w14:textId="77777777" w:rsidTr="0024237D">
        <w:trPr>
          <w:cantSplit/>
          <w:ins w:id="1286" w:author="Sven Fischer" w:date="2020-04-03T08:19:00Z"/>
        </w:trPr>
        <w:tc>
          <w:tcPr>
            <w:tcW w:w="2268" w:type="dxa"/>
          </w:tcPr>
          <w:p w14:paraId="7E40DFB5" w14:textId="77777777" w:rsidR="00151B11" w:rsidRPr="00D51262" w:rsidRDefault="00151B11" w:rsidP="0024237D">
            <w:pPr>
              <w:keepNext/>
              <w:keepLines/>
              <w:spacing w:after="0"/>
              <w:jc w:val="left"/>
              <w:rPr>
                <w:ins w:id="1287" w:author="Sven Fischer" w:date="2020-04-03T08:19:00Z"/>
                <w:rFonts w:ascii="Arial" w:eastAsia="Times New Roman" w:hAnsi="Arial"/>
                <w:i/>
                <w:noProof/>
                <w:sz w:val="18"/>
              </w:rPr>
            </w:pPr>
            <w:ins w:id="1288"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24237D">
            <w:pPr>
              <w:keepNext/>
              <w:keepLines/>
              <w:spacing w:after="0"/>
              <w:jc w:val="left"/>
              <w:rPr>
                <w:ins w:id="1289" w:author="Sven Fischer" w:date="2020-04-03T08:19:00Z"/>
                <w:rFonts w:ascii="Arial" w:eastAsia="Times New Roman" w:hAnsi="Arial"/>
                <w:sz w:val="18"/>
              </w:rPr>
            </w:pPr>
            <w:ins w:id="1290" w:author="Sven Fischer" w:date="2020-04-03T08:19: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1291" w:author="Sven Fischer" w:date="2020-04-03T08:20:00Z">
              <w:r>
                <w:rPr>
                  <w:rFonts w:ascii="Arial" w:eastAsia="Times New Roman" w:hAnsi="Arial"/>
                  <w:i/>
                  <w:iCs/>
                  <w:sz w:val="18"/>
                </w:rPr>
                <w:t>DL</w:t>
              </w:r>
            </w:ins>
            <w:ins w:id="1292" w:author="Sven Fischer" w:date="2020-04-03T08:19:00Z">
              <w:r w:rsidRPr="00101546">
                <w:rPr>
                  <w:rFonts w:ascii="Arial" w:eastAsia="Times New Roman" w:hAnsi="Arial"/>
                  <w:i/>
                  <w:iCs/>
                  <w:sz w:val="18"/>
                </w:rPr>
                <w:noBreakHyphen/>
              </w:r>
            </w:ins>
            <w:ins w:id="1293" w:author="Sven Fischer" w:date="2020-04-03T08:20:00Z">
              <w:r>
                <w:rPr>
                  <w:rFonts w:ascii="Arial" w:eastAsia="Times New Roman" w:hAnsi="Arial"/>
                  <w:i/>
                  <w:iCs/>
                  <w:sz w:val="18"/>
                </w:rPr>
                <w:t>TDOA</w:t>
              </w:r>
            </w:ins>
            <w:ins w:id="1294" w:author="Sven Fischer" w:date="2020-04-03T08:19:00Z">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1295"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24237D">
        <w:trPr>
          <w:cantSplit/>
          <w:tblHeader/>
          <w:ins w:id="1296" w:author="Sven Fischer" w:date="2020-04-03T08:20:00Z"/>
        </w:trPr>
        <w:tc>
          <w:tcPr>
            <w:tcW w:w="9639" w:type="dxa"/>
          </w:tcPr>
          <w:p w14:paraId="612A81F4" w14:textId="77777777" w:rsidR="00151B11" w:rsidRPr="00081EE7" w:rsidRDefault="00151B11" w:rsidP="0024237D">
            <w:pPr>
              <w:pStyle w:val="TAH"/>
              <w:keepNext w:val="0"/>
              <w:keepLines w:val="0"/>
              <w:widowControl w:val="0"/>
              <w:rPr>
                <w:ins w:id="1297" w:author="Sven Fischer" w:date="2020-04-03T08:20:00Z"/>
              </w:rPr>
            </w:pPr>
            <w:ins w:id="1298" w:author="Sven Fischer" w:date="2020-04-03T08:21:00Z">
              <w:r w:rsidRPr="00E0151C">
                <w:rPr>
                  <w:i/>
                  <w:iCs/>
                </w:rPr>
                <w:t>NR-Multi-RTT-</w:t>
              </w:r>
              <w:proofErr w:type="spellStart"/>
              <w:r w:rsidRPr="00E0151C">
                <w:rPr>
                  <w:i/>
                  <w:iCs/>
                </w:rPr>
                <w:t>ProvideAssistanceData</w:t>
              </w:r>
              <w:proofErr w:type="spellEnd"/>
              <w:r w:rsidRPr="00E0151C">
                <w:rPr>
                  <w:i/>
                  <w:iCs/>
                </w:rPr>
                <w:t xml:space="preserve"> </w:t>
              </w:r>
            </w:ins>
            <w:ins w:id="1299" w:author="Sven Fischer" w:date="2020-04-03T08:20:00Z">
              <w:r w:rsidRPr="00081EE7">
                <w:rPr>
                  <w:iCs/>
                  <w:noProof/>
                </w:rPr>
                <w:t>field descriptions</w:t>
              </w:r>
            </w:ins>
          </w:p>
        </w:tc>
      </w:tr>
      <w:tr w:rsidR="00151B11" w:rsidRPr="00081EE7" w14:paraId="0BA3A0B6" w14:textId="77777777" w:rsidTr="0024237D">
        <w:trPr>
          <w:cantSplit/>
          <w:ins w:id="1300" w:author="Sven Fischer" w:date="2020-04-03T08:20:00Z"/>
        </w:trPr>
        <w:tc>
          <w:tcPr>
            <w:tcW w:w="9639" w:type="dxa"/>
          </w:tcPr>
          <w:p w14:paraId="3CD84671" w14:textId="77777777" w:rsidR="00151B11" w:rsidRPr="00081EE7" w:rsidRDefault="00151B11" w:rsidP="0024237D">
            <w:pPr>
              <w:pStyle w:val="TAL"/>
              <w:keepNext w:val="0"/>
              <w:keepLines w:val="0"/>
              <w:widowControl w:val="0"/>
              <w:jc w:val="left"/>
              <w:rPr>
                <w:ins w:id="1301" w:author="Sven Fischer" w:date="2020-04-03T08:20:00Z"/>
                <w:b/>
                <w:i/>
              </w:rPr>
            </w:pPr>
            <w:ins w:id="1302" w:author="Sven Fischer" w:date="2020-04-03T08:20:00Z">
              <w:r w:rsidRPr="0051087F">
                <w:rPr>
                  <w:b/>
                  <w:i/>
                </w:rPr>
                <w:t>nr-DL-PRS-</w:t>
              </w:r>
              <w:proofErr w:type="spellStart"/>
              <w:r w:rsidRPr="0051087F">
                <w:rPr>
                  <w:b/>
                  <w:i/>
                </w:rPr>
                <w:t>AssistanceData</w:t>
              </w:r>
              <w:proofErr w:type="spellEnd"/>
            </w:ins>
          </w:p>
          <w:p w14:paraId="5013334B" w14:textId="77777777" w:rsidR="00151B11" w:rsidRPr="00C449FF" w:rsidRDefault="00151B11" w:rsidP="0024237D">
            <w:pPr>
              <w:pStyle w:val="TAL"/>
              <w:keepNext w:val="0"/>
              <w:keepLines w:val="0"/>
              <w:widowControl w:val="0"/>
              <w:jc w:val="left"/>
              <w:rPr>
                <w:ins w:id="1303" w:author="Sven Fischer" w:date="2020-04-03T08:20:00Z"/>
                <w:lang w:val="en-US"/>
              </w:rPr>
            </w:pPr>
            <w:ins w:id="1304" w:author="Sven Fischer" w:date="2020-04-03T08:20: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w:t>
              </w:r>
            </w:ins>
            <w:ins w:id="1305" w:author="Sven Fischer" w:date="2020-04-03T08:21:00Z">
              <w:r>
                <w:rPr>
                  <w:i/>
                  <w:iCs/>
                  <w:snapToGrid w:val="0"/>
                  <w:lang w:val="en-US"/>
                </w:rPr>
                <w:t>DL</w:t>
              </w:r>
            </w:ins>
            <w:ins w:id="1306" w:author="Sven Fischer" w:date="2020-04-03T08:20:00Z">
              <w:r w:rsidRPr="00C449FF">
                <w:rPr>
                  <w:i/>
                  <w:iCs/>
                  <w:snapToGrid w:val="0"/>
                </w:rPr>
                <w:t>-</w:t>
              </w:r>
            </w:ins>
            <w:ins w:id="1307" w:author="Sven Fischer" w:date="2020-04-03T08:21:00Z">
              <w:r>
                <w:rPr>
                  <w:i/>
                  <w:iCs/>
                  <w:snapToGrid w:val="0"/>
                  <w:lang w:val="en-US"/>
                </w:rPr>
                <w:t>TDOA</w:t>
              </w:r>
            </w:ins>
            <w:ins w:id="1308" w:author="Sven Fischer" w:date="2020-04-03T08:20:00Z">
              <w:r w:rsidRPr="00C449FF">
                <w:rPr>
                  <w:i/>
                  <w:iCs/>
                  <w:snapToGrid w:val="0"/>
                </w:rPr>
                <w: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2B717921" w14:textId="77777777" w:rsidTr="0024237D">
        <w:trPr>
          <w:cantSplit/>
          <w:ins w:id="1309" w:author="Sven Fischer" w:date="2020-04-03T08:20:00Z"/>
        </w:trPr>
        <w:tc>
          <w:tcPr>
            <w:tcW w:w="9639" w:type="dxa"/>
          </w:tcPr>
          <w:p w14:paraId="1F591F24" w14:textId="77777777" w:rsidR="00151B11" w:rsidRPr="00E15263" w:rsidRDefault="00151B11" w:rsidP="0024237D">
            <w:pPr>
              <w:pStyle w:val="TAL"/>
              <w:jc w:val="left"/>
              <w:rPr>
                <w:ins w:id="1310" w:author="Sven Fischer" w:date="2020-04-03T08:20:00Z"/>
                <w:b/>
                <w:i/>
              </w:rPr>
            </w:pPr>
            <w:ins w:id="1311" w:author="Sven Fischer" w:date="2020-04-03T08:20: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390C6452" w14:textId="77777777" w:rsidR="00151B11" w:rsidRPr="00C96668" w:rsidRDefault="00151B11" w:rsidP="0024237D">
            <w:pPr>
              <w:pStyle w:val="TAL"/>
              <w:jc w:val="left"/>
              <w:rPr>
                <w:ins w:id="1312" w:author="Sven Fischer" w:date="2020-04-03T08:20:00Z"/>
                <w:snapToGrid w:val="0"/>
                <w:lang w:val="en-US"/>
              </w:rPr>
            </w:pPr>
            <w:ins w:id="1313"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314" w:author="Sven Fischer" w:date="2020-04-03T08:21:00Z">
              <w:r w:rsidRPr="00E0151C">
                <w:rPr>
                  <w:i/>
                  <w:snapToGrid w:val="0"/>
                </w:rPr>
                <w:t>NR-Multi-RTT-</w:t>
              </w:r>
              <w:proofErr w:type="spellStart"/>
              <w:r w:rsidRPr="00E0151C">
                <w:rPr>
                  <w:i/>
                  <w:snapToGrid w:val="0"/>
                </w:rPr>
                <w:t>ProvideAssistanceData</w:t>
              </w:r>
              <w:proofErr w:type="spellEnd"/>
              <w:r w:rsidRPr="00E0151C">
                <w:rPr>
                  <w:i/>
                  <w:snapToGrid w:val="0"/>
                </w:rPr>
                <w:t xml:space="preserve"> </w:t>
              </w:r>
            </w:ins>
            <w:ins w:id="1315" w:author="Sven Fischer" w:date="2020-04-03T08:20:00Z">
              <w:r w:rsidRPr="00E15263">
                <w:rPr>
                  <w:snapToGrid w:val="0"/>
                </w:rPr>
                <w:t xml:space="preserve">message. </w:t>
              </w:r>
            </w:ins>
          </w:p>
        </w:tc>
      </w:tr>
      <w:tr w:rsidR="00151B11" w:rsidRPr="00F80BCA" w14:paraId="3C839DCD" w14:textId="77777777" w:rsidTr="0024237D">
        <w:trPr>
          <w:cantSplit/>
          <w:ins w:id="1316" w:author="Sven Fischer" w:date="2020-04-03T08:20:00Z"/>
        </w:trPr>
        <w:tc>
          <w:tcPr>
            <w:tcW w:w="9639" w:type="dxa"/>
          </w:tcPr>
          <w:p w14:paraId="3B40AA93" w14:textId="77777777" w:rsidR="00151B11" w:rsidRDefault="00151B11" w:rsidP="0024237D">
            <w:pPr>
              <w:pStyle w:val="TAL"/>
              <w:keepNext w:val="0"/>
              <w:keepLines w:val="0"/>
              <w:widowControl w:val="0"/>
              <w:jc w:val="left"/>
              <w:rPr>
                <w:ins w:id="1317" w:author="Sven Fischer" w:date="2020-04-03T08:21:00Z"/>
                <w:b/>
                <w:i/>
                <w:snapToGrid w:val="0"/>
              </w:rPr>
            </w:pPr>
            <w:ins w:id="1318" w:author="Sven Fischer" w:date="2020-04-03T08:21:00Z">
              <w:r w:rsidRPr="00E0151C">
                <w:rPr>
                  <w:b/>
                  <w:i/>
                  <w:snapToGrid w:val="0"/>
                </w:rPr>
                <w:t xml:space="preserve">nr-Multi-RTT-Error </w:t>
              </w:r>
            </w:ins>
          </w:p>
          <w:p w14:paraId="3ADC9D19" w14:textId="77777777" w:rsidR="00151B11" w:rsidRPr="000D0604" w:rsidRDefault="00151B11" w:rsidP="0024237D">
            <w:pPr>
              <w:pStyle w:val="TAL"/>
              <w:keepNext w:val="0"/>
              <w:keepLines w:val="0"/>
              <w:widowControl w:val="0"/>
              <w:jc w:val="left"/>
              <w:rPr>
                <w:ins w:id="1319" w:author="Sven Fischer" w:date="2020-04-03T08:20:00Z"/>
                <w:bCs/>
                <w:iCs/>
                <w:snapToGrid w:val="0"/>
                <w:lang w:val="en-US"/>
              </w:rPr>
            </w:pPr>
            <w:ins w:id="1320" w:author="Sven Fischer" w:date="2020-04-03T08:20:00Z">
              <w:r>
                <w:rPr>
                  <w:bCs/>
                  <w:iCs/>
                  <w:snapToGrid w:val="0"/>
                  <w:lang w:val="en-US"/>
                </w:rPr>
                <w:t xml:space="preserve">This field provides </w:t>
              </w:r>
            </w:ins>
            <w:ins w:id="1321" w:author="Sven Fischer" w:date="2020-04-03T08:22:00Z">
              <w:r>
                <w:rPr>
                  <w:bCs/>
                  <w:iCs/>
                  <w:snapToGrid w:val="0"/>
                  <w:lang w:val="en-US"/>
                </w:rPr>
                <w:t>Multi-RTT</w:t>
              </w:r>
            </w:ins>
            <w:ins w:id="1322"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del w:id="1323"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324"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325"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326"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327"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28"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29"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330"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331"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332"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333"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334"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335"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336"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337"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338" w:author="Sven Fischer" w:date="2020-04-03T08:27:00Z">
        <w:r>
          <w:tab/>
        </w:r>
        <w:r>
          <w:tab/>
        </w:r>
        <w:r>
          <w:tab/>
        </w:r>
        <w:r>
          <w:tab/>
        </w:r>
        <w:r>
          <w:tab/>
        </w:r>
        <w:r>
          <w:tab/>
        </w:r>
        <w:r>
          <w:tab/>
        </w:r>
        <w:r>
          <w:tab/>
        </w:r>
        <w:r>
          <w:tab/>
        </w:r>
        <w:r>
          <w:tab/>
        </w:r>
      </w:ins>
      <w:del w:id="1339"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340"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341"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342"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343"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344"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45"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46" w:author="Sven Fischer" w:date="2020-04-03T08:28:00Z">
        <w:r>
          <w:tab/>
        </w:r>
        <w:r>
          <w:tab/>
        </w:r>
        <w:r>
          <w:tab/>
        </w:r>
      </w:ins>
      <w:r>
        <w:t>OPTIONAL,</w:t>
      </w:r>
    </w:p>
    <w:p w14:paraId="1AEDEB40" w14:textId="77777777" w:rsidR="00151B11" w:rsidRDefault="00151B11" w:rsidP="00151B11">
      <w:pPr>
        <w:pStyle w:val="PL"/>
        <w:shd w:val="clear" w:color="auto" w:fill="E6E6E6"/>
        <w:rPr>
          <w:ins w:id="1347"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348"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349"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350" w:author="Sven Fischer" w:date="2020-04-03T08:28:00Z"/>
        </w:rPr>
      </w:pPr>
      <w:r>
        <w:rPr>
          <w:snapToGrid w:val="0"/>
        </w:rPr>
        <w:t>nr-UE</w:t>
      </w:r>
      <w:r w:rsidRPr="00F80BCA">
        <w:t>-RxTxTimeDiff</w:t>
      </w:r>
      <w:r>
        <w:t>Additional-r16</w:t>
      </w:r>
      <w:r w:rsidRPr="00F80BCA">
        <w:tab/>
      </w:r>
      <w:del w:id="1351"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352"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353"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354"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355"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356" w:author="Sven Fischer" w:date="2020-04-03T08:28:00Z"/>
        </w:rPr>
      </w:pPr>
    </w:p>
    <w:p w14:paraId="2B2467AD" w14:textId="77777777" w:rsidR="00151B11" w:rsidDel="009F2307" w:rsidRDefault="00151B11" w:rsidP="00151B11">
      <w:pPr>
        <w:pStyle w:val="PL"/>
        <w:shd w:val="clear" w:color="auto" w:fill="E6E6E6"/>
        <w:rPr>
          <w:del w:id="1357" w:author="Sven Fischer" w:date="2020-04-03T08:28:00Z"/>
        </w:rPr>
      </w:pPr>
    </w:p>
    <w:p w14:paraId="2EAA257A" w14:textId="77777777" w:rsidR="00151B11" w:rsidRPr="00B77C27" w:rsidDel="009F2307" w:rsidRDefault="00151B11" w:rsidP="00151B11">
      <w:pPr>
        <w:pStyle w:val="PL"/>
        <w:shd w:val="clear" w:color="auto" w:fill="E6E6E6"/>
        <w:rPr>
          <w:del w:id="1358"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w:t>
      </w:r>
      <w:proofErr w:type="spellStart"/>
      <w:r w:rsidRPr="005E7670">
        <w:rPr>
          <w:rFonts w:ascii="Arial" w:eastAsia="Times New Roman" w:hAnsi="Arial"/>
          <w:i/>
          <w:sz w:val="24"/>
        </w:rPr>
        <w:t>Request</w:t>
      </w:r>
      <w:r w:rsidRPr="005E7670">
        <w:rPr>
          <w:rFonts w:ascii="Arial" w:eastAsia="Times New Roman" w:hAnsi="Arial"/>
          <w:i/>
          <w:noProof/>
          <w:sz w:val="24"/>
        </w:rPr>
        <w:t>LocationInformation</w:t>
      </w:r>
      <w:proofErr w:type="spellEnd"/>
    </w:p>
    <w:p w14:paraId="69EF7B10" w14:textId="77777777" w:rsidR="00151B11" w:rsidRPr="005E7670" w:rsidDel="005E7670" w:rsidRDefault="00151B11" w:rsidP="00151B11">
      <w:pPr>
        <w:keepLines/>
        <w:jc w:val="left"/>
        <w:rPr>
          <w:del w:id="1359" w:author="Sven Fischer" w:date="2020-04-03T08:30:00Z"/>
          <w:rFonts w:eastAsia="Times New Roman"/>
        </w:rPr>
      </w:pPr>
      <w:r w:rsidRPr="005E7670">
        <w:rPr>
          <w:rFonts w:eastAsia="Times New Roman"/>
        </w:rPr>
        <w:t xml:space="preserve">The IE </w:t>
      </w:r>
      <w:r w:rsidRPr="005E7670">
        <w:rPr>
          <w:rFonts w:eastAsia="Times New Roman"/>
          <w:i/>
        </w:rPr>
        <w:t>NR-Multi-RTT-</w:t>
      </w:r>
      <w:proofErr w:type="spellStart"/>
      <w:r w:rsidRPr="005E7670">
        <w:rPr>
          <w:rFonts w:eastAsia="Times New Roman"/>
          <w:i/>
        </w:rPr>
        <w:t>Request</w:t>
      </w:r>
      <w:r w:rsidRPr="005E7670">
        <w:rPr>
          <w:rFonts w:eastAsia="Times New Roman"/>
          <w:i/>
          <w:noProof/>
        </w:rPr>
        <w:t>LocationInformation</w:t>
      </w:r>
      <w:proofErr w:type="spellEnd"/>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360"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361"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362" w:author="Sven Fischer" w:date="2020-04-03T08:31:00Z">
        <w:r>
          <w:rPr>
            <w:rFonts w:ascii="Courier New" w:eastAsia="Times New Roman" w:hAnsi="Courier New"/>
            <w:noProof/>
            <w:snapToGrid w:val="0"/>
            <w:sz w:val="16"/>
          </w:rPr>
          <w:t>,</w:t>
        </w:r>
      </w:ins>
      <w:ins w:id="1363"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364"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365" w:author="Sven Fischer" w:date="2020-04-03T08:31:00Z">
        <w:r>
          <w:rPr>
            <w:rFonts w:ascii="Courier New" w:eastAsia="Times New Roman" w:hAnsi="Courier New"/>
            <w:noProof/>
            <w:snapToGrid w:val="0"/>
            <w:sz w:val="16"/>
          </w:rPr>
          <w:t xml:space="preserve"> </w:t>
        </w:r>
      </w:ins>
      <w:del w:id="1366"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67" w:author="Sven Fischer" w:date="2020-04-03T08:31:00Z"/>
          <w:rFonts w:ascii="Courier New" w:eastAsia="Times New Roman" w:hAnsi="Courier New"/>
          <w:noProof/>
          <w:snapToGrid w:val="0"/>
          <w:sz w:val="16"/>
        </w:rPr>
      </w:pPr>
      <w:del w:id="1368"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369"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370"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w:t>
      </w:r>
      <w:proofErr w:type="spellStart"/>
      <w:r w:rsidRPr="00934C69">
        <w:rPr>
          <w:rFonts w:ascii="Arial" w:eastAsia="Times New Roman" w:hAnsi="Arial"/>
          <w:i/>
          <w:sz w:val="24"/>
        </w:rPr>
        <w:t>Provide</w:t>
      </w:r>
      <w:r w:rsidRPr="00934C69">
        <w:rPr>
          <w:rFonts w:ascii="Arial" w:eastAsia="Times New Roman" w:hAnsi="Arial"/>
          <w:i/>
          <w:noProof/>
          <w:sz w:val="24"/>
        </w:rPr>
        <w:t>Capabilities</w:t>
      </w:r>
      <w:proofErr w:type="spellEnd"/>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w:t>
      </w:r>
      <w:proofErr w:type="spellStart"/>
      <w:r w:rsidRPr="00934C69">
        <w:rPr>
          <w:rFonts w:eastAsia="Times New Roman"/>
          <w:i/>
        </w:rPr>
        <w:t>Provide</w:t>
      </w:r>
      <w:r w:rsidRPr="00934C69">
        <w:rPr>
          <w:rFonts w:eastAsia="Times New Roman"/>
          <w:i/>
          <w:noProof/>
        </w:rPr>
        <w:t>Capabilities</w:t>
      </w:r>
      <w:proofErr w:type="spellEnd"/>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71"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2" w:author="Sven Fischer" w:date="2020-04-03T08:34:00Z">
        <w:r w:rsidRPr="00934C69" w:rsidDel="009A1E00">
          <w:rPr>
            <w:rFonts w:ascii="Courier New" w:eastAsia="Times New Roman" w:hAnsi="Courier New"/>
            <w:noProof/>
            <w:snapToGrid w:val="0"/>
            <w:sz w:val="16"/>
          </w:rPr>
          <w:tab/>
        </w:r>
      </w:del>
      <w:bookmarkStart w:id="1373" w:name="_Hlk31809299"/>
      <w:r w:rsidRPr="00934C69">
        <w:rPr>
          <w:rFonts w:ascii="Courier New" w:eastAsia="Times New Roman" w:hAnsi="Courier New"/>
          <w:noProof/>
          <w:snapToGrid w:val="0"/>
          <w:sz w:val="16"/>
        </w:rPr>
        <w:t>NR-UL-SRS-MeasCapability</w:t>
      </w:r>
      <w:bookmarkEnd w:id="1373"/>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74"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75" w:author="Sven Fischer" w:date="2020-04-03T08:36:00Z"/>
          <w:rFonts w:ascii="Courier New" w:eastAsia="Times New Roman" w:hAnsi="Courier New"/>
          <w:noProof/>
          <w:snapToGrid w:val="0"/>
          <w:sz w:val="16"/>
        </w:rPr>
      </w:pPr>
      <w:del w:id="1376"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7"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8"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4"/>
      </w:pPr>
      <w:r w:rsidRPr="00F80BCA">
        <w:t>–</w:t>
      </w:r>
      <w:r w:rsidRPr="00F80BCA">
        <w:tab/>
      </w:r>
      <w:r w:rsidRPr="00862D0D">
        <w:rPr>
          <w:i/>
        </w:rPr>
        <w:t>NR-</w:t>
      </w:r>
      <w:r>
        <w:rPr>
          <w:i/>
        </w:rPr>
        <w:t>Multi-RTT</w:t>
      </w:r>
      <w:r w:rsidRPr="00F80BCA">
        <w:rPr>
          <w:i/>
        </w:rPr>
        <w:t>-</w:t>
      </w:r>
      <w:proofErr w:type="spellStart"/>
      <w:r w:rsidRPr="00F80BCA">
        <w:rPr>
          <w:i/>
          <w:noProof/>
        </w:rPr>
        <w:t>TargetDeviceErrorCauses</w:t>
      </w:r>
      <w:proofErr w:type="spellEnd"/>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79"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0"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381" w:author="Sven Fischer" w:date="2020-04-03T08:39:00Z"/>
          <w:snapToGrid w:val="0"/>
        </w:rPr>
      </w:pPr>
      <w:del w:id="1382" w:author="Sven Fischer" w:date="2020-04-03T08:38:00Z">
        <w:r w:rsidRPr="00F80BCA" w:rsidDel="009D59A7">
          <w:rPr>
            <w:snapToGrid w:val="0"/>
          </w:rPr>
          <w:tab/>
        </w:r>
      </w:del>
      <w:del w:id="1383"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384"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5"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6"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7"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8"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389" w:author="Sven Fischer" w:date="2020-04-03T08:38:00Z"/>
          <w:snapToGrid w:val="0"/>
        </w:rPr>
      </w:pPr>
      <w:del w:id="1390"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391" w:author="Sven Fischer" w:date="2020-04-03T08:38:00Z"/>
          <w:snapToGrid w:val="0"/>
        </w:rPr>
      </w:pPr>
      <w:del w:id="1392"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 xml:space="preserve">Text Proposal for </w:t>
      </w:r>
      <w:proofErr w:type="spellStart"/>
      <w:r w:rsidR="00151B11">
        <w:rPr>
          <w:lang w:val="en-US" w:eastAsia="ko-KR"/>
        </w:rPr>
        <w:t>posSIB</w:t>
      </w:r>
      <w:proofErr w:type="spellEnd"/>
      <w:r w:rsidR="00151B11">
        <w:rPr>
          <w:lang w:val="en-US" w:eastAsia="ko-KR"/>
        </w:rPr>
        <w:t xml:space="preserve">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24237D">
        <w:trPr>
          <w:jc w:val="center"/>
        </w:trPr>
        <w:tc>
          <w:tcPr>
            <w:tcW w:w="2456" w:type="dxa"/>
            <w:shd w:val="clear" w:color="auto" w:fill="auto"/>
          </w:tcPr>
          <w:p w14:paraId="495B190B" w14:textId="77777777" w:rsidR="00151B11" w:rsidRPr="00715AD3" w:rsidRDefault="00151B11" w:rsidP="0024237D">
            <w:pPr>
              <w:pStyle w:val="TAH"/>
              <w:rPr>
                <w:noProof/>
                <w:lang w:eastAsia="ko-KR"/>
              </w:rPr>
            </w:pPr>
          </w:p>
        </w:tc>
        <w:tc>
          <w:tcPr>
            <w:tcW w:w="1710" w:type="dxa"/>
            <w:shd w:val="clear" w:color="auto" w:fill="auto"/>
          </w:tcPr>
          <w:p w14:paraId="46DCA35F" w14:textId="77777777" w:rsidR="00151B11" w:rsidRPr="00715AD3" w:rsidRDefault="00151B11" w:rsidP="0024237D">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24237D">
            <w:pPr>
              <w:pStyle w:val="TAH"/>
              <w:rPr>
                <w:i/>
                <w:snapToGrid w:val="0"/>
              </w:rPr>
            </w:pPr>
            <w:proofErr w:type="spellStart"/>
            <w:r w:rsidRPr="00715AD3">
              <w:rPr>
                <w:i/>
                <w:snapToGrid w:val="0"/>
              </w:rPr>
              <w:t>assistanceDataElement</w:t>
            </w:r>
            <w:proofErr w:type="spellEnd"/>
          </w:p>
        </w:tc>
      </w:tr>
      <w:tr w:rsidR="00151B11" w:rsidRPr="00715AD3" w14:paraId="55EF20FE" w14:textId="77777777" w:rsidTr="0024237D">
        <w:trPr>
          <w:jc w:val="center"/>
        </w:trPr>
        <w:tc>
          <w:tcPr>
            <w:tcW w:w="7711" w:type="dxa"/>
            <w:gridSpan w:val="3"/>
            <w:shd w:val="clear" w:color="auto" w:fill="auto"/>
          </w:tcPr>
          <w:p w14:paraId="40FA1B1E" w14:textId="77777777" w:rsidR="00151B11" w:rsidRPr="0003261B" w:rsidRDefault="00151B11" w:rsidP="0024237D">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24237D">
        <w:trPr>
          <w:jc w:val="center"/>
        </w:trPr>
        <w:tc>
          <w:tcPr>
            <w:tcW w:w="2456" w:type="dxa"/>
            <w:shd w:val="clear" w:color="auto" w:fill="auto"/>
          </w:tcPr>
          <w:p w14:paraId="51D19AF8" w14:textId="77777777" w:rsidR="00151B11" w:rsidRPr="00715AD3" w:rsidRDefault="00151B11" w:rsidP="0024237D">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24237D">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24237D">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24237D">
        <w:trPr>
          <w:jc w:val="center"/>
        </w:trPr>
        <w:tc>
          <w:tcPr>
            <w:tcW w:w="2456" w:type="dxa"/>
            <w:vMerge w:val="restart"/>
            <w:shd w:val="clear" w:color="auto" w:fill="auto"/>
          </w:tcPr>
          <w:p w14:paraId="187AC524" w14:textId="77777777" w:rsidR="00151B11" w:rsidRPr="00715AD3" w:rsidRDefault="00151B11" w:rsidP="0024237D">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393"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24237D">
            <w:pPr>
              <w:pStyle w:val="TAL"/>
              <w:keepNext w:val="0"/>
              <w:keepLines w:val="0"/>
              <w:widowControl w:val="0"/>
              <w:jc w:val="left"/>
              <w:rPr>
                <w:i/>
                <w:snapToGrid w:val="0"/>
              </w:rPr>
            </w:pPr>
            <w:del w:id="1394"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395" w:author="Sven Fischer" w:date="2020-04-04T03:45:00Z">
              <w:r w:rsidRPr="0003261B">
                <w:rPr>
                  <w:i/>
                  <w:snapToGrid w:val="0"/>
                </w:rPr>
                <w:t>NR-DL-PRS-</w:t>
              </w:r>
              <w:proofErr w:type="spellStart"/>
              <w:r w:rsidRPr="0003261B">
                <w:rPr>
                  <w:i/>
                  <w:snapToGrid w:val="0"/>
                </w:rPr>
                <w:t>AssistanceData</w:t>
              </w:r>
            </w:ins>
            <w:proofErr w:type="spellEnd"/>
          </w:p>
        </w:tc>
      </w:tr>
      <w:tr w:rsidR="00151B11" w:rsidRPr="00715AD3" w14:paraId="1E955EC5" w14:textId="77777777" w:rsidTr="0024237D">
        <w:trPr>
          <w:jc w:val="center"/>
        </w:trPr>
        <w:tc>
          <w:tcPr>
            <w:tcW w:w="2456" w:type="dxa"/>
            <w:vMerge/>
            <w:shd w:val="clear" w:color="auto" w:fill="auto"/>
          </w:tcPr>
          <w:p w14:paraId="30E29710"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w:t>
            </w:r>
            <w:proofErr w:type="spellStart"/>
            <w:r w:rsidRPr="00D6245F">
              <w:rPr>
                <w:i/>
                <w:snapToGrid w:val="0"/>
                <w:lang w:val="en-US"/>
              </w:rPr>
              <w:t>LocationData</w:t>
            </w:r>
            <w:proofErr w:type="spellEnd"/>
          </w:p>
        </w:tc>
      </w:tr>
      <w:tr w:rsidR="00151B11" w:rsidRPr="00715AD3" w14:paraId="0719F3B4" w14:textId="77777777" w:rsidTr="0024237D">
        <w:trPr>
          <w:jc w:val="center"/>
        </w:trPr>
        <w:tc>
          <w:tcPr>
            <w:tcW w:w="2456" w:type="dxa"/>
            <w:vMerge/>
            <w:shd w:val="clear" w:color="auto" w:fill="auto"/>
          </w:tcPr>
          <w:p w14:paraId="636166C2"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4"/>
        <w:rPr>
          <w:del w:id="1396" w:author="Sven Fischer" w:date="2020-04-04T03:47:00Z"/>
        </w:rPr>
      </w:pPr>
      <w:del w:id="1397"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398" w:author="Sven Fischer" w:date="2020-04-04T03:47:00Z"/>
        </w:rPr>
      </w:pPr>
      <w:del w:id="1399"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400" w:author="Sven Fischer" w:date="2020-04-04T03:47:00Z"/>
        </w:rPr>
      </w:pPr>
      <w:del w:id="1401"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402" w:author="Sven Fischer" w:date="2020-04-04T03:47:00Z"/>
        </w:rPr>
      </w:pPr>
    </w:p>
    <w:p w14:paraId="1DFB86FC" w14:textId="77777777" w:rsidR="00151B11" w:rsidDel="001349A5" w:rsidRDefault="00151B11" w:rsidP="00151B11">
      <w:pPr>
        <w:pStyle w:val="PL"/>
        <w:shd w:val="clear" w:color="auto" w:fill="E6E6E6"/>
        <w:rPr>
          <w:del w:id="1403" w:author="Sven Fischer" w:date="2020-04-04T03:47:00Z"/>
        </w:rPr>
      </w:pPr>
      <w:del w:id="1404"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405" w:author="Sven Fischer" w:date="2020-04-04T03:47:00Z"/>
          <w:snapToGrid w:val="0"/>
        </w:rPr>
      </w:pPr>
      <w:del w:id="1406"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407" w:author="Sven Fischer" w:date="2020-04-04T03:47:00Z"/>
          <w:snapToGrid w:val="0"/>
        </w:rPr>
      </w:pPr>
      <w:del w:id="1408"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409" w:author="Sven Fischer" w:date="2020-04-04T03:47:00Z"/>
          <w:snapToGrid w:val="0"/>
        </w:rPr>
      </w:pPr>
      <w:del w:id="1410"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411" w:author="Sven Fischer" w:date="2020-04-04T03:47:00Z"/>
          <w:snapToGrid w:val="0"/>
        </w:rPr>
      </w:pPr>
      <w:del w:id="1412"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413" w:author="Sven Fischer" w:date="2020-04-04T03:47:00Z"/>
        </w:rPr>
      </w:pPr>
    </w:p>
    <w:p w14:paraId="022D2F13" w14:textId="77777777" w:rsidR="00151B11" w:rsidRPr="00534549" w:rsidDel="001349A5" w:rsidRDefault="00151B11" w:rsidP="00151B11">
      <w:pPr>
        <w:pStyle w:val="PL"/>
        <w:shd w:val="clear" w:color="auto" w:fill="E6E6E6"/>
        <w:rPr>
          <w:del w:id="1414" w:author="Sven Fischer" w:date="2020-04-04T03:47:00Z"/>
        </w:rPr>
      </w:pPr>
      <w:del w:id="1415" w:author="Sven Fischer" w:date="2020-04-04T03:47:00Z">
        <w:r w:rsidRPr="00534549" w:rsidDel="001349A5">
          <w:delText>-- ASN1STOP</w:delText>
        </w:r>
      </w:del>
    </w:p>
    <w:p w14:paraId="1A738D40" w14:textId="77777777" w:rsidR="00151B11" w:rsidRPr="00534549" w:rsidDel="001349A5" w:rsidRDefault="00151B11" w:rsidP="00151B11">
      <w:pPr>
        <w:rPr>
          <w:del w:id="1416"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24237D">
        <w:trPr>
          <w:cantSplit/>
          <w:tblHeader/>
          <w:del w:id="1417"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24237D">
            <w:pPr>
              <w:pStyle w:val="TAH"/>
              <w:rPr>
                <w:del w:id="1418" w:author="Sven Fischer" w:date="2020-04-04T03:47:00Z"/>
                <w:lang w:eastAsia="en-GB"/>
              </w:rPr>
            </w:pPr>
            <w:del w:id="1419"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24237D">
        <w:trPr>
          <w:cantSplit/>
          <w:del w:id="1420"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24237D">
            <w:pPr>
              <w:pStyle w:val="TAL"/>
              <w:rPr>
                <w:del w:id="1421" w:author="Sven Fischer" w:date="2020-04-04T03:47:00Z"/>
                <w:b/>
                <w:i/>
                <w:lang w:val="en-US"/>
              </w:rPr>
            </w:pPr>
            <w:del w:id="1422"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24237D">
            <w:pPr>
              <w:pStyle w:val="TAL"/>
              <w:rPr>
                <w:del w:id="1423" w:author="Sven Fischer" w:date="2020-04-04T03:47:00Z"/>
                <w:lang w:val="en-US"/>
              </w:rPr>
            </w:pPr>
            <w:del w:id="1424"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24237D">
        <w:trPr>
          <w:cantSplit/>
          <w:del w:id="1425"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24237D">
            <w:pPr>
              <w:pStyle w:val="TAL"/>
              <w:rPr>
                <w:del w:id="1426" w:author="Sven Fischer" w:date="2020-04-04T03:47:00Z"/>
                <w:b/>
                <w:i/>
                <w:snapToGrid w:val="0"/>
                <w:lang w:eastAsia="ko-KR"/>
              </w:rPr>
            </w:pPr>
            <w:del w:id="1427"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24237D">
            <w:pPr>
              <w:pStyle w:val="TAL"/>
              <w:rPr>
                <w:del w:id="1428" w:author="Sven Fischer" w:date="2020-04-04T03:47:00Z"/>
                <w:b/>
                <w:i/>
              </w:rPr>
            </w:pPr>
            <w:del w:id="1429"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430" w:author="Sven Fischer" w:date="2020-04-04T03:47:00Z"/>
        </w:rPr>
      </w:pPr>
    </w:p>
    <w:bookmarkEnd w:id="3"/>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D5188" w14:textId="77777777" w:rsidR="00F41E3A" w:rsidRDefault="00F41E3A">
      <w:r>
        <w:separator/>
      </w:r>
    </w:p>
  </w:endnote>
  <w:endnote w:type="continuationSeparator" w:id="0">
    <w:p w14:paraId="4E662965" w14:textId="77777777" w:rsidR="00F41E3A" w:rsidRDefault="00F4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00000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panose1 w:val="00000000000000000000"/>
    <w:charset w:val="00"/>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4B3F" w14:textId="34AD1615" w:rsidR="00A33CFA" w:rsidRDefault="00A33CFA">
    <w:pPr>
      <w:pStyle w:val="a9"/>
    </w:pPr>
    <w:r>
      <w:rPr>
        <w:noProof w:val="0"/>
      </w:rPr>
      <w:fldChar w:fldCharType="begin"/>
    </w:r>
    <w:r>
      <w:instrText xml:space="preserve"> PAGE   \* MERGEFORMAT </w:instrText>
    </w:r>
    <w:r>
      <w:rPr>
        <w:noProof w:val="0"/>
      </w:rPr>
      <w:fldChar w:fldCharType="separate"/>
    </w:r>
    <w:r w:rsidR="00066A2C">
      <w:t>10</w:t>
    </w:r>
    <w:r>
      <w:fldChar w:fldCharType="end"/>
    </w:r>
  </w:p>
  <w:p w14:paraId="15038F33" w14:textId="77777777" w:rsidR="00A33CFA" w:rsidRDefault="00A33C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03188" w14:textId="77777777" w:rsidR="00F41E3A" w:rsidRDefault="00F41E3A">
      <w:r>
        <w:separator/>
      </w:r>
    </w:p>
  </w:footnote>
  <w:footnote w:type="continuationSeparator" w:id="0">
    <w:p w14:paraId="4C167326" w14:textId="77777777" w:rsidR="00F41E3A" w:rsidRDefault="00F41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2">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6"/>
  </w:num>
  <w:num w:numId="3">
    <w:abstractNumId w:val="23"/>
  </w:num>
  <w:num w:numId="4">
    <w:abstractNumId w:val="17"/>
  </w:num>
  <w:num w:numId="5">
    <w:abstractNumId w:val="27"/>
  </w:num>
  <w:num w:numId="6">
    <w:abstractNumId w:val="10"/>
  </w:num>
  <w:num w:numId="7">
    <w:abstractNumId w:val="12"/>
  </w:num>
  <w:num w:numId="8">
    <w:abstractNumId w:val="26"/>
  </w:num>
  <w:num w:numId="9">
    <w:abstractNumId w:val="25"/>
  </w:num>
  <w:num w:numId="10">
    <w:abstractNumId w:val="13"/>
  </w:num>
  <w:num w:numId="11">
    <w:abstractNumId w:val="32"/>
  </w:num>
  <w:num w:numId="12">
    <w:abstractNumId w:val="7"/>
  </w:num>
  <w:num w:numId="13">
    <w:abstractNumId w:val="3"/>
  </w:num>
  <w:num w:numId="14">
    <w:abstractNumId w:val="5"/>
  </w:num>
  <w:num w:numId="15">
    <w:abstractNumId w:val="0"/>
  </w:num>
  <w:num w:numId="16">
    <w:abstractNumId w:val="20"/>
  </w:num>
  <w:num w:numId="17">
    <w:abstractNumId w:val="21"/>
  </w:num>
  <w:num w:numId="18">
    <w:abstractNumId w:val="11"/>
  </w:num>
  <w:num w:numId="19">
    <w:abstractNumId w:val="31"/>
  </w:num>
  <w:num w:numId="20">
    <w:abstractNumId w:val="2"/>
  </w:num>
  <w:num w:numId="21">
    <w:abstractNumId w:val="30"/>
  </w:num>
  <w:num w:numId="22">
    <w:abstractNumId w:val="18"/>
  </w:num>
  <w:num w:numId="23">
    <w:abstractNumId w:val="9"/>
  </w:num>
  <w:num w:numId="24">
    <w:abstractNumId w:val="29"/>
  </w:num>
  <w:num w:numId="25">
    <w:abstractNumId w:val="8"/>
  </w:num>
  <w:num w:numId="26">
    <w:abstractNumId w:val="15"/>
  </w:num>
  <w:num w:numId="27">
    <w:abstractNumId w:val="22"/>
  </w:num>
  <w:num w:numId="28">
    <w:abstractNumId w:val="16"/>
  </w:num>
  <w:num w:numId="29">
    <w:abstractNumId w:val="1"/>
  </w:num>
  <w:num w:numId="30">
    <w:abstractNumId w:val="28"/>
  </w:num>
  <w:num w:numId="31">
    <w:abstractNumId w:val="24"/>
  </w:num>
  <w:num w:numId="32">
    <w:abstractNumId w:val="19"/>
  </w:num>
  <w:num w:numId="33">
    <w:abstractNumId w:val="4"/>
  </w:num>
  <w:num w:numId="34">
    <w:abstractNumId w:val="14"/>
  </w:num>
  <w:num w:numId="35">
    <w:abstractNumId w:val="33"/>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 Fischer">
    <w15:presenceInfo w15:providerId="None" w15:userId="Sven Fischer"/>
  </w15:person>
  <w15:person w15:author="Huawei">
    <w15:presenceInfo w15:providerId="None" w15:userId="Huawei"/>
  </w15:person>
  <w15:person w15:author="RAN2-107b-V03">
    <w15:presenceInfo w15:providerId="None" w15:userId="RAN2-107b-V03"/>
  </w15:person>
  <w15:person w15:author="RAN2-108-01">
    <w15:presenceInfo w15:providerId="None" w15:userId="RAN2-108-01"/>
  </w15:person>
  <w15:person w15:author="RAN2-108-04">
    <w15:presenceInfo w15:providerId="None" w15:userId="RAN2-108-04"/>
  </w15:person>
  <w15:person w15:author="v1">
    <w15:presenceInfo w15:providerId="None" w15:userId="v1"/>
  </w15:person>
  <w15:person w15:author="CATT">
    <w15:presenceInfo w15:providerId="None" w15:userId="CATT"/>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7"/>
    <w:rsid w:val="000009C5"/>
    <w:rsid w:val="00000A97"/>
    <w:rsid w:val="00000F94"/>
    <w:rsid w:val="000013CF"/>
    <w:rsid w:val="0000152F"/>
    <w:rsid w:val="00001654"/>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B3E"/>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3E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8C3"/>
    <w:rsid w:val="00122A46"/>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51"/>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DF1"/>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138F"/>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09BA"/>
    <w:rsid w:val="002F1116"/>
    <w:rsid w:val="002F1585"/>
    <w:rsid w:val="002F15A7"/>
    <w:rsid w:val="002F15E8"/>
    <w:rsid w:val="002F2CAD"/>
    <w:rsid w:val="002F337F"/>
    <w:rsid w:val="002F368A"/>
    <w:rsid w:val="002F396A"/>
    <w:rsid w:val="002F3B21"/>
    <w:rsid w:val="002F40D3"/>
    <w:rsid w:val="002F41EF"/>
    <w:rsid w:val="002F4F83"/>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8BF"/>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BE"/>
    <w:rsid w:val="004767CE"/>
    <w:rsid w:val="00476A0A"/>
    <w:rsid w:val="00476A32"/>
    <w:rsid w:val="00476B2A"/>
    <w:rsid w:val="00476C60"/>
    <w:rsid w:val="00477783"/>
    <w:rsid w:val="00477DB8"/>
    <w:rsid w:val="00477DF6"/>
    <w:rsid w:val="0048030E"/>
    <w:rsid w:val="0048031B"/>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64"/>
    <w:rsid w:val="00486B7D"/>
    <w:rsid w:val="00486CAC"/>
    <w:rsid w:val="00487053"/>
    <w:rsid w:val="00487312"/>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94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3A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911"/>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B2D"/>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0C1"/>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8F0"/>
    <w:rsid w:val="00826999"/>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B69"/>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0890"/>
    <w:rsid w:val="008C1108"/>
    <w:rsid w:val="008C11FE"/>
    <w:rsid w:val="008C131B"/>
    <w:rsid w:val="008C14B6"/>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817"/>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FD6"/>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1F5"/>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DF2"/>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19E"/>
    <w:rsid w:val="00A233D9"/>
    <w:rsid w:val="00A23607"/>
    <w:rsid w:val="00A23928"/>
    <w:rsid w:val="00A23A98"/>
    <w:rsid w:val="00A23B7F"/>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36"/>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DC6"/>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0AD9"/>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85D"/>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1EF"/>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498"/>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64C"/>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07BCE"/>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1E3A"/>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3B3"/>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23066-F589-40A7-B4FB-5835D769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56</Pages>
  <Words>18116</Words>
  <Characters>103265</Characters>
  <Application>Microsoft Office Word</Application>
  <DocSecurity>0</DocSecurity>
  <Lines>860</Lines>
  <Paragraphs>242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121139</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CATT</cp:lastModifiedBy>
  <cp:revision>52</cp:revision>
  <cp:lastPrinted>2020-04-07T12:04:00Z</cp:lastPrinted>
  <dcterms:created xsi:type="dcterms:W3CDTF">2020-04-25T09:50:00Z</dcterms:created>
  <dcterms:modified xsi:type="dcterms:W3CDTF">2020-04-25T10:16:00Z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ies>
</file>