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w:t>
      </w:r>
      <w:proofErr w:type="gramStart"/>
      <w:r w:rsidR="003D3627" w:rsidRPr="003D3627">
        <w:rPr>
          <w:rFonts w:ascii="Arial" w:eastAsia="MS Mincho" w:hAnsi="Arial" w:cs="Arial"/>
          <w:sz w:val="24"/>
        </w:rPr>
        <w:t>e][</w:t>
      </w:r>
      <w:proofErr w:type="gramEnd"/>
      <w:r w:rsidR="003D3627" w:rsidRPr="003D3627">
        <w:rPr>
          <w:rFonts w:ascii="Arial" w:eastAsia="MS Mincho" w:hAnsi="Arial" w:cs="Arial"/>
          <w:sz w:val="24"/>
        </w:rPr>
        <w:t>601][POS]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w:t>
      </w:r>
      <w:proofErr w:type="gramStart"/>
      <w:r>
        <w:t>e][</w:t>
      </w:r>
      <w:proofErr w:type="gramEnd"/>
      <w:r>
        <w:t>601][POS]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issues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proofErr w:type="gramStart"/>
      <w:r w:rsidR="009F45A1" w:rsidRPr="00D34CBA">
        <w:rPr>
          <w:lang w:val="en-US"/>
        </w:rPr>
        <w:t xml:space="preserve">", </w:t>
      </w:r>
      <w:r w:rsidR="009F45A1" w:rsidRPr="00D34CBA">
        <w:rPr>
          <w:lang w:val="en-US" w:eastAsia="ko-KR"/>
        </w:rPr>
        <w:t xml:space="preserve"> </w:t>
      </w:r>
      <w:r w:rsidR="001F7AB6" w:rsidRPr="00D34CBA">
        <w:rPr>
          <w:lang w:val="en-US" w:eastAsia="ko-KR"/>
        </w:rPr>
        <w:t>CATT</w:t>
      </w:r>
      <w:proofErr w:type="gramEnd"/>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w:t>
      </w:r>
      <w:proofErr w:type="spellStart"/>
      <w:r w:rsidR="001F7AB6" w:rsidRPr="00D34CBA">
        <w:rPr>
          <w:lang w:val="en-US" w:eastAsia="ko-KR"/>
        </w:rPr>
        <w:t>Config</w:t>
      </w:r>
      <w:proofErr w:type="spellEnd"/>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2"/>
      </w:pPr>
      <w:r>
        <w:t>2.1</w:t>
      </w:r>
      <w:r>
        <w:tab/>
        <w:t>NR-</w:t>
      </w:r>
      <w:proofErr w:type="spellStart"/>
      <w:r>
        <w:t>PhysCellId</w:t>
      </w:r>
      <w:proofErr w:type="spellEnd"/>
    </w:p>
    <w:p w14:paraId="3889547E" w14:textId="39C689B0" w:rsidR="00B45637" w:rsidRDefault="00E90289" w:rsidP="00D36E3B">
      <w:pPr>
        <w:pStyle w:val="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afc"/>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061C8D01" w:rsidR="000F41C2" w:rsidRPr="00C60930" w:rsidRDefault="00C60930" w:rsidP="009A677A">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F53283F" w14:textId="5BE205C0" w:rsidR="000F41C2" w:rsidRPr="00C60930" w:rsidRDefault="00C60930" w:rsidP="009A677A">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F41C2" w14:paraId="56966F9F" w14:textId="77777777" w:rsidTr="009A677A">
        <w:tc>
          <w:tcPr>
            <w:tcW w:w="1975" w:type="dxa"/>
          </w:tcPr>
          <w:p w14:paraId="7CF4EBE8" w14:textId="77777777" w:rsidR="000F41C2" w:rsidRDefault="000F41C2" w:rsidP="009A677A">
            <w:pPr>
              <w:pStyle w:val="TAL"/>
              <w:rPr>
                <w:lang w:eastAsia="ko-KR"/>
              </w:rPr>
            </w:pPr>
          </w:p>
        </w:tc>
        <w:tc>
          <w:tcPr>
            <w:tcW w:w="7654" w:type="dxa"/>
          </w:tcPr>
          <w:p w14:paraId="5B0B2BA6" w14:textId="77777777" w:rsidR="000F41C2" w:rsidRDefault="000F41C2" w:rsidP="009A677A">
            <w:pPr>
              <w:pStyle w:val="TAL"/>
              <w:rPr>
                <w:lang w:eastAsia="ko-KR"/>
              </w:rPr>
            </w:pPr>
          </w:p>
        </w:tc>
      </w:tr>
      <w:tr w:rsidR="000F41C2" w14:paraId="0FAEDE28" w14:textId="77777777" w:rsidTr="009A677A">
        <w:tc>
          <w:tcPr>
            <w:tcW w:w="1975" w:type="dxa"/>
          </w:tcPr>
          <w:p w14:paraId="64450B50" w14:textId="77777777" w:rsidR="000F41C2" w:rsidRDefault="000F41C2" w:rsidP="009A677A">
            <w:pPr>
              <w:pStyle w:val="TAL"/>
              <w:rPr>
                <w:lang w:eastAsia="ko-KR"/>
              </w:rPr>
            </w:pPr>
          </w:p>
        </w:tc>
        <w:tc>
          <w:tcPr>
            <w:tcW w:w="7654" w:type="dxa"/>
          </w:tcPr>
          <w:p w14:paraId="47CFF320" w14:textId="77777777" w:rsidR="000F41C2" w:rsidRDefault="000F41C2" w:rsidP="009A677A">
            <w:pPr>
              <w:pStyle w:val="TAL"/>
              <w:rPr>
                <w:lang w:eastAsia="ko-KR"/>
              </w:rPr>
            </w:pPr>
          </w:p>
        </w:tc>
      </w:tr>
      <w:tr w:rsidR="000F41C2" w14:paraId="5179FB32" w14:textId="77777777" w:rsidTr="009A677A">
        <w:tc>
          <w:tcPr>
            <w:tcW w:w="1975" w:type="dxa"/>
          </w:tcPr>
          <w:p w14:paraId="428D5B9B" w14:textId="77777777" w:rsidR="000F41C2" w:rsidRDefault="000F41C2" w:rsidP="009A677A">
            <w:pPr>
              <w:pStyle w:val="TAL"/>
              <w:rPr>
                <w:lang w:eastAsia="ko-KR"/>
              </w:rPr>
            </w:pPr>
          </w:p>
        </w:tc>
        <w:tc>
          <w:tcPr>
            <w:tcW w:w="7654" w:type="dxa"/>
          </w:tcPr>
          <w:p w14:paraId="44001031" w14:textId="77777777" w:rsidR="000F41C2" w:rsidRDefault="000F41C2" w:rsidP="009A677A">
            <w:pPr>
              <w:pStyle w:val="TAL"/>
              <w:rPr>
                <w:lang w:eastAsia="ko-KR"/>
              </w:rPr>
            </w:pP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0F7D42C1" w14:textId="1286DC37" w:rsidR="00A2319E" w:rsidRDefault="00A2319E" w:rsidP="00A2319E">
            <w:pPr>
              <w:pStyle w:val="TAL"/>
              <w:rPr>
                <w:lang w:eastAsia="ko-KR"/>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 xml:space="preserve">-long-height or relative in </w:t>
            </w:r>
            <w:proofErr w:type="spellStart"/>
            <w:r>
              <w:rPr>
                <w:snapToGrid w:val="0"/>
                <w:lang w:val="en-US"/>
              </w:rPr>
              <w:t>cartesian</w:t>
            </w:r>
            <w:proofErr w:type="spellEnd"/>
            <w:r>
              <w:rPr>
                <w:snapToGrid w:val="0"/>
                <w:lang w:val="en-US"/>
              </w:rPr>
              <w:t xml:space="preserve"> XYZ, which is a much better fit to the studied </w:t>
            </w:r>
            <w:proofErr w:type="spellStart"/>
            <w:r>
              <w:rPr>
                <w:snapToGrid w:val="0"/>
                <w:lang w:val="en-US"/>
              </w:rPr>
              <w:t>Rel</w:t>
            </w:r>
            <w:proofErr w:type="spellEnd"/>
            <w:r>
              <w:rPr>
                <w:snapToGrid w:val="0"/>
                <w:lang w:val="en-US"/>
              </w:rPr>
              <w:t xml:space="preserve"> 16 use cases (macro and urban micro for long-</w:t>
            </w:r>
            <w:proofErr w:type="spellStart"/>
            <w:r>
              <w:rPr>
                <w:snapToGrid w:val="0"/>
                <w:lang w:val="en-US"/>
              </w:rPr>
              <w:t>lat</w:t>
            </w:r>
            <w:proofErr w:type="spellEnd"/>
            <w:r>
              <w:rPr>
                <w:snapToGrid w:val="0"/>
                <w:lang w:val="en-US"/>
              </w:rPr>
              <w:t xml:space="preserve"> and IOO for XYZ)</w:t>
            </w: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proofErr w:type="spellStart"/>
      <w:r>
        <w:rPr>
          <w:lang w:val="en-US" w:eastAsia="ko-KR"/>
        </w:rPr>
        <w:t>subclause</w:t>
      </w:r>
      <w:proofErr w:type="spellEnd"/>
      <w:r>
        <w:rPr>
          <w:lang w:val="en-US" w:eastAsia="ko-KR"/>
        </w:rPr>
        <w:t xml:space="preserv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A classification of common IEs into assistance data, location information, and capabilities is not always possible (hence, common IEs). For example, TRP-ID, DL-PRS Resource Set ID, and DL-PRS Resource ID are classified as common assistance data IEs (clause 6.4.</w:t>
      </w:r>
      <w:r w:rsidR="00266E6C">
        <w:rPr>
          <w:lang w:val="en-US" w:eastAsia="ko-KR"/>
        </w:rPr>
        <w:t>3</w:t>
      </w:r>
      <w:r>
        <w:rPr>
          <w:lang w:val="en-US" w:eastAsia="ko-KR"/>
        </w:rPr>
        <w:t xml:space="preserve">.1). However, these IEs are also used in report information IEs. On the other </w:t>
      </w:r>
      <w:r>
        <w:rPr>
          <w:lang w:val="en-US" w:eastAsia="ko-KR"/>
        </w:rPr>
        <w:lastRenderedPageBreak/>
        <w:t xml:space="preserve">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afc"/>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w:t>
            </w:r>
            <w:proofErr w:type="spellStart"/>
            <w:r w:rsidR="00FA078A" w:rsidRPr="00FA078A">
              <w:rPr>
                <w:snapToGrid w:val="0"/>
                <w:highlight w:val="yellow"/>
              </w:rPr>
              <w:t>TimingMeasQuality</w:t>
            </w:r>
            <w:proofErr w:type="spellEnd"/>
            <w:r w:rsidR="00FA078A" w:rsidRPr="00FA078A">
              <w:rPr>
                <w:snapToGrid w:val="0"/>
                <w:highlight w:val="yellow"/>
              </w:rPr>
              <w:t xml:space="preserve">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04E7CA83" w:rsidR="00983D19" w:rsidRDefault="0029138F" w:rsidP="0024237D">
            <w:pPr>
              <w:pStyle w:val="TAL"/>
              <w:rPr>
                <w:lang w:eastAsia="ko-KR"/>
              </w:rPr>
            </w:pPr>
            <w:r w:rsidRPr="00A23B7F">
              <w:rPr>
                <w:lang w:val="en-US" w:eastAsia="ko-KR"/>
              </w:rPr>
              <w:t>vivo</w:t>
            </w:r>
          </w:p>
        </w:tc>
        <w:tc>
          <w:tcPr>
            <w:tcW w:w="7654" w:type="dxa"/>
          </w:tcPr>
          <w:p w14:paraId="7ECF2902" w14:textId="2A351515" w:rsidR="00983D19" w:rsidRPr="0029138F" w:rsidRDefault="0029138F"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336F98EC" w14:textId="77777777" w:rsidTr="0024237D">
        <w:tc>
          <w:tcPr>
            <w:tcW w:w="1975" w:type="dxa"/>
          </w:tcPr>
          <w:p w14:paraId="021C5F12" w14:textId="77777777" w:rsidR="00983D19" w:rsidRDefault="00983D19" w:rsidP="0024237D">
            <w:pPr>
              <w:pStyle w:val="TAL"/>
              <w:rPr>
                <w:lang w:eastAsia="ko-KR"/>
              </w:rPr>
            </w:pPr>
          </w:p>
        </w:tc>
        <w:tc>
          <w:tcPr>
            <w:tcW w:w="7654" w:type="dxa"/>
          </w:tcPr>
          <w:p w14:paraId="1577E3EC" w14:textId="77777777" w:rsidR="00983D19" w:rsidRDefault="00983D19" w:rsidP="0024237D">
            <w:pPr>
              <w:pStyle w:val="TAL"/>
              <w:rPr>
                <w:lang w:eastAsia="ko-KR"/>
              </w:rPr>
            </w:pPr>
          </w:p>
        </w:tc>
      </w:tr>
      <w:tr w:rsidR="00983D19" w14:paraId="6431EE4E" w14:textId="77777777" w:rsidTr="0024237D">
        <w:tc>
          <w:tcPr>
            <w:tcW w:w="1975" w:type="dxa"/>
          </w:tcPr>
          <w:p w14:paraId="5B4A6B73" w14:textId="77777777" w:rsidR="00983D19" w:rsidRDefault="00983D19" w:rsidP="0024237D">
            <w:pPr>
              <w:pStyle w:val="TAL"/>
              <w:rPr>
                <w:lang w:eastAsia="ko-KR"/>
              </w:rPr>
            </w:pPr>
          </w:p>
        </w:tc>
        <w:tc>
          <w:tcPr>
            <w:tcW w:w="7654" w:type="dxa"/>
          </w:tcPr>
          <w:p w14:paraId="51091330" w14:textId="77777777" w:rsidR="00983D19" w:rsidRDefault="00983D19" w:rsidP="0024237D">
            <w:pPr>
              <w:pStyle w:val="TAL"/>
              <w:rPr>
                <w:lang w:eastAsia="ko-KR"/>
              </w:rPr>
            </w:pPr>
          </w:p>
        </w:tc>
      </w:tr>
      <w:tr w:rsidR="00983D19" w14:paraId="2626D43E" w14:textId="77777777" w:rsidTr="0024237D">
        <w:tc>
          <w:tcPr>
            <w:tcW w:w="1975" w:type="dxa"/>
          </w:tcPr>
          <w:p w14:paraId="6A900651" w14:textId="77777777" w:rsidR="00983D19" w:rsidRDefault="00983D19" w:rsidP="0024237D">
            <w:pPr>
              <w:pStyle w:val="TAL"/>
              <w:rPr>
                <w:lang w:eastAsia="ko-KR"/>
              </w:rPr>
            </w:pPr>
          </w:p>
        </w:tc>
        <w:tc>
          <w:tcPr>
            <w:tcW w:w="7654" w:type="dxa"/>
          </w:tcPr>
          <w:p w14:paraId="324F456A" w14:textId="77777777" w:rsidR="00983D19" w:rsidRDefault="00983D19" w:rsidP="0024237D">
            <w:pPr>
              <w:pStyle w:val="TAL"/>
              <w:rPr>
                <w:lang w:eastAsia="ko-KR"/>
              </w:rPr>
            </w:pPr>
          </w:p>
        </w:tc>
      </w:tr>
    </w:tbl>
    <w:p w14:paraId="63619AB1" w14:textId="77777777" w:rsidR="00913B17" w:rsidRDefault="00913B17" w:rsidP="00B45637"/>
    <w:p w14:paraId="21F68FAF" w14:textId="0F0A8CBD" w:rsidR="00C66977" w:rsidRPr="00C66977" w:rsidRDefault="00195E4A" w:rsidP="00961187">
      <w:pPr>
        <w:pStyle w:val="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4"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4"/>
    </w:p>
    <w:p w14:paraId="38868091" w14:textId="26596662" w:rsidR="00266236" w:rsidRPr="00926041" w:rsidRDefault="006E3949" w:rsidP="006E3949">
      <w:pPr>
        <w:pStyle w:val="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as long as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w:t>
      </w:r>
      <w:proofErr w:type="spellStart"/>
      <w:r w:rsidRPr="00A30F92">
        <w:rPr>
          <w:rFonts w:ascii="Times New Roman , serif" w:hAnsi="Times New Roman , serif"/>
          <w:color w:val="0070C0"/>
          <w:szCs w:val="16"/>
        </w:rPr>
        <w:t>subframe</w:t>
      </w:r>
      <w:proofErr w:type="spellEnd"/>
      <w:r w:rsidRPr="00A30F92">
        <w:rPr>
          <w:rFonts w:ascii="Times New Roman , serif" w:hAnsi="Times New Roman , serif"/>
          <w:color w:val="0070C0"/>
          <w:szCs w:val="16"/>
        </w:rPr>
        <w:t xml:space="preserv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a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5"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5"/>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lastRenderedPageBreak/>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a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a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a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r>
      <w:r w:rsidRPr="002F4F83">
        <w:rPr>
          <w:color w:val="FF0000"/>
          <w:lang w:val="en-US" w:eastAsia="ko-KR"/>
        </w:rPr>
        <w:t xml:space="preserve">Move the </w:t>
      </w:r>
      <w:proofErr w:type="spellStart"/>
      <w:r w:rsidR="008177E0" w:rsidRPr="002F4F83">
        <w:rPr>
          <w:i/>
          <w:iCs/>
          <w:color w:val="FF0000"/>
          <w:lang w:val="en-US" w:eastAsia="ko-KR"/>
        </w:rPr>
        <w:t>nr</w:t>
      </w:r>
      <w:proofErr w:type="spellEnd"/>
      <w:r w:rsidR="008177E0" w:rsidRPr="002F4F83">
        <w:rPr>
          <w:i/>
          <w:iCs/>
          <w:color w:val="FF0000"/>
          <w:lang w:val="en-US" w:eastAsia="ko-KR"/>
        </w:rPr>
        <w:t>-DL-PRS-</w:t>
      </w:r>
      <w:proofErr w:type="spellStart"/>
      <w:r w:rsidR="008177E0" w:rsidRPr="002F4F83">
        <w:rPr>
          <w:i/>
          <w:iCs/>
          <w:color w:val="FF0000"/>
          <w:lang w:val="en-US" w:eastAsia="ko-KR"/>
        </w:rPr>
        <w:t>ReferenceInfo</w:t>
      </w:r>
      <w:proofErr w:type="spellEnd"/>
      <w:r w:rsidR="008177E0" w:rsidRPr="002F4F83">
        <w:rPr>
          <w:color w:val="FF0000"/>
          <w:lang w:val="en-US" w:eastAsia="ko-KR"/>
        </w:rPr>
        <w:t xml:space="preserve"> field </w:t>
      </w:r>
      <w:r w:rsidR="006661A2" w:rsidRPr="002F4F83">
        <w:rPr>
          <w:color w:val="FF0000"/>
          <w:lang w:val="en-US" w:eastAsia="ko-KR"/>
        </w:rPr>
        <w:t>from</w:t>
      </w:r>
      <w:r w:rsidR="008177E0" w:rsidRPr="002F4F83">
        <w:rPr>
          <w:color w:val="FF0000"/>
          <w:lang w:val="en-US" w:eastAsia="ko-KR"/>
        </w:rPr>
        <w:t xml:space="preserve"> IE </w:t>
      </w:r>
      <w:r w:rsidR="008177E0" w:rsidRPr="002F4F83">
        <w:rPr>
          <w:i/>
          <w:iCs/>
          <w:color w:val="FF0000"/>
          <w:lang w:val="en-US" w:eastAsia="ko-KR"/>
        </w:rPr>
        <w:t>NR-DL-PRS-</w:t>
      </w:r>
      <w:proofErr w:type="spellStart"/>
      <w:r w:rsidR="008177E0" w:rsidRPr="002F4F83">
        <w:rPr>
          <w:i/>
          <w:iCs/>
          <w:color w:val="FF0000"/>
          <w:lang w:val="en-US" w:eastAsia="ko-KR"/>
        </w:rPr>
        <w:t>AssistanceData</w:t>
      </w:r>
      <w:proofErr w:type="spellEnd"/>
      <w:r w:rsidR="008177E0" w:rsidRPr="002F4F83">
        <w:rPr>
          <w:i/>
          <w:iCs/>
          <w:color w:val="FF0000"/>
          <w:lang w:val="en-US" w:eastAsia="ko-KR"/>
        </w:rPr>
        <w:t xml:space="preserve"> </w:t>
      </w:r>
      <w:r w:rsidR="008177E0" w:rsidRPr="002F4F83">
        <w:rPr>
          <w:color w:val="FF0000"/>
          <w:lang w:val="en-US" w:eastAsia="ko-KR"/>
        </w:rPr>
        <w:t xml:space="preserve">to the IE </w:t>
      </w:r>
      <w:r w:rsidR="00EC2C3C" w:rsidRPr="002F4F83">
        <w:rPr>
          <w:i/>
          <w:iCs/>
          <w:color w:val="FF0000"/>
          <w:lang w:val="en-US" w:eastAsia="ko-KR"/>
        </w:rPr>
        <w:t>NR</w:t>
      </w:r>
      <w:r w:rsidR="00EC2C3C" w:rsidRPr="002F4F83">
        <w:rPr>
          <w:i/>
          <w:iCs/>
          <w:color w:val="FF0000"/>
          <w:lang w:val="en-US" w:eastAsia="ko-KR"/>
        </w:rPr>
        <w:noBreakHyphen/>
        <w:t>DL</w:t>
      </w:r>
      <w:r w:rsidR="00EC2C3C" w:rsidRPr="002F4F83">
        <w:rPr>
          <w:i/>
          <w:iCs/>
          <w:color w:val="FF0000"/>
          <w:lang w:val="en-US" w:eastAsia="ko-KR"/>
        </w:rPr>
        <w:noBreakHyphen/>
        <w:t>TDOA</w:t>
      </w:r>
      <w:r w:rsidR="00EC2C3C" w:rsidRPr="002F4F83">
        <w:rPr>
          <w:i/>
          <w:iCs/>
          <w:color w:val="FF0000"/>
          <w:lang w:val="en-US" w:eastAsia="ko-KR"/>
        </w:rPr>
        <w:noBreakHyphen/>
      </w:r>
      <w:proofErr w:type="spellStart"/>
      <w:r w:rsidR="00EC2C3C" w:rsidRPr="002F4F83">
        <w:rPr>
          <w:i/>
          <w:iCs/>
          <w:color w:val="FF0000"/>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w:t>
      </w:r>
      <w:proofErr w:type="spellStart"/>
      <w:r w:rsidR="00C21ED8" w:rsidRPr="00C21ED8">
        <w:rPr>
          <w:i/>
          <w:iCs/>
          <w:lang w:val="en-US" w:eastAsia="ko-KR"/>
        </w:rPr>
        <w:t>Config</w:t>
      </w:r>
      <w:proofErr w:type="spellEnd"/>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afc"/>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w:t>
            </w:r>
            <w:proofErr w:type="gramStart"/>
            <w:r>
              <w:rPr>
                <w:rFonts w:eastAsiaTheme="minorEastAsia"/>
                <w:lang w:val="en-GB" w:eastAsia="zh-CN"/>
              </w:rPr>
              <w:t>confuses</w:t>
            </w:r>
            <w:proofErr w:type="gramEnd"/>
            <w:r>
              <w:rPr>
                <w:rFonts w:eastAsiaTheme="minorEastAsia"/>
                <w:lang w:val="en-GB" w:eastAsia="zh-CN"/>
              </w:rPr>
              <w:t xml:space="preserve">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 xml:space="preserve">Also, based on our understanding, IEs/fields used in NR positioning are different from LTE, in that both reference TRP and non-reference TRP have the same structure in term of assistance data, and measurement, while LTE OTDOA has different hierarchies for AD reference cell and AD </w:t>
            </w:r>
            <w:proofErr w:type="spellStart"/>
            <w:r>
              <w:rPr>
                <w:rFonts w:eastAsiaTheme="minorEastAsia"/>
                <w:lang w:eastAsia="zh-CN"/>
              </w:rPr>
              <w:t>neighbour</w:t>
            </w:r>
            <w:proofErr w:type="spellEnd"/>
            <w:r>
              <w:rPr>
                <w:rFonts w:eastAsiaTheme="minorEastAsia"/>
                <w:lang w:eastAsia="zh-CN"/>
              </w:rPr>
              <w:t xml:space="preserve"> cell, and for RSTD reference cell and RSTD </w:t>
            </w:r>
            <w:proofErr w:type="spellStart"/>
            <w:r>
              <w:rPr>
                <w:rFonts w:eastAsiaTheme="minorEastAsia"/>
                <w:lang w:eastAsia="zh-CN"/>
              </w:rPr>
              <w:t>neighbour</w:t>
            </w:r>
            <w:proofErr w:type="spellEnd"/>
            <w:r>
              <w:rPr>
                <w:rFonts w:eastAsiaTheme="minorEastAsia"/>
                <w:lang w:eastAsia="zh-CN"/>
              </w:rPr>
              <w:t xml:space="preserve"> cell. The result of such an NR structure would introduce some </w:t>
            </w:r>
            <w:proofErr w:type="spellStart"/>
            <w:r>
              <w:rPr>
                <w:rFonts w:eastAsiaTheme="minorEastAsia"/>
                <w:lang w:eastAsia="zh-CN"/>
              </w:rPr>
              <w:t>unuseful</w:t>
            </w:r>
            <w:proofErr w:type="spellEnd"/>
            <w:r>
              <w:rPr>
                <w:rFonts w:eastAsiaTheme="minorEastAsia"/>
                <w:lang w:eastAsia="zh-CN"/>
              </w:rPr>
              <w:t xml:space="preserve">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proofErr w:type="spellStart"/>
            <w:r>
              <w:rPr>
                <w:rFonts w:eastAsiaTheme="minorEastAsia"/>
                <w:lang w:eastAsia="zh-CN"/>
              </w:rPr>
              <w:t>Nevertherless</w:t>
            </w:r>
            <w:proofErr w:type="spellEnd"/>
            <w:r>
              <w:rPr>
                <w:rFonts w:eastAsiaTheme="minorEastAsia"/>
                <w:lang w:eastAsia="zh-CN"/>
              </w:rPr>
              <w:t>,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w:t>
            </w:r>
            <w:proofErr w:type="spellStart"/>
            <w:r w:rsidR="00905306">
              <w:rPr>
                <w:rFonts w:eastAsiaTheme="minorEastAsia"/>
                <w:lang w:eastAsia="zh-CN"/>
              </w:rPr>
              <w:t>COnfig</w:t>
            </w:r>
            <w:proofErr w:type="spellEnd"/>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ow NR-DL-PRS-</w:t>
            </w:r>
            <w:proofErr w:type="spellStart"/>
            <w:r>
              <w:rPr>
                <w:rFonts w:eastAsiaTheme="minorEastAsia"/>
                <w:lang w:eastAsia="zh-CN"/>
              </w:rPr>
              <w:t>Config</w:t>
            </w:r>
            <w:proofErr w:type="spellEnd"/>
            <w:r>
              <w:rPr>
                <w:rFonts w:eastAsiaTheme="minorEastAsia"/>
                <w:lang w:eastAsia="zh-CN"/>
              </w:rPr>
              <w:t xml:space="preserve">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7" w:author="Huawei" w:date="2020-04-21T14:36:00Z">
              <w:r>
                <w:rPr>
                  <w:rFonts w:ascii="Courier New" w:eastAsia="Times New Roman" w:hAnsi="Courier New"/>
                  <w:noProof/>
                  <w:snapToGrid w:val="0"/>
                  <w:sz w:val="16"/>
                </w:rPr>
                <w:t>Config</w:t>
              </w:r>
            </w:ins>
            <w:del w:id="8"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 w:author="Sven Fischer" w:date="2020-04-01T07:05:00Z"/>
                <w:rFonts w:ascii="Courier New" w:eastAsia="Times New Roman" w:hAnsi="Courier New"/>
                <w:noProof/>
                <w:snapToGrid w:val="0"/>
                <w:sz w:val="16"/>
              </w:rPr>
            </w:pPr>
            <w:ins w:id="1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1" w:author="Sven Fischer" w:date="2020-04-01T07:01:00Z">
              <w:r>
                <w:rPr>
                  <w:rFonts w:ascii="Courier New" w:eastAsia="Times New Roman" w:hAnsi="Courier New"/>
                  <w:noProof/>
                  <w:snapToGrid w:val="0"/>
                  <w:sz w:val="16"/>
                </w:rPr>
                <w:t>6</w:t>
              </w:r>
            </w:ins>
            <w:ins w:id="12"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6" w:author="Sven Fischer" w:date="2020-04-01T07:01:00Z"/>
                <w:rFonts w:ascii="Courier New" w:eastAsia="Times New Roman" w:hAnsi="Courier New"/>
                <w:noProof/>
                <w:sz w:val="16"/>
              </w:rPr>
            </w:pPr>
            <w:del w:id="1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19"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0" w:author="Sven Fischer" w:date="2020-04-01T07:01:00Z">
              <w:del w:id="21"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2"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Huawei" w:date="2020-04-21T14:37:00Z"/>
                <w:rFonts w:ascii="Courier New" w:eastAsia="Times New Roman" w:hAnsi="Courier New"/>
                <w:noProof/>
                <w:sz w:val="16"/>
              </w:rPr>
            </w:pPr>
            <w:ins w:id="24"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24237D">
            <w:pPr>
              <w:pStyle w:val="TAL"/>
              <w:rPr>
                <w:lang w:val="en-US" w:eastAsia="ko-KR"/>
              </w:rPr>
            </w:pPr>
            <w:r>
              <w:rPr>
                <w:lang w:val="en-US" w:eastAsia="ko-KR"/>
              </w:rPr>
              <w:t>Apple</w:t>
            </w:r>
          </w:p>
        </w:tc>
        <w:tc>
          <w:tcPr>
            <w:tcW w:w="7654" w:type="dxa"/>
          </w:tcPr>
          <w:p w14:paraId="3B64B0D5" w14:textId="15F37120" w:rsidR="00983D19" w:rsidRDefault="0014415C" w:rsidP="0024237D">
            <w:pPr>
              <w:pStyle w:val="TAL"/>
              <w:rPr>
                <w:lang w:val="en-US" w:eastAsia="ko-KR"/>
              </w:rPr>
            </w:pPr>
            <w:r>
              <w:rPr>
                <w:lang w:val="en-US" w:eastAsia="ko-KR"/>
              </w:rPr>
              <w:t>OK with proposal 3a.</w:t>
            </w:r>
          </w:p>
          <w:p w14:paraId="1966C07E" w14:textId="77777777" w:rsidR="0014415C" w:rsidRDefault="0014415C" w:rsidP="0024237D">
            <w:pPr>
              <w:pStyle w:val="TAL"/>
              <w:rPr>
                <w:lang w:val="en-US" w:eastAsia="ko-KR"/>
              </w:rPr>
            </w:pPr>
          </w:p>
          <w:p w14:paraId="37CA0574" w14:textId="2A821BA8" w:rsidR="0014415C" w:rsidRDefault="0014415C" w:rsidP="0024237D">
            <w:pPr>
              <w:pStyle w:val="TAL"/>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For DL-TDOA, those two shall be the same. 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 as the reference PRS for RSTD.  Also, there is another issue with the current ASN.1 define for PRS assistance </w:t>
            </w:r>
            <w:proofErr w:type="gramStart"/>
            <w:r w:rsidR="00560A41">
              <w:rPr>
                <w:lang w:val="en-US" w:eastAsia="ko-KR"/>
              </w:rPr>
              <w:t>data :</w:t>
            </w:r>
            <w:proofErr w:type="gramEnd"/>
          </w:p>
          <w:p w14:paraId="71C4E5F8" w14:textId="77777777" w:rsidR="00560A41" w:rsidRDefault="00560A41" w:rsidP="00560A41">
            <w:pPr>
              <w:pStyle w:val="PL"/>
              <w:shd w:val="clear" w:color="auto" w:fill="E6E6E6"/>
              <w:outlineLvl w:val="0"/>
              <w:rPr>
                <w:ins w:id="26" w:author="RAN2-107b-V03" w:date="2019-11-07T16:18:00Z"/>
                <w:snapToGrid w:val="0"/>
              </w:rPr>
            </w:pPr>
            <w:ins w:id="27"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560A41">
            <w:pPr>
              <w:pStyle w:val="PL"/>
              <w:shd w:val="clear" w:color="auto" w:fill="E6E6E6"/>
              <w:rPr>
                <w:ins w:id="28" w:author="RAN2-107b-V03" w:date="2019-11-07T16:19:00Z"/>
                <w:snapToGrid w:val="0"/>
              </w:rPr>
            </w:pPr>
            <w:ins w:id="29" w:author="RAN2-107b-V03" w:date="2019-11-07T16:19:00Z">
              <w:r>
                <w:rPr>
                  <w:snapToGrid w:val="0"/>
                </w:rPr>
                <w:tab/>
                <w:t>nr-DL</w:t>
              </w:r>
              <w:r w:rsidRPr="0026382C">
                <w:t>-PRS-expectedRSTD</w:t>
              </w:r>
              <w:r>
                <w:t>-r16</w:t>
              </w:r>
              <w:r>
                <w:tab/>
              </w:r>
              <w:r>
                <w:tab/>
              </w:r>
              <w:r w:rsidRPr="00F80BCA">
                <w:rPr>
                  <w:snapToGrid w:val="0"/>
                </w:rPr>
                <w:t>INTEGER (</w:t>
              </w:r>
            </w:ins>
            <w:ins w:id="30" w:author="RAN2-108-01" w:date="2020-01-15T17:06:00Z">
              <w:r>
                <w:rPr>
                  <w:snapToGrid w:val="0"/>
                </w:rPr>
                <w:t>-3841</w:t>
              </w:r>
            </w:ins>
            <w:ins w:id="31" w:author="RAN2-107b-V03" w:date="2019-11-07T16:19:00Z">
              <w:r w:rsidRPr="00F80BCA">
                <w:rPr>
                  <w:snapToGrid w:val="0"/>
                </w:rPr>
                <w:t>..</w:t>
              </w:r>
            </w:ins>
            <w:ins w:id="32" w:author="RAN2-108-01" w:date="2020-01-15T17:06:00Z">
              <w:r>
                <w:rPr>
                  <w:snapToGrid w:val="0"/>
                </w:rPr>
                <w:t>3841</w:t>
              </w:r>
            </w:ins>
            <w:ins w:id="33" w:author="RAN2-107b-V03" w:date="2019-11-07T16:19:00Z">
              <w:r w:rsidRPr="00F80BCA">
                <w:rPr>
                  <w:snapToGrid w:val="0"/>
                </w:rPr>
                <w:t>),</w:t>
              </w:r>
              <w:r>
                <w:rPr>
                  <w:snapToGrid w:val="0"/>
                </w:rPr>
                <w:tab/>
              </w:r>
            </w:ins>
          </w:p>
          <w:p w14:paraId="7A4D4351" w14:textId="77777777" w:rsidR="00560A41" w:rsidRDefault="00560A41" w:rsidP="00560A41">
            <w:pPr>
              <w:pStyle w:val="PL"/>
              <w:shd w:val="clear" w:color="auto" w:fill="E6E6E6"/>
              <w:rPr>
                <w:ins w:id="34" w:author="RAN2-108-04" w:date="2020-01-24T17:54:00Z"/>
                <w:snapToGrid w:val="0"/>
              </w:rPr>
            </w:pPr>
            <w:ins w:id="35" w:author="RAN2-107b-V03" w:date="2019-11-07T16:19:00Z">
              <w:r>
                <w:tab/>
                <w:t>nr-DL-PRS-expectedRSTD-uncerainty-r16</w:t>
              </w:r>
              <w:r>
                <w:tab/>
              </w:r>
              <w:r w:rsidRPr="00F80BCA">
                <w:rPr>
                  <w:snapToGrid w:val="0"/>
                </w:rPr>
                <w:t>INTEGER (</w:t>
              </w:r>
            </w:ins>
            <w:ins w:id="36" w:author="RAN2-108-01" w:date="2020-01-15T17:15:00Z">
              <w:r>
                <w:rPr>
                  <w:snapToGrid w:val="0"/>
                </w:rPr>
                <w:t>-246</w:t>
              </w:r>
            </w:ins>
            <w:ins w:id="37" w:author="RAN2-107b-V03" w:date="2019-11-07T16:19:00Z">
              <w:r w:rsidRPr="00F80BCA">
                <w:rPr>
                  <w:snapToGrid w:val="0"/>
                </w:rPr>
                <w:t>..</w:t>
              </w:r>
            </w:ins>
            <w:ins w:id="38" w:author="RAN2-108-01" w:date="2020-01-15T17:15:00Z">
              <w:r>
                <w:rPr>
                  <w:snapToGrid w:val="0"/>
                </w:rPr>
                <w:t>246</w:t>
              </w:r>
            </w:ins>
            <w:ins w:id="39" w:author="RAN2-107b-V03" w:date="2019-11-07T16:19:00Z">
              <w:r w:rsidRPr="00F80BCA">
                <w:rPr>
                  <w:snapToGrid w:val="0"/>
                </w:rPr>
                <w:t>),</w:t>
              </w:r>
              <w:r>
                <w:rPr>
                  <w:snapToGrid w:val="0"/>
                </w:rPr>
                <w:tab/>
              </w:r>
            </w:ins>
          </w:p>
          <w:p w14:paraId="011C868C" w14:textId="77777777" w:rsidR="00560A41" w:rsidRPr="00FF3423" w:rsidRDefault="00560A41" w:rsidP="00560A41">
            <w:pPr>
              <w:pStyle w:val="PL"/>
              <w:shd w:val="clear" w:color="auto" w:fill="E6E6E6"/>
              <w:outlineLvl w:val="0"/>
              <w:rPr>
                <w:ins w:id="40" w:author="RAN2-107b-V03" w:date="2019-11-07T16:19:00Z"/>
              </w:rPr>
            </w:pPr>
            <w:ins w:id="41"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560A41">
            <w:pPr>
              <w:pStyle w:val="PL"/>
              <w:shd w:val="clear" w:color="auto" w:fill="E6E6E6"/>
              <w:rPr>
                <w:ins w:id="42" w:author="RAN2-107b-V03" w:date="2019-11-07T16:19:00Z"/>
              </w:rPr>
            </w:pPr>
            <w:ins w:id="43"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560A41">
            <w:pPr>
              <w:pStyle w:val="PL"/>
              <w:shd w:val="clear" w:color="auto" w:fill="E6E6E6"/>
              <w:rPr>
                <w:ins w:id="44" w:author="RAN2-107b-V03" w:date="2019-11-07T16:19:00Z"/>
              </w:rPr>
            </w:pPr>
            <w:ins w:id="45" w:author="RAN2-107b-V03" w:date="2019-11-07T16:19:00Z">
              <w:r>
                <w:tab/>
                <w:t>...</w:t>
              </w:r>
            </w:ins>
          </w:p>
          <w:p w14:paraId="232F183B" w14:textId="77777777" w:rsidR="00560A41" w:rsidRDefault="00560A41" w:rsidP="00560A41">
            <w:pPr>
              <w:pStyle w:val="PL"/>
              <w:shd w:val="clear" w:color="auto" w:fill="E6E6E6"/>
              <w:outlineLvl w:val="0"/>
              <w:rPr>
                <w:ins w:id="46" w:author="RAN2-107b-V03" w:date="2019-11-07T16:18:00Z"/>
              </w:rPr>
            </w:pPr>
          </w:p>
          <w:p w14:paraId="60C1636D" w14:textId="77777777" w:rsidR="00560A41" w:rsidRDefault="00560A41" w:rsidP="00560A41">
            <w:pPr>
              <w:pStyle w:val="PL"/>
              <w:shd w:val="clear" w:color="auto" w:fill="E6E6E6"/>
              <w:outlineLvl w:val="0"/>
              <w:rPr>
                <w:ins w:id="47" w:author="RAN2-107b-V03" w:date="2019-11-07T16:14:00Z"/>
              </w:rPr>
            </w:pPr>
            <w:ins w:id="48" w:author="RAN2-107b-V03" w:date="2019-11-07T16:18:00Z">
              <w:r>
                <w:t>}</w:t>
              </w:r>
            </w:ins>
          </w:p>
          <w:p w14:paraId="378B42D3" w14:textId="39668A79" w:rsidR="00560A41" w:rsidRPr="00560A41" w:rsidRDefault="00560A41" w:rsidP="0024237D">
            <w:pPr>
              <w:pStyle w:val="TAL"/>
              <w:rPr>
                <w:lang w:val="en-US" w:eastAsia="ko-KR"/>
              </w:rPr>
            </w:pPr>
            <w:r>
              <w:rPr>
                <w:lang w:val="en-US" w:eastAsia="ko-KR"/>
              </w:rPr>
              <w:t>For field “</w:t>
            </w:r>
            <w:ins w:id="49" w:author="RAN2-107b-V03" w:date="2019-11-07T16:19:00Z">
              <w:r>
                <w:rPr>
                  <w:snapToGrid w:val="0"/>
                </w:rPr>
                <w:t>nr-DL</w:t>
              </w:r>
              <w:r w:rsidRPr="0026382C">
                <w:t>-PRS-expectedRSTD</w:t>
              </w:r>
              <w:r>
                <w:t>-r16</w:t>
              </w:r>
            </w:ins>
            <w:r>
              <w:rPr>
                <w:lang w:val="en-US"/>
              </w:rPr>
              <w:t>” and “</w:t>
            </w:r>
            <w:ins w:id="50"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4FD909DF" w:rsidR="00983D19" w:rsidRPr="00C60930" w:rsidRDefault="00C60930" w:rsidP="0024237D">
            <w:pPr>
              <w:pStyle w:val="TAL"/>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654" w:type="dxa"/>
          </w:tcPr>
          <w:p w14:paraId="57686EB9" w14:textId="77777777" w:rsidR="00153D44" w:rsidRDefault="00153D44" w:rsidP="00153D44">
            <w:pPr>
              <w:pStyle w:val="TAL"/>
              <w:rPr>
                <w:lang w:eastAsia="ko-KR"/>
              </w:rPr>
            </w:pPr>
            <w:r>
              <w:rPr>
                <w:lang w:eastAsia="ko-KR"/>
              </w:rPr>
              <w:t>We don’t see the need of</w:t>
            </w:r>
            <w:r>
              <w:rPr>
                <w:rFonts w:eastAsiaTheme="minorEastAsia" w:hint="eastAsia"/>
                <w:lang w:eastAsia="zh-CN"/>
              </w:rPr>
              <w:t xml:space="preserve"> 3a and 3b</w:t>
            </w:r>
            <w:r>
              <w:rPr>
                <w:lang w:eastAsia="ko-KR"/>
              </w:rPr>
              <w:t>.</w:t>
            </w:r>
          </w:p>
          <w:p w14:paraId="5C6C8F6A" w14:textId="77777777" w:rsidR="00153D44" w:rsidRPr="00603CDF" w:rsidRDefault="00153D44" w:rsidP="00153D44">
            <w:pPr>
              <w:pStyle w:val="TAL"/>
              <w:rPr>
                <w:rFonts w:eastAsiaTheme="minorEastAsia"/>
                <w:lang w:eastAsia="zh-CN"/>
              </w:rPr>
            </w:pPr>
            <w:r>
              <w:rPr>
                <w:rFonts w:eastAsiaTheme="minorEastAsia" w:hint="eastAsia"/>
                <w:lang w:eastAsia="zh-CN"/>
              </w:rPr>
              <w:t>In</w:t>
            </w:r>
            <w:r>
              <w:rPr>
                <w:rFonts w:hint="eastAsia"/>
                <w:lang w:eastAsia="ko-KR"/>
              </w:rPr>
              <w:t xml:space="preserve"> TS 38.214</w:t>
            </w:r>
            <w:r>
              <w:rPr>
                <w:rFonts w:hint="eastAsia"/>
                <w:lang w:eastAsia="ko-KR"/>
              </w:rPr>
              <w:t>，</w:t>
            </w:r>
            <w:r>
              <w:rPr>
                <w:rFonts w:eastAsiaTheme="minorEastAsia" w:hint="eastAsia"/>
                <w:lang w:eastAsia="zh-CN"/>
              </w:rPr>
              <w:t>there are some related descriptions such as</w:t>
            </w:r>
          </w:p>
          <w:p w14:paraId="4BC6B80A" w14:textId="77777777" w:rsidR="00153D44" w:rsidRDefault="00153D44" w:rsidP="00153D44">
            <w:pPr>
              <w:pStyle w:val="TAL"/>
              <w:rPr>
                <w:rFonts w:eastAsiaTheme="minorEastAsia"/>
                <w:lang w:eastAsia="zh-CN"/>
              </w:rPr>
            </w:pPr>
            <w:r>
              <w:rPr>
                <w:rFonts w:hint="eastAsia"/>
                <w:lang w:eastAsia="ko-KR"/>
              </w:rPr>
              <w:t>“</w:t>
            </w:r>
            <w:r w:rsidRPr="00603CDF">
              <w:t xml:space="preserve">The </w:t>
            </w:r>
            <w:r w:rsidRPr="00603CDF">
              <w:rPr>
                <w:bCs/>
              </w:rPr>
              <w:t>UE may</w:t>
            </w:r>
            <w:r w:rsidRPr="00603CDF">
              <w:t xml:space="preserve"> be indicated by the network that a </w:t>
            </w:r>
            <w:r w:rsidRPr="00603CDF">
              <w:rPr>
                <w:bCs/>
              </w:rPr>
              <w:t>DL PRS resources can be used as the reference for the RSTD measurement</w:t>
            </w:r>
            <w:r w:rsidRPr="00603CDF">
              <w:t xml:space="preserve"> in a higher layer parameter </w:t>
            </w:r>
            <w:r w:rsidRPr="00603CDF">
              <w:rPr>
                <w:i/>
                <w:highlight w:val="yellow"/>
              </w:rPr>
              <w:t>DL-PRS-</w:t>
            </w:r>
            <w:proofErr w:type="spellStart"/>
            <w:r w:rsidRPr="00603CDF">
              <w:rPr>
                <w:i/>
                <w:highlight w:val="yellow"/>
              </w:rPr>
              <w:t>RstdReferenceInfo</w:t>
            </w:r>
            <w:proofErr w:type="spellEnd"/>
            <w:r w:rsidRPr="00603CDF">
              <w:t>.</w:t>
            </w:r>
            <w:r>
              <w:rPr>
                <w:lang w:eastAsia="ko-KR"/>
              </w:rPr>
              <w:t xml:space="preserve"> ”</w:t>
            </w:r>
          </w:p>
          <w:p w14:paraId="218F2C01" w14:textId="77777777" w:rsidR="00153D44" w:rsidRDefault="00153D44" w:rsidP="00153D44">
            <w:pPr>
              <w:pStyle w:val="TAL"/>
              <w:rPr>
                <w:lang w:eastAsia="ko-KR"/>
              </w:rPr>
            </w:pPr>
            <w:r>
              <w:rPr>
                <w:rFonts w:hint="eastAsia"/>
                <w:lang w:eastAsia="ko-KR"/>
              </w:rPr>
              <w:t>“</w:t>
            </w:r>
            <w:r>
              <w:rPr>
                <w:lang w:eastAsia="ko-KR"/>
              </w:rPr>
              <w:t>For the DL RSTD, DL PRS-RSRP, and UE Rx-</w:t>
            </w:r>
            <w:proofErr w:type="spellStart"/>
            <w:r>
              <w:rPr>
                <w:lang w:eastAsia="ko-KR"/>
              </w:rPr>
              <w:t>Tx</w:t>
            </w:r>
            <w:proofErr w:type="spellEnd"/>
            <w:r>
              <w:rPr>
                <w:lang w:eastAsia="ko-KR"/>
              </w:rPr>
              <w:t xml:space="preserve"> time difference measurements the UE can report an associated higher layer parameter Timestamp. The Timestamp can include the SFN and the slot number for a subcarrier spacing. These values correspond to the reference which is provided by</w:t>
            </w:r>
            <w:r w:rsidRPr="00603CDF">
              <w:rPr>
                <w:i/>
                <w:lang w:eastAsia="ko-KR"/>
              </w:rPr>
              <w:t xml:space="preserve"> </w:t>
            </w:r>
            <w:r w:rsidRPr="00603CDF">
              <w:rPr>
                <w:i/>
                <w:highlight w:val="yellow"/>
                <w:lang w:eastAsia="ko-KR"/>
              </w:rPr>
              <w:t>DL-PRS-</w:t>
            </w:r>
            <w:proofErr w:type="spellStart"/>
            <w:r w:rsidRPr="00603CDF">
              <w:rPr>
                <w:i/>
                <w:highlight w:val="yellow"/>
                <w:lang w:eastAsia="ko-KR"/>
              </w:rPr>
              <w:t>RSTDReferenceInfo</w:t>
            </w:r>
            <w:proofErr w:type="spellEnd"/>
            <w:r>
              <w:rPr>
                <w:lang w:eastAsia="ko-KR"/>
              </w:rPr>
              <w:t>”</w:t>
            </w:r>
          </w:p>
          <w:p w14:paraId="37FC4973" w14:textId="0C97EA13" w:rsidR="00983D19" w:rsidRDefault="00153D44" w:rsidP="00153D44">
            <w:pPr>
              <w:pStyle w:val="TAL"/>
              <w:rPr>
                <w:lang w:eastAsia="ko-KR"/>
              </w:rPr>
            </w:pPr>
            <w:r>
              <w:rPr>
                <w:rFonts w:hint="eastAsia"/>
                <w:lang w:eastAsia="ko-KR"/>
              </w:rPr>
              <w:t>In our view</w:t>
            </w:r>
            <w:r>
              <w:rPr>
                <w:rFonts w:hint="eastAsia"/>
                <w:lang w:eastAsia="ko-KR"/>
              </w:rPr>
              <w:t>，</w:t>
            </w:r>
            <w:r>
              <w:rPr>
                <w:rFonts w:hint="eastAsia"/>
                <w:lang w:eastAsia="ko-KR"/>
              </w:rPr>
              <w:t xml:space="preserve">it is </w:t>
            </w:r>
            <w:r>
              <w:rPr>
                <w:rFonts w:eastAsiaTheme="minorEastAsia" w:hint="eastAsia"/>
                <w:lang w:eastAsia="zh-CN"/>
              </w:rPr>
              <w:t>better to change</w:t>
            </w:r>
            <w:r>
              <w:rPr>
                <w:rFonts w:hint="eastAsia"/>
                <w:lang w:eastAsia="ko-KR"/>
              </w:rPr>
              <w:t xml:space="preserve"> this IE </w:t>
            </w:r>
            <w:r>
              <w:rPr>
                <w:rFonts w:hint="eastAsia"/>
                <w:lang w:eastAsia="ko-KR"/>
              </w:rPr>
              <w:t>“</w:t>
            </w:r>
            <w:r w:rsidRPr="00603CDF">
              <w:rPr>
                <w:rFonts w:hint="eastAsia"/>
                <w:i/>
                <w:lang w:eastAsia="ko-KR"/>
              </w:rPr>
              <w:t>DL-PRS-</w:t>
            </w:r>
            <w:proofErr w:type="spellStart"/>
            <w:r w:rsidRPr="00603CDF">
              <w:rPr>
                <w:rFonts w:hint="eastAsia"/>
                <w:i/>
                <w:lang w:eastAsia="ko-KR"/>
              </w:rPr>
              <w:t>RSTDReferenceInfo</w:t>
            </w:r>
            <w:proofErr w:type="spellEnd"/>
            <w:r>
              <w:rPr>
                <w:rFonts w:hint="eastAsia"/>
                <w:lang w:eastAsia="ko-KR"/>
              </w:rPr>
              <w:t>”</w:t>
            </w:r>
            <w:r>
              <w:rPr>
                <w:rFonts w:hint="eastAsia"/>
                <w:lang w:eastAsia="ko-KR"/>
              </w:rPr>
              <w:t xml:space="preserve"> </w:t>
            </w:r>
            <w:r>
              <w:rPr>
                <w:rFonts w:eastAsiaTheme="minorEastAsia" w:hint="eastAsia"/>
                <w:lang w:eastAsia="zh-CN"/>
              </w:rPr>
              <w:t>to</w:t>
            </w:r>
            <w:r>
              <w:rPr>
                <w:rFonts w:hint="eastAsia"/>
                <w:lang w:eastAsia="ko-KR"/>
              </w:rPr>
              <w:t xml:space="preserve"> </w:t>
            </w:r>
            <w:r>
              <w:rPr>
                <w:rFonts w:hint="eastAsia"/>
                <w:lang w:eastAsia="ko-KR"/>
              </w:rPr>
              <w:t>“</w:t>
            </w:r>
            <w:r w:rsidRPr="00603CDF">
              <w:rPr>
                <w:rFonts w:hint="eastAsia"/>
                <w:i/>
                <w:lang w:eastAsia="ko-KR"/>
              </w:rPr>
              <w:t>nr-DL-PRS-ReferenceInfo-r16</w:t>
            </w:r>
            <w:r>
              <w:rPr>
                <w:rFonts w:hint="eastAsia"/>
                <w:lang w:eastAsia="ko-KR"/>
              </w:rPr>
              <w:t>”</w:t>
            </w:r>
            <w:r>
              <w:rPr>
                <w:rFonts w:hint="eastAsia"/>
                <w:lang w:eastAsia="ko-KR"/>
              </w:rPr>
              <w:t xml:space="preserve"> as a common IE</w:t>
            </w:r>
            <w:r>
              <w:rPr>
                <w:rFonts w:eastAsiaTheme="minorEastAsia" w:hint="eastAsia"/>
                <w:lang w:eastAsia="zh-CN"/>
              </w:rPr>
              <w:t xml:space="preserve"> in TS38.214</w:t>
            </w:r>
            <w:r>
              <w:rPr>
                <w:rFonts w:hint="eastAsia"/>
                <w:lang w:eastAsia="ko-KR"/>
              </w:rPr>
              <w:t>.</w:t>
            </w:r>
          </w:p>
        </w:tc>
      </w:tr>
      <w:tr w:rsidR="00983D19" w14:paraId="1E9B2C94" w14:textId="77777777" w:rsidTr="0024237D">
        <w:tc>
          <w:tcPr>
            <w:tcW w:w="1975" w:type="dxa"/>
          </w:tcPr>
          <w:p w14:paraId="1747B24F" w14:textId="77777777" w:rsidR="00983D19" w:rsidRDefault="00983D19" w:rsidP="0024237D">
            <w:pPr>
              <w:pStyle w:val="TAL"/>
              <w:rPr>
                <w:lang w:eastAsia="ko-KR"/>
              </w:rPr>
            </w:pPr>
          </w:p>
        </w:tc>
        <w:tc>
          <w:tcPr>
            <w:tcW w:w="7654" w:type="dxa"/>
          </w:tcPr>
          <w:p w14:paraId="34904B07" w14:textId="77777777" w:rsidR="00983D19" w:rsidRDefault="00983D19" w:rsidP="0024237D">
            <w:pPr>
              <w:pStyle w:val="TAL"/>
              <w:rPr>
                <w:lang w:eastAsia="ko-KR"/>
              </w:rPr>
            </w:pPr>
          </w:p>
        </w:tc>
      </w:tr>
      <w:tr w:rsidR="00983D19" w14:paraId="48CD99FB" w14:textId="77777777" w:rsidTr="0024237D">
        <w:tc>
          <w:tcPr>
            <w:tcW w:w="1975" w:type="dxa"/>
          </w:tcPr>
          <w:p w14:paraId="4209E5DC" w14:textId="77777777" w:rsidR="00983D19" w:rsidRDefault="00983D19" w:rsidP="0024237D">
            <w:pPr>
              <w:pStyle w:val="TAL"/>
              <w:rPr>
                <w:lang w:eastAsia="ko-KR"/>
              </w:rPr>
            </w:pPr>
          </w:p>
        </w:tc>
        <w:tc>
          <w:tcPr>
            <w:tcW w:w="7654" w:type="dxa"/>
          </w:tcPr>
          <w:p w14:paraId="10C3F653" w14:textId="77777777" w:rsidR="00983D19" w:rsidRDefault="00983D19" w:rsidP="0024237D">
            <w:pPr>
              <w:pStyle w:val="TAL"/>
              <w:rPr>
                <w:lang w:eastAsia="ko-KR"/>
              </w:rPr>
            </w:pPr>
          </w:p>
        </w:tc>
      </w:tr>
      <w:tr w:rsidR="00983D19" w14:paraId="630B5DA4" w14:textId="77777777" w:rsidTr="0024237D">
        <w:tc>
          <w:tcPr>
            <w:tcW w:w="1975" w:type="dxa"/>
          </w:tcPr>
          <w:p w14:paraId="12990522" w14:textId="77777777" w:rsidR="00983D19" w:rsidRDefault="00983D19" w:rsidP="0024237D">
            <w:pPr>
              <w:pStyle w:val="TAL"/>
              <w:rPr>
                <w:lang w:eastAsia="ko-KR"/>
              </w:rPr>
            </w:pPr>
          </w:p>
        </w:tc>
        <w:tc>
          <w:tcPr>
            <w:tcW w:w="7654" w:type="dxa"/>
          </w:tcPr>
          <w:p w14:paraId="13669FC1" w14:textId="77777777" w:rsidR="00983D19" w:rsidRDefault="00983D19" w:rsidP="0024237D">
            <w:pPr>
              <w:pStyle w:val="TAL"/>
              <w:rPr>
                <w:lang w:eastAsia="ko-KR"/>
              </w:rPr>
            </w:pP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3"/>
      </w:pPr>
      <w:r w:rsidRPr="00F64B3D">
        <w:t>3.2.2</w:t>
      </w:r>
      <w:r w:rsidR="00926041" w:rsidRPr="00F64B3D">
        <w:tab/>
      </w:r>
      <w:r w:rsidR="004834D8" w:rsidRPr="00F64B3D">
        <w:t>Optional IEs</w:t>
      </w:r>
    </w:p>
    <w:p w14:paraId="4623C316" w14:textId="1BDCA85E" w:rsidR="006A71AE" w:rsidRDefault="00F64B3D" w:rsidP="00F64B3D">
      <w:pPr>
        <w:pStyle w:val="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afc"/>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more clear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11E431B6" w:rsidR="00A2319E" w:rsidRDefault="00BB19D4" w:rsidP="00A2319E">
            <w:pPr>
              <w:pStyle w:val="TAL"/>
              <w:rPr>
                <w:lang w:eastAsia="ko-KR"/>
              </w:rPr>
            </w:pPr>
            <w:r w:rsidRPr="0056792A">
              <w:rPr>
                <w:lang w:val="en-US" w:eastAsia="ko-KR"/>
              </w:rPr>
              <w:t>v</w:t>
            </w:r>
            <w:r w:rsidRPr="0056792A">
              <w:rPr>
                <w:rFonts w:hint="eastAsia"/>
                <w:lang w:val="en-US" w:eastAsia="ko-KR"/>
              </w:rPr>
              <w:t>ivo</w:t>
            </w:r>
          </w:p>
        </w:tc>
        <w:tc>
          <w:tcPr>
            <w:tcW w:w="7654" w:type="dxa"/>
          </w:tcPr>
          <w:p w14:paraId="5C69487A" w14:textId="4D36776C" w:rsidR="00A2319E" w:rsidRPr="00BB19D4" w:rsidRDefault="00BB19D4" w:rsidP="00A2319E">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A2319E" w14:paraId="3998402C" w14:textId="77777777" w:rsidTr="0024237D">
        <w:tc>
          <w:tcPr>
            <w:tcW w:w="1975" w:type="dxa"/>
          </w:tcPr>
          <w:p w14:paraId="178FFDEE" w14:textId="77777777" w:rsidR="00A2319E" w:rsidRDefault="00A2319E" w:rsidP="00A2319E">
            <w:pPr>
              <w:pStyle w:val="TAL"/>
              <w:rPr>
                <w:lang w:eastAsia="ko-KR"/>
              </w:rPr>
            </w:pPr>
          </w:p>
        </w:tc>
        <w:tc>
          <w:tcPr>
            <w:tcW w:w="7654" w:type="dxa"/>
          </w:tcPr>
          <w:p w14:paraId="0A0D418C" w14:textId="77777777" w:rsidR="00A2319E" w:rsidRDefault="00A2319E" w:rsidP="00A2319E">
            <w:pPr>
              <w:pStyle w:val="TAL"/>
              <w:rPr>
                <w:lang w:eastAsia="ko-KR"/>
              </w:rPr>
            </w:pPr>
          </w:p>
        </w:tc>
      </w:tr>
      <w:tr w:rsidR="00A2319E" w14:paraId="25793612" w14:textId="77777777" w:rsidTr="0024237D">
        <w:tc>
          <w:tcPr>
            <w:tcW w:w="1975" w:type="dxa"/>
          </w:tcPr>
          <w:p w14:paraId="20E2A730" w14:textId="77777777" w:rsidR="00A2319E" w:rsidRDefault="00A2319E" w:rsidP="00A2319E">
            <w:pPr>
              <w:pStyle w:val="TAL"/>
              <w:rPr>
                <w:lang w:eastAsia="ko-KR"/>
              </w:rPr>
            </w:pPr>
          </w:p>
        </w:tc>
        <w:tc>
          <w:tcPr>
            <w:tcW w:w="7654" w:type="dxa"/>
          </w:tcPr>
          <w:p w14:paraId="32348FB1" w14:textId="77777777" w:rsidR="00A2319E" w:rsidRDefault="00A2319E" w:rsidP="00A2319E">
            <w:pPr>
              <w:pStyle w:val="TAL"/>
              <w:rPr>
                <w:lang w:eastAsia="ko-KR"/>
              </w:rPr>
            </w:pPr>
          </w:p>
        </w:tc>
      </w:tr>
      <w:tr w:rsidR="00A2319E" w14:paraId="11826CA2" w14:textId="77777777" w:rsidTr="0024237D">
        <w:tc>
          <w:tcPr>
            <w:tcW w:w="1975" w:type="dxa"/>
          </w:tcPr>
          <w:p w14:paraId="361C0FEE" w14:textId="77777777" w:rsidR="00A2319E" w:rsidRDefault="00A2319E" w:rsidP="00A2319E">
            <w:pPr>
              <w:pStyle w:val="TAL"/>
              <w:rPr>
                <w:lang w:eastAsia="ko-KR"/>
              </w:rPr>
            </w:pPr>
          </w:p>
        </w:tc>
        <w:tc>
          <w:tcPr>
            <w:tcW w:w="7654" w:type="dxa"/>
          </w:tcPr>
          <w:p w14:paraId="6D9BEA8F" w14:textId="77777777" w:rsidR="00A2319E" w:rsidRDefault="00A2319E" w:rsidP="00A2319E">
            <w:pPr>
              <w:pStyle w:val="TAL"/>
              <w:rPr>
                <w:lang w:eastAsia="ko-KR"/>
              </w:rPr>
            </w:pPr>
          </w:p>
        </w:tc>
      </w:tr>
    </w:tbl>
    <w:p w14:paraId="087F657F" w14:textId="70AEEC4D" w:rsidR="003D646E" w:rsidRDefault="003D646E" w:rsidP="00926041">
      <w:pPr>
        <w:rPr>
          <w:lang w:val="en-US" w:eastAsia="ko-KR"/>
        </w:rPr>
      </w:pPr>
    </w:p>
    <w:p w14:paraId="01AC4C40" w14:textId="7D2DAC51" w:rsidR="002246C3" w:rsidRDefault="002246C3" w:rsidP="002246C3">
      <w:pPr>
        <w:pStyle w:val="3"/>
        <w:rPr>
          <w:lang w:val="en-US" w:eastAsia="ko-KR"/>
        </w:rPr>
      </w:pPr>
      <w:r>
        <w:rPr>
          <w:lang w:val="en-US" w:eastAsia="ko-KR"/>
        </w:rPr>
        <w:t>3.2.2a</w:t>
      </w:r>
      <w:r>
        <w:rPr>
          <w:lang w:val="en-US" w:eastAsia="ko-KR"/>
        </w:rPr>
        <w:tab/>
        <w:t>Mandatory IEs</w:t>
      </w:r>
    </w:p>
    <w:p w14:paraId="2DA31A97" w14:textId="5CDBE334" w:rsidR="00493A3F" w:rsidRDefault="00493A3F" w:rsidP="00493A3F">
      <w:pPr>
        <w:pStyle w:val="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4"/>
        <w:rPr>
          <w:lang w:eastAsia="ko-KR"/>
        </w:rPr>
      </w:pPr>
      <w:r>
        <w:rPr>
          <w:lang w:eastAsia="ko-KR"/>
        </w:rPr>
        <w:lastRenderedPageBreak/>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afc"/>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Support. Also, for field “</w:t>
            </w:r>
            <w:ins w:id="51" w:author="RAN2-107b-V03" w:date="2019-11-07T16:19:00Z">
              <w:r>
                <w:rPr>
                  <w:snapToGrid w:val="0"/>
                </w:rPr>
                <w:t>nr-DL</w:t>
              </w:r>
              <w:r w:rsidRPr="0026382C">
                <w:t>-PRS-expectedRSTD</w:t>
              </w:r>
              <w:r>
                <w:t>-r16</w:t>
              </w:r>
            </w:ins>
            <w:r>
              <w:rPr>
                <w:lang w:val="en-US"/>
              </w:rPr>
              <w:t>” and “</w:t>
            </w:r>
            <w:ins w:id="52"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6EBB1728" w:rsidR="00416741" w:rsidRPr="002F09BA" w:rsidRDefault="002F09BA"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3675905" w14:textId="06EA546B" w:rsidR="00416741" w:rsidRPr="002F09BA" w:rsidRDefault="002F09BA"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16741" w14:paraId="19B59BA2" w14:textId="77777777" w:rsidTr="0024237D">
        <w:tc>
          <w:tcPr>
            <w:tcW w:w="1975" w:type="dxa"/>
          </w:tcPr>
          <w:p w14:paraId="4A044B86" w14:textId="77777777" w:rsidR="00416741" w:rsidRDefault="00416741" w:rsidP="0024237D">
            <w:pPr>
              <w:pStyle w:val="TAL"/>
              <w:rPr>
                <w:lang w:eastAsia="ko-KR"/>
              </w:rPr>
            </w:pPr>
          </w:p>
        </w:tc>
        <w:tc>
          <w:tcPr>
            <w:tcW w:w="7654" w:type="dxa"/>
          </w:tcPr>
          <w:p w14:paraId="21D23E88" w14:textId="77777777" w:rsidR="00416741" w:rsidRDefault="00416741" w:rsidP="0024237D">
            <w:pPr>
              <w:pStyle w:val="TAL"/>
              <w:rPr>
                <w:lang w:eastAsia="ko-KR"/>
              </w:rPr>
            </w:pPr>
          </w:p>
        </w:tc>
      </w:tr>
      <w:tr w:rsidR="00416741" w14:paraId="18FAF40B" w14:textId="77777777" w:rsidTr="0024237D">
        <w:tc>
          <w:tcPr>
            <w:tcW w:w="1975" w:type="dxa"/>
          </w:tcPr>
          <w:p w14:paraId="6720607A" w14:textId="77777777" w:rsidR="00416741" w:rsidRDefault="00416741" w:rsidP="0024237D">
            <w:pPr>
              <w:pStyle w:val="TAL"/>
              <w:rPr>
                <w:lang w:eastAsia="ko-KR"/>
              </w:rPr>
            </w:pPr>
          </w:p>
        </w:tc>
        <w:tc>
          <w:tcPr>
            <w:tcW w:w="7654" w:type="dxa"/>
          </w:tcPr>
          <w:p w14:paraId="60222539" w14:textId="77777777" w:rsidR="00416741" w:rsidRDefault="00416741" w:rsidP="0024237D">
            <w:pPr>
              <w:pStyle w:val="TAL"/>
              <w:rPr>
                <w:lang w:eastAsia="ko-KR"/>
              </w:rPr>
            </w:pPr>
          </w:p>
        </w:tc>
      </w:tr>
      <w:tr w:rsidR="00416741" w14:paraId="1AA049DD" w14:textId="77777777" w:rsidTr="0024237D">
        <w:tc>
          <w:tcPr>
            <w:tcW w:w="1975" w:type="dxa"/>
          </w:tcPr>
          <w:p w14:paraId="6E7118E5" w14:textId="77777777" w:rsidR="00416741" w:rsidRDefault="00416741" w:rsidP="0024237D">
            <w:pPr>
              <w:pStyle w:val="TAL"/>
              <w:rPr>
                <w:lang w:eastAsia="ko-KR"/>
              </w:rPr>
            </w:pPr>
          </w:p>
        </w:tc>
        <w:tc>
          <w:tcPr>
            <w:tcW w:w="7654" w:type="dxa"/>
          </w:tcPr>
          <w:p w14:paraId="03D4ED4D" w14:textId="77777777" w:rsidR="00416741" w:rsidRDefault="00416741" w:rsidP="0024237D">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afc"/>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xml:space="preserve">-- Cond </w:t>
            </w:r>
            <w:proofErr w:type="spellStart"/>
            <w:r>
              <w:rPr>
                <w:lang w:eastAsia="zh-CN"/>
              </w:rPr>
              <w:t>NotSameAsPRS</w:t>
            </w:r>
            <w:proofErr w:type="spellEnd"/>
            <w:r>
              <w:rPr>
                <w:lang w:eastAsia="zh-CN"/>
              </w:rPr>
              <w:t>-PCI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5CC37FAD" w:rsidR="00A2319E" w:rsidRPr="00ED5DC6" w:rsidRDefault="00ED5DC6" w:rsidP="00A2319E">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9916291" w14:textId="4961454E" w:rsidR="00A2319E" w:rsidRPr="00ED5DC6" w:rsidRDefault="00ED5DC6" w:rsidP="00ED5DC6">
            <w:pPr>
              <w:pStyle w:val="TAL"/>
              <w:rPr>
                <w:rFonts w:eastAsiaTheme="minorEastAsia"/>
                <w:lang w:eastAsia="zh-CN"/>
              </w:rPr>
            </w:pPr>
            <w:r>
              <w:rPr>
                <w:rFonts w:eastAsiaTheme="minorEastAsia" w:hint="eastAsia"/>
                <w:lang w:eastAsia="zh-CN"/>
              </w:rPr>
              <w:t>O</w:t>
            </w:r>
            <w:r>
              <w:rPr>
                <w:rFonts w:eastAsiaTheme="minorEastAsia"/>
                <w:lang w:eastAsia="zh-CN"/>
              </w:rPr>
              <w:t>K with Huawei’s modification.</w:t>
            </w:r>
          </w:p>
        </w:tc>
      </w:tr>
      <w:tr w:rsidR="00A2319E" w14:paraId="3ED6302F" w14:textId="77777777" w:rsidTr="0024237D">
        <w:tc>
          <w:tcPr>
            <w:tcW w:w="1975" w:type="dxa"/>
          </w:tcPr>
          <w:p w14:paraId="743E750A" w14:textId="77777777" w:rsidR="00A2319E" w:rsidRDefault="00A2319E" w:rsidP="00A2319E">
            <w:pPr>
              <w:pStyle w:val="TAL"/>
              <w:rPr>
                <w:lang w:eastAsia="ko-KR"/>
              </w:rPr>
            </w:pPr>
          </w:p>
        </w:tc>
        <w:tc>
          <w:tcPr>
            <w:tcW w:w="7654" w:type="dxa"/>
          </w:tcPr>
          <w:p w14:paraId="1B1CE6FD" w14:textId="77777777" w:rsidR="00A2319E" w:rsidRDefault="00A2319E" w:rsidP="00A2319E">
            <w:pPr>
              <w:pStyle w:val="TAL"/>
              <w:rPr>
                <w:lang w:eastAsia="ko-KR"/>
              </w:rPr>
            </w:pPr>
          </w:p>
        </w:tc>
      </w:tr>
      <w:tr w:rsidR="00A2319E" w14:paraId="1BEE7983" w14:textId="77777777" w:rsidTr="0024237D">
        <w:tc>
          <w:tcPr>
            <w:tcW w:w="1975" w:type="dxa"/>
          </w:tcPr>
          <w:p w14:paraId="3A033E5C" w14:textId="77777777" w:rsidR="00A2319E" w:rsidRDefault="00A2319E" w:rsidP="00A2319E">
            <w:pPr>
              <w:pStyle w:val="TAL"/>
              <w:rPr>
                <w:lang w:eastAsia="ko-KR"/>
              </w:rPr>
            </w:pPr>
          </w:p>
        </w:tc>
        <w:tc>
          <w:tcPr>
            <w:tcW w:w="7654" w:type="dxa"/>
          </w:tcPr>
          <w:p w14:paraId="297C2D9C" w14:textId="77777777" w:rsidR="00A2319E" w:rsidRDefault="00A2319E" w:rsidP="00A2319E">
            <w:pPr>
              <w:pStyle w:val="TAL"/>
              <w:rPr>
                <w:lang w:eastAsia="ko-KR"/>
              </w:rPr>
            </w:pPr>
          </w:p>
        </w:tc>
      </w:tr>
      <w:tr w:rsidR="00A2319E" w14:paraId="059CBECD" w14:textId="77777777" w:rsidTr="0024237D">
        <w:tc>
          <w:tcPr>
            <w:tcW w:w="1975" w:type="dxa"/>
          </w:tcPr>
          <w:p w14:paraId="26B86724" w14:textId="77777777" w:rsidR="00A2319E" w:rsidRDefault="00A2319E" w:rsidP="00A2319E">
            <w:pPr>
              <w:pStyle w:val="TAL"/>
              <w:rPr>
                <w:lang w:eastAsia="ko-KR"/>
              </w:rPr>
            </w:pPr>
          </w:p>
        </w:tc>
        <w:tc>
          <w:tcPr>
            <w:tcW w:w="7654" w:type="dxa"/>
          </w:tcPr>
          <w:p w14:paraId="0B598DAC" w14:textId="77777777" w:rsidR="00A2319E" w:rsidRDefault="00A2319E" w:rsidP="00A2319E">
            <w:pPr>
              <w:pStyle w:val="TAL"/>
              <w:rPr>
                <w:lang w:eastAsia="ko-KR"/>
              </w:rPr>
            </w:pP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3"/>
        <w:rPr>
          <w:noProof/>
          <w:lang w:eastAsia="ko-KR"/>
        </w:rPr>
      </w:pPr>
      <w:r>
        <w:rPr>
          <w:noProof/>
          <w:lang w:eastAsia="ko-KR"/>
        </w:rPr>
        <w:lastRenderedPageBreak/>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w:t>
      </w:r>
      <w:proofErr w:type="spellStart"/>
      <w:r w:rsidR="00BC66EC" w:rsidRPr="00F31EF2">
        <w:rPr>
          <w:i/>
          <w:iCs/>
          <w:lang w:eastAsia="ko-KR"/>
        </w:rPr>
        <w:t>Config</w:t>
      </w:r>
      <w:proofErr w:type="spellEnd"/>
      <w:r w:rsidR="00BC66EC">
        <w:rPr>
          <w:lang w:eastAsia="ko-KR"/>
        </w:rPr>
        <w:t>. However, these IEs are used at multiple places.</w:t>
      </w:r>
    </w:p>
    <w:p w14:paraId="609ED801" w14:textId="544B1853" w:rsidR="00DA03D0" w:rsidRDefault="00E66AEF" w:rsidP="00E66AEF">
      <w:pPr>
        <w:pStyle w:val="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afc"/>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191A235F"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0D4E1E" w14:textId="5ADD472E"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05DC7BE" w14:textId="77777777" w:rsidTr="0024237D">
        <w:tc>
          <w:tcPr>
            <w:tcW w:w="1975" w:type="dxa"/>
          </w:tcPr>
          <w:p w14:paraId="2D737670" w14:textId="77777777" w:rsidR="00983D19" w:rsidRDefault="00983D19" w:rsidP="0024237D">
            <w:pPr>
              <w:pStyle w:val="TAL"/>
              <w:rPr>
                <w:lang w:eastAsia="ko-KR"/>
              </w:rPr>
            </w:pPr>
          </w:p>
        </w:tc>
        <w:tc>
          <w:tcPr>
            <w:tcW w:w="7654" w:type="dxa"/>
          </w:tcPr>
          <w:p w14:paraId="419370DE" w14:textId="77777777" w:rsidR="00983D19" w:rsidRDefault="00983D19" w:rsidP="0024237D">
            <w:pPr>
              <w:pStyle w:val="TAL"/>
              <w:rPr>
                <w:lang w:eastAsia="ko-KR"/>
              </w:rPr>
            </w:pPr>
          </w:p>
        </w:tc>
      </w:tr>
      <w:tr w:rsidR="00983D19" w14:paraId="1586B9CC" w14:textId="77777777" w:rsidTr="0024237D">
        <w:tc>
          <w:tcPr>
            <w:tcW w:w="1975" w:type="dxa"/>
          </w:tcPr>
          <w:p w14:paraId="38C4AEB9" w14:textId="77777777" w:rsidR="00983D19" w:rsidRDefault="00983D19" w:rsidP="0024237D">
            <w:pPr>
              <w:pStyle w:val="TAL"/>
              <w:rPr>
                <w:lang w:eastAsia="ko-KR"/>
              </w:rPr>
            </w:pPr>
          </w:p>
        </w:tc>
        <w:tc>
          <w:tcPr>
            <w:tcW w:w="7654" w:type="dxa"/>
          </w:tcPr>
          <w:p w14:paraId="6C6FBBDB" w14:textId="77777777" w:rsidR="00983D19" w:rsidRDefault="00983D19" w:rsidP="0024237D">
            <w:pPr>
              <w:pStyle w:val="TAL"/>
              <w:rPr>
                <w:lang w:eastAsia="ko-KR"/>
              </w:rPr>
            </w:pPr>
          </w:p>
        </w:tc>
      </w:tr>
      <w:tr w:rsidR="00983D19" w14:paraId="36F4087C" w14:textId="77777777" w:rsidTr="0024237D">
        <w:tc>
          <w:tcPr>
            <w:tcW w:w="1975" w:type="dxa"/>
          </w:tcPr>
          <w:p w14:paraId="6C9276B0" w14:textId="77777777" w:rsidR="00983D19" w:rsidRDefault="00983D19" w:rsidP="0024237D">
            <w:pPr>
              <w:pStyle w:val="TAL"/>
              <w:rPr>
                <w:lang w:eastAsia="ko-KR"/>
              </w:rPr>
            </w:pPr>
          </w:p>
        </w:tc>
        <w:tc>
          <w:tcPr>
            <w:tcW w:w="7654" w:type="dxa"/>
          </w:tcPr>
          <w:p w14:paraId="49E024E4" w14:textId="77777777" w:rsidR="00983D19" w:rsidRDefault="00983D19" w:rsidP="0024237D">
            <w:pPr>
              <w:pStyle w:val="TAL"/>
              <w:rPr>
                <w:lang w:eastAsia="ko-KR"/>
              </w:rPr>
            </w:pP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3"/>
      </w:pPr>
      <w:r w:rsidRPr="00E66AEF">
        <w:t>3.</w:t>
      </w:r>
      <w:r w:rsidR="00A52A28" w:rsidRPr="00E66AEF">
        <w:t>2.4</w:t>
      </w:r>
      <w:r w:rsidR="00A52A28" w:rsidRPr="00E66AEF">
        <w:tab/>
        <w:t>Muting Information</w:t>
      </w:r>
    </w:p>
    <w:p w14:paraId="6080339A" w14:textId="4A0CFC92" w:rsidR="00A52A28" w:rsidRDefault="00E66AEF" w:rsidP="00E66AEF">
      <w:pPr>
        <w:pStyle w:val="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w:t>
      </w:r>
      <w:proofErr w:type="spellStart"/>
      <w:r w:rsidR="00B1438B" w:rsidRPr="00FC28CD">
        <w:rPr>
          <w:i/>
          <w:iCs/>
          <w:lang w:eastAsia="ko-KR"/>
        </w:rPr>
        <w:t>Config</w:t>
      </w:r>
      <w:proofErr w:type="spellEnd"/>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w:t>
      </w:r>
      <w:proofErr w:type="spellStart"/>
      <w:r w:rsidR="009D7C68" w:rsidRPr="00FC28CD">
        <w:rPr>
          <w:i/>
          <w:iCs/>
          <w:lang w:eastAsia="ko-KR"/>
        </w:rPr>
        <w:t>Config</w:t>
      </w:r>
      <w:proofErr w:type="spellEnd"/>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35372658"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B83D264" w14:textId="6EC973A0"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D3014EC" w14:textId="77777777" w:rsidTr="0024237D">
        <w:tc>
          <w:tcPr>
            <w:tcW w:w="1975" w:type="dxa"/>
          </w:tcPr>
          <w:p w14:paraId="7083A308" w14:textId="77777777" w:rsidR="00983D19" w:rsidRDefault="00983D19" w:rsidP="0024237D">
            <w:pPr>
              <w:pStyle w:val="TAL"/>
              <w:rPr>
                <w:lang w:eastAsia="ko-KR"/>
              </w:rPr>
            </w:pPr>
          </w:p>
        </w:tc>
        <w:tc>
          <w:tcPr>
            <w:tcW w:w="7654" w:type="dxa"/>
          </w:tcPr>
          <w:p w14:paraId="0512616C" w14:textId="77777777" w:rsidR="00983D19" w:rsidRDefault="00983D19" w:rsidP="0024237D">
            <w:pPr>
              <w:pStyle w:val="TAL"/>
              <w:rPr>
                <w:lang w:eastAsia="ko-KR"/>
              </w:rPr>
            </w:pPr>
          </w:p>
        </w:tc>
      </w:tr>
      <w:tr w:rsidR="00983D19" w14:paraId="20F8ECF5" w14:textId="77777777" w:rsidTr="0024237D">
        <w:tc>
          <w:tcPr>
            <w:tcW w:w="1975" w:type="dxa"/>
          </w:tcPr>
          <w:p w14:paraId="289F6D6A" w14:textId="77777777" w:rsidR="00983D19" w:rsidRDefault="00983D19" w:rsidP="0024237D">
            <w:pPr>
              <w:pStyle w:val="TAL"/>
              <w:rPr>
                <w:lang w:eastAsia="ko-KR"/>
              </w:rPr>
            </w:pPr>
          </w:p>
        </w:tc>
        <w:tc>
          <w:tcPr>
            <w:tcW w:w="7654" w:type="dxa"/>
          </w:tcPr>
          <w:p w14:paraId="07354085" w14:textId="77777777" w:rsidR="00983D19" w:rsidRDefault="00983D19" w:rsidP="0024237D">
            <w:pPr>
              <w:pStyle w:val="TAL"/>
              <w:rPr>
                <w:lang w:eastAsia="ko-KR"/>
              </w:rPr>
            </w:pPr>
          </w:p>
        </w:tc>
      </w:tr>
      <w:tr w:rsidR="00983D19" w14:paraId="752BEAC6" w14:textId="77777777" w:rsidTr="0024237D">
        <w:tc>
          <w:tcPr>
            <w:tcW w:w="1975" w:type="dxa"/>
          </w:tcPr>
          <w:p w14:paraId="08A74727" w14:textId="77777777" w:rsidR="00983D19" w:rsidRDefault="00983D19" w:rsidP="0024237D">
            <w:pPr>
              <w:pStyle w:val="TAL"/>
              <w:rPr>
                <w:lang w:eastAsia="ko-KR"/>
              </w:rPr>
            </w:pPr>
          </w:p>
        </w:tc>
        <w:tc>
          <w:tcPr>
            <w:tcW w:w="7654" w:type="dxa"/>
          </w:tcPr>
          <w:p w14:paraId="146155F9" w14:textId="77777777" w:rsidR="00983D19" w:rsidRDefault="00983D19" w:rsidP="0024237D">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3"/>
      </w:pPr>
      <w:r>
        <w:t>3.2.5</w:t>
      </w:r>
      <w:r>
        <w:tab/>
        <w:t xml:space="preserve">Need Codes for IE </w:t>
      </w:r>
      <w:r w:rsidRPr="001B3D01">
        <w:rPr>
          <w:i/>
          <w:iCs/>
        </w:rPr>
        <w:t>TRP-ID</w:t>
      </w:r>
    </w:p>
    <w:p w14:paraId="0F96F165" w14:textId="0DF4EBF5" w:rsidR="002A31A3" w:rsidRDefault="00B57C3E" w:rsidP="00B57C3E">
      <w:pPr>
        <w:pStyle w:val="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4"/>
        <w:rPr>
          <w:lang w:eastAsia="ko-KR"/>
        </w:rPr>
      </w:pPr>
      <w:r>
        <w:rPr>
          <w:lang w:eastAsia="ko-KR"/>
        </w:rPr>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afc"/>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030A63EB" w:rsidR="009B2ACC" w:rsidRPr="00BD472C" w:rsidRDefault="00BD472C"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5DD5E1" w14:textId="46DF3CCA" w:rsidR="009B2ACC" w:rsidRPr="00BD472C" w:rsidRDefault="00BD472C" w:rsidP="009B2ACC">
            <w:pPr>
              <w:pStyle w:val="TAL"/>
              <w:rPr>
                <w:rFonts w:eastAsiaTheme="minorEastAsia"/>
                <w:lang w:eastAsia="zh-CN"/>
              </w:rPr>
            </w:pPr>
            <w:r>
              <w:rPr>
                <w:rFonts w:eastAsiaTheme="minorEastAsia" w:hint="eastAsia"/>
                <w:lang w:eastAsia="zh-CN"/>
              </w:rPr>
              <w:t>A</w:t>
            </w:r>
            <w:r>
              <w:rPr>
                <w:rFonts w:eastAsiaTheme="minorEastAsia"/>
                <w:lang w:eastAsia="zh-CN"/>
              </w:rPr>
              <w:t>gree with Ericsson. TRP ID need</w:t>
            </w:r>
            <w:r w:rsidR="00465E8F">
              <w:rPr>
                <w:rFonts w:eastAsiaTheme="minorEastAsia"/>
                <w:lang w:eastAsia="zh-CN"/>
              </w:rPr>
              <w:t>s</w:t>
            </w:r>
            <w:r>
              <w:rPr>
                <w:rFonts w:eastAsiaTheme="minorEastAsia"/>
                <w:lang w:eastAsia="zh-CN"/>
              </w:rPr>
              <w:t xml:space="preserve"> a</w:t>
            </w:r>
            <w:r w:rsidR="00465E8F">
              <w:rPr>
                <w:rFonts w:eastAsiaTheme="minorEastAsia"/>
                <w:lang w:eastAsia="zh-CN"/>
              </w:rPr>
              <w:t xml:space="preserve">  </w:t>
            </w:r>
            <w:r w:rsidR="00465E8F">
              <w:rPr>
                <w:rFonts w:eastAsiaTheme="minorEastAsia" w:hint="eastAsia"/>
                <w:lang w:eastAsia="zh-CN"/>
              </w:rPr>
              <w:t>sufficient</w:t>
            </w:r>
            <w:r w:rsidR="00465E8F">
              <w:rPr>
                <w:rFonts w:eastAsiaTheme="minorEastAsia"/>
                <w:lang w:eastAsia="zh-CN"/>
              </w:rPr>
              <w:t xml:space="preserve"> discussion</w:t>
            </w:r>
            <w:r w:rsidR="00A23B7F">
              <w:rPr>
                <w:rFonts w:eastAsiaTheme="minorEastAsia"/>
                <w:lang w:eastAsia="zh-CN"/>
              </w:rPr>
              <w:t xml:space="preserve"> to </w:t>
            </w:r>
            <w:proofErr w:type="spellStart"/>
            <w:r w:rsidR="00A23B7F">
              <w:rPr>
                <w:rFonts w:eastAsiaTheme="minorEastAsia"/>
                <w:lang w:eastAsia="zh-CN"/>
              </w:rPr>
              <w:t>considere</w:t>
            </w:r>
            <w:proofErr w:type="spellEnd"/>
            <w:r w:rsidR="00A23B7F">
              <w:rPr>
                <w:rFonts w:eastAsiaTheme="minorEastAsia"/>
                <w:lang w:eastAsia="zh-CN"/>
              </w:rPr>
              <w:t xml:space="preserve"> all the existed</w:t>
            </w:r>
            <w:r w:rsidR="008C0890">
              <w:rPr>
                <w:rFonts w:eastAsiaTheme="minorEastAsia"/>
                <w:lang w:eastAsia="zh-CN"/>
              </w:rPr>
              <w:t xml:space="preserve"> issues.</w:t>
            </w:r>
          </w:p>
        </w:tc>
      </w:tr>
      <w:tr w:rsidR="009B2ACC" w14:paraId="60DE2606" w14:textId="77777777" w:rsidTr="0024237D">
        <w:tc>
          <w:tcPr>
            <w:tcW w:w="1975" w:type="dxa"/>
          </w:tcPr>
          <w:p w14:paraId="78945AA4" w14:textId="77777777" w:rsidR="009B2ACC" w:rsidRDefault="009B2ACC" w:rsidP="009B2ACC">
            <w:pPr>
              <w:pStyle w:val="TAL"/>
              <w:rPr>
                <w:lang w:eastAsia="ko-KR"/>
              </w:rPr>
            </w:pPr>
          </w:p>
        </w:tc>
        <w:tc>
          <w:tcPr>
            <w:tcW w:w="7654" w:type="dxa"/>
          </w:tcPr>
          <w:p w14:paraId="6E662D20" w14:textId="77777777" w:rsidR="009B2ACC" w:rsidRDefault="009B2ACC" w:rsidP="009B2ACC">
            <w:pPr>
              <w:pStyle w:val="TAL"/>
              <w:rPr>
                <w:lang w:eastAsia="ko-KR"/>
              </w:rPr>
            </w:pPr>
          </w:p>
        </w:tc>
      </w:tr>
      <w:tr w:rsidR="009B2ACC" w14:paraId="351100E0" w14:textId="77777777" w:rsidTr="0024237D">
        <w:tc>
          <w:tcPr>
            <w:tcW w:w="1975" w:type="dxa"/>
          </w:tcPr>
          <w:p w14:paraId="4565A8B1" w14:textId="77777777" w:rsidR="009B2ACC" w:rsidRDefault="009B2ACC" w:rsidP="009B2ACC">
            <w:pPr>
              <w:pStyle w:val="TAL"/>
              <w:rPr>
                <w:lang w:eastAsia="ko-KR"/>
              </w:rPr>
            </w:pPr>
          </w:p>
        </w:tc>
        <w:tc>
          <w:tcPr>
            <w:tcW w:w="7654" w:type="dxa"/>
          </w:tcPr>
          <w:p w14:paraId="68057972" w14:textId="77777777" w:rsidR="009B2ACC" w:rsidRPr="00673B2D" w:rsidRDefault="009B2ACC" w:rsidP="009B2ACC">
            <w:pPr>
              <w:pStyle w:val="TAL"/>
              <w:rPr>
                <w:lang w:eastAsia="ko-KR"/>
              </w:rPr>
            </w:pPr>
          </w:p>
        </w:tc>
      </w:tr>
      <w:tr w:rsidR="009B2ACC" w14:paraId="2B472654" w14:textId="77777777" w:rsidTr="0024237D">
        <w:tc>
          <w:tcPr>
            <w:tcW w:w="1975" w:type="dxa"/>
          </w:tcPr>
          <w:p w14:paraId="685B71E1" w14:textId="77777777" w:rsidR="009B2ACC" w:rsidRDefault="009B2ACC" w:rsidP="009B2ACC">
            <w:pPr>
              <w:pStyle w:val="TAL"/>
              <w:rPr>
                <w:lang w:eastAsia="ko-KR"/>
              </w:rPr>
            </w:pPr>
          </w:p>
        </w:tc>
        <w:tc>
          <w:tcPr>
            <w:tcW w:w="7654" w:type="dxa"/>
          </w:tcPr>
          <w:p w14:paraId="172CC325" w14:textId="77777777" w:rsidR="009B2ACC" w:rsidRDefault="009B2ACC" w:rsidP="009B2ACC">
            <w:pPr>
              <w:pStyle w:val="TAL"/>
              <w:rPr>
                <w:lang w:eastAsia="ko-KR"/>
              </w:rPr>
            </w:pP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4"/>
        <w:rPr>
          <w:lang w:eastAsia="ko-KR"/>
        </w:rPr>
      </w:pPr>
      <w:r>
        <w:rPr>
          <w:lang w:eastAsia="ko-KR"/>
        </w:rPr>
        <w:lastRenderedPageBreak/>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afc"/>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w:t>
            </w:r>
            <w:proofErr w:type="spellStart"/>
            <w:r>
              <w:rPr>
                <w:lang w:eastAsia="x-none"/>
              </w:rPr>
              <w:t>Tx</w:t>
            </w:r>
            <w:proofErr w:type="spellEnd"/>
            <w:r>
              <w:rPr>
                <w:lang w:eastAsia="x-none"/>
              </w:rPr>
              <w:t xml:space="preserve">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So we suggest to remove the field </w:t>
            </w:r>
            <w:r>
              <w:t xml:space="preserve">trp-ID-r16 from </w:t>
            </w:r>
            <w:r>
              <w:rPr>
                <w:i/>
              </w:rPr>
              <w:t>NR-</w:t>
            </w:r>
            <w:proofErr w:type="spellStart"/>
            <w:r>
              <w:rPr>
                <w:i/>
              </w:rPr>
              <w:t>TimeStamp</w:t>
            </w:r>
            <w:proofErr w:type="spellEnd"/>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2E7E51EA" w:rsidR="00983D19" w:rsidRPr="00673B2D" w:rsidRDefault="00673B2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157297" w14:textId="6BF68BC4" w:rsidR="00983D19" w:rsidRPr="00673B2D" w:rsidRDefault="00673B2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63B3">
              <w:rPr>
                <w:rFonts w:eastAsiaTheme="minorEastAsia"/>
                <w:lang w:eastAsia="zh-CN"/>
              </w:rPr>
              <w:t xml:space="preserve"> to remove.</w:t>
            </w:r>
          </w:p>
        </w:tc>
      </w:tr>
      <w:tr w:rsidR="00983D19" w14:paraId="6517354E" w14:textId="77777777" w:rsidTr="0024237D">
        <w:tc>
          <w:tcPr>
            <w:tcW w:w="1975" w:type="dxa"/>
          </w:tcPr>
          <w:p w14:paraId="6F46F0E9" w14:textId="77777777" w:rsidR="00983D19" w:rsidRDefault="00983D19" w:rsidP="0024237D">
            <w:pPr>
              <w:pStyle w:val="TAL"/>
              <w:rPr>
                <w:lang w:eastAsia="ko-KR"/>
              </w:rPr>
            </w:pPr>
          </w:p>
        </w:tc>
        <w:tc>
          <w:tcPr>
            <w:tcW w:w="7654" w:type="dxa"/>
          </w:tcPr>
          <w:p w14:paraId="0F95136F" w14:textId="77777777" w:rsidR="00983D19" w:rsidRDefault="00983D19" w:rsidP="0024237D">
            <w:pPr>
              <w:pStyle w:val="TAL"/>
              <w:rPr>
                <w:lang w:eastAsia="ko-KR"/>
              </w:rPr>
            </w:pPr>
          </w:p>
        </w:tc>
      </w:tr>
      <w:tr w:rsidR="00983D19" w14:paraId="66493F53" w14:textId="77777777" w:rsidTr="0024237D">
        <w:tc>
          <w:tcPr>
            <w:tcW w:w="1975" w:type="dxa"/>
          </w:tcPr>
          <w:p w14:paraId="4664E314" w14:textId="77777777" w:rsidR="00983D19" w:rsidRDefault="00983D19" w:rsidP="0024237D">
            <w:pPr>
              <w:pStyle w:val="TAL"/>
              <w:rPr>
                <w:lang w:eastAsia="ko-KR"/>
              </w:rPr>
            </w:pPr>
          </w:p>
        </w:tc>
        <w:tc>
          <w:tcPr>
            <w:tcW w:w="7654" w:type="dxa"/>
          </w:tcPr>
          <w:p w14:paraId="276845C4" w14:textId="77777777" w:rsidR="00983D19" w:rsidRDefault="00983D19" w:rsidP="0024237D">
            <w:pPr>
              <w:pStyle w:val="TAL"/>
              <w:rPr>
                <w:lang w:eastAsia="ko-KR"/>
              </w:rPr>
            </w:pPr>
          </w:p>
        </w:tc>
      </w:tr>
      <w:tr w:rsidR="00983D19" w14:paraId="4AE478D2" w14:textId="77777777" w:rsidTr="0024237D">
        <w:tc>
          <w:tcPr>
            <w:tcW w:w="1975" w:type="dxa"/>
          </w:tcPr>
          <w:p w14:paraId="230F4C2A" w14:textId="77777777" w:rsidR="00983D19" w:rsidRDefault="00983D19" w:rsidP="0024237D">
            <w:pPr>
              <w:pStyle w:val="TAL"/>
              <w:rPr>
                <w:lang w:eastAsia="ko-KR"/>
              </w:rPr>
            </w:pPr>
          </w:p>
        </w:tc>
        <w:tc>
          <w:tcPr>
            <w:tcW w:w="7654" w:type="dxa"/>
          </w:tcPr>
          <w:p w14:paraId="1CE9A826" w14:textId="77777777" w:rsidR="00983D19" w:rsidRDefault="00983D19" w:rsidP="0024237D">
            <w:pPr>
              <w:pStyle w:val="TAL"/>
              <w:rPr>
                <w:lang w:eastAsia="ko-KR"/>
              </w:rPr>
            </w:pP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24237D">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w:t>
            </w:r>
            <w:proofErr w:type="spellStart"/>
            <w:r w:rsidRPr="00D626B4">
              <w:rPr>
                <w:i/>
                <w:iCs/>
              </w:rPr>
              <w:t>PositionCalculationAssistance</w:t>
            </w:r>
            <w:proofErr w:type="spellEnd"/>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w:t>
            </w:r>
            <w:proofErr w:type="spellStart"/>
            <w:r w:rsidRPr="00D626B4">
              <w:rPr>
                <w:i/>
                <w:snapToGrid w:val="0"/>
              </w:rPr>
              <w:t>LocationData</w:t>
            </w:r>
            <w:proofErr w:type="spellEnd"/>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w:t>
            </w:r>
            <w:proofErr w:type="spellStart"/>
            <w:r>
              <w:rPr>
                <w:lang w:val="en-US" w:eastAsia="ko-KR"/>
              </w:rPr>
              <w:t>pos</w:t>
            </w:r>
            <w:proofErr w:type="spellEnd"/>
            <w:r>
              <w:rPr>
                <w:lang w:val="en-US" w:eastAsia="ko-KR"/>
              </w:rPr>
              <w:t xml:space="preserve">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695CC9" w14:paraId="1BB4E82A" w14:textId="77777777" w:rsidTr="0024237D">
        <w:tc>
          <w:tcPr>
            <w:tcW w:w="1975" w:type="dxa"/>
          </w:tcPr>
          <w:p w14:paraId="7B001FDD" w14:textId="34ACACFD" w:rsidR="00695CC9" w:rsidRDefault="00695CC9" w:rsidP="00695CC9">
            <w:pPr>
              <w:pStyle w:val="TAL"/>
              <w:rPr>
                <w:lang w:eastAsia="ko-KR"/>
              </w:rPr>
            </w:pPr>
            <w:r w:rsidRPr="00FF6385">
              <w:rPr>
                <w:rFonts w:hint="eastAsia"/>
                <w:lang w:val="sv-SE" w:eastAsia="ko-KR"/>
              </w:rPr>
              <w:t>vivo</w:t>
            </w:r>
          </w:p>
        </w:tc>
        <w:tc>
          <w:tcPr>
            <w:tcW w:w="7654" w:type="dxa"/>
          </w:tcPr>
          <w:p w14:paraId="08F78C20" w14:textId="77777777" w:rsidR="009A3FB3" w:rsidRDefault="009A3FB3" w:rsidP="009A3FB3">
            <w:pPr>
              <w:pStyle w:val="TAL"/>
              <w:rPr>
                <w:rFonts w:eastAsiaTheme="minorEastAsia"/>
                <w:lang w:eastAsia="zh-CN"/>
              </w:rPr>
            </w:pPr>
            <w:r>
              <w:rPr>
                <w:rFonts w:eastAsiaTheme="minorEastAsia" w:hint="eastAsia"/>
                <w:lang w:eastAsia="zh-CN"/>
              </w:rPr>
              <w:t xml:space="preserve">The description of </w:t>
            </w:r>
            <w:r>
              <w:rPr>
                <w:rFonts w:eastAsiaTheme="minorEastAsia"/>
                <w:lang w:eastAsia="zh-CN"/>
              </w:rPr>
              <w:t>‘</w:t>
            </w:r>
            <w:r w:rsidRPr="00D626B4">
              <w:rPr>
                <w:b/>
                <w:bCs/>
                <w:i/>
                <w:iCs/>
                <w:noProof/>
              </w:rPr>
              <w:t>nr-DL-PRS-SFN0-Offset</w:t>
            </w:r>
            <w:r>
              <w:rPr>
                <w:rFonts w:eastAsiaTheme="minorEastAsia"/>
                <w:lang w:eastAsia="zh-CN"/>
              </w:rPr>
              <w:t>’</w:t>
            </w:r>
            <w:r>
              <w:rPr>
                <w:rFonts w:eastAsiaTheme="minorEastAsia" w:hint="eastAsia"/>
                <w:lang w:eastAsia="zh-CN"/>
              </w:rPr>
              <w:t xml:space="preserve"> should be modified for UE-assist positioning. We think this parameter is used for the UE to obtain the timing of TRPs. If the UE doesn</w:t>
            </w:r>
            <w:r>
              <w:rPr>
                <w:rFonts w:eastAsiaTheme="minorEastAsia"/>
                <w:lang w:eastAsia="zh-CN"/>
              </w:rPr>
              <w:t>’</w:t>
            </w:r>
            <w:r>
              <w:rPr>
                <w:rFonts w:eastAsiaTheme="minorEastAsia" w:hint="eastAsia"/>
                <w:lang w:eastAsia="zh-CN"/>
              </w:rPr>
              <w:t>t known the timing of reference TRP, this parameter makes no sense.</w:t>
            </w:r>
          </w:p>
          <w:p w14:paraId="1BC753E9" w14:textId="77777777" w:rsidR="009A3FB3" w:rsidRDefault="009A3FB3" w:rsidP="009A3FB3">
            <w:pPr>
              <w:pStyle w:val="TAL"/>
              <w:keepNext w:val="0"/>
              <w:keepLines w:val="0"/>
              <w:widowControl w:val="0"/>
              <w:rPr>
                <w:rFonts w:eastAsiaTheme="minorEastAsia"/>
                <w:b/>
                <w:bCs/>
                <w:i/>
                <w:iCs/>
                <w:noProof/>
                <w:lang w:eastAsia="zh-CN"/>
              </w:rPr>
            </w:pPr>
          </w:p>
          <w:tbl>
            <w:tblPr>
              <w:tblStyle w:val="afc"/>
              <w:tblW w:w="0" w:type="auto"/>
              <w:tblLook w:val="04A0" w:firstRow="1" w:lastRow="0" w:firstColumn="1" w:lastColumn="0" w:noHBand="0" w:noVBand="1"/>
            </w:tblPr>
            <w:tblGrid>
              <w:gridCol w:w="7423"/>
            </w:tblGrid>
            <w:tr w:rsidR="009A3FB3" w14:paraId="320E3FA5" w14:textId="77777777" w:rsidTr="00A47237">
              <w:tc>
                <w:tcPr>
                  <w:tcW w:w="7423" w:type="dxa"/>
                </w:tcPr>
                <w:p w14:paraId="48EAD288" w14:textId="77777777" w:rsidR="009A3FB3" w:rsidRPr="00D626B4" w:rsidRDefault="009A3FB3" w:rsidP="009A3FB3">
                  <w:pPr>
                    <w:pStyle w:val="TAL"/>
                    <w:keepNext w:val="0"/>
                    <w:keepLines w:val="0"/>
                    <w:widowControl w:val="0"/>
                    <w:rPr>
                      <w:b/>
                      <w:bCs/>
                      <w:i/>
                      <w:iCs/>
                      <w:noProof/>
                    </w:rPr>
                  </w:pPr>
                  <w:r w:rsidRPr="00D626B4">
                    <w:rPr>
                      <w:b/>
                      <w:bCs/>
                      <w:i/>
                      <w:iCs/>
                      <w:noProof/>
                    </w:rPr>
                    <w:t>nr-DL-PRS-SFN0-Offset</w:t>
                  </w:r>
                </w:p>
                <w:p w14:paraId="739B90C8" w14:textId="77777777" w:rsidR="009A3FB3" w:rsidRPr="00AD4EB6" w:rsidRDefault="009A3FB3" w:rsidP="009A3FB3">
                  <w:pPr>
                    <w:pStyle w:val="TAL"/>
                    <w:rPr>
                      <w:rFonts w:eastAsiaTheme="minorEastAsia"/>
                      <w:bCs/>
                      <w:iCs/>
                      <w:noProof/>
                      <w:lang w:eastAsia="zh-CN"/>
                    </w:rPr>
                  </w:pPr>
                  <w:r w:rsidRPr="00D626B4">
                    <w:rPr>
                      <w:bCs/>
                      <w:iCs/>
                      <w:noProof/>
                    </w:rPr>
                    <w:t xml:space="preserve">Defines time offset of the SFN0 slot 0 for given TRP with respect to SFN0 slot 0 of </w:t>
                  </w:r>
                  <w:r>
                    <w:rPr>
                      <w:rFonts w:eastAsiaTheme="minorEastAsia" w:hint="eastAsia"/>
                      <w:bCs/>
                      <w:iCs/>
                      <w:noProof/>
                      <w:lang w:eastAsia="zh-CN"/>
                    </w:rPr>
                    <w:t xml:space="preserve"> the serving cell</w:t>
                  </w:r>
                  <w:r w:rsidRPr="00D626B4">
                    <w:rPr>
                      <w:bCs/>
                      <w:iCs/>
                      <w:noProof/>
                    </w:rPr>
                    <w:t>.</w:t>
                  </w:r>
                </w:p>
              </w:tc>
            </w:tr>
          </w:tbl>
          <w:p w14:paraId="67AC6180" w14:textId="77777777" w:rsidR="009A3FB3" w:rsidRPr="00AD4EB6" w:rsidRDefault="009A3FB3" w:rsidP="009A3FB3">
            <w:pPr>
              <w:pStyle w:val="TAL"/>
              <w:rPr>
                <w:rFonts w:eastAsiaTheme="minorEastAsia"/>
                <w:lang w:eastAsia="zh-CN"/>
              </w:rPr>
            </w:pPr>
          </w:p>
          <w:p w14:paraId="5B254D0E" w14:textId="77777777" w:rsidR="009A3FB3" w:rsidRDefault="009A3FB3" w:rsidP="009A3FB3">
            <w:pPr>
              <w:pStyle w:val="TAL"/>
              <w:rPr>
                <w:rFonts w:eastAsiaTheme="minorEastAsia"/>
                <w:lang w:eastAsia="zh-CN"/>
              </w:rPr>
            </w:pPr>
            <w:r>
              <w:rPr>
                <w:rFonts w:eastAsiaTheme="minorEastAsia" w:hint="eastAsia"/>
                <w:lang w:eastAsia="zh-CN"/>
              </w:rPr>
              <w:t xml:space="preserve">One option is to </w:t>
            </w:r>
            <w:r w:rsidRPr="00C81EA4">
              <w:rPr>
                <w:rFonts w:eastAsiaTheme="minorEastAsia" w:hint="eastAsia"/>
                <w:color w:val="FF0000"/>
                <w:lang w:eastAsia="zh-CN"/>
              </w:rPr>
              <w:t xml:space="preserve">change </w:t>
            </w:r>
            <w:r w:rsidRPr="00C81EA4">
              <w:rPr>
                <w:rFonts w:eastAsiaTheme="minorEastAsia"/>
                <w:color w:val="FF0000"/>
                <w:lang w:eastAsia="zh-CN"/>
              </w:rPr>
              <w:t>‘</w:t>
            </w:r>
            <w:r w:rsidRPr="00C81EA4">
              <w:rPr>
                <w:rFonts w:eastAsiaTheme="minorEastAsia" w:hint="eastAsia"/>
                <w:color w:val="FF0000"/>
                <w:lang w:eastAsia="zh-CN"/>
              </w:rPr>
              <w:t>reference TRP</w:t>
            </w:r>
            <w:r w:rsidRPr="00C81EA4">
              <w:rPr>
                <w:rFonts w:eastAsiaTheme="minorEastAsia"/>
                <w:color w:val="FF0000"/>
                <w:lang w:eastAsia="zh-CN"/>
              </w:rPr>
              <w:t>’</w:t>
            </w:r>
            <w:r w:rsidRPr="00C81EA4">
              <w:rPr>
                <w:rFonts w:eastAsiaTheme="minorEastAsia" w:hint="eastAsia"/>
                <w:color w:val="FF0000"/>
                <w:lang w:eastAsia="zh-CN"/>
              </w:rPr>
              <w:t xml:space="preserve"> to </w:t>
            </w:r>
            <w:r w:rsidRPr="00C81EA4">
              <w:rPr>
                <w:rFonts w:eastAsiaTheme="minorEastAsia"/>
                <w:color w:val="FF0000"/>
                <w:lang w:eastAsia="zh-CN"/>
              </w:rPr>
              <w:t>‘</w:t>
            </w:r>
            <w:r w:rsidRPr="00C81EA4">
              <w:rPr>
                <w:rFonts w:eastAsiaTheme="minorEastAsia" w:hint="eastAsia"/>
                <w:color w:val="FF0000"/>
                <w:lang w:eastAsia="zh-CN"/>
              </w:rPr>
              <w:t>the serving cell</w:t>
            </w:r>
            <w:r w:rsidRPr="00C81EA4">
              <w:rPr>
                <w:rFonts w:eastAsiaTheme="minorEastAsia"/>
                <w:color w:val="FF0000"/>
                <w:lang w:eastAsia="zh-CN"/>
              </w:rPr>
              <w:t>’</w:t>
            </w:r>
            <w:r>
              <w:rPr>
                <w:rFonts w:eastAsiaTheme="minorEastAsia" w:hint="eastAsia"/>
                <w:lang w:eastAsia="zh-CN"/>
              </w:rPr>
              <w:t>, which aligns with RAN1 agreement in RAN1#98bis.</w:t>
            </w:r>
          </w:p>
          <w:tbl>
            <w:tblPr>
              <w:tblStyle w:val="afc"/>
              <w:tblW w:w="0" w:type="auto"/>
              <w:tblLook w:val="04A0" w:firstRow="1" w:lastRow="0" w:firstColumn="1" w:lastColumn="0" w:noHBand="0" w:noVBand="1"/>
            </w:tblPr>
            <w:tblGrid>
              <w:gridCol w:w="7423"/>
            </w:tblGrid>
            <w:tr w:rsidR="009A3FB3" w14:paraId="770FF5E8" w14:textId="77777777" w:rsidTr="00A47237">
              <w:tc>
                <w:tcPr>
                  <w:tcW w:w="7423" w:type="dxa"/>
                </w:tcPr>
                <w:p w14:paraId="4109FEF5" w14:textId="77777777" w:rsidR="009A3FB3" w:rsidRDefault="009A3FB3" w:rsidP="009A3FB3">
                  <w:r w:rsidRPr="00887DC0">
                    <w:rPr>
                      <w:highlight w:val="green"/>
                    </w:rPr>
                    <w:t>Agreement:</w:t>
                  </w:r>
                </w:p>
                <w:p w14:paraId="3786D3EC" w14:textId="77777777" w:rsidR="009A3FB3" w:rsidRDefault="009A3FB3" w:rsidP="009A3FB3">
                  <w:pPr>
                    <w:numPr>
                      <w:ilvl w:val="0"/>
                      <w:numId w:val="32"/>
                    </w:numPr>
                    <w:spacing w:after="0"/>
                    <w:jc w:val="left"/>
                  </w:pPr>
                  <w:r>
                    <w:t>A higher layer parameter, DL-PRS-SFN0-Offset, is configured</w:t>
                  </w:r>
                </w:p>
                <w:p w14:paraId="4A7CD32F" w14:textId="77777777" w:rsidR="009A3FB3" w:rsidRDefault="009A3FB3" w:rsidP="009A3FB3">
                  <w:pPr>
                    <w:numPr>
                      <w:ilvl w:val="1"/>
                      <w:numId w:val="32"/>
                    </w:numPr>
                    <w:spacing w:after="0"/>
                    <w:jc w:val="left"/>
                  </w:pPr>
                  <w:r>
                    <w:t xml:space="preserve">Defines time offset of the SFN0 slot 0 for given TRP with respect to SFN0 slot 0 of FFS for RAN2 WG </w:t>
                  </w:r>
                  <w:r w:rsidRPr="00AD4EB6">
                    <w:rPr>
                      <w:color w:val="FF0000"/>
                    </w:rPr>
                    <w:t>1) serving TRP or 2) serving cell</w:t>
                  </w:r>
                  <w:r>
                    <w:t xml:space="preserve"> 3) etc.</w:t>
                  </w:r>
                </w:p>
                <w:p w14:paraId="31BE92BC" w14:textId="77777777" w:rsidR="009A3FB3" w:rsidRPr="00AD4EB6" w:rsidRDefault="009A3FB3" w:rsidP="009A3FB3">
                  <w:pPr>
                    <w:numPr>
                      <w:ilvl w:val="1"/>
                      <w:numId w:val="32"/>
                    </w:numPr>
                    <w:spacing w:after="0"/>
                    <w:jc w:val="left"/>
                  </w:pPr>
                  <w:r>
                    <w:t>FFS values</w:t>
                  </w:r>
                </w:p>
              </w:tc>
            </w:tr>
          </w:tbl>
          <w:p w14:paraId="3A59CDA7" w14:textId="77777777" w:rsidR="009A3FB3" w:rsidRDefault="009A3FB3" w:rsidP="009A3FB3">
            <w:pPr>
              <w:pStyle w:val="TAL"/>
              <w:rPr>
                <w:rFonts w:eastAsiaTheme="minorEastAsia"/>
                <w:lang w:eastAsia="zh-CN"/>
              </w:rPr>
            </w:pPr>
          </w:p>
          <w:p w14:paraId="223349A0" w14:textId="77777777" w:rsidR="009A3FB3" w:rsidRDefault="009A3FB3" w:rsidP="009A3FB3">
            <w:pPr>
              <w:pStyle w:val="TAL"/>
              <w:rPr>
                <w:rFonts w:eastAsiaTheme="minorEastAsia"/>
                <w:lang w:eastAsia="zh-CN"/>
              </w:rPr>
            </w:pPr>
            <w:r>
              <w:rPr>
                <w:rFonts w:eastAsiaTheme="minorEastAsia" w:hint="eastAsia"/>
                <w:lang w:eastAsia="zh-CN"/>
              </w:rPr>
              <w:t xml:space="preserve">Another option is to add a description like </w:t>
            </w:r>
            <w:r>
              <w:rPr>
                <w:rFonts w:eastAsiaTheme="minorEastAsia"/>
                <w:lang w:eastAsia="zh-CN"/>
              </w:rPr>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Pr="00934D59">
              <w:rPr>
                <w:rFonts w:eastAsiaTheme="minorEastAsia" w:hint="eastAsia"/>
                <w:color w:val="FF0000"/>
                <w:lang w:eastAsia="zh-CN"/>
              </w:rPr>
              <w:t xml:space="preserve"> </w:t>
            </w:r>
            <w:r>
              <w:rPr>
                <w:rFonts w:eastAsiaTheme="minorEastAsia"/>
                <w:lang w:eastAsia="zh-CN"/>
              </w:rPr>
              <w:t>’</w:t>
            </w:r>
            <w:r>
              <w:rPr>
                <w:rFonts w:eastAsiaTheme="minorEastAsia" w:hint="eastAsia"/>
                <w:lang w:eastAsia="zh-CN"/>
              </w:rPr>
              <w:t>, so that the UE may also obtain the timing of each TRP.</w:t>
            </w:r>
          </w:p>
          <w:p w14:paraId="249C3D51" w14:textId="77777777" w:rsidR="009A3FB3" w:rsidRDefault="009A3FB3" w:rsidP="009A3FB3">
            <w:pPr>
              <w:pStyle w:val="TAL"/>
              <w:rPr>
                <w:rFonts w:eastAsiaTheme="minorEastAsia"/>
                <w:lang w:eastAsia="zh-CN"/>
              </w:rPr>
            </w:pPr>
          </w:p>
          <w:p w14:paraId="18E91D20" w14:textId="77777777" w:rsidR="009A3FB3" w:rsidRDefault="009A3FB3" w:rsidP="009A3FB3">
            <w:pPr>
              <w:pStyle w:val="TAL"/>
              <w:rPr>
                <w:rFonts w:eastAsiaTheme="minorEastAsia"/>
                <w:lang w:eastAsia="zh-CN"/>
              </w:rPr>
            </w:pPr>
            <w:r>
              <w:rPr>
                <w:rFonts w:eastAsiaTheme="minorEastAsia" w:hint="eastAsia"/>
                <w:lang w:eastAsia="zh-CN"/>
              </w:rPr>
              <w:t xml:space="preserve">The third option is </w:t>
            </w:r>
            <w:r w:rsidRPr="00AD4EB6">
              <w:rPr>
                <w:rFonts w:eastAsiaTheme="minorEastAsia" w:hint="eastAsia"/>
                <w:color w:val="FF0000"/>
                <w:lang w:eastAsia="zh-CN"/>
              </w:rPr>
              <w:t>providing absolute SFN0 timing of reference TRP</w:t>
            </w:r>
            <w:r>
              <w:rPr>
                <w:rFonts w:eastAsiaTheme="minorEastAsia" w:hint="eastAsia"/>
                <w:lang w:eastAsia="zh-CN"/>
              </w:rPr>
              <w:t xml:space="preserve"> for the UE. </w:t>
            </w:r>
          </w:p>
          <w:p w14:paraId="420F2027" w14:textId="77777777" w:rsidR="009A3FB3" w:rsidRDefault="009A3FB3" w:rsidP="009A3FB3">
            <w:pPr>
              <w:pStyle w:val="TAL"/>
              <w:rPr>
                <w:rFonts w:eastAsiaTheme="minorEastAsia"/>
                <w:lang w:eastAsia="zh-CN"/>
              </w:rPr>
            </w:pPr>
          </w:p>
          <w:p w14:paraId="65C41321" w14:textId="5951559A" w:rsidR="00695CC9" w:rsidRPr="0056792A" w:rsidRDefault="009A3FB3" w:rsidP="009A3FB3">
            <w:pPr>
              <w:pStyle w:val="TAL"/>
              <w:rPr>
                <w:rFonts w:eastAsiaTheme="minorEastAsia"/>
                <w:lang w:eastAsia="zh-CN"/>
              </w:rPr>
            </w:pPr>
            <w:r>
              <w:rPr>
                <w:rFonts w:eastAsiaTheme="minorEastAsia" w:hint="eastAsia"/>
                <w:lang w:eastAsia="zh-CN"/>
              </w:rPr>
              <w:t xml:space="preserve">In our view, the first option or the second option is </w:t>
            </w:r>
            <w:r>
              <w:rPr>
                <w:rFonts w:eastAsiaTheme="minorEastAsia"/>
                <w:lang w:eastAsia="zh-CN"/>
              </w:rPr>
              <w:t>preferred</w:t>
            </w:r>
            <w:r>
              <w:rPr>
                <w:rFonts w:eastAsiaTheme="minorEastAsia" w:hint="eastAsia"/>
                <w:lang w:eastAsia="zh-CN"/>
              </w:rPr>
              <w:t>.</w:t>
            </w:r>
          </w:p>
          <w:p w14:paraId="4ED3501B" w14:textId="77777777" w:rsidR="00695CC9" w:rsidRDefault="00695CC9" w:rsidP="00695CC9">
            <w:pPr>
              <w:pStyle w:val="TAL"/>
              <w:rPr>
                <w:lang w:eastAsia="ko-KR"/>
              </w:rPr>
            </w:pPr>
          </w:p>
        </w:tc>
      </w:tr>
      <w:tr w:rsidR="00695CC9" w14:paraId="2EC95359" w14:textId="77777777" w:rsidTr="0024237D">
        <w:tc>
          <w:tcPr>
            <w:tcW w:w="1975" w:type="dxa"/>
          </w:tcPr>
          <w:p w14:paraId="063B4A42" w14:textId="77777777" w:rsidR="00695CC9" w:rsidRDefault="00695CC9" w:rsidP="00695CC9">
            <w:pPr>
              <w:pStyle w:val="TAL"/>
              <w:rPr>
                <w:lang w:eastAsia="ko-KR"/>
              </w:rPr>
            </w:pPr>
          </w:p>
        </w:tc>
        <w:tc>
          <w:tcPr>
            <w:tcW w:w="7654" w:type="dxa"/>
          </w:tcPr>
          <w:p w14:paraId="2B9C85E4" w14:textId="77777777" w:rsidR="00695CC9" w:rsidRDefault="00695CC9" w:rsidP="00695CC9">
            <w:pPr>
              <w:pStyle w:val="TAL"/>
              <w:rPr>
                <w:lang w:eastAsia="ko-KR"/>
              </w:rPr>
            </w:pPr>
          </w:p>
        </w:tc>
      </w:tr>
      <w:tr w:rsidR="00695CC9" w14:paraId="44BCC9CE" w14:textId="77777777" w:rsidTr="0024237D">
        <w:tc>
          <w:tcPr>
            <w:tcW w:w="1975" w:type="dxa"/>
          </w:tcPr>
          <w:p w14:paraId="7C8F36CC" w14:textId="77777777" w:rsidR="00695CC9" w:rsidRDefault="00695CC9" w:rsidP="00695CC9">
            <w:pPr>
              <w:pStyle w:val="TAL"/>
              <w:rPr>
                <w:lang w:eastAsia="ko-KR"/>
              </w:rPr>
            </w:pPr>
          </w:p>
        </w:tc>
        <w:tc>
          <w:tcPr>
            <w:tcW w:w="7654" w:type="dxa"/>
          </w:tcPr>
          <w:p w14:paraId="1D363C87" w14:textId="77777777" w:rsidR="00695CC9" w:rsidRDefault="00695CC9" w:rsidP="00695CC9">
            <w:pPr>
              <w:pStyle w:val="TAL"/>
              <w:rPr>
                <w:lang w:eastAsia="ko-KR"/>
              </w:rPr>
            </w:pPr>
          </w:p>
        </w:tc>
      </w:tr>
      <w:tr w:rsidR="00695CC9" w14:paraId="3803B190" w14:textId="77777777" w:rsidTr="0024237D">
        <w:tc>
          <w:tcPr>
            <w:tcW w:w="1975" w:type="dxa"/>
          </w:tcPr>
          <w:p w14:paraId="1996B79C" w14:textId="77777777" w:rsidR="00695CC9" w:rsidRDefault="00695CC9" w:rsidP="00695CC9">
            <w:pPr>
              <w:pStyle w:val="TAL"/>
              <w:rPr>
                <w:lang w:eastAsia="ko-KR"/>
              </w:rPr>
            </w:pPr>
          </w:p>
        </w:tc>
        <w:tc>
          <w:tcPr>
            <w:tcW w:w="7654" w:type="dxa"/>
          </w:tcPr>
          <w:p w14:paraId="460E91FF" w14:textId="77777777" w:rsidR="00695CC9" w:rsidRDefault="00695CC9" w:rsidP="00695CC9">
            <w:pPr>
              <w:pStyle w:val="TAL"/>
              <w:rPr>
                <w:lang w:eastAsia="ko-KR"/>
              </w:rPr>
            </w:pPr>
          </w:p>
        </w:tc>
      </w:tr>
      <w:tr w:rsidR="00695CC9" w14:paraId="316F6EBF" w14:textId="77777777" w:rsidTr="0024237D">
        <w:tc>
          <w:tcPr>
            <w:tcW w:w="1975" w:type="dxa"/>
          </w:tcPr>
          <w:p w14:paraId="00BFB78F" w14:textId="77777777" w:rsidR="00695CC9" w:rsidRDefault="00695CC9" w:rsidP="00695CC9">
            <w:pPr>
              <w:pStyle w:val="TAL"/>
              <w:rPr>
                <w:lang w:eastAsia="ko-KR"/>
              </w:rPr>
            </w:pPr>
          </w:p>
        </w:tc>
        <w:tc>
          <w:tcPr>
            <w:tcW w:w="7654" w:type="dxa"/>
          </w:tcPr>
          <w:p w14:paraId="55F19F0C" w14:textId="77777777" w:rsidR="00695CC9" w:rsidRDefault="00695CC9" w:rsidP="00695CC9">
            <w:pPr>
              <w:pStyle w:val="TAL"/>
              <w:rPr>
                <w:lang w:eastAsia="ko-KR"/>
              </w:rPr>
            </w:pPr>
          </w:p>
        </w:tc>
      </w:tr>
      <w:tr w:rsidR="00695CC9" w14:paraId="4CB799DF" w14:textId="77777777" w:rsidTr="0024237D">
        <w:tc>
          <w:tcPr>
            <w:tcW w:w="1975" w:type="dxa"/>
          </w:tcPr>
          <w:p w14:paraId="1AF85D18" w14:textId="77777777" w:rsidR="00695CC9" w:rsidRDefault="00695CC9" w:rsidP="00695CC9">
            <w:pPr>
              <w:pStyle w:val="TAL"/>
              <w:rPr>
                <w:lang w:eastAsia="ko-KR"/>
              </w:rPr>
            </w:pPr>
          </w:p>
        </w:tc>
        <w:tc>
          <w:tcPr>
            <w:tcW w:w="7654" w:type="dxa"/>
          </w:tcPr>
          <w:p w14:paraId="4518350A" w14:textId="77777777" w:rsidR="00695CC9" w:rsidRDefault="00695CC9" w:rsidP="00695CC9">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proofErr w:type="spellStart"/>
      <w:r w:rsidR="00C12F3A" w:rsidRPr="00C12F3A">
        <w:rPr>
          <w:i/>
          <w:iCs/>
          <w:lang w:val="en-US"/>
        </w:rPr>
        <w:t>nr</w:t>
      </w:r>
      <w:proofErr w:type="spellEnd"/>
      <w:r w:rsidR="00C12F3A" w:rsidRPr="00C12F3A">
        <w:rPr>
          <w:i/>
          <w:iCs/>
          <w:lang w:val="en-US"/>
        </w:rPr>
        <w:t>-RSRP</w:t>
      </w:r>
      <w:r w:rsidR="00C12F3A">
        <w:rPr>
          <w:lang w:val="en-US"/>
        </w:rPr>
        <w:t xml:space="preserve">, </w:t>
      </w:r>
      <w:proofErr w:type="spellStart"/>
      <w:r w:rsidR="00C12F3A" w:rsidRPr="00A2319E">
        <w:rPr>
          <w:i/>
          <w:iCs/>
          <w:lang w:val="en-US"/>
        </w:rPr>
        <w:t>nr</w:t>
      </w:r>
      <w:proofErr w:type="spellEnd"/>
      <w:r w:rsidR="00C12F3A" w:rsidRPr="00A2319E">
        <w:rPr>
          <w:i/>
          <w:iCs/>
          <w:lang w:val="en-US"/>
        </w:rPr>
        <w:t>-</w:t>
      </w:r>
      <w:proofErr w:type="gramStart"/>
      <w:r w:rsidR="00C12F3A" w:rsidRPr="00A2319E">
        <w:rPr>
          <w:i/>
          <w:iCs/>
          <w:lang w:val="en-US"/>
        </w:rPr>
        <w:t>RSRQ</w:t>
      </w:r>
      <w:r w:rsidR="00C12F3A" w:rsidRPr="00A2319E">
        <w:rPr>
          <w:lang w:val="en-US"/>
        </w:rPr>
        <w:t xml:space="preserve">) </w:t>
      </w:r>
      <w:r w:rsidR="009727B1">
        <w:rPr>
          <w:lang w:val="en-US" w:eastAsia="ko-KR"/>
        </w:rPr>
        <w:t xml:space="preserve"> being</w:t>
      </w:r>
      <w:proofErr w:type="gramEnd"/>
      <w:r w:rsidR="009727B1">
        <w:rPr>
          <w:lang w:val="en-US" w:eastAsia="ko-KR"/>
        </w:rPr>
        <w:t xml:space="preserve">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afc"/>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323597EB" w:rsidR="00983D19" w:rsidRDefault="00537EAF" w:rsidP="0024237D">
            <w:pPr>
              <w:pStyle w:val="TAL"/>
              <w:rPr>
                <w:lang w:eastAsia="ko-KR"/>
              </w:rPr>
            </w:pPr>
            <w:r w:rsidRPr="0056792A">
              <w:rPr>
                <w:lang w:val="sv-SE" w:eastAsia="ko-KR"/>
              </w:rPr>
              <w:t>v</w:t>
            </w:r>
            <w:r w:rsidRPr="0056792A">
              <w:rPr>
                <w:rFonts w:hint="eastAsia"/>
                <w:lang w:val="sv-SE" w:eastAsia="ko-KR"/>
              </w:rPr>
              <w:t>ivo</w:t>
            </w:r>
          </w:p>
        </w:tc>
        <w:tc>
          <w:tcPr>
            <w:tcW w:w="7654" w:type="dxa"/>
          </w:tcPr>
          <w:p w14:paraId="3B121899" w14:textId="495FD789" w:rsidR="00983D19" w:rsidRPr="00537EAF" w:rsidRDefault="00537EAF" w:rsidP="0024237D">
            <w:pPr>
              <w:pStyle w:val="TAL"/>
              <w:rPr>
                <w:rFonts w:eastAsiaTheme="minorEastAsia"/>
                <w:lang w:eastAsia="zh-CN"/>
              </w:rPr>
            </w:pPr>
            <w:r>
              <w:rPr>
                <w:rFonts w:eastAsiaTheme="minorEastAsia"/>
                <w:lang w:eastAsia="zh-CN"/>
              </w:rPr>
              <w:t>Yes, it is not needed</w:t>
            </w:r>
          </w:p>
        </w:tc>
      </w:tr>
      <w:tr w:rsidR="00983D19" w14:paraId="3583B90B" w14:textId="77777777" w:rsidTr="0024237D">
        <w:tc>
          <w:tcPr>
            <w:tcW w:w="1975" w:type="dxa"/>
          </w:tcPr>
          <w:p w14:paraId="680C8C83" w14:textId="77777777" w:rsidR="00983D19" w:rsidRDefault="00983D19" w:rsidP="0024237D">
            <w:pPr>
              <w:pStyle w:val="TAL"/>
              <w:rPr>
                <w:lang w:eastAsia="ko-KR"/>
              </w:rPr>
            </w:pPr>
          </w:p>
        </w:tc>
        <w:tc>
          <w:tcPr>
            <w:tcW w:w="7654" w:type="dxa"/>
          </w:tcPr>
          <w:p w14:paraId="44777301" w14:textId="77777777" w:rsidR="00983D19" w:rsidRDefault="00983D19" w:rsidP="0024237D">
            <w:pPr>
              <w:pStyle w:val="TAL"/>
              <w:rPr>
                <w:lang w:eastAsia="ko-KR"/>
              </w:rPr>
            </w:pPr>
          </w:p>
        </w:tc>
      </w:tr>
      <w:tr w:rsidR="00983D19" w14:paraId="05E5894C" w14:textId="77777777" w:rsidTr="0024237D">
        <w:tc>
          <w:tcPr>
            <w:tcW w:w="1975" w:type="dxa"/>
          </w:tcPr>
          <w:p w14:paraId="195EA002" w14:textId="77777777" w:rsidR="00983D19" w:rsidRDefault="00983D19" w:rsidP="0024237D">
            <w:pPr>
              <w:pStyle w:val="TAL"/>
              <w:rPr>
                <w:lang w:eastAsia="ko-KR"/>
              </w:rPr>
            </w:pPr>
          </w:p>
        </w:tc>
        <w:tc>
          <w:tcPr>
            <w:tcW w:w="7654" w:type="dxa"/>
          </w:tcPr>
          <w:p w14:paraId="5E2D2B5D" w14:textId="77777777" w:rsidR="00983D19" w:rsidRDefault="00983D19" w:rsidP="0024237D">
            <w:pPr>
              <w:pStyle w:val="TAL"/>
              <w:rPr>
                <w:lang w:eastAsia="ko-KR"/>
              </w:rPr>
            </w:pPr>
          </w:p>
        </w:tc>
      </w:tr>
      <w:tr w:rsidR="00983D19" w14:paraId="073DDF23" w14:textId="77777777" w:rsidTr="0024237D">
        <w:tc>
          <w:tcPr>
            <w:tcW w:w="1975" w:type="dxa"/>
          </w:tcPr>
          <w:p w14:paraId="51D0DB69" w14:textId="77777777" w:rsidR="00983D19" w:rsidRDefault="00983D19" w:rsidP="0024237D">
            <w:pPr>
              <w:pStyle w:val="TAL"/>
              <w:rPr>
                <w:lang w:eastAsia="ko-KR"/>
              </w:rPr>
            </w:pPr>
          </w:p>
        </w:tc>
        <w:tc>
          <w:tcPr>
            <w:tcW w:w="7654" w:type="dxa"/>
          </w:tcPr>
          <w:p w14:paraId="547E2AD4" w14:textId="77777777" w:rsidR="00983D19" w:rsidRDefault="00983D19" w:rsidP="0024237D">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a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lastRenderedPageBreak/>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w:t>
      </w:r>
      <w:proofErr w:type="spellStart"/>
      <w:r w:rsidRPr="00A90C1D">
        <w:rPr>
          <w:i/>
          <w:iCs/>
          <w:snapToGrid w:val="0"/>
        </w:rPr>
        <w:t>MeasuredResultsElement</w:t>
      </w:r>
      <w:proofErr w:type="spellEnd"/>
      <w:r>
        <w:rPr>
          <w:snapToGrid w:val="0"/>
        </w:rPr>
        <w:t xml:space="preserve"> for E-CID to mandatory present; change the </w:t>
      </w:r>
      <w:proofErr w:type="spellStart"/>
      <w:r w:rsidRPr="00FC2815">
        <w:rPr>
          <w:i/>
          <w:iCs/>
          <w:snapToGrid w:val="0"/>
        </w:rPr>
        <w:t>systemFrameNumber</w:t>
      </w:r>
      <w:proofErr w:type="spellEnd"/>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afc"/>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 xml:space="preserve">upport in general. For the </w:t>
            </w:r>
            <w:proofErr w:type="spellStart"/>
            <w:r>
              <w:rPr>
                <w:rFonts w:eastAsiaTheme="minorEastAsia"/>
                <w:lang w:eastAsia="zh-CN"/>
              </w:rPr>
              <w:t>trp</w:t>
            </w:r>
            <w:proofErr w:type="spellEnd"/>
            <w:r>
              <w:rPr>
                <w:rFonts w:eastAsiaTheme="minorEastAsia"/>
                <w:lang w:eastAsia="zh-CN"/>
              </w:rPr>
              <w:t>-ID,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Not sure if the TRP ID is a cell ID or a PRS ID. If the latter, than it cannot be mandatory</w:t>
            </w:r>
          </w:p>
        </w:tc>
      </w:tr>
      <w:tr w:rsidR="00983D19" w14:paraId="0EF2159E" w14:textId="77777777" w:rsidTr="0024237D">
        <w:tc>
          <w:tcPr>
            <w:tcW w:w="1975" w:type="dxa"/>
          </w:tcPr>
          <w:p w14:paraId="2C0B1993" w14:textId="5A78A161" w:rsidR="00983D19" w:rsidRPr="007C508F" w:rsidRDefault="007C508F"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E0E65B" w14:textId="60E377ED" w:rsidR="00983D19" w:rsidRPr="007C508F" w:rsidRDefault="007C508F" w:rsidP="00295BDD">
            <w:pPr>
              <w:pStyle w:val="TAL"/>
              <w:rPr>
                <w:rFonts w:eastAsiaTheme="minorEastAsia"/>
                <w:lang w:eastAsia="zh-CN"/>
              </w:rPr>
            </w:pPr>
            <w:r>
              <w:rPr>
                <w:rFonts w:eastAsiaTheme="minorEastAsia" w:hint="eastAsia"/>
                <w:lang w:eastAsia="zh-CN"/>
              </w:rPr>
              <w:t>A</w:t>
            </w:r>
            <w:r>
              <w:rPr>
                <w:rFonts w:eastAsiaTheme="minorEastAsia"/>
                <w:lang w:eastAsia="zh-CN"/>
              </w:rPr>
              <w:t>gree with Huawei</w:t>
            </w:r>
            <w:r w:rsidR="00295BDD">
              <w:rPr>
                <w:rFonts w:eastAsiaTheme="minorEastAsia"/>
                <w:lang w:eastAsia="zh-CN"/>
              </w:rPr>
              <w:t xml:space="preserve"> in case</w:t>
            </w:r>
            <w:r w:rsidR="00C95509">
              <w:rPr>
                <w:rFonts w:eastAsiaTheme="minorEastAsia"/>
                <w:lang w:eastAsia="zh-CN"/>
              </w:rPr>
              <w:t xml:space="preserve"> this is only </w:t>
            </w:r>
            <w:r w:rsidR="00075744">
              <w:rPr>
                <w:rFonts w:eastAsiaTheme="minorEastAsia"/>
                <w:lang w:eastAsia="zh-CN"/>
              </w:rPr>
              <w:t>relate</w:t>
            </w:r>
            <w:r w:rsidR="00295BDD">
              <w:rPr>
                <w:rFonts w:eastAsiaTheme="minorEastAsia"/>
                <w:lang w:eastAsia="zh-CN"/>
              </w:rPr>
              <w:t>d</w:t>
            </w:r>
            <w:r w:rsidR="00075744">
              <w:rPr>
                <w:rFonts w:eastAsiaTheme="minorEastAsia"/>
                <w:lang w:eastAsia="zh-CN"/>
              </w:rPr>
              <w:t xml:space="preserve"> to </w:t>
            </w:r>
            <w:proofErr w:type="spellStart"/>
            <w:r w:rsidR="00075744">
              <w:rPr>
                <w:rFonts w:eastAsiaTheme="minorEastAsia"/>
                <w:lang w:eastAsia="zh-CN"/>
              </w:rPr>
              <w:t>isuee</w:t>
            </w:r>
            <w:proofErr w:type="spellEnd"/>
            <w:r w:rsidR="00075744">
              <w:rPr>
                <w:rFonts w:eastAsiaTheme="minorEastAsia"/>
                <w:lang w:eastAsia="zh-CN"/>
              </w:rPr>
              <w:t xml:space="preserve"> of</w:t>
            </w:r>
            <w:r w:rsidR="00C95509">
              <w:rPr>
                <w:rFonts w:eastAsiaTheme="minorEastAsia"/>
                <w:lang w:eastAsia="zh-CN"/>
              </w:rPr>
              <w:t xml:space="preserve"> TRP </w:t>
            </w:r>
            <w:r w:rsidR="00075744">
              <w:rPr>
                <w:rFonts w:eastAsiaTheme="minorEastAsia"/>
                <w:lang w:eastAsia="zh-CN"/>
              </w:rPr>
              <w:t>for</w:t>
            </w:r>
            <w:r w:rsidR="00C95509">
              <w:rPr>
                <w:rFonts w:eastAsiaTheme="minorEastAsia"/>
                <w:lang w:eastAsia="zh-CN"/>
              </w:rPr>
              <w:t xml:space="preserve"> E-</w:t>
            </w:r>
            <w:proofErr w:type="spellStart"/>
            <w:r w:rsidR="00C95509">
              <w:rPr>
                <w:rFonts w:eastAsiaTheme="minorEastAsia"/>
                <w:lang w:eastAsia="zh-CN"/>
              </w:rPr>
              <w:t>CID</w:t>
            </w:r>
            <w:r w:rsidR="00295BDD">
              <w:rPr>
                <w:rFonts w:eastAsiaTheme="minorEastAsia"/>
                <w:lang w:eastAsia="zh-CN"/>
              </w:rPr>
              <w:t>,o</w:t>
            </w:r>
            <w:r w:rsidR="00C95509">
              <w:rPr>
                <w:rFonts w:eastAsiaTheme="minorEastAsia"/>
                <w:lang w:eastAsia="zh-CN"/>
              </w:rPr>
              <w:t>therwis</w:t>
            </w:r>
            <w:r w:rsidR="004D4944">
              <w:rPr>
                <w:rFonts w:eastAsiaTheme="minorEastAsia"/>
                <w:lang w:eastAsia="zh-CN"/>
              </w:rPr>
              <w:t>e</w:t>
            </w:r>
            <w:proofErr w:type="spellEnd"/>
            <w:r w:rsidR="004D4944">
              <w:rPr>
                <w:rFonts w:eastAsiaTheme="minorEastAsia"/>
                <w:lang w:eastAsia="zh-CN"/>
              </w:rPr>
              <w:t xml:space="preserve"> TRP-ID need a survey </w:t>
            </w:r>
            <w:proofErr w:type="spellStart"/>
            <w:r w:rsidR="004D4944">
              <w:rPr>
                <w:rFonts w:eastAsiaTheme="minorEastAsia"/>
                <w:lang w:eastAsia="zh-CN"/>
              </w:rPr>
              <w:t>consider</w:t>
            </w:r>
            <w:bookmarkStart w:id="53" w:name="_GoBack"/>
            <w:bookmarkEnd w:id="53"/>
            <w:r w:rsidR="00C95509">
              <w:rPr>
                <w:rFonts w:eastAsiaTheme="minorEastAsia"/>
                <w:lang w:eastAsia="zh-CN"/>
              </w:rPr>
              <w:t>aion</w:t>
            </w:r>
            <w:proofErr w:type="spellEnd"/>
            <w:r w:rsidR="00C95509">
              <w:rPr>
                <w:rFonts w:eastAsiaTheme="minorEastAsia"/>
                <w:lang w:eastAsia="zh-CN"/>
              </w:rPr>
              <w:t>.</w:t>
            </w:r>
          </w:p>
        </w:tc>
      </w:tr>
      <w:tr w:rsidR="00983D19" w14:paraId="549DEF16" w14:textId="77777777" w:rsidTr="0024237D">
        <w:tc>
          <w:tcPr>
            <w:tcW w:w="1975" w:type="dxa"/>
          </w:tcPr>
          <w:p w14:paraId="7833F8BB" w14:textId="77777777" w:rsidR="00983D19" w:rsidRDefault="00983D19" w:rsidP="0024237D">
            <w:pPr>
              <w:pStyle w:val="TAL"/>
              <w:rPr>
                <w:lang w:eastAsia="ko-KR"/>
              </w:rPr>
            </w:pPr>
          </w:p>
        </w:tc>
        <w:tc>
          <w:tcPr>
            <w:tcW w:w="7654" w:type="dxa"/>
          </w:tcPr>
          <w:p w14:paraId="7CDA0FD2" w14:textId="77777777" w:rsidR="00983D19" w:rsidRPr="00295BDD" w:rsidRDefault="00983D19" w:rsidP="0024237D">
            <w:pPr>
              <w:pStyle w:val="TAL"/>
              <w:rPr>
                <w:lang w:eastAsia="ko-KR"/>
              </w:rPr>
            </w:pPr>
          </w:p>
        </w:tc>
      </w:tr>
      <w:tr w:rsidR="00983D19" w14:paraId="6AACB8AF" w14:textId="77777777" w:rsidTr="0024237D">
        <w:tc>
          <w:tcPr>
            <w:tcW w:w="1975" w:type="dxa"/>
          </w:tcPr>
          <w:p w14:paraId="49EA0C50" w14:textId="77777777" w:rsidR="00983D19" w:rsidRDefault="00983D19" w:rsidP="0024237D">
            <w:pPr>
              <w:pStyle w:val="TAL"/>
              <w:rPr>
                <w:lang w:eastAsia="ko-KR"/>
              </w:rPr>
            </w:pPr>
          </w:p>
        </w:tc>
        <w:tc>
          <w:tcPr>
            <w:tcW w:w="7654" w:type="dxa"/>
          </w:tcPr>
          <w:p w14:paraId="32E7336D" w14:textId="77777777" w:rsidR="00983D19" w:rsidRPr="00C95509" w:rsidRDefault="00983D19" w:rsidP="0024237D">
            <w:pPr>
              <w:pStyle w:val="TAL"/>
              <w:rPr>
                <w:lang w:eastAsia="ko-KR"/>
              </w:rPr>
            </w:pPr>
          </w:p>
        </w:tc>
      </w:tr>
      <w:tr w:rsidR="00983D19" w14:paraId="5B55B1F2" w14:textId="77777777" w:rsidTr="0024237D">
        <w:tc>
          <w:tcPr>
            <w:tcW w:w="1975" w:type="dxa"/>
          </w:tcPr>
          <w:p w14:paraId="7F35F47A" w14:textId="77777777" w:rsidR="00983D19" w:rsidRDefault="00983D19" w:rsidP="0024237D">
            <w:pPr>
              <w:pStyle w:val="TAL"/>
              <w:rPr>
                <w:lang w:eastAsia="ko-KR"/>
              </w:rPr>
            </w:pPr>
          </w:p>
        </w:tc>
        <w:tc>
          <w:tcPr>
            <w:tcW w:w="7654" w:type="dxa"/>
          </w:tcPr>
          <w:p w14:paraId="53F0E388" w14:textId="77777777" w:rsidR="00983D19" w:rsidRDefault="00983D19" w:rsidP="0024237D">
            <w:pPr>
              <w:pStyle w:val="TAL"/>
              <w:rPr>
                <w:lang w:eastAsia="ko-KR"/>
              </w:rPr>
            </w:pPr>
          </w:p>
        </w:tc>
      </w:tr>
    </w:tbl>
    <w:p w14:paraId="5DEE30E1" w14:textId="5BDAFFA0" w:rsidR="006766F8" w:rsidRDefault="006766F8" w:rsidP="009C0A68">
      <w:pPr>
        <w:rPr>
          <w:lang w:eastAsia="ko-KR"/>
        </w:rPr>
      </w:pPr>
    </w:p>
    <w:p w14:paraId="4B15940F" w14:textId="799CAE81" w:rsidR="00987EB7" w:rsidRPr="00C66977" w:rsidRDefault="00987EB7" w:rsidP="00987EB7">
      <w:pPr>
        <w:pStyle w:val="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54"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54"/>
    </w:p>
    <w:p w14:paraId="63CBF0B4" w14:textId="216BB501" w:rsidR="0050340F" w:rsidRDefault="00213E29" w:rsidP="00213E29">
      <w:pPr>
        <w:pStyle w:val="2"/>
        <w:rPr>
          <w:lang w:eastAsia="ko-KR"/>
        </w:rPr>
      </w:pPr>
      <w:r>
        <w:rPr>
          <w:lang w:eastAsia="ko-KR"/>
        </w:rPr>
        <w:t>5.1</w:t>
      </w:r>
      <w:r>
        <w:rPr>
          <w:lang w:eastAsia="ko-KR"/>
        </w:rPr>
        <w:tab/>
        <w:t>Assistance Data sharing</w:t>
      </w:r>
    </w:p>
    <w:p w14:paraId="3C0B9DB0" w14:textId="48AA2610" w:rsidR="00213E29" w:rsidRDefault="00916D06" w:rsidP="00916D06">
      <w:pPr>
        <w:pStyle w:val="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3"/>
        <w:rPr>
          <w:lang w:eastAsia="ko-KR"/>
        </w:rPr>
      </w:pPr>
      <w:r>
        <w:rPr>
          <w:lang w:eastAsia="ko-KR"/>
        </w:rPr>
        <w:lastRenderedPageBreak/>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r w:rsidR="00A061B8">
        <w:rPr>
          <w:lang w:eastAsia="ko-KR"/>
        </w:rPr>
        <w:t xml:space="preserve">Provide Assistance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proofErr w:type="spellStart"/>
      <w:r w:rsidRPr="00645704">
        <w:rPr>
          <w:i/>
          <w:iCs/>
          <w:lang w:val="en-US" w:eastAsia="ko-KR"/>
        </w:rPr>
        <w:t>nr</w:t>
      </w:r>
      <w:proofErr w:type="spellEnd"/>
      <w:r w:rsidRPr="00645704">
        <w:rPr>
          <w:i/>
          <w:iCs/>
          <w:lang w:val="en-US" w:eastAsia="ko-KR"/>
        </w:rPr>
        <w:t>-DL-PRS-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proofErr w:type="spellStart"/>
      <w:r w:rsidRPr="0032782C">
        <w:rPr>
          <w:i/>
          <w:iCs/>
          <w:lang w:val="en-US" w:eastAsia="ko-KR"/>
        </w:rPr>
        <w:t>nr</w:t>
      </w:r>
      <w:proofErr w:type="spellEnd"/>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proofErr w:type="spellStart"/>
            <w:r w:rsidRPr="0032782C">
              <w:rPr>
                <w:i/>
                <w:iCs/>
                <w:lang w:val="en-US" w:eastAsia="ko-KR"/>
              </w:rPr>
              <w:t>nr</w:t>
            </w:r>
            <w:proofErr w:type="spellEnd"/>
            <w:r w:rsidRPr="0032782C">
              <w:rPr>
                <w:i/>
                <w:iCs/>
                <w:lang w:val="en-US" w:eastAsia="ko-KR"/>
              </w:rPr>
              <w:t>-DL-PRS-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proofErr w:type="spellStart"/>
            <w:r>
              <w:rPr>
                <w:i/>
                <w:lang w:val="en-US" w:eastAsia="ko-KR"/>
              </w:rPr>
              <w:t>nr</w:t>
            </w:r>
            <w:proofErr w:type="spellEnd"/>
            <w:r>
              <w:rPr>
                <w:i/>
                <w:lang w:val="en-US" w:eastAsia="ko-KR"/>
              </w:rPr>
              <w:t>-</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55" w:author="v1" w:date="2020-04-16T04:45:00Z"/>
              </w:rPr>
            </w:pPr>
            <w:ins w:id="5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57" w:author="Huawei" w:date="2020-04-21T15:22:00Z">
                <w:r w:rsidRPr="00D626B4" w:rsidDel="00B80021">
                  <w:delText>nrMaxFreqLayers</w:delText>
                </w:r>
                <w:r w:rsidDel="00B80021">
                  <w:delText>-r16</w:delText>
                </w:r>
              </w:del>
            </w:ins>
            <w:ins w:id="58" w:author="Huawei" w:date="2020-04-21T15:22:00Z">
              <w:r>
                <w:t>256</w:t>
              </w:r>
            </w:ins>
            <w:ins w:id="59"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60" w:author="v1" w:date="2020-04-16T04:45:00Z">
              <w:r>
                <w:tab/>
              </w:r>
              <w:r>
                <w:tab/>
              </w:r>
              <w:r>
                <w:tab/>
              </w:r>
              <w:r>
                <w:tab/>
              </w:r>
              <w:r>
                <w:tab/>
              </w:r>
              <w:r>
                <w:tab/>
              </w:r>
              <w:r>
                <w:tab/>
              </w:r>
              <w:r>
                <w:tab/>
              </w:r>
              <w:r>
                <w:tab/>
              </w:r>
              <w:r>
                <w:tab/>
              </w:r>
              <w:r w:rsidRPr="00D626B4">
                <w:rPr>
                  <w:snapToGrid w:val="0"/>
                </w:rPr>
                <w:t>NR-Selected</w:t>
              </w:r>
              <w:del w:id="61" w:author="Huawei" w:date="2020-04-21T15:23:00Z">
                <w:r w:rsidRPr="00D626B4" w:rsidDel="00B80021">
                  <w:rPr>
                    <w:snapToGrid w:val="0"/>
                  </w:rPr>
                  <w:delText>DL-PRS-PerFreq</w:delText>
                </w:r>
              </w:del>
            </w:ins>
            <w:ins w:id="62" w:author="Huawei" w:date="2020-04-21T15:23:00Z">
              <w:r>
                <w:rPr>
                  <w:snapToGrid w:val="0"/>
                </w:rPr>
                <w:t>TRP</w:t>
              </w:r>
            </w:ins>
            <w:ins w:id="63"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64" w:author="Huawei" w:date="2020-04-21T15:23:00Z">
              <w:r w:rsidRPr="00D626B4" w:rsidDel="00B80021">
                <w:rPr>
                  <w:snapToGrid w:val="0"/>
                </w:rPr>
                <w:delText>DL-PRS-PerFreq</w:delText>
              </w:r>
            </w:del>
            <w:ins w:id="65"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66" w:author="Huawei" w:date="2020-04-21T15:24:00Z"/>
                <w:lang w:eastAsia="zh-CN"/>
              </w:rPr>
            </w:pPr>
            <w:r w:rsidRPr="00D626B4">
              <w:rPr>
                <w:snapToGrid w:val="0"/>
              </w:rPr>
              <w:tab/>
            </w:r>
            <w:ins w:id="6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68" w:author="Huawei" w:date="2020-04-21T15:24:00Z">
              <w:r>
                <w:rPr>
                  <w:snapToGrid w:val="0"/>
                  <w:lang w:eastAsia="zh-CN"/>
                </w:rPr>
                <w:t>TRP-ID-r16,</w:t>
              </w:r>
            </w:ins>
            <w:del w:id="6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70" w:author="v1" w:date="2020-04-15T22:19:00Z">
              <w:del w:id="71" w:author="Huawei" w:date="2020-04-21T15:23:00Z">
                <w:r w:rsidDel="00B80021">
                  <w:delText>-</w:delText>
                </w:r>
              </w:del>
            </w:ins>
            <w:del w:id="7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73" w:author="v1" w:date="2020-04-15T07:20:00Z">
              <w:del w:id="74" w:author="Huawei" w:date="2020-04-21T15:23:00Z">
                <w:r w:rsidDel="00B80021">
                  <w:rPr>
                    <w:lang w:eastAsia="zh-CN"/>
                  </w:rPr>
                  <w:delText>-r16</w:delText>
                </w:r>
              </w:del>
            </w:ins>
            <w:del w:id="75"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76" w:author="v1" w:date="2020-04-15T07:21:00Z"/>
                <w:del w:id="77" w:author="Huawei" w:date="2020-04-21T15:24:00Z"/>
              </w:rPr>
            </w:pPr>
            <w:del w:id="7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79" w:author="v1" w:date="2020-04-15T07:21:00Z">
              <w:del w:id="80" w:author="Huawei" w:date="2020-04-21T15:24:00Z">
                <w:r w:rsidDel="00B80021">
                  <w:tab/>
                </w:r>
                <w:r w:rsidDel="00B80021">
                  <w:tab/>
                </w:r>
              </w:del>
            </w:ins>
            <w:del w:id="81" w:author="Huawei" w:date="2020-04-21T15:24:00Z">
              <w:r w:rsidRPr="00D626B4" w:rsidDel="00B80021">
                <w:rPr>
                  <w:snapToGrid w:val="0"/>
                </w:rPr>
                <w:delText xml:space="preserve">SEQUENCE </w:delText>
              </w:r>
              <w:r w:rsidRPr="00D626B4" w:rsidDel="00B80021">
                <w:delText>(SIZE (1..nrMaxTRPsPerFreq</w:delText>
              </w:r>
            </w:del>
            <w:ins w:id="82" w:author="v1" w:date="2020-04-15T07:21:00Z">
              <w:del w:id="83" w:author="Huawei" w:date="2020-04-21T15:24:00Z">
                <w:r w:rsidDel="00B80021">
                  <w:delText>-r16</w:delText>
                </w:r>
              </w:del>
            </w:ins>
            <w:del w:id="84"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85" w:author="v1" w:date="2020-04-15T07:21:00Z"/>
                <w:del w:id="86" w:author="Huawei" w:date="2020-04-21T15:24:00Z"/>
              </w:rPr>
            </w:pPr>
            <w:del w:id="87" w:author="Huawei" w:date="2020-04-21T15:24:00Z">
              <w:r w:rsidRPr="00D626B4" w:rsidDel="00B80021">
                <w:delText xml:space="preserve"> </w:delText>
              </w:r>
            </w:del>
            <w:ins w:id="88" w:author="v1" w:date="2020-04-15T07:21:00Z">
              <w:del w:id="8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9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91" w:author="Huawei" w:date="2020-04-21T15:24:00Z"/>
                <w:lang w:eastAsia="zh-CN"/>
              </w:rPr>
            </w:pPr>
            <w:del w:id="92" w:author="Huawei" w:date="2020-04-21T15:24:00Z">
              <w:r w:rsidRPr="00D626B4" w:rsidDel="00B80021">
                <w:rPr>
                  <w:lang w:eastAsia="zh-CN"/>
                </w:rPr>
                <w:tab/>
              </w:r>
            </w:del>
            <w:ins w:id="93" w:author="v1" w:date="2020-04-15T07:21:00Z">
              <w:del w:id="9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95"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96" w:author="Huawei" w:date="2020-04-21T15:24:00Z"/>
                <w:lang w:eastAsia="zh-CN"/>
              </w:rPr>
            </w:pPr>
            <w:del w:id="97"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98" w:author="Huawei" w:date="2020-04-21T15:24:00Z"/>
              </w:rPr>
            </w:pPr>
            <w:del w:id="99"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100"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101" w:author="Huawei" w:date="2020-04-21T15:24:00Z"/>
                <w:snapToGrid w:val="0"/>
                <w:lang w:eastAsia="zh-CN"/>
              </w:rPr>
            </w:pPr>
            <w:del w:id="10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10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04" w:author="v1" w:date="2020-04-15T07:22:00Z">
              <w:del w:id="105" w:author="Huawei" w:date="2020-04-21T15:24:00Z">
                <w:r w:rsidDel="00B80021">
                  <w:tab/>
                </w:r>
                <w:r w:rsidDel="00B80021">
                  <w:tab/>
                </w:r>
                <w:r w:rsidDel="00B80021">
                  <w:tab/>
                </w:r>
              </w:del>
            </w:ins>
            <w:del w:id="10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07" w:author="v1" w:date="2020-04-15T07:22:00Z">
              <w:del w:id="108" w:author="Huawei" w:date="2020-04-21T15:24:00Z">
                <w:r w:rsidDel="00B80021">
                  <w:rPr>
                    <w:lang w:eastAsia="zh-CN"/>
                  </w:rPr>
                  <w:delText>-r16</w:delText>
                </w:r>
              </w:del>
            </w:ins>
            <w:del w:id="109"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11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11"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112" w:author="v1" w:date="2020-04-15T07:23:00Z"/>
                <w:snapToGrid w:val="0"/>
              </w:rPr>
            </w:pPr>
            <w:r w:rsidRPr="00D626B4">
              <w:rPr>
                <w:snapToGrid w:val="0"/>
              </w:rPr>
              <w:t xml:space="preserve"> </w:t>
            </w:r>
            <w:ins w:id="11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11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11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1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17" w:author="Huawei" w:date="2020-04-21T15:26:00Z">
              <w:r w:rsidRPr="00D626B4" w:rsidDel="00B80021">
                <w:rPr>
                  <w:lang w:eastAsia="zh-CN"/>
                </w:rPr>
                <w:delText>-1</w:delText>
              </w:r>
            </w:del>
            <w:ins w:id="118" w:author="v1" w:date="2020-04-15T07:23:00Z">
              <w:r>
                <w:rPr>
                  <w:lang w:eastAsia="zh-CN"/>
                </w:rPr>
                <w:t>-r16</w:t>
              </w:r>
            </w:ins>
            <w:ins w:id="119" w:author="Huawei" w:date="2020-04-21T15:26:00Z">
              <w:r w:rsidRPr="00D626B4">
                <w:rPr>
                  <w:lang w:eastAsia="zh-CN"/>
                </w:rPr>
                <w:t>-1</w:t>
              </w:r>
            </w:ins>
            <w:r w:rsidRPr="00D626B4">
              <w:rPr>
                <w:snapToGrid w:val="0"/>
              </w:rPr>
              <w:t>)</w:t>
            </w:r>
            <w:del w:id="120" w:author="v1" w:date="2020-04-15T07:23:00Z">
              <w:r w:rsidRPr="00D626B4" w:rsidDel="00A70B5F">
                <w:tab/>
              </w:r>
            </w:del>
            <w:r w:rsidRPr="00D626B4">
              <w:t>,</w:t>
            </w:r>
          </w:p>
          <w:p w14:paraId="6A054271" w14:textId="77777777" w:rsidR="00B80021" w:rsidRDefault="00B80021" w:rsidP="00B80021">
            <w:pPr>
              <w:pStyle w:val="PL"/>
              <w:shd w:val="clear" w:color="auto" w:fill="E6E6E6"/>
              <w:rPr>
                <w:ins w:id="12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22" w:author="v1" w:date="2020-04-15T07:23:00Z">
              <w:r w:rsidRPr="00D626B4" w:rsidDel="00A70B5F">
                <w:tab/>
              </w:r>
              <w:r w:rsidRPr="00D626B4" w:rsidDel="00A70B5F">
                <w:tab/>
              </w:r>
            </w:del>
            <w:r w:rsidRPr="00D626B4">
              <w:rPr>
                <w:snapToGrid w:val="0"/>
              </w:rPr>
              <w:t>SEQUENCE (SIZE (1..nrMaxResourcesPerSet</w:t>
            </w:r>
            <w:ins w:id="123"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124" w:author="v1" w:date="2020-04-15T07:24:00Z"/>
              </w:rPr>
            </w:pPr>
            <w:r w:rsidRPr="00D626B4">
              <w:rPr>
                <w:snapToGrid w:val="0"/>
              </w:rPr>
              <w:t xml:space="preserve"> </w:t>
            </w:r>
            <w:ins w:id="12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27" w:author="v1" w:date="2020-04-15T07:24:00Z">
              <w:r>
                <w:tab/>
              </w:r>
            </w:ins>
            <w:r w:rsidRPr="00D626B4">
              <w:rPr>
                <w:snapToGrid w:val="0"/>
              </w:rPr>
              <w:t xml:space="preserve"> </w:t>
            </w:r>
            <w:ins w:id="12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29" w:author="Huawei" w:date="2020-04-21T15:26:00Z">
              <w:r w:rsidRPr="00D626B4" w:rsidDel="00B80021">
                <w:delText>dl</w:delText>
              </w:r>
            </w:del>
            <w:ins w:id="13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31" w:author="v1" w:date="2020-04-15T07:24:00Z">
              <w:r w:rsidRPr="00D626B4" w:rsidDel="00FB0B8C">
                <w:delText xml:space="preserve"> </w:delText>
              </w:r>
            </w:del>
            <w:ins w:id="132" w:author="v1" w:date="2020-04-15T09:53:00Z">
              <w:r>
                <w:t>nr</w:t>
              </w:r>
              <w:r>
                <w:rPr>
                  <w:snapToGrid w:val="0"/>
                </w:rPr>
                <w:t>M</w:t>
              </w:r>
            </w:ins>
            <w:del w:id="133" w:author="v1" w:date="2020-04-15T09:53:00Z">
              <w:r w:rsidRPr="00D626B4" w:rsidDel="00904E5F">
                <w:rPr>
                  <w:snapToGrid w:val="0"/>
                </w:rPr>
                <w:delText>m</w:delText>
              </w:r>
            </w:del>
            <w:r w:rsidRPr="00D626B4">
              <w:rPr>
                <w:snapToGrid w:val="0"/>
              </w:rPr>
              <w:t>axNumDL-PRS-ResourcesPerSet</w:t>
            </w:r>
            <w:ins w:id="134" w:author="Huawei" w:date="2020-04-21T15:29:00Z">
              <w:r w:rsidR="00B05DC6" w:rsidRPr="00D626B4">
                <w:rPr>
                  <w:snapToGrid w:val="0"/>
                  <w:lang w:eastAsia="zh-CN"/>
                </w:rPr>
                <w:t>-1</w:t>
              </w:r>
            </w:ins>
            <w:del w:id="135" w:author="Huawei" w:date="2020-04-21T15:26:00Z">
              <w:r w:rsidRPr="00D626B4" w:rsidDel="00B80021">
                <w:rPr>
                  <w:snapToGrid w:val="0"/>
                  <w:lang w:eastAsia="zh-CN"/>
                </w:rPr>
                <w:delText>-1</w:delText>
              </w:r>
            </w:del>
            <w:ins w:id="136" w:author="v1" w:date="2020-04-15T07:24:00Z">
              <w:r>
                <w:rPr>
                  <w:snapToGrid w:val="0"/>
                  <w:lang w:eastAsia="zh-CN"/>
                </w:rPr>
                <w:t>-r16</w:t>
              </w:r>
            </w:ins>
            <w:r w:rsidRPr="00D626B4">
              <w:rPr>
                <w:snapToGrid w:val="0"/>
              </w:rPr>
              <w:t>)</w:t>
            </w:r>
            <w:r w:rsidRPr="00D626B4">
              <w:rPr>
                <w:snapToGrid w:val="0"/>
                <w:lang w:eastAsia="zh-CN"/>
              </w:rPr>
              <w:t>,</w:t>
            </w:r>
            <w:del w:id="137"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38"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 xml:space="preserve">It is unclear to readers that there is an </w:t>
            </w:r>
            <w:proofErr w:type="spellStart"/>
            <w:r>
              <w:rPr>
                <w:lang w:val="en-US" w:eastAsia="ko-KR"/>
              </w:rPr>
              <w:t>underlaying</w:t>
            </w:r>
            <w:proofErr w:type="spellEnd"/>
            <w:r>
              <w:rPr>
                <w:lang w:val="en-US" w:eastAsia="ko-KR"/>
              </w:rPr>
              <w:t xml:space="preserve">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687BCD23" w:rsidR="00983D19" w:rsidRPr="008D4AD3" w:rsidRDefault="008D4AD3" w:rsidP="0024237D">
            <w:pPr>
              <w:pStyle w:val="TAL"/>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654" w:type="dxa"/>
          </w:tcPr>
          <w:p w14:paraId="5A95C64B" w14:textId="77777777" w:rsidR="00967A1E" w:rsidRDefault="00967A1E" w:rsidP="00967A1E">
            <w:pPr>
              <w:pStyle w:val="TAL"/>
              <w:rPr>
                <w:lang w:eastAsia="ko-KR"/>
              </w:rPr>
            </w:pPr>
            <w:r>
              <w:rPr>
                <w:rFonts w:hint="eastAsia"/>
                <w:lang w:eastAsia="ko-KR"/>
              </w:rPr>
              <w:t>According to the above description</w:t>
            </w:r>
            <w:r>
              <w:rPr>
                <w:rFonts w:hint="eastAsia"/>
                <w:lang w:eastAsia="ko-KR"/>
              </w:rPr>
              <w:t>，</w:t>
            </w:r>
            <w:r>
              <w:rPr>
                <w:rFonts w:hint="eastAsia"/>
                <w:lang w:eastAsia="ko-KR"/>
              </w:rPr>
              <w:t xml:space="preserve">can I understand that the </w:t>
            </w:r>
            <w:proofErr w:type="spellStart"/>
            <w:r>
              <w:rPr>
                <w:rFonts w:hint="eastAsia"/>
                <w:lang w:eastAsia="ko-KR"/>
              </w:rPr>
              <w:t>nr</w:t>
            </w:r>
            <w:proofErr w:type="spellEnd"/>
            <w:r>
              <w:rPr>
                <w:rFonts w:hint="eastAsia"/>
                <w:lang w:eastAsia="ko-KR"/>
              </w:rPr>
              <w:t>-DL-PRS-</w:t>
            </w:r>
            <w:proofErr w:type="spellStart"/>
            <w:r>
              <w:rPr>
                <w:rFonts w:hint="eastAsia"/>
                <w:lang w:eastAsia="ko-KR"/>
              </w:rPr>
              <w:t>AssistanceData</w:t>
            </w:r>
            <w:proofErr w:type="spellEnd"/>
            <w:r>
              <w:rPr>
                <w:rFonts w:hint="eastAsia"/>
                <w:lang w:eastAsia="ko-KR"/>
              </w:rPr>
              <w:t xml:space="preserve"> need to be present at least one time with the same values in TDOA,AOD  and multi-RTT? And </w:t>
            </w:r>
            <w:proofErr w:type="spellStart"/>
            <w:r>
              <w:rPr>
                <w:rFonts w:hint="eastAsia"/>
                <w:lang w:eastAsia="ko-KR"/>
              </w:rPr>
              <w:t>nr</w:t>
            </w:r>
            <w:proofErr w:type="spellEnd"/>
            <w:r>
              <w:rPr>
                <w:rFonts w:hint="eastAsia"/>
                <w:lang w:eastAsia="ko-KR"/>
              </w:rPr>
              <w:t>-</w:t>
            </w:r>
            <w:proofErr w:type="spellStart"/>
            <w:r>
              <w:rPr>
                <w:rFonts w:hint="eastAsia"/>
                <w:lang w:eastAsia="ko-KR"/>
              </w:rPr>
              <w:t>SelectedDL</w:t>
            </w:r>
            <w:proofErr w:type="spellEnd"/>
            <w:r>
              <w:rPr>
                <w:rFonts w:hint="eastAsia"/>
                <w:lang w:eastAsia="ko-KR"/>
              </w:rPr>
              <w:t>-PRS-</w:t>
            </w:r>
            <w:proofErr w:type="spellStart"/>
            <w:r>
              <w:rPr>
                <w:rFonts w:hint="eastAsia"/>
                <w:lang w:eastAsia="ko-KR"/>
              </w:rPr>
              <w:t>IndexList</w:t>
            </w:r>
            <w:proofErr w:type="spellEnd"/>
            <w:r>
              <w:rPr>
                <w:rFonts w:hint="eastAsia"/>
                <w:lang w:eastAsia="ko-KR"/>
              </w:rPr>
              <w:t xml:space="preserve"> is conditional present with different values in TDOA</w:t>
            </w:r>
            <w:r>
              <w:rPr>
                <w:lang w:eastAsia="ko-KR"/>
              </w:rPr>
              <w:t>,AOD  and multi-RTT? If it is, we’re fine with this changes.</w:t>
            </w:r>
          </w:p>
          <w:p w14:paraId="3EE50C21" w14:textId="77777777" w:rsidR="00967A1E" w:rsidRDefault="00967A1E" w:rsidP="00967A1E">
            <w:pPr>
              <w:pStyle w:val="TAL"/>
              <w:rPr>
                <w:lang w:eastAsia="ko-KR"/>
              </w:rPr>
            </w:pPr>
          </w:p>
          <w:p w14:paraId="740F2281" w14:textId="77777777" w:rsidR="00967A1E" w:rsidRDefault="00967A1E" w:rsidP="00967A1E">
            <w:pPr>
              <w:pStyle w:val="TAL"/>
              <w:rPr>
                <w:rFonts w:eastAsiaTheme="minorEastAsia"/>
                <w:lang w:eastAsia="zh-CN"/>
              </w:rPr>
            </w:pPr>
            <w:r w:rsidRPr="00E46084">
              <w:rPr>
                <w:lang w:eastAsia="ko-KR"/>
              </w:rPr>
              <w:t>In addition, according to the above description</w:t>
            </w:r>
            <w:r>
              <w:rPr>
                <w:rFonts w:eastAsiaTheme="minorEastAsia" w:hint="eastAsia"/>
                <w:lang w:eastAsia="zh-CN"/>
              </w:rPr>
              <w:t>:</w:t>
            </w:r>
          </w:p>
          <w:p w14:paraId="03ABAAE0" w14:textId="77777777" w:rsidR="00967A1E" w:rsidRPr="00042047" w:rsidRDefault="00967A1E" w:rsidP="00967A1E">
            <w:pPr>
              <w:pStyle w:val="TAL"/>
              <w:rPr>
                <w:rFonts w:eastAsiaTheme="minorEastAsia"/>
                <w:lang w:eastAsia="zh-CN"/>
              </w:rPr>
            </w:pPr>
          </w:p>
          <w:p w14:paraId="6BC6F82A" w14:textId="77777777" w:rsidR="00967A1E" w:rsidRDefault="00967A1E" w:rsidP="00967A1E">
            <w:pPr>
              <w:pStyle w:val="TAL"/>
              <w:rPr>
                <w:rFonts w:eastAsiaTheme="minorEastAsia"/>
                <w:lang w:eastAsia="zh-CN"/>
              </w:rPr>
            </w:pPr>
            <w:r w:rsidRPr="00E46084">
              <w:rPr>
                <w:lang w:eastAsia="ko-KR"/>
              </w:rPr>
              <w:t xml:space="preserve"> </w:t>
            </w:r>
            <w:r>
              <w:rPr>
                <w:rFonts w:eastAsiaTheme="minorEastAsia"/>
                <w:lang w:eastAsia="zh-CN"/>
              </w:rPr>
              <w:t>‘</w:t>
            </w:r>
            <w:r w:rsidRPr="00E46084">
              <w:rPr>
                <w:lang w:eastAsia="ko-KR"/>
              </w:rPr>
              <w:t xml:space="preserve">The field </w:t>
            </w:r>
            <w:proofErr w:type="spellStart"/>
            <w:r w:rsidRPr="00E46084">
              <w:rPr>
                <w:lang w:eastAsia="ko-KR"/>
              </w:rPr>
              <w:t>nr</w:t>
            </w:r>
            <w:proofErr w:type="spellEnd"/>
            <w:r w:rsidRPr="00E46084">
              <w:rPr>
                <w:lang w:eastAsia="ko-KR"/>
              </w:rPr>
              <w:t>-</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w:t>
            </w:r>
            <w:proofErr w:type="spellStart"/>
            <w:r w:rsidRPr="00E46084">
              <w:rPr>
                <w:lang w:eastAsia="ko-KR"/>
              </w:rPr>
              <w:t>nr</w:t>
            </w:r>
            <w:proofErr w:type="spellEnd"/>
            <w:r w:rsidRPr="00E46084">
              <w:rPr>
                <w:lang w:eastAsia="ko-KR"/>
              </w:rPr>
              <w:t>-DL-PRS-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lang w:eastAsia="ko-KR"/>
              </w:rPr>
              <w:t xml:space="preserve">or </w:t>
            </w:r>
            <w:r w:rsidRPr="00E46084">
              <w:rPr>
                <w:lang w:eastAsia="ko-KR"/>
              </w:rPr>
              <w:t>if the IE NR-DL-PRS-</w:t>
            </w:r>
            <w:proofErr w:type="spellStart"/>
            <w:r w:rsidRPr="00E46084">
              <w:rPr>
                <w:lang w:eastAsia="ko-KR"/>
              </w:rPr>
              <w:t>AssistanceData</w:t>
            </w:r>
            <w:proofErr w:type="spellEnd"/>
            <w:r w:rsidRPr="00E46084">
              <w:rPr>
                <w:lang w:eastAsia="ko-KR"/>
              </w:rPr>
              <w:t xml:space="preserve"> is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w:t>
            </w:r>
            <w:r>
              <w:rPr>
                <w:rFonts w:eastAsiaTheme="minorEastAsia" w:hint="eastAsia"/>
                <w:lang w:eastAsia="zh-CN"/>
              </w:rPr>
              <w:t>a</w:t>
            </w:r>
            <w:proofErr w:type="spellEnd"/>
            <w:r w:rsidRPr="00E46084">
              <w:rPr>
                <w:lang w:eastAsia="ko-KR"/>
              </w:rPr>
              <w:t>’,</w:t>
            </w:r>
          </w:p>
          <w:p w14:paraId="4B2B4437" w14:textId="77777777" w:rsidR="00967A1E" w:rsidRDefault="00967A1E" w:rsidP="00967A1E">
            <w:pPr>
              <w:pStyle w:val="TAL"/>
              <w:rPr>
                <w:rFonts w:eastAsiaTheme="minorEastAsia"/>
                <w:lang w:eastAsia="zh-CN"/>
              </w:rPr>
            </w:pPr>
          </w:p>
          <w:p w14:paraId="55E4CD9E" w14:textId="77777777" w:rsidR="00967A1E" w:rsidRDefault="00967A1E" w:rsidP="00967A1E">
            <w:pPr>
              <w:pStyle w:val="TAL"/>
              <w:rPr>
                <w:rFonts w:eastAsiaTheme="minorEastAsia"/>
                <w:lang w:eastAsia="zh-CN"/>
              </w:rPr>
            </w:pPr>
            <w:r>
              <w:rPr>
                <w:rFonts w:eastAsiaTheme="minorEastAsia" w:hint="eastAsia"/>
                <w:lang w:eastAsia="zh-CN"/>
              </w:rPr>
              <w:t>W</w:t>
            </w:r>
            <w:r w:rsidRPr="00E46084">
              <w:rPr>
                <w:lang w:eastAsia="ko-KR"/>
              </w:rPr>
              <w:t xml:space="preserve">e can find that as long as one of above conditions is met, the field </w:t>
            </w:r>
            <w:proofErr w:type="spellStart"/>
            <w:r w:rsidRPr="00E46084">
              <w:rPr>
                <w:lang w:eastAsia="ko-KR"/>
              </w:rPr>
              <w:t>nr</w:t>
            </w:r>
            <w:proofErr w:type="spellEnd"/>
            <w:r w:rsidRPr="00E46084">
              <w:rPr>
                <w:lang w:eastAsia="ko-KR"/>
              </w:rPr>
              <w:t>-</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will be present. But as our understanding, if only the second condition is satisfied, the field </w:t>
            </w:r>
            <w:proofErr w:type="spellStart"/>
            <w:r w:rsidRPr="00E46084">
              <w:rPr>
                <w:lang w:eastAsia="ko-KR"/>
              </w:rPr>
              <w:t>nr</w:t>
            </w:r>
            <w:proofErr w:type="spellEnd"/>
            <w:r w:rsidRPr="00E46084">
              <w:rPr>
                <w:lang w:eastAsia="ko-KR"/>
              </w:rPr>
              <w:t>-</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may not be present</w:t>
            </w:r>
            <w:r>
              <w:rPr>
                <w:rFonts w:eastAsiaTheme="minorEastAsia" w:hint="eastAsia"/>
                <w:lang w:eastAsia="zh-CN"/>
              </w:rPr>
              <w:t xml:space="preserve"> when </w:t>
            </w:r>
            <w:r w:rsidRPr="00E46084">
              <w:rPr>
                <w:lang w:eastAsia="ko-KR"/>
              </w:rPr>
              <w:t xml:space="preserve">all DL-PRS Resources provided in </w:t>
            </w:r>
            <w:proofErr w:type="spellStart"/>
            <w:r w:rsidRPr="00E46084">
              <w:rPr>
                <w:lang w:eastAsia="ko-KR"/>
              </w:rPr>
              <w:t>nr</w:t>
            </w:r>
            <w:proofErr w:type="spellEnd"/>
            <w:r w:rsidRPr="00E46084">
              <w:rPr>
                <w:lang w:eastAsia="ko-KR"/>
              </w:rPr>
              <w:t>-DL-PRS-</w:t>
            </w:r>
            <w:proofErr w:type="spellStart"/>
            <w:r w:rsidRPr="00E46084">
              <w:rPr>
                <w:lang w:eastAsia="ko-KR"/>
              </w:rPr>
              <w:t>AssistanceData</w:t>
            </w:r>
            <w:proofErr w:type="spellEnd"/>
            <w:r w:rsidRPr="00E46084">
              <w:rPr>
                <w:lang w:eastAsia="ko-KR"/>
              </w:rPr>
              <w:t xml:space="preserve"> are applicable. So we sugges</w:t>
            </w:r>
            <w:r>
              <w:rPr>
                <w:lang w:eastAsia="ko-KR"/>
              </w:rPr>
              <w:t>t to change the description as</w:t>
            </w:r>
          </w:p>
          <w:p w14:paraId="45B105DB" w14:textId="77777777" w:rsidR="00967A1E" w:rsidRPr="00042047" w:rsidRDefault="00967A1E" w:rsidP="00967A1E">
            <w:pPr>
              <w:pStyle w:val="TAL"/>
              <w:rPr>
                <w:rFonts w:eastAsiaTheme="minorEastAsia"/>
                <w:lang w:eastAsia="zh-CN"/>
              </w:rPr>
            </w:pPr>
          </w:p>
          <w:p w14:paraId="4B448F9D" w14:textId="333A8C22" w:rsidR="00983D19" w:rsidRDefault="00967A1E" w:rsidP="00967A1E">
            <w:pPr>
              <w:pStyle w:val="TAL"/>
              <w:rPr>
                <w:lang w:eastAsia="ko-KR"/>
              </w:rPr>
            </w:pPr>
            <w:r>
              <w:rPr>
                <w:rFonts w:eastAsiaTheme="minorEastAsia"/>
                <w:lang w:eastAsia="zh-CN"/>
              </w:rPr>
              <w:t>’</w:t>
            </w:r>
            <w:r w:rsidRPr="00E46084">
              <w:rPr>
                <w:lang w:eastAsia="ko-KR"/>
              </w:rPr>
              <w:t xml:space="preserve">The field </w:t>
            </w:r>
            <w:proofErr w:type="spellStart"/>
            <w:r w:rsidRPr="00E46084">
              <w:rPr>
                <w:lang w:eastAsia="ko-KR"/>
              </w:rPr>
              <w:t>nr</w:t>
            </w:r>
            <w:proofErr w:type="spellEnd"/>
            <w:r w:rsidRPr="00E46084">
              <w:rPr>
                <w:lang w:eastAsia="ko-KR"/>
              </w:rPr>
              <w:t>-</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w:t>
            </w:r>
            <w:proofErr w:type="spellStart"/>
            <w:r w:rsidRPr="00E46084">
              <w:rPr>
                <w:lang w:eastAsia="ko-KR"/>
              </w:rPr>
              <w:t>nr</w:t>
            </w:r>
            <w:proofErr w:type="spellEnd"/>
            <w:r w:rsidRPr="00E46084">
              <w:rPr>
                <w:lang w:eastAsia="ko-KR"/>
              </w:rPr>
              <w:t>-DL-PRS-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u w:val="single"/>
                <w:lang w:eastAsia="ko-KR"/>
              </w:rPr>
              <w:t>and</w:t>
            </w:r>
            <w:r w:rsidRPr="00E46084">
              <w:rPr>
                <w:lang w:eastAsia="ko-KR"/>
              </w:rPr>
              <w:t xml:space="preserve"> the IE </w:t>
            </w:r>
            <w:proofErr w:type="spellStart"/>
            <w:r w:rsidRPr="00E46084">
              <w:rPr>
                <w:lang w:eastAsia="ko-KR"/>
              </w:rPr>
              <w:t>nr</w:t>
            </w:r>
            <w:proofErr w:type="spellEnd"/>
            <w:r w:rsidRPr="00E46084">
              <w:rPr>
                <w:lang w:eastAsia="ko-KR"/>
              </w:rPr>
              <w:t>-DL-PRS-</w:t>
            </w:r>
            <w:proofErr w:type="spellStart"/>
            <w:r w:rsidRPr="00E46084">
              <w:rPr>
                <w:lang w:eastAsia="ko-KR"/>
              </w:rPr>
              <w:t>AssistanceData</w:t>
            </w:r>
            <w:proofErr w:type="spellEnd"/>
            <w:r w:rsidRPr="00E46084">
              <w:rPr>
                <w:lang w:eastAsia="ko-KR"/>
              </w:rPr>
              <w:t xml:space="preserve"> is also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ProvideAssistanceData</w:t>
            </w:r>
            <w:proofErr w:type="spellEnd"/>
            <w:r w:rsidRPr="00E46084">
              <w:rPr>
                <w:lang w:eastAsia="ko-KR"/>
              </w:rPr>
              <w:t xml:space="preserve">. </w:t>
            </w:r>
            <w:r>
              <w:rPr>
                <w:rFonts w:eastAsiaTheme="minorEastAsia"/>
                <w:lang w:eastAsia="zh-CN"/>
              </w:rPr>
              <w:t>‘’</w:t>
            </w:r>
          </w:p>
        </w:tc>
      </w:tr>
      <w:tr w:rsidR="00983D19" w14:paraId="0A13A712" w14:textId="77777777" w:rsidTr="0024237D">
        <w:tc>
          <w:tcPr>
            <w:tcW w:w="1975" w:type="dxa"/>
          </w:tcPr>
          <w:p w14:paraId="449C6F17" w14:textId="77777777" w:rsidR="00983D19" w:rsidRDefault="00983D19" w:rsidP="0024237D">
            <w:pPr>
              <w:pStyle w:val="TAL"/>
              <w:rPr>
                <w:lang w:eastAsia="ko-KR"/>
              </w:rPr>
            </w:pPr>
          </w:p>
        </w:tc>
        <w:tc>
          <w:tcPr>
            <w:tcW w:w="7654" w:type="dxa"/>
          </w:tcPr>
          <w:p w14:paraId="405EA603" w14:textId="77777777" w:rsidR="00983D19" w:rsidRDefault="00983D19" w:rsidP="0024237D">
            <w:pPr>
              <w:pStyle w:val="TAL"/>
              <w:rPr>
                <w:lang w:eastAsia="ko-KR"/>
              </w:rPr>
            </w:pPr>
          </w:p>
        </w:tc>
      </w:tr>
      <w:tr w:rsidR="00983D19" w14:paraId="4A0DF319" w14:textId="77777777" w:rsidTr="0024237D">
        <w:tc>
          <w:tcPr>
            <w:tcW w:w="1975" w:type="dxa"/>
          </w:tcPr>
          <w:p w14:paraId="2EFD192F" w14:textId="77777777" w:rsidR="00983D19" w:rsidRDefault="00983D19" w:rsidP="0024237D">
            <w:pPr>
              <w:pStyle w:val="TAL"/>
              <w:rPr>
                <w:lang w:eastAsia="ko-KR"/>
              </w:rPr>
            </w:pPr>
          </w:p>
        </w:tc>
        <w:tc>
          <w:tcPr>
            <w:tcW w:w="7654" w:type="dxa"/>
          </w:tcPr>
          <w:p w14:paraId="3EBBEA07" w14:textId="77777777" w:rsidR="00983D19" w:rsidRDefault="00983D19" w:rsidP="0024237D">
            <w:pPr>
              <w:pStyle w:val="TAL"/>
              <w:rPr>
                <w:lang w:eastAsia="ko-KR"/>
              </w:rPr>
            </w:pPr>
          </w:p>
        </w:tc>
      </w:tr>
      <w:tr w:rsidR="00983D19" w14:paraId="1E662283" w14:textId="77777777" w:rsidTr="0024237D">
        <w:tc>
          <w:tcPr>
            <w:tcW w:w="1975" w:type="dxa"/>
          </w:tcPr>
          <w:p w14:paraId="1433D6C8" w14:textId="77777777" w:rsidR="00983D19" w:rsidRDefault="00983D19" w:rsidP="0024237D">
            <w:pPr>
              <w:pStyle w:val="TAL"/>
              <w:rPr>
                <w:lang w:eastAsia="ko-KR"/>
              </w:rPr>
            </w:pPr>
          </w:p>
        </w:tc>
        <w:tc>
          <w:tcPr>
            <w:tcW w:w="7654" w:type="dxa"/>
          </w:tcPr>
          <w:p w14:paraId="23C38230" w14:textId="77777777" w:rsidR="00983D19" w:rsidRDefault="00983D19"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proofErr w:type="spellStart"/>
      <w:r w:rsidRPr="00103637">
        <w:rPr>
          <w:i/>
          <w:iCs/>
        </w:rPr>
        <w:t>nr</w:t>
      </w:r>
      <w:proofErr w:type="spellEnd"/>
      <w:r w:rsidRPr="00103637">
        <w:rPr>
          <w:i/>
          <w:iCs/>
        </w:rPr>
        <w:t>-DL-TDOA-Error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3"/>
        <w:rPr>
          <w:lang w:eastAsia="ko-KR"/>
        </w:rPr>
      </w:pPr>
      <w:r>
        <w:rPr>
          <w:lang w:eastAsia="ko-KR"/>
        </w:rPr>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ssistance data for NR needs to be more clear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1DB06B0E" w:rsidR="00983D19" w:rsidRPr="005D3911" w:rsidRDefault="005D3911"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25DE41F" w14:textId="64905C6B" w:rsidR="00983D19" w:rsidRPr="005D3911" w:rsidRDefault="005D3911"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10B96A5" w14:textId="77777777" w:rsidTr="0024237D">
        <w:tc>
          <w:tcPr>
            <w:tcW w:w="1975" w:type="dxa"/>
          </w:tcPr>
          <w:p w14:paraId="24BEC22F" w14:textId="77777777" w:rsidR="00983D19" w:rsidRDefault="00983D19" w:rsidP="0024237D">
            <w:pPr>
              <w:pStyle w:val="TAL"/>
              <w:rPr>
                <w:lang w:eastAsia="ko-KR"/>
              </w:rPr>
            </w:pPr>
          </w:p>
        </w:tc>
        <w:tc>
          <w:tcPr>
            <w:tcW w:w="7654" w:type="dxa"/>
          </w:tcPr>
          <w:p w14:paraId="452C56D2" w14:textId="77777777" w:rsidR="00983D19" w:rsidRDefault="00983D19" w:rsidP="0024237D">
            <w:pPr>
              <w:pStyle w:val="TAL"/>
              <w:rPr>
                <w:lang w:eastAsia="ko-KR"/>
              </w:rPr>
            </w:pPr>
          </w:p>
        </w:tc>
      </w:tr>
      <w:tr w:rsidR="00983D19" w14:paraId="6A2315E2" w14:textId="77777777" w:rsidTr="0024237D">
        <w:tc>
          <w:tcPr>
            <w:tcW w:w="1975" w:type="dxa"/>
          </w:tcPr>
          <w:p w14:paraId="449F2869" w14:textId="77777777" w:rsidR="00983D19" w:rsidRDefault="00983D19" w:rsidP="0024237D">
            <w:pPr>
              <w:pStyle w:val="TAL"/>
              <w:rPr>
                <w:lang w:eastAsia="ko-KR"/>
              </w:rPr>
            </w:pPr>
          </w:p>
        </w:tc>
        <w:tc>
          <w:tcPr>
            <w:tcW w:w="7654" w:type="dxa"/>
          </w:tcPr>
          <w:p w14:paraId="28DE1046" w14:textId="77777777" w:rsidR="00983D19" w:rsidRDefault="00983D19" w:rsidP="0024237D">
            <w:pPr>
              <w:pStyle w:val="TAL"/>
              <w:rPr>
                <w:lang w:eastAsia="ko-KR"/>
              </w:rPr>
            </w:pPr>
          </w:p>
        </w:tc>
      </w:tr>
      <w:tr w:rsidR="00983D19" w14:paraId="7C4138E7" w14:textId="77777777" w:rsidTr="0024237D">
        <w:tc>
          <w:tcPr>
            <w:tcW w:w="1975" w:type="dxa"/>
          </w:tcPr>
          <w:p w14:paraId="5F0B71BE" w14:textId="77777777" w:rsidR="00983D19" w:rsidRDefault="00983D19" w:rsidP="0024237D">
            <w:pPr>
              <w:pStyle w:val="TAL"/>
              <w:rPr>
                <w:lang w:eastAsia="ko-KR"/>
              </w:rPr>
            </w:pPr>
          </w:p>
        </w:tc>
        <w:tc>
          <w:tcPr>
            <w:tcW w:w="7654" w:type="dxa"/>
          </w:tcPr>
          <w:p w14:paraId="55175C6A" w14:textId="77777777" w:rsidR="00983D19" w:rsidRDefault="00983D19" w:rsidP="0024237D">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209C89EA" w:rsidR="00983D19" w:rsidRPr="00FF1304" w:rsidRDefault="00FF130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C6F340" w14:textId="340C359E" w:rsidR="00983D19" w:rsidRDefault="00FF1304" w:rsidP="0024237D">
            <w:pPr>
              <w:pStyle w:val="TAL"/>
              <w:rPr>
                <w:lang w:eastAsia="ko-KR"/>
              </w:rPr>
            </w:pPr>
            <w:r w:rsidRPr="00295BDD">
              <w:rPr>
                <w:lang w:val="en-US" w:eastAsia="ko-KR"/>
              </w:rPr>
              <w:t xml:space="preserve">We are fine </w:t>
            </w:r>
            <w:r w:rsidRPr="00295BDD">
              <w:rPr>
                <w:rFonts w:hint="eastAsia"/>
                <w:lang w:val="en-US" w:eastAsia="ko-KR"/>
              </w:rPr>
              <w:t xml:space="preserve">with this change. In addition, for the measurement and report of a reference TRP, other measurements such as additional path and </w:t>
            </w:r>
            <w:proofErr w:type="spellStart"/>
            <w:r w:rsidRPr="00295BDD">
              <w:rPr>
                <w:rFonts w:hint="eastAsia"/>
                <w:lang w:val="en-US" w:eastAsia="ko-KR"/>
              </w:rPr>
              <w:t>AdditionalMeasurement</w:t>
            </w:r>
            <w:proofErr w:type="spellEnd"/>
            <w:r w:rsidRPr="00295BDD">
              <w:rPr>
                <w:rFonts w:hint="eastAsia"/>
                <w:lang w:val="en-US" w:eastAsia="ko-KR"/>
              </w:rPr>
              <w:t>(e.g. additional measurements from resources different from the reference resource) should also be included.</w:t>
            </w:r>
          </w:p>
        </w:tc>
      </w:tr>
      <w:tr w:rsidR="00983D19" w14:paraId="02BA46AC" w14:textId="77777777" w:rsidTr="0024237D">
        <w:tc>
          <w:tcPr>
            <w:tcW w:w="1975" w:type="dxa"/>
          </w:tcPr>
          <w:p w14:paraId="76A51E09" w14:textId="77777777" w:rsidR="00983D19" w:rsidRDefault="00983D19" w:rsidP="0024237D">
            <w:pPr>
              <w:pStyle w:val="TAL"/>
              <w:rPr>
                <w:lang w:eastAsia="ko-KR"/>
              </w:rPr>
            </w:pPr>
          </w:p>
        </w:tc>
        <w:tc>
          <w:tcPr>
            <w:tcW w:w="7654" w:type="dxa"/>
          </w:tcPr>
          <w:p w14:paraId="377E48C4" w14:textId="77777777" w:rsidR="00983D19" w:rsidRDefault="00983D19" w:rsidP="0024237D">
            <w:pPr>
              <w:pStyle w:val="TAL"/>
              <w:rPr>
                <w:lang w:eastAsia="ko-KR"/>
              </w:rPr>
            </w:pPr>
          </w:p>
        </w:tc>
      </w:tr>
      <w:tr w:rsidR="00983D19" w14:paraId="76C48871" w14:textId="77777777" w:rsidTr="0024237D">
        <w:tc>
          <w:tcPr>
            <w:tcW w:w="1975" w:type="dxa"/>
          </w:tcPr>
          <w:p w14:paraId="3F35E231" w14:textId="77777777" w:rsidR="00983D19" w:rsidRDefault="00983D19" w:rsidP="0024237D">
            <w:pPr>
              <w:pStyle w:val="TAL"/>
              <w:rPr>
                <w:lang w:eastAsia="ko-KR"/>
              </w:rPr>
            </w:pPr>
          </w:p>
        </w:tc>
        <w:tc>
          <w:tcPr>
            <w:tcW w:w="7654" w:type="dxa"/>
          </w:tcPr>
          <w:p w14:paraId="11334401" w14:textId="77777777" w:rsidR="00983D19" w:rsidRDefault="00983D19" w:rsidP="0024237D">
            <w:pPr>
              <w:pStyle w:val="TAL"/>
              <w:rPr>
                <w:lang w:eastAsia="ko-KR"/>
              </w:rPr>
            </w:pPr>
          </w:p>
        </w:tc>
      </w:tr>
      <w:tr w:rsidR="00983D19" w14:paraId="45982A04" w14:textId="77777777" w:rsidTr="0024237D">
        <w:tc>
          <w:tcPr>
            <w:tcW w:w="1975" w:type="dxa"/>
          </w:tcPr>
          <w:p w14:paraId="6CB34C16" w14:textId="77777777" w:rsidR="00983D19" w:rsidRDefault="00983D19" w:rsidP="0024237D">
            <w:pPr>
              <w:pStyle w:val="TAL"/>
              <w:rPr>
                <w:lang w:eastAsia="ko-KR"/>
              </w:rPr>
            </w:pPr>
          </w:p>
        </w:tc>
        <w:tc>
          <w:tcPr>
            <w:tcW w:w="7654" w:type="dxa"/>
          </w:tcPr>
          <w:p w14:paraId="357ADDB5" w14:textId="77777777" w:rsidR="00983D19" w:rsidRDefault="00983D19" w:rsidP="0024237D">
            <w:pPr>
              <w:pStyle w:val="TAL"/>
              <w:rPr>
                <w:lang w:eastAsia="ko-KR"/>
              </w:rPr>
            </w:pP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3"/>
        <w:rPr>
          <w:lang w:eastAsia="ko-KR"/>
        </w:rPr>
      </w:pPr>
      <w:r>
        <w:rPr>
          <w:lang w:eastAsia="ko-KR"/>
        </w:rPr>
        <w:t>5.3.2</w:t>
      </w:r>
      <w:r>
        <w:rPr>
          <w:lang w:eastAsia="ko-KR"/>
        </w:rPr>
        <w:tab/>
        <w:t>RSTD Quality Indicator</w:t>
      </w:r>
    </w:p>
    <w:p w14:paraId="14C72E2A" w14:textId="51FCE924" w:rsidR="00F81306" w:rsidRDefault="00E44441" w:rsidP="003047EA">
      <w:pPr>
        <w:pStyle w:val="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r w:rsidRPr="00D64DA1">
              <w:rPr>
                <w:lang w:val="en-US" w:eastAsia="ko-KR"/>
              </w:rPr>
              <w:t>Also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01784BF0" w:rsidR="004C7ADF" w:rsidRPr="001E3045" w:rsidRDefault="001E3045" w:rsidP="004C7ADF">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9CAA198" w14:textId="58084EA4" w:rsidR="004C7ADF" w:rsidRPr="001E3045" w:rsidRDefault="001E3045" w:rsidP="004C7ADF">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C7ADF" w14:paraId="572023BC" w14:textId="77777777" w:rsidTr="0024237D">
        <w:tc>
          <w:tcPr>
            <w:tcW w:w="1975" w:type="dxa"/>
          </w:tcPr>
          <w:p w14:paraId="24F963DF" w14:textId="77777777" w:rsidR="004C7ADF" w:rsidRDefault="004C7ADF" w:rsidP="004C7ADF">
            <w:pPr>
              <w:pStyle w:val="TAL"/>
              <w:rPr>
                <w:lang w:eastAsia="ko-KR"/>
              </w:rPr>
            </w:pPr>
          </w:p>
        </w:tc>
        <w:tc>
          <w:tcPr>
            <w:tcW w:w="7654" w:type="dxa"/>
          </w:tcPr>
          <w:p w14:paraId="0E791B7C" w14:textId="77777777" w:rsidR="004C7ADF" w:rsidRDefault="004C7ADF" w:rsidP="004C7ADF">
            <w:pPr>
              <w:pStyle w:val="TAL"/>
              <w:rPr>
                <w:lang w:eastAsia="ko-KR"/>
              </w:rPr>
            </w:pPr>
          </w:p>
        </w:tc>
      </w:tr>
      <w:tr w:rsidR="004C7ADF" w14:paraId="61377244" w14:textId="77777777" w:rsidTr="0024237D">
        <w:tc>
          <w:tcPr>
            <w:tcW w:w="1975" w:type="dxa"/>
          </w:tcPr>
          <w:p w14:paraId="0707CC46" w14:textId="77777777" w:rsidR="004C7ADF" w:rsidRDefault="004C7ADF" w:rsidP="004C7ADF">
            <w:pPr>
              <w:pStyle w:val="TAL"/>
              <w:rPr>
                <w:lang w:eastAsia="ko-KR"/>
              </w:rPr>
            </w:pPr>
          </w:p>
        </w:tc>
        <w:tc>
          <w:tcPr>
            <w:tcW w:w="7654" w:type="dxa"/>
          </w:tcPr>
          <w:p w14:paraId="51345F43" w14:textId="77777777" w:rsidR="004C7ADF" w:rsidRDefault="004C7ADF" w:rsidP="004C7ADF">
            <w:pPr>
              <w:pStyle w:val="TAL"/>
              <w:rPr>
                <w:lang w:eastAsia="ko-KR"/>
              </w:rPr>
            </w:pPr>
          </w:p>
        </w:tc>
      </w:tr>
      <w:tr w:rsidR="004C7ADF" w14:paraId="1FE68D83" w14:textId="77777777" w:rsidTr="0024237D">
        <w:tc>
          <w:tcPr>
            <w:tcW w:w="1975" w:type="dxa"/>
          </w:tcPr>
          <w:p w14:paraId="27278E3F" w14:textId="77777777" w:rsidR="004C7ADF" w:rsidRDefault="004C7ADF" w:rsidP="004C7ADF">
            <w:pPr>
              <w:pStyle w:val="TAL"/>
              <w:rPr>
                <w:lang w:eastAsia="ko-KR"/>
              </w:rPr>
            </w:pPr>
          </w:p>
        </w:tc>
        <w:tc>
          <w:tcPr>
            <w:tcW w:w="7654" w:type="dxa"/>
          </w:tcPr>
          <w:p w14:paraId="3388BDCF" w14:textId="77777777" w:rsidR="004C7ADF" w:rsidRDefault="004C7ADF" w:rsidP="004C7ADF">
            <w:pPr>
              <w:pStyle w:val="TAL"/>
              <w:rPr>
                <w:lang w:eastAsia="ko-KR"/>
              </w:rPr>
            </w:pP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3"/>
        <w:rPr>
          <w:lang w:eastAsia="ko-KR"/>
        </w:rPr>
      </w:pPr>
      <w:r>
        <w:rPr>
          <w:lang w:eastAsia="ko-KR"/>
        </w:rPr>
        <w:lastRenderedPageBreak/>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1CB50E6B" w:rsidR="00983D19" w:rsidRPr="00A152A4" w:rsidRDefault="00A152A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10FE655" w14:textId="323DC86C" w:rsidR="00983D19" w:rsidRPr="00A152A4" w:rsidRDefault="00A152A4"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9152892" w14:textId="77777777" w:rsidTr="0024237D">
        <w:tc>
          <w:tcPr>
            <w:tcW w:w="1975" w:type="dxa"/>
          </w:tcPr>
          <w:p w14:paraId="6489EE84" w14:textId="77777777" w:rsidR="00983D19" w:rsidRDefault="00983D19" w:rsidP="0024237D">
            <w:pPr>
              <w:pStyle w:val="TAL"/>
              <w:rPr>
                <w:lang w:eastAsia="ko-KR"/>
              </w:rPr>
            </w:pPr>
          </w:p>
        </w:tc>
        <w:tc>
          <w:tcPr>
            <w:tcW w:w="7654" w:type="dxa"/>
          </w:tcPr>
          <w:p w14:paraId="1A903385" w14:textId="77777777" w:rsidR="00983D19" w:rsidRDefault="00983D19" w:rsidP="0024237D">
            <w:pPr>
              <w:pStyle w:val="TAL"/>
              <w:rPr>
                <w:lang w:eastAsia="ko-KR"/>
              </w:rPr>
            </w:pPr>
          </w:p>
        </w:tc>
      </w:tr>
      <w:tr w:rsidR="00983D19" w14:paraId="44E1AEF5" w14:textId="77777777" w:rsidTr="0024237D">
        <w:tc>
          <w:tcPr>
            <w:tcW w:w="1975" w:type="dxa"/>
          </w:tcPr>
          <w:p w14:paraId="2BC225CF" w14:textId="77777777" w:rsidR="00983D19" w:rsidRDefault="00983D19" w:rsidP="0024237D">
            <w:pPr>
              <w:pStyle w:val="TAL"/>
              <w:rPr>
                <w:lang w:eastAsia="ko-KR"/>
              </w:rPr>
            </w:pPr>
          </w:p>
        </w:tc>
        <w:tc>
          <w:tcPr>
            <w:tcW w:w="7654" w:type="dxa"/>
          </w:tcPr>
          <w:p w14:paraId="52313596" w14:textId="77777777" w:rsidR="00983D19" w:rsidRDefault="00983D19" w:rsidP="0024237D">
            <w:pPr>
              <w:pStyle w:val="TAL"/>
              <w:rPr>
                <w:lang w:eastAsia="ko-KR"/>
              </w:rPr>
            </w:pPr>
          </w:p>
        </w:tc>
      </w:tr>
      <w:tr w:rsidR="00983D19" w14:paraId="6441B39B" w14:textId="77777777" w:rsidTr="0024237D">
        <w:tc>
          <w:tcPr>
            <w:tcW w:w="1975" w:type="dxa"/>
          </w:tcPr>
          <w:p w14:paraId="2101C353" w14:textId="77777777" w:rsidR="00983D19" w:rsidRDefault="00983D19" w:rsidP="0024237D">
            <w:pPr>
              <w:pStyle w:val="TAL"/>
              <w:rPr>
                <w:lang w:eastAsia="ko-KR"/>
              </w:rPr>
            </w:pPr>
          </w:p>
        </w:tc>
        <w:tc>
          <w:tcPr>
            <w:tcW w:w="7654" w:type="dxa"/>
          </w:tcPr>
          <w:p w14:paraId="5BAF0438" w14:textId="77777777" w:rsidR="00983D19" w:rsidRDefault="00983D19" w:rsidP="0024237D">
            <w:pPr>
              <w:pStyle w:val="TAL"/>
              <w:rPr>
                <w:lang w:eastAsia="ko-KR"/>
              </w:rPr>
            </w:pPr>
          </w:p>
        </w:tc>
      </w:tr>
    </w:tbl>
    <w:p w14:paraId="71DEFEF3" w14:textId="77777777" w:rsidR="0003760A" w:rsidRDefault="0003760A" w:rsidP="00A03FBB">
      <w:pPr>
        <w:jc w:val="left"/>
      </w:pPr>
    </w:p>
    <w:p w14:paraId="64029A7D" w14:textId="239E7421" w:rsidR="00617403" w:rsidRPr="00E44441" w:rsidRDefault="00617403" w:rsidP="00617403">
      <w:pPr>
        <w:pStyle w:val="3"/>
        <w:rPr>
          <w:lang w:eastAsia="ko-KR"/>
        </w:rPr>
      </w:pPr>
      <w:r>
        <w:rPr>
          <w:lang w:eastAsia="ko-KR"/>
        </w:rPr>
        <w:t>5.3.</w:t>
      </w:r>
      <w:r w:rsidR="00E86F74">
        <w:rPr>
          <w:lang w:eastAsia="ko-KR"/>
        </w:rPr>
        <w:t>4</w:t>
      </w:r>
      <w:r>
        <w:rPr>
          <w:lang w:eastAsia="ko-KR"/>
        </w:rPr>
        <w:tab/>
        <w:t>Additional RSTD Measurements</w:t>
      </w:r>
    </w:p>
    <w:p w14:paraId="52EDAA2A" w14:textId="101B02E2" w:rsidR="00617403" w:rsidRPr="00A03FBB" w:rsidRDefault="00617403" w:rsidP="00617403">
      <w:pPr>
        <w:pStyle w:val="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a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lastRenderedPageBreak/>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1BCC60D5" w:rsidR="00983D19" w:rsidRPr="004E6536" w:rsidRDefault="004E6536"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214FFD5" w14:textId="2B793CE4" w:rsidR="00983D19" w:rsidRPr="004E6536" w:rsidRDefault="004E6536"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4224C7E2" w14:textId="77777777" w:rsidTr="0024237D">
        <w:tc>
          <w:tcPr>
            <w:tcW w:w="1975" w:type="dxa"/>
          </w:tcPr>
          <w:p w14:paraId="10DABA9A" w14:textId="77777777" w:rsidR="00983D19" w:rsidRDefault="00983D19" w:rsidP="0024237D">
            <w:pPr>
              <w:pStyle w:val="TAL"/>
              <w:rPr>
                <w:lang w:eastAsia="ko-KR"/>
              </w:rPr>
            </w:pPr>
          </w:p>
        </w:tc>
        <w:tc>
          <w:tcPr>
            <w:tcW w:w="7654" w:type="dxa"/>
          </w:tcPr>
          <w:p w14:paraId="32354F02" w14:textId="77777777" w:rsidR="00983D19" w:rsidRDefault="00983D19" w:rsidP="0024237D">
            <w:pPr>
              <w:pStyle w:val="TAL"/>
              <w:rPr>
                <w:lang w:eastAsia="ko-KR"/>
              </w:rPr>
            </w:pPr>
          </w:p>
        </w:tc>
      </w:tr>
      <w:tr w:rsidR="00983D19" w14:paraId="7F07D393" w14:textId="77777777" w:rsidTr="0024237D">
        <w:tc>
          <w:tcPr>
            <w:tcW w:w="1975" w:type="dxa"/>
          </w:tcPr>
          <w:p w14:paraId="1814FFDF" w14:textId="77777777" w:rsidR="00983D19" w:rsidRDefault="00983D19" w:rsidP="0024237D">
            <w:pPr>
              <w:pStyle w:val="TAL"/>
              <w:rPr>
                <w:lang w:eastAsia="ko-KR"/>
              </w:rPr>
            </w:pPr>
          </w:p>
        </w:tc>
        <w:tc>
          <w:tcPr>
            <w:tcW w:w="7654" w:type="dxa"/>
          </w:tcPr>
          <w:p w14:paraId="78A8CE86" w14:textId="77777777" w:rsidR="00983D19" w:rsidRDefault="00983D19" w:rsidP="0024237D">
            <w:pPr>
              <w:pStyle w:val="TAL"/>
              <w:rPr>
                <w:lang w:eastAsia="ko-KR"/>
              </w:rPr>
            </w:pPr>
          </w:p>
        </w:tc>
      </w:tr>
      <w:tr w:rsidR="00983D19" w14:paraId="2F68D2D3" w14:textId="77777777" w:rsidTr="0024237D">
        <w:tc>
          <w:tcPr>
            <w:tcW w:w="1975" w:type="dxa"/>
          </w:tcPr>
          <w:p w14:paraId="6A4CB9FE" w14:textId="77777777" w:rsidR="00983D19" w:rsidRDefault="00983D19" w:rsidP="0024237D">
            <w:pPr>
              <w:pStyle w:val="TAL"/>
              <w:rPr>
                <w:lang w:eastAsia="ko-KR"/>
              </w:rPr>
            </w:pPr>
          </w:p>
        </w:tc>
        <w:tc>
          <w:tcPr>
            <w:tcW w:w="7654" w:type="dxa"/>
          </w:tcPr>
          <w:p w14:paraId="1C882E66" w14:textId="77777777" w:rsidR="00983D19" w:rsidRDefault="00983D19" w:rsidP="0024237D">
            <w:pPr>
              <w:pStyle w:val="TAL"/>
              <w:rPr>
                <w:lang w:eastAsia="ko-KR"/>
              </w:rPr>
            </w:pP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64FE37F4" w:rsidR="004C7ADF" w:rsidRDefault="00DB59EF" w:rsidP="004C7ADF">
            <w:pPr>
              <w:pStyle w:val="TAL"/>
              <w:rPr>
                <w:lang w:eastAsia="ko-KR"/>
              </w:rPr>
            </w:pPr>
            <w:r w:rsidRPr="00DB59EF">
              <w:rPr>
                <w:lang w:val="sv-SE" w:eastAsia="ko-KR"/>
              </w:rPr>
              <w:t>v</w:t>
            </w:r>
            <w:r w:rsidRPr="00DB59EF">
              <w:rPr>
                <w:rFonts w:hint="eastAsia"/>
                <w:lang w:val="sv-SE" w:eastAsia="ko-KR"/>
              </w:rPr>
              <w:t>ivo</w:t>
            </w:r>
          </w:p>
        </w:tc>
        <w:tc>
          <w:tcPr>
            <w:tcW w:w="7654" w:type="dxa"/>
          </w:tcPr>
          <w:p w14:paraId="5C2D5848" w14:textId="79C48B5A" w:rsidR="004C7ADF" w:rsidRPr="00DB59EF" w:rsidRDefault="00540646" w:rsidP="00540646">
            <w:pPr>
              <w:pStyle w:val="TAL"/>
              <w:rPr>
                <w:rFonts w:eastAsiaTheme="minorEastAsia"/>
                <w:lang w:eastAsia="zh-CN"/>
              </w:rPr>
            </w:pPr>
            <w:r w:rsidRPr="00540646">
              <w:rPr>
                <w:lang w:val="en-US" w:eastAsia="ko-KR"/>
              </w:rPr>
              <w:t xml:space="preserve">In general, we agree and also </w:t>
            </w:r>
            <w:r w:rsidR="00F07BCE">
              <w:rPr>
                <w:lang w:val="en-US" w:eastAsia="ko-KR"/>
              </w:rPr>
              <w:t xml:space="preserve">please </w:t>
            </w:r>
            <w:r w:rsidR="00DB59EF" w:rsidRPr="00540646">
              <w:rPr>
                <w:lang w:val="en-US" w:eastAsia="ko-KR"/>
              </w:rPr>
              <w:t xml:space="preserve">find our opinion </w:t>
            </w:r>
            <w:r w:rsidRPr="00540646">
              <w:rPr>
                <w:lang w:val="en-US" w:eastAsia="ko-KR"/>
              </w:rPr>
              <w:t>in</w:t>
            </w:r>
            <w:r w:rsidR="00DB59EF" w:rsidRPr="00540646">
              <w:rPr>
                <w:lang w:val="en-US" w:eastAsia="ko-KR"/>
              </w:rPr>
              <w:t xml:space="preserve"> 5.3.1.3</w:t>
            </w:r>
            <w:r w:rsidRPr="00540646">
              <w:rPr>
                <w:lang w:val="en-US" w:eastAsia="ko-KR"/>
              </w:rPr>
              <w:t xml:space="preserve"> that the additonal path and AdditionalMeasurement of the reference TRP should also be considered.</w:t>
            </w:r>
          </w:p>
        </w:tc>
      </w:tr>
      <w:tr w:rsidR="004C7ADF" w14:paraId="672B3ED8" w14:textId="77777777" w:rsidTr="0024237D">
        <w:tc>
          <w:tcPr>
            <w:tcW w:w="1975" w:type="dxa"/>
          </w:tcPr>
          <w:p w14:paraId="7681D7D3" w14:textId="77777777" w:rsidR="004C7ADF" w:rsidRDefault="004C7ADF" w:rsidP="004C7ADF">
            <w:pPr>
              <w:pStyle w:val="TAL"/>
              <w:rPr>
                <w:lang w:eastAsia="ko-KR"/>
              </w:rPr>
            </w:pPr>
          </w:p>
        </w:tc>
        <w:tc>
          <w:tcPr>
            <w:tcW w:w="7654" w:type="dxa"/>
          </w:tcPr>
          <w:p w14:paraId="6E41A386" w14:textId="77777777" w:rsidR="004C7ADF" w:rsidRDefault="004C7ADF" w:rsidP="004C7ADF">
            <w:pPr>
              <w:pStyle w:val="TAL"/>
              <w:rPr>
                <w:lang w:eastAsia="ko-KR"/>
              </w:rPr>
            </w:pPr>
          </w:p>
        </w:tc>
      </w:tr>
      <w:tr w:rsidR="004C7ADF" w14:paraId="00FC2DA1" w14:textId="77777777" w:rsidTr="0024237D">
        <w:tc>
          <w:tcPr>
            <w:tcW w:w="1975" w:type="dxa"/>
          </w:tcPr>
          <w:p w14:paraId="0116C55B" w14:textId="77777777" w:rsidR="004C7ADF" w:rsidRDefault="004C7ADF" w:rsidP="004C7ADF">
            <w:pPr>
              <w:pStyle w:val="TAL"/>
              <w:rPr>
                <w:lang w:eastAsia="ko-KR"/>
              </w:rPr>
            </w:pPr>
          </w:p>
        </w:tc>
        <w:tc>
          <w:tcPr>
            <w:tcW w:w="7654" w:type="dxa"/>
          </w:tcPr>
          <w:p w14:paraId="619DE236" w14:textId="77777777" w:rsidR="004C7ADF" w:rsidRDefault="004C7ADF" w:rsidP="004C7ADF">
            <w:pPr>
              <w:pStyle w:val="TAL"/>
              <w:rPr>
                <w:lang w:eastAsia="ko-KR"/>
              </w:rPr>
            </w:pPr>
          </w:p>
        </w:tc>
      </w:tr>
      <w:tr w:rsidR="004C7ADF" w14:paraId="79800E14" w14:textId="77777777" w:rsidTr="0024237D">
        <w:tc>
          <w:tcPr>
            <w:tcW w:w="1975" w:type="dxa"/>
          </w:tcPr>
          <w:p w14:paraId="656F29AA" w14:textId="77777777" w:rsidR="004C7ADF" w:rsidRDefault="004C7ADF" w:rsidP="004C7ADF">
            <w:pPr>
              <w:pStyle w:val="TAL"/>
              <w:rPr>
                <w:lang w:eastAsia="ko-KR"/>
              </w:rPr>
            </w:pPr>
          </w:p>
        </w:tc>
        <w:tc>
          <w:tcPr>
            <w:tcW w:w="7654" w:type="dxa"/>
          </w:tcPr>
          <w:p w14:paraId="749E5717" w14:textId="77777777" w:rsidR="004C7ADF" w:rsidRDefault="004C7ADF" w:rsidP="004C7ADF">
            <w:pPr>
              <w:pStyle w:val="TAL"/>
              <w:rPr>
                <w:lang w:eastAsia="ko-KR"/>
              </w:rPr>
            </w:pP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3"/>
        <w:rPr>
          <w:lang w:eastAsia="ko-KR"/>
        </w:rPr>
      </w:pPr>
      <w:r>
        <w:rPr>
          <w:lang w:eastAsia="ko-KR"/>
        </w:rPr>
        <w:t>5.4.1</w:t>
      </w:r>
      <w:r>
        <w:rPr>
          <w:lang w:eastAsia="ko-KR"/>
        </w:rPr>
        <w:tab/>
        <w:t>Requested Measurements</w:t>
      </w:r>
    </w:p>
    <w:p w14:paraId="511CBD1F" w14:textId="4B0D7862" w:rsidR="00D21920" w:rsidRPr="00A03FBB" w:rsidRDefault="00D21920" w:rsidP="00D21920">
      <w:pPr>
        <w:pStyle w:val="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39"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39"/>
      <w:r>
        <w:rPr>
          <w:lang w:eastAsia="ko-KR"/>
        </w:rPr>
        <w:t xml:space="preserve">reserves a BIT STRING </w:t>
      </w:r>
      <w:r w:rsidR="008E0FE6">
        <w:rPr>
          <w:lang w:eastAsia="ko-KR"/>
        </w:rPr>
        <w:t xml:space="preserve">Size </w:t>
      </w:r>
      <w:proofErr w:type="gramStart"/>
      <w:r w:rsidR="008E0FE6">
        <w:rPr>
          <w:lang w:eastAsia="ko-KR"/>
        </w:rPr>
        <w:t>1..</w:t>
      </w:r>
      <w:proofErr w:type="gramEnd"/>
      <w:r w:rsidR="008E0FE6">
        <w:rPr>
          <w:lang w:eastAsia="ko-KR"/>
        </w:rPr>
        <w:t xml:space="preserve">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sufficient.</w:t>
      </w:r>
    </w:p>
    <w:p w14:paraId="721D4D99" w14:textId="7D72DC71" w:rsidR="00D21920" w:rsidRDefault="00D21920" w:rsidP="00D21920">
      <w:pPr>
        <w:pStyle w:val="4"/>
      </w:pPr>
      <w:r w:rsidRPr="00A03FBB">
        <w:lastRenderedPageBreak/>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w:t>
      </w:r>
      <w:proofErr w:type="gramStart"/>
      <w:r>
        <w:rPr>
          <w:lang w:eastAsia="ko-KR"/>
        </w:rPr>
        <w:t>bit  ENUMERATED</w:t>
      </w:r>
      <w:proofErr w:type="gramEnd"/>
      <w:r>
        <w:rPr>
          <w:lang w:eastAsia="ko-KR"/>
        </w:rPr>
        <w:t xml:space="preserve"> { requested }.</w:t>
      </w:r>
    </w:p>
    <w:p w14:paraId="7A5D3D78" w14:textId="7345D069" w:rsidR="00D21920" w:rsidRDefault="00D21920" w:rsidP="00D21920">
      <w:pPr>
        <w:pStyle w:val="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proofErr w:type="spellStart"/>
      <w:r w:rsidRPr="00242869">
        <w:rPr>
          <w:i/>
          <w:iCs/>
        </w:rPr>
        <w:t>nr-RequestedMeasurements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41D02D35" w:rsidR="009B2ACC" w:rsidRPr="005A1219" w:rsidRDefault="005A1219"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B6896C2" w14:textId="4F48F12B" w:rsidR="009B2ACC" w:rsidRPr="005A1219" w:rsidRDefault="005A1219"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1216F9F3" w14:textId="77777777" w:rsidTr="0024237D">
        <w:tc>
          <w:tcPr>
            <w:tcW w:w="1975" w:type="dxa"/>
          </w:tcPr>
          <w:p w14:paraId="64D35E27" w14:textId="77777777" w:rsidR="009B2ACC" w:rsidRDefault="009B2ACC" w:rsidP="009B2ACC">
            <w:pPr>
              <w:pStyle w:val="TAL"/>
              <w:rPr>
                <w:lang w:eastAsia="ko-KR"/>
              </w:rPr>
            </w:pPr>
          </w:p>
        </w:tc>
        <w:tc>
          <w:tcPr>
            <w:tcW w:w="7654" w:type="dxa"/>
          </w:tcPr>
          <w:p w14:paraId="1BCFE87E" w14:textId="77777777" w:rsidR="009B2ACC" w:rsidRDefault="009B2ACC" w:rsidP="009B2ACC">
            <w:pPr>
              <w:pStyle w:val="TAL"/>
              <w:rPr>
                <w:lang w:eastAsia="ko-KR"/>
              </w:rPr>
            </w:pPr>
          </w:p>
        </w:tc>
      </w:tr>
      <w:tr w:rsidR="009B2ACC" w14:paraId="58658B82" w14:textId="77777777" w:rsidTr="0024237D">
        <w:tc>
          <w:tcPr>
            <w:tcW w:w="1975" w:type="dxa"/>
          </w:tcPr>
          <w:p w14:paraId="167FA065" w14:textId="77777777" w:rsidR="009B2ACC" w:rsidRDefault="009B2ACC" w:rsidP="009B2ACC">
            <w:pPr>
              <w:pStyle w:val="TAL"/>
              <w:rPr>
                <w:lang w:eastAsia="ko-KR"/>
              </w:rPr>
            </w:pPr>
          </w:p>
        </w:tc>
        <w:tc>
          <w:tcPr>
            <w:tcW w:w="7654" w:type="dxa"/>
          </w:tcPr>
          <w:p w14:paraId="3938F040" w14:textId="77777777" w:rsidR="009B2ACC" w:rsidRDefault="009B2ACC" w:rsidP="009B2ACC">
            <w:pPr>
              <w:pStyle w:val="TAL"/>
              <w:rPr>
                <w:lang w:eastAsia="ko-KR"/>
              </w:rPr>
            </w:pPr>
          </w:p>
        </w:tc>
      </w:tr>
      <w:tr w:rsidR="009B2ACC" w14:paraId="1A1E1EA8" w14:textId="77777777" w:rsidTr="0024237D">
        <w:tc>
          <w:tcPr>
            <w:tcW w:w="1975" w:type="dxa"/>
          </w:tcPr>
          <w:p w14:paraId="4AA5E646" w14:textId="77777777" w:rsidR="009B2ACC" w:rsidRDefault="009B2ACC" w:rsidP="009B2ACC">
            <w:pPr>
              <w:pStyle w:val="TAL"/>
              <w:rPr>
                <w:lang w:eastAsia="ko-KR"/>
              </w:rPr>
            </w:pPr>
          </w:p>
        </w:tc>
        <w:tc>
          <w:tcPr>
            <w:tcW w:w="7654" w:type="dxa"/>
          </w:tcPr>
          <w:p w14:paraId="597FE26C" w14:textId="77777777" w:rsidR="009B2ACC" w:rsidRDefault="009B2ACC" w:rsidP="009B2ACC">
            <w:pPr>
              <w:pStyle w:val="TAL"/>
              <w:rPr>
                <w:lang w:eastAsia="ko-KR"/>
              </w:rPr>
            </w:pPr>
          </w:p>
        </w:tc>
      </w:tr>
    </w:tbl>
    <w:p w14:paraId="17715D31" w14:textId="77777777" w:rsidR="00D21920" w:rsidRPr="00D21920" w:rsidRDefault="00D21920" w:rsidP="00D21920">
      <w:pPr>
        <w:rPr>
          <w:lang w:eastAsia="ko-KR"/>
        </w:rPr>
      </w:pPr>
    </w:p>
    <w:p w14:paraId="557C266A" w14:textId="71F0143E" w:rsidR="00075E81" w:rsidRDefault="00075E81" w:rsidP="00075E81">
      <w:pPr>
        <w:pStyle w:val="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4"/>
      </w:pPr>
      <w:r w:rsidRPr="00A03FBB">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w:t>
      </w:r>
      <w:proofErr w:type="spellStart"/>
      <w:r w:rsidR="009D2D01" w:rsidRPr="009D2D01">
        <w:rPr>
          <w:i/>
          <w:iCs/>
          <w:snapToGrid w:val="0"/>
        </w:rPr>
        <w:t>ReportConfig</w:t>
      </w:r>
      <w:proofErr w:type="spellEnd"/>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6F26DCA3" w:rsidR="009B2ACC" w:rsidRPr="00685A0A" w:rsidRDefault="00685A0A"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8336E4B" w14:textId="7534691E" w:rsidR="009B2ACC" w:rsidRDefault="00685A0A" w:rsidP="009B2ACC">
            <w:pPr>
              <w:pStyle w:val="TAL"/>
              <w:rPr>
                <w:lang w:eastAsia="ko-KR"/>
              </w:rPr>
            </w:pPr>
            <w:r>
              <w:rPr>
                <w:rFonts w:eastAsiaTheme="minorEastAsia" w:hint="eastAsia"/>
                <w:lang w:eastAsia="zh-CN"/>
              </w:rPr>
              <w:t xml:space="preserve">OK. For DL-TDOA method, the number of RSRP measurement reported cannot be larger than the number of RSTD measurement reported. </w:t>
            </w:r>
            <w:r>
              <w:rPr>
                <w:lang w:eastAsia="ko-KR"/>
              </w:rPr>
              <w:t>Remov</w:t>
            </w:r>
            <w:r>
              <w:rPr>
                <w:rFonts w:eastAsiaTheme="minorEastAsia" w:hint="eastAsia"/>
                <w:lang w:eastAsia="zh-CN"/>
              </w:rPr>
              <w:t>ing</w:t>
            </w:r>
            <w:r>
              <w:rPr>
                <w:lang w:eastAsia="ko-KR"/>
              </w:rPr>
              <w:t xml:space="preser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w:t>
            </w:r>
            <w:r>
              <w:rPr>
                <w:rFonts w:eastAsiaTheme="minorEastAsia" w:hint="eastAsia"/>
                <w:lang w:eastAsia="zh-CN"/>
              </w:rPr>
              <w:t xml:space="preserve"> may reduce </w:t>
            </w:r>
            <w:proofErr w:type="spellStart"/>
            <w:r>
              <w:rPr>
                <w:rFonts w:eastAsiaTheme="minorEastAsia" w:hint="eastAsia"/>
                <w:lang w:eastAsia="zh-CN"/>
              </w:rPr>
              <w:t>ambiguty</w:t>
            </w:r>
            <w:proofErr w:type="spellEnd"/>
            <w:r>
              <w:rPr>
                <w:rFonts w:eastAsiaTheme="minorEastAsia" w:hint="eastAsia"/>
                <w:lang w:eastAsia="zh-CN"/>
              </w:rPr>
              <w:t>.</w:t>
            </w:r>
          </w:p>
        </w:tc>
      </w:tr>
      <w:tr w:rsidR="009B2ACC" w14:paraId="744F57FF" w14:textId="77777777" w:rsidTr="0024237D">
        <w:tc>
          <w:tcPr>
            <w:tcW w:w="1975" w:type="dxa"/>
          </w:tcPr>
          <w:p w14:paraId="7B377732" w14:textId="77777777" w:rsidR="009B2ACC" w:rsidRDefault="009B2ACC" w:rsidP="009B2ACC">
            <w:pPr>
              <w:pStyle w:val="TAL"/>
              <w:rPr>
                <w:lang w:eastAsia="ko-KR"/>
              </w:rPr>
            </w:pPr>
          </w:p>
        </w:tc>
        <w:tc>
          <w:tcPr>
            <w:tcW w:w="7654" w:type="dxa"/>
          </w:tcPr>
          <w:p w14:paraId="19E4A9B6" w14:textId="77777777" w:rsidR="009B2ACC" w:rsidRDefault="009B2ACC" w:rsidP="009B2ACC">
            <w:pPr>
              <w:pStyle w:val="TAL"/>
              <w:rPr>
                <w:lang w:eastAsia="ko-KR"/>
              </w:rPr>
            </w:pPr>
          </w:p>
        </w:tc>
      </w:tr>
      <w:tr w:rsidR="009B2ACC" w14:paraId="12B30278" w14:textId="77777777" w:rsidTr="0024237D">
        <w:tc>
          <w:tcPr>
            <w:tcW w:w="1975" w:type="dxa"/>
          </w:tcPr>
          <w:p w14:paraId="22EFCA46" w14:textId="77777777" w:rsidR="009B2ACC" w:rsidRDefault="009B2ACC" w:rsidP="009B2ACC">
            <w:pPr>
              <w:pStyle w:val="TAL"/>
              <w:rPr>
                <w:lang w:eastAsia="ko-KR"/>
              </w:rPr>
            </w:pPr>
          </w:p>
        </w:tc>
        <w:tc>
          <w:tcPr>
            <w:tcW w:w="7654" w:type="dxa"/>
          </w:tcPr>
          <w:p w14:paraId="642FA3FD" w14:textId="77777777" w:rsidR="009B2ACC" w:rsidRDefault="009B2ACC" w:rsidP="009B2ACC">
            <w:pPr>
              <w:pStyle w:val="TAL"/>
              <w:rPr>
                <w:lang w:eastAsia="ko-KR"/>
              </w:rPr>
            </w:pPr>
          </w:p>
        </w:tc>
      </w:tr>
      <w:tr w:rsidR="009B2ACC" w14:paraId="0786663D" w14:textId="77777777" w:rsidTr="0024237D">
        <w:tc>
          <w:tcPr>
            <w:tcW w:w="1975" w:type="dxa"/>
          </w:tcPr>
          <w:p w14:paraId="78727C19" w14:textId="77777777" w:rsidR="009B2ACC" w:rsidRDefault="009B2ACC" w:rsidP="009B2ACC">
            <w:pPr>
              <w:pStyle w:val="TAL"/>
              <w:rPr>
                <w:lang w:eastAsia="ko-KR"/>
              </w:rPr>
            </w:pPr>
          </w:p>
        </w:tc>
        <w:tc>
          <w:tcPr>
            <w:tcW w:w="7654" w:type="dxa"/>
          </w:tcPr>
          <w:p w14:paraId="5B0FC85C" w14:textId="77777777" w:rsidR="009B2ACC" w:rsidRDefault="009B2ACC" w:rsidP="009B2ACC">
            <w:pPr>
              <w:pStyle w:val="TAL"/>
              <w:rPr>
                <w:lang w:eastAsia="ko-KR"/>
              </w:rPr>
            </w:pP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40"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proofErr w:type="spellStart"/>
      <w:r w:rsidR="007F2243" w:rsidRPr="007F2243">
        <w:rPr>
          <w:i/>
          <w:iCs/>
          <w:snapToGrid w:val="0"/>
        </w:rPr>
        <w:t>periodicalReporting</w:t>
      </w:r>
      <w:proofErr w:type="spellEnd"/>
      <w:r w:rsidR="007F2243" w:rsidRPr="007F2243">
        <w:rPr>
          <w:snapToGrid w:val="0"/>
        </w:rPr>
        <w:t xml:space="preserve"> in IE </w:t>
      </w:r>
      <w:r w:rsidR="007F2243" w:rsidRPr="007F2243">
        <w:rPr>
          <w:i/>
          <w:iCs/>
          <w:snapToGrid w:val="0"/>
        </w:rPr>
        <w:t>NR-DL-TDOA-</w:t>
      </w:r>
      <w:proofErr w:type="spellStart"/>
      <w:r w:rsidR="007F2243" w:rsidRPr="007F2243">
        <w:rPr>
          <w:i/>
          <w:iCs/>
          <w:snapToGrid w:val="0"/>
        </w:rPr>
        <w:t>ProvideCapabilities</w:t>
      </w:r>
      <w:proofErr w:type="spellEnd"/>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proofErr w:type="spellStart"/>
      <w:r w:rsidR="007F2243" w:rsidRPr="007F2243">
        <w:rPr>
          <w:i/>
          <w:iCs/>
          <w:snapToGrid w:val="0"/>
        </w:rPr>
        <w:t>PositioningModes</w:t>
      </w:r>
      <w:proofErr w:type="spellEnd"/>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40"/>
          <w:p w14:paraId="3614823F" w14:textId="3144B030"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3B95CF12" w:rsidR="009B2ACC" w:rsidRPr="002247B4" w:rsidRDefault="002247B4"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998F64" w14:textId="683B9766" w:rsidR="009B2ACC" w:rsidRPr="002247B4" w:rsidRDefault="002247B4" w:rsidP="009B2ACC">
            <w:pPr>
              <w:pStyle w:val="TAL"/>
              <w:rPr>
                <w:rFonts w:eastAsiaTheme="minorEastAsia"/>
                <w:lang w:eastAsia="zh-CN"/>
              </w:rPr>
            </w:pPr>
            <w:r>
              <w:rPr>
                <w:rFonts w:eastAsiaTheme="minorEastAsia"/>
                <w:lang w:eastAsia="zh-CN"/>
              </w:rPr>
              <w:t>OK</w:t>
            </w:r>
          </w:p>
        </w:tc>
      </w:tr>
      <w:tr w:rsidR="009B2ACC" w14:paraId="5B6B4D7A" w14:textId="77777777" w:rsidTr="0024237D">
        <w:tc>
          <w:tcPr>
            <w:tcW w:w="1975" w:type="dxa"/>
          </w:tcPr>
          <w:p w14:paraId="398F280D" w14:textId="77777777" w:rsidR="009B2ACC" w:rsidRDefault="009B2ACC" w:rsidP="009B2ACC">
            <w:pPr>
              <w:pStyle w:val="TAL"/>
              <w:rPr>
                <w:lang w:eastAsia="ko-KR"/>
              </w:rPr>
            </w:pPr>
          </w:p>
        </w:tc>
        <w:tc>
          <w:tcPr>
            <w:tcW w:w="7654" w:type="dxa"/>
          </w:tcPr>
          <w:p w14:paraId="4400528A" w14:textId="77777777" w:rsidR="009B2ACC" w:rsidRDefault="009B2ACC" w:rsidP="009B2ACC">
            <w:pPr>
              <w:pStyle w:val="TAL"/>
              <w:rPr>
                <w:lang w:eastAsia="ko-KR"/>
              </w:rPr>
            </w:pPr>
          </w:p>
        </w:tc>
      </w:tr>
      <w:tr w:rsidR="009B2ACC" w14:paraId="6DA8914C" w14:textId="77777777" w:rsidTr="0024237D">
        <w:tc>
          <w:tcPr>
            <w:tcW w:w="1975" w:type="dxa"/>
          </w:tcPr>
          <w:p w14:paraId="3E8816E4" w14:textId="77777777" w:rsidR="009B2ACC" w:rsidRDefault="009B2ACC" w:rsidP="009B2ACC">
            <w:pPr>
              <w:pStyle w:val="TAL"/>
              <w:rPr>
                <w:lang w:eastAsia="ko-KR"/>
              </w:rPr>
            </w:pPr>
          </w:p>
        </w:tc>
        <w:tc>
          <w:tcPr>
            <w:tcW w:w="7654" w:type="dxa"/>
          </w:tcPr>
          <w:p w14:paraId="05E2ECF1" w14:textId="77777777" w:rsidR="009B2ACC" w:rsidRDefault="009B2ACC" w:rsidP="009B2ACC">
            <w:pPr>
              <w:pStyle w:val="TAL"/>
              <w:rPr>
                <w:lang w:eastAsia="ko-KR"/>
              </w:rPr>
            </w:pPr>
          </w:p>
        </w:tc>
      </w:tr>
      <w:tr w:rsidR="009B2ACC" w14:paraId="756B303D" w14:textId="77777777" w:rsidTr="0024237D">
        <w:tc>
          <w:tcPr>
            <w:tcW w:w="1975" w:type="dxa"/>
          </w:tcPr>
          <w:p w14:paraId="76DAEFD7" w14:textId="77777777" w:rsidR="009B2ACC" w:rsidRDefault="009B2ACC" w:rsidP="009B2ACC">
            <w:pPr>
              <w:pStyle w:val="TAL"/>
              <w:rPr>
                <w:lang w:eastAsia="ko-KR"/>
              </w:rPr>
            </w:pPr>
          </w:p>
        </w:tc>
        <w:tc>
          <w:tcPr>
            <w:tcW w:w="7654" w:type="dxa"/>
          </w:tcPr>
          <w:p w14:paraId="48300636" w14:textId="77777777" w:rsidR="009B2ACC" w:rsidRDefault="009B2ACC" w:rsidP="009B2ACC">
            <w:pPr>
              <w:pStyle w:val="TAL"/>
              <w:rPr>
                <w:lang w:eastAsia="ko-KR"/>
              </w:rPr>
            </w:pPr>
          </w:p>
        </w:tc>
      </w:tr>
    </w:tbl>
    <w:p w14:paraId="73397FC0" w14:textId="77777777" w:rsidR="0085117D" w:rsidRPr="0085117D" w:rsidRDefault="0085117D" w:rsidP="0085117D"/>
    <w:p w14:paraId="62AFF2BF" w14:textId="1E98C246" w:rsidR="0085117D" w:rsidRPr="007364BD" w:rsidRDefault="0085117D" w:rsidP="0085117D">
      <w:pPr>
        <w:pStyle w:val="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 xml:space="preserve">above, a BIT STRING Size </w:t>
      </w:r>
      <w:proofErr w:type="gramStart"/>
      <w:r>
        <w:rPr>
          <w:lang w:eastAsia="ko-KR"/>
        </w:rPr>
        <w:t>1..</w:t>
      </w:r>
      <w:proofErr w:type="gramEnd"/>
      <w:r>
        <w:rPr>
          <w:lang w:eastAsia="ko-KR"/>
        </w:rPr>
        <w:t>8 is used for indicating support for DL-PRS RSRP measurements for DL-TDOA positioning.</w:t>
      </w:r>
    </w:p>
    <w:p w14:paraId="014B62B0" w14:textId="07296B00" w:rsidR="0085117D" w:rsidRDefault="0085117D" w:rsidP="0085117D">
      <w:pPr>
        <w:pStyle w:val="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xml:space="preserve">, a single-bit ENUMERATED </w:t>
      </w:r>
      <w:proofErr w:type="gramStart"/>
      <w:r>
        <w:t>{ supported</w:t>
      </w:r>
      <w:proofErr w:type="gramEnd"/>
      <w:r>
        <w:t xml:space="preserve"> } would be sufficient.</w:t>
      </w:r>
    </w:p>
    <w:p w14:paraId="55DBB81F" w14:textId="45BDD9BF" w:rsidR="0085117D" w:rsidRDefault="0085117D" w:rsidP="0085117D">
      <w:pPr>
        <w:pStyle w:val="4"/>
      </w:pPr>
      <w:r w:rsidRPr="00A03FBB">
        <w:lastRenderedPageBreak/>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proofErr w:type="spellStart"/>
      <w:r w:rsidR="00863D81">
        <w:rPr>
          <w:i/>
          <w:iCs/>
          <w:lang w:val="en-US"/>
        </w:rPr>
        <w:t>nr</w:t>
      </w:r>
      <w:proofErr w:type="spellEnd"/>
      <w:r w:rsidR="00863D81">
        <w:rPr>
          <w:i/>
          <w:iCs/>
          <w:lang w:val="en-US"/>
        </w:rPr>
        <w:t>-DL-TDOA-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afc"/>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399579A" w14:textId="7214EE5E" w:rsidR="004C7ADF" w:rsidRDefault="004C7ADF" w:rsidP="004C7ADF">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1878CE8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1CA74E6" w14:textId="4363688E"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19B6CFC" w14:textId="77777777" w:rsidTr="0024237D">
        <w:tc>
          <w:tcPr>
            <w:tcW w:w="1975" w:type="dxa"/>
          </w:tcPr>
          <w:p w14:paraId="4E9AA1F7" w14:textId="77777777" w:rsidR="009B2ACC" w:rsidRDefault="009B2ACC" w:rsidP="009B2ACC">
            <w:pPr>
              <w:pStyle w:val="TAL"/>
              <w:rPr>
                <w:lang w:eastAsia="ko-KR"/>
              </w:rPr>
            </w:pPr>
          </w:p>
        </w:tc>
        <w:tc>
          <w:tcPr>
            <w:tcW w:w="7654" w:type="dxa"/>
          </w:tcPr>
          <w:p w14:paraId="1D4455C7" w14:textId="77777777" w:rsidR="009B2ACC" w:rsidRDefault="009B2ACC" w:rsidP="009B2ACC">
            <w:pPr>
              <w:pStyle w:val="TAL"/>
              <w:rPr>
                <w:lang w:eastAsia="ko-KR"/>
              </w:rPr>
            </w:pPr>
          </w:p>
        </w:tc>
      </w:tr>
      <w:tr w:rsidR="009B2ACC" w14:paraId="289D2647" w14:textId="77777777" w:rsidTr="0024237D">
        <w:tc>
          <w:tcPr>
            <w:tcW w:w="1975" w:type="dxa"/>
          </w:tcPr>
          <w:p w14:paraId="22B0FA82" w14:textId="77777777" w:rsidR="009B2ACC" w:rsidRDefault="009B2ACC" w:rsidP="009B2ACC">
            <w:pPr>
              <w:pStyle w:val="TAL"/>
              <w:rPr>
                <w:lang w:eastAsia="ko-KR"/>
              </w:rPr>
            </w:pPr>
          </w:p>
        </w:tc>
        <w:tc>
          <w:tcPr>
            <w:tcW w:w="7654" w:type="dxa"/>
          </w:tcPr>
          <w:p w14:paraId="7A870379" w14:textId="77777777" w:rsidR="009B2ACC" w:rsidRDefault="009B2ACC" w:rsidP="009B2ACC">
            <w:pPr>
              <w:pStyle w:val="TAL"/>
              <w:rPr>
                <w:lang w:eastAsia="ko-KR"/>
              </w:rPr>
            </w:pPr>
          </w:p>
        </w:tc>
      </w:tr>
      <w:tr w:rsidR="009B2ACC" w14:paraId="2DD9D832" w14:textId="77777777" w:rsidTr="0024237D">
        <w:tc>
          <w:tcPr>
            <w:tcW w:w="1975" w:type="dxa"/>
          </w:tcPr>
          <w:p w14:paraId="2FD24C3C" w14:textId="77777777" w:rsidR="009B2ACC" w:rsidRDefault="009B2ACC" w:rsidP="009B2ACC">
            <w:pPr>
              <w:pStyle w:val="TAL"/>
              <w:rPr>
                <w:lang w:eastAsia="ko-KR"/>
              </w:rPr>
            </w:pPr>
          </w:p>
        </w:tc>
        <w:tc>
          <w:tcPr>
            <w:tcW w:w="7654" w:type="dxa"/>
          </w:tcPr>
          <w:p w14:paraId="31C3567D" w14:textId="77777777" w:rsidR="009B2ACC" w:rsidRDefault="009B2ACC" w:rsidP="009B2ACC">
            <w:pPr>
              <w:pStyle w:val="TAL"/>
              <w:rPr>
                <w:lang w:eastAsia="ko-KR"/>
              </w:rPr>
            </w:pP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proofErr w:type="spellStart"/>
      <w:r w:rsidR="00FA5811" w:rsidRPr="00AA35E7">
        <w:rPr>
          <w:i/>
          <w:iCs/>
          <w:lang w:eastAsia="ko-KR"/>
        </w:rPr>
        <w:t>nr</w:t>
      </w:r>
      <w:proofErr w:type="spellEnd"/>
      <w:r w:rsidR="00FA5811" w:rsidRPr="00AA35E7">
        <w:rPr>
          <w:i/>
          <w:iCs/>
          <w:lang w:eastAsia="ko-KR"/>
        </w:rPr>
        <w:t>-PRS-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proofErr w:type="spellStart"/>
      <w:r w:rsidR="00FA5811" w:rsidRPr="00AA35E7">
        <w:rPr>
          <w:i/>
          <w:iCs/>
          <w:lang w:eastAsia="ko-KR"/>
        </w:rPr>
        <w:t>nr</w:t>
      </w:r>
      <w:r w:rsidR="00AA35E7">
        <w:rPr>
          <w:i/>
          <w:iCs/>
          <w:lang w:eastAsia="ko-KR"/>
        </w:rPr>
        <w:noBreakHyphen/>
      </w:r>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The available error codes are sufficient</w:t>
      </w:r>
      <w:r w:rsidR="002D66B2">
        <w:t xml:space="preserve"> (e.g., this is not best effort E-CID positioning)</w:t>
      </w:r>
      <w:r w:rsidR="0090007A">
        <w:t>.</w:t>
      </w:r>
    </w:p>
    <w:p w14:paraId="58073DB9" w14:textId="41A89DC8" w:rsidR="002967E7" w:rsidRDefault="002967E7" w:rsidP="0090007A">
      <w:pPr>
        <w:pStyle w:val="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proofErr w:type="spellStart"/>
      <w:r w:rsidRPr="0090007A">
        <w:rPr>
          <w:i/>
          <w:iCs/>
          <w:lang w:eastAsia="ko-KR"/>
        </w:rPr>
        <w:t>nr</w:t>
      </w:r>
      <w:proofErr w:type="spellEnd"/>
      <w:r w:rsidRPr="0090007A">
        <w:rPr>
          <w:i/>
          <w:iCs/>
          <w:lang w:eastAsia="ko-KR"/>
        </w:rPr>
        <w:t>-PRS-</w:t>
      </w:r>
      <w:proofErr w:type="spellStart"/>
      <w:r w:rsidRPr="0090007A">
        <w:rPr>
          <w:i/>
          <w:iCs/>
          <w:lang w:eastAsia="ko-KR"/>
        </w:rPr>
        <w:t>RSRPMeasurementNotPossible</w:t>
      </w:r>
      <w:proofErr w:type="spellEnd"/>
      <w:r>
        <w:rPr>
          <w:lang w:eastAsia="ko-KR"/>
        </w:rPr>
        <w:t xml:space="preserve"> and </w:t>
      </w:r>
      <w:proofErr w:type="spellStart"/>
      <w:r w:rsidRPr="0090007A">
        <w:rPr>
          <w:i/>
          <w:iCs/>
          <w:lang w:eastAsia="ko-KR"/>
        </w:rPr>
        <w:t>nr</w:t>
      </w:r>
      <w:r w:rsidRPr="0090007A">
        <w:rPr>
          <w:i/>
          <w:iCs/>
          <w:lang w:eastAsia="ko-KR"/>
        </w:rPr>
        <w:noBreakHyphen/>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tab/>
        <w:t>NOTE: See Annex 3 for example implementation.</w:t>
      </w:r>
    </w:p>
    <w:tbl>
      <w:tblPr>
        <w:tblStyle w:val="afc"/>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241C447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707ECD2" w14:textId="0FE9CD0B"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4BB8978" w14:textId="77777777" w:rsidTr="0024237D">
        <w:tc>
          <w:tcPr>
            <w:tcW w:w="1975" w:type="dxa"/>
          </w:tcPr>
          <w:p w14:paraId="428685BE" w14:textId="77777777" w:rsidR="009B2ACC" w:rsidRDefault="009B2ACC" w:rsidP="009B2ACC">
            <w:pPr>
              <w:pStyle w:val="TAL"/>
              <w:rPr>
                <w:lang w:eastAsia="ko-KR"/>
              </w:rPr>
            </w:pPr>
          </w:p>
        </w:tc>
        <w:tc>
          <w:tcPr>
            <w:tcW w:w="7654" w:type="dxa"/>
          </w:tcPr>
          <w:p w14:paraId="3DC5B4F2" w14:textId="77777777" w:rsidR="009B2ACC" w:rsidRDefault="009B2ACC" w:rsidP="009B2ACC">
            <w:pPr>
              <w:pStyle w:val="TAL"/>
              <w:rPr>
                <w:lang w:eastAsia="ko-KR"/>
              </w:rPr>
            </w:pPr>
          </w:p>
        </w:tc>
      </w:tr>
      <w:tr w:rsidR="009B2ACC" w14:paraId="1CFCD142" w14:textId="77777777" w:rsidTr="0024237D">
        <w:tc>
          <w:tcPr>
            <w:tcW w:w="1975" w:type="dxa"/>
          </w:tcPr>
          <w:p w14:paraId="0995AD78" w14:textId="77777777" w:rsidR="009B2ACC" w:rsidRDefault="009B2ACC" w:rsidP="009B2ACC">
            <w:pPr>
              <w:pStyle w:val="TAL"/>
              <w:rPr>
                <w:lang w:eastAsia="ko-KR"/>
              </w:rPr>
            </w:pPr>
          </w:p>
        </w:tc>
        <w:tc>
          <w:tcPr>
            <w:tcW w:w="7654" w:type="dxa"/>
          </w:tcPr>
          <w:p w14:paraId="4E2C8526" w14:textId="77777777" w:rsidR="009B2ACC" w:rsidRDefault="009B2ACC" w:rsidP="009B2ACC">
            <w:pPr>
              <w:pStyle w:val="TAL"/>
              <w:rPr>
                <w:lang w:eastAsia="ko-KR"/>
              </w:rPr>
            </w:pPr>
          </w:p>
        </w:tc>
      </w:tr>
      <w:tr w:rsidR="009B2ACC" w14:paraId="162DD401" w14:textId="77777777" w:rsidTr="0024237D">
        <w:tc>
          <w:tcPr>
            <w:tcW w:w="1975" w:type="dxa"/>
          </w:tcPr>
          <w:p w14:paraId="29F48B46" w14:textId="77777777" w:rsidR="009B2ACC" w:rsidRDefault="009B2ACC" w:rsidP="009B2ACC">
            <w:pPr>
              <w:pStyle w:val="TAL"/>
              <w:rPr>
                <w:lang w:eastAsia="ko-KR"/>
              </w:rPr>
            </w:pPr>
          </w:p>
        </w:tc>
        <w:tc>
          <w:tcPr>
            <w:tcW w:w="7654" w:type="dxa"/>
          </w:tcPr>
          <w:p w14:paraId="258FBC0C" w14:textId="77777777" w:rsidR="009B2ACC" w:rsidRDefault="009B2ACC" w:rsidP="009B2ACC">
            <w:pPr>
              <w:pStyle w:val="TAL"/>
              <w:rPr>
                <w:lang w:eastAsia="ko-KR"/>
              </w:rPr>
            </w:pP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2"/>
        <w:rPr>
          <w:noProof/>
          <w:lang w:eastAsia="ko-KR"/>
        </w:rPr>
      </w:pPr>
      <w:r>
        <w:rPr>
          <w:noProof/>
          <w:lang w:eastAsia="ko-KR"/>
        </w:rPr>
        <w:lastRenderedPageBreak/>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proofErr w:type="spellStart"/>
      <w:r w:rsidRPr="00645704">
        <w:rPr>
          <w:i/>
          <w:iCs/>
          <w:lang w:val="en-US" w:eastAsia="ko-KR"/>
        </w:rPr>
        <w:t>nr</w:t>
      </w:r>
      <w:proofErr w:type="spellEnd"/>
      <w:r w:rsidRPr="00645704">
        <w:rPr>
          <w:i/>
          <w:iCs/>
          <w:lang w:val="en-US" w:eastAsia="ko-KR"/>
        </w:rPr>
        <w:t>-DL-PRS-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proofErr w:type="spellStart"/>
      <w:r w:rsidRPr="0032782C">
        <w:rPr>
          <w:i/>
          <w:iCs/>
          <w:lang w:val="en-US" w:eastAsia="ko-KR"/>
        </w:rPr>
        <w:t>nr</w:t>
      </w:r>
      <w:proofErr w:type="spellEnd"/>
      <w:r w:rsidRPr="0032782C">
        <w:rPr>
          <w:i/>
          <w:iCs/>
          <w:lang w:val="en-US" w:eastAsia="ko-KR"/>
        </w:rPr>
        <w:t>-DL-PRS-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proofErr w:type="spellStart"/>
            <w:r w:rsidRPr="0032782C">
              <w:rPr>
                <w:i/>
                <w:iCs/>
                <w:lang w:val="en-US" w:eastAsia="ko-KR"/>
              </w:rPr>
              <w:t>nr</w:t>
            </w:r>
            <w:proofErr w:type="spellEnd"/>
            <w:r w:rsidRPr="0032782C">
              <w:rPr>
                <w:i/>
                <w:iCs/>
                <w:lang w:val="en-US" w:eastAsia="ko-KR"/>
              </w:rPr>
              <w:t>-DL-PRS-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proofErr w:type="spellStart"/>
            <w:r>
              <w:rPr>
                <w:i/>
                <w:lang w:val="en-US" w:eastAsia="ko-KR"/>
              </w:rPr>
              <w:t>nr</w:t>
            </w:r>
            <w:proofErr w:type="spellEnd"/>
            <w:r>
              <w:rPr>
                <w:i/>
                <w:lang w:val="en-US" w:eastAsia="ko-KR"/>
              </w:rPr>
              <w:t>-</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41" w:author="v1" w:date="2020-04-16T04:45:00Z"/>
              </w:rPr>
            </w:pPr>
            <w:ins w:id="142"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43" w:author="Huawei" w:date="2020-04-21T15:22:00Z">
                <w:r w:rsidRPr="00D626B4" w:rsidDel="00B80021">
                  <w:delText>nrMaxFreqLayers</w:delText>
                </w:r>
                <w:r w:rsidDel="00B80021">
                  <w:delText>-r16</w:delText>
                </w:r>
              </w:del>
            </w:ins>
            <w:ins w:id="144" w:author="Huawei" w:date="2020-04-21T15:22:00Z">
              <w:r>
                <w:t>256</w:t>
              </w:r>
            </w:ins>
            <w:ins w:id="145"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46" w:author="v1" w:date="2020-04-16T04:45:00Z">
              <w:r>
                <w:tab/>
              </w:r>
              <w:r>
                <w:tab/>
              </w:r>
              <w:r>
                <w:tab/>
              </w:r>
              <w:r>
                <w:tab/>
              </w:r>
              <w:r>
                <w:tab/>
              </w:r>
              <w:r>
                <w:tab/>
              </w:r>
              <w:r>
                <w:tab/>
              </w:r>
              <w:r>
                <w:tab/>
              </w:r>
              <w:r>
                <w:tab/>
              </w:r>
              <w:r>
                <w:tab/>
              </w:r>
              <w:r w:rsidRPr="00D626B4">
                <w:rPr>
                  <w:snapToGrid w:val="0"/>
                </w:rPr>
                <w:t>NR-Selected</w:t>
              </w:r>
              <w:del w:id="147" w:author="Huawei" w:date="2020-04-21T15:23:00Z">
                <w:r w:rsidRPr="00D626B4" w:rsidDel="00B80021">
                  <w:rPr>
                    <w:snapToGrid w:val="0"/>
                  </w:rPr>
                  <w:delText>DL-PRS-PerFreq</w:delText>
                </w:r>
              </w:del>
            </w:ins>
            <w:ins w:id="148" w:author="Huawei" w:date="2020-04-21T15:23:00Z">
              <w:r>
                <w:rPr>
                  <w:snapToGrid w:val="0"/>
                </w:rPr>
                <w:t>TRP</w:t>
              </w:r>
            </w:ins>
            <w:ins w:id="149"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50" w:author="Huawei" w:date="2020-04-21T15:23:00Z">
              <w:r w:rsidRPr="00D626B4" w:rsidDel="00B80021">
                <w:rPr>
                  <w:snapToGrid w:val="0"/>
                </w:rPr>
                <w:delText>DL-PRS-PerFreq</w:delText>
              </w:r>
            </w:del>
            <w:ins w:id="151"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52" w:author="Huawei" w:date="2020-04-21T15:24:00Z"/>
                <w:lang w:eastAsia="zh-CN"/>
              </w:rPr>
            </w:pPr>
            <w:r w:rsidRPr="00D626B4">
              <w:rPr>
                <w:snapToGrid w:val="0"/>
              </w:rPr>
              <w:tab/>
            </w:r>
            <w:ins w:id="153"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54" w:author="Huawei" w:date="2020-04-21T15:24:00Z">
              <w:r>
                <w:rPr>
                  <w:snapToGrid w:val="0"/>
                  <w:lang w:eastAsia="zh-CN"/>
                </w:rPr>
                <w:t>TRP-ID-r16,</w:t>
              </w:r>
            </w:ins>
            <w:del w:id="155"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56" w:author="v1" w:date="2020-04-15T22:19:00Z">
              <w:del w:id="157" w:author="Huawei" w:date="2020-04-21T15:23:00Z">
                <w:r w:rsidDel="00B80021">
                  <w:delText>-</w:delText>
                </w:r>
              </w:del>
            </w:ins>
            <w:del w:id="158"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59" w:author="v1" w:date="2020-04-15T07:20:00Z">
              <w:del w:id="160" w:author="Huawei" w:date="2020-04-21T15:23:00Z">
                <w:r w:rsidDel="00B80021">
                  <w:rPr>
                    <w:lang w:eastAsia="zh-CN"/>
                  </w:rPr>
                  <w:delText>-r16</w:delText>
                </w:r>
              </w:del>
            </w:ins>
            <w:del w:id="161"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62" w:author="v1" w:date="2020-04-15T07:21:00Z"/>
                <w:del w:id="163" w:author="Huawei" w:date="2020-04-21T15:24:00Z"/>
              </w:rPr>
            </w:pPr>
            <w:del w:id="164"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65" w:author="v1" w:date="2020-04-15T07:21:00Z">
              <w:del w:id="166" w:author="Huawei" w:date="2020-04-21T15:24:00Z">
                <w:r w:rsidDel="00B80021">
                  <w:tab/>
                </w:r>
                <w:r w:rsidDel="00B80021">
                  <w:tab/>
                </w:r>
              </w:del>
            </w:ins>
            <w:del w:id="167" w:author="Huawei" w:date="2020-04-21T15:24:00Z">
              <w:r w:rsidRPr="00D626B4" w:rsidDel="00B80021">
                <w:rPr>
                  <w:snapToGrid w:val="0"/>
                </w:rPr>
                <w:delText xml:space="preserve">SEQUENCE </w:delText>
              </w:r>
              <w:r w:rsidRPr="00D626B4" w:rsidDel="00B80021">
                <w:delText>(SIZE (1..nrMaxTRPsPerFreq</w:delText>
              </w:r>
            </w:del>
            <w:ins w:id="168" w:author="v1" w:date="2020-04-15T07:21:00Z">
              <w:del w:id="169" w:author="Huawei" w:date="2020-04-21T15:24:00Z">
                <w:r w:rsidDel="00B80021">
                  <w:delText>-r16</w:delText>
                </w:r>
              </w:del>
            </w:ins>
            <w:del w:id="170"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71" w:author="v1" w:date="2020-04-15T07:21:00Z"/>
                <w:del w:id="172" w:author="Huawei" w:date="2020-04-21T15:24:00Z"/>
              </w:rPr>
            </w:pPr>
            <w:del w:id="173" w:author="Huawei" w:date="2020-04-21T15:24:00Z">
              <w:r w:rsidRPr="00D626B4" w:rsidDel="00B80021">
                <w:delText xml:space="preserve"> </w:delText>
              </w:r>
            </w:del>
            <w:ins w:id="174" w:author="v1" w:date="2020-04-15T07:21:00Z">
              <w:del w:id="175"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76"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77" w:author="Huawei" w:date="2020-04-21T15:24:00Z"/>
                <w:lang w:eastAsia="zh-CN"/>
              </w:rPr>
            </w:pPr>
            <w:del w:id="178" w:author="Huawei" w:date="2020-04-21T15:24:00Z">
              <w:r w:rsidRPr="00D626B4" w:rsidDel="00B80021">
                <w:rPr>
                  <w:lang w:eastAsia="zh-CN"/>
                </w:rPr>
                <w:tab/>
              </w:r>
            </w:del>
            <w:ins w:id="179" w:author="v1" w:date="2020-04-15T07:21:00Z">
              <w:del w:id="180"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81"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82" w:author="Huawei" w:date="2020-04-21T15:24:00Z"/>
                <w:lang w:eastAsia="zh-CN"/>
              </w:rPr>
            </w:pPr>
            <w:del w:id="183"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84" w:author="Huawei" w:date="2020-04-21T15:24:00Z"/>
              </w:rPr>
            </w:pPr>
            <w:del w:id="185"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86"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87" w:author="Huawei" w:date="2020-04-21T15:24:00Z"/>
                <w:snapToGrid w:val="0"/>
                <w:lang w:eastAsia="zh-CN"/>
              </w:rPr>
            </w:pPr>
            <w:del w:id="188"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89"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90" w:author="v1" w:date="2020-04-15T07:22:00Z">
              <w:del w:id="191" w:author="Huawei" w:date="2020-04-21T15:24:00Z">
                <w:r w:rsidDel="00B80021">
                  <w:tab/>
                </w:r>
                <w:r w:rsidDel="00B80021">
                  <w:tab/>
                </w:r>
                <w:r w:rsidDel="00B80021">
                  <w:tab/>
                </w:r>
              </w:del>
            </w:ins>
            <w:del w:id="192"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93" w:author="v1" w:date="2020-04-15T07:22:00Z">
              <w:del w:id="194" w:author="Huawei" w:date="2020-04-21T15:24:00Z">
                <w:r w:rsidDel="00B80021">
                  <w:rPr>
                    <w:lang w:eastAsia="zh-CN"/>
                  </w:rPr>
                  <w:delText>-r16</w:delText>
                </w:r>
              </w:del>
            </w:ins>
            <w:del w:id="195"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96"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97"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98" w:author="v1" w:date="2020-04-15T07:23:00Z"/>
                <w:snapToGrid w:val="0"/>
              </w:rPr>
            </w:pPr>
            <w:r w:rsidRPr="00D626B4">
              <w:rPr>
                <w:snapToGrid w:val="0"/>
              </w:rPr>
              <w:t xml:space="preserve"> </w:t>
            </w:r>
            <w:ins w:id="199"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00"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01"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02"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03" w:author="Huawei" w:date="2020-04-21T15:26:00Z">
              <w:r w:rsidRPr="00D626B4" w:rsidDel="00B80021">
                <w:rPr>
                  <w:lang w:eastAsia="zh-CN"/>
                </w:rPr>
                <w:delText>-1</w:delText>
              </w:r>
            </w:del>
            <w:ins w:id="204" w:author="v1" w:date="2020-04-15T07:23:00Z">
              <w:r>
                <w:rPr>
                  <w:lang w:eastAsia="zh-CN"/>
                </w:rPr>
                <w:t>-r16</w:t>
              </w:r>
            </w:ins>
            <w:ins w:id="205" w:author="Huawei" w:date="2020-04-21T15:26:00Z">
              <w:r w:rsidRPr="00D626B4">
                <w:rPr>
                  <w:lang w:eastAsia="zh-CN"/>
                </w:rPr>
                <w:t>-1</w:t>
              </w:r>
            </w:ins>
            <w:r w:rsidRPr="00D626B4">
              <w:rPr>
                <w:snapToGrid w:val="0"/>
              </w:rPr>
              <w:t>)</w:t>
            </w:r>
            <w:del w:id="206" w:author="v1" w:date="2020-04-15T07:23:00Z">
              <w:r w:rsidRPr="00D626B4" w:rsidDel="00A70B5F">
                <w:tab/>
              </w:r>
            </w:del>
            <w:r w:rsidRPr="00D626B4">
              <w:t>,</w:t>
            </w:r>
          </w:p>
          <w:p w14:paraId="75DD85FB" w14:textId="77777777" w:rsidR="000910B8" w:rsidRDefault="000910B8" w:rsidP="000910B8">
            <w:pPr>
              <w:pStyle w:val="PL"/>
              <w:shd w:val="clear" w:color="auto" w:fill="E6E6E6"/>
              <w:rPr>
                <w:ins w:id="207"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08" w:author="v1" w:date="2020-04-15T07:23:00Z">
              <w:r w:rsidRPr="00D626B4" w:rsidDel="00A70B5F">
                <w:tab/>
              </w:r>
              <w:r w:rsidRPr="00D626B4" w:rsidDel="00A70B5F">
                <w:tab/>
              </w:r>
            </w:del>
            <w:r w:rsidRPr="00D626B4">
              <w:rPr>
                <w:snapToGrid w:val="0"/>
              </w:rPr>
              <w:t>SEQUENCE (SIZE (1..nrMaxResourcesPerSet</w:t>
            </w:r>
            <w:ins w:id="209"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210" w:author="v1" w:date="2020-04-15T07:24:00Z"/>
              </w:rPr>
            </w:pPr>
            <w:r w:rsidRPr="00D626B4">
              <w:rPr>
                <w:snapToGrid w:val="0"/>
              </w:rPr>
              <w:t xml:space="preserve"> </w:t>
            </w:r>
            <w:ins w:id="211"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12"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213" w:author="v1" w:date="2020-04-15T07:24:00Z">
              <w:r>
                <w:tab/>
              </w:r>
            </w:ins>
            <w:r w:rsidRPr="00D626B4">
              <w:rPr>
                <w:snapToGrid w:val="0"/>
              </w:rPr>
              <w:t xml:space="preserve"> </w:t>
            </w:r>
            <w:ins w:id="214"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215" w:author="Huawei" w:date="2020-04-21T15:26:00Z">
              <w:r w:rsidRPr="00D626B4" w:rsidDel="00B80021">
                <w:delText>dl</w:delText>
              </w:r>
            </w:del>
            <w:ins w:id="216"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17" w:author="v1" w:date="2020-04-15T07:24:00Z">
              <w:r w:rsidRPr="00D626B4" w:rsidDel="00FB0B8C">
                <w:delText xml:space="preserve"> </w:delText>
              </w:r>
            </w:del>
            <w:ins w:id="218" w:author="v1" w:date="2020-04-15T09:53:00Z">
              <w:r>
                <w:t>nr</w:t>
              </w:r>
              <w:r>
                <w:rPr>
                  <w:snapToGrid w:val="0"/>
                </w:rPr>
                <w:t>M</w:t>
              </w:r>
            </w:ins>
            <w:del w:id="219" w:author="v1" w:date="2020-04-15T09:53:00Z">
              <w:r w:rsidRPr="00D626B4" w:rsidDel="00904E5F">
                <w:rPr>
                  <w:snapToGrid w:val="0"/>
                </w:rPr>
                <w:delText>m</w:delText>
              </w:r>
            </w:del>
            <w:r w:rsidRPr="00D626B4">
              <w:rPr>
                <w:snapToGrid w:val="0"/>
              </w:rPr>
              <w:t>axNumDL-PRS-ResourcesPerSet</w:t>
            </w:r>
            <w:ins w:id="220" w:author="Huawei" w:date="2020-04-21T15:29:00Z">
              <w:r w:rsidRPr="00D626B4">
                <w:rPr>
                  <w:snapToGrid w:val="0"/>
                  <w:lang w:eastAsia="zh-CN"/>
                </w:rPr>
                <w:t>-1</w:t>
              </w:r>
            </w:ins>
            <w:del w:id="221" w:author="Huawei" w:date="2020-04-21T15:26:00Z">
              <w:r w:rsidRPr="00D626B4" w:rsidDel="00B80021">
                <w:rPr>
                  <w:snapToGrid w:val="0"/>
                  <w:lang w:eastAsia="zh-CN"/>
                </w:rPr>
                <w:delText>-1</w:delText>
              </w:r>
            </w:del>
            <w:ins w:id="222" w:author="v1" w:date="2020-04-15T07:24:00Z">
              <w:r>
                <w:rPr>
                  <w:snapToGrid w:val="0"/>
                  <w:lang w:eastAsia="zh-CN"/>
                </w:rPr>
                <w:t>-r16</w:t>
              </w:r>
            </w:ins>
            <w:r w:rsidRPr="00D626B4">
              <w:rPr>
                <w:snapToGrid w:val="0"/>
              </w:rPr>
              <w:t>)</w:t>
            </w:r>
            <w:r w:rsidRPr="00D626B4">
              <w:rPr>
                <w:snapToGrid w:val="0"/>
                <w:lang w:eastAsia="zh-CN"/>
              </w:rPr>
              <w:t>,</w:t>
            </w:r>
            <w:del w:id="223"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224"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56FAFCA3" w:rsidR="00983D19" w:rsidRPr="00D33FBD" w:rsidRDefault="00D33FB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C8D1629" w14:textId="0E3FAE22" w:rsidR="00983D19" w:rsidRPr="00D33FBD" w:rsidRDefault="00001654" w:rsidP="0024237D">
            <w:pPr>
              <w:pStyle w:val="TAL"/>
              <w:rPr>
                <w:rFonts w:eastAsiaTheme="minorEastAsia"/>
                <w:lang w:eastAsia="zh-CN"/>
              </w:rPr>
            </w:pPr>
            <w:r>
              <w:rPr>
                <w:rFonts w:eastAsiaTheme="minorEastAsia"/>
                <w:lang w:eastAsia="zh-CN"/>
              </w:rPr>
              <w:t>S</w:t>
            </w:r>
            <w:r>
              <w:rPr>
                <w:rFonts w:eastAsiaTheme="minorEastAsia" w:hint="eastAsia"/>
                <w:lang w:eastAsia="zh-CN"/>
              </w:rPr>
              <w:t>ame</w:t>
            </w:r>
            <w:r>
              <w:rPr>
                <w:rFonts w:eastAsiaTheme="minorEastAsia"/>
                <w:lang w:eastAsia="zh-CN"/>
              </w:rPr>
              <w:t xml:space="preserve"> </w:t>
            </w:r>
            <w:proofErr w:type="spellStart"/>
            <w:r>
              <w:rPr>
                <w:rFonts w:eastAsiaTheme="minorEastAsia"/>
                <w:lang w:eastAsia="zh-CN"/>
              </w:rPr>
              <w:t>opinon</w:t>
            </w:r>
            <w:proofErr w:type="spellEnd"/>
            <w:r>
              <w:rPr>
                <w:rFonts w:eastAsiaTheme="minorEastAsia"/>
                <w:lang w:eastAsia="zh-CN"/>
              </w:rPr>
              <w:t xml:space="preserve"> with 5.1</w:t>
            </w:r>
          </w:p>
        </w:tc>
      </w:tr>
      <w:tr w:rsidR="00983D19" w14:paraId="4A36644E" w14:textId="77777777" w:rsidTr="0024237D">
        <w:tc>
          <w:tcPr>
            <w:tcW w:w="1975" w:type="dxa"/>
          </w:tcPr>
          <w:p w14:paraId="3CD9773C" w14:textId="77777777" w:rsidR="00983D19" w:rsidRDefault="00983D19" w:rsidP="0024237D">
            <w:pPr>
              <w:pStyle w:val="TAL"/>
              <w:rPr>
                <w:lang w:eastAsia="ko-KR"/>
              </w:rPr>
            </w:pPr>
          </w:p>
        </w:tc>
        <w:tc>
          <w:tcPr>
            <w:tcW w:w="7654" w:type="dxa"/>
          </w:tcPr>
          <w:p w14:paraId="7DC002BF" w14:textId="77777777" w:rsidR="00983D19" w:rsidRDefault="00983D19" w:rsidP="0024237D">
            <w:pPr>
              <w:pStyle w:val="TAL"/>
              <w:rPr>
                <w:lang w:eastAsia="ko-KR"/>
              </w:rPr>
            </w:pPr>
          </w:p>
        </w:tc>
      </w:tr>
      <w:tr w:rsidR="00983D19" w14:paraId="5EDD9453" w14:textId="77777777" w:rsidTr="0024237D">
        <w:tc>
          <w:tcPr>
            <w:tcW w:w="1975" w:type="dxa"/>
          </w:tcPr>
          <w:p w14:paraId="23B2D530" w14:textId="77777777" w:rsidR="00983D19" w:rsidRDefault="00983D19" w:rsidP="0024237D">
            <w:pPr>
              <w:pStyle w:val="TAL"/>
              <w:rPr>
                <w:lang w:eastAsia="ko-KR"/>
              </w:rPr>
            </w:pPr>
          </w:p>
        </w:tc>
        <w:tc>
          <w:tcPr>
            <w:tcW w:w="7654" w:type="dxa"/>
          </w:tcPr>
          <w:p w14:paraId="1EA9458A" w14:textId="77777777" w:rsidR="00983D19" w:rsidRDefault="00983D19" w:rsidP="0024237D">
            <w:pPr>
              <w:pStyle w:val="TAL"/>
              <w:rPr>
                <w:lang w:eastAsia="ko-KR"/>
              </w:rPr>
            </w:pPr>
          </w:p>
        </w:tc>
      </w:tr>
      <w:tr w:rsidR="00983D19" w14:paraId="44C353F8" w14:textId="77777777" w:rsidTr="0024237D">
        <w:tc>
          <w:tcPr>
            <w:tcW w:w="1975" w:type="dxa"/>
          </w:tcPr>
          <w:p w14:paraId="75902225" w14:textId="77777777" w:rsidR="00983D19" w:rsidRDefault="00983D19" w:rsidP="0024237D">
            <w:pPr>
              <w:pStyle w:val="TAL"/>
              <w:rPr>
                <w:lang w:eastAsia="ko-KR"/>
              </w:rPr>
            </w:pPr>
          </w:p>
        </w:tc>
        <w:tc>
          <w:tcPr>
            <w:tcW w:w="7654" w:type="dxa"/>
          </w:tcPr>
          <w:p w14:paraId="357AD828" w14:textId="77777777" w:rsidR="00983D19" w:rsidRDefault="00983D19"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2"/>
        <w:rPr>
          <w:lang w:eastAsia="ko-KR"/>
        </w:rPr>
      </w:pPr>
      <w:r>
        <w:rPr>
          <w:lang w:eastAsia="ko-KR"/>
        </w:rPr>
        <w:lastRenderedPageBreak/>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19548248" w:rsidR="000910B8" w:rsidRPr="00FC3ED5" w:rsidRDefault="00FC3ED5" w:rsidP="000910B8">
            <w:pPr>
              <w:pStyle w:val="TAL"/>
              <w:rPr>
                <w:rFonts w:eastAsiaTheme="minorEastAsia"/>
                <w:lang w:eastAsia="zh-CN"/>
              </w:rPr>
            </w:pPr>
            <w:r>
              <w:rPr>
                <w:rFonts w:eastAsiaTheme="minorEastAsia" w:hint="eastAsia"/>
                <w:lang w:eastAsia="zh-CN"/>
              </w:rPr>
              <w:t>viv</w:t>
            </w:r>
            <w:r>
              <w:rPr>
                <w:rFonts w:eastAsiaTheme="minorEastAsia"/>
                <w:lang w:eastAsia="zh-CN"/>
              </w:rPr>
              <w:t>o</w:t>
            </w:r>
          </w:p>
        </w:tc>
        <w:tc>
          <w:tcPr>
            <w:tcW w:w="7654" w:type="dxa"/>
          </w:tcPr>
          <w:p w14:paraId="77097CF9" w14:textId="3A306F57" w:rsidR="000910B8" w:rsidRPr="00FC3ED5" w:rsidRDefault="00FC3ED5"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51E2DDDB" w14:textId="77777777" w:rsidTr="0024237D">
        <w:tc>
          <w:tcPr>
            <w:tcW w:w="1975" w:type="dxa"/>
          </w:tcPr>
          <w:p w14:paraId="6C23D58E" w14:textId="77777777" w:rsidR="000910B8" w:rsidRDefault="000910B8" w:rsidP="000910B8">
            <w:pPr>
              <w:pStyle w:val="TAL"/>
              <w:rPr>
                <w:lang w:eastAsia="ko-KR"/>
              </w:rPr>
            </w:pPr>
          </w:p>
        </w:tc>
        <w:tc>
          <w:tcPr>
            <w:tcW w:w="7654" w:type="dxa"/>
          </w:tcPr>
          <w:p w14:paraId="35C49708" w14:textId="77777777" w:rsidR="000910B8" w:rsidRDefault="000910B8" w:rsidP="000910B8">
            <w:pPr>
              <w:pStyle w:val="TAL"/>
              <w:rPr>
                <w:lang w:eastAsia="ko-KR"/>
              </w:rPr>
            </w:pPr>
          </w:p>
        </w:tc>
      </w:tr>
      <w:tr w:rsidR="000910B8" w14:paraId="77BC9F90" w14:textId="77777777" w:rsidTr="0024237D">
        <w:tc>
          <w:tcPr>
            <w:tcW w:w="1975" w:type="dxa"/>
          </w:tcPr>
          <w:p w14:paraId="0765ED22" w14:textId="77777777" w:rsidR="000910B8" w:rsidRDefault="000910B8" w:rsidP="000910B8">
            <w:pPr>
              <w:pStyle w:val="TAL"/>
              <w:rPr>
                <w:lang w:eastAsia="ko-KR"/>
              </w:rPr>
            </w:pPr>
          </w:p>
        </w:tc>
        <w:tc>
          <w:tcPr>
            <w:tcW w:w="7654" w:type="dxa"/>
          </w:tcPr>
          <w:p w14:paraId="6C46EB45" w14:textId="77777777" w:rsidR="000910B8" w:rsidRDefault="000910B8" w:rsidP="000910B8">
            <w:pPr>
              <w:pStyle w:val="TAL"/>
              <w:rPr>
                <w:lang w:eastAsia="ko-KR"/>
              </w:rPr>
            </w:pPr>
          </w:p>
        </w:tc>
      </w:tr>
      <w:tr w:rsidR="000910B8" w14:paraId="2AD1A562" w14:textId="77777777" w:rsidTr="0024237D">
        <w:tc>
          <w:tcPr>
            <w:tcW w:w="1975" w:type="dxa"/>
          </w:tcPr>
          <w:p w14:paraId="1A424DED" w14:textId="77777777" w:rsidR="000910B8" w:rsidRDefault="000910B8" w:rsidP="000910B8">
            <w:pPr>
              <w:pStyle w:val="TAL"/>
              <w:rPr>
                <w:lang w:eastAsia="ko-KR"/>
              </w:rPr>
            </w:pPr>
          </w:p>
        </w:tc>
        <w:tc>
          <w:tcPr>
            <w:tcW w:w="7654" w:type="dxa"/>
          </w:tcPr>
          <w:p w14:paraId="7CB44540" w14:textId="77777777" w:rsidR="000910B8" w:rsidRDefault="000910B8" w:rsidP="000910B8">
            <w:pPr>
              <w:pStyle w:val="TAL"/>
              <w:rPr>
                <w:lang w:eastAsia="ko-KR"/>
              </w:rPr>
            </w:pPr>
          </w:p>
        </w:tc>
      </w:tr>
      <w:tr w:rsidR="000910B8" w14:paraId="14D02156" w14:textId="77777777" w:rsidTr="0024237D">
        <w:tc>
          <w:tcPr>
            <w:tcW w:w="1975" w:type="dxa"/>
          </w:tcPr>
          <w:p w14:paraId="47C26144" w14:textId="77777777" w:rsidR="000910B8" w:rsidRDefault="000910B8" w:rsidP="000910B8">
            <w:pPr>
              <w:pStyle w:val="TAL"/>
              <w:rPr>
                <w:lang w:eastAsia="ko-KR"/>
              </w:rPr>
            </w:pPr>
          </w:p>
        </w:tc>
        <w:tc>
          <w:tcPr>
            <w:tcW w:w="7654" w:type="dxa"/>
          </w:tcPr>
          <w:p w14:paraId="071A3E2E" w14:textId="77777777" w:rsidR="000910B8" w:rsidRDefault="000910B8" w:rsidP="000910B8">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3"/>
      </w:pPr>
      <w:r>
        <w:t>6.3.1</w:t>
      </w:r>
      <w:r>
        <w:tab/>
        <w:t>NR-</w:t>
      </w:r>
      <w:proofErr w:type="spellStart"/>
      <w:r>
        <w:t>TimingMeasQuality</w:t>
      </w:r>
      <w:proofErr w:type="spellEnd"/>
    </w:p>
    <w:p w14:paraId="0F6E0F43" w14:textId="63528414" w:rsidR="00E0673E" w:rsidRDefault="00E0673E" w:rsidP="00D41CBE">
      <w:pPr>
        <w:pStyle w:val="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proofErr w:type="spellStart"/>
      <w:r w:rsidR="00D41CBE" w:rsidRPr="002A4A2A">
        <w:rPr>
          <w:i/>
          <w:iCs/>
          <w:lang w:eastAsia="ko-KR"/>
        </w:rPr>
        <w:t>nr</w:t>
      </w:r>
      <w:r w:rsidR="00D41CBE" w:rsidRPr="002A4A2A">
        <w:rPr>
          <w:i/>
          <w:iCs/>
          <w:lang w:eastAsia="ko-KR"/>
        </w:rPr>
        <w:noBreakHyphen/>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proofErr w:type="spellStart"/>
      <w:r w:rsidRPr="002A4A2A">
        <w:rPr>
          <w:i/>
          <w:iCs/>
          <w:lang w:eastAsia="ko-KR"/>
        </w:rPr>
        <w:t>nr</w:t>
      </w:r>
      <w:r w:rsidRPr="002A4A2A">
        <w:rPr>
          <w:i/>
          <w:iCs/>
          <w:lang w:eastAsia="ko-KR"/>
        </w:rPr>
        <w:noBreakHyphen/>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ac"/>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ac"/>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494C8730" w:rsidR="002D3191" w:rsidRPr="00FC3ED5" w:rsidRDefault="00FC3ED5"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058846E" w14:textId="5B256D94" w:rsidR="002D3191" w:rsidRPr="00FC3ED5" w:rsidRDefault="00FC3ED5"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C62C84F" w14:textId="77777777" w:rsidTr="0024237D">
        <w:tc>
          <w:tcPr>
            <w:tcW w:w="1975" w:type="dxa"/>
          </w:tcPr>
          <w:p w14:paraId="7382FE6B" w14:textId="77777777" w:rsidR="002D3191" w:rsidRDefault="002D3191" w:rsidP="002D3191">
            <w:pPr>
              <w:pStyle w:val="TAL"/>
              <w:rPr>
                <w:lang w:eastAsia="ko-KR"/>
              </w:rPr>
            </w:pPr>
          </w:p>
        </w:tc>
        <w:tc>
          <w:tcPr>
            <w:tcW w:w="7654" w:type="dxa"/>
          </w:tcPr>
          <w:p w14:paraId="036748DC" w14:textId="77777777" w:rsidR="002D3191" w:rsidRDefault="002D3191" w:rsidP="002D3191">
            <w:pPr>
              <w:pStyle w:val="TAL"/>
              <w:rPr>
                <w:lang w:eastAsia="ko-KR"/>
              </w:rPr>
            </w:pPr>
          </w:p>
        </w:tc>
      </w:tr>
      <w:tr w:rsidR="002D3191" w14:paraId="0636AE96" w14:textId="77777777" w:rsidTr="0024237D">
        <w:tc>
          <w:tcPr>
            <w:tcW w:w="1975" w:type="dxa"/>
          </w:tcPr>
          <w:p w14:paraId="64AB54DD" w14:textId="77777777" w:rsidR="002D3191" w:rsidRDefault="002D3191" w:rsidP="002D3191">
            <w:pPr>
              <w:pStyle w:val="TAL"/>
              <w:rPr>
                <w:lang w:eastAsia="ko-KR"/>
              </w:rPr>
            </w:pPr>
          </w:p>
        </w:tc>
        <w:tc>
          <w:tcPr>
            <w:tcW w:w="7654" w:type="dxa"/>
          </w:tcPr>
          <w:p w14:paraId="1BE39E25" w14:textId="77777777" w:rsidR="002D3191" w:rsidRDefault="002D3191" w:rsidP="002D3191">
            <w:pPr>
              <w:pStyle w:val="TAL"/>
              <w:rPr>
                <w:lang w:eastAsia="ko-KR"/>
              </w:rPr>
            </w:pPr>
          </w:p>
        </w:tc>
      </w:tr>
      <w:tr w:rsidR="002D3191" w14:paraId="413B767F" w14:textId="77777777" w:rsidTr="0024237D">
        <w:tc>
          <w:tcPr>
            <w:tcW w:w="1975" w:type="dxa"/>
          </w:tcPr>
          <w:p w14:paraId="7AD46C5B" w14:textId="77777777" w:rsidR="002D3191" w:rsidRDefault="002D3191" w:rsidP="002D3191">
            <w:pPr>
              <w:pStyle w:val="TAL"/>
              <w:rPr>
                <w:lang w:eastAsia="ko-KR"/>
              </w:rPr>
            </w:pPr>
          </w:p>
        </w:tc>
        <w:tc>
          <w:tcPr>
            <w:tcW w:w="7654" w:type="dxa"/>
          </w:tcPr>
          <w:p w14:paraId="424DE448" w14:textId="77777777" w:rsidR="002D3191" w:rsidRDefault="002D3191" w:rsidP="002D3191">
            <w:pPr>
              <w:pStyle w:val="TAL"/>
              <w:rPr>
                <w:lang w:eastAsia="ko-KR"/>
              </w:rPr>
            </w:pPr>
          </w:p>
        </w:tc>
      </w:tr>
    </w:tbl>
    <w:p w14:paraId="6B18AAE6" w14:textId="77777777" w:rsidR="00F2038A" w:rsidRPr="00D41CBE" w:rsidRDefault="00F2038A" w:rsidP="00D41CBE">
      <w:pPr>
        <w:rPr>
          <w:lang w:eastAsia="ko-KR"/>
        </w:rPr>
      </w:pPr>
    </w:p>
    <w:p w14:paraId="1AEF3609" w14:textId="1C1BDAC0" w:rsidR="00B0667D" w:rsidRDefault="00B0667D" w:rsidP="00B0667D">
      <w:pPr>
        <w:pStyle w:val="3"/>
        <w:rPr>
          <w:i/>
          <w:iCs/>
          <w:lang w:eastAsia="ko-KR"/>
        </w:rPr>
      </w:pPr>
      <w:r>
        <w:rPr>
          <w:lang w:eastAsia="ko-KR"/>
        </w:rPr>
        <w:lastRenderedPageBreak/>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proofErr w:type="spellStart"/>
      <w:r w:rsidR="00034FFD">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1D2FDD89"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20740D" w14:textId="6337C1CB"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8E9AED1" w14:textId="77777777" w:rsidTr="0024237D">
        <w:tc>
          <w:tcPr>
            <w:tcW w:w="1975" w:type="dxa"/>
          </w:tcPr>
          <w:p w14:paraId="1FD93BD0" w14:textId="77777777" w:rsidR="002D3191" w:rsidRDefault="002D3191" w:rsidP="002D3191">
            <w:pPr>
              <w:pStyle w:val="TAL"/>
              <w:rPr>
                <w:lang w:eastAsia="ko-KR"/>
              </w:rPr>
            </w:pPr>
          </w:p>
        </w:tc>
        <w:tc>
          <w:tcPr>
            <w:tcW w:w="7654" w:type="dxa"/>
          </w:tcPr>
          <w:p w14:paraId="6BD86D65" w14:textId="77777777" w:rsidR="002D3191" w:rsidRDefault="002D3191" w:rsidP="002D3191">
            <w:pPr>
              <w:pStyle w:val="TAL"/>
              <w:rPr>
                <w:lang w:eastAsia="ko-KR"/>
              </w:rPr>
            </w:pPr>
          </w:p>
        </w:tc>
      </w:tr>
      <w:tr w:rsidR="002D3191" w14:paraId="3D2CC287" w14:textId="77777777" w:rsidTr="0024237D">
        <w:tc>
          <w:tcPr>
            <w:tcW w:w="1975" w:type="dxa"/>
          </w:tcPr>
          <w:p w14:paraId="67E4788A" w14:textId="77777777" w:rsidR="002D3191" w:rsidRDefault="002D3191" w:rsidP="002D3191">
            <w:pPr>
              <w:pStyle w:val="TAL"/>
              <w:rPr>
                <w:lang w:eastAsia="ko-KR"/>
              </w:rPr>
            </w:pPr>
          </w:p>
        </w:tc>
        <w:tc>
          <w:tcPr>
            <w:tcW w:w="7654" w:type="dxa"/>
          </w:tcPr>
          <w:p w14:paraId="42F1468F" w14:textId="77777777" w:rsidR="002D3191" w:rsidRDefault="002D3191" w:rsidP="002D3191">
            <w:pPr>
              <w:pStyle w:val="TAL"/>
              <w:rPr>
                <w:lang w:eastAsia="ko-KR"/>
              </w:rPr>
            </w:pPr>
          </w:p>
        </w:tc>
      </w:tr>
      <w:tr w:rsidR="002D3191" w14:paraId="743DDB16" w14:textId="77777777" w:rsidTr="0024237D">
        <w:tc>
          <w:tcPr>
            <w:tcW w:w="1975" w:type="dxa"/>
          </w:tcPr>
          <w:p w14:paraId="792F8211" w14:textId="77777777" w:rsidR="002D3191" w:rsidRDefault="002D3191" w:rsidP="002D3191">
            <w:pPr>
              <w:pStyle w:val="TAL"/>
              <w:rPr>
                <w:lang w:eastAsia="ko-KR"/>
              </w:rPr>
            </w:pPr>
          </w:p>
        </w:tc>
        <w:tc>
          <w:tcPr>
            <w:tcW w:w="7654" w:type="dxa"/>
          </w:tcPr>
          <w:p w14:paraId="2E9DBBE4" w14:textId="77777777" w:rsidR="002D3191" w:rsidRDefault="002D3191" w:rsidP="002D3191">
            <w:pPr>
              <w:pStyle w:val="TAL"/>
              <w:rPr>
                <w:lang w:eastAsia="ko-KR"/>
              </w:rPr>
            </w:pP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5ADF34CA"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9AA32EA" w14:textId="4BD26BA7"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068BF340" w14:textId="77777777" w:rsidTr="0024237D">
        <w:tc>
          <w:tcPr>
            <w:tcW w:w="1975" w:type="dxa"/>
          </w:tcPr>
          <w:p w14:paraId="43A31D17" w14:textId="77777777" w:rsidR="002D3191" w:rsidRDefault="002D3191" w:rsidP="002D3191">
            <w:pPr>
              <w:pStyle w:val="TAL"/>
              <w:rPr>
                <w:lang w:eastAsia="ko-KR"/>
              </w:rPr>
            </w:pPr>
          </w:p>
        </w:tc>
        <w:tc>
          <w:tcPr>
            <w:tcW w:w="7654" w:type="dxa"/>
          </w:tcPr>
          <w:p w14:paraId="639FDA70" w14:textId="77777777" w:rsidR="002D3191" w:rsidRDefault="002D3191" w:rsidP="002D3191">
            <w:pPr>
              <w:pStyle w:val="TAL"/>
              <w:rPr>
                <w:lang w:eastAsia="ko-KR"/>
              </w:rPr>
            </w:pPr>
          </w:p>
        </w:tc>
      </w:tr>
      <w:tr w:rsidR="002D3191" w14:paraId="7C6F4D5E" w14:textId="77777777" w:rsidTr="0024237D">
        <w:tc>
          <w:tcPr>
            <w:tcW w:w="1975" w:type="dxa"/>
          </w:tcPr>
          <w:p w14:paraId="41FF9BB1" w14:textId="77777777" w:rsidR="002D3191" w:rsidRDefault="002D3191" w:rsidP="002D3191">
            <w:pPr>
              <w:pStyle w:val="TAL"/>
              <w:rPr>
                <w:lang w:eastAsia="ko-KR"/>
              </w:rPr>
            </w:pPr>
          </w:p>
        </w:tc>
        <w:tc>
          <w:tcPr>
            <w:tcW w:w="7654" w:type="dxa"/>
          </w:tcPr>
          <w:p w14:paraId="0604AD0C" w14:textId="77777777" w:rsidR="002D3191" w:rsidRDefault="002D3191" w:rsidP="002D3191">
            <w:pPr>
              <w:pStyle w:val="TAL"/>
              <w:rPr>
                <w:lang w:eastAsia="ko-KR"/>
              </w:rPr>
            </w:pPr>
          </w:p>
        </w:tc>
      </w:tr>
      <w:tr w:rsidR="002D3191" w14:paraId="098A18A2" w14:textId="77777777" w:rsidTr="0024237D">
        <w:tc>
          <w:tcPr>
            <w:tcW w:w="1975" w:type="dxa"/>
          </w:tcPr>
          <w:p w14:paraId="54F80F33" w14:textId="77777777" w:rsidR="002D3191" w:rsidRDefault="002D3191" w:rsidP="002D3191">
            <w:pPr>
              <w:pStyle w:val="TAL"/>
              <w:rPr>
                <w:lang w:eastAsia="ko-KR"/>
              </w:rPr>
            </w:pPr>
          </w:p>
        </w:tc>
        <w:tc>
          <w:tcPr>
            <w:tcW w:w="7654" w:type="dxa"/>
          </w:tcPr>
          <w:p w14:paraId="4B6C01B3" w14:textId="77777777" w:rsidR="002D3191" w:rsidRDefault="002D3191" w:rsidP="002D3191">
            <w:pPr>
              <w:pStyle w:val="TAL"/>
              <w:rPr>
                <w:lang w:eastAsia="ko-KR"/>
              </w:rPr>
            </w:pPr>
          </w:p>
        </w:tc>
      </w:tr>
    </w:tbl>
    <w:p w14:paraId="61A79FBA" w14:textId="77777777" w:rsidR="003C45C7" w:rsidRPr="003C45C7" w:rsidRDefault="003C45C7" w:rsidP="003C45C7">
      <w:pPr>
        <w:rPr>
          <w:lang w:eastAsia="ko-KR"/>
        </w:rPr>
      </w:pPr>
    </w:p>
    <w:p w14:paraId="289D5261" w14:textId="6B2355BA" w:rsidR="0040717C" w:rsidRDefault="004263DB" w:rsidP="004263DB">
      <w:pPr>
        <w:pStyle w:val="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proofErr w:type="spellStart"/>
      <w:r w:rsidRPr="007F2243">
        <w:rPr>
          <w:i/>
          <w:iCs/>
          <w:snapToGrid w:val="0"/>
        </w:rPr>
        <w:t>periodicalReporting</w:t>
      </w:r>
      <w:proofErr w:type="spellEnd"/>
      <w:r w:rsidRPr="007F2243">
        <w:rPr>
          <w:snapToGrid w:val="0"/>
        </w:rPr>
        <w:t xml:space="preserve"> in IE </w:t>
      </w:r>
      <w:r w:rsidRPr="007F2243">
        <w:rPr>
          <w:i/>
          <w:iCs/>
          <w:snapToGrid w:val="0"/>
        </w:rPr>
        <w:t>NR-DL-</w:t>
      </w:r>
      <w:proofErr w:type="spellStart"/>
      <w:r w:rsidR="0076654B">
        <w:rPr>
          <w:i/>
          <w:iCs/>
          <w:snapToGrid w:val="0"/>
          <w:lang w:val="en-US"/>
        </w:rPr>
        <w:t>AoD</w:t>
      </w:r>
      <w:proofErr w:type="spellEnd"/>
      <w:r w:rsidRPr="007F2243">
        <w:rPr>
          <w:i/>
          <w:iCs/>
          <w:snapToGrid w:val="0"/>
        </w:rPr>
        <w:t>-</w:t>
      </w:r>
      <w:proofErr w:type="spellStart"/>
      <w:r w:rsidRPr="007F2243">
        <w:rPr>
          <w:i/>
          <w:iCs/>
          <w:snapToGrid w:val="0"/>
        </w:rPr>
        <w:t>ProvideCapabilities</w:t>
      </w:r>
      <w:proofErr w:type="spellEnd"/>
      <w:r w:rsidRPr="007F2243">
        <w:rPr>
          <w:snapToGrid w:val="0"/>
        </w:rPr>
        <w:t xml:space="preserve"> </w:t>
      </w:r>
      <w:r>
        <w:rPr>
          <w:snapToGrid w:val="0"/>
          <w:lang w:val="en-US"/>
        </w:rPr>
        <w:t>with</w:t>
      </w:r>
      <w:r w:rsidRPr="007F2243">
        <w:rPr>
          <w:snapToGrid w:val="0"/>
        </w:rPr>
        <w:t xml:space="preserve"> field </w:t>
      </w:r>
      <w:r w:rsidRPr="00790A20">
        <w:rPr>
          <w:lang w:val="en-US"/>
        </w:rPr>
        <w:t>"</w:t>
      </w:r>
      <w:proofErr w:type="spellStart"/>
      <w:r w:rsidRPr="007F2243">
        <w:rPr>
          <w:i/>
          <w:iCs/>
          <w:snapToGrid w:val="0"/>
        </w:rPr>
        <w:t>PositioningModes</w:t>
      </w:r>
      <w:proofErr w:type="spellEnd"/>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514F5E4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3260A7B9" w14:textId="6B54742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B93A87E" w14:textId="77777777" w:rsidTr="0024237D">
        <w:tc>
          <w:tcPr>
            <w:tcW w:w="1975" w:type="dxa"/>
          </w:tcPr>
          <w:p w14:paraId="7F64D432" w14:textId="77777777" w:rsidR="002D3191" w:rsidRDefault="002D3191" w:rsidP="002D3191">
            <w:pPr>
              <w:pStyle w:val="TAL"/>
              <w:rPr>
                <w:lang w:eastAsia="ko-KR"/>
              </w:rPr>
            </w:pPr>
          </w:p>
        </w:tc>
        <w:tc>
          <w:tcPr>
            <w:tcW w:w="7654" w:type="dxa"/>
          </w:tcPr>
          <w:p w14:paraId="5A2D6BF6" w14:textId="77777777" w:rsidR="002D3191" w:rsidRDefault="002D3191" w:rsidP="002D3191">
            <w:pPr>
              <w:pStyle w:val="TAL"/>
              <w:rPr>
                <w:lang w:eastAsia="ko-KR"/>
              </w:rPr>
            </w:pPr>
          </w:p>
        </w:tc>
      </w:tr>
      <w:tr w:rsidR="002D3191" w14:paraId="1BD4041D" w14:textId="77777777" w:rsidTr="0024237D">
        <w:tc>
          <w:tcPr>
            <w:tcW w:w="1975" w:type="dxa"/>
          </w:tcPr>
          <w:p w14:paraId="0AB3A160" w14:textId="77777777" w:rsidR="002D3191" w:rsidRDefault="002D3191" w:rsidP="002D3191">
            <w:pPr>
              <w:pStyle w:val="TAL"/>
              <w:rPr>
                <w:lang w:eastAsia="ko-KR"/>
              </w:rPr>
            </w:pPr>
          </w:p>
        </w:tc>
        <w:tc>
          <w:tcPr>
            <w:tcW w:w="7654" w:type="dxa"/>
          </w:tcPr>
          <w:p w14:paraId="28428AD0" w14:textId="77777777" w:rsidR="002D3191" w:rsidRDefault="002D3191" w:rsidP="002D3191">
            <w:pPr>
              <w:pStyle w:val="TAL"/>
              <w:rPr>
                <w:lang w:eastAsia="ko-KR"/>
              </w:rPr>
            </w:pPr>
          </w:p>
        </w:tc>
      </w:tr>
      <w:tr w:rsidR="002D3191" w14:paraId="5C97E91C" w14:textId="77777777" w:rsidTr="0024237D">
        <w:tc>
          <w:tcPr>
            <w:tcW w:w="1975" w:type="dxa"/>
          </w:tcPr>
          <w:p w14:paraId="2FAE8901" w14:textId="77777777" w:rsidR="002D3191" w:rsidRDefault="002D3191" w:rsidP="002D3191">
            <w:pPr>
              <w:pStyle w:val="TAL"/>
              <w:rPr>
                <w:lang w:eastAsia="ko-KR"/>
              </w:rPr>
            </w:pPr>
          </w:p>
        </w:tc>
        <w:tc>
          <w:tcPr>
            <w:tcW w:w="7654" w:type="dxa"/>
          </w:tcPr>
          <w:p w14:paraId="55CAB53E" w14:textId="77777777" w:rsidR="002D3191" w:rsidRDefault="002D3191" w:rsidP="002D3191">
            <w:pPr>
              <w:pStyle w:val="TAL"/>
              <w:rPr>
                <w:lang w:eastAsia="ko-KR"/>
              </w:rPr>
            </w:pPr>
          </w:p>
        </w:tc>
      </w:tr>
    </w:tbl>
    <w:p w14:paraId="5216071C" w14:textId="77777777" w:rsidR="006B6062" w:rsidRPr="006B6062" w:rsidRDefault="006B6062" w:rsidP="006B6062">
      <w:pPr>
        <w:rPr>
          <w:lang w:eastAsia="ko-KR"/>
        </w:rPr>
      </w:pPr>
    </w:p>
    <w:p w14:paraId="67786C11" w14:textId="3E93D5CC" w:rsidR="00822E30" w:rsidRDefault="00822E30" w:rsidP="00822E30">
      <w:pPr>
        <w:pStyle w:val="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lastRenderedPageBreak/>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proofErr w:type="spellStart"/>
      <w:r w:rsidRPr="0090007A">
        <w:rPr>
          <w:i/>
          <w:iCs/>
          <w:lang w:eastAsia="ko-KR"/>
        </w:rPr>
        <w:t>nr</w:t>
      </w:r>
      <w:proofErr w:type="spellEnd"/>
      <w:r w:rsidRPr="0090007A">
        <w:rPr>
          <w:i/>
          <w:iCs/>
          <w:lang w:eastAsia="ko-KR"/>
        </w:rPr>
        <w:t>-PRS-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6B7AC87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4B573CA" w14:textId="5D5806C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EDE2B40" w14:textId="77777777" w:rsidTr="0024237D">
        <w:tc>
          <w:tcPr>
            <w:tcW w:w="1975" w:type="dxa"/>
          </w:tcPr>
          <w:p w14:paraId="3713BABB" w14:textId="77777777" w:rsidR="002D3191" w:rsidRDefault="002D3191" w:rsidP="002D3191">
            <w:pPr>
              <w:pStyle w:val="TAL"/>
              <w:rPr>
                <w:lang w:eastAsia="ko-KR"/>
              </w:rPr>
            </w:pPr>
          </w:p>
        </w:tc>
        <w:tc>
          <w:tcPr>
            <w:tcW w:w="7654" w:type="dxa"/>
          </w:tcPr>
          <w:p w14:paraId="0AEF7167" w14:textId="77777777" w:rsidR="002D3191" w:rsidRDefault="002D3191" w:rsidP="002D3191">
            <w:pPr>
              <w:pStyle w:val="TAL"/>
              <w:rPr>
                <w:lang w:eastAsia="ko-KR"/>
              </w:rPr>
            </w:pPr>
          </w:p>
        </w:tc>
      </w:tr>
      <w:tr w:rsidR="002D3191" w14:paraId="6F32A680" w14:textId="77777777" w:rsidTr="0024237D">
        <w:tc>
          <w:tcPr>
            <w:tcW w:w="1975" w:type="dxa"/>
          </w:tcPr>
          <w:p w14:paraId="4C2DFDE2" w14:textId="77777777" w:rsidR="002D3191" w:rsidRDefault="002D3191" w:rsidP="002D3191">
            <w:pPr>
              <w:pStyle w:val="TAL"/>
              <w:rPr>
                <w:lang w:eastAsia="ko-KR"/>
              </w:rPr>
            </w:pPr>
          </w:p>
        </w:tc>
        <w:tc>
          <w:tcPr>
            <w:tcW w:w="7654" w:type="dxa"/>
          </w:tcPr>
          <w:p w14:paraId="1B719375" w14:textId="77777777" w:rsidR="002D3191" w:rsidRDefault="002D3191" w:rsidP="002D3191">
            <w:pPr>
              <w:pStyle w:val="TAL"/>
              <w:rPr>
                <w:lang w:eastAsia="ko-KR"/>
              </w:rPr>
            </w:pPr>
          </w:p>
        </w:tc>
      </w:tr>
      <w:tr w:rsidR="002D3191" w14:paraId="45651BE7" w14:textId="77777777" w:rsidTr="0024237D">
        <w:tc>
          <w:tcPr>
            <w:tcW w:w="1975" w:type="dxa"/>
          </w:tcPr>
          <w:p w14:paraId="052A62C8" w14:textId="77777777" w:rsidR="002D3191" w:rsidRDefault="002D3191" w:rsidP="002D3191">
            <w:pPr>
              <w:pStyle w:val="TAL"/>
              <w:rPr>
                <w:lang w:eastAsia="ko-KR"/>
              </w:rPr>
            </w:pPr>
          </w:p>
        </w:tc>
        <w:tc>
          <w:tcPr>
            <w:tcW w:w="7654" w:type="dxa"/>
          </w:tcPr>
          <w:p w14:paraId="461C43E2" w14:textId="77777777" w:rsidR="002D3191" w:rsidRDefault="002D3191" w:rsidP="002D3191">
            <w:pPr>
              <w:pStyle w:val="TAL"/>
              <w:rPr>
                <w:lang w:eastAsia="ko-KR"/>
              </w:rPr>
            </w:pP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EA30A1" w14:paraId="7346AAE4" w14:textId="77777777" w:rsidTr="0024237D">
        <w:tc>
          <w:tcPr>
            <w:tcW w:w="1975" w:type="dxa"/>
          </w:tcPr>
          <w:p w14:paraId="5C82ABF1" w14:textId="77777777" w:rsidR="00EA30A1" w:rsidRDefault="00EA30A1" w:rsidP="0024237D">
            <w:pPr>
              <w:pStyle w:val="TAL"/>
              <w:rPr>
                <w:lang w:eastAsia="ko-KR"/>
              </w:rPr>
            </w:pPr>
          </w:p>
        </w:tc>
        <w:tc>
          <w:tcPr>
            <w:tcW w:w="7654" w:type="dxa"/>
          </w:tcPr>
          <w:p w14:paraId="1C0B2993" w14:textId="77777777" w:rsidR="00EA30A1" w:rsidRDefault="00EA30A1" w:rsidP="0024237D">
            <w:pPr>
              <w:pStyle w:val="TAL"/>
              <w:rPr>
                <w:lang w:eastAsia="ko-KR"/>
              </w:rPr>
            </w:pPr>
          </w:p>
        </w:tc>
      </w:tr>
      <w:tr w:rsidR="00EA30A1" w14:paraId="7ABE10BE" w14:textId="77777777" w:rsidTr="0024237D">
        <w:tc>
          <w:tcPr>
            <w:tcW w:w="1975" w:type="dxa"/>
          </w:tcPr>
          <w:p w14:paraId="7916D965" w14:textId="77777777" w:rsidR="00EA30A1" w:rsidRDefault="00EA30A1" w:rsidP="0024237D">
            <w:pPr>
              <w:pStyle w:val="TAL"/>
              <w:rPr>
                <w:lang w:eastAsia="ko-KR"/>
              </w:rPr>
            </w:pPr>
          </w:p>
        </w:tc>
        <w:tc>
          <w:tcPr>
            <w:tcW w:w="7654" w:type="dxa"/>
          </w:tcPr>
          <w:p w14:paraId="7C9EFF88" w14:textId="77777777" w:rsidR="00EA30A1" w:rsidRDefault="00EA30A1" w:rsidP="0024237D">
            <w:pPr>
              <w:pStyle w:val="TAL"/>
              <w:rPr>
                <w:lang w:eastAsia="ko-KR"/>
              </w:rPr>
            </w:pPr>
          </w:p>
        </w:tc>
      </w:tr>
      <w:tr w:rsidR="00EA30A1" w14:paraId="50A53D41" w14:textId="77777777" w:rsidTr="0024237D">
        <w:tc>
          <w:tcPr>
            <w:tcW w:w="1975" w:type="dxa"/>
          </w:tcPr>
          <w:p w14:paraId="68955177" w14:textId="77777777" w:rsidR="00EA30A1" w:rsidRDefault="00EA30A1" w:rsidP="0024237D">
            <w:pPr>
              <w:pStyle w:val="TAL"/>
              <w:rPr>
                <w:lang w:eastAsia="ko-KR"/>
              </w:rPr>
            </w:pPr>
          </w:p>
        </w:tc>
        <w:tc>
          <w:tcPr>
            <w:tcW w:w="7654" w:type="dxa"/>
          </w:tcPr>
          <w:p w14:paraId="43633997" w14:textId="77777777" w:rsidR="00EA30A1" w:rsidRDefault="00EA30A1" w:rsidP="0024237D">
            <w:pPr>
              <w:pStyle w:val="TAL"/>
              <w:rPr>
                <w:lang w:eastAsia="ko-KR"/>
              </w:rPr>
            </w:pPr>
          </w:p>
        </w:tc>
      </w:tr>
      <w:tr w:rsidR="00EA30A1" w14:paraId="7354EEED" w14:textId="77777777" w:rsidTr="0024237D">
        <w:tc>
          <w:tcPr>
            <w:tcW w:w="1975" w:type="dxa"/>
          </w:tcPr>
          <w:p w14:paraId="6E2BD9ED" w14:textId="77777777" w:rsidR="00EA30A1" w:rsidRDefault="00EA30A1" w:rsidP="0024237D">
            <w:pPr>
              <w:pStyle w:val="TAL"/>
              <w:rPr>
                <w:lang w:eastAsia="ko-KR"/>
              </w:rPr>
            </w:pPr>
          </w:p>
        </w:tc>
        <w:tc>
          <w:tcPr>
            <w:tcW w:w="7654" w:type="dxa"/>
          </w:tcPr>
          <w:p w14:paraId="235447D8" w14:textId="77777777" w:rsidR="00EA30A1" w:rsidRDefault="00EA30A1" w:rsidP="0024237D">
            <w:pPr>
              <w:pStyle w:val="TAL"/>
              <w:rPr>
                <w:lang w:eastAsia="ko-KR"/>
              </w:rPr>
            </w:pPr>
          </w:p>
        </w:tc>
      </w:tr>
      <w:tr w:rsidR="00EA30A1" w14:paraId="6E798CBB" w14:textId="77777777" w:rsidTr="0024237D">
        <w:tc>
          <w:tcPr>
            <w:tcW w:w="1975" w:type="dxa"/>
          </w:tcPr>
          <w:p w14:paraId="1C5EE28D" w14:textId="77777777" w:rsidR="00EA30A1" w:rsidRDefault="00EA30A1" w:rsidP="0024237D">
            <w:pPr>
              <w:pStyle w:val="TAL"/>
              <w:rPr>
                <w:lang w:eastAsia="ko-KR"/>
              </w:rPr>
            </w:pPr>
          </w:p>
        </w:tc>
        <w:tc>
          <w:tcPr>
            <w:tcW w:w="7654" w:type="dxa"/>
          </w:tcPr>
          <w:p w14:paraId="7F25F6CA" w14:textId="77777777" w:rsidR="00EA30A1" w:rsidRDefault="00EA30A1" w:rsidP="0024237D">
            <w:pPr>
              <w:pStyle w:val="TAL"/>
              <w:rPr>
                <w:lang w:eastAsia="ko-KR"/>
              </w:rPr>
            </w:pPr>
          </w:p>
        </w:tc>
      </w:tr>
      <w:tr w:rsidR="00EA30A1" w14:paraId="51A0C356" w14:textId="77777777" w:rsidTr="0024237D">
        <w:tc>
          <w:tcPr>
            <w:tcW w:w="1975" w:type="dxa"/>
          </w:tcPr>
          <w:p w14:paraId="4818CAC2" w14:textId="77777777" w:rsidR="00EA30A1" w:rsidRDefault="00EA30A1" w:rsidP="0024237D">
            <w:pPr>
              <w:pStyle w:val="TAL"/>
              <w:rPr>
                <w:lang w:eastAsia="ko-KR"/>
              </w:rPr>
            </w:pPr>
          </w:p>
        </w:tc>
        <w:tc>
          <w:tcPr>
            <w:tcW w:w="7654" w:type="dxa"/>
          </w:tcPr>
          <w:p w14:paraId="7A2752CF" w14:textId="77777777" w:rsidR="00EA30A1" w:rsidRDefault="00EA30A1" w:rsidP="0024237D">
            <w:pPr>
              <w:pStyle w:val="TAL"/>
              <w:rPr>
                <w:lang w:eastAsia="ko-KR"/>
              </w:rPr>
            </w:pPr>
          </w:p>
        </w:tc>
      </w:tr>
      <w:tr w:rsidR="00EA30A1" w14:paraId="1FCD23C0" w14:textId="77777777" w:rsidTr="0024237D">
        <w:tc>
          <w:tcPr>
            <w:tcW w:w="1975" w:type="dxa"/>
          </w:tcPr>
          <w:p w14:paraId="1F72A910" w14:textId="77777777" w:rsidR="00EA30A1" w:rsidRDefault="00EA30A1" w:rsidP="0024237D">
            <w:pPr>
              <w:pStyle w:val="TAL"/>
              <w:rPr>
                <w:lang w:eastAsia="ko-KR"/>
              </w:rPr>
            </w:pPr>
          </w:p>
        </w:tc>
        <w:tc>
          <w:tcPr>
            <w:tcW w:w="7654" w:type="dxa"/>
          </w:tcPr>
          <w:p w14:paraId="0CCC9718" w14:textId="77777777" w:rsidR="00EA30A1" w:rsidRDefault="00EA30A1" w:rsidP="0024237D">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proofErr w:type="spellStart"/>
      <w:r w:rsidRPr="00645704">
        <w:rPr>
          <w:i/>
          <w:iCs/>
          <w:lang w:val="en-US" w:eastAsia="ko-KR"/>
        </w:rPr>
        <w:t>nr</w:t>
      </w:r>
      <w:proofErr w:type="spellEnd"/>
      <w:r w:rsidRPr="00645704">
        <w:rPr>
          <w:i/>
          <w:iCs/>
          <w:lang w:val="en-US" w:eastAsia="ko-KR"/>
        </w:rPr>
        <w:t>-DL-PRS-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proofErr w:type="spellStart"/>
      <w:r w:rsidRPr="0032782C">
        <w:rPr>
          <w:i/>
          <w:iCs/>
          <w:lang w:val="en-US" w:eastAsia="ko-KR"/>
        </w:rPr>
        <w:t>nr</w:t>
      </w:r>
      <w:proofErr w:type="spellEnd"/>
      <w:r w:rsidRPr="0032782C">
        <w:rPr>
          <w:i/>
          <w:iCs/>
          <w:lang w:val="en-US" w:eastAsia="ko-KR"/>
        </w:rPr>
        <w:t>-DL-PRS-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proofErr w:type="spellStart"/>
            <w:r w:rsidRPr="00C16866">
              <w:rPr>
                <w:i/>
                <w:iCs/>
                <w:lang w:val="en-US" w:eastAsia="ko-KR"/>
              </w:rPr>
              <w:t>nr</w:t>
            </w:r>
            <w:proofErr w:type="spellEnd"/>
            <w:r w:rsidRPr="00C16866">
              <w:rPr>
                <w:i/>
                <w:iCs/>
                <w:lang w:val="en-US" w:eastAsia="ko-KR"/>
              </w:rPr>
              <w:t>-</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proofErr w:type="spellStart"/>
            <w:r w:rsidRPr="0032782C">
              <w:rPr>
                <w:i/>
                <w:iCs/>
                <w:lang w:val="en-US" w:eastAsia="ko-KR"/>
              </w:rPr>
              <w:t>nr</w:t>
            </w:r>
            <w:proofErr w:type="spellEnd"/>
            <w:r w:rsidRPr="0032782C">
              <w:rPr>
                <w:i/>
                <w:iCs/>
                <w:lang w:val="en-US" w:eastAsia="ko-KR"/>
              </w:rPr>
              <w:t>-DL-PRS-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proofErr w:type="spellStart"/>
            <w:r>
              <w:rPr>
                <w:i/>
                <w:lang w:val="en-US" w:eastAsia="ko-KR"/>
              </w:rPr>
              <w:t>nr</w:t>
            </w:r>
            <w:proofErr w:type="spellEnd"/>
            <w:r>
              <w:rPr>
                <w:i/>
                <w:lang w:val="en-US" w:eastAsia="ko-KR"/>
              </w:rPr>
              <w:t>-</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225" w:author="v1" w:date="2020-04-16T04:45:00Z"/>
              </w:rPr>
            </w:pPr>
            <w:ins w:id="22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27" w:author="Huawei" w:date="2020-04-21T15:22:00Z">
                <w:r w:rsidRPr="00D626B4" w:rsidDel="00B80021">
                  <w:delText>nrMaxFreqLayers</w:delText>
                </w:r>
                <w:r w:rsidDel="00B80021">
                  <w:delText>-r16</w:delText>
                </w:r>
              </w:del>
            </w:ins>
            <w:ins w:id="228" w:author="Huawei" w:date="2020-04-21T15:22:00Z">
              <w:r>
                <w:t>256</w:t>
              </w:r>
            </w:ins>
            <w:ins w:id="229"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30" w:author="v1" w:date="2020-04-16T04:45:00Z">
              <w:r>
                <w:tab/>
              </w:r>
              <w:r>
                <w:tab/>
              </w:r>
              <w:r>
                <w:tab/>
              </w:r>
              <w:r>
                <w:tab/>
              </w:r>
              <w:r>
                <w:tab/>
              </w:r>
              <w:r>
                <w:tab/>
              </w:r>
              <w:r>
                <w:tab/>
              </w:r>
              <w:r>
                <w:tab/>
              </w:r>
              <w:r>
                <w:tab/>
              </w:r>
              <w:r>
                <w:tab/>
              </w:r>
              <w:r w:rsidRPr="00D626B4">
                <w:rPr>
                  <w:snapToGrid w:val="0"/>
                </w:rPr>
                <w:t>NR-Selected</w:t>
              </w:r>
              <w:del w:id="231" w:author="Huawei" w:date="2020-04-21T15:23:00Z">
                <w:r w:rsidRPr="00D626B4" w:rsidDel="00B80021">
                  <w:rPr>
                    <w:snapToGrid w:val="0"/>
                  </w:rPr>
                  <w:delText>DL-PRS-PerFreq</w:delText>
                </w:r>
              </w:del>
            </w:ins>
            <w:ins w:id="232" w:author="Huawei" w:date="2020-04-21T15:23:00Z">
              <w:r>
                <w:rPr>
                  <w:snapToGrid w:val="0"/>
                </w:rPr>
                <w:t>TRP</w:t>
              </w:r>
            </w:ins>
            <w:ins w:id="233"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34" w:author="Huawei" w:date="2020-04-21T15:23:00Z">
              <w:r w:rsidRPr="00D626B4" w:rsidDel="00B80021">
                <w:rPr>
                  <w:snapToGrid w:val="0"/>
                </w:rPr>
                <w:delText>DL-PRS-PerFreq</w:delText>
              </w:r>
            </w:del>
            <w:ins w:id="235"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36" w:author="Huawei" w:date="2020-04-21T15:24:00Z"/>
                <w:lang w:eastAsia="zh-CN"/>
              </w:rPr>
            </w:pPr>
            <w:r w:rsidRPr="00D626B4">
              <w:rPr>
                <w:snapToGrid w:val="0"/>
              </w:rPr>
              <w:tab/>
            </w:r>
            <w:ins w:id="23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38" w:author="Huawei" w:date="2020-04-21T15:24:00Z">
              <w:r>
                <w:rPr>
                  <w:snapToGrid w:val="0"/>
                  <w:lang w:eastAsia="zh-CN"/>
                </w:rPr>
                <w:t>TRP-ID-r16,</w:t>
              </w:r>
            </w:ins>
            <w:del w:id="23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40" w:author="v1" w:date="2020-04-15T22:19:00Z">
              <w:del w:id="241" w:author="Huawei" w:date="2020-04-21T15:23:00Z">
                <w:r w:rsidDel="00B80021">
                  <w:delText>-</w:delText>
                </w:r>
              </w:del>
            </w:ins>
            <w:del w:id="24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43" w:author="v1" w:date="2020-04-15T07:20:00Z">
              <w:del w:id="244" w:author="Huawei" w:date="2020-04-21T15:23:00Z">
                <w:r w:rsidDel="00B80021">
                  <w:rPr>
                    <w:lang w:eastAsia="zh-CN"/>
                  </w:rPr>
                  <w:delText>-r16</w:delText>
                </w:r>
              </w:del>
            </w:ins>
            <w:del w:id="245"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46" w:author="v1" w:date="2020-04-15T07:21:00Z"/>
                <w:del w:id="247" w:author="Huawei" w:date="2020-04-21T15:24:00Z"/>
              </w:rPr>
            </w:pPr>
            <w:del w:id="24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49" w:author="v1" w:date="2020-04-15T07:21:00Z">
              <w:del w:id="250" w:author="Huawei" w:date="2020-04-21T15:24:00Z">
                <w:r w:rsidDel="00B80021">
                  <w:tab/>
                </w:r>
                <w:r w:rsidDel="00B80021">
                  <w:tab/>
                </w:r>
              </w:del>
            </w:ins>
            <w:del w:id="251" w:author="Huawei" w:date="2020-04-21T15:24:00Z">
              <w:r w:rsidRPr="00D626B4" w:rsidDel="00B80021">
                <w:rPr>
                  <w:snapToGrid w:val="0"/>
                </w:rPr>
                <w:delText xml:space="preserve">SEQUENCE </w:delText>
              </w:r>
              <w:r w:rsidRPr="00D626B4" w:rsidDel="00B80021">
                <w:delText>(SIZE (1..nrMaxTRPsPerFreq</w:delText>
              </w:r>
            </w:del>
            <w:ins w:id="252" w:author="v1" w:date="2020-04-15T07:21:00Z">
              <w:del w:id="253" w:author="Huawei" w:date="2020-04-21T15:24:00Z">
                <w:r w:rsidDel="00B80021">
                  <w:delText>-r16</w:delText>
                </w:r>
              </w:del>
            </w:ins>
            <w:del w:id="254"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55" w:author="v1" w:date="2020-04-15T07:21:00Z"/>
                <w:del w:id="256" w:author="Huawei" w:date="2020-04-21T15:24:00Z"/>
              </w:rPr>
            </w:pPr>
            <w:del w:id="257" w:author="Huawei" w:date="2020-04-21T15:24:00Z">
              <w:r w:rsidRPr="00D626B4" w:rsidDel="00B80021">
                <w:delText xml:space="preserve"> </w:delText>
              </w:r>
            </w:del>
            <w:ins w:id="258" w:author="v1" w:date="2020-04-15T07:21:00Z">
              <w:del w:id="25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6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61" w:author="Huawei" w:date="2020-04-21T15:24:00Z"/>
                <w:lang w:eastAsia="zh-CN"/>
              </w:rPr>
            </w:pPr>
            <w:del w:id="262" w:author="Huawei" w:date="2020-04-21T15:24:00Z">
              <w:r w:rsidRPr="00D626B4" w:rsidDel="00B80021">
                <w:rPr>
                  <w:lang w:eastAsia="zh-CN"/>
                </w:rPr>
                <w:tab/>
              </w:r>
            </w:del>
            <w:ins w:id="263" w:author="v1" w:date="2020-04-15T07:21:00Z">
              <w:del w:id="26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65"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66" w:author="Huawei" w:date="2020-04-21T15:24:00Z"/>
                <w:lang w:eastAsia="zh-CN"/>
              </w:rPr>
            </w:pPr>
            <w:del w:id="267"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68" w:author="Huawei" w:date="2020-04-21T15:24:00Z"/>
              </w:rPr>
            </w:pPr>
            <w:del w:id="269"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70"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71" w:author="Huawei" w:date="2020-04-21T15:24:00Z"/>
                <w:snapToGrid w:val="0"/>
                <w:lang w:eastAsia="zh-CN"/>
              </w:rPr>
            </w:pPr>
            <w:del w:id="27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7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74" w:author="v1" w:date="2020-04-15T07:22:00Z">
              <w:del w:id="275" w:author="Huawei" w:date="2020-04-21T15:24:00Z">
                <w:r w:rsidDel="00B80021">
                  <w:tab/>
                </w:r>
                <w:r w:rsidDel="00B80021">
                  <w:tab/>
                </w:r>
                <w:r w:rsidDel="00B80021">
                  <w:tab/>
                </w:r>
              </w:del>
            </w:ins>
            <w:del w:id="27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77" w:author="v1" w:date="2020-04-15T07:22:00Z">
              <w:del w:id="278" w:author="Huawei" w:date="2020-04-21T15:24:00Z">
                <w:r w:rsidDel="00B80021">
                  <w:rPr>
                    <w:lang w:eastAsia="zh-CN"/>
                  </w:rPr>
                  <w:delText>-r16</w:delText>
                </w:r>
              </w:del>
            </w:ins>
            <w:del w:id="279"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8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81"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82" w:author="v1" w:date="2020-04-15T07:23:00Z"/>
                <w:snapToGrid w:val="0"/>
              </w:rPr>
            </w:pPr>
            <w:r w:rsidRPr="00D626B4">
              <w:rPr>
                <w:snapToGrid w:val="0"/>
              </w:rPr>
              <w:t xml:space="preserve"> </w:t>
            </w:r>
            <w:ins w:id="28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8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8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8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87" w:author="Huawei" w:date="2020-04-21T15:26:00Z">
              <w:r w:rsidRPr="00D626B4" w:rsidDel="00B80021">
                <w:rPr>
                  <w:lang w:eastAsia="zh-CN"/>
                </w:rPr>
                <w:delText>-1</w:delText>
              </w:r>
            </w:del>
            <w:ins w:id="288" w:author="v1" w:date="2020-04-15T07:23:00Z">
              <w:r>
                <w:rPr>
                  <w:lang w:eastAsia="zh-CN"/>
                </w:rPr>
                <w:t>-r16</w:t>
              </w:r>
            </w:ins>
            <w:ins w:id="289" w:author="Huawei" w:date="2020-04-21T15:26:00Z">
              <w:r w:rsidRPr="00D626B4">
                <w:rPr>
                  <w:lang w:eastAsia="zh-CN"/>
                </w:rPr>
                <w:t>-1</w:t>
              </w:r>
            </w:ins>
            <w:r w:rsidRPr="00D626B4">
              <w:rPr>
                <w:snapToGrid w:val="0"/>
              </w:rPr>
              <w:t>)</w:t>
            </w:r>
            <w:del w:id="290" w:author="v1" w:date="2020-04-15T07:23:00Z">
              <w:r w:rsidRPr="00D626B4" w:rsidDel="00A70B5F">
                <w:tab/>
              </w:r>
            </w:del>
            <w:r w:rsidRPr="00D626B4">
              <w:t>,</w:t>
            </w:r>
          </w:p>
          <w:p w14:paraId="1BC83FC6" w14:textId="77777777" w:rsidR="000910B8" w:rsidRDefault="000910B8" w:rsidP="000910B8">
            <w:pPr>
              <w:pStyle w:val="PL"/>
              <w:shd w:val="clear" w:color="auto" w:fill="E6E6E6"/>
              <w:rPr>
                <w:ins w:id="29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92" w:author="v1" w:date="2020-04-15T07:23:00Z">
              <w:r w:rsidRPr="00D626B4" w:rsidDel="00A70B5F">
                <w:tab/>
              </w:r>
              <w:r w:rsidRPr="00D626B4" w:rsidDel="00A70B5F">
                <w:tab/>
              </w:r>
            </w:del>
            <w:r w:rsidRPr="00D626B4">
              <w:rPr>
                <w:snapToGrid w:val="0"/>
              </w:rPr>
              <w:t>SEQUENCE (SIZE (1..nrMaxResourcesPerSet</w:t>
            </w:r>
            <w:ins w:id="293"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94" w:author="v1" w:date="2020-04-15T07:24:00Z"/>
              </w:rPr>
            </w:pPr>
            <w:r w:rsidRPr="00D626B4">
              <w:rPr>
                <w:snapToGrid w:val="0"/>
              </w:rPr>
              <w:t xml:space="preserve"> </w:t>
            </w:r>
            <w:ins w:id="29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97" w:author="v1" w:date="2020-04-15T07:24:00Z">
              <w:r>
                <w:tab/>
              </w:r>
            </w:ins>
            <w:r w:rsidRPr="00D626B4">
              <w:rPr>
                <w:snapToGrid w:val="0"/>
              </w:rPr>
              <w:t xml:space="preserve"> </w:t>
            </w:r>
            <w:ins w:id="29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99" w:author="Huawei" w:date="2020-04-21T15:26:00Z">
              <w:r w:rsidRPr="00D626B4" w:rsidDel="00B80021">
                <w:delText>dl</w:delText>
              </w:r>
            </w:del>
            <w:ins w:id="30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01" w:author="v1" w:date="2020-04-15T07:24:00Z">
              <w:r w:rsidRPr="00D626B4" w:rsidDel="00FB0B8C">
                <w:delText xml:space="preserve"> </w:delText>
              </w:r>
            </w:del>
            <w:ins w:id="302" w:author="v1" w:date="2020-04-15T09:53:00Z">
              <w:r>
                <w:t>nr</w:t>
              </w:r>
              <w:r>
                <w:rPr>
                  <w:snapToGrid w:val="0"/>
                </w:rPr>
                <w:t>M</w:t>
              </w:r>
            </w:ins>
            <w:del w:id="303" w:author="v1" w:date="2020-04-15T09:53:00Z">
              <w:r w:rsidRPr="00D626B4" w:rsidDel="00904E5F">
                <w:rPr>
                  <w:snapToGrid w:val="0"/>
                </w:rPr>
                <w:delText>m</w:delText>
              </w:r>
            </w:del>
            <w:r w:rsidRPr="00D626B4">
              <w:rPr>
                <w:snapToGrid w:val="0"/>
              </w:rPr>
              <w:t>axNumDL-PRS-ResourcesPerSet</w:t>
            </w:r>
            <w:ins w:id="304" w:author="Huawei" w:date="2020-04-21T15:29:00Z">
              <w:r w:rsidRPr="00D626B4">
                <w:rPr>
                  <w:snapToGrid w:val="0"/>
                  <w:lang w:eastAsia="zh-CN"/>
                </w:rPr>
                <w:t>-1</w:t>
              </w:r>
            </w:ins>
            <w:del w:id="305" w:author="Huawei" w:date="2020-04-21T15:26:00Z">
              <w:r w:rsidRPr="00D626B4" w:rsidDel="00B80021">
                <w:rPr>
                  <w:snapToGrid w:val="0"/>
                  <w:lang w:eastAsia="zh-CN"/>
                </w:rPr>
                <w:delText>-1</w:delText>
              </w:r>
            </w:del>
            <w:ins w:id="306" w:author="v1" w:date="2020-04-15T07:24:00Z">
              <w:r>
                <w:rPr>
                  <w:snapToGrid w:val="0"/>
                  <w:lang w:eastAsia="zh-CN"/>
                </w:rPr>
                <w:t>-r16</w:t>
              </w:r>
            </w:ins>
            <w:r w:rsidRPr="00D626B4">
              <w:rPr>
                <w:snapToGrid w:val="0"/>
              </w:rPr>
              <w:t>)</w:t>
            </w:r>
            <w:r w:rsidRPr="00D626B4">
              <w:rPr>
                <w:snapToGrid w:val="0"/>
                <w:lang w:eastAsia="zh-CN"/>
              </w:rPr>
              <w:t>,</w:t>
            </w:r>
            <w:del w:id="307"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308"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it is clear that it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more clear</w:t>
            </w:r>
          </w:p>
        </w:tc>
      </w:tr>
      <w:tr w:rsidR="002D3191" w14:paraId="0619C71B" w14:textId="77777777" w:rsidTr="0024237D">
        <w:tc>
          <w:tcPr>
            <w:tcW w:w="1975" w:type="dxa"/>
          </w:tcPr>
          <w:p w14:paraId="5BF39AE9" w14:textId="29C766E0" w:rsidR="002D3191" w:rsidRPr="00CF2E8D" w:rsidRDefault="00CF2E8D" w:rsidP="002D3191">
            <w:pPr>
              <w:pStyle w:val="TAL"/>
              <w:rPr>
                <w:lang w:val="en-US" w:eastAsia="ko-KR"/>
              </w:rPr>
            </w:pPr>
            <w:r>
              <w:rPr>
                <w:lang w:val="en-US" w:eastAsia="ko-KR"/>
              </w:rPr>
              <w:t>Apple</w:t>
            </w:r>
          </w:p>
        </w:tc>
        <w:tc>
          <w:tcPr>
            <w:tcW w:w="7654" w:type="dxa"/>
          </w:tcPr>
          <w:p w14:paraId="2B8AC7A5" w14:textId="445667F9" w:rsidR="002D3191" w:rsidRPr="00CF2E8D" w:rsidRDefault="00CF2E8D" w:rsidP="002D3191">
            <w:pPr>
              <w:pStyle w:val="TAL"/>
              <w:rPr>
                <w:lang w:val="en-US" w:eastAsia="ko-KR"/>
              </w:rPr>
            </w:pPr>
            <w:r>
              <w:rPr>
                <w:lang w:val="en-US" w:eastAsia="ko-KR"/>
              </w:rPr>
              <w:t>Agree with Ericsson</w:t>
            </w:r>
          </w:p>
        </w:tc>
      </w:tr>
      <w:tr w:rsidR="002D3191" w14:paraId="175FD56F" w14:textId="77777777" w:rsidTr="0024237D">
        <w:tc>
          <w:tcPr>
            <w:tcW w:w="1975" w:type="dxa"/>
          </w:tcPr>
          <w:p w14:paraId="25F81932" w14:textId="77777777" w:rsidR="002D3191" w:rsidRDefault="002D3191" w:rsidP="002D3191">
            <w:pPr>
              <w:pStyle w:val="TAL"/>
              <w:rPr>
                <w:lang w:eastAsia="ko-KR"/>
              </w:rPr>
            </w:pPr>
          </w:p>
        </w:tc>
        <w:tc>
          <w:tcPr>
            <w:tcW w:w="7654" w:type="dxa"/>
          </w:tcPr>
          <w:p w14:paraId="39EB6A75" w14:textId="77777777" w:rsidR="002D3191" w:rsidRDefault="002D3191" w:rsidP="002D3191">
            <w:pPr>
              <w:pStyle w:val="TAL"/>
              <w:rPr>
                <w:lang w:eastAsia="ko-KR"/>
              </w:rPr>
            </w:pPr>
          </w:p>
        </w:tc>
      </w:tr>
      <w:tr w:rsidR="002D3191" w14:paraId="79A718F7" w14:textId="77777777" w:rsidTr="0024237D">
        <w:tc>
          <w:tcPr>
            <w:tcW w:w="1975" w:type="dxa"/>
          </w:tcPr>
          <w:p w14:paraId="528BCF60" w14:textId="77777777" w:rsidR="002D3191" w:rsidRDefault="002D3191" w:rsidP="002D3191">
            <w:pPr>
              <w:pStyle w:val="TAL"/>
              <w:rPr>
                <w:lang w:eastAsia="ko-KR"/>
              </w:rPr>
            </w:pPr>
          </w:p>
        </w:tc>
        <w:tc>
          <w:tcPr>
            <w:tcW w:w="7654" w:type="dxa"/>
          </w:tcPr>
          <w:p w14:paraId="589F7DB9" w14:textId="77777777" w:rsidR="002D3191" w:rsidRDefault="002D3191" w:rsidP="002D3191">
            <w:pPr>
              <w:pStyle w:val="TAL"/>
              <w:rPr>
                <w:lang w:eastAsia="ko-KR"/>
              </w:rPr>
            </w:pP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2"/>
        <w:rPr>
          <w:noProof/>
        </w:rPr>
      </w:pPr>
      <w:r>
        <w:rPr>
          <w:lang w:eastAsia="ko-KR"/>
        </w:rPr>
        <w:lastRenderedPageBreak/>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48F3641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20B64A9" w14:textId="09066B78"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78B15265" w14:textId="77777777" w:rsidTr="0024237D">
        <w:tc>
          <w:tcPr>
            <w:tcW w:w="1975" w:type="dxa"/>
          </w:tcPr>
          <w:p w14:paraId="235361DE" w14:textId="77777777" w:rsidR="002D3191" w:rsidRDefault="002D3191" w:rsidP="002D3191">
            <w:pPr>
              <w:pStyle w:val="TAL"/>
              <w:rPr>
                <w:lang w:eastAsia="ko-KR"/>
              </w:rPr>
            </w:pPr>
          </w:p>
        </w:tc>
        <w:tc>
          <w:tcPr>
            <w:tcW w:w="7654" w:type="dxa"/>
          </w:tcPr>
          <w:p w14:paraId="50DE3C04" w14:textId="77777777" w:rsidR="002D3191" w:rsidRDefault="002D3191" w:rsidP="002D3191">
            <w:pPr>
              <w:pStyle w:val="TAL"/>
              <w:rPr>
                <w:lang w:eastAsia="ko-KR"/>
              </w:rPr>
            </w:pPr>
          </w:p>
        </w:tc>
      </w:tr>
      <w:tr w:rsidR="002D3191" w14:paraId="22EDD3A5" w14:textId="77777777" w:rsidTr="0024237D">
        <w:tc>
          <w:tcPr>
            <w:tcW w:w="1975" w:type="dxa"/>
          </w:tcPr>
          <w:p w14:paraId="45B2F0F1" w14:textId="77777777" w:rsidR="002D3191" w:rsidRDefault="002D3191" w:rsidP="002D3191">
            <w:pPr>
              <w:pStyle w:val="TAL"/>
              <w:rPr>
                <w:lang w:eastAsia="ko-KR"/>
              </w:rPr>
            </w:pPr>
          </w:p>
        </w:tc>
        <w:tc>
          <w:tcPr>
            <w:tcW w:w="7654" w:type="dxa"/>
          </w:tcPr>
          <w:p w14:paraId="7CD217F4" w14:textId="77777777" w:rsidR="002D3191" w:rsidRDefault="002D3191" w:rsidP="002D3191">
            <w:pPr>
              <w:pStyle w:val="TAL"/>
              <w:rPr>
                <w:lang w:eastAsia="ko-KR"/>
              </w:rPr>
            </w:pPr>
          </w:p>
        </w:tc>
      </w:tr>
      <w:tr w:rsidR="002D3191" w14:paraId="3ED26553" w14:textId="77777777" w:rsidTr="0024237D">
        <w:tc>
          <w:tcPr>
            <w:tcW w:w="1975" w:type="dxa"/>
          </w:tcPr>
          <w:p w14:paraId="18DD18EA" w14:textId="77777777" w:rsidR="002D3191" w:rsidRDefault="002D3191" w:rsidP="002D3191">
            <w:pPr>
              <w:pStyle w:val="TAL"/>
              <w:rPr>
                <w:lang w:eastAsia="ko-KR"/>
              </w:rPr>
            </w:pPr>
          </w:p>
        </w:tc>
        <w:tc>
          <w:tcPr>
            <w:tcW w:w="7654" w:type="dxa"/>
          </w:tcPr>
          <w:p w14:paraId="751196C8" w14:textId="77777777" w:rsidR="002D3191" w:rsidRDefault="002D3191" w:rsidP="002D3191">
            <w:pPr>
              <w:pStyle w:val="TAL"/>
              <w:rPr>
                <w:lang w:eastAsia="ko-KR"/>
              </w:rPr>
            </w:pP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1A7CC07D"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AC1F04A" w14:textId="15C2237D"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51B858BA" w14:textId="77777777" w:rsidTr="0024237D">
        <w:tc>
          <w:tcPr>
            <w:tcW w:w="1975" w:type="dxa"/>
          </w:tcPr>
          <w:p w14:paraId="71E75FC1" w14:textId="77777777" w:rsidR="002D3191" w:rsidRDefault="002D3191" w:rsidP="002D3191">
            <w:pPr>
              <w:pStyle w:val="TAL"/>
              <w:rPr>
                <w:lang w:eastAsia="ko-KR"/>
              </w:rPr>
            </w:pPr>
          </w:p>
        </w:tc>
        <w:tc>
          <w:tcPr>
            <w:tcW w:w="7654" w:type="dxa"/>
          </w:tcPr>
          <w:p w14:paraId="545165B9" w14:textId="77777777" w:rsidR="002D3191" w:rsidRDefault="002D3191" w:rsidP="002D3191">
            <w:pPr>
              <w:pStyle w:val="TAL"/>
              <w:rPr>
                <w:lang w:eastAsia="ko-KR"/>
              </w:rPr>
            </w:pPr>
          </w:p>
        </w:tc>
      </w:tr>
      <w:tr w:rsidR="002D3191" w14:paraId="181A67CD" w14:textId="77777777" w:rsidTr="0024237D">
        <w:tc>
          <w:tcPr>
            <w:tcW w:w="1975" w:type="dxa"/>
          </w:tcPr>
          <w:p w14:paraId="2830AE57" w14:textId="77777777" w:rsidR="002D3191" w:rsidRDefault="002D3191" w:rsidP="002D3191">
            <w:pPr>
              <w:pStyle w:val="TAL"/>
              <w:rPr>
                <w:lang w:eastAsia="ko-KR"/>
              </w:rPr>
            </w:pPr>
          </w:p>
        </w:tc>
        <w:tc>
          <w:tcPr>
            <w:tcW w:w="7654" w:type="dxa"/>
          </w:tcPr>
          <w:p w14:paraId="6E9D001E" w14:textId="77777777" w:rsidR="002D3191" w:rsidRDefault="002D3191" w:rsidP="002D3191">
            <w:pPr>
              <w:pStyle w:val="TAL"/>
              <w:rPr>
                <w:lang w:eastAsia="ko-KR"/>
              </w:rPr>
            </w:pPr>
          </w:p>
        </w:tc>
      </w:tr>
      <w:tr w:rsidR="002D3191" w14:paraId="7AB6980B" w14:textId="77777777" w:rsidTr="0024237D">
        <w:tc>
          <w:tcPr>
            <w:tcW w:w="1975" w:type="dxa"/>
          </w:tcPr>
          <w:p w14:paraId="480CE256" w14:textId="77777777" w:rsidR="002D3191" w:rsidRDefault="002D3191" w:rsidP="002D3191">
            <w:pPr>
              <w:pStyle w:val="TAL"/>
              <w:rPr>
                <w:lang w:eastAsia="ko-KR"/>
              </w:rPr>
            </w:pPr>
          </w:p>
        </w:tc>
        <w:tc>
          <w:tcPr>
            <w:tcW w:w="7654" w:type="dxa"/>
          </w:tcPr>
          <w:p w14:paraId="3153E64B" w14:textId="77777777" w:rsidR="002D3191" w:rsidRDefault="002D3191" w:rsidP="002D3191">
            <w:pPr>
              <w:pStyle w:val="TAL"/>
              <w:rPr>
                <w:lang w:eastAsia="ko-KR"/>
              </w:rPr>
            </w:pPr>
          </w:p>
        </w:tc>
      </w:tr>
    </w:tbl>
    <w:p w14:paraId="1F233402" w14:textId="77777777" w:rsidR="007473ED" w:rsidRDefault="007473ED" w:rsidP="000A05D6">
      <w:pPr>
        <w:pStyle w:val="2"/>
        <w:rPr>
          <w:lang w:eastAsia="ko-KR"/>
        </w:rPr>
      </w:pPr>
    </w:p>
    <w:p w14:paraId="3F268A52" w14:textId="2831F225" w:rsidR="000A05D6" w:rsidRDefault="000A05D6" w:rsidP="000A05D6">
      <w:pPr>
        <w:pStyle w:val="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proofErr w:type="spellStart"/>
      <w:r w:rsidRPr="00242869">
        <w:rPr>
          <w:i/>
          <w:iCs/>
        </w:rPr>
        <w:t>nr-RequestedMeasurements</w:t>
      </w:r>
      <w:proofErr w:type="spellEnd"/>
      <w:r>
        <w:t xml:space="preserve"> in IE </w:t>
      </w:r>
      <w:r w:rsidRPr="00242869">
        <w:rPr>
          <w:i/>
          <w:iCs/>
        </w:rPr>
        <w:t>NR-</w:t>
      </w:r>
      <w:r>
        <w:rPr>
          <w:i/>
          <w:iCs/>
          <w:lang w:val="en-US"/>
        </w:rPr>
        <w:t>Multi-RTT</w:t>
      </w:r>
      <w:r w:rsidRPr="00242869">
        <w:rPr>
          <w:i/>
          <w:iCs/>
        </w:rPr>
        <w:t>-</w:t>
      </w:r>
      <w:proofErr w:type="spellStart"/>
      <w:r w:rsidRPr="00242869">
        <w:rPr>
          <w:i/>
          <w:iCs/>
        </w:rPr>
        <w:t>RequestLocationInformation</w:t>
      </w:r>
      <w:proofErr w:type="spellEnd"/>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50F310E" w14:textId="0AC4044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4F3FA6D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597CC2E" w14:textId="718BCAB0"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F9EABAC" w14:textId="77777777" w:rsidTr="0024237D">
        <w:tc>
          <w:tcPr>
            <w:tcW w:w="1975" w:type="dxa"/>
          </w:tcPr>
          <w:p w14:paraId="5D0779F5" w14:textId="77777777" w:rsidR="002D3191" w:rsidRDefault="002D3191" w:rsidP="002D3191">
            <w:pPr>
              <w:pStyle w:val="TAL"/>
              <w:rPr>
                <w:lang w:eastAsia="ko-KR"/>
              </w:rPr>
            </w:pPr>
          </w:p>
        </w:tc>
        <w:tc>
          <w:tcPr>
            <w:tcW w:w="7654" w:type="dxa"/>
          </w:tcPr>
          <w:p w14:paraId="02DE9249" w14:textId="77777777" w:rsidR="002D3191" w:rsidRDefault="002D3191" w:rsidP="002D3191">
            <w:pPr>
              <w:pStyle w:val="TAL"/>
              <w:rPr>
                <w:lang w:eastAsia="ko-KR"/>
              </w:rPr>
            </w:pPr>
          </w:p>
        </w:tc>
      </w:tr>
      <w:tr w:rsidR="002D3191" w14:paraId="36979BAB" w14:textId="77777777" w:rsidTr="0024237D">
        <w:tc>
          <w:tcPr>
            <w:tcW w:w="1975" w:type="dxa"/>
          </w:tcPr>
          <w:p w14:paraId="752CC551" w14:textId="77777777" w:rsidR="002D3191" w:rsidRDefault="002D3191" w:rsidP="002D3191">
            <w:pPr>
              <w:pStyle w:val="TAL"/>
              <w:rPr>
                <w:lang w:eastAsia="ko-KR"/>
              </w:rPr>
            </w:pPr>
          </w:p>
        </w:tc>
        <w:tc>
          <w:tcPr>
            <w:tcW w:w="7654" w:type="dxa"/>
          </w:tcPr>
          <w:p w14:paraId="519AB17B" w14:textId="77777777" w:rsidR="002D3191" w:rsidRDefault="002D3191" w:rsidP="002D3191">
            <w:pPr>
              <w:pStyle w:val="TAL"/>
              <w:rPr>
                <w:lang w:eastAsia="ko-KR"/>
              </w:rPr>
            </w:pPr>
          </w:p>
        </w:tc>
      </w:tr>
      <w:tr w:rsidR="002D3191" w14:paraId="67D787EB" w14:textId="77777777" w:rsidTr="0024237D">
        <w:tc>
          <w:tcPr>
            <w:tcW w:w="1975" w:type="dxa"/>
          </w:tcPr>
          <w:p w14:paraId="713BBCBE" w14:textId="77777777" w:rsidR="002D3191" w:rsidRDefault="002D3191" w:rsidP="002D3191">
            <w:pPr>
              <w:pStyle w:val="TAL"/>
              <w:rPr>
                <w:lang w:eastAsia="ko-KR"/>
              </w:rPr>
            </w:pPr>
          </w:p>
        </w:tc>
        <w:tc>
          <w:tcPr>
            <w:tcW w:w="7654" w:type="dxa"/>
          </w:tcPr>
          <w:p w14:paraId="1BC4CC1F" w14:textId="77777777" w:rsidR="002D3191" w:rsidRDefault="002D3191" w:rsidP="002D3191">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52561856" w:rsidR="000910B8" w:rsidRPr="00521240" w:rsidRDefault="00521240" w:rsidP="000910B8">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CEEA27" w14:textId="27D89C25" w:rsidR="000910B8" w:rsidRPr="00521240" w:rsidRDefault="00521240"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7121BA7A" w14:textId="77777777" w:rsidTr="0024237D">
        <w:tc>
          <w:tcPr>
            <w:tcW w:w="1975" w:type="dxa"/>
          </w:tcPr>
          <w:p w14:paraId="4EC438B7" w14:textId="77777777" w:rsidR="000910B8" w:rsidRDefault="000910B8" w:rsidP="000910B8">
            <w:pPr>
              <w:pStyle w:val="TAL"/>
              <w:rPr>
                <w:lang w:eastAsia="ko-KR"/>
              </w:rPr>
            </w:pPr>
          </w:p>
        </w:tc>
        <w:tc>
          <w:tcPr>
            <w:tcW w:w="7654" w:type="dxa"/>
          </w:tcPr>
          <w:p w14:paraId="58C0A25D" w14:textId="77777777" w:rsidR="000910B8" w:rsidRDefault="000910B8" w:rsidP="000910B8">
            <w:pPr>
              <w:pStyle w:val="TAL"/>
              <w:rPr>
                <w:lang w:eastAsia="ko-KR"/>
              </w:rPr>
            </w:pPr>
          </w:p>
        </w:tc>
      </w:tr>
      <w:tr w:rsidR="000910B8" w14:paraId="1E78DB71" w14:textId="77777777" w:rsidTr="0024237D">
        <w:tc>
          <w:tcPr>
            <w:tcW w:w="1975" w:type="dxa"/>
          </w:tcPr>
          <w:p w14:paraId="35FBBB5A" w14:textId="77777777" w:rsidR="000910B8" w:rsidRDefault="000910B8" w:rsidP="000910B8">
            <w:pPr>
              <w:pStyle w:val="TAL"/>
              <w:rPr>
                <w:lang w:eastAsia="ko-KR"/>
              </w:rPr>
            </w:pPr>
          </w:p>
        </w:tc>
        <w:tc>
          <w:tcPr>
            <w:tcW w:w="7654" w:type="dxa"/>
          </w:tcPr>
          <w:p w14:paraId="154F4E3B" w14:textId="77777777" w:rsidR="000910B8" w:rsidRDefault="000910B8" w:rsidP="000910B8">
            <w:pPr>
              <w:pStyle w:val="TAL"/>
              <w:rPr>
                <w:lang w:eastAsia="ko-KR"/>
              </w:rPr>
            </w:pPr>
          </w:p>
        </w:tc>
      </w:tr>
      <w:tr w:rsidR="000910B8" w14:paraId="3987C95A" w14:textId="77777777" w:rsidTr="0024237D">
        <w:tc>
          <w:tcPr>
            <w:tcW w:w="1975" w:type="dxa"/>
          </w:tcPr>
          <w:p w14:paraId="1D8745C2" w14:textId="77777777" w:rsidR="000910B8" w:rsidRDefault="000910B8" w:rsidP="000910B8">
            <w:pPr>
              <w:pStyle w:val="TAL"/>
              <w:rPr>
                <w:lang w:eastAsia="ko-KR"/>
              </w:rPr>
            </w:pPr>
          </w:p>
        </w:tc>
        <w:tc>
          <w:tcPr>
            <w:tcW w:w="7654" w:type="dxa"/>
          </w:tcPr>
          <w:p w14:paraId="698BF6CB" w14:textId="77777777" w:rsidR="000910B8" w:rsidRDefault="000910B8" w:rsidP="000910B8">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proofErr w:type="spellStart"/>
      <w:r>
        <w:rPr>
          <w:i/>
          <w:iCs/>
          <w:lang w:val="en-US"/>
        </w:rPr>
        <w:t>nr</w:t>
      </w:r>
      <w:proofErr w:type="spellEnd"/>
      <w:r>
        <w:rPr>
          <w:i/>
          <w:iCs/>
          <w:lang w:val="en-US"/>
        </w:rPr>
        <w:t>-</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BE499A4" w14:textId="2D05CFA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4E03B4"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BA70AB" w14:textId="70493AF1"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890F534" w14:textId="77777777" w:rsidTr="0024237D">
        <w:tc>
          <w:tcPr>
            <w:tcW w:w="1975" w:type="dxa"/>
          </w:tcPr>
          <w:p w14:paraId="25512C4C" w14:textId="77777777" w:rsidR="002D3191" w:rsidRDefault="002D3191" w:rsidP="002D3191">
            <w:pPr>
              <w:pStyle w:val="TAL"/>
              <w:rPr>
                <w:lang w:eastAsia="ko-KR"/>
              </w:rPr>
            </w:pPr>
          </w:p>
        </w:tc>
        <w:tc>
          <w:tcPr>
            <w:tcW w:w="7654" w:type="dxa"/>
          </w:tcPr>
          <w:p w14:paraId="361D2E96" w14:textId="77777777" w:rsidR="002D3191" w:rsidRDefault="002D3191" w:rsidP="002D3191">
            <w:pPr>
              <w:pStyle w:val="TAL"/>
              <w:rPr>
                <w:lang w:eastAsia="ko-KR"/>
              </w:rPr>
            </w:pPr>
          </w:p>
        </w:tc>
      </w:tr>
      <w:tr w:rsidR="002D3191" w14:paraId="7F137E14" w14:textId="77777777" w:rsidTr="0024237D">
        <w:tc>
          <w:tcPr>
            <w:tcW w:w="1975" w:type="dxa"/>
          </w:tcPr>
          <w:p w14:paraId="0C1B9506" w14:textId="77777777" w:rsidR="002D3191" w:rsidRDefault="002D3191" w:rsidP="002D3191">
            <w:pPr>
              <w:pStyle w:val="TAL"/>
              <w:rPr>
                <w:lang w:eastAsia="ko-KR"/>
              </w:rPr>
            </w:pPr>
          </w:p>
        </w:tc>
        <w:tc>
          <w:tcPr>
            <w:tcW w:w="7654" w:type="dxa"/>
          </w:tcPr>
          <w:p w14:paraId="1930C573" w14:textId="77777777" w:rsidR="002D3191" w:rsidRDefault="002D3191" w:rsidP="002D3191">
            <w:pPr>
              <w:pStyle w:val="TAL"/>
              <w:rPr>
                <w:lang w:eastAsia="ko-KR"/>
              </w:rPr>
            </w:pPr>
          </w:p>
        </w:tc>
      </w:tr>
      <w:tr w:rsidR="002D3191" w14:paraId="6FB24EDC" w14:textId="77777777" w:rsidTr="0024237D">
        <w:tc>
          <w:tcPr>
            <w:tcW w:w="1975" w:type="dxa"/>
          </w:tcPr>
          <w:p w14:paraId="29D8B30A" w14:textId="77777777" w:rsidR="002D3191" w:rsidRDefault="002D3191" w:rsidP="002D3191">
            <w:pPr>
              <w:pStyle w:val="TAL"/>
              <w:rPr>
                <w:lang w:eastAsia="ko-KR"/>
              </w:rPr>
            </w:pPr>
          </w:p>
        </w:tc>
        <w:tc>
          <w:tcPr>
            <w:tcW w:w="7654" w:type="dxa"/>
          </w:tcPr>
          <w:p w14:paraId="79593E27" w14:textId="77777777" w:rsidR="002D3191" w:rsidRDefault="002D3191" w:rsidP="002D3191">
            <w:pPr>
              <w:pStyle w:val="TAL"/>
              <w:rPr>
                <w:lang w:eastAsia="ko-KR"/>
              </w:rPr>
            </w:pPr>
          </w:p>
        </w:tc>
      </w:tr>
    </w:tbl>
    <w:p w14:paraId="26D3D6BD" w14:textId="77777777" w:rsidR="001F5988" w:rsidRDefault="001F5988" w:rsidP="00D13FF0">
      <w:pPr>
        <w:pStyle w:val="2"/>
        <w:rPr>
          <w:lang w:eastAsia="ko-KR"/>
        </w:rPr>
      </w:pPr>
    </w:p>
    <w:p w14:paraId="34BE070C" w14:textId="169AD132" w:rsidR="00307A4E" w:rsidRPr="007473ED" w:rsidRDefault="001F5988" w:rsidP="001F5988">
      <w:pPr>
        <w:pStyle w:val="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proofErr w:type="spellStart"/>
      <w:r w:rsidRPr="0090007A">
        <w:rPr>
          <w:i/>
          <w:iCs/>
          <w:lang w:eastAsia="ko-KR"/>
        </w:rPr>
        <w:t>nr</w:t>
      </w:r>
      <w:proofErr w:type="spellEnd"/>
      <w:r w:rsidRPr="0090007A">
        <w:rPr>
          <w:i/>
          <w:iCs/>
          <w:lang w:eastAsia="ko-KR"/>
        </w:rPr>
        <w:t>-PRS-</w:t>
      </w:r>
      <w:proofErr w:type="spellStart"/>
      <w:r w:rsidRPr="0090007A">
        <w:rPr>
          <w:i/>
          <w:iCs/>
          <w:lang w:eastAsia="ko-KR"/>
        </w:rPr>
        <w:t>RSRPMeasurementNotPossible</w:t>
      </w:r>
      <w:proofErr w:type="spellEnd"/>
      <w:r>
        <w:rPr>
          <w:lang w:eastAsia="ko-KR"/>
        </w:rPr>
        <w:t xml:space="preserve"> and </w:t>
      </w:r>
      <w:proofErr w:type="spellStart"/>
      <w:r w:rsidRPr="0090007A">
        <w:rPr>
          <w:i/>
          <w:iCs/>
          <w:lang w:eastAsia="ko-KR"/>
        </w:rPr>
        <w:t>nr</w:t>
      </w:r>
      <w:r w:rsidRPr="0090007A">
        <w:rPr>
          <w:i/>
          <w:iCs/>
          <w:lang w:eastAsia="ko-KR"/>
        </w:rPr>
        <w:noBreakHyphen/>
      </w:r>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03CE1209"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6E573C5" w14:textId="493CF37A"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3CB594E" w14:textId="77777777" w:rsidTr="0024237D">
        <w:tc>
          <w:tcPr>
            <w:tcW w:w="1975" w:type="dxa"/>
          </w:tcPr>
          <w:p w14:paraId="1EC64B2F" w14:textId="77777777" w:rsidR="002D3191" w:rsidRDefault="002D3191" w:rsidP="002D3191">
            <w:pPr>
              <w:pStyle w:val="TAL"/>
              <w:rPr>
                <w:lang w:eastAsia="ko-KR"/>
              </w:rPr>
            </w:pPr>
          </w:p>
        </w:tc>
        <w:tc>
          <w:tcPr>
            <w:tcW w:w="7654" w:type="dxa"/>
          </w:tcPr>
          <w:p w14:paraId="383EFF0D" w14:textId="77777777" w:rsidR="002D3191" w:rsidRDefault="002D3191" w:rsidP="002D3191">
            <w:pPr>
              <w:pStyle w:val="TAL"/>
              <w:rPr>
                <w:lang w:eastAsia="ko-KR"/>
              </w:rPr>
            </w:pPr>
          </w:p>
        </w:tc>
      </w:tr>
      <w:tr w:rsidR="002D3191" w14:paraId="1875DD32" w14:textId="77777777" w:rsidTr="0024237D">
        <w:tc>
          <w:tcPr>
            <w:tcW w:w="1975" w:type="dxa"/>
          </w:tcPr>
          <w:p w14:paraId="0B2DFF66" w14:textId="77777777" w:rsidR="002D3191" w:rsidRDefault="002D3191" w:rsidP="002D3191">
            <w:pPr>
              <w:pStyle w:val="TAL"/>
              <w:rPr>
                <w:lang w:eastAsia="ko-KR"/>
              </w:rPr>
            </w:pPr>
          </w:p>
        </w:tc>
        <w:tc>
          <w:tcPr>
            <w:tcW w:w="7654" w:type="dxa"/>
          </w:tcPr>
          <w:p w14:paraId="7EAB9B68" w14:textId="77777777" w:rsidR="002D3191" w:rsidRDefault="002D3191" w:rsidP="002D3191">
            <w:pPr>
              <w:pStyle w:val="TAL"/>
              <w:rPr>
                <w:lang w:eastAsia="ko-KR"/>
              </w:rPr>
            </w:pPr>
          </w:p>
        </w:tc>
      </w:tr>
      <w:tr w:rsidR="002D3191" w14:paraId="0E59697A" w14:textId="77777777" w:rsidTr="0024237D">
        <w:tc>
          <w:tcPr>
            <w:tcW w:w="1975" w:type="dxa"/>
          </w:tcPr>
          <w:p w14:paraId="7CB376BD" w14:textId="77777777" w:rsidR="002D3191" w:rsidRDefault="002D3191" w:rsidP="002D3191">
            <w:pPr>
              <w:pStyle w:val="TAL"/>
              <w:rPr>
                <w:lang w:eastAsia="ko-KR"/>
              </w:rPr>
            </w:pPr>
          </w:p>
        </w:tc>
        <w:tc>
          <w:tcPr>
            <w:tcW w:w="7654" w:type="dxa"/>
          </w:tcPr>
          <w:p w14:paraId="0BDF3DFA" w14:textId="77777777" w:rsidR="002D3191" w:rsidRDefault="002D3191" w:rsidP="002D3191">
            <w:pPr>
              <w:pStyle w:val="TAL"/>
              <w:rPr>
                <w:lang w:eastAsia="ko-KR"/>
              </w:rPr>
            </w:pPr>
          </w:p>
        </w:tc>
      </w:tr>
      <w:tr w:rsidR="002D3191" w14:paraId="6EDFF81A" w14:textId="77777777" w:rsidTr="0024237D">
        <w:tc>
          <w:tcPr>
            <w:tcW w:w="1975" w:type="dxa"/>
          </w:tcPr>
          <w:p w14:paraId="17303601" w14:textId="77777777" w:rsidR="002D3191" w:rsidRDefault="002D3191" w:rsidP="002D3191">
            <w:pPr>
              <w:pStyle w:val="TAL"/>
              <w:rPr>
                <w:lang w:eastAsia="ko-KR"/>
              </w:rPr>
            </w:pPr>
          </w:p>
        </w:tc>
        <w:tc>
          <w:tcPr>
            <w:tcW w:w="7654" w:type="dxa"/>
          </w:tcPr>
          <w:p w14:paraId="2F947F2F" w14:textId="77777777" w:rsidR="002D3191" w:rsidRDefault="002D3191" w:rsidP="002D3191">
            <w:pPr>
              <w:pStyle w:val="TAL"/>
              <w:rPr>
                <w:lang w:eastAsia="ko-KR"/>
              </w:rPr>
            </w:pPr>
          </w:p>
        </w:tc>
      </w:tr>
      <w:tr w:rsidR="002D3191" w14:paraId="4CB6F842" w14:textId="77777777" w:rsidTr="0024237D">
        <w:tc>
          <w:tcPr>
            <w:tcW w:w="1975" w:type="dxa"/>
          </w:tcPr>
          <w:p w14:paraId="213DE8F8" w14:textId="77777777" w:rsidR="002D3191" w:rsidRDefault="002D3191" w:rsidP="002D3191">
            <w:pPr>
              <w:pStyle w:val="TAL"/>
              <w:rPr>
                <w:lang w:eastAsia="ko-KR"/>
              </w:rPr>
            </w:pPr>
          </w:p>
        </w:tc>
        <w:tc>
          <w:tcPr>
            <w:tcW w:w="7654" w:type="dxa"/>
          </w:tcPr>
          <w:p w14:paraId="5F1F3EBE" w14:textId="77777777" w:rsidR="002D3191" w:rsidRDefault="002D3191" w:rsidP="002D3191">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w:t>
            </w:r>
            <w:proofErr w:type="spellStart"/>
            <w:r>
              <w:rPr>
                <w:lang w:val="en-US" w:eastAsia="ko-KR"/>
              </w:rPr>
              <w:t>Tx</w:t>
            </w:r>
            <w:proofErr w:type="spellEnd"/>
            <w:r>
              <w:rPr>
                <w:lang w:val="en-US" w:eastAsia="ko-KR"/>
              </w:rPr>
              <w:t xml:space="preserve">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309"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310"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311"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312"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313"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314"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315"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316"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317"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318"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319"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320" w:author="Sven Fischer" w:date="2020-04-03T08:27:00Z">
              <w:r>
                <w:tab/>
              </w:r>
              <w:r>
                <w:tab/>
              </w:r>
              <w:r>
                <w:tab/>
              </w:r>
              <w:r>
                <w:tab/>
              </w:r>
              <w:r>
                <w:tab/>
              </w:r>
              <w:r>
                <w:tab/>
              </w:r>
              <w:r>
                <w:tab/>
              </w:r>
              <w:r>
                <w:tab/>
              </w:r>
              <w:r>
                <w:tab/>
              </w:r>
              <w:r>
                <w:tab/>
              </w:r>
            </w:ins>
            <w:del w:id="321"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322"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323"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w:t>
            </w:r>
            <w:proofErr w:type="spellStart"/>
            <w:r w:rsidR="00D86451">
              <w:rPr>
                <w:lang w:val="en-US" w:eastAsia="ko-KR"/>
              </w:rPr>
              <w:t>ffs</w:t>
            </w:r>
            <w:proofErr w:type="spellEnd"/>
            <w:r w:rsidR="00D86451">
              <w:rPr>
                <w:lang w:val="en-US" w:eastAsia="ko-KR"/>
              </w:rPr>
              <w:t xml:space="preserve">)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w:t>
            </w:r>
            <w:proofErr w:type="spellStart"/>
            <w:r w:rsidR="00D86451">
              <w:rPr>
                <w:lang w:val="en-US" w:eastAsia="ko-KR"/>
              </w:rPr>
              <w:t>nr</w:t>
            </w:r>
            <w:proofErr w:type="spellEnd"/>
            <w:r w:rsidR="00D86451">
              <w:rPr>
                <w:lang w:val="en-US" w:eastAsia="ko-KR"/>
              </w:rPr>
              <w:t xml:space="preserve">-PRS-RSRP-result, </w:t>
            </w:r>
            <w:r>
              <w:rPr>
                <w:lang w:val="en-US" w:eastAsia="ko-KR"/>
              </w:rPr>
              <w:t xml:space="preserve"> </w:t>
            </w:r>
            <w:r w:rsidR="00D86451">
              <w:rPr>
                <w:lang w:val="en-US" w:eastAsia="ko-KR"/>
              </w:rPr>
              <w:t>and waiting for RAN4 to provide guidance of how to represent this.</w:t>
            </w: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3"/>
        <w:rPr>
          <w:lang w:val="en-US" w:eastAsia="ko-KR"/>
        </w:rPr>
      </w:pPr>
      <w:r>
        <w:rPr>
          <w:lang w:val="en-US" w:eastAsia="ko-KR"/>
        </w:rPr>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w:t>
      </w:r>
      <w:proofErr w:type="spellStart"/>
      <w:r w:rsidR="000C018A" w:rsidRPr="00BA3DD5">
        <w:rPr>
          <w:i/>
          <w:iCs/>
          <w:lang w:eastAsia="ko-KR"/>
        </w:rPr>
        <w:t>AssistanceData</w:t>
      </w:r>
      <w:proofErr w:type="spellEnd"/>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afc"/>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w:t>
            </w:r>
            <w:proofErr w:type="spellStart"/>
            <w:r w:rsidRPr="005727DB">
              <w:rPr>
                <w:snapToGrid w:val="0"/>
              </w:rPr>
              <w:t>PositionCalculationAssistanceData</w:t>
            </w:r>
            <w:proofErr w:type="spellEnd"/>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51E8C3B" w:rsidR="002D3191" w:rsidRPr="00CA3A2A" w:rsidRDefault="00CA3A2A"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030BE9" w14:textId="7F1A7D99" w:rsidR="002D3191" w:rsidRPr="00CA3A2A" w:rsidRDefault="00CA3A2A"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4A2F69C" w14:textId="77777777" w:rsidTr="0024237D">
        <w:tc>
          <w:tcPr>
            <w:tcW w:w="1975" w:type="dxa"/>
          </w:tcPr>
          <w:p w14:paraId="3785893F" w14:textId="77777777" w:rsidR="002D3191" w:rsidRDefault="002D3191" w:rsidP="002D3191">
            <w:pPr>
              <w:pStyle w:val="TAL"/>
              <w:rPr>
                <w:lang w:eastAsia="ko-KR"/>
              </w:rPr>
            </w:pPr>
          </w:p>
        </w:tc>
        <w:tc>
          <w:tcPr>
            <w:tcW w:w="7654" w:type="dxa"/>
          </w:tcPr>
          <w:p w14:paraId="18EF0517" w14:textId="77777777" w:rsidR="002D3191" w:rsidRDefault="002D3191" w:rsidP="002D3191">
            <w:pPr>
              <w:pStyle w:val="TAL"/>
              <w:rPr>
                <w:lang w:eastAsia="ko-KR"/>
              </w:rPr>
            </w:pPr>
          </w:p>
        </w:tc>
      </w:tr>
      <w:tr w:rsidR="002D3191" w14:paraId="41DC8527" w14:textId="77777777" w:rsidTr="0024237D">
        <w:tc>
          <w:tcPr>
            <w:tcW w:w="1975" w:type="dxa"/>
          </w:tcPr>
          <w:p w14:paraId="1ADB7B71" w14:textId="77777777" w:rsidR="002D3191" w:rsidRDefault="002D3191" w:rsidP="002D3191">
            <w:pPr>
              <w:pStyle w:val="TAL"/>
              <w:rPr>
                <w:lang w:eastAsia="ko-KR"/>
              </w:rPr>
            </w:pPr>
          </w:p>
        </w:tc>
        <w:tc>
          <w:tcPr>
            <w:tcW w:w="7654" w:type="dxa"/>
          </w:tcPr>
          <w:p w14:paraId="711B5D70" w14:textId="77777777" w:rsidR="002D3191" w:rsidRDefault="002D3191" w:rsidP="002D3191">
            <w:pPr>
              <w:pStyle w:val="TAL"/>
              <w:rPr>
                <w:lang w:eastAsia="ko-KR"/>
              </w:rPr>
            </w:pPr>
          </w:p>
        </w:tc>
      </w:tr>
      <w:tr w:rsidR="002D3191" w14:paraId="1DFB5C7A" w14:textId="77777777" w:rsidTr="0024237D">
        <w:tc>
          <w:tcPr>
            <w:tcW w:w="1975" w:type="dxa"/>
          </w:tcPr>
          <w:p w14:paraId="43ECFF8F" w14:textId="77777777" w:rsidR="002D3191" w:rsidRDefault="002D3191" w:rsidP="002D3191">
            <w:pPr>
              <w:pStyle w:val="TAL"/>
              <w:rPr>
                <w:lang w:eastAsia="ko-KR"/>
              </w:rPr>
            </w:pPr>
          </w:p>
        </w:tc>
        <w:tc>
          <w:tcPr>
            <w:tcW w:w="7654" w:type="dxa"/>
          </w:tcPr>
          <w:p w14:paraId="7614FB58" w14:textId="77777777" w:rsidR="002D3191" w:rsidRDefault="002D3191" w:rsidP="002D3191">
            <w:pPr>
              <w:pStyle w:val="TAL"/>
              <w:rPr>
                <w:lang w:eastAsia="ko-KR"/>
              </w:rPr>
            </w:pPr>
          </w:p>
        </w:tc>
      </w:tr>
    </w:tbl>
    <w:p w14:paraId="6A803742" w14:textId="35A1A347" w:rsidR="0070327F" w:rsidRDefault="0070327F" w:rsidP="0008660B">
      <w:pPr>
        <w:rPr>
          <w:lang w:val="en-US" w:eastAsia="ko-KR"/>
        </w:rPr>
      </w:pPr>
    </w:p>
    <w:p w14:paraId="7BEECE5E" w14:textId="5FB55E2B" w:rsidR="00464015" w:rsidRPr="00C66977" w:rsidRDefault="00464015" w:rsidP="00464015">
      <w:pPr>
        <w:pStyle w:val="2"/>
        <w:rPr>
          <w:noProof/>
          <w:lang w:eastAsia="ko-KR"/>
        </w:rPr>
      </w:pPr>
      <w:r>
        <w:rPr>
          <w:noProof/>
          <w:lang w:eastAsia="ko-KR"/>
        </w:rPr>
        <w:lastRenderedPageBreak/>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afc"/>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afc"/>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footerReference w:type="default" r:id="rId11"/>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324"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5"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326"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327"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28"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29"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330"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1"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32"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3"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334"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5"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6"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7"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8"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339"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340" w:author="Sven Fischer" w:date="2020-04-01T06:03:00Z">
        <w:r>
          <w:rPr>
            <w:rFonts w:ascii="Courier New" w:eastAsia="Times New Roman" w:hAnsi="Courier New"/>
            <w:noProof/>
            <w:sz w:val="16"/>
          </w:rPr>
          <w:tab/>
        </w:r>
      </w:ins>
      <w:ins w:id="341" w:author="Sven Fischer" w:date="2020-04-01T06:08:00Z">
        <w:r>
          <w:rPr>
            <w:rFonts w:ascii="Courier New" w:eastAsia="Times New Roman" w:hAnsi="Courier New"/>
            <w:noProof/>
            <w:sz w:val="16"/>
          </w:rPr>
          <w:tab/>
        </w:r>
      </w:ins>
      <w:ins w:id="342"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43"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44"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45"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46" w:author="Sven Fischer" w:date="2020-04-01T06:08:00Z"/>
          <w:rFonts w:ascii="Courier New" w:eastAsia="Times New Roman" w:hAnsi="Courier New"/>
          <w:noProof/>
          <w:sz w:val="16"/>
        </w:rPr>
      </w:pPr>
      <w:del w:id="347"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8"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9" w:author="Sven Fischer" w:date="2020-04-01T07:05:00Z"/>
          <w:rFonts w:ascii="Courier New" w:eastAsia="Times New Roman" w:hAnsi="Courier New"/>
          <w:noProof/>
          <w:snapToGrid w:val="0"/>
          <w:sz w:val="16"/>
        </w:rPr>
      </w:pPr>
      <w:ins w:id="350"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51" w:author="Sven Fischer" w:date="2020-04-01T07:01:00Z">
        <w:r>
          <w:rPr>
            <w:rFonts w:ascii="Courier New" w:eastAsia="Times New Roman" w:hAnsi="Courier New"/>
            <w:noProof/>
            <w:snapToGrid w:val="0"/>
            <w:sz w:val="16"/>
          </w:rPr>
          <w:t>6</w:t>
        </w:r>
      </w:ins>
      <w:ins w:id="352"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53"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54"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55"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56" w:author="Sven Fischer" w:date="2020-04-01T07:01:00Z"/>
          <w:rFonts w:ascii="Courier New" w:eastAsia="Times New Roman" w:hAnsi="Courier New"/>
          <w:noProof/>
          <w:sz w:val="16"/>
        </w:rPr>
      </w:pPr>
      <w:del w:id="357"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58"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59"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0" w:author="Sven Fischer" w:date="2020-04-01T07:06:00Z"/>
          <w:rFonts w:ascii="Courier New" w:eastAsia="Times New Roman" w:hAnsi="Courier New"/>
          <w:noProof/>
          <w:sz w:val="16"/>
        </w:rPr>
      </w:pPr>
      <w:ins w:id="361"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2" w:author="Sven Fischer" w:date="2020-04-01T07:06:00Z"/>
          <w:rFonts w:ascii="Courier New" w:eastAsia="Times New Roman" w:hAnsi="Courier New"/>
          <w:noProof/>
          <w:sz w:val="16"/>
        </w:rPr>
      </w:pPr>
      <w:ins w:id="363"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4" w:author="Sven Fischer" w:date="2020-04-01T07:07:00Z"/>
          <w:rFonts w:ascii="Courier New" w:eastAsia="Times New Roman" w:hAnsi="Courier New"/>
          <w:noProof/>
          <w:sz w:val="16"/>
        </w:rPr>
      </w:pPr>
      <w:ins w:id="365"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66" w:author="Sven Fischer" w:date="2020-04-01T07:07:00Z">
        <w:r>
          <w:rPr>
            <w:rFonts w:ascii="Courier New" w:eastAsia="Times New Roman" w:hAnsi="Courier New"/>
            <w:noProof/>
            <w:sz w:val="16"/>
          </w:rPr>
          <w:t>,</w:t>
        </w:r>
      </w:ins>
      <w:ins w:id="367"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8" w:author="Sven Fischer" w:date="2020-04-01T07:06:00Z"/>
          <w:rFonts w:ascii="Courier New" w:eastAsia="Times New Roman" w:hAnsi="Courier New"/>
          <w:noProof/>
          <w:sz w:val="16"/>
        </w:rPr>
      </w:pPr>
      <w:ins w:id="369"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0" w:author="Sven Fischer" w:date="2020-04-01T07:06:00Z"/>
          <w:rFonts w:ascii="Courier New" w:eastAsia="Times New Roman" w:hAnsi="Courier New"/>
          <w:noProof/>
          <w:sz w:val="16"/>
        </w:rPr>
      </w:pPr>
      <w:ins w:id="371"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72"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73"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74"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75"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76"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77"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78"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324"/>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4"/>
        <w:rPr>
          <w:i/>
          <w:iCs/>
          <w:noProof/>
        </w:rPr>
      </w:pPr>
      <w:bookmarkStart w:id="379"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80" w:author="Sven Fischer" w:date="2020-04-02T00:24:00Z"/>
        </w:rPr>
      </w:pPr>
    </w:p>
    <w:p w14:paraId="32F7122C" w14:textId="77777777" w:rsidR="00151B11" w:rsidRDefault="00151B11" w:rsidP="00151B11">
      <w:pPr>
        <w:pStyle w:val="PL"/>
        <w:shd w:val="clear" w:color="auto" w:fill="E6E6E6"/>
        <w:rPr>
          <w:ins w:id="381"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82"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83" w:author="Sven Fischer" w:date="2020-04-02T00:24:00Z"/>
          <w:snapToGrid w:val="0"/>
        </w:rPr>
      </w:pPr>
      <w:ins w:id="384"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85" w:author="Sven Fischer" w:date="2020-04-02T00:24:00Z"/>
        </w:rPr>
      </w:pPr>
      <w:bookmarkStart w:id="386" w:name="_Hlk32318578"/>
      <w:del w:id="387"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88" w:author="Sven Fischer" w:date="2020-04-02T00:24:00Z"/>
        </w:rPr>
      </w:pPr>
      <w:del w:id="389"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90" w:name="_Hlk34329428"/>
        <w:r w:rsidDel="004D4D40">
          <w:delText>INTEGER (0..1023),</w:delText>
        </w:r>
        <w:bookmarkEnd w:id="390"/>
      </w:del>
    </w:p>
    <w:p w14:paraId="162020AD" w14:textId="77777777" w:rsidR="00151B11" w:rsidDel="004D4D40" w:rsidRDefault="00151B11" w:rsidP="00151B11">
      <w:pPr>
        <w:pStyle w:val="PL"/>
        <w:shd w:val="clear" w:color="auto" w:fill="E6E6E6"/>
        <w:rPr>
          <w:del w:id="391" w:author="Sven Fischer" w:date="2020-04-02T00:24:00Z"/>
        </w:rPr>
      </w:pPr>
      <w:del w:id="392"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93" w:author="Sven Fischer" w:date="2020-04-02T00:24:00Z"/>
        </w:rPr>
      </w:pPr>
      <w:del w:id="394" w:author="Sven Fischer" w:date="2020-04-02T00:24:00Z">
        <w:r w:rsidDel="004D4D40">
          <w:tab/>
          <w:delText>}</w:delText>
        </w:r>
        <w:r w:rsidDel="004D4D40">
          <w:tab/>
          <w:delText>OPTIONAL,</w:delText>
        </w:r>
      </w:del>
    </w:p>
    <w:bookmarkEnd w:id="386"/>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95"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96" w:author="Sven Fischer" w:date="2020-04-02T00:25:00Z"/>
        </w:rPr>
      </w:pPr>
      <w:r>
        <w:tab/>
        <w:t>dl</w:t>
      </w:r>
      <w:r w:rsidRPr="001901BB">
        <w:t>-PRS-Periodicity-and-ResourceSetSlotOffset-r16</w:t>
      </w:r>
      <w:del w:id="397"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98" w:author="Sven Fischer" w:date="2020-04-02T00:26:00Z"/>
        </w:rPr>
      </w:pPr>
      <w:ins w:id="399"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400"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401"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402"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403" w:author="Sven Fischer" w:date="2020-04-02T00:27:00Z"/>
        </w:rPr>
      </w:pPr>
      <w:del w:id="404"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405" w:author="Sven Fischer" w:date="2020-04-02T00:27:00Z"/>
        </w:rPr>
      </w:pPr>
      <w:del w:id="406"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407" w:author="Sven Fischer" w:date="2020-04-02T00:27:00Z"/>
        </w:rPr>
      </w:pPr>
      <w:del w:id="408"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409" w:author="Sven Fischer" w:date="2020-04-02T00:27:00Z"/>
        </w:rPr>
      </w:pPr>
      <w:del w:id="410"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411" w:author="Sven Fischer" w:date="2020-04-02T00:27:00Z"/>
        </w:rPr>
      </w:pPr>
      <w:del w:id="412"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413" w:author="Sven Fischer" w:date="2020-04-02T00:27:00Z"/>
        </w:rPr>
      </w:pPr>
      <w:del w:id="414"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415" w:author="Sven Fischer" w:date="2020-04-02T00:27:00Z"/>
        </w:rPr>
      </w:pPr>
      <w:del w:id="416"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417" w:author="Sven Fischer" w:date="2020-04-02T00:27:00Z"/>
        </w:rPr>
      </w:pPr>
      <w:del w:id="418"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419" w:author="Sven Fischer" w:date="2020-04-02T00:27:00Z">
        <w:r w:rsidDel="00776C55">
          <w:tab/>
          <w:delText>},</w:delText>
        </w:r>
      </w:del>
      <w:r w:rsidRPr="0044365D">
        <w:t xml:space="preserve"> </w:t>
      </w:r>
      <w:bookmarkStart w:id="420" w:name="_Hlk36972292"/>
    </w:p>
    <w:p w14:paraId="041D8B4A" w14:textId="77777777" w:rsidR="00151B11" w:rsidRDefault="00151B11" w:rsidP="00151B11">
      <w:pPr>
        <w:pStyle w:val="PL"/>
        <w:shd w:val="clear" w:color="auto" w:fill="E6E6E6"/>
        <w:rPr>
          <w:ins w:id="421" w:author="Sven Fischer" w:date="2020-04-02T00:34:00Z"/>
        </w:rPr>
      </w:pPr>
      <w:r>
        <w:tab/>
      </w:r>
      <w:ins w:id="422" w:author="Sven Fischer" w:date="2020-04-02T00:27:00Z">
        <w:r>
          <w:t>dl-PRS-MutingOption</w:t>
        </w:r>
      </w:ins>
      <w:ins w:id="423" w:author="Sven Fischer" w:date="2020-04-02T00:34:00Z">
        <w:r>
          <w:t>1</w:t>
        </w:r>
      </w:ins>
      <w:bookmarkEnd w:id="420"/>
      <w:ins w:id="424" w:author="Sven Fischer" w:date="2020-04-02T00:27:00Z">
        <w:r>
          <w:t>-r16</w:t>
        </w:r>
        <w:r>
          <w:tab/>
        </w:r>
        <w:r>
          <w:tab/>
        </w:r>
        <w:r>
          <w:tab/>
          <w:t>DL-PRS-MutingOption</w:t>
        </w:r>
      </w:ins>
      <w:ins w:id="425" w:author="Sven Fischer" w:date="2020-04-02T00:34:00Z">
        <w:r>
          <w:t>1</w:t>
        </w:r>
      </w:ins>
      <w:ins w:id="426" w:author="Sven Fischer" w:date="2020-04-02T00:27:00Z">
        <w:r>
          <w:t>-r16</w:t>
        </w:r>
        <w:r>
          <w:tab/>
        </w:r>
      </w:ins>
      <w:ins w:id="427" w:author="Sven Fischer" w:date="2020-04-02T00:31:00Z">
        <w:r>
          <w:tab/>
        </w:r>
        <w:r>
          <w:tab/>
        </w:r>
      </w:ins>
      <w:ins w:id="428" w:author="Sven Fischer" w:date="2020-04-02T00:27:00Z">
        <w:r>
          <w:t>OPTIONAL,</w:t>
        </w:r>
        <w:r>
          <w:tab/>
          <w:t>-- Need OP</w:t>
        </w:r>
      </w:ins>
    </w:p>
    <w:p w14:paraId="7C754B15" w14:textId="77777777" w:rsidR="00151B11" w:rsidRDefault="00151B11" w:rsidP="00151B11">
      <w:pPr>
        <w:pStyle w:val="PL"/>
        <w:shd w:val="clear" w:color="auto" w:fill="E6E6E6"/>
      </w:pPr>
      <w:ins w:id="429" w:author="Sven Fischer" w:date="2020-04-02T00:34:00Z">
        <w:r>
          <w:tab/>
        </w:r>
        <w:bookmarkStart w:id="430" w:name="_Hlk36972305"/>
        <w:r>
          <w:t>dl-PRS-MutingOption2</w:t>
        </w:r>
        <w:bookmarkEnd w:id="430"/>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431"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432" w:author="Sven Fischer" w:date="2020-04-02T00:28:00Z"/>
          <w:snapToGrid w:val="0"/>
        </w:rPr>
      </w:pPr>
      <w:ins w:id="433"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434"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435" w:author="Sven Fischer" w:date="2020-04-02T00:31:00Z"/>
        </w:rPr>
      </w:pPr>
    </w:p>
    <w:p w14:paraId="49C1234E" w14:textId="77777777" w:rsidR="00151B11" w:rsidRDefault="00151B11" w:rsidP="00151B11">
      <w:pPr>
        <w:pStyle w:val="PL"/>
        <w:shd w:val="clear" w:color="auto" w:fill="E6E6E6"/>
        <w:rPr>
          <w:ins w:id="436" w:author="Sven Fischer" w:date="2020-04-02T00:35:00Z"/>
        </w:rPr>
      </w:pPr>
      <w:ins w:id="437"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438" w:author="Sven Fischer" w:date="2020-04-02T00:35:00Z"/>
          <w:snapToGrid w:val="0"/>
        </w:rPr>
      </w:pPr>
      <w:ins w:id="439"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440" w:author="Sven Fischer" w:date="2020-04-02T00:36:00Z">
        <w:r>
          <w:rPr>
            <w:snapToGrid w:val="0"/>
          </w:rPr>
          <w:t>}</w:t>
        </w:r>
        <w:r>
          <w:rPr>
            <w:snapToGrid w:val="0"/>
          </w:rPr>
          <w:tab/>
          <w:t>OPTIONAL</w:t>
        </w:r>
      </w:ins>
      <w:ins w:id="441" w:author="Sven Fischer" w:date="2020-04-02T00:37:00Z">
        <w:r>
          <w:rPr>
            <w:snapToGrid w:val="0"/>
          </w:rPr>
          <w:t>,</w:t>
        </w:r>
      </w:ins>
      <w:ins w:id="442" w:author="Sven Fischer" w:date="2020-04-02T00:36:00Z">
        <w:r>
          <w:rPr>
            <w:snapToGrid w:val="0"/>
          </w:rPr>
          <w:t xml:space="preserve"> </w:t>
        </w:r>
      </w:ins>
      <w:ins w:id="443" w:author="Sven Fischer" w:date="2020-04-02T00:37:00Z">
        <w:r>
          <w:rPr>
            <w:snapToGrid w:val="0"/>
          </w:rPr>
          <w:t>--</w:t>
        </w:r>
      </w:ins>
      <w:ins w:id="444" w:author="Sven Fischer" w:date="2020-04-02T00:36:00Z">
        <w:r>
          <w:rPr>
            <w:snapToGrid w:val="0"/>
          </w:rPr>
          <w:t xml:space="preserve"> Need OP</w:t>
        </w:r>
      </w:ins>
    </w:p>
    <w:p w14:paraId="35FA95BE" w14:textId="77777777" w:rsidR="00151B11" w:rsidRDefault="00151B11" w:rsidP="00151B11">
      <w:pPr>
        <w:pStyle w:val="PL"/>
        <w:shd w:val="clear" w:color="auto" w:fill="E6E6E6"/>
        <w:rPr>
          <w:ins w:id="445" w:author="Sven Fischer" w:date="2020-04-02T00:35:00Z"/>
          <w:snapToGrid w:val="0"/>
        </w:rPr>
      </w:pPr>
      <w:ins w:id="446"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47" w:author="Sven Fischer" w:date="2020-04-02T00:45:00Z">
        <w:r>
          <w:rPr>
            <w:snapToGrid w:val="0"/>
          </w:rPr>
          <w:t>NR-</w:t>
        </w:r>
      </w:ins>
      <w:ins w:id="448"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49" w:author="Sven Fischer" w:date="2020-04-02T00:35:00Z"/>
          <w:snapToGrid w:val="0"/>
        </w:rPr>
      </w:pPr>
      <w:ins w:id="450" w:author="Sven Fischer" w:date="2020-04-02T00:35:00Z">
        <w:r>
          <w:rPr>
            <w:snapToGrid w:val="0"/>
          </w:rPr>
          <w:tab/>
          <w:t>...</w:t>
        </w:r>
      </w:ins>
    </w:p>
    <w:p w14:paraId="261D0DFB" w14:textId="77777777" w:rsidR="00151B11" w:rsidRDefault="00151B11" w:rsidP="00151B11">
      <w:pPr>
        <w:pStyle w:val="PL"/>
        <w:shd w:val="clear" w:color="auto" w:fill="E6E6E6"/>
        <w:rPr>
          <w:ins w:id="451" w:author="Sven Fischer" w:date="2020-04-02T00:35:00Z"/>
          <w:snapToGrid w:val="0"/>
        </w:rPr>
      </w:pPr>
      <w:ins w:id="452" w:author="Sven Fischer" w:date="2020-04-02T00:35:00Z">
        <w:r>
          <w:rPr>
            <w:snapToGrid w:val="0"/>
          </w:rPr>
          <w:t>}</w:t>
        </w:r>
      </w:ins>
    </w:p>
    <w:p w14:paraId="43AE0DDB" w14:textId="77777777" w:rsidR="00151B11" w:rsidRDefault="00151B11" w:rsidP="00151B11">
      <w:pPr>
        <w:pStyle w:val="PL"/>
        <w:shd w:val="clear" w:color="auto" w:fill="E6E6E6"/>
        <w:rPr>
          <w:ins w:id="453" w:author="Sven Fischer" w:date="2020-04-02T00:35:00Z"/>
        </w:rPr>
      </w:pPr>
    </w:p>
    <w:p w14:paraId="075662D4" w14:textId="77777777" w:rsidR="00151B11" w:rsidRDefault="00151B11" w:rsidP="00151B11">
      <w:pPr>
        <w:pStyle w:val="PL"/>
        <w:shd w:val="clear" w:color="auto" w:fill="E6E6E6"/>
        <w:rPr>
          <w:ins w:id="454" w:author="Sven Fischer" w:date="2020-04-02T00:35:00Z"/>
        </w:rPr>
      </w:pPr>
      <w:ins w:id="455" w:author="Sven Fischer" w:date="2020-04-02T00:36:00Z">
        <w:r>
          <w:t xml:space="preserve">DL-PRS-MutingOption2-r16 </w:t>
        </w:r>
      </w:ins>
      <w:ins w:id="456" w:author="Sven Fischer" w:date="2020-04-02T00:35:00Z">
        <w:r>
          <w:rPr>
            <w:snapToGrid w:val="0"/>
          </w:rPr>
          <w:t>::= SEQUENCE {</w:t>
        </w:r>
      </w:ins>
    </w:p>
    <w:p w14:paraId="181A1172" w14:textId="77777777" w:rsidR="00151B11" w:rsidRDefault="00151B11" w:rsidP="00151B11">
      <w:pPr>
        <w:pStyle w:val="PL"/>
        <w:shd w:val="clear" w:color="auto" w:fill="E6E6E6"/>
        <w:rPr>
          <w:ins w:id="457" w:author="Sven Fischer" w:date="2020-04-02T00:36:00Z"/>
          <w:snapToGrid w:val="0"/>
        </w:rPr>
      </w:pPr>
      <w:ins w:id="458" w:author="Sven Fischer" w:date="2020-04-02T00:36:00Z">
        <w:r w:rsidRPr="007C3BF5">
          <w:rPr>
            <w:snapToGrid w:val="0"/>
          </w:rPr>
          <w:tab/>
        </w:r>
        <w:r>
          <w:rPr>
            <w:snapToGrid w:val="0"/>
          </w:rPr>
          <w:t>nr-o</w:t>
        </w:r>
        <w:r w:rsidRPr="007C3BF5">
          <w:rPr>
            <w:snapToGrid w:val="0"/>
          </w:rPr>
          <w:t>ption</w:t>
        </w:r>
      </w:ins>
      <w:ins w:id="459" w:author="Sven Fischer" w:date="2020-04-02T00:37:00Z">
        <w:r>
          <w:rPr>
            <w:snapToGrid w:val="0"/>
          </w:rPr>
          <w:t>2</w:t>
        </w:r>
      </w:ins>
      <w:ins w:id="460"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61" w:author="Sven Fischer" w:date="2020-04-02T00:45:00Z">
        <w:r>
          <w:rPr>
            <w:snapToGrid w:val="0"/>
          </w:rPr>
          <w:t>NR-</w:t>
        </w:r>
      </w:ins>
      <w:ins w:id="462"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63" w:author="Sven Fischer" w:date="2020-04-02T00:35:00Z"/>
          <w:snapToGrid w:val="0"/>
        </w:rPr>
      </w:pPr>
      <w:ins w:id="464" w:author="Sven Fischer" w:date="2020-04-02T00:35:00Z">
        <w:r>
          <w:rPr>
            <w:snapToGrid w:val="0"/>
          </w:rPr>
          <w:tab/>
          <w:t>...</w:t>
        </w:r>
      </w:ins>
    </w:p>
    <w:p w14:paraId="3C1C4D56" w14:textId="77777777" w:rsidR="00151B11" w:rsidRPr="00477DB8" w:rsidRDefault="00151B11" w:rsidP="00151B11">
      <w:pPr>
        <w:pStyle w:val="PL"/>
        <w:shd w:val="clear" w:color="auto" w:fill="E6E6E6"/>
        <w:rPr>
          <w:ins w:id="465" w:author="Sven Fischer" w:date="2020-04-02T00:31:00Z"/>
          <w:snapToGrid w:val="0"/>
        </w:rPr>
      </w:pPr>
      <w:ins w:id="466"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67" w:author="Sven Fischer" w:date="2020-04-02T00:46:00Z">
        <w:r>
          <w:tab/>
        </w:r>
      </w:ins>
      <w:del w:id="468"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69"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70"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71"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72"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73"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74" w:author="Sven Fischer" w:date="2020-04-02T00:46:00Z">
        <w:r>
          <w:tab/>
        </w:r>
      </w:ins>
      <w:r>
        <w:t>D</w:t>
      </w:r>
      <w:r w:rsidRPr="00F26F32">
        <w:t>L-PRS-QCL-Info</w:t>
      </w:r>
      <w:r>
        <w:t>-r16</w:t>
      </w:r>
      <w:r>
        <w:tab/>
      </w:r>
      <w:ins w:id="475" w:author="Sven Fischer" w:date="2020-04-02T00:44:00Z">
        <w:r>
          <w:tab/>
        </w:r>
        <w:r>
          <w:tab/>
        </w:r>
        <w:r>
          <w:tab/>
        </w:r>
        <w:r>
          <w:tab/>
        </w:r>
      </w:ins>
      <w:r>
        <w:t>OPTIONAL,</w:t>
      </w:r>
      <w:ins w:id="476"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77"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78" w:author="Sven Fischer" w:date="2020-04-02T00:47:00Z">
        <w:r>
          <w:tab/>
        </w:r>
      </w:ins>
      <w:del w:id="479"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80" w:author="Sven Fischer" w:date="2020-04-02T00:47:00Z">
        <w:r>
          <w:tab/>
        </w:r>
      </w:ins>
      <w:del w:id="481"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82" w:author="Sven Fischer" w:date="2020-04-02T00:47:00Z">
        <w:r>
          <w:tab/>
        </w:r>
      </w:ins>
      <w:del w:id="483"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84" w:author="Sven Fischer" w:date="2020-04-02T00:47:00Z">
        <w:r>
          <w:tab/>
        </w:r>
      </w:ins>
      <w:del w:id="485"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86" w:author="Sven Fischer" w:date="2020-04-02T00:47:00Z">
        <w:r>
          <w:tab/>
        </w:r>
      </w:ins>
      <w:del w:id="487"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88" w:author="Sven Fischer" w:date="2020-04-02T00:50:00Z">
        <w:r>
          <w:tab/>
        </w:r>
      </w:ins>
      <w:del w:id="489"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90"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90"/>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91" w:author="Sven Fischer" w:date="2020-04-02T00:51:00Z"/>
          <w:lang w:val="sv-SE" w:eastAsia="ko-KR"/>
        </w:rPr>
      </w:pPr>
      <w:del w:id="492"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93"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94"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95" w:author="Sven Fischer" w:date="2020-04-02T00:52:00Z"/>
          <w:lang w:val="sv-SE"/>
        </w:rPr>
      </w:pPr>
      <w:r w:rsidRPr="00A2319E">
        <w:rPr>
          <w:lang w:val="sv-SE"/>
        </w:rPr>
        <w:t>nrMaxNumDL-PRS-ResourcesPerSet-1</w:t>
      </w:r>
      <w:ins w:id="496" w:author="Sven Fischer" w:date="2020-04-02T00:51:00Z">
        <w:r w:rsidRPr="00A2319E">
          <w:rPr>
            <w:lang w:val="sv-SE"/>
          </w:rPr>
          <w:t>-r16</w:t>
        </w:r>
      </w:ins>
      <w:del w:id="497" w:author="Sven Fischer" w:date="2020-04-02T00:52:00Z">
        <w:r w:rsidRPr="00A2319E" w:rsidDel="00FB4798">
          <w:rPr>
            <w:lang w:val="sv-SE"/>
          </w:rPr>
          <w:delText xml:space="preserve"> </w:delText>
        </w:r>
      </w:del>
      <w:ins w:id="498"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499" w:author="Sven Fischer" w:date="2020-04-02T00:52:00Z"/>
          <w:lang w:val="sv-SE"/>
        </w:rPr>
      </w:pPr>
      <w:r w:rsidRPr="00A2319E">
        <w:rPr>
          <w:lang w:val="sv-SE"/>
        </w:rPr>
        <w:t>nrMaxNumDL-PRS-ResourceSetsPerTRP-1</w:t>
      </w:r>
      <w:ins w:id="500" w:author="Sven Fischer" w:date="2020-04-02T00:52:00Z">
        <w:r w:rsidRPr="00A2319E">
          <w:rPr>
            <w:lang w:val="sv-SE"/>
          </w:rPr>
          <w:t>-r16</w:t>
        </w:r>
      </w:ins>
      <w:r w:rsidRPr="00A2319E">
        <w:rPr>
          <w:lang w:val="sv-SE"/>
        </w:rPr>
        <w:tab/>
      </w:r>
      <w:ins w:id="501"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502" w:author="Sven Fischer" w:date="2020-04-02T00:52:00Z">
        <w:r>
          <w:t>-r16</w:t>
        </w:r>
      </w:ins>
      <w:r>
        <w:t xml:space="preserve"> </w:t>
      </w:r>
      <w:ins w:id="503"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504" w:author="Sven Fischer" w:date="2020-04-02T00:52:00Z">
        <w:r>
          <w:rPr>
            <w:snapToGrid w:val="0"/>
          </w:rPr>
          <w:t>-r16</w:t>
        </w:r>
      </w:ins>
      <w:r>
        <w:tab/>
      </w:r>
      <w:ins w:id="505" w:author="Sven Fischer" w:date="2020-04-02T00:52:00Z">
        <w:r>
          <w:tab/>
        </w:r>
        <w:r>
          <w:tab/>
        </w:r>
        <w:r>
          <w:tab/>
        </w:r>
        <w:r>
          <w:tab/>
        </w:r>
      </w:ins>
      <w:r w:rsidRPr="001D7881">
        <w:t xml:space="preserve">INTEGER ::= </w:t>
      </w:r>
      <w:r>
        <w:t>64</w:t>
      </w:r>
      <w:r>
        <w:tab/>
      </w:r>
      <w:r w:rsidRPr="001D7881">
        <w:t>--</w:t>
      </w:r>
      <w:r>
        <w:t xml:space="preserve"> Maximum resources can be configured </w:t>
      </w:r>
      <w:ins w:id="506"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507" w:author="Sven Fischer" w:date="2020-04-02T00:52:00Z"/>
        </w:rPr>
      </w:pPr>
      <w:r w:rsidRPr="00DC7C81">
        <w:rPr>
          <w:snapToGrid w:val="0"/>
        </w:rPr>
        <w:t>nrMaxSetsPerTrp</w:t>
      </w:r>
      <w:ins w:id="508" w:author="Sven Fischer" w:date="2020-04-02T00:52:00Z">
        <w:r>
          <w:rPr>
            <w:snapToGrid w:val="0"/>
          </w:rPr>
          <w:t>-r16</w:t>
        </w:r>
      </w:ins>
      <w:r>
        <w:tab/>
      </w:r>
      <w:ins w:id="509"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510"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511"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79"/>
      <w:proofErr w:type="spellEnd"/>
    </w:p>
    <w:p w14:paraId="604D6692" w14:textId="77777777" w:rsidR="00151B11" w:rsidRPr="00505908" w:rsidDel="00505908" w:rsidRDefault="00151B11" w:rsidP="00151B11">
      <w:pPr>
        <w:keepLines/>
        <w:jc w:val="left"/>
        <w:rPr>
          <w:del w:id="512"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513"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4"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7"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518"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9"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520"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521"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522"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52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4"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5"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526"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527"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8"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529"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530"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531" w:author="Sven Fischer" w:date="2020-04-01T07:55:00Z"/>
          <w:noProof/>
        </w:rPr>
      </w:pPr>
      <w:del w:id="532"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533"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534" w:author="Sven Fischer" w:date="2020-04-01T07:54:00Z">
        <w:r>
          <w:rPr>
            <w:iCs/>
            <w:noProof/>
          </w:rPr>
          <w:t>ference</w:t>
        </w:r>
      </w:ins>
      <w:ins w:id="535" w:author="Sven Fischer" w:date="2020-04-01T08:08:00Z">
        <w:r>
          <w:rPr>
            <w:iCs/>
            <w:noProof/>
          </w:rPr>
          <w:t xml:space="preserve"> TRP</w:t>
        </w:r>
      </w:ins>
      <w:ins w:id="536" w:author="Sven Fischer" w:date="2020-04-01T07:54:00Z">
        <w:r>
          <w:rPr>
            <w:iCs/>
            <w:noProof/>
          </w:rPr>
          <w:t xml:space="preserve"> IDs for the RSTD measurements.</w:t>
        </w:r>
      </w:ins>
      <w:ins w:id="537"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538" w:author="Sven Fischer" w:date="2020-04-01T08:00:00Z"/>
          <w:snapToGrid w:val="0"/>
        </w:rPr>
      </w:pPr>
      <w:r>
        <w:tab/>
        <w:t>trp-ID-r16</w:t>
      </w:r>
      <w:r>
        <w:tab/>
      </w:r>
      <w:r>
        <w:tab/>
      </w:r>
      <w:r>
        <w:tab/>
      </w:r>
      <w:r>
        <w:tab/>
      </w:r>
      <w:r>
        <w:tab/>
      </w:r>
      <w:ins w:id="539" w:author="Sven Fischer" w:date="2020-04-01T07:59:00Z">
        <w:r>
          <w:tab/>
        </w:r>
      </w:ins>
      <w:r w:rsidRPr="002E035A">
        <w:rPr>
          <w:snapToGrid w:val="0"/>
        </w:rPr>
        <w:t>TRP-ID</w:t>
      </w:r>
      <w:r>
        <w:rPr>
          <w:snapToGrid w:val="0"/>
        </w:rPr>
        <w:t>-r16</w:t>
      </w:r>
      <w:del w:id="540"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541" w:author="Sven Fischer" w:date="2020-04-01T08:00:00Z">
        <w:r>
          <w:tab/>
          <w:t>nr-DL</w:t>
        </w:r>
        <w:r w:rsidRPr="004E1EC1">
          <w:t>-PRS-ResourceSetId</w:t>
        </w:r>
        <w:r>
          <w:t>-r16</w:t>
        </w:r>
        <w:r>
          <w:tab/>
        </w:r>
        <w:r>
          <w:tab/>
          <w:t>NR-D</w:t>
        </w:r>
        <w:r w:rsidRPr="004E1EC1">
          <w:t>L-PRS-ResourceSetId</w:t>
        </w:r>
        <w:r>
          <w:t>-r16</w:t>
        </w:r>
      </w:ins>
      <w:ins w:id="542" w:author="Sven Fischer" w:date="2020-04-03T02:09:00Z">
        <w:r>
          <w:tab/>
        </w:r>
      </w:ins>
      <w:ins w:id="543" w:author="Sven Fischer" w:date="2020-04-03T02:10:00Z">
        <w:r>
          <w:tab/>
        </w:r>
        <w:r>
          <w:tab/>
        </w:r>
        <w:r>
          <w:tab/>
        </w:r>
        <w:r>
          <w:tab/>
          <w:t>OPTIONAL</w:t>
        </w:r>
      </w:ins>
      <w:ins w:id="544" w:author="Sven Fischer" w:date="2020-04-01T08:00:00Z">
        <w:r>
          <w:t>,</w:t>
        </w:r>
      </w:ins>
      <w:ins w:id="545" w:author="Sven Fischer" w:date="2020-04-03T02:12:00Z">
        <w:r>
          <w:t xml:space="preserve"> -- Need OP</w:t>
        </w:r>
      </w:ins>
    </w:p>
    <w:p w14:paraId="42796AD0" w14:textId="77777777" w:rsidR="00151B11" w:rsidRDefault="00151B11" w:rsidP="00151B11">
      <w:pPr>
        <w:pStyle w:val="PL"/>
        <w:shd w:val="clear" w:color="auto" w:fill="E6E6E6"/>
        <w:rPr>
          <w:ins w:id="546" w:author="Sven Fischer" w:date="2020-04-01T08:00:00Z"/>
        </w:rPr>
      </w:pPr>
      <w:r>
        <w:tab/>
        <w:t>nr-DL</w:t>
      </w:r>
      <w:r w:rsidRPr="00F26F32">
        <w:t>-PRS-ResourceI</w:t>
      </w:r>
      <w:r>
        <w:t>D-List-r16</w:t>
      </w:r>
      <w:r>
        <w:tab/>
      </w:r>
      <w:ins w:id="547" w:author="Sven Fischer" w:date="2020-04-01T08:00:00Z">
        <w:r>
          <w:t xml:space="preserve">SEQUENCE </w:t>
        </w:r>
      </w:ins>
      <w:r>
        <w:t>(SIZE (1..nrMaxResourceIDs</w:t>
      </w:r>
      <w:ins w:id="548" w:author="Sven Fischer" w:date="2020-04-01T08:01:00Z">
        <w:r>
          <w:t>-r16</w:t>
        </w:r>
      </w:ins>
      <w:r>
        <w:t xml:space="preserve">)) OF </w:t>
      </w:r>
    </w:p>
    <w:p w14:paraId="47038B99" w14:textId="77777777" w:rsidR="00151B11" w:rsidRDefault="00151B11" w:rsidP="00151B11">
      <w:pPr>
        <w:pStyle w:val="PL"/>
        <w:shd w:val="clear" w:color="auto" w:fill="E6E6E6"/>
      </w:pPr>
      <w:ins w:id="549"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50" w:author="Sven Fischer" w:date="2020-04-01T08:00:00Z">
        <w:r>
          <w:rPr>
            <w:snapToGrid w:val="0"/>
          </w:rPr>
          <w:tab/>
        </w:r>
        <w:r>
          <w:rPr>
            <w:snapToGrid w:val="0"/>
          </w:rPr>
          <w:tab/>
        </w:r>
      </w:ins>
      <w:r>
        <w:rPr>
          <w:snapToGrid w:val="0"/>
        </w:rPr>
        <w:t>OPTIONAL</w:t>
      </w:r>
      <w:r w:rsidRPr="00F80BCA">
        <w:rPr>
          <w:snapToGrid w:val="0"/>
        </w:rPr>
        <w:t>,</w:t>
      </w:r>
      <w:ins w:id="551" w:author="Sven Fischer" w:date="2020-04-01T08:44:00Z">
        <w:r>
          <w:rPr>
            <w:snapToGrid w:val="0"/>
          </w:rPr>
          <w:t xml:space="preserve"> </w:t>
        </w:r>
      </w:ins>
      <w:ins w:id="552" w:author="Sven Fischer" w:date="2020-04-01T08:43:00Z">
        <w:r>
          <w:rPr>
            <w:snapToGrid w:val="0"/>
          </w:rPr>
          <w:t>-- Need O</w:t>
        </w:r>
      </w:ins>
      <w:ins w:id="553" w:author="Sven Fischer" w:date="2020-04-01T08:44:00Z">
        <w:r>
          <w:rPr>
            <w:snapToGrid w:val="0"/>
          </w:rPr>
          <w:t>P</w:t>
        </w:r>
      </w:ins>
    </w:p>
    <w:p w14:paraId="6E0F44D8" w14:textId="77777777" w:rsidR="00151B11" w:rsidRDefault="00151B11" w:rsidP="00151B11">
      <w:pPr>
        <w:pStyle w:val="PL"/>
        <w:shd w:val="clear" w:color="auto" w:fill="E6E6E6"/>
      </w:pPr>
      <w:del w:id="554"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55" w:author="Sven Fischer" w:date="2020-04-01T08:01:00Z">
        <w:r w:rsidDel="00643907">
          <w:rPr>
            <w:snapToGrid w:val="0"/>
          </w:rPr>
          <w:tab/>
        </w:r>
      </w:del>
      <w:ins w:id="556"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57"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58" w:author="Sven Fischer" w:date="2020-04-01T08:02:00Z"/>
        </w:trPr>
        <w:tc>
          <w:tcPr>
            <w:tcW w:w="9639" w:type="dxa"/>
          </w:tcPr>
          <w:p w14:paraId="55884A28" w14:textId="77777777" w:rsidR="00151B11" w:rsidRPr="00505908" w:rsidRDefault="00151B11" w:rsidP="0024237D">
            <w:pPr>
              <w:widowControl w:val="0"/>
              <w:spacing w:after="0"/>
              <w:jc w:val="center"/>
              <w:rPr>
                <w:ins w:id="559" w:author="Sven Fischer" w:date="2020-04-01T08:02:00Z"/>
                <w:rFonts w:ascii="Arial" w:eastAsia="Times New Roman" w:hAnsi="Arial"/>
                <w:b/>
                <w:sz w:val="18"/>
              </w:rPr>
            </w:pPr>
            <w:ins w:id="560"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61" w:author="Sven Fischer" w:date="2020-04-01T08:02:00Z"/>
        </w:trPr>
        <w:tc>
          <w:tcPr>
            <w:tcW w:w="9639" w:type="dxa"/>
          </w:tcPr>
          <w:p w14:paraId="3A095BCA" w14:textId="77777777" w:rsidR="00151B11" w:rsidRPr="003C47E8" w:rsidRDefault="00151B11" w:rsidP="0024237D">
            <w:pPr>
              <w:widowControl w:val="0"/>
              <w:spacing w:after="0"/>
              <w:jc w:val="left"/>
              <w:rPr>
                <w:ins w:id="562" w:author="Sven Fischer" w:date="2020-04-01T08:03:00Z"/>
                <w:rFonts w:ascii="Arial" w:eastAsia="Times New Roman" w:hAnsi="Arial"/>
                <w:b/>
                <w:bCs/>
                <w:i/>
                <w:iCs/>
                <w:snapToGrid w:val="0"/>
                <w:sz w:val="18"/>
              </w:rPr>
            </w:pPr>
            <w:proofErr w:type="spellStart"/>
            <w:ins w:id="563"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64" w:author="Sven Fischer" w:date="2020-04-01T08:02:00Z"/>
                <w:rFonts w:ascii="Arial" w:eastAsia="Times New Roman" w:hAnsi="Arial"/>
                <w:snapToGrid w:val="0"/>
                <w:sz w:val="18"/>
              </w:rPr>
            </w:pPr>
            <w:ins w:id="565" w:author="Sven Fischer" w:date="2020-04-01T08:03:00Z">
              <w:r>
                <w:rPr>
                  <w:rFonts w:ascii="Arial" w:eastAsia="Times New Roman" w:hAnsi="Arial"/>
                  <w:snapToGrid w:val="0"/>
                  <w:sz w:val="18"/>
                </w:rPr>
                <w:t xml:space="preserve">This fields specifies the TRP ID </w:t>
              </w:r>
            </w:ins>
            <w:ins w:id="566"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67"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68" w:author="Sven Fischer" w:date="2020-04-01T08:02:00Z"/>
        </w:trPr>
        <w:tc>
          <w:tcPr>
            <w:tcW w:w="9639" w:type="dxa"/>
          </w:tcPr>
          <w:p w14:paraId="660649CD" w14:textId="77777777" w:rsidR="00151B11" w:rsidRPr="001009F7" w:rsidRDefault="00151B11" w:rsidP="0024237D">
            <w:pPr>
              <w:widowControl w:val="0"/>
              <w:spacing w:after="0"/>
              <w:jc w:val="left"/>
              <w:rPr>
                <w:ins w:id="569" w:author="Sven Fischer" w:date="2020-04-01T08:05:00Z"/>
                <w:rFonts w:ascii="Arial" w:eastAsia="Times New Roman" w:hAnsi="Arial"/>
                <w:b/>
                <w:i/>
                <w:snapToGrid w:val="0"/>
                <w:sz w:val="18"/>
              </w:rPr>
            </w:pPr>
            <w:proofErr w:type="spellStart"/>
            <w:ins w:id="570" w:author="Sven Fischer" w:date="2020-04-01T08:04:00Z">
              <w:r w:rsidRPr="001009F7">
                <w:rPr>
                  <w:rFonts w:ascii="Arial" w:eastAsia="Times New Roman" w:hAnsi="Arial"/>
                  <w:b/>
                  <w:i/>
                  <w:snapToGrid w:val="0"/>
                  <w:sz w:val="18"/>
                </w:rPr>
                <w:t>nr</w:t>
              </w:r>
              <w:proofErr w:type="spellEnd"/>
              <w:r w:rsidRPr="001009F7">
                <w:rPr>
                  <w:rFonts w:ascii="Arial" w:eastAsia="Times New Roman" w:hAnsi="Arial"/>
                  <w:b/>
                  <w:i/>
                  <w:snapToGrid w:val="0"/>
                  <w:sz w:val="18"/>
                </w:rPr>
                <w:t>-DL-PRS-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71" w:author="Sven Fischer" w:date="2020-04-01T08:02:00Z"/>
                <w:rFonts w:ascii="Arial" w:eastAsia="Times New Roman" w:hAnsi="Arial"/>
                <w:bCs/>
                <w:iCs/>
                <w:snapToGrid w:val="0"/>
                <w:sz w:val="18"/>
              </w:rPr>
            </w:pPr>
            <w:ins w:id="572" w:author="Sven Fischer" w:date="2020-04-01T08:05:00Z">
              <w:r>
                <w:rPr>
                  <w:rFonts w:ascii="Arial" w:eastAsia="Times New Roman" w:hAnsi="Arial"/>
                  <w:bCs/>
                  <w:iCs/>
                  <w:snapToGrid w:val="0"/>
                  <w:sz w:val="18"/>
                </w:rPr>
                <w:t>This field specifies the DL-PRS Resource Set ID for the RSTD reference</w:t>
              </w:r>
            </w:ins>
            <w:ins w:id="573" w:author="Sven Fischer" w:date="2020-04-01T08:07:00Z">
              <w:r>
                <w:rPr>
                  <w:rFonts w:ascii="Arial" w:eastAsia="Times New Roman" w:hAnsi="Arial"/>
                  <w:bCs/>
                  <w:iCs/>
                  <w:snapToGrid w:val="0"/>
                  <w:sz w:val="18"/>
                </w:rPr>
                <w:t xml:space="preserve"> TRP</w:t>
              </w:r>
            </w:ins>
            <w:ins w:id="574" w:author="Sven Fischer" w:date="2020-04-01T08:05:00Z">
              <w:r>
                <w:rPr>
                  <w:rFonts w:ascii="Arial" w:eastAsia="Times New Roman" w:hAnsi="Arial"/>
                  <w:bCs/>
                  <w:iCs/>
                  <w:snapToGrid w:val="0"/>
                  <w:sz w:val="18"/>
                </w:rPr>
                <w:t>.</w:t>
              </w:r>
            </w:ins>
            <w:ins w:id="575"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76" w:author="Sven Fischer" w:date="2020-04-01T08:02:00Z"/>
        </w:trPr>
        <w:tc>
          <w:tcPr>
            <w:tcW w:w="9639" w:type="dxa"/>
          </w:tcPr>
          <w:p w14:paraId="44FCBF96" w14:textId="77777777" w:rsidR="00151B11" w:rsidRDefault="00151B11" w:rsidP="0024237D">
            <w:pPr>
              <w:widowControl w:val="0"/>
              <w:spacing w:after="0"/>
              <w:jc w:val="left"/>
              <w:rPr>
                <w:ins w:id="577" w:author="Sven Fischer" w:date="2020-04-01T08:06:00Z"/>
                <w:rFonts w:ascii="Arial" w:eastAsia="Times New Roman" w:hAnsi="Arial"/>
                <w:b/>
                <w:i/>
                <w:noProof/>
                <w:sz w:val="18"/>
              </w:rPr>
            </w:pPr>
            <w:ins w:id="578"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79" w:author="Sven Fischer" w:date="2020-04-01T08:02:00Z"/>
                <w:rFonts w:ascii="Arial" w:eastAsia="Times New Roman" w:hAnsi="Arial"/>
                <w:bCs/>
                <w:iCs/>
                <w:noProof/>
                <w:sz w:val="18"/>
              </w:rPr>
            </w:pPr>
            <w:ins w:id="580" w:author="Sven Fischer" w:date="2020-04-01T08:06:00Z">
              <w:r>
                <w:rPr>
                  <w:rFonts w:ascii="Arial" w:eastAsia="Times New Roman" w:hAnsi="Arial"/>
                  <w:bCs/>
                  <w:iCs/>
                  <w:noProof/>
                  <w:sz w:val="18"/>
                </w:rPr>
                <w:t>This field specifies the DL-PRS Resource ID or a list of DL-PRS Resource IDs for the RSTD re</w:t>
              </w:r>
            </w:ins>
            <w:ins w:id="581" w:author="Sven Fischer" w:date="2020-04-01T08:07:00Z">
              <w:r>
                <w:rPr>
                  <w:rFonts w:ascii="Arial" w:eastAsia="Times New Roman" w:hAnsi="Arial"/>
                  <w:bCs/>
                  <w:iCs/>
                  <w:noProof/>
                  <w:sz w:val="18"/>
                </w:rPr>
                <w:t>ference TRP.</w:t>
              </w:r>
            </w:ins>
            <w:ins w:id="582"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4"/>
        <w:rPr>
          <w:ins w:id="583" w:author="Sven Fischer" w:date="2020-04-01T09:03:00Z"/>
        </w:rPr>
      </w:pPr>
      <w:bookmarkStart w:id="584" w:name="_Toc20425931"/>
      <w:bookmarkStart w:id="585" w:name="_Toc29321327"/>
      <w:ins w:id="586" w:author="Sven Fischer" w:date="2020-04-01T09:03:00Z">
        <w:r w:rsidRPr="00325D1F">
          <w:t>–</w:t>
        </w:r>
        <w:r w:rsidRPr="00325D1F">
          <w:tab/>
        </w:r>
      </w:ins>
      <w:bookmarkEnd w:id="584"/>
      <w:bookmarkEnd w:id="585"/>
      <w:ins w:id="587"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88" w:author="Sven Fischer" w:date="2020-04-01T09:04:00Z"/>
        </w:rPr>
      </w:pPr>
      <w:ins w:id="589" w:author="Sven Fischer" w:date="2020-04-01T09:03:00Z">
        <w:r w:rsidRPr="00325D1F">
          <w:t xml:space="preserve">The IE </w:t>
        </w:r>
      </w:ins>
      <w:ins w:id="590" w:author="Sven Fischer" w:date="2020-04-01T09:04:00Z">
        <w:r w:rsidRPr="00861874">
          <w:rPr>
            <w:i/>
          </w:rPr>
          <w:t>NR-DL-PRS-</w:t>
        </w:r>
        <w:proofErr w:type="spellStart"/>
        <w:r w:rsidRPr="00861874">
          <w:rPr>
            <w:i/>
          </w:rPr>
          <w:t>ResourceID</w:t>
        </w:r>
      </w:ins>
      <w:proofErr w:type="spellEnd"/>
      <w:ins w:id="591" w:author="Sven Fischer" w:date="2020-04-01T09:03:00Z">
        <w:r w:rsidRPr="00325D1F">
          <w:t xml:space="preserve"> defines </w:t>
        </w:r>
      </w:ins>
      <w:ins w:id="592" w:author="Sven Fischer" w:date="2020-04-01T09:04:00Z">
        <w:r>
          <w:t xml:space="preserve">the </w:t>
        </w:r>
        <w:proofErr w:type="spellStart"/>
        <w:r>
          <w:t>idendity</w:t>
        </w:r>
        <w:proofErr w:type="spellEnd"/>
        <w:r>
          <w:t xml:space="preserve"> of a D</w:t>
        </w:r>
      </w:ins>
      <w:ins w:id="593"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94" w:author="Sven Fischer" w:date="2020-04-01T09:04:00Z"/>
        </w:rPr>
      </w:pPr>
      <w:ins w:id="595" w:author="Sven Fischer" w:date="2020-04-01T09:04:00Z">
        <w:r w:rsidRPr="00ED23B1">
          <w:t>-- ASN1START</w:t>
        </w:r>
      </w:ins>
    </w:p>
    <w:p w14:paraId="5A94AEC5" w14:textId="77777777" w:rsidR="00151B11" w:rsidRDefault="00151B11" w:rsidP="00151B11">
      <w:pPr>
        <w:pStyle w:val="PL"/>
        <w:shd w:val="clear" w:color="auto" w:fill="E6E6E6"/>
        <w:rPr>
          <w:ins w:id="596"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7" w:author="Sven Fischer" w:date="2020-04-01T09:04:00Z"/>
          <w:rFonts w:ascii="Courier New" w:eastAsia="Times New Roman" w:hAnsi="Courier New"/>
          <w:noProof/>
          <w:sz w:val="16"/>
        </w:rPr>
      </w:pPr>
      <w:ins w:id="598" w:author="Sven Fischer" w:date="2020-04-01T09:04:00Z">
        <w:r w:rsidRPr="00B36E2E">
          <w:rPr>
            <w:rFonts w:ascii="Courier New" w:eastAsia="Times New Roman" w:hAnsi="Courier New"/>
            <w:noProof/>
            <w:sz w:val="16"/>
          </w:rPr>
          <w:t>NR-DL-PRS-ResourceID-r16 ::= INTEGER (0..nrMaxNumDL-PRS-ResourcesPerSet-1</w:t>
        </w:r>
      </w:ins>
      <w:ins w:id="599" w:author="Sven Fischer" w:date="2020-04-01T09:07:00Z">
        <w:r>
          <w:rPr>
            <w:rFonts w:ascii="Courier New" w:eastAsia="Times New Roman" w:hAnsi="Courier New"/>
            <w:noProof/>
            <w:sz w:val="16"/>
          </w:rPr>
          <w:t>-r16</w:t>
        </w:r>
      </w:ins>
      <w:ins w:id="600"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601" w:author="Sven Fischer" w:date="2020-04-01T09:04:00Z"/>
          <w:snapToGrid w:val="0"/>
        </w:rPr>
      </w:pPr>
    </w:p>
    <w:p w14:paraId="567373CC" w14:textId="77777777" w:rsidR="00151B11" w:rsidRDefault="00151B11" w:rsidP="00151B11">
      <w:pPr>
        <w:pStyle w:val="PL"/>
        <w:shd w:val="clear" w:color="auto" w:fill="E6E6E6"/>
        <w:rPr>
          <w:ins w:id="602" w:author="Sven Fischer" w:date="2020-04-01T09:04:00Z"/>
          <w:snapToGrid w:val="0"/>
        </w:rPr>
      </w:pPr>
      <w:ins w:id="603" w:author="Sven Fischer" w:date="2020-04-01T09:04:00Z">
        <w:r w:rsidRPr="00F80BCA">
          <w:t>-- ASN1STOP</w:t>
        </w:r>
      </w:ins>
    </w:p>
    <w:p w14:paraId="262E48D4" w14:textId="77777777" w:rsidR="00151B11" w:rsidRPr="00325D1F" w:rsidRDefault="00151B11" w:rsidP="00151B11">
      <w:pPr>
        <w:rPr>
          <w:ins w:id="604" w:author="Sven Fischer" w:date="2020-04-01T09:03:00Z"/>
        </w:rPr>
      </w:pPr>
    </w:p>
    <w:p w14:paraId="58ACC02F" w14:textId="77777777" w:rsidR="00151B11" w:rsidRPr="00325D1F" w:rsidRDefault="00151B11" w:rsidP="00151B11">
      <w:pPr>
        <w:pStyle w:val="4"/>
        <w:rPr>
          <w:ins w:id="605" w:author="Sven Fischer" w:date="2020-04-01T09:08:00Z"/>
        </w:rPr>
      </w:pPr>
      <w:ins w:id="606"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607" w:author="Sven Fischer" w:date="2020-04-01T09:08:00Z"/>
        </w:rPr>
      </w:pPr>
      <w:ins w:id="608"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609" w:author="Sven Fischer" w:date="2020-04-01T09:08:00Z"/>
        </w:rPr>
      </w:pPr>
      <w:ins w:id="610" w:author="Sven Fischer" w:date="2020-04-01T09:08:00Z">
        <w:r w:rsidRPr="00ED23B1">
          <w:t>-- ASN1START</w:t>
        </w:r>
      </w:ins>
    </w:p>
    <w:p w14:paraId="11E153D6" w14:textId="77777777" w:rsidR="00151B11" w:rsidRDefault="00151B11" w:rsidP="00151B11">
      <w:pPr>
        <w:pStyle w:val="PL"/>
        <w:shd w:val="clear" w:color="auto" w:fill="E6E6E6"/>
        <w:rPr>
          <w:ins w:id="611"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2" w:author="Sven Fischer" w:date="2020-04-01T09:09:00Z"/>
          <w:rFonts w:ascii="Courier New" w:eastAsia="Times New Roman" w:hAnsi="Courier New"/>
          <w:noProof/>
          <w:sz w:val="16"/>
        </w:rPr>
      </w:pPr>
      <w:ins w:id="613"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614" w:author="Sven Fischer" w:date="2020-04-01T09:08:00Z"/>
          <w:snapToGrid w:val="0"/>
        </w:rPr>
      </w:pPr>
    </w:p>
    <w:p w14:paraId="3FD495E3" w14:textId="77777777" w:rsidR="00151B11" w:rsidRDefault="00151B11" w:rsidP="00151B11">
      <w:pPr>
        <w:pStyle w:val="PL"/>
        <w:shd w:val="clear" w:color="auto" w:fill="E6E6E6"/>
        <w:rPr>
          <w:ins w:id="615" w:author="Sven Fischer" w:date="2020-04-01T09:08:00Z"/>
          <w:snapToGrid w:val="0"/>
        </w:rPr>
      </w:pPr>
      <w:ins w:id="616" w:author="Sven Fischer" w:date="2020-04-01T09:08:00Z">
        <w:r w:rsidRPr="00F80BCA">
          <w:t>-- ASN1STOP</w:t>
        </w:r>
      </w:ins>
    </w:p>
    <w:p w14:paraId="5986F437" w14:textId="77777777" w:rsidR="00151B11" w:rsidRPr="00325D1F" w:rsidRDefault="00151B11" w:rsidP="00151B11">
      <w:pPr>
        <w:rPr>
          <w:ins w:id="617" w:author="Sven Fischer" w:date="2020-04-01T09:08:00Z"/>
        </w:rPr>
      </w:pPr>
    </w:p>
    <w:p w14:paraId="2953B826" w14:textId="77777777" w:rsidR="00151B11" w:rsidRPr="00F80BCA" w:rsidRDefault="00151B11" w:rsidP="00151B11">
      <w:pPr>
        <w:pStyle w:val="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618" w:author="Sven Fischer" w:date="2020-04-02T01:41:00Z"/>
        </w:rPr>
      </w:pPr>
      <w:r w:rsidRPr="00F80BCA">
        <w:t xml:space="preserve">The IE </w:t>
      </w:r>
      <w:r>
        <w:rPr>
          <w:i/>
          <w:noProof/>
        </w:rPr>
        <w:t>TRP-ID</w:t>
      </w:r>
      <w:r w:rsidRPr="00F80BCA">
        <w:rPr>
          <w:i/>
          <w:noProof/>
        </w:rPr>
        <w:t xml:space="preserve"> </w:t>
      </w:r>
      <w:r>
        <w:rPr>
          <w:noProof/>
        </w:rPr>
        <w:t xml:space="preserve">provides </w:t>
      </w:r>
      <w:ins w:id="619" w:author="Sven Fischer" w:date="2020-04-02T01:41:00Z">
        <w:r>
          <w:rPr>
            <w:noProof/>
          </w:rPr>
          <w:t xml:space="preserve">a set of </w:t>
        </w:r>
      </w:ins>
      <w:del w:id="620" w:author="Sven Fischer" w:date="2020-04-02T01:41:00Z">
        <w:r w:rsidDel="00C862B1">
          <w:rPr>
            <w:noProof/>
          </w:rPr>
          <w:delText>the</w:delText>
        </w:r>
      </w:del>
      <w:del w:id="621" w:author="Sven Fischer" w:date="2020-04-02T01:42:00Z">
        <w:r w:rsidDel="00C862B1">
          <w:rPr>
            <w:noProof/>
          </w:rPr>
          <w:delText xml:space="preserve"> </w:delText>
        </w:r>
      </w:del>
      <w:r>
        <w:rPr>
          <w:noProof/>
        </w:rPr>
        <w:t xml:space="preserve">IDs to identify </w:t>
      </w:r>
      <w:del w:id="622" w:author="Sven Fischer" w:date="2020-04-02T01:41:00Z">
        <w:r w:rsidRPr="00930A38" w:rsidDel="00C862B1">
          <w:rPr>
            <w:noProof/>
          </w:rPr>
          <w:delText xml:space="preserve">the </w:delText>
        </w:r>
      </w:del>
      <w:ins w:id="623"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624"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625"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626"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627"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628"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629" w:author="Sven Fischer" w:date="2020-04-02T01:46:00Z">
        <w:r>
          <w:rPr>
            <w:snapToGrid w:val="0"/>
          </w:rPr>
          <w:t>,</w:t>
        </w:r>
      </w:ins>
      <w:r w:rsidRPr="00F80BCA">
        <w:rPr>
          <w:snapToGrid w:val="0"/>
        </w:rPr>
        <w:tab/>
        <w:t xml:space="preserve">-- </w:t>
      </w:r>
      <w:ins w:id="630" w:author="Sven Fischer" w:date="2020-04-02T01:42:00Z">
        <w:r>
          <w:rPr>
            <w:snapToGrid w:val="0"/>
          </w:rPr>
          <w:t>Need ON</w:t>
        </w:r>
      </w:ins>
      <w:del w:id="631"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632"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633"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634" w:author="Sven Fischer" w:date="2020-04-02T01:42:00Z"/>
        </w:trPr>
        <w:tc>
          <w:tcPr>
            <w:tcW w:w="2268" w:type="dxa"/>
          </w:tcPr>
          <w:p w14:paraId="7418D14A" w14:textId="77777777" w:rsidR="00151B11" w:rsidRPr="00715AD3" w:rsidDel="00C862B1" w:rsidRDefault="00151B11" w:rsidP="0024237D">
            <w:pPr>
              <w:pStyle w:val="TAH"/>
              <w:rPr>
                <w:del w:id="635" w:author="Sven Fischer" w:date="2020-04-02T01:42:00Z"/>
              </w:rPr>
            </w:pPr>
            <w:del w:id="636"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637" w:author="Sven Fischer" w:date="2020-04-02T01:42:00Z"/>
              </w:rPr>
            </w:pPr>
            <w:del w:id="638" w:author="Sven Fischer" w:date="2020-04-02T01:42:00Z">
              <w:r w:rsidRPr="00715AD3" w:rsidDel="00C862B1">
                <w:delText>Explanation</w:delText>
              </w:r>
            </w:del>
          </w:p>
        </w:tc>
      </w:tr>
      <w:tr w:rsidR="00151B11" w:rsidRPr="00715AD3" w:rsidDel="00C862B1" w14:paraId="3EF45078" w14:textId="77777777" w:rsidTr="0024237D">
        <w:trPr>
          <w:cantSplit/>
          <w:del w:id="639" w:author="Sven Fischer" w:date="2020-04-02T01:42:00Z"/>
        </w:trPr>
        <w:tc>
          <w:tcPr>
            <w:tcW w:w="2268" w:type="dxa"/>
          </w:tcPr>
          <w:p w14:paraId="61D0D92D" w14:textId="77777777" w:rsidR="00151B11" w:rsidRPr="00715AD3" w:rsidDel="00C862B1" w:rsidRDefault="00151B11" w:rsidP="0024237D">
            <w:pPr>
              <w:pStyle w:val="TAL"/>
              <w:rPr>
                <w:del w:id="640" w:author="Sven Fischer" w:date="2020-04-02T01:42:00Z"/>
                <w:i/>
              </w:rPr>
            </w:pPr>
            <w:del w:id="641"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42" w:author="Sven Fischer" w:date="2020-04-02T01:42:00Z"/>
              </w:rPr>
            </w:pPr>
            <w:del w:id="643"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44" w:author="Sven Fischer" w:date="2020-04-02T02:01:00Z"/>
          <w:noProof/>
        </w:rPr>
      </w:pPr>
      <w:del w:id="645"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46"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47"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48"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49"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50" w:author="Sven Fischer" w:date="2020-04-02T02:02:00Z"/>
        </w:trPr>
        <w:tc>
          <w:tcPr>
            <w:tcW w:w="2268" w:type="dxa"/>
          </w:tcPr>
          <w:p w14:paraId="393A5319" w14:textId="77777777" w:rsidR="00151B11" w:rsidRPr="00715AD3" w:rsidDel="005279BD" w:rsidRDefault="00151B11" w:rsidP="0024237D">
            <w:pPr>
              <w:pStyle w:val="TAH"/>
              <w:rPr>
                <w:del w:id="651" w:author="Sven Fischer" w:date="2020-04-02T02:02:00Z"/>
              </w:rPr>
            </w:pPr>
            <w:del w:id="652"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53" w:author="Sven Fischer" w:date="2020-04-02T02:02:00Z"/>
              </w:rPr>
            </w:pPr>
            <w:del w:id="654" w:author="Sven Fischer" w:date="2020-04-02T02:02:00Z">
              <w:r w:rsidRPr="00715AD3" w:rsidDel="005279BD">
                <w:delText>Explanation</w:delText>
              </w:r>
            </w:del>
          </w:p>
        </w:tc>
      </w:tr>
      <w:tr w:rsidR="00151B11" w:rsidRPr="00715AD3" w:rsidDel="005279BD" w14:paraId="2F784C5A" w14:textId="77777777" w:rsidTr="0024237D">
        <w:trPr>
          <w:cantSplit/>
          <w:del w:id="655" w:author="Sven Fischer" w:date="2020-04-02T02:02:00Z"/>
        </w:trPr>
        <w:tc>
          <w:tcPr>
            <w:tcW w:w="2268" w:type="dxa"/>
          </w:tcPr>
          <w:p w14:paraId="51CE1AE1" w14:textId="77777777" w:rsidR="00151B11" w:rsidRPr="00715AD3" w:rsidDel="005279BD" w:rsidRDefault="00151B11" w:rsidP="0024237D">
            <w:pPr>
              <w:pStyle w:val="TAL"/>
              <w:rPr>
                <w:del w:id="656" w:author="Sven Fischer" w:date="2020-04-02T02:02:00Z"/>
                <w:i/>
              </w:rPr>
            </w:pPr>
            <w:del w:id="657"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58" w:author="Sven Fischer" w:date="2020-04-02T02:02:00Z"/>
              </w:rPr>
            </w:pPr>
            <w:del w:id="659"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afd"/>
        <w:rPr>
          <w:rFonts w:eastAsia="宋体"/>
          <w:bCs/>
          <w:lang w:eastAsia="zh-CN"/>
        </w:rPr>
      </w:pPr>
      <w:bookmarkStart w:id="660" w:name="OLE_LINK23"/>
      <w:bookmarkStart w:id="661" w:name="OLE_LINK24"/>
      <w:r>
        <w:rPr>
          <w:rFonts w:eastAsia="宋体" w:hint="eastAsia"/>
          <w:bCs/>
          <w:lang w:eastAsia="zh-CN"/>
        </w:rPr>
        <w:t>------------------Text proposal 1------------------------------</w:t>
      </w:r>
    </w:p>
    <w:p w14:paraId="15EA07EF" w14:textId="77777777" w:rsidR="00BB5F2D" w:rsidRPr="00F3794E" w:rsidRDefault="00BB5F2D" w:rsidP="00BB5F2D">
      <w:pPr>
        <w:rPr>
          <w:rFonts w:eastAsia="宋体"/>
          <w:b/>
          <w:lang w:eastAsia="zh-CN"/>
        </w:rPr>
      </w:pPr>
    </w:p>
    <w:p w14:paraId="4E3F2015" w14:textId="77777777" w:rsidR="00BB5F2D" w:rsidRPr="00F80BCA" w:rsidRDefault="00BB5F2D" w:rsidP="00BB5F2D">
      <w:pPr>
        <w:pStyle w:val="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宋体"/>
          <w:b/>
          <w:noProof/>
          <w:lang w:eastAsia="zh-CN"/>
        </w:rPr>
      </w:pPr>
      <w:ins w:id="662" w:author="CATT" w:date="2020-04-07T15:05:00Z">
        <w:r w:rsidRPr="00F3794E">
          <w:rPr>
            <w:rFonts w:eastAsia="宋体"/>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宋体" w:hint="eastAsia"/>
            <w:b/>
            <w:i/>
            <w:noProof/>
            <w:lang w:eastAsia="zh-CN"/>
          </w:rPr>
          <w:t xml:space="preserve"> </w:t>
        </w:r>
        <w:r w:rsidRPr="00F3794E">
          <w:rPr>
            <w:rFonts w:eastAsia="宋体"/>
            <w:b/>
            <w:noProof/>
            <w:lang w:eastAsia="zh-CN"/>
          </w:rPr>
          <w:t>are provided as a list of TRPs, where the first TRP in the list is used as reference TRP</w:t>
        </w:r>
      </w:ins>
    </w:p>
    <w:p w14:paraId="75D43A37" w14:textId="77777777" w:rsidR="00BB5F2D" w:rsidRPr="00960C7B" w:rsidRDefault="00BB5F2D" w:rsidP="00BB5F2D">
      <w:pPr>
        <w:pStyle w:val="afd"/>
        <w:rPr>
          <w:rFonts w:eastAsia="宋体"/>
          <w:bCs/>
          <w:lang w:eastAsia="zh-CN"/>
        </w:rPr>
      </w:pPr>
      <w:r>
        <w:rPr>
          <w:rFonts w:eastAsia="宋体" w:hint="eastAsia"/>
          <w:bCs/>
          <w:lang w:eastAsia="zh-CN"/>
        </w:rPr>
        <w:t>------------------End of Text proposal 1------------------------------</w:t>
      </w:r>
    </w:p>
    <w:p w14:paraId="69CA3655" w14:textId="77777777" w:rsidR="00BB5F2D" w:rsidRDefault="00BB5F2D" w:rsidP="00BB5F2D">
      <w:pPr>
        <w:rPr>
          <w:rFonts w:eastAsia="宋体"/>
          <w:b/>
          <w:noProof/>
          <w:lang w:eastAsia="zh-CN"/>
        </w:rPr>
      </w:pPr>
    </w:p>
    <w:p w14:paraId="0D933984" w14:textId="77777777" w:rsidR="00BB5F2D" w:rsidRPr="00960C7B" w:rsidRDefault="00BB5F2D" w:rsidP="00BB5F2D">
      <w:pPr>
        <w:pStyle w:val="afd"/>
        <w:rPr>
          <w:rFonts w:eastAsia="宋体"/>
          <w:bCs/>
          <w:lang w:eastAsia="zh-CN"/>
        </w:rPr>
      </w:pPr>
      <w:r>
        <w:rPr>
          <w:rFonts w:eastAsia="宋体" w:hint="eastAsia"/>
          <w:bCs/>
          <w:lang w:eastAsia="zh-CN"/>
        </w:rPr>
        <w:t>------------------Text proposal 2------------------------------</w:t>
      </w:r>
    </w:p>
    <w:p w14:paraId="6412403D" w14:textId="77777777" w:rsidR="00BB5F2D" w:rsidRPr="00F80BCA" w:rsidRDefault="00BB5F2D" w:rsidP="00BB5F2D">
      <w:pPr>
        <w:pStyle w:val="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宋体"/>
          <w:b/>
          <w:lang w:eastAsia="zh-CN"/>
        </w:rPr>
      </w:pPr>
      <w:ins w:id="663" w:author="CATT" w:date="2020-04-09T11:20:00Z">
        <w:r w:rsidRPr="00953F81">
          <w:rPr>
            <w:rFonts w:eastAsia="宋体"/>
            <w:b/>
            <w:lang w:eastAsia="zh-CN"/>
          </w:rPr>
          <w:t xml:space="preserve">The </w:t>
        </w:r>
        <w:proofErr w:type="spellStart"/>
        <w:r w:rsidRPr="00953F81">
          <w:rPr>
            <w:rFonts w:eastAsia="宋体"/>
            <w:b/>
            <w:lang w:eastAsia="zh-CN"/>
          </w:rPr>
          <w:t>ProvideAssistanceData</w:t>
        </w:r>
        <w:proofErr w:type="spellEnd"/>
        <w:r w:rsidRPr="00953F81">
          <w:rPr>
            <w:rFonts w:eastAsia="宋体"/>
            <w:b/>
            <w:lang w:eastAsia="zh-CN"/>
          </w:rPr>
          <w:t xml:space="preserve"> are provided as a list of TRPs, where the first TRP in the list is used as reference TRP</w:t>
        </w:r>
      </w:ins>
    </w:p>
    <w:p w14:paraId="2FFB9D5D" w14:textId="77777777" w:rsidR="00BB5F2D" w:rsidRDefault="00BB5F2D" w:rsidP="00BB5F2D">
      <w:pPr>
        <w:pStyle w:val="afd"/>
        <w:rPr>
          <w:rFonts w:eastAsia="宋体"/>
          <w:bCs/>
          <w:lang w:eastAsia="zh-CN"/>
        </w:rPr>
      </w:pPr>
      <w:r>
        <w:rPr>
          <w:rFonts w:eastAsia="宋体" w:hint="eastAsia"/>
          <w:bCs/>
          <w:lang w:eastAsia="zh-CN"/>
        </w:rPr>
        <w:t>------------------End of Text proposal 2------------------------------</w:t>
      </w:r>
    </w:p>
    <w:p w14:paraId="62D0CF1A" w14:textId="77777777" w:rsidR="00BB5F2D" w:rsidRPr="00960C7B" w:rsidRDefault="00BB5F2D" w:rsidP="00BB5F2D">
      <w:pPr>
        <w:pStyle w:val="afd"/>
        <w:rPr>
          <w:rFonts w:eastAsia="宋体"/>
          <w:bCs/>
          <w:lang w:eastAsia="zh-CN"/>
        </w:rPr>
      </w:pPr>
    </w:p>
    <w:bookmarkEnd w:id="660"/>
    <w:bookmarkEnd w:id="661"/>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64"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65" w:author="Huawei" w:date="2020-04-01T18:00:00Z">
        <w:r>
          <w:rPr>
            <w:lang w:eastAsia="zh-CN"/>
          </w:rPr>
          <w:t xml:space="preserve">  </w:t>
        </w:r>
      </w:ins>
      <w:ins w:id="666" w:author="Huawei" w:date="2020-04-01T16:57:00Z">
        <w:r>
          <w:t xml:space="preserve"> </w:t>
        </w:r>
      </w:ins>
      <w:ins w:id="667" w:author="YinghaoGuo0401" w:date="2020-04-03T10:58:00Z">
        <w:r>
          <w:t>OPTIONAL</w:t>
        </w:r>
      </w:ins>
      <w:r>
        <w:t>,</w:t>
      </w:r>
      <w:ins w:id="668"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69"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70" w:author="Huawei" w:date="2020-04-01T18:00:00Z">
        <w:r>
          <w:t xml:space="preserve">   </w:t>
        </w:r>
      </w:ins>
      <w:ins w:id="671" w:author="YinghaoGuo0401" w:date="2020-04-03T10:58:00Z">
        <w:r>
          <w:t>OPTIONAL</w:t>
        </w:r>
      </w:ins>
      <w:r>
        <w:t>,</w:t>
      </w:r>
    </w:p>
    <w:p w14:paraId="03C21FA2" w14:textId="77777777" w:rsidR="00FB1FEA" w:rsidRDefault="00FB1FEA" w:rsidP="00FB1FEA">
      <w:pPr>
        <w:pStyle w:val="PL"/>
        <w:shd w:val="clear" w:color="auto" w:fill="E6E6E6"/>
      </w:pPr>
      <w:ins w:id="672"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73" w:author="Huawei" w:date="2020-04-01T17:19:00Z">
        <w:r w:rsidRPr="006903FD">
          <w:t xml:space="preserve"> </w:t>
        </w:r>
      </w:ins>
      <w:ins w:id="674" w:author="Huawei" w:date="2020-04-01T17:20:00Z">
        <w:r>
          <w:t xml:space="preserve">    </w:t>
        </w:r>
      </w:ins>
      <w:ins w:id="675" w:author="YinghaoGuo0401" w:date="2020-04-03T10:58:00Z">
        <w:r>
          <w:t>OPTIONAL,</w:t>
        </w:r>
        <w:r>
          <w:tab/>
          <w:t xml:space="preserve">--Need </w:t>
        </w:r>
      </w:ins>
      <w:ins w:id="676" w:author="YinghaoGuo0401" w:date="2020-04-03T10:59:00Z">
        <w:r>
          <w:t>O</w:t>
        </w:r>
      </w:ins>
      <w:ins w:id="677" w:author="YinghaoGuo0401" w:date="2020-04-03T10:58:00Z">
        <w:r>
          <w:t>R</w:t>
        </w:r>
      </w:ins>
    </w:p>
    <w:p w14:paraId="19A15D8F" w14:textId="77777777" w:rsidR="00FB1FEA" w:rsidRDefault="00FB1FEA" w:rsidP="00FB1FEA">
      <w:pPr>
        <w:pStyle w:val="PL"/>
        <w:shd w:val="clear" w:color="auto" w:fill="E6E6E6"/>
      </w:pPr>
      <w:r>
        <w:tab/>
        <w:t>},</w:t>
      </w:r>
      <w:ins w:id="678" w:author="Huawei" w:date="2020-04-01T17:28:00Z">
        <w:r w:rsidRPr="00BF40A1">
          <w:t xml:space="preserve"> </w:t>
        </w:r>
      </w:ins>
      <w:ins w:id="679"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80"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81" w:author="YinghaoGuo0401" w:date="2020-04-03T11:08:00Z">
        <w:r>
          <w:rPr>
            <w:rFonts w:hint="eastAsia"/>
            <w:lang w:eastAsia="zh-CN"/>
          </w:rPr>
          <w:t xml:space="preserve"> </w:t>
        </w:r>
        <w:r>
          <w:rPr>
            <w:lang w:eastAsia="zh-CN"/>
          </w:rPr>
          <w:t xml:space="preserve">      </w:t>
        </w:r>
      </w:ins>
      <w:ins w:id="682" w:author="YinghaoGuo0401" w:date="2020-04-03T11:09:00Z">
        <w:r w:rsidRPr="00F80BCA">
          <w:t>nr</w:t>
        </w:r>
      </w:ins>
      <w:ins w:id="683" w:author="YinghaoGuo0401" w:date="2020-04-03T11:29:00Z">
        <w:r>
          <w:t>-</w:t>
        </w:r>
      </w:ins>
      <w:ins w:id="684" w:author="YinghaoGuo0401" w:date="2020-04-03T11:09:00Z">
        <w:r w:rsidRPr="00F80BCA">
          <w:t>ARFCN</w:t>
        </w:r>
        <w:r>
          <w:t>R</w:t>
        </w:r>
      </w:ins>
      <w:ins w:id="685" w:author="YinghaoGuo0401" w:date="2020-04-03T11:29:00Z">
        <w:r>
          <w:t>Source</w:t>
        </w:r>
      </w:ins>
      <w:ins w:id="686"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87"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88" w:author="YinghaoGuo0401" w:date="2020-04-03T11:27:00Z">
        <w:r>
          <w:tab/>
        </w:r>
        <w:r>
          <w:tab/>
          <w:t>OPTIONAL</w:t>
        </w:r>
        <w:r>
          <w:tab/>
          <w:t xml:space="preserve">--Cond </w:t>
        </w:r>
      </w:ins>
      <w:ins w:id="689"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90"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91"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92"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93" w:author="Sven Fischer" w:date="2020-04-02T03:30:00Z">
        <w:r>
          <w:rPr>
            <w:rFonts w:ascii="Courier New" w:eastAsia="Times New Roman" w:hAnsi="Courier New"/>
            <w:noProof/>
            <w:snapToGrid w:val="0"/>
            <w:sz w:val="16"/>
          </w:rPr>
          <w:t>-r16</w:t>
        </w:r>
      </w:ins>
      <w:del w:id="694"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95"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96"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97" w:author="Sven Fischer" w:date="2020-04-02T03:46:00Z">
        <w:r>
          <w:rPr>
            <w:rFonts w:ascii="Courier New" w:eastAsia="Times New Roman" w:hAnsi="Courier New"/>
            <w:noProof/>
            <w:snapToGrid w:val="0"/>
            <w:sz w:val="16"/>
          </w:rPr>
          <w:tab/>
        </w:r>
      </w:ins>
      <w:ins w:id="698"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699"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700" w:author="Sven Fischer" w:date="2020-04-02T03:28:00Z">
        <w:r>
          <w:rPr>
            <w:rFonts w:ascii="Courier New" w:eastAsia="Times New Roman" w:hAnsi="Courier New"/>
            <w:noProof/>
            <w:snapToGrid w:val="0"/>
            <w:sz w:val="16"/>
          </w:rPr>
          <w:t>,</w:t>
        </w:r>
      </w:ins>
      <w:del w:id="701"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2" w:author="Sven Fischer" w:date="2020-04-02T03:29:00Z"/>
          <w:rFonts w:ascii="Courier New" w:eastAsia="Times New Roman" w:hAnsi="Courier New"/>
          <w:noProof/>
          <w:sz w:val="16"/>
        </w:rPr>
      </w:pPr>
      <w:del w:id="703"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4" w:author="Sven Fischer" w:date="2020-04-02T03:29:00Z"/>
          <w:rFonts w:ascii="Courier New" w:eastAsia="Times New Roman" w:hAnsi="Courier New"/>
          <w:noProof/>
          <w:sz w:val="16"/>
        </w:rPr>
      </w:pPr>
      <w:del w:id="70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6"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7"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9"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12"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3" w:author="Sven Fischer" w:date="2020-04-02T03:29:00Z"/>
          <w:rFonts w:ascii="Courier New" w:eastAsia="Times New Roman" w:hAnsi="Courier New"/>
          <w:noProof/>
          <w:sz w:val="16"/>
        </w:rPr>
      </w:pPr>
      <w:del w:id="714"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5" w:author="Sven Fischer" w:date="2020-04-02T03:29:00Z"/>
          <w:rFonts w:ascii="Courier New" w:eastAsia="Times New Roman" w:hAnsi="Courier New"/>
          <w:noProof/>
          <w:sz w:val="16"/>
        </w:rPr>
      </w:pPr>
      <w:del w:id="71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20"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72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72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23"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4" w:author="Sven Fischer" w:date="2020-04-02T03:29:00Z"/>
          <w:rFonts w:ascii="Courier New" w:eastAsia="Times New Roman" w:hAnsi="Courier New"/>
          <w:noProof/>
          <w:sz w:val="16"/>
        </w:rPr>
      </w:pPr>
      <w:del w:id="72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6" w:author="Sven Fischer" w:date="2020-04-02T03:29:00Z"/>
          <w:rFonts w:ascii="Courier New" w:eastAsia="Times New Roman" w:hAnsi="Courier New"/>
          <w:noProof/>
          <w:sz w:val="16"/>
        </w:rPr>
      </w:pPr>
      <w:del w:id="727"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728"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729"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730"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1"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2"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3"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734"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5"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6"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737"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738" w:author="Sven Fischer" w:date="2020-04-02T03:43:00Z"/>
        </w:trPr>
        <w:tc>
          <w:tcPr>
            <w:tcW w:w="9639" w:type="dxa"/>
          </w:tcPr>
          <w:p w14:paraId="46C4DD9A" w14:textId="77777777" w:rsidR="00151B11" w:rsidRPr="0050340F" w:rsidRDefault="00151B11" w:rsidP="0024237D">
            <w:pPr>
              <w:widowControl w:val="0"/>
              <w:spacing w:after="0"/>
              <w:jc w:val="left"/>
              <w:rPr>
                <w:ins w:id="739" w:author="Sven Fischer" w:date="2020-04-02T03:44:00Z"/>
                <w:rFonts w:ascii="Arial" w:eastAsia="Times New Roman" w:hAnsi="Arial"/>
                <w:b/>
                <w:i/>
                <w:snapToGrid w:val="0"/>
                <w:sz w:val="18"/>
              </w:rPr>
            </w:pPr>
            <w:proofErr w:type="spellStart"/>
            <w:ins w:id="740"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741" w:author="Sven Fischer" w:date="2020-04-02T03:43:00Z"/>
                <w:rFonts w:ascii="Arial" w:eastAsia="Times New Roman" w:hAnsi="Arial"/>
                <w:snapToGrid w:val="0"/>
                <w:sz w:val="18"/>
                <w:lang w:eastAsia="ko-KR"/>
              </w:rPr>
            </w:pPr>
            <w:ins w:id="742" w:author="Sven Fischer" w:date="2020-04-02T03:44:00Z">
              <w:r w:rsidRPr="0050340F">
                <w:rPr>
                  <w:rFonts w:ascii="Arial" w:eastAsia="Times New Roman" w:hAnsi="Arial"/>
                  <w:snapToGrid w:val="0"/>
                  <w:sz w:val="18"/>
                </w:rPr>
                <w:t xml:space="preserve">This field contains </w:t>
              </w:r>
            </w:ins>
            <w:ins w:id="743" w:author="Sven Fischer" w:date="2020-04-02T03:45:00Z">
              <w:r>
                <w:rPr>
                  <w:rFonts w:ascii="Arial" w:eastAsia="Times New Roman" w:hAnsi="Arial"/>
                  <w:snapToGrid w:val="0"/>
                  <w:sz w:val="18"/>
                </w:rPr>
                <w:t xml:space="preserve">the E-CID </w:t>
              </w:r>
            </w:ins>
            <w:ins w:id="744"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45" w:author="Sven Fischer" w:date="2020-04-02T03:44:00Z"/>
        </w:trPr>
        <w:tc>
          <w:tcPr>
            <w:tcW w:w="9639" w:type="dxa"/>
          </w:tcPr>
          <w:p w14:paraId="04BF44E0" w14:textId="77777777" w:rsidR="00151B11" w:rsidRDefault="00151B11" w:rsidP="0024237D">
            <w:pPr>
              <w:widowControl w:val="0"/>
              <w:spacing w:after="0"/>
              <w:jc w:val="left"/>
              <w:rPr>
                <w:ins w:id="746" w:author="Sven Fischer" w:date="2020-04-02T03:44:00Z"/>
                <w:rFonts w:ascii="Arial" w:eastAsia="Times New Roman" w:hAnsi="Arial"/>
                <w:b/>
                <w:i/>
                <w:snapToGrid w:val="0"/>
                <w:sz w:val="18"/>
              </w:rPr>
            </w:pPr>
            <w:proofErr w:type="spellStart"/>
            <w:ins w:id="747" w:author="Sven Fischer" w:date="2020-04-02T03:44:00Z">
              <w:r w:rsidRPr="00136294">
                <w:rPr>
                  <w:rFonts w:ascii="Arial" w:eastAsia="Times New Roman" w:hAnsi="Arial"/>
                  <w:b/>
                  <w:i/>
                  <w:snapToGrid w:val="0"/>
                  <w:sz w:val="18"/>
                </w:rPr>
                <w:t>nr-MeasuredResultsList</w:t>
              </w:r>
              <w:proofErr w:type="spellEnd"/>
            </w:ins>
          </w:p>
          <w:p w14:paraId="38C1EA8A" w14:textId="77777777" w:rsidR="00151B11" w:rsidRPr="00136294" w:rsidRDefault="00151B11" w:rsidP="0024237D">
            <w:pPr>
              <w:widowControl w:val="0"/>
              <w:spacing w:after="0"/>
              <w:jc w:val="left"/>
              <w:rPr>
                <w:ins w:id="748" w:author="Sven Fischer" w:date="2020-04-02T03:44:00Z"/>
                <w:rFonts w:ascii="Arial" w:eastAsia="Times New Roman" w:hAnsi="Arial"/>
                <w:bCs/>
                <w:iCs/>
                <w:snapToGrid w:val="0"/>
                <w:sz w:val="18"/>
              </w:rPr>
            </w:pPr>
            <w:ins w:id="749"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50" w:author="Sven Fischer" w:date="2020-04-02T03:35:00Z"/>
        </w:trPr>
        <w:tc>
          <w:tcPr>
            <w:tcW w:w="9639" w:type="dxa"/>
          </w:tcPr>
          <w:p w14:paraId="5901FBFE" w14:textId="77777777" w:rsidR="00151B11" w:rsidRDefault="00151B11" w:rsidP="0024237D">
            <w:pPr>
              <w:widowControl w:val="0"/>
              <w:spacing w:after="0"/>
              <w:jc w:val="left"/>
              <w:rPr>
                <w:ins w:id="751" w:author="Sven Fischer" w:date="2020-04-02T03:35:00Z"/>
                <w:rFonts w:ascii="Arial" w:eastAsia="Times New Roman" w:hAnsi="Arial"/>
                <w:b/>
                <w:i/>
                <w:noProof/>
                <w:sz w:val="18"/>
              </w:rPr>
            </w:pPr>
            <w:ins w:id="752"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53" w:author="Sven Fischer" w:date="2020-04-02T03:35:00Z"/>
                <w:rFonts w:ascii="Arial" w:eastAsia="Times New Roman" w:hAnsi="Arial"/>
                <w:bCs/>
                <w:iCs/>
                <w:noProof/>
                <w:sz w:val="18"/>
              </w:rPr>
            </w:pPr>
            <w:ins w:id="754"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55" w:author="Sven Fischer" w:date="2020-04-02T03:41:00Z">
              <w:r w:rsidRPr="0050340F" w:rsidDel="00B531A2">
                <w:rPr>
                  <w:rFonts w:ascii="Arial" w:eastAsia="Times New Roman" w:hAnsi="Arial"/>
                  <w:bCs/>
                  <w:iCs/>
                  <w:noProof/>
                  <w:sz w:val="18"/>
                </w:rPr>
                <w:delText xml:space="preserve">attribute </w:delText>
              </w:r>
            </w:del>
            <w:ins w:id="756"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57" w:author="Sven Fischer" w:date="2020-04-02T03:41:00Z">
              <w:r w:rsidRPr="0050340F" w:rsidDel="005C37C1">
                <w:rPr>
                  <w:rFonts w:ascii="Arial" w:eastAsia="Times New Roman" w:hAnsi="Arial"/>
                  <w:bCs/>
                  <w:iCs/>
                  <w:noProof/>
                  <w:sz w:val="18"/>
                </w:rPr>
                <w:delText xml:space="preserve">attribute </w:delText>
              </w:r>
            </w:del>
            <w:ins w:id="758"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59" w:author="Sven Fischer" w:date="2020-04-02T03:42:00Z">
              <w:r w:rsidRPr="008A014A">
                <w:rPr>
                  <w:rFonts w:ascii="Arial" w:eastAsia="Times New Roman" w:hAnsi="Arial"/>
                  <w:b/>
                  <w:bCs/>
                  <w:i/>
                  <w:iCs/>
                  <w:noProof/>
                  <w:sz w:val="18"/>
                </w:rPr>
                <w:t>resultsSSB-Indexes</w:t>
              </w:r>
            </w:ins>
            <w:del w:id="760"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61" w:author="Sven Fischer" w:date="2020-04-02T03:42:00Z">
              <w:r w:rsidRPr="0050340F" w:rsidDel="008A014A">
                <w:rPr>
                  <w:rFonts w:ascii="Arial" w:eastAsia="Times New Roman" w:hAnsi="Arial"/>
                  <w:bCs/>
                  <w:iCs/>
                  <w:noProof/>
                  <w:sz w:val="18"/>
                </w:rPr>
                <w:delText xml:space="preserve">attribute </w:delText>
              </w:r>
            </w:del>
            <w:ins w:id="762"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63" w:author="Sven Fischer" w:date="2020-04-02T03:43:00Z">
              <w:r w:rsidRPr="008A014A">
                <w:rPr>
                  <w:rFonts w:ascii="Arial" w:eastAsia="Times New Roman" w:hAnsi="Arial"/>
                  <w:b/>
                  <w:bCs/>
                  <w:i/>
                  <w:iCs/>
                  <w:noProof/>
                  <w:sz w:val="18"/>
                </w:rPr>
                <w:t>resultsCSI-RS-Indexes</w:t>
              </w:r>
            </w:ins>
            <w:del w:id="764"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65" w:author="Sven Fischer" w:date="2020-04-02T03:43:00Z">
              <w:r w:rsidRPr="0050340F" w:rsidDel="008A014A">
                <w:rPr>
                  <w:rFonts w:ascii="Arial" w:eastAsia="Times New Roman" w:hAnsi="Arial"/>
                  <w:bCs/>
                  <w:iCs/>
                  <w:noProof/>
                  <w:sz w:val="18"/>
                </w:rPr>
                <w:delText xml:space="preserve">attribute </w:delText>
              </w:r>
            </w:del>
            <w:ins w:id="766"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67"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68" w:author="Sven Fischer" w:date="2020-04-02T03:44:00Z"/>
                <w:rFonts w:ascii="Arial" w:eastAsia="Times New Roman" w:hAnsi="Arial"/>
                <w:b/>
                <w:i/>
                <w:snapToGrid w:val="0"/>
                <w:sz w:val="18"/>
              </w:rPr>
            </w:pPr>
            <w:del w:id="769"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70" w:author="Sven Fischer" w:date="2020-04-02T03:44:00Z"/>
                <w:rFonts w:ascii="Arial" w:eastAsia="Times New Roman" w:hAnsi="Arial"/>
                <w:b/>
                <w:i/>
                <w:snapToGrid w:val="0"/>
                <w:sz w:val="18"/>
              </w:rPr>
            </w:pPr>
            <w:del w:id="771"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72"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72"/>
      <w:proofErr w:type="spellEnd"/>
    </w:p>
    <w:p w14:paraId="43379EB5" w14:textId="77777777" w:rsidR="00151B11" w:rsidRPr="00D51262" w:rsidDel="0004599F" w:rsidRDefault="00151B11" w:rsidP="00151B11">
      <w:pPr>
        <w:keepLines/>
        <w:jc w:val="left"/>
        <w:rPr>
          <w:del w:id="773"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provide assistance data to enable UE</w:t>
      </w:r>
      <w:r w:rsidRPr="00D51262">
        <w:rPr>
          <w:rFonts w:eastAsia="Times New Roman"/>
        </w:rPr>
        <w:noBreakHyphen/>
        <w:t xml:space="preserve">assisted and UE-based NR </w:t>
      </w:r>
      <w:del w:id="774" w:author="Sven Fischer" w:date="2020-04-02T10:25:00Z">
        <w:r w:rsidRPr="00D51262" w:rsidDel="009B714B">
          <w:rPr>
            <w:rFonts w:eastAsia="Times New Roman"/>
          </w:rPr>
          <w:delText xml:space="preserve">downlink </w:delText>
        </w:r>
      </w:del>
      <w:ins w:id="775" w:author="Sven Fischer" w:date="2020-04-02T10:25:00Z">
        <w:r>
          <w:rPr>
            <w:rFonts w:eastAsia="Times New Roman"/>
          </w:rPr>
          <w:t>DL-</w:t>
        </w:r>
      </w:ins>
      <w:r w:rsidRPr="00D51262">
        <w:rPr>
          <w:rFonts w:eastAsia="Times New Roman"/>
        </w:rPr>
        <w:t>TDOA. It may also be used to provide NR DL</w:t>
      </w:r>
      <w:ins w:id="776" w:author="Sven Fischer" w:date="2020-04-02T10:25:00Z">
        <w:r>
          <w:rPr>
            <w:rFonts w:eastAsia="Times New Roman"/>
          </w:rPr>
          <w:t>-</w:t>
        </w:r>
      </w:ins>
      <w:del w:id="777"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78"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79"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80" w:author="Sven Fischer" w:date="2020-04-02T06:30:00Z">
        <w:r>
          <w:rPr>
            <w:rFonts w:ascii="Courier New" w:eastAsia="Times New Roman" w:hAnsi="Courier New"/>
            <w:noProof/>
            <w:sz w:val="16"/>
          </w:rPr>
          <w:t xml:space="preserve"> </w:t>
        </w:r>
      </w:ins>
      <w:del w:id="781"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2" w:author="Sven Fischer" w:date="2020-04-02T06:25:00Z"/>
          <w:rFonts w:ascii="Courier New" w:eastAsia="Times New Roman" w:hAnsi="Courier New"/>
          <w:noProof/>
          <w:sz w:val="16"/>
        </w:rPr>
      </w:pPr>
      <w:del w:id="783"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84"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85"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86" w:author="Sven Fischer" w:date="2020-04-02T06:30:00Z">
        <w:r>
          <w:rPr>
            <w:rFonts w:ascii="Courier New" w:eastAsia="Times New Roman" w:hAnsi="Courier New"/>
            <w:noProof/>
            <w:sz w:val="16"/>
          </w:rPr>
          <w:t xml:space="preserve"> </w:t>
        </w:r>
      </w:ins>
      <w:ins w:id="787" w:author="Sven Fischer" w:date="2020-04-02T06:29:00Z">
        <w:r>
          <w:rPr>
            <w:rFonts w:ascii="Courier New" w:eastAsia="Times New Roman" w:hAnsi="Courier New"/>
            <w:noProof/>
            <w:sz w:val="16"/>
          </w:rPr>
          <w:t xml:space="preserve">-- </w:t>
        </w:r>
      </w:ins>
      <w:ins w:id="788"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89"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90" w:author="Sven Fischer" w:date="2020-04-02T06:30:00Z">
        <w:r>
          <w:rPr>
            <w:rFonts w:ascii="Courier New" w:eastAsia="Times New Roman" w:hAnsi="Courier New"/>
            <w:noProof/>
            <w:snapToGrid w:val="0"/>
            <w:sz w:val="16"/>
          </w:rPr>
          <w:t xml:space="preserve"> </w:t>
        </w:r>
      </w:ins>
      <w:del w:id="791"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92"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93" w:author="Sven Fischer" w:date="2020-04-03T00:56:00Z">
              <w:r w:rsidRPr="00D51262" w:rsidDel="009B46A4">
                <w:rPr>
                  <w:rFonts w:ascii="Arial" w:eastAsia="Times New Roman" w:hAnsi="Arial"/>
                  <w:sz w:val="18"/>
                </w:rPr>
                <w:delText xml:space="preserve">mandatory </w:delText>
              </w:r>
            </w:del>
            <w:ins w:id="794"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95"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96" w:author="Sven Fischer" w:date="2020-04-03T00:59:00Z"/>
        </w:trPr>
        <w:tc>
          <w:tcPr>
            <w:tcW w:w="2268" w:type="dxa"/>
          </w:tcPr>
          <w:p w14:paraId="6A2EF6CA" w14:textId="77777777" w:rsidR="00151B11" w:rsidRPr="00D51262" w:rsidRDefault="00151B11" w:rsidP="0024237D">
            <w:pPr>
              <w:keepNext/>
              <w:keepLines/>
              <w:spacing w:after="0"/>
              <w:jc w:val="left"/>
              <w:rPr>
                <w:ins w:id="797" w:author="Sven Fischer" w:date="2020-04-03T00:59:00Z"/>
                <w:rFonts w:ascii="Arial" w:eastAsia="Times New Roman" w:hAnsi="Arial"/>
                <w:i/>
                <w:noProof/>
                <w:sz w:val="18"/>
              </w:rPr>
            </w:pPr>
            <w:ins w:id="798"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799" w:author="Sven Fischer" w:date="2020-04-03T00:59:00Z"/>
                <w:rFonts w:ascii="Arial" w:eastAsia="Times New Roman" w:hAnsi="Arial"/>
                <w:sz w:val="18"/>
              </w:rPr>
            </w:pPr>
            <w:ins w:id="800" w:author="Sven Fischer" w:date="2020-04-03T00:59:00Z">
              <w:r>
                <w:rPr>
                  <w:rFonts w:ascii="Arial" w:eastAsia="Times New Roman" w:hAnsi="Arial"/>
                  <w:sz w:val="18"/>
                </w:rPr>
                <w:t xml:space="preserve">The field is optionally present </w:t>
              </w:r>
            </w:ins>
            <w:ins w:id="801" w:author="Sven Fischer" w:date="2020-04-03T01:00:00Z">
              <w:r>
                <w:rPr>
                  <w:rFonts w:ascii="Arial" w:eastAsia="Times New Roman" w:hAnsi="Arial"/>
                  <w:sz w:val="18"/>
                </w:rPr>
                <w:t>i</w:t>
              </w:r>
            </w:ins>
            <w:ins w:id="802" w:author="Sven Fischer" w:date="2020-04-03T01:01:00Z">
              <w:r>
                <w:rPr>
                  <w:rFonts w:ascii="Arial" w:eastAsia="Times New Roman" w:hAnsi="Arial"/>
                  <w:sz w:val="18"/>
                </w:rPr>
                <w:t xml:space="preserve">f not all DL-PRS Resources provided in </w:t>
              </w:r>
              <w:proofErr w:type="spellStart"/>
              <w:r w:rsidRPr="00154E13">
                <w:rPr>
                  <w:rFonts w:ascii="Arial" w:eastAsia="Times New Roman" w:hAnsi="Arial"/>
                  <w:i/>
                  <w:iCs/>
                  <w:sz w:val="18"/>
                </w:rPr>
                <w:t>nr</w:t>
              </w:r>
            </w:ins>
            <w:proofErr w:type="spellEnd"/>
            <w:ins w:id="803" w:author="Sven Fischer" w:date="2020-04-03T01:03:00Z">
              <w:r w:rsidRPr="00154E13">
                <w:rPr>
                  <w:rFonts w:ascii="Arial" w:eastAsia="Times New Roman" w:hAnsi="Arial"/>
                  <w:i/>
                  <w:iCs/>
                  <w:sz w:val="18"/>
                </w:rPr>
                <w:noBreakHyphen/>
              </w:r>
            </w:ins>
            <w:ins w:id="804" w:author="Sven Fischer" w:date="2020-04-03T01:01:00Z">
              <w:r w:rsidRPr="00154E13">
                <w:rPr>
                  <w:rFonts w:ascii="Arial" w:eastAsia="Times New Roman" w:hAnsi="Arial"/>
                  <w:i/>
                  <w:iCs/>
                  <w:sz w:val="18"/>
                </w:rPr>
                <w:t>DL</w:t>
              </w:r>
            </w:ins>
            <w:ins w:id="805" w:author="Sven Fischer" w:date="2020-04-03T01:03:00Z">
              <w:r w:rsidRPr="00154E13">
                <w:rPr>
                  <w:rFonts w:ascii="Arial" w:eastAsia="Times New Roman" w:hAnsi="Arial"/>
                  <w:i/>
                  <w:iCs/>
                  <w:sz w:val="18"/>
                </w:rPr>
                <w:noBreakHyphen/>
              </w:r>
            </w:ins>
            <w:ins w:id="806" w:author="Sven Fischer" w:date="2020-04-03T01:01:00Z">
              <w:r w:rsidRPr="00154E13">
                <w:rPr>
                  <w:rFonts w:ascii="Arial" w:eastAsia="Times New Roman" w:hAnsi="Arial"/>
                  <w:i/>
                  <w:iCs/>
                  <w:sz w:val="18"/>
                </w:rPr>
                <w:t>PRS</w:t>
              </w:r>
            </w:ins>
            <w:ins w:id="807" w:author="Sven Fischer" w:date="2020-04-03T01:03:00Z">
              <w:r w:rsidRPr="00154E13">
                <w:rPr>
                  <w:rFonts w:ascii="Arial" w:eastAsia="Times New Roman" w:hAnsi="Arial"/>
                  <w:i/>
                  <w:iCs/>
                  <w:sz w:val="18"/>
                </w:rPr>
                <w:noBreakHyphen/>
              </w:r>
            </w:ins>
            <w:proofErr w:type="spellStart"/>
            <w:ins w:id="808"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809" w:author="Sven Fischer" w:date="2020-04-03T01:04:00Z">
              <w:r>
                <w:rPr>
                  <w:rFonts w:ascii="Arial" w:eastAsia="Times New Roman" w:hAnsi="Arial"/>
                  <w:i/>
                  <w:iCs/>
                  <w:sz w:val="18"/>
                </w:rPr>
                <w:t xml:space="preserve"> </w:t>
              </w:r>
              <w:r>
                <w:rPr>
                  <w:rFonts w:ascii="Arial" w:eastAsia="Times New Roman" w:hAnsi="Arial"/>
                  <w:sz w:val="18"/>
                </w:rPr>
                <w:t>message</w:t>
              </w:r>
            </w:ins>
            <w:ins w:id="810" w:author="Sven Fischer" w:date="2020-04-03T01:01:00Z">
              <w:r>
                <w:rPr>
                  <w:rFonts w:ascii="Arial" w:eastAsia="Times New Roman" w:hAnsi="Arial"/>
                  <w:sz w:val="18"/>
                </w:rPr>
                <w:t xml:space="preserve">, or if the </w:t>
              </w:r>
            </w:ins>
            <w:ins w:id="811"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812"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813"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814" w:author="Sven Fischer" w:date="2020-04-02T09:35:00Z"/>
              </w:rPr>
            </w:pPr>
            <w:ins w:id="815"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24237D">
        <w:trPr>
          <w:cantSplit/>
          <w:ins w:id="816"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817" w:author="Sven Fischer" w:date="2020-04-02T09:35:00Z"/>
                <w:b/>
                <w:i/>
              </w:rPr>
            </w:pPr>
            <w:proofErr w:type="spellStart"/>
            <w:ins w:id="818" w:author="Sven Fischer" w:date="2020-04-02T09:35:00Z">
              <w:r w:rsidRPr="0051087F">
                <w:rPr>
                  <w:b/>
                  <w:i/>
                </w:rPr>
                <w:t>nr</w:t>
              </w:r>
              <w:proofErr w:type="spellEnd"/>
              <w:r w:rsidRPr="0051087F">
                <w:rPr>
                  <w:b/>
                  <w:i/>
                </w:rPr>
                <w:t>-DL-PRS-</w:t>
              </w:r>
              <w:proofErr w:type="spellStart"/>
              <w:r w:rsidRPr="0051087F">
                <w:rPr>
                  <w:b/>
                  <w:i/>
                </w:rPr>
                <w:t>AssistanceData</w:t>
              </w:r>
              <w:proofErr w:type="spellEnd"/>
            </w:ins>
          </w:p>
          <w:p w14:paraId="7352E931" w14:textId="77777777" w:rsidR="00151B11" w:rsidRPr="00C449FF" w:rsidRDefault="00151B11" w:rsidP="0024237D">
            <w:pPr>
              <w:pStyle w:val="TAL"/>
              <w:keepNext w:val="0"/>
              <w:keepLines w:val="0"/>
              <w:widowControl w:val="0"/>
              <w:jc w:val="left"/>
              <w:rPr>
                <w:ins w:id="819" w:author="Sven Fischer" w:date="2020-04-02T09:35:00Z"/>
                <w:lang w:val="en-US"/>
              </w:rPr>
            </w:pPr>
            <w:ins w:id="820" w:author="Sven Fischer" w:date="2020-04-02T09:35: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ins>
            <w:ins w:id="821" w:author="Sven Fischer" w:date="2020-04-02T10:06:00Z">
              <w:r>
                <w:rPr>
                  <w:lang w:val="en-US"/>
                </w:rPr>
                <w:t xml:space="preserve"> If this field is absent but the </w:t>
              </w:r>
              <w:proofErr w:type="spellStart"/>
              <w:r w:rsidRPr="003C24ED">
                <w:rPr>
                  <w:i/>
                  <w:iCs/>
                  <w:lang w:val="en-US"/>
                </w:rPr>
                <w:t>nr</w:t>
              </w:r>
              <w:proofErr w:type="spellEnd"/>
              <w:r w:rsidRPr="003C24ED">
                <w:rPr>
                  <w:i/>
                  <w:iCs/>
                  <w:lang w:val="en-US"/>
                </w:rPr>
                <w:t>-</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822" w:author="Sven Fischer" w:date="2020-04-02T10:07:00Z">
              <w:r>
                <w:rPr>
                  <w:lang w:val="en-US"/>
                </w:rPr>
                <w:t xml:space="preserve">the </w:t>
              </w:r>
              <w:proofErr w:type="spellStart"/>
              <w:r w:rsidRPr="0000322D">
                <w:rPr>
                  <w:i/>
                  <w:iCs/>
                  <w:lang w:val="en-US"/>
                </w:rPr>
                <w:t>nr</w:t>
              </w:r>
              <w:proofErr w:type="spellEnd"/>
              <w:r w:rsidRPr="0000322D">
                <w:rPr>
                  <w:i/>
                  <w:iCs/>
                  <w:lang w:val="en-US"/>
                </w:rPr>
                <w:t>-DL-PRS-</w:t>
              </w:r>
              <w:proofErr w:type="spellStart"/>
              <w:r w:rsidRPr="0000322D">
                <w:rPr>
                  <w:i/>
                  <w:iCs/>
                  <w:lang w:val="en-US"/>
                </w:rPr>
                <w:t>AssistanceData</w:t>
              </w:r>
              <w:proofErr w:type="spellEnd"/>
              <w:r>
                <w:rPr>
                  <w:i/>
                  <w:iCs/>
                  <w:lang w:val="en-US"/>
                </w:rPr>
                <w:t xml:space="preserve"> </w:t>
              </w:r>
              <w:r>
                <w:rPr>
                  <w:lang w:val="en-US"/>
                </w:rPr>
                <w:t>is provided</w:t>
              </w:r>
            </w:ins>
            <w:ins w:id="823" w:author="Sven Fischer" w:date="2020-04-02T10:08:00Z">
              <w:r>
                <w:rPr>
                  <w:lang w:val="en-US"/>
                </w:rPr>
                <w:t xml:space="preserve"> </w:t>
              </w:r>
            </w:ins>
            <w:ins w:id="824" w:author="Sven Fischer" w:date="2020-04-02T10:07:00Z">
              <w:r>
                <w:rPr>
                  <w:lang w:val="en-US"/>
                </w:rPr>
                <w:t xml:space="preserve">in </w:t>
              </w:r>
            </w:ins>
            <w:ins w:id="825"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24237D">
        <w:trPr>
          <w:cantSplit/>
          <w:ins w:id="826" w:author="Sven Fischer" w:date="2020-04-02T09:35:00Z"/>
        </w:trPr>
        <w:tc>
          <w:tcPr>
            <w:tcW w:w="9639" w:type="dxa"/>
          </w:tcPr>
          <w:p w14:paraId="0C4087E9" w14:textId="77777777" w:rsidR="00151B11" w:rsidRPr="00E15263" w:rsidRDefault="00151B11" w:rsidP="0024237D">
            <w:pPr>
              <w:pStyle w:val="TAL"/>
              <w:jc w:val="left"/>
              <w:rPr>
                <w:ins w:id="827" w:author="Sven Fischer" w:date="2020-04-02T09:37:00Z"/>
                <w:b/>
                <w:i/>
              </w:rPr>
            </w:pPr>
            <w:proofErr w:type="spellStart"/>
            <w:ins w:id="828" w:author="Sven Fischer" w:date="2020-04-02T09:37:00Z">
              <w:r w:rsidRPr="00E15263">
                <w:rPr>
                  <w:b/>
                  <w:i/>
                </w:rPr>
                <w:t>nr</w:t>
              </w:r>
              <w:proofErr w:type="spellEnd"/>
              <w:r w:rsidRPr="00E15263">
                <w:rPr>
                  <w:b/>
                  <w:i/>
                </w:rPr>
                <w:t>-</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24237D">
            <w:pPr>
              <w:pStyle w:val="TAL"/>
              <w:jc w:val="left"/>
              <w:rPr>
                <w:ins w:id="829" w:author="Sven Fischer" w:date="2020-04-02T09:35:00Z"/>
                <w:snapToGrid w:val="0"/>
                <w:lang w:val="en-US"/>
              </w:rPr>
            </w:pPr>
            <w:ins w:id="830" w:author="Sven Fischer" w:date="2020-04-02T09:35:00Z">
              <w:r w:rsidRPr="00E15263">
                <w:t>This field specifies</w:t>
              </w:r>
            </w:ins>
            <w:ins w:id="831" w:author="Sven Fischer" w:date="2020-04-02T09:37:00Z">
              <w:r w:rsidRPr="00E15263">
                <w:rPr>
                  <w:lang w:val="en-US"/>
                </w:rPr>
                <w:t xml:space="preserve"> </w:t>
              </w:r>
            </w:ins>
            <w:ins w:id="832" w:author="Sven Fischer" w:date="2020-04-02T09:38:00Z">
              <w:r w:rsidRPr="00E15263">
                <w:rPr>
                  <w:lang w:val="en-US"/>
                </w:rPr>
                <w:t xml:space="preserve">the </w:t>
              </w:r>
            </w:ins>
            <w:ins w:id="833" w:author="Sven Fischer" w:date="2020-04-02T09:37:00Z">
              <w:r w:rsidRPr="00E15263">
                <w:t>DL-PRS Resources</w:t>
              </w:r>
            </w:ins>
            <w:ins w:id="834" w:author="Sven Fischer" w:date="2020-04-02T09:35:00Z">
              <w:r w:rsidRPr="00E15263">
                <w:t xml:space="preserve"> </w:t>
              </w:r>
              <w:r w:rsidRPr="00E15263">
                <w:rPr>
                  <w:snapToGrid w:val="0"/>
                </w:rPr>
                <w:t xml:space="preserve">which are applicable for this </w:t>
              </w:r>
              <w:r w:rsidRPr="00E15263">
                <w:rPr>
                  <w:i/>
                  <w:snapToGrid w:val="0"/>
                </w:rPr>
                <w:t>NR-</w:t>
              </w:r>
            </w:ins>
            <w:ins w:id="835" w:author="Sven Fischer" w:date="2020-04-02T09:38:00Z">
              <w:r w:rsidRPr="00E15263">
                <w:rPr>
                  <w:i/>
                  <w:snapToGrid w:val="0"/>
                  <w:lang w:val="en-US"/>
                </w:rPr>
                <w:t>DL-</w:t>
              </w:r>
            </w:ins>
            <w:ins w:id="836"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24237D">
        <w:trPr>
          <w:cantSplit/>
          <w:ins w:id="837"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838" w:author="Sven Fischer" w:date="2020-04-02T09:35:00Z"/>
                <w:b/>
                <w:i/>
                <w:snapToGrid w:val="0"/>
              </w:rPr>
            </w:pPr>
            <w:proofErr w:type="spellStart"/>
            <w:ins w:id="839" w:author="Sven Fischer" w:date="2020-04-02T09:35:00Z">
              <w:r w:rsidRPr="00081EE7">
                <w:rPr>
                  <w:b/>
                  <w:i/>
                  <w:snapToGrid w:val="0"/>
                </w:rPr>
                <w:t>nr-PositionCalculationAssistanceData</w:t>
              </w:r>
              <w:proofErr w:type="spellEnd"/>
            </w:ins>
          </w:p>
          <w:p w14:paraId="4DB35A5E" w14:textId="77777777" w:rsidR="00151B11" w:rsidRPr="00AB26BF" w:rsidRDefault="00151B11" w:rsidP="0024237D">
            <w:pPr>
              <w:pStyle w:val="TAL"/>
              <w:keepNext w:val="0"/>
              <w:keepLines w:val="0"/>
              <w:widowControl w:val="0"/>
              <w:jc w:val="left"/>
              <w:rPr>
                <w:ins w:id="840" w:author="Sven Fischer" w:date="2020-04-02T09:35:00Z"/>
                <w:snapToGrid w:val="0"/>
              </w:rPr>
            </w:pPr>
            <w:ins w:id="841" w:author="Sven Fischer" w:date="2020-04-02T09:35:00Z">
              <w:r w:rsidRPr="00081EE7">
                <w:rPr>
                  <w:snapToGrid w:val="0"/>
                </w:rPr>
                <w:t>This field provides TRP</w:t>
              </w:r>
            </w:ins>
            <w:ins w:id="842" w:author="Sven Fischer" w:date="2020-04-03T00:49:00Z">
              <w:r>
                <w:rPr>
                  <w:snapToGrid w:val="0"/>
                  <w:lang w:val="en-US"/>
                </w:rPr>
                <w:t xml:space="preserve"> location and timing</w:t>
              </w:r>
            </w:ins>
            <w:ins w:id="843" w:author="Sven Fischer" w:date="2020-04-02T09:35:00Z">
              <w:r w:rsidRPr="00081EE7">
                <w:rPr>
                  <w:snapToGrid w:val="0"/>
                </w:rPr>
                <w:t xml:space="preserve"> information</w:t>
              </w:r>
            </w:ins>
            <w:ins w:id="844" w:author="Sven Fischer" w:date="2020-04-03T01:18:00Z">
              <w:r>
                <w:rPr>
                  <w:snapToGrid w:val="0"/>
                  <w:lang w:val="en-US"/>
                </w:rPr>
                <w:t xml:space="preserve"> for the TRPs provided in </w:t>
              </w:r>
            </w:ins>
            <w:proofErr w:type="spellStart"/>
            <w:ins w:id="845" w:author="Sven Fischer" w:date="2020-04-03T01:19:00Z">
              <w:r w:rsidRPr="00964E72">
                <w:rPr>
                  <w:i/>
                  <w:iCs/>
                  <w:snapToGrid w:val="0"/>
                </w:rPr>
                <w:t>nr</w:t>
              </w:r>
              <w:proofErr w:type="spellEnd"/>
              <w:r w:rsidRPr="00964E72">
                <w:rPr>
                  <w:i/>
                  <w:iCs/>
                  <w:snapToGrid w:val="0"/>
                </w:rPr>
                <w:t>-DL-PRS-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proofErr w:type="spellStart"/>
              <w:r w:rsidRPr="00964E72">
                <w:rPr>
                  <w:i/>
                  <w:iCs/>
                  <w:snapToGrid w:val="0"/>
                  <w:lang w:val="en-US"/>
                </w:rPr>
                <w:t>nr</w:t>
              </w:r>
            </w:ins>
            <w:proofErr w:type="spellEnd"/>
            <w:ins w:id="846" w:author="Sven Fischer" w:date="2020-04-03T01:26:00Z">
              <w:r>
                <w:rPr>
                  <w:i/>
                  <w:iCs/>
                  <w:snapToGrid w:val="0"/>
                  <w:lang w:val="en-US"/>
                </w:rPr>
                <w:noBreakHyphen/>
              </w:r>
            </w:ins>
            <w:proofErr w:type="spellStart"/>
            <w:ins w:id="847"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48" w:author="Sven Fischer" w:date="2020-04-02T09:35:00Z">
              <w:r w:rsidRPr="00081EE7">
                <w:rPr>
                  <w:snapToGrid w:val="0"/>
                </w:rPr>
                <w:t xml:space="preserve">to enable UE-based </w:t>
              </w:r>
            </w:ins>
            <w:ins w:id="849" w:author="Sven Fischer" w:date="2020-04-03T06:13:00Z">
              <w:r>
                <w:rPr>
                  <w:snapToGrid w:val="0"/>
                  <w:lang w:val="en-US"/>
                </w:rPr>
                <w:t>DL-TDOA</w:t>
              </w:r>
            </w:ins>
            <w:ins w:id="850" w:author="Sven Fischer" w:date="2020-04-02T09:35:00Z">
              <w:r w:rsidRPr="00081EE7">
                <w:rPr>
                  <w:snapToGrid w:val="0"/>
                </w:rPr>
                <w:t xml:space="preserve">. </w:t>
              </w:r>
            </w:ins>
          </w:p>
        </w:tc>
      </w:tr>
      <w:tr w:rsidR="00151B11" w:rsidRPr="00F80BCA" w14:paraId="68119D35" w14:textId="77777777" w:rsidTr="0024237D">
        <w:trPr>
          <w:cantSplit/>
          <w:ins w:id="851" w:author="Sven Fischer" w:date="2020-04-03T06:13:00Z"/>
        </w:trPr>
        <w:tc>
          <w:tcPr>
            <w:tcW w:w="9639" w:type="dxa"/>
          </w:tcPr>
          <w:p w14:paraId="04B658B7" w14:textId="77777777" w:rsidR="00151B11" w:rsidRDefault="00151B11" w:rsidP="0024237D">
            <w:pPr>
              <w:pStyle w:val="TAL"/>
              <w:keepNext w:val="0"/>
              <w:keepLines w:val="0"/>
              <w:widowControl w:val="0"/>
              <w:jc w:val="left"/>
              <w:rPr>
                <w:ins w:id="852" w:author="Sven Fischer" w:date="2020-04-03T06:13:00Z"/>
                <w:b/>
                <w:i/>
                <w:snapToGrid w:val="0"/>
              </w:rPr>
            </w:pPr>
            <w:proofErr w:type="spellStart"/>
            <w:ins w:id="853" w:author="Sven Fischer" w:date="2020-04-03T06:13:00Z">
              <w:r w:rsidRPr="000D0604">
                <w:rPr>
                  <w:b/>
                  <w:i/>
                  <w:snapToGrid w:val="0"/>
                </w:rPr>
                <w:t>nr</w:t>
              </w:r>
              <w:proofErr w:type="spellEnd"/>
              <w:r w:rsidRPr="000D0604">
                <w:rPr>
                  <w:b/>
                  <w:i/>
                  <w:snapToGrid w:val="0"/>
                </w:rPr>
                <w:t>-DL-TDOA-Error</w:t>
              </w:r>
            </w:ins>
          </w:p>
          <w:p w14:paraId="62761BB3" w14:textId="77777777" w:rsidR="00151B11" w:rsidRPr="000D0604" w:rsidRDefault="00151B11" w:rsidP="0024237D">
            <w:pPr>
              <w:pStyle w:val="TAL"/>
              <w:keepNext w:val="0"/>
              <w:keepLines w:val="0"/>
              <w:widowControl w:val="0"/>
              <w:jc w:val="left"/>
              <w:rPr>
                <w:ins w:id="854" w:author="Sven Fischer" w:date="2020-04-03T06:13:00Z"/>
                <w:bCs/>
                <w:iCs/>
                <w:snapToGrid w:val="0"/>
                <w:lang w:val="en-US"/>
              </w:rPr>
            </w:pPr>
            <w:ins w:id="855"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56"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57"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宋体"/>
          <w:lang w:eastAsia="zh-CN"/>
        </w:rPr>
      </w:pPr>
      <w:r w:rsidRPr="000D7548">
        <w:rPr>
          <w:rFonts w:eastAsia="Times New Roman"/>
        </w:rPr>
        <w:t xml:space="preserve">The IE </w:t>
      </w:r>
      <w:ins w:id="858"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59" w:author="Sven Fischer" w:date="2020-04-02T08:29:00Z">
        <w:r>
          <w:rPr>
            <w:rFonts w:eastAsia="Times New Roman"/>
            <w:i/>
          </w:rPr>
          <w:t xml:space="preserve"> </w:t>
        </w:r>
      </w:ins>
      <w:del w:id="860"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61" w:author="Sven Fischer" w:date="2020-04-02T07:50:00Z">
        <w:r>
          <w:rPr>
            <w:rFonts w:eastAsia="Times New Roman"/>
            <w:noProof/>
          </w:rPr>
          <w:t xml:space="preserve">provides a list of indices </w:t>
        </w:r>
      </w:ins>
      <w:ins w:id="862" w:author="Sven Fischer" w:date="2020-04-02T07:55:00Z">
        <w:r>
          <w:rPr>
            <w:rFonts w:eastAsia="Times New Roman"/>
            <w:noProof/>
          </w:rPr>
          <w:t xml:space="preserve">to the </w:t>
        </w:r>
      </w:ins>
      <w:ins w:id="863" w:author="Sven Fischer" w:date="2020-04-02T08:30:00Z">
        <w:r>
          <w:rPr>
            <w:rFonts w:eastAsia="Times New Roman"/>
            <w:noProof/>
          </w:rPr>
          <w:t>DL-PRS Resources</w:t>
        </w:r>
      </w:ins>
      <w:ins w:id="864" w:author="Sven Fischer" w:date="2020-04-02T07:55:00Z">
        <w:r>
          <w:rPr>
            <w:rFonts w:eastAsia="Times New Roman"/>
            <w:noProof/>
          </w:rPr>
          <w:t xml:space="preserve"> provid</w:t>
        </w:r>
      </w:ins>
      <w:ins w:id="865" w:author="Sven Fischer" w:date="2020-04-02T07:56:00Z">
        <w:r>
          <w:rPr>
            <w:rFonts w:eastAsia="Times New Roman"/>
            <w:noProof/>
          </w:rPr>
          <w:t xml:space="preserve">ed </w:t>
        </w:r>
      </w:ins>
      <w:ins w:id="866" w:author="Sven Fischer" w:date="2020-04-02T07:52:00Z">
        <w:r>
          <w:rPr>
            <w:rFonts w:eastAsia="Times New Roman"/>
            <w:noProof/>
          </w:rPr>
          <w:t xml:space="preserve">in </w:t>
        </w:r>
      </w:ins>
      <w:ins w:id="867" w:author="Sven Fischer" w:date="2020-04-02T07:50:00Z">
        <w:r>
          <w:rPr>
            <w:rFonts w:eastAsia="Times New Roman"/>
            <w:noProof/>
          </w:rPr>
          <w:t>IE</w:t>
        </w:r>
      </w:ins>
      <w:ins w:id="868"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69" w:author="Sven Fischer" w:date="2020-04-02T08:29:00Z">
        <w:r>
          <w:rPr>
            <w:rFonts w:eastAsia="Times New Roman"/>
            <w:i/>
          </w:rPr>
          <w:noBreakHyphen/>
        </w:r>
      </w:ins>
      <w:proofErr w:type="spellStart"/>
      <w:ins w:id="870"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71"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宋体" w:hint="eastAsia"/>
            <w:lang w:eastAsia="zh-CN"/>
          </w:rPr>
          <w:delText xml:space="preserve">the selected </w:delText>
        </w:r>
        <w:r w:rsidRPr="000D7548" w:rsidDel="00B6207B">
          <w:rPr>
            <w:rFonts w:eastAsia="Times New Roman"/>
          </w:rPr>
          <w:delText>FrequencyLayer</w:delText>
        </w:r>
        <w:r w:rsidRPr="000D7548" w:rsidDel="00B6207B">
          <w:rPr>
            <w:rFonts w:eastAsia="宋体"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宋体" w:hint="eastAsia"/>
            <w:lang w:eastAsia="zh-CN"/>
          </w:rPr>
          <w:delText xml:space="preserve"> device</w:delText>
        </w:r>
        <w:r w:rsidRPr="000D7548" w:rsidDel="00B6207B">
          <w:rPr>
            <w:rFonts w:eastAsia="Times New Roman"/>
          </w:rPr>
          <w:delText xml:space="preserve">. </w:delText>
        </w:r>
      </w:del>
      <w:del w:id="872" w:author="Sven Fischer" w:date="2020-04-02T07:49:00Z">
        <w:r w:rsidRPr="000D7548" w:rsidDel="00CA1A1D">
          <w:rPr>
            <w:rFonts w:eastAsia="Times New Roman"/>
          </w:rPr>
          <w:delText>I</w:delText>
        </w:r>
        <w:r w:rsidRPr="000D7548" w:rsidDel="00CA1A1D">
          <w:rPr>
            <w:rFonts w:eastAsia="宋体"/>
            <w:lang w:eastAsia="zh-CN"/>
          </w:rPr>
          <w:delText xml:space="preserve">n case of multiple methods, the </w:delText>
        </w:r>
        <w:r w:rsidRPr="000D7548" w:rsidDel="00CA1A1D">
          <w:rPr>
            <w:rFonts w:eastAsia="宋体"/>
            <w:i/>
            <w:iCs/>
            <w:lang w:eastAsia="zh-CN"/>
          </w:rPr>
          <w:delText>NR-DL-PRS-ProvideAssistanceData-r16</w:delText>
        </w:r>
        <w:r w:rsidRPr="000D7548" w:rsidDel="00CA1A1D">
          <w:rPr>
            <w:rFonts w:eastAsia="宋体"/>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3"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4"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5" w:author="Sven Fischer" w:date="2020-04-02T06:28:00Z"/>
          <w:rFonts w:ascii="Courier New" w:eastAsia="Times New Roman" w:hAnsi="Courier New"/>
          <w:noProof/>
          <w:sz w:val="16"/>
        </w:rPr>
      </w:pPr>
      <w:ins w:id="876"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7" w:author="Sven Fischer" w:date="2020-04-02T06:28:00Z"/>
          <w:rFonts w:ascii="Courier New" w:eastAsia="Times New Roman" w:hAnsi="Courier New"/>
          <w:noProof/>
          <w:snapToGrid w:val="0"/>
          <w:sz w:val="16"/>
        </w:rPr>
      </w:pPr>
      <w:ins w:id="878"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79"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80"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1"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82"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83"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4"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85"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86"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87" w:author="Sven Fischer" w:date="2020-04-02T08:51:00Z">
        <w:r>
          <w:rPr>
            <w:rFonts w:ascii="Courier New" w:eastAsia="Times New Roman" w:hAnsi="Courier New"/>
            <w:noProof/>
            <w:sz w:val="16"/>
          </w:rPr>
          <w:t>P</w:t>
        </w:r>
      </w:ins>
      <w:del w:id="888"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89"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90"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91"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92"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3"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94"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5" w:author="Sven Fischer" w:date="2020-04-02T07:23:00Z"/>
          <w:rFonts w:ascii="Courier New" w:eastAsia="Times New Roman" w:hAnsi="Courier New"/>
          <w:noProof/>
          <w:snapToGrid w:val="0"/>
          <w:sz w:val="16"/>
        </w:rPr>
      </w:pPr>
      <w:ins w:id="896"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97"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98" w:author="Sven Fischer" w:date="2020-04-02T08:51:00Z">
        <w:r>
          <w:rPr>
            <w:rFonts w:ascii="Courier New" w:eastAsia="Times New Roman" w:hAnsi="Courier New"/>
            <w:noProof/>
            <w:sz w:val="16"/>
          </w:rPr>
          <w:t>P</w:t>
        </w:r>
      </w:ins>
      <w:del w:id="899"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900"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901"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902"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903"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4"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905"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906"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7"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908"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9" w:author="Sven Fischer" w:date="2020-04-02T07:26:00Z"/>
          <w:rFonts w:ascii="Courier New" w:eastAsia="Times New Roman" w:hAnsi="Courier New"/>
          <w:noProof/>
          <w:sz w:val="16"/>
        </w:rPr>
      </w:pPr>
      <w:ins w:id="910"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911"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912" w:author="Sven Fischer" w:date="2020-04-02T08:51:00Z">
        <w:r>
          <w:rPr>
            <w:rFonts w:ascii="Courier New" w:eastAsia="Times New Roman" w:hAnsi="Courier New"/>
            <w:noProof/>
            <w:sz w:val="16"/>
          </w:rPr>
          <w:t>P</w:t>
        </w:r>
      </w:ins>
      <w:del w:id="913"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914"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915" w:name="OLE_LINK15"/>
      <w:bookmarkStart w:id="916" w:name="OLE_LINK16"/>
      <w:r w:rsidRPr="000D7548">
        <w:rPr>
          <w:rFonts w:ascii="Courier New" w:eastAsia="Times New Roman" w:hAnsi="Courier New" w:hint="eastAsia"/>
          <w:noProof/>
          <w:sz w:val="16"/>
          <w:lang w:eastAsia="zh-CN"/>
        </w:rPr>
        <w:t>Selected</w:t>
      </w:r>
      <w:bookmarkEnd w:id="915"/>
      <w:bookmarkEnd w:id="916"/>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917"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918"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919"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20"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921"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2"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923"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4"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925"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6"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927"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8"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929"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930"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931"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932"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933"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34"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935"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936" w:author="Sven Fischer" w:date="2020-04-02T07:56:00Z"/>
        </w:trPr>
        <w:tc>
          <w:tcPr>
            <w:tcW w:w="9639" w:type="dxa"/>
          </w:tcPr>
          <w:p w14:paraId="656F1EF5" w14:textId="77777777" w:rsidR="00151B11" w:rsidRPr="00B41449" w:rsidRDefault="00151B11" w:rsidP="0024237D">
            <w:pPr>
              <w:pStyle w:val="TAH"/>
              <w:rPr>
                <w:ins w:id="937" w:author="Sven Fischer" w:date="2020-04-02T07:56:00Z"/>
              </w:rPr>
            </w:pPr>
            <w:ins w:id="938"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939" w:author="Sven Fischer" w:date="2020-04-02T07:57:00Z">
              <w:r>
                <w:rPr>
                  <w:rFonts w:eastAsia="Times New Roman"/>
                  <w:i/>
                  <w:lang w:val="en-US"/>
                </w:rPr>
                <w:t xml:space="preserve"> </w:t>
              </w:r>
            </w:ins>
            <w:ins w:id="940" w:author="Sven Fischer" w:date="2020-04-02T07:56:00Z">
              <w:r w:rsidRPr="00B41449">
                <w:rPr>
                  <w:iCs/>
                  <w:noProof/>
                </w:rPr>
                <w:t>field descriptions</w:t>
              </w:r>
            </w:ins>
          </w:p>
        </w:tc>
      </w:tr>
      <w:tr w:rsidR="00151B11" w:rsidRPr="00B41449" w14:paraId="522E7CD3" w14:textId="77777777" w:rsidTr="0024237D">
        <w:trPr>
          <w:cantSplit/>
          <w:tblHeader/>
          <w:ins w:id="941" w:author="Sven Fischer" w:date="2020-04-02T07:57:00Z"/>
        </w:trPr>
        <w:tc>
          <w:tcPr>
            <w:tcW w:w="9639" w:type="dxa"/>
          </w:tcPr>
          <w:p w14:paraId="67C7C492" w14:textId="77777777" w:rsidR="00151B11" w:rsidRDefault="00151B11" w:rsidP="0024237D">
            <w:pPr>
              <w:pStyle w:val="TAL"/>
              <w:jc w:val="left"/>
              <w:rPr>
                <w:ins w:id="942" w:author="Sven Fischer" w:date="2020-04-02T07:57:00Z"/>
                <w:b/>
                <w:i/>
                <w:snapToGrid w:val="0"/>
              </w:rPr>
            </w:pPr>
            <w:proofErr w:type="spellStart"/>
            <w:ins w:id="943" w:author="Sven Fischer" w:date="2020-04-02T07:57:00Z">
              <w:r w:rsidRPr="00623443">
                <w:rPr>
                  <w:b/>
                  <w:i/>
                  <w:snapToGrid w:val="0"/>
                </w:rPr>
                <w:t>nr-SelectedDL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24237D">
            <w:pPr>
              <w:pStyle w:val="TAL"/>
              <w:jc w:val="left"/>
              <w:rPr>
                <w:ins w:id="944" w:author="Sven Fischer" w:date="2020-04-02T07:57:00Z"/>
                <w:bCs/>
                <w:iCs/>
                <w:snapToGrid w:val="0"/>
                <w:lang w:val="en-US"/>
              </w:rPr>
            </w:pPr>
            <w:ins w:id="945" w:author="Sven Fischer" w:date="2020-04-02T07:57:00Z">
              <w:r>
                <w:rPr>
                  <w:bCs/>
                  <w:iCs/>
                  <w:snapToGrid w:val="0"/>
                  <w:lang w:val="en-US"/>
                </w:rPr>
                <w:t xml:space="preserve">This field provides an index to an element </w:t>
              </w:r>
            </w:ins>
            <w:ins w:id="946" w:author="Sven Fischer" w:date="2020-04-02T08:00:00Z">
              <w:r>
                <w:rPr>
                  <w:bCs/>
                  <w:iCs/>
                  <w:snapToGrid w:val="0"/>
                  <w:lang w:val="en-US"/>
                </w:rPr>
                <w:t xml:space="preserve">of the field </w:t>
              </w:r>
              <w:proofErr w:type="spellStart"/>
              <w:r w:rsidRPr="00553CEA">
                <w:rPr>
                  <w:bCs/>
                  <w:i/>
                  <w:snapToGrid w:val="0"/>
                  <w:lang w:val="en-US"/>
                </w:rPr>
                <w:t>nr</w:t>
              </w:r>
              <w:proofErr w:type="spellEnd"/>
              <w:r w:rsidRPr="00553CEA">
                <w:rPr>
                  <w:bCs/>
                  <w:i/>
                  <w:snapToGrid w:val="0"/>
                  <w:lang w:val="en-US"/>
                </w:rPr>
                <w:t>-DL-PRS-</w:t>
              </w:r>
              <w:proofErr w:type="spellStart"/>
              <w:r w:rsidRPr="00553CEA">
                <w:rPr>
                  <w:bCs/>
                  <w:i/>
                  <w:snapToGrid w:val="0"/>
                  <w:lang w:val="en-US"/>
                </w:rPr>
                <w:t>AssistanceDataList</w:t>
              </w:r>
              <w:proofErr w:type="spellEnd"/>
              <w:r>
                <w:rPr>
                  <w:bCs/>
                  <w:iCs/>
                  <w:snapToGrid w:val="0"/>
                  <w:lang w:val="en-US"/>
                </w:rPr>
                <w:t xml:space="preserve"> </w:t>
              </w:r>
            </w:ins>
            <w:ins w:id="947" w:author="Sven Fischer" w:date="2020-04-02T07:57:00Z">
              <w:r>
                <w:rPr>
                  <w:bCs/>
                  <w:iCs/>
                  <w:snapToGrid w:val="0"/>
                  <w:lang w:val="en-US"/>
                </w:rPr>
                <w:t xml:space="preserve">in IE </w:t>
              </w:r>
            </w:ins>
            <w:ins w:id="948" w:author="Sven Fischer" w:date="2020-04-02T07:58:00Z">
              <w:r w:rsidRPr="00623443">
                <w:rPr>
                  <w:bCs/>
                  <w:i/>
                  <w:snapToGrid w:val="0"/>
                  <w:lang w:val="en-US"/>
                </w:rPr>
                <w:t>NR</w:t>
              </w:r>
            </w:ins>
            <w:ins w:id="949" w:author="Sven Fischer" w:date="2020-04-02T08:00:00Z">
              <w:r>
                <w:rPr>
                  <w:bCs/>
                  <w:i/>
                  <w:snapToGrid w:val="0"/>
                  <w:lang w:val="en-US"/>
                </w:rPr>
                <w:noBreakHyphen/>
              </w:r>
            </w:ins>
            <w:ins w:id="950" w:author="Sven Fischer" w:date="2020-04-02T07:58:00Z">
              <w:r w:rsidRPr="00623443">
                <w:rPr>
                  <w:bCs/>
                  <w:i/>
                  <w:snapToGrid w:val="0"/>
                  <w:lang w:val="en-US"/>
                </w:rPr>
                <w:t>D</w:t>
              </w:r>
            </w:ins>
            <w:ins w:id="951" w:author="Sven Fischer" w:date="2020-04-02T08:01:00Z">
              <w:r>
                <w:rPr>
                  <w:bCs/>
                  <w:i/>
                  <w:snapToGrid w:val="0"/>
                  <w:lang w:val="en-US"/>
                </w:rPr>
                <w:t>L</w:t>
              </w:r>
              <w:r>
                <w:rPr>
                  <w:bCs/>
                  <w:i/>
                  <w:snapToGrid w:val="0"/>
                  <w:lang w:val="en-US"/>
                </w:rPr>
                <w:noBreakHyphen/>
              </w:r>
            </w:ins>
            <w:ins w:id="952" w:author="Sven Fischer" w:date="2020-04-02T07:58:00Z">
              <w:r w:rsidRPr="00623443">
                <w:rPr>
                  <w:bCs/>
                  <w:i/>
                  <w:snapToGrid w:val="0"/>
                  <w:lang w:val="en-US"/>
                </w:rPr>
                <w:t>PRS</w:t>
              </w:r>
            </w:ins>
            <w:ins w:id="953" w:author="Sven Fischer" w:date="2020-04-02T08:01:00Z">
              <w:r>
                <w:rPr>
                  <w:bCs/>
                  <w:i/>
                  <w:snapToGrid w:val="0"/>
                  <w:lang w:val="en-US"/>
                </w:rPr>
                <w:noBreakHyphen/>
              </w:r>
            </w:ins>
            <w:proofErr w:type="spellStart"/>
            <w:ins w:id="954" w:author="Sven Fischer" w:date="2020-04-02T07:58:00Z">
              <w:r w:rsidRPr="00623443">
                <w:rPr>
                  <w:bCs/>
                  <w:i/>
                  <w:snapToGrid w:val="0"/>
                  <w:lang w:val="en-US"/>
                </w:rPr>
                <w:t>AssistanceData</w:t>
              </w:r>
              <w:proofErr w:type="spellEnd"/>
              <w:r>
                <w:rPr>
                  <w:bCs/>
                  <w:iCs/>
                  <w:snapToGrid w:val="0"/>
                  <w:lang w:val="en-US"/>
                </w:rPr>
                <w:t xml:space="preserve">. </w:t>
              </w:r>
            </w:ins>
            <w:ins w:id="955" w:author="Sven Fischer" w:date="2020-04-02T08:01:00Z">
              <w:r>
                <w:rPr>
                  <w:bCs/>
                  <w:iCs/>
                  <w:snapToGrid w:val="0"/>
                  <w:lang w:val="en-US"/>
                </w:rPr>
                <w:t xml:space="preserve">Value 0 corresponds to the first </w:t>
              </w:r>
            </w:ins>
            <w:ins w:id="956" w:author="Sven Fischer" w:date="2020-04-02T08:02:00Z">
              <w:r>
                <w:rPr>
                  <w:bCs/>
                  <w:iCs/>
                  <w:snapToGrid w:val="0"/>
                  <w:lang w:val="en-US"/>
                </w:rPr>
                <w:t xml:space="preserve">entry of the </w:t>
              </w:r>
              <w:proofErr w:type="spellStart"/>
              <w:r w:rsidRPr="000A281F">
                <w:rPr>
                  <w:bCs/>
                  <w:i/>
                  <w:snapToGrid w:val="0"/>
                  <w:lang w:val="en-US"/>
                </w:rPr>
                <w:t>nr</w:t>
              </w:r>
              <w:proofErr w:type="spellEnd"/>
              <w:r w:rsidRPr="000A281F">
                <w:rPr>
                  <w:bCs/>
                  <w:i/>
                  <w:snapToGrid w:val="0"/>
                  <w:lang w:val="en-US"/>
                </w:rPr>
                <w:t>-DL-PRS-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57" w:author="Sven Fischer" w:date="2020-04-02T08:51:00Z"/>
        </w:trPr>
        <w:tc>
          <w:tcPr>
            <w:tcW w:w="9639" w:type="dxa"/>
          </w:tcPr>
          <w:p w14:paraId="5C777E7F" w14:textId="77777777" w:rsidR="00151B11" w:rsidRDefault="00151B11" w:rsidP="0024237D">
            <w:pPr>
              <w:pStyle w:val="TAL"/>
              <w:jc w:val="left"/>
              <w:rPr>
                <w:ins w:id="958" w:author="Sven Fischer" w:date="2020-04-02T08:52:00Z"/>
                <w:b/>
                <w:i/>
                <w:snapToGrid w:val="0"/>
              </w:rPr>
            </w:pPr>
            <w:proofErr w:type="spellStart"/>
            <w:ins w:id="959" w:author="Sven Fischer" w:date="2020-04-02T08:52:00Z">
              <w:r w:rsidRPr="009D43A4">
                <w:rPr>
                  <w:b/>
                  <w:i/>
                  <w:snapToGrid w:val="0"/>
                </w:rPr>
                <w:t>nr</w:t>
              </w:r>
              <w:proofErr w:type="spellEnd"/>
              <w:r w:rsidRPr="009D43A4">
                <w:rPr>
                  <w:b/>
                  <w:i/>
                  <w:snapToGrid w:val="0"/>
                </w:rPr>
                <w:t>-</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24237D">
            <w:pPr>
              <w:pStyle w:val="TAL"/>
              <w:jc w:val="left"/>
              <w:rPr>
                <w:ins w:id="960" w:author="Sven Fischer" w:date="2020-04-02T08:51:00Z"/>
                <w:bCs/>
                <w:iCs/>
                <w:snapToGrid w:val="0"/>
                <w:lang w:val="en-US"/>
              </w:rPr>
            </w:pPr>
            <w:ins w:id="961" w:author="Sven Fischer" w:date="2020-04-02T08:52:00Z">
              <w:r>
                <w:rPr>
                  <w:bCs/>
                  <w:iCs/>
                  <w:snapToGrid w:val="0"/>
                  <w:lang w:val="en-US"/>
                </w:rPr>
                <w:t xml:space="preserve">This field provides a list of </w:t>
              </w:r>
            </w:ins>
            <w:ins w:id="962" w:author="Sven Fischer" w:date="2020-04-02T08:53:00Z">
              <w:r>
                <w:rPr>
                  <w:bCs/>
                  <w:iCs/>
                  <w:snapToGrid w:val="0"/>
                  <w:lang w:val="en-US"/>
                </w:rPr>
                <w:t xml:space="preserve">addressed TRPs for the frequency layer indicated by </w:t>
              </w:r>
              <w:proofErr w:type="spellStart"/>
              <w:r w:rsidRPr="00776C9D">
                <w:rPr>
                  <w:bCs/>
                  <w:i/>
                  <w:snapToGrid w:val="0"/>
                  <w:lang w:val="en-US"/>
                </w:rPr>
                <w:t>nr</w:t>
              </w:r>
              <w:proofErr w:type="spellEnd"/>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63" w:author="Sven Fischer" w:date="2020-04-02T08:54:00Z">
              <w:r>
                <w:rPr>
                  <w:bCs/>
                  <w:iCs/>
                  <w:snapToGrid w:val="0"/>
                  <w:lang w:val="en-US"/>
                </w:rPr>
                <w:t xml:space="preserve"> If this field</w:t>
              </w:r>
            </w:ins>
            <w:ins w:id="964" w:author="Sven Fischer" w:date="2020-04-02T08:55:00Z">
              <w:r>
                <w:rPr>
                  <w:bCs/>
                  <w:iCs/>
                  <w:snapToGrid w:val="0"/>
                  <w:lang w:val="en-US"/>
                </w:rPr>
                <w:t xml:space="preserve"> is absent, all TRPs corresponding to the </w:t>
              </w:r>
              <w:proofErr w:type="spellStart"/>
              <w:r w:rsidRPr="00776C9D">
                <w:rPr>
                  <w:bCs/>
                  <w:i/>
                  <w:snapToGrid w:val="0"/>
                  <w:lang w:val="en-US"/>
                </w:rPr>
                <w:t>nr</w:t>
              </w:r>
              <w:proofErr w:type="spellEnd"/>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65" w:author="Sven Fischer" w:date="2020-04-02T07:57:00Z"/>
        </w:trPr>
        <w:tc>
          <w:tcPr>
            <w:tcW w:w="9639" w:type="dxa"/>
          </w:tcPr>
          <w:p w14:paraId="180631EB" w14:textId="77777777" w:rsidR="00151B11" w:rsidRDefault="00151B11" w:rsidP="0024237D">
            <w:pPr>
              <w:pStyle w:val="TAL"/>
              <w:jc w:val="left"/>
              <w:rPr>
                <w:ins w:id="966" w:author="Sven Fischer" w:date="2020-04-02T08:03:00Z"/>
                <w:b/>
                <w:i/>
                <w:snapToGrid w:val="0"/>
              </w:rPr>
            </w:pPr>
            <w:proofErr w:type="spellStart"/>
            <w:ins w:id="967" w:author="Sven Fischer" w:date="2020-04-02T08:04:00Z">
              <w:r w:rsidRPr="008A7FC5">
                <w:rPr>
                  <w:b/>
                  <w:i/>
                  <w:snapToGrid w:val="0"/>
                </w:rPr>
                <w:t>nr</w:t>
              </w:r>
              <w:proofErr w:type="spellEnd"/>
              <w:r w:rsidRPr="008A7FC5">
                <w:rPr>
                  <w:b/>
                  <w:i/>
                  <w:snapToGrid w:val="0"/>
                </w:rPr>
                <w:t>-</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24237D">
            <w:pPr>
              <w:pStyle w:val="TAL"/>
              <w:jc w:val="left"/>
              <w:rPr>
                <w:ins w:id="968" w:author="Sven Fischer" w:date="2020-04-02T07:57:00Z"/>
                <w:bCs/>
                <w:iCs/>
                <w:snapToGrid w:val="0"/>
                <w:lang w:val="en-US"/>
              </w:rPr>
            </w:pPr>
            <w:ins w:id="969" w:author="Sven Fischer" w:date="2020-04-02T08:04:00Z">
              <w:r w:rsidRPr="005C73C0">
                <w:rPr>
                  <w:bCs/>
                  <w:iCs/>
                  <w:snapToGrid w:val="0"/>
                  <w:lang w:val="en-US"/>
                </w:rPr>
                <w:t xml:space="preserve">This field provides an index to an element of the </w:t>
              </w:r>
            </w:ins>
            <w:ins w:id="970" w:author="Sven Fischer" w:date="2020-04-02T08:10:00Z">
              <w:r>
                <w:rPr>
                  <w:bCs/>
                  <w:iCs/>
                  <w:snapToGrid w:val="0"/>
                  <w:lang w:val="en-US"/>
                </w:rPr>
                <w:t xml:space="preserve">field </w:t>
              </w:r>
              <w:proofErr w:type="spellStart"/>
              <w:r w:rsidRPr="00117794">
                <w:rPr>
                  <w:i/>
                  <w:iCs/>
                  <w:snapToGrid w:val="0"/>
                </w:rPr>
                <w:t>nr</w:t>
              </w:r>
              <w:proofErr w:type="spellEnd"/>
              <w:r w:rsidRPr="00117794">
                <w:rPr>
                  <w:i/>
                  <w:iCs/>
                  <w:snapToGrid w:val="0"/>
                </w:rPr>
                <w:t>-DL-PRS-</w:t>
              </w:r>
              <w:proofErr w:type="spellStart"/>
              <w:r w:rsidRPr="00117794">
                <w:rPr>
                  <w:i/>
                  <w:iCs/>
                  <w:snapToGrid w:val="0"/>
                </w:rPr>
                <w:t>AssistanceDataPerFreq</w:t>
              </w:r>
              <w:proofErr w:type="spellEnd"/>
              <w:r>
                <w:t xml:space="preserve"> </w:t>
              </w:r>
            </w:ins>
            <w:ins w:id="971" w:author="Sven Fischer" w:date="2020-04-02T08:07:00Z">
              <w:r w:rsidRPr="005C73C0">
                <w:rPr>
                  <w:bCs/>
                  <w:iCs/>
                  <w:snapToGrid w:val="0"/>
                  <w:lang w:val="en-US"/>
                </w:rPr>
                <w:t xml:space="preserve">in IE </w:t>
              </w:r>
            </w:ins>
            <w:ins w:id="972" w:author="Sven Fischer" w:date="2020-04-02T08:08:00Z">
              <w:r w:rsidRPr="005C73C0">
                <w:rPr>
                  <w:bCs/>
                  <w:i/>
                </w:rPr>
                <w:t>NR</w:t>
              </w:r>
            </w:ins>
            <w:ins w:id="973" w:author="Sven Fischer" w:date="2020-04-02T08:11:00Z">
              <w:r>
                <w:rPr>
                  <w:bCs/>
                  <w:i/>
                </w:rPr>
                <w:noBreakHyphen/>
              </w:r>
            </w:ins>
            <w:ins w:id="974" w:author="Sven Fischer" w:date="2020-04-02T08:08:00Z">
              <w:r w:rsidRPr="005C73C0">
                <w:rPr>
                  <w:bCs/>
                  <w:i/>
                </w:rPr>
                <w:t>DL</w:t>
              </w:r>
            </w:ins>
            <w:ins w:id="975" w:author="Sven Fischer" w:date="2020-04-02T08:11:00Z">
              <w:r>
                <w:rPr>
                  <w:bCs/>
                  <w:i/>
                </w:rPr>
                <w:noBreakHyphen/>
              </w:r>
            </w:ins>
            <w:ins w:id="976" w:author="Sven Fischer" w:date="2020-04-02T08:08:00Z">
              <w:r w:rsidRPr="005C73C0">
                <w:rPr>
                  <w:bCs/>
                  <w:i/>
                </w:rPr>
                <w:t>PRS</w:t>
              </w:r>
            </w:ins>
            <w:ins w:id="977" w:author="Sven Fischer" w:date="2020-04-02T08:11:00Z">
              <w:r>
                <w:rPr>
                  <w:bCs/>
                  <w:i/>
                </w:rPr>
                <w:noBreakHyphen/>
              </w:r>
            </w:ins>
            <w:proofErr w:type="spellStart"/>
            <w:ins w:id="978" w:author="Sven Fischer" w:date="2020-04-02T08:08:00Z">
              <w:r w:rsidRPr="005C73C0">
                <w:rPr>
                  <w:bCs/>
                  <w:i/>
                </w:rPr>
                <w:t>AssistanceData</w:t>
              </w:r>
              <w:proofErr w:type="spellEnd"/>
              <w:r>
                <w:rPr>
                  <w:bCs/>
                  <w:i/>
                  <w:lang w:val="en-US"/>
                </w:rPr>
                <w:t xml:space="preserve">. </w:t>
              </w:r>
            </w:ins>
            <w:ins w:id="979" w:author="Sven Fischer" w:date="2020-04-02T08:11:00Z">
              <w:r>
                <w:rPr>
                  <w:bCs/>
                  <w:iCs/>
                  <w:snapToGrid w:val="0"/>
                  <w:lang w:val="en-US"/>
                </w:rPr>
                <w:t xml:space="preserve">Value 0 corresponds to the first entry of the </w:t>
              </w:r>
              <w:proofErr w:type="spellStart"/>
              <w:r w:rsidRPr="00117794">
                <w:rPr>
                  <w:i/>
                  <w:iCs/>
                  <w:snapToGrid w:val="0"/>
                </w:rPr>
                <w:t>nr</w:t>
              </w:r>
              <w:proofErr w:type="spellEnd"/>
              <w:r w:rsidRPr="00117794">
                <w:rPr>
                  <w:i/>
                  <w:iCs/>
                  <w:snapToGrid w:val="0"/>
                </w:rPr>
                <w:t>-DL-PRS-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24237D">
        <w:trPr>
          <w:cantSplit/>
          <w:tblHeader/>
          <w:ins w:id="980" w:author="Sven Fischer" w:date="2020-04-02T08:51:00Z"/>
        </w:trPr>
        <w:tc>
          <w:tcPr>
            <w:tcW w:w="9639" w:type="dxa"/>
          </w:tcPr>
          <w:p w14:paraId="196B9C66" w14:textId="77777777" w:rsidR="00151B11" w:rsidRDefault="00151B11" w:rsidP="0024237D">
            <w:pPr>
              <w:pStyle w:val="TAL"/>
              <w:jc w:val="left"/>
              <w:rPr>
                <w:ins w:id="981" w:author="Sven Fischer" w:date="2020-04-02T08:56:00Z"/>
                <w:b/>
                <w:i/>
                <w:snapToGrid w:val="0"/>
              </w:rPr>
            </w:pPr>
            <w:ins w:id="982"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24237D">
            <w:pPr>
              <w:pStyle w:val="TAL"/>
              <w:jc w:val="left"/>
              <w:rPr>
                <w:ins w:id="983" w:author="Sven Fischer" w:date="2020-04-02T08:51:00Z"/>
                <w:bCs/>
                <w:iCs/>
                <w:snapToGrid w:val="0"/>
              </w:rPr>
            </w:pPr>
            <w:ins w:id="984" w:author="Sven Fischer" w:date="2020-04-02T08:56:00Z">
              <w:r>
                <w:rPr>
                  <w:bCs/>
                  <w:iCs/>
                  <w:snapToGrid w:val="0"/>
                  <w:lang w:val="en-US"/>
                </w:rPr>
                <w:t xml:space="preserve">This field provides a list of addressed DL-PRS Resource </w:t>
              </w:r>
              <w:proofErr w:type="gramStart"/>
              <w:r>
                <w:rPr>
                  <w:bCs/>
                  <w:iCs/>
                  <w:snapToGrid w:val="0"/>
                  <w:lang w:val="en-US"/>
                </w:rPr>
                <w:t>Set</w:t>
              </w:r>
            </w:ins>
            <w:ins w:id="985" w:author="Sven Fischer" w:date="2020-04-02T08:58:00Z">
              <w:r>
                <w:rPr>
                  <w:bCs/>
                  <w:iCs/>
                  <w:snapToGrid w:val="0"/>
                  <w:lang w:val="en-US"/>
                </w:rPr>
                <w:t>s</w:t>
              </w:r>
            </w:ins>
            <w:ins w:id="986" w:author="Sven Fischer" w:date="2020-04-02T08:56:00Z">
              <w:r>
                <w:rPr>
                  <w:bCs/>
                  <w:iCs/>
                  <w:snapToGrid w:val="0"/>
                  <w:lang w:val="en-US"/>
                </w:rPr>
                <w:t xml:space="preserve">  for</w:t>
              </w:r>
              <w:proofErr w:type="gramEnd"/>
              <w:r>
                <w:rPr>
                  <w:bCs/>
                  <w:iCs/>
                  <w:snapToGrid w:val="0"/>
                  <w:lang w:val="en-US"/>
                </w:rPr>
                <w:t xml:space="preserve"> the </w:t>
              </w:r>
            </w:ins>
            <w:ins w:id="987" w:author="Sven Fischer" w:date="2020-04-02T08:57:00Z">
              <w:r>
                <w:rPr>
                  <w:bCs/>
                  <w:iCs/>
                  <w:snapToGrid w:val="0"/>
                  <w:lang w:val="en-US"/>
                </w:rPr>
                <w:t>TRP</w:t>
              </w:r>
            </w:ins>
            <w:ins w:id="988" w:author="Sven Fischer" w:date="2020-04-02T08:56:00Z">
              <w:r>
                <w:rPr>
                  <w:bCs/>
                  <w:iCs/>
                  <w:snapToGrid w:val="0"/>
                  <w:lang w:val="en-US"/>
                </w:rPr>
                <w:t xml:space="preserve"> indicated by </w:t>
              </w:r>
            </w:ins>
            <w:proofErr w:type="spellStart"/>
            <w:ins w:id="989" w:author="Sven Fischer" w:date="2020-04-02T08:57:00Z">
              <w:r w:rsidRPr="00BB1F16">
                <w:rPr>
                  <w:bCs/>
                  <w:i/>
                  <w:snapToGrid w:val="0"/>
                  <w:lang w:val="en-US"/>
                </w:rPr>
                <w:t>nr</w:t>
              </w:r>
              <w:proofErr w:type="spellEnd"/>
              <w:r w:rsidRPr="00BB1F16">
                <w:rPr>
                  <w:bCs/>
                  <w:i/>
                  <w:snapToGrid w:val="0"/>
                  <w:lang w:val="en-US"/>
                </w:rPr>
                <w:t>-</w:t>
              </w:r>
              <w:proofErr w:type="spellStart"/>
              <w:r w:rsidRPr="00BB1F16">
                <w:rPr>
                  <w:bCs/>
                  <w:i/>
                  <w:snapToGrid w:val="0"/>
                  <w:lang w:val="en-US"/>
                </w:rPr>
                <w:t>SelectedTRP</w:t>
              </w:r>
              <w:proofErr w:type="spellEnd"/>
              <w:r w:rsidRPr="00BB1F16">
                <w:rPr>
                  <w:bCs/>
                  <w:i/>
                  <w:snapToGrid w:val="0"/>
                  <w:lang w:val="en-US"/>
                </w:rPr>
                <w:t>-Index</w:t>
              </w:r>
            </w:ins>
            <w:ins w:id="990" w:author="Sven Fischer" w:date="2020-04-02T08:56:00Z">
              <w:r>
                <w:rPr>
                  <w:bCs/>
                  <w:iCs/>
                  <w:snapToGrid w:val="0"/>
                  <w:lang w:val="en-US"/>
                </w:rPr>
                <w:t xml:space="preserve">. If this field is absent, all </w:t>
              </w:r>
            </w:ins>
            <w:ins w:id="991" w:author="Sven Fischer" w:date="2020-04-02T08:57:00Z">
              <w:r>
                <w:rPr>
                  <w:bCs/>
                  <w:iCs/>
                  <w:snapToGrid w:val="0"/>
                  <w:lang w:val="en-US"/>
                </w:rPr>
                <w:t>DL-PRS Resource Sets of the TRP</w:t>
              </w:r>
            </w:ins>
            <w:ins w:id="992" w:author="Sven Fischer" w:date="2020-04-02T08:56:00Z">
              <w:r>
                <w:rPr>
                  <w:bCs/>
                  <w:iCs/>
                  <w:snapToGrid w:val="0"/>
                  <w:lang w:val="en-US"/>
                </w:rPr>
                <w:t xml:space="preserve"> corresponding to the </w:t>
              </w:r>
            </w:ins>
            <w:proofErr w:type="spellStart"/>
            <w:ins w:id="993" w:author="Sven Fischer" w:date="2020-04-02T08:58:00Z">
              <w:r w:rsidRPr="00352DCB">
                <w:rPr>
                  <w:bCs/>
                  <w:i/>
                  <w:snapToGrid w:val="0"/>
                  <w:lang w:val="en-US"/>
                </w:rPr>
                <w:t>nr</w:t>
              </w:r>
              <w:proofErr w:type="spellEnd"/>
              <w:r w:rsidRPr="00352DCB">
                <w:rPr>
                  <w:bCs/>
                  <w:i/>
                  <w:snapToGrid w:val="0"/>
                  <w:lang w:val="en-US"/>
                </w:rPr>
                <w:t>-</w:t>
              </w:r>
              <w:proofErr w:type="spellStart"/>
              <w:r w:rsidRPr="00352DCB">
                <w:rPr>
                  <w:bCs/>
                  <w:i/>
                  <w:snapToGrid w:val="0"/>
                  <w:lang w:val="en-US"/>
                </w:rPr>
                <w:t>SelectedTRP</w:t>
              </w:r>
              <w:proofErr w:type="spellEnd"/>
              <w:r w:rsidRPr="00352DCB">
                <w:rPr>
                  <w:bCs/>
                  <w:i/>
                  <w:snapToGrid w:val="0"/>
                  <w:lang w:val="en-US"/>
                </w:rPr>
                <w:t xml:space="preserve">-Index </w:t>
              </w:r>
            </w:ins>
            <w:ins w:id="994" w:author="Sven Fischer" w:date="2020-04-02T08:56:00Z">
              <w:r>
                <w:rPr>
                  <w:bCs/>
                  <w:iCs/>
                  <w:snapToGrid w:val="0"/>
                  <w:lang w:val="en-US"/>
                </w:rPr>
                <w:t>are addressed.</w:t>
              </w:r>
            </w:ins>
          </w:p>
        </w:tc>
      </w:tr>
      <w:tr w:rsidR="00151B11" w:rsidRPr="00B41449" w14:paraId="2A09EFFB" w14:textId="77777777" w:rsidTr="0024237D">
        <w:trPr>
          <w:cantSplit/>
          <w:tblHeader/>
          <w:ins w:id="995" w:author="Sven Fischer" w:date="2020-04-02T07:57:00Z"/>
        </w:trPr>
        <w:tc>
          <w:tcPr>
            <w:tcW w:w="9639" w:type="dxa"/>
          </w:tcPr>
          <w:p w14:paraId="2F73B052" w14:textId="77777777" w:rsidR="00151B11" w:rsidRDefault="00151B11" w:rsidP="0024237D">
            <w:pPr>
              <w:pStyle w:val="TAL"/>
              <w:jc w:val="left"/>
              <w:rPr>
                <w:ins w:id="996" w:author="Sven Fischer" w:date="2020-04-02T08:12:00Z"/>
                <w:b/>
                <w:i/>
                <w:snapToGrid w:val="0"/>
              </w:rPr>
            </w:pPr>
            <w:proofErr w:type="spellStart"/>
            <w:ins w:id="997" w:author="Sven Fischer" w:date="2020-04-02T08:12:00Z">
              <w:r w:rsidRPr="00177C2F">
                <w:rPr>
                  <w:b/>
                  <w:i/>
                  <w:snapToGrid w:val="0"/>
                </w:rPr>
                <w:t>nr</w:t>
              </w:r>
              <w:proofErr w:type="spellEnd"/>
              <w:r w:rsidRPr="00177C2F">
                <w:rPr>
                  <w:b/>
                  <w:i/>
                  <w:snapToGrid w:val="0"/>
                </w:rPr>
                <w:t>-DL-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24237D">
            <w:pPr>
              <w:pStyle w:val="TAL"/>
              <w:jc w:val="left"/>
              <w:rPr>
                <w:ins w:id="998" w:author="Sven Fischer" w:date="2020-04-02T07:57:00Z"/>
                <w:bCs/>
                <w:iCs/>
                <w:snapToGrid w:val="0"/>
                <w:lang w:val="en-US"/>
              </w:rPr>
            </w:pPr>
            <w:ins w:id="999" w:author="Sven Fischer" w:date="2020-04-02T08:12:00Z">
              <w:r>
                <w:rPr>
                  <w:bCs/>
                  <w:iCs/>
                  <w:snapToGrid w:val="0"/>
                  <w:lang w:val="en-US"/>
                </w:rPr>
                <w:t xml:space="preserve">This field provides an index to an element of </w:t>
              </w:r>
            </w:ins>
            <w:ins w:id="1000" w:author="Sven Fischer" w:date="2020-04-02T08:13:00Z">
              <w:r>
                <w:rPr>
                  <w:bCs/>
                  <w:iCs/>
                  <w:snapToGrid w:val="0"/>
                  <w:lang w:val="en-US"/>
                </w:rPr>
                <w:t xml:space="preserve">the field </w:t>
              </w:r>
              <w:proofErr w:type="spellStart"/>
              <w:r w:rsidRPr="007A35E5">
                <w:rPr>
                  <w:bCs/>
                  <w:i/>
                  <w:snapToGrid w:val="0"/>
                  <w:lang w:val="en-US"/>
                </w:rPr>
                <w:t>nr</w:t>
              </w:r>
              <w:proofErr w:type="spellEnd"/>
              <w:r w:rsidRPr="007A35E5">
                <w:rPr>
                  <w:bCs/>
                  <w:i/>
                  <w:snapToGrid w:val="0"/>
                  <w:lang w:val="en-US"/>
                </w:rPr>
                <w:t>-DL-PRS-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w:t>
              </w:r>
              <w:proofErr w:type="spellStart"/>
              <w:r w:rsidRPr="007A35E5">
                <w:rPr>
                  <w:bCs/>
                  <w:i/>
                  <w:snapToGrid w:val="0"/>
                  <w:lang w:val="en-US"/>
                </w:rPr>
                <w:t>Config</w:t>
              </w:r>
              <w:proofErr w:type="spellEnd"/>
              <w:r>
                <w:rPr>
                  <w:bCs/>
                  <w:iCs/>
                  <w:snapToGrid w:val="0"/>
                  <w:lang w:val="en-US"/>
                </w:rPr>
                <w:t xml:space="preserve"> provided i</w:t>
              </w:r>
            </w:ins>
            <w:ins w:id="1001"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proofErr w:type="spellStart"/>
              <w:r w:rsidRPr="007A35E5">
                <w:rPr>
                  <w:bCs/>
                  <w:i/>
                  <w:snapToGrid w:val="0"/>
                  <w:lang w:val="en-US"/>
                </w:rPr>
                <w:t>nr</w:t>
              </w:r>
              <w:proofErr w:type="spellEnd"/>
              <w:r w:rsidRPr="007A35E5">
                <w:rPr>
                  <w:bCs/>
                  <w:i/>
                  <w:snapToGrid w:val="0"/>
                  <w:lang w:val="en-US"/>
                </w:rPr>
                <w:t>-DL-PRS-</w:t>
              </w:r>
              <w:proofErr w:type="spellStart"/>
              <w:r w:rsidRPr="007A35E5">
                <w:rPr>
                  <w:bCs/>
                  <w:i/>
                  <w:snapToGrid w:val="0"/>
                  <w:lang w:val="en-US"/>
                </w:rPr>
                <w:t>ResourceSetList</w:t>
              </w:r>
            </w:ins>
            <w:proofErr w:type="spellEnd"/>
            <w:ins w:id="1002" w:author="Sven Fischer" w:date="2020-04-02T08:15:00Z">
              <w:r>
                <w:rPr>
                  <w:bCs/>
                  <w:i/>
                  <w:snapToGrid w:val="0"/>
                  <w:lang w:val="en-US"/>
                </w:rPr>
                <w:t xml:space="preserve">, </w:t>
              </w:r>
              <w:r w:rsidRPr="00C23D05">
                <w:rPr>
                  <w:bCs/>
                  <w:iCs/>
                  <w:snapToGrid w:val="0"/>
                  <w:lang w:val="en-US"/>
                </w:rPr>
                <w:t>value 1 to the second</w:t>
              </w:r>
            </w:ins>
            <w:ins w:id="1003" w:author="Sven Fischer" w:date="2020-04-02T09:25:00Z">
              <w:r>
                <w:rPr>
                  <w:bCs/>
                  <w:iCs/>
                  <w:snapToGrid w:val="0"/>
                  <w:lang w:val="en-US"/>
                </w:rPr>
                <w:t>.</w:t>
              </w:r>
            </w:ins>
            <w:ins w:id="1004" w:author="Sven Fischer" w:date="2020-04-02T08:14:00Z">
              <w:r>
                <w:rPr>
                  <w:bCs/>
                  <w:i/>
                  <w:snapToGrid w:val="0"/>
                  <w:lang w:val="en-US"/>
                </w:rPr>
                <w:t xml:space="preserve"> </w:t>
              </w:r>
            </w:ins>
          </w:p>
        </w:tc>
      </w:tr>
      <w:tr w:rsidR="00151B11" w:rsidRPr="00B41449" w14:paraId="13C5D757" w14:textId="77777777" w:rsidTr="0024237D">
        <w:trPr>
          <w:cantSplit/>
          <w:tblHeader/>
          <w:ins w:id="1005" w:author="Sven Fischer" w:date="2020-04-02T08:52:00Z"/>
        </w:trPr>
        <w:tc>
          <w:tcPr>
            <w:tcW w:w="9639" w:type="dxa"/>
          </w:tcPr>
          <w:p w14:paraId="5A483185" w14:textId="77777777" w:rsidR="00151B11" w:rsidRDefault="00151B11" w:rsidP="0024237D">
            <w:pPr>
              <w:pStyle w:val="TAL"/>
              <w:jc w:val="left"/>
              <w:rPr>
                <w:ins w:id="1006" w:author="Sven Fischer" w:date="2020-04-02T08:59:00Z"/>
                <w:b/>
                <w:i/>
                <w:snapToGrid w:val="0"/>
              </w:rPr>
            </w:pPr>
            <w:ins w:id="1007"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24237D">
            <w:pPr>
              <w:pStyle w:val="TAL"/>
              <w:jc w:val="left"/>
              <w:rPr>
                <w:ins w:id="1008" w:author="Sven Fischer" w:date="2020-04-02T08:52:00Z"/>
                <w:bCs/>
                <w:iCs/>
                <w:snapToGrid w:val="0"/>
              </w:rPr>
            </w:pPr>
            <w:ins w:id="1009" w:author="Sven Fischer" w:date="2020-04-02T08:59:00Z">
              <w:r>
                <w:rPr>
                  <w:bCs/>
                  <w:iCs/>
                  <w:snapToGrid w:val="0"/>
                  <w:lang w:val="en-US"/>
                </w:rPr>
                <w:t>This field provides a list of addressed DL-PRS Resource</w:t>
              </w:r>
            </w:ins>
            <w:ins w:id="1010" w:author="Sven Fischer" w:date="2020-04-02T09:00:00Z">
              <w:r>
                <w:rPr>
                  <w:bCs/>
                  <w:iCs/>
                  <w:snapToGrid w:val="0"/>
                  <w:lang w:val="en-US"/>
                </w:rPr>
                <w:t>s</w:t>
              </w:r>
            </w:ins>
            <w:ins w:id="1011" w:author="Sven Fischer" w:date="2020-04-02T08:59:00Z">
              <w:r>
                <w:rPr>
                  <w:bCs/>
                  <w:iCs/>
                  <w:snapToGrid w:val="0"/>
                  <w:lang w:val="en-US"/>
                </w:rPr>
                <w:t xml:space="preserve"> for the </w:t>
              </w:r>
            </w:ins>
            <w:ins w:id="1012" w:author="Sven Fischer" w:date="2020-04-02T09:00:00Z">
              <w:r>
                <w:rPr>
                  <w:bCs/>
                  <w:iCs/>
                  <w:snapToGrid w:val="0"/>
                  <w:lang w:val="en-US"/>
                </w:rPr>
                <w:t>DL-PRS Resource Set</w:t>
              </w:r>
            </w:ins>
            <w:ins w:id="1013" w:author="Sven Fischer" w:date="2020-04-02T08:59:00Z">
              <w:r>
                <w:rPr>
                  <w:bCs/>
                  <w:iCs/>
                  <w:snapToGrid w:val="0"/>
                  <w:lang w:val="en-US"/>
                </w:rPr>
                <w:t xml:space="preserve"> indicated by </w:t>
              </w:r>
            </w:ins>
            <w:proofErr w:type="spellStart"/>
            <w:ins w:id="1014" w:author="Sven Fischer" w:date="2020-04-02T09:00:00Z">
              <w:r w:rsidRPr="00A31A77">
                <w:rPr>
                  <w:bCs/>
                  <w:i/>
                  <w:snapToGrid w:val="0"/>
                  <w:lang w:val="en-US"/>
                </w:rPr>
                <w:t>nr</w:t>
              </w:r>
              <w:proofErr w:type="spellEnd"/>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015" w:author="Sven Fischer" w:date="2020-04-02T08:59:00Z">
              <w:r>
                <w:rPr>
                  <w:bCs/>
                  <w:iCs/>
                  <w:snapToGrid w:val="0"/>
                  <w:lang w:val="en-US"/>
                </w:rPr>
                <w:t>. If this field is absent, all DL-PRS Resource</w:t>
              </w:r>
            </w:ins>
            <w:ins w:id="1016" w:author="Sven Fischer" w:date="2020-04-02T09:00:00Z">
              <w:r>
                <w:rPr>
                  <w:bCs/>
                  <w:iCs/>
                  <w:snapToGrid w:val="0"/>
                  <w:lang w:val="en-US"/>
                </w:rPr>
                <w:t>s</w:t>
              </w:r>
            </w:ins>
            <w:ins w:id="1017" w:author="Sven Fischer" w:date="2020-04-02T08:59:00Z">
              <w:r>
                <w:rPr>
                  <w:bCs/>
                  <w:iCs/>
                  <w:snapToGrid w:val="0"/>
                  <w:lang w:val="en-US"/>
                </w:rPr>
                <w:t xml:space="preserve"> of the </w:t>
              </w:r>
            </w:ins>
            <w:ins w:id="1018" w:author="Sven Fischer" w:date="2020-04-02T09:00:00Z">
              <w:r>
                <w:rPr>
                  <w:bCs/>
                  <w:iCs/>
                  <w:snapToGrid w:val="0"/>
                  <w:lang w:val="en-US"/>
                </w:rPr>
                <w:t>DL-PRS Resource Set</w:t>
              </w:r>
            </w:ins>
            <w:ins w:id="1019" w:author="Sven Fischer" w:date="2020-04-02T08:59:00Z">
              <w:r>
                <w:rPr>
                  <w:bCs/>
                  <w:iCs/>
                  <w:snapToGrid w:val="0"/>
                  <w:lang w:val="en-US"/>
                </w:rPr>
                <w:t xml:space="preserve"> corresponding to the </w:t>
              </w:r>
            </w:ins>
            <w:proofErr w:type="spellStart"/>
            <w:ins w:id="1020" w:author="Sven Fischer" w:date="2020-04-02T09:01:00Z">
              <w:r w:rsidRPr="00A31A77">
                <w:rPr>
                  <w:bCs/>
                  <w:i/>
                  <w:snapToGrid w:val="0"/>
                  <w:lang w:val="en-US"/>
                </w:rPr>
                <w:t>nr</w:t>
              </w:r>
              <w:proofErr w:type="spellEnd"/>
              <w:r w:rsidRPr="00A31A77">
                <w:rPr>
                  <w:bCs/>
                  <w:i/>
                  <w:snapToGrid w:val="0"/>
                  <w:lang w:val="en-US"/>
                </w:rPr>
                <w:t>-DL-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021" w:author="Sven Fischer" w:date="2020-04-02T08:59:00Z">
              <w:r>
                <w:rPr>
                  <w:bCs/>
                  <w:iCs/>
                  <w:snapToGrid w:val="0"/>
                  <w:lang w:val="en-US"/>
                </w:rPr>
                <w:t>are addressed.</w:t>
              </w:r>
            </w:ins>
          </w:p>
        </w:tc>
      </w:tr>
      <w:tr w:rsidR="00151B11" w:rsidRPr="00B41449" w14:paraId="64196E27" w14:textId="77777777" w:rsidTr="0024237D">
        <w:trPr>
          <w:cantSplit/>
          <w:tblHeader/>
          <w:ins w:id="1022" w:author="Sven Fischer" w:date="2020-04-02T07:57:00Z"/>
        </w:trPr>
        <w:tc>
          <w:tcPr>
            <w:tcW w:w="9639" w:type="dxa"/>
          </w:tcPr>
          <w:p w14:paraId="27E2EB6A" w14:textId="77777777" w:rsidR="00151B11" w:rsidRDefault="00151B11" w:rsidP="0024237D">
            <w:pPr>
              <w:pStyle w:val="TAL"/>
              <w:jc w:val="left"/>
              <w:rPr>
                <w:ins w:id="1023" w:author="Sven Fischer" w:date="2020-04-02T08:16:00Z"/>
                <w:b/>
                <w:i/>
                <w:snapToGrid w:val="0"/>
              </w:rPr>
            </w:pPr>
            <w:proofErr w:type="spellStart"/>
            <w:ins w:id="1024" w:author="Sven Fischer" w:date="2020-04-02T08:16:00Z">
              <w:r w:rsidRPr="001411EE">
                <w:rPr>
                  <w:b/>
                  <w:i/>
                  <w:snapToGrid w:val="0"/>
                </w:rPr>
                <w:t>nr</w:t>
              </w:r>
              <w:proofErr w:type="spellEnd"/>
              <w:r w:rsidRPr="001411EE">
                <w:rPr>
                  <w:b/>
                  <w:i/>
                  <w:snapToGrid w:val="0"/>
                </w:rPr>
                <w:t>-dl-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24237D">
            <w:pPr>
              <w:pStyle w:val="TAL"/>
              <w:jc w:val="left"/>
              <w:rPr>
                <w:ins w:id="1025" w:author="Sven Fischer" w:date="2020-04-02T07:57:00Z"/>
                <w:bCs/>
                <w:iCs/>
                <w:snapToGrid w:val="0"/>
              </w:rPr>
            </w:pPr>
            <w:ins w:id="1026"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027"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1028" w:author="Sven Fischer" w:date="2020-04-02T08:16:00Z">
              <w:r w:rsidRPr="005C73C0">
                <w:rPr>
                  <w:bCs/>
                  <w:iCs/>
                  <w:snapToGrid w:val="0"/>
                  <w:lang w:val="en-US"/>
                </w:rPr>
                <w:t xml:space="preserve">in IE </w:t>
              </w:r>
            </w:ins>
            <w:ins w:id="1029" w:author="Sven Fischer" w:date="2020-04-02T08:17:00Z">
              <w:r w:rsidRPr="007A35E5">
                <w:rPr>
                  <w:bCs/>
                  <w:i/>
                  <w:snapToGrid w:val="0"/>
                  <w:lang w:val="en-US"/>
                </w:rPr>
                <w:t>NR-DL-PRS-</w:t>
              </w:r>
              <w:proofErr w:type="spellStart"/>
              <w:r w:rsidRPr="007A35E5">
                <w:rPr>
                  <w:bCs/>
                  <w:i/>
                  <w:snapToGrid w:val="0"/>
                  <w:lang w:val="en-US"/>
                </w:rPr>
                <w:t>Config</w:t>
              </w:r>
              <w:proofErr w:type="spellEnd"/>
              <w:r>
                <w:rPr>
                  <w:bCs/>
                  <w:iCs/>
                  <w:snapToGrid w:val="0"/>
                  <w:lang w:val="en-US"/>
                </w:rPr>
                <w:t xml:space="preserve"> provided in IE </w:t>
              </w:r>
            </w:ins>
            <w:ins w:id="1030"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1031" w:author="Sven Fischer" w:date="2020-04-02T08:17:00Z">
              <w:r w:rsidRPr="00DB2E78">
                <w:rPr>
                  <w:i/>
                  <w:iCs/>
                  <w:snapToGrid w:val="0"/>
                </w:rPr>
                <w:t>dl-PRS-</w:t>
              </w:r>
              <w:proofErr w:type="spellStart"/>
              <w:r w:rsidRPr="00DB2E78">
                <w:rPr>
                  <w:i/>
                  <w:iCs/>
                  <w:snapToGrid w:val="0"/>
                </w:rPr>
                <w:t>ResourceList</w:t>
              </w:r>
            </w:ins>
            <w:proofErr w:type="spellEnd"/>
            <w:ins w:id="1032"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033"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033"/>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034"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035"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6"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037" w:name="_Hlk30954207"/>
      <w:r w:rsidRPr="00232F64">
        <w:rPr>
          <w:rFonts w:ascii="Courier New" w:eastAsia="Times New Roman" w:hAnsi="Courier New"/>
          <w:noProof/>
          <w:snapToGrid w:val="0"/>
          <w:sz w:val="16"/>
        </w:rPr>
        <w:t>DL-PRS-IdInfo</w:t>
      </w:r>
      <w:bookmarkEnd w:id="1037"/>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8" w:author="Sven Fischer" w:date="2020-04-03T02:35:00Z"/>
          <w:rFonts w:ascii="Courier New" w:eastAsia="Times New Roman" w:hAnsi="Courier New"/>
          <w:noProof/>
          <w:sz w:val="16"/>
        </w:rPr>
      </w:pPr>
      <w:ins w:id="1039"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040"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41"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42"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43"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44"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45"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46" w:author="Sven Fischer" w:date="2020-04-03T02:05:00Z">
        <w:r>
          <w:rPr>
            <w:rFonts w:ascii="Courier New" w:eastAsia="Times New Roman" w:hAnsi="Courier New"/>
            <w:noProof/>
            <w:sz w:val="16"/>
          </w:rPr>
          <w:t>-</w:t>
        </w:r>
      </w:ins>
      <w:ins w:id="1047" w:author="Sven Fischer" w:date="2020-04-03T02:16:00Z">
        <w:r>
          <w:rPr>
            <w:rFonts w:ascii="Courier New" w:eastAsia="Times New Roman" w:hAnsi="Courier New"/>
            <w:noProof/>
            <w:sz w:val="16"/>
          </w:rPr>
          <w:t>1-</w:t>
        </w:r>
      </w:ins>
      <w:ins w:id="1048"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49"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0" w:author="Sven Fischer" w:date="2020-04-03T01:59:00Z">
        <w:r w:rsidRPr="00232F64" w:rsidDel="00FD284F">
          <w:rPr>
            <w:rFonts w:ascii="Courier New" w:eastAsia="Times New Roman" w:hAnsi="Courier New"/>
            <w:noProof/>
            <w:snapToGrid w:val="0"/>
            <w:sz w:val="16"/>
          </w:rPr>
          <w:delText>OPTIONAL</w:delText>
        </w:r>
      </w:del>
      <w:del w:id="1051"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52"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53"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54"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5"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6"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57"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58"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59"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0"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1"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62"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3"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4"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5"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66"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67"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8"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9" w:author="Sven Fischer" w:date="2020-04-03T02:40:00Z"/>
          <w:rFonts w:ascii="Courier New" w:eastAsia="Times New Roman" w:hAnsi="Courier New"/>
          <w:noProof/>
          <w:snapToGrid w:val="0"/>
          <w:sz w:val="16"/>
        </w:rPr>
      </w:pPr>
      <w:ins w:id="1070"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71"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2"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73"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4"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7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77"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78"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79" w:author="Sven Fischer" w:date="2020-04-03T02:07:00Z">
        <w:r>
          <w:rPr>
            <w:rFonts w:ascii="Courier New" w:eastAsia="Times New Roman" w:hAnsi="Courier New"/>
            <w:noProof/>
            <w:sz w:val="16"/>
          </w:rPr>
          <w:t>-</w:t>
        </w:r>
      </w:ins>
      <w:ins w:id="1080" w:author="Sven Fischer" w:date="2020-04-03T02:16:00Z">
        <w:r>
          <w:rPr>
            <w:rFonts w:ascii="Courier New" w:eastAsia="Times New Roman" w:hAnsi="Courier New"/>
            <w:noProof/>
            <w:sz w:val="16"/>
          </w:rPr>
          <w:t>1-</w:t>
        </w:r>
      </w:ins>
      <w:ins w:id="1081"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82" w:author="Sven Fischer" w:date="2020-04-03T02:16:00Z">
        <w:r>
          <w:rPr>
            <w:rFonts w:ascii="Courier New" w:eastAsia="Times New Roman" w:hAnsi="Courier New"/>
            <w:noProof/>
            <w:sz w:val="16"/>
          </w:rPr>
          <w:t>5</w:t>
        </w:r>
      </w:ins>
      <w:del w:id="1083"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84"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85"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86" w:author="Sven Fischer" w:date="2020-04-03T03:27:00Z">
        <w:r>
          <w:t xml:space="preserve"> </w:t>
        </w:r>
      </w:ins>
      <w:del w:id="1087"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88" w:author="Sven Fischer" w:date="2020-04-03T03:25:00Z">
        <w:r>
          <w:tab/>
          <w:t>nr-DL-</w:t>
        </w:r>
      </w:ins>
      <w:ins w:id="1089"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90" w:author="Sven Fischer" w:date="2020-04-03T03:27:00Z"/>
          <w:snapToGrid w:val="0"/>
        </w:rPr>
      </w:pPr>
      <w:del w:id="1091"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92" w:author="Sven Fischer" w:date="2020-04-03T03:27:00Z"/>
          <w:snapToGrid w:val="0"/>
        </w:rPr>
      </w:pPr>
      <w:del w:id="1093"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94"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95"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96" w:author="Sven Fischer" w:date="2020-04-03T03:27:00Z">
        <w:r>
          <w:rPr>
            <w:snapToGrid w:val="0"/>
          </w:rPr>
          <w:t xml:space="preserve"> </w:t>
        </w:r>
      </w:ins>
      <w:del w:id="1097"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98" w:author="Sven Fischer" w:date="2020-04-03T03:27:00Z">
        <w:r>
          <w:rPr>
            <w:snapToGrid w:val="0"/>
          </w:rPr>
          <w:tab/>
        </w:r>
        <w:r>
          <w:rPr>
            <w:snapToGrid w:val="0"/>
          </w:rPr>
          <w:tab/>
        </w:r>
      </w:ins>
      <w:r w:rsidRPr="00C9655D">
        <w:rPr>
          <w:snapToGrid w:val="0"/>
        </w:rPr>
        <w:t>ENUMERATED { requested }</w:t>
      </w:r>
      <w:r w:rsidRPr="00C9655D">
        <w:rPr>
          <w:snapToGrid w:val="0"/>
        </w:rPr>
        <w:tab/>
      </w:r>
      <w:ins w:id="1099" w:author="Sven Fischer" w:date="2020-04-03T03:27:00Z">
        <w:r>
          <w:rPr>
            <w:snapToGrid w:val="0"/>
          </w:rPr>
          <w:tab/>
        </w:r>
      </w:ins>
      <w:r w:rsidRPr="00C9655D">
        <w:rPr>
          <w:snapToGrid w:val="0"/>
        </w:rPr>
        <w:t>OPTIONAL,</w:t>
      </w:r>
      <w:ins w:id="1100" w:author="Sven Fischer" w:date="2020-04-03T03:27:00Z">
        <w:r>
          <w:rPr>
            <w:snapToGrid w:val="0"/>
          </w:rPr>
          <w:t xml:space="preserve"> </w:t>
        </w:r>
      </w:ins>
      <w:del w:id="1101"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102" w:author="Sven Fischer" w:date="2020-04-03T03:28:00Z"/>
          <w:snapToGrid w:val="0"/>
        </w:rPr>
      </w:pPr>
      <w:del w:id="1103"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104" w:author="Sven Fischer" w:date="2020-04-03T03:28:00Z">
        <w:r>
          <w:rPr>
            <w:snapToGrid w:val="0"/>
          </w:rPr>
          <w:tab/>
        </w:r>
        <w:r>
          <w:rPr>
            <w:snapToGrid w:val="0"/>
          </w:rPr>
          <w:tab/>
        </w:r>
        <w:r>
          <w:rPr>
            <w:snapToGrid w:val="0"/>
          </w:rPr>
          <w:tab/>
        </w:r>
        <w:r>
          <w:rPr>
            <w:snapToGrid w:val="0"/>
          </w:rPr>
          <w:tab/>
        </w:r>
      </w:ins>
      <w:r>
        <w:rPr>
          <w:snapToGrid w:val="0"/>
        </w:rPr>
        <w:t>OPTIONAL</w:t>
      </w:r>
      <w:ins w:id="1105" w:author="Sven Fischer" w:date="2020-04-03T03:28:00Z">
        <w:r>
          <w:rPr>
            <w:snapToGrid w:val="0"/>
          </w:rPr>
          <w:t>,</w:t>
        </w:r>
      </w:ins>
    </w:p>
    <w:p w14:paraId="45BE1CA4" w14:textId="77777777" w:rsidR="00151B11" w:rsidRDefault="00151B11" w:rsidP="00151B11">
      <w:pPr>
        <w:pStyle w:val="PL"/>
        <w:shd w:val="clear" w:color="auto" w:fill="E6E6E6"/>
        <w:rPr>
          <w:ins w:id="1106"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107" w:author="Sven Fischer" w:date="2020-04-03T03:28:00Z">
        <w:r>
          <w:rPr>
            <w:snapToGrid w:val="0"/>
          </w:rPr>
          <w:tab/>
        </w:r>
      </w:ins>
      <w:r w:rsidRPr="00F80BCA">
        <w:rPr>
          <w:snapToGrid w:val="0"/>
        </w:rPr>
        <w:t>INTEGER (</w:t>
      </w:r>
      <w:r>
        <w:rPr>
          <w:snapToGrid w:val="0"/>
        </w:rPr>
        <w:t>FFS</w:t>
      </w:r>
      <w:r w:rsidRPr="00F80BCA">
        <w:rPr>
          <w:snapToGrid w:val="0"/>
        </w:rPr>
        <w:t>)</w:t>
      </w:r>
      <w:ins w:id="1108" w:author="Sven Fischer" w:date="2020-04-03T03:28:00Z">
        <w:r>
          <w:rPr>
            <w:snapToGrid w:val="0"/>
          </w:rPr>
          <w:tab/>
        </w:r>
        <w:r>
          <w:rPr>
            <w:snapToGrid w:val="0"/>
          </w:rPr>
          <w:tab/>
        </w:r>
        <w:r>
          <w:rPr>
            <w:snapToGrid w:val="0"/>
          </w:rPr>
          <w:tab/>
        </w:r>
        <w:r>
          <w:rPr>
            <w:snapToGrid w:val="0"/>
          </w:rPr>
          <w:tab/>
        </w:r>
        <w:r>
          <w:rPr>
            <w:snapToGrid w:val="0"/>
          </w:rPr>
          <w:tab/>
        </w:r>
      </w:ins>
      <w:del w:id="1109" w:author="Sven Fischer" w:date="2020-04-03T03:28:00Z">
        <w:r w:rsidDel="003E3B3D">
          <w:rPr>
            <w:snapToGrid w:val="0"/>
          </w:rPr>
          <w:tab/>
        </w:r>
      </w:del>
      <w:r>
        <w:rPr>
          <w:snapToGrid w:val="0"/>
        </w:rPr>
        <w:t>OPTIONAL</w:t>
      </w:r>
      <w:ins w:id="1110"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111"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112"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4"/>
      </w:pPr>
      <w:bookmarkStart w:id="1113"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113"/>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114"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115"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116" w:author="Sven Fischer" w:date="2020-04-03T05:45:00Z">
        <w:r w:rsidRPr="00F80BCA">
          <w:rPr>
            <w:snapToGrid w:val="0"/>
          </w:rPr>
          <w:tab/>
        </w:r>
        <w:r>
          <w:rPr>
            <w:snapToGrid w:val="0"/>
          </w:rPr>
          <w:t>nr-</w:t>
        </w:r>
      </w:ins>
      <w:ins w:id="1117" w:author="Sven Fischer" w:date="2020-04-03T08:35:00Z">
        <w:r>
          <w:rPr>
            <w:snapToGrid w:val="0"/>
          </w:rPr>
          <w:t>dl</w:t>
        </w:r>
      </w:ins>
      <w:ins w:id="1118" w:author="Sven Fischer" w:date="2020-04-03T05:45:00Z">
        <w:r>
          <w:rPr>
            <w:snapToGrid w:val="0"/>
          </w:rPr>
          <w:t>-</w:t>
        </w:r>
      </w:ins>
      <w:ins w:id="1119" w:author="Sven Fischer" w:date="2020-04-03T05:47:00Z">
        <w:r>
          <w:rPr>
            <w:snapToGrid w:val="0"/>
          </w:rPr>
          <w:t>PRS</w:t>
        </w:r>
      </w:ins>
      <w:ins w:id="1120" w:author="Sven Fischer" w:date="2020-04-03T05:45:00Z">
        <w:r w:rsidRPr="00F80BCA">
          <w:rPr>
            <w:snapToGrid w:val="0"/>
          </w:rPr>
          <w:t>-</w:t>
        </w:r>
      </w:ins>
      <w:ins w:id="1121" w:author="Sven Fischer" w:date="2020-04-03T05:47:00Z">
        <w:r>
          <w:rPr>
            <w:snapToGrid w:val="0"/>
          </w:rPr>
          <w:t>RSRP-</w:t>
        </w:r>
      </w:ins>
      <w:ins w:id="1122"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123"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124" w:author="Sven Fischer" w:date="2020-04-03T05:47:00Z">
        <w:r w:rsidRPr="00F80BCA">
          <w:rPr>
            <w:snapToGrid w:val="0"/>
          </w:rPr>
          <w:t>PositioningModes</w:t>
        </w:r>
      </w:ins>
      <w:del w:id="1125"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126"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4"/>
      </w:pPr>
      <w:bookmarkStart w:id="1127"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127"/>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8"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9"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0"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1"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132"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33"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134"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5"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136" w:author="Sven Fischer" w:date="2020-04-03T05:57:00Z"/>
          <w:snapToGrid w:val="0"/>
        </w:rPr>
      </w:pPr>
      <w:del w:id="1137"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138" w:author="Sven Fischer" w:date="2020-04-03T05:58:00Z"/>
          <w:snapToGrid w:val="0"/>
        </w:rPr>
      </w:pPr>
      <w:del w:id="1139"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140"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provide assistance data to enable UE</w:t>
      </w:r>
      <w:r w:rsidRPr="008C11FE">
        <w:rPr>
          <w:rFonts w:eastAsia="Times New Roman"/>
        </w:rPr>
        <w:noBreakHyphen/>
        <w:t xml:space="preserve">assisted </w:t>
      </w:r>
      <w:ins w:id="1141" w:author="Sven Fischer" w:date="2020-04-03T06:06:00Z">
        <w:r>
          <w:rPr>
            <w:rFonts w:eastAsia="Times New Roman"/>
          </w:rPr>
          <w:t>and UE</w:t>
        </w:r>
      </w:ins>
      <w:ins w:id="1142"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43" w:author="Sven Fischer" w:date="2020-04-03T06:07:00Z">
        <w:r>
          <w:rPr>
            <w:rFonts w:eastAsia="Times New Roman"/>
          </w:rPr>
          <w:t>-</w:t>
        </w:r>
      </w:ins>
      <w:proofErr w:type="spellStart"/>
      <w:del w:id="1144"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5"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46"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47"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48" w:author="Sven Fischer" w:date="2020-04-03T06:10:00Z">
        <w:r>
          <w:rPr>
            <w:rFonts w:ascii="Courier New" w:eastAsia="Times New Roman" w:hAnsi="Courier New"/>
            <w:noProof/>
            <w:sz w:val="16"/>
          </w:rPr>
          <w:t xml:space="preserve"> </w:t>
        </w:r>
      </w:ins>
      <w:del w:id="1149"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50" w:author="Sven Fischer" w:date="2020-04-03T06:08:00Z"/>
          <w:rFonts w:ascii="Courier New" w:eastAsia="Times New Roman" w:hAnsi="Courier New"/>
          <w:noProof/>
          <w:sz w:val="16"/>
        </w:rPr>
      </w:pPr>
      <w:ins w:id="1151"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2"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3" w:author="Sven Fischer" w:date="2020-04-03T06:09:00Z"/>
          <w:rFonts w:ascii="Courier New" w:eastAsia="Times New Roman" w:hAnsi="Courier New"/>
          <w:noProof/>
          <w:sz w:val="16"/>
        </w:rPr>
      </w:pPr>
      <w:del w:id="1154"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5"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6"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5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8"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59"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60" w:author="Sven Fischer" w:date="2020-04-03T06:10:00Z">
        <w:r>
          <w:rPr>
            <w:rFonts w:ascii="Courier New" w:eastAsia="Times New Roman" w:hAnsi="Courier New"/>
            <w:noProof/>
            <w:snapToGrid w:val="0"/>
            <w:sz w:val="16"/>
          </w:rPr>
          <w:t xml:space="preserve"> </w:t>
        </w:r>
      </w:ins>
      <w:del w:id="1161"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62" w:author="Sven Fischer" w:date="2020-04-07T08:50:00Z">
              <w:r w:rsidRPr="008C11FE" w:rsidDel="00C319C0">
                <w:rPr>
                  <w:rFonts w:ascii="Arial" w:eastAsia="Times New Roman" w:hAnsi="Arial"/>
                  <w:sz w:val="18"/>
                </w:rPr>
                <w:delText xml:space="preserve">mandatory </w:delText>
              </w:r>
            </w:del>
            <w:ins w:id="1163"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64"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65" w:author="Sven Fischer" w:date="2020-04-07T08:51:00Z">
              <w:r w:rsidRPr="008C11FE" w:rsidDel="00BC33E7">
                <w:rPr>
                  <w:rFonts w:ascii="Arial" w:eastAsia="Times New Roman" w:hAnsi="Arial"/>
                  <w:bCs/>
                  <w:noProof/>
                  <w:sz w:val="18"/>
                </w:rPr>
                <w:delText>TDOA</w:delText>
              </w:r>
            </w:del>
            <w:ins w:id="1166"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67" w:author="Sven Fischer" w:date="2020-04-03T06:10:00Z"/>
        </w:trPr>
        <w:tc>
          <w:tcPr>
            <w:tcW w:w="2268" w:type="dxa"/>
          </w:tcPr>
          <w:p w14:paraId="4B19B1F0" w14:textId="77777777" w:rsidR="00151B11" w:rsidRPr="008C11FE" w:rsidRDefault="00151B11" w:rsidP="0024237D">
            <w:pPr>
              <w:keepNext/>
              <w:keepLines/>
              <w:spacing w:after="0"/>
              <w:jc w:val="left"/>
              <w:rPr>
                <w:ins w:id="1168" w:author="Sven Fischer" w:date="2020-04-03T06:10:00Z"/>
                <w:rFonts w:ascii="Arial" w:eastAsia="Times New Roman" w:hAnsi="Arial"/>
                <w:i/>
                <w:noProof/>
                <w:sz w:val="18"/>
              </w:rPr>
            </w:pPr>
            <w:ins w:id="1169"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70" w:author="Sven Fischer" w:date="2020-04-03T06:10:00Z"/>
                <w:rFonts w:ascii="Arial" w:eastAsia="Times New Roman" w:hAnsi="Arial"/>
                <w:sz w:val="18"/>
              </w:rPr>
            </w:pPr>
            <w:ins w:id="1171" w:author="Sven Fischer" w:date="2020-04-03T06:11:00Z">
              <w:r>
                <w:rPr>
                  <w:rFonts w:ascii="Arial" w:eastAsia="Times New Roman" w:hAnsi="Arial"/>
                  <w:sz w:val="18"/>
                </w:rPr>
                <w:t xml:space="preserve">The field is optionally present if not all DL-PRS Resources provided in </w:t>
              </w:r>
              <w:proofErr w:type="spellStart"/>
              <w:r w:rsidRPr="00154E13">
                <w:rPr>
                  <w:rFonts w:ascii="Arial" w:eastAsia="Times New Roman" w:hAnsi="Arial"/>
                  <w:i/>
                  <w:iCs/>
                  <w:sz w:val="18"/>
                </w:rPr>
                <w:t>nr</w:t>
              </w:r>
              <w:proofErr w:type="spellEnd"/>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72" w:author="Sven Fischer" w:date="2020-04-03T06:14:00Z">
              <w:r>
                <w:rPr>
                  <w:rFonts w:ascii="Arial" w:eastAsia="Times New Roman" w:hAnsi="Arial"/>
                  <w:i/>
                  <w:iCs/>
                  <w:sz w:val="18"/>
                </w:rPr>
                <w:t>AoD</w:t>
              </w:r>
            </w:ins>
            <w:proofErr w:type="spellEnd"/>
            <w:ins w:id="1173"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74" w:author="Sven Fischer" w:date="2020-04-03T06:14:00Z">
              <w:r>
                <w:rPr>
                  <w:rFonts w:ascii="Arial" w:eastAsia="Times New Roman" w:hAnsi="Arial"/>
                  <w:i/>
                  <w:iCs/>
                  <w:sz w:val="18"/>
                </w:rPr>
                <w:t>TDOA</w:t>
              </w:r>
            </w:ins>
            <w:ins w:id="1175"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76"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77" w:author="Sven Fischer" w:date="2020-04-03T06:11:00Z"/>
              </w:rPr>
            </w:pPr>
            <w:ins w:id="1178"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79"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80" w:author="Sven Fischer" w:date="2020-04-03T06:11:00Z"/>
                <w:b/>
                <w:i/>
              </w:rPr>
            </w:pPr>
            <w:proofErr w:type="spellStart"/>
            <w:ins w:id="1181" w:author="Sven Fischer" w:date="2020-04-03T06:11:00Z">
              <w:r w:rsidRPr="0051087F">
                <w:rPr>
                  <w:b/>
                  <w:i/>
                </w:rPr>
                <w:t>nr</w:t>
              </w:r>
              <w:proofErr w:type="spellEnd"/>
              <w:r w:rsidRPr="0051087F">
                <w:rPr>
                  <w:b/>
                  <w:i/>
                </w:rPr>
                <w:t>-DL-PRS-</w:t>
              </w:r>
              <w:proofErr w:type="spellStart"/>
              <w:r w:rsidRPr="0051087F">
                <w:rPr>
                  <w:b/>
                  <w:i/>
                </w:rPr>
                <w:t>AssistanceData</w:t>
              </w:r>
              <w:proofErr w:type="spellEnd"/>
            </w:ins>
          </w:p>
          <w:p w14:paraId="28696FCF" w14:textId="77777777" w:rsidR="00151B11" w:rsidRPr="00C449FF" w:rsidRDefault="00151B11" w:rsidP="0024237D">
            <w:pPr>
              <w:pStyle w:val="TAL"/>
              <w:keepNext w:val="0"/>
              <w:keepLines w:val="0"/>
              <w:widowControl w:val="0"/>
              <w:jc w:val="left"/>
              <w:rPr>
                <w:ins w:id="1182" w:author="Sven Fischer" w:date="2020-04-03T06:11:00Z"/>
                <w:lang w:val="en-US"/>
              </w:rPr>
            </w:pPr>
            <w:ins w:id="1183" w:author="Sven Fischer" w:date="2020-04-03T06:11: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proofErr w:type="spellStart"/>
              <w:r w:rsidRPr="003C24ED">
                <w:rPr>
                  <w:i/>
                  <w:iCs/>
                  <w:lang w:val="en-US"/>
                </w:rPr>
                <w:t>nr</w:t>
              </w:r>
              <w:proofErr w:type="spellEnd"/>
              <w:r w:rsidRPr="003C24ED">
                <w:rPr>
                  <w:i/>
                  <w:iCs/>
                  <w:lang w:val="en-US"/>
                </w:rPr>
                <w:t>-</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proofErr w:type="spellStart"/>
              <w:r w:rsidRPr="0000322D">
                <w:rPr>
                  <w:i/>
                  <w:iCs/>
                  <w:lang w:val="en-US"/>
                </w:rPr>
                <w:t>nr</w:t>
              </w:r>
              <w:proofErr w:type="spellEnd"/>
              <w:r w:rsidRPr="0000322D">
                <w:rPr>
                  <w:i/>
                  <w:iCs/>
                  <w:lang w:val="en-US"/>
                </w:rPr>
                <w:t>-DL-PRS-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1184" w:author="Sven Fischer" w:date="2020-04-03T06:12:00Z">
              <w:r>
                <w:rPr>
                  <w:i/>
                  <w:iCs/>
                  <w:snapToGrid w:val="0"/>
                  <w:lang w:val="en-US"/>
                </w:rPr>
                <w:t>TDOA</w:t>
              </w:r>
            </w:ins>
            <w:ins w:id="1185"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24237D">
        <w:trPr>
          <w:cantSplit/>
          <w:ins w:id="1186" w:author="Sven Fischer" w:date="2020-04-03T06:11:00Z"/>
        </w:trPr>
        <w:tc>
          <w:tcPr>
            <w:tcW w:w="9639" w:type="dxa"/>
          </w:tcPr>
          <w:p w14:paraId="5F242331" w14:textId="77777777" w:rsidR="00151B11" w:rsidRPr="00E15263" w:rsidRDefault="00151B11" w:rsidP="0024237D">
            <w:pPr>
              <w:pStyle w:val="TAL"/>
              <w:jc w:val="left"/>
              <w:rPr>
                <w:ins w:id="1187" w:author="Sven Fischer" w:date="2020-04-03T06:11:00Z"/>
                <w:b/>
                <w:i/>
              </w:rPr>
            </w:pPr>
            <w:proofErr w:type="spellStart"/>
            <w:ins w:id="1188" w:author="Sven Fischer" w:date="2020-04-03T06:11:00Z">
              <w:r w:rsidRPr="00E15263">
                <w:rPr>
                  <w:b/>
                  <w:i/>
                </w:rPr>
                <w:t>nr</w:t>
              </w:r>
              <w:proofErr w:type="spellEnd"/>
              <w:r w:rsidRPr="00E15263">
                <w:rPr>
                  <w:b/>
                  <w:i/>
                </w:rPr>
                <w:t>-</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24237D">
            <w:pPr>
              <w:pStyle w:val="TAL"/>
              <w:jc w:val="left"/>
              <w:rPr>
                <w:ins w:id="1189" w:author="Sven Fischer" w:date="2020-04-03T06:11:00Z"/>
                <w:snapToGrid w:val="0"/>
                <w:lang w:val="en-US"/>
              </w:rPr>
            </w:pPr>
            <w:ins w:id="1190"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1191" w:author="Sven Fischer" w:date="2020-04-03T06:12:00Z">
              <w:r>
                <w:rPr>
                  <w:i/>
                  <w:snapToGrid w:val="0"/>
                  <w:lang w:val="en-US"/>
                </w:rPr>
                <w:t>AoD</w:t>
              </w:r>
            </w:ins>
            <w:proofErr w:type="spellEnd"/>
            <w:ins w:id="1192"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24237D">
        <w:trPr>
          <w:cantSplit/>
          <w:ins w:id="1193"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94" w:author="Sven Fischer" w:date="2020-04-03T06:11:00Z"/>
                <w:b/>
                <w:i/>
                <w:snapToGrid w:val="0"/>
              </w:rPr>
            </w:pPr>
            <w:proofErr w:type="spellStart"/>
            <w:ins w:id="1195" w:author="Sven Fischer" w:date="2020-04-03T06:11:00Z">
              <w:r w:rsidRPr="00081EE7">
                <w:rPr>
                  <w:b/>
                  <w:i/>
                  <w:snapToGrid w:val="0"/>
                </w:rPr>
                <w:t>nr-PositionCalculationAssistanceData</w:t>
              </w:r>
              <w:proofErr w:type="spellEnd"/>
            </w:ins>
          </w:p>
          <w:p w14:paraId="69FAFF3F" w14:textId="77777777" w:rsidR="00151B11" w:rsidRPr="00AB26BF" w:rsidRDefault="00151B11" w:rsidP="0024237D">
            <w:pPr>
              <w:pStyle w:val="TAL"/>
              <w:keepNext w:val="0"/>
              <w:keepLines w:val="0"/>
              <w:widowControl w:val="0"/>
              <w:jc w:val="left"/>
              <w:rPr>
                <w:ins w:id="1196" w:author="Sven Fischer" w:date="2020-04-03T06:11:00Z"/>
                <w:snapToGrid w:val="0"/>
              </w:rPr>
            </w:pPr>
            <w:ins w:id="1197"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proofErr w:type="spellStart"/>
              <w:r w:rsidRPr="00964E72">
                <w:rPr>
                  <w:i/>
                  <w:iCs/>
                  <w:snapToGrid w:val="0"/>
                </w:rPr>
                <w:t>nr</w:t>
              </w:r>
              <w:proofErr w:type="spellEnd"/>
              <w:r w:rsidRPr="00964E72">
                <w:rPr>
                  <w:i/>
                  <w:iCs/>
                  <w:snapToGrid w:val="0"/>
                </w:rPr>
                <w:t>-DL-PRS-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proofErr w:type="spellStart"/>
              <w:r w:rsidRPr="00964E72">
                <w:rPr>
                  <w:i/>
                  <w:iCs/>
                  <w:snapToGrid w:val="0"/>
                  <w:lang w:val="en-US"/>
                </w:rPr>
                <w:t>nr</w:t>
              </w:r>
              <w:proofErr w:type="spellEnd"/>
              <w:r>
                <w:rPr>
                  <w:i/>
                  <w:iCs/>
                  <w:snapToGrid w:val="0"/>
                  <w:lang w:val="en-US"/>
                </w:rPr>
                <w:noBreakHyphen/>
              </w:r>
              <w:proofErr w:type="spellStart"/>
              <w:r w:rsidRPr="00964E72">
                <w:rPr>
                  <w:i/>
                  <w:iCs/>
                  <w:snapToGrid w:val="0"/>
                  <w:lang w:val="en-US"/>
                </w:rPr>
                <w:t>SelectedDL</w:t>
              </w:r>
            </w:ins>
            <w:proofErr w:type="spellEnd"/>
            <w:ins w:id="1198" w:author="Sven Fischer" w:date="2020-04-03T06:16:00Z">
              <w:r>
                <w:rPr>
                  <w:i/>
                  <w:iCs/>
                  <w:snapToGrid w:val="0"/>
                  <w:lang w:val="en-US"/>
                </w:rPr>
                <w:noBreakHyphen/>
              </w:r>
            </w:ins>
            <w:ins w:id="1199"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200" w:author="Sven Fischer" w:date="2020-04-03T06:12:00Z">
              <w:r>
                <w:rPr>
                  <w:snapToGrid w:val="0"/>
                  <w:lang w:val="en-US"/>
                </w:rPr>
                <w:t>DL-</w:t>
              </w:r>
              <w:proofErr w:type="spellStart"/>
              <w:r>
                <w:rPr>
                  <w:snapToGrid w:val="0"/>
                  <w:lang w:val="en-US"/>
                </w:rPr>
                <w:t>AoD</w:t>
              </w:r>
            </w:ins>
            <w:proofErr w:type="spellEnd"/>
            <w:ins w:id="1201" w:author="Sven Fischer" w:date="2020-04-03T06:11:00Z">
              <w:r w:rsidRPr="00081EE7">
                <w:rPr>
                  <w:snapToGrid w:val="0"/>
                </w:rPr>
                <w:t xml:space="preserve">. </w:t>
              </w:r>
            </w:ins>
          </w:p>
        </w:tc>
      </w:tr>
      <w:tr w:rsidR="00151B11" w:rsidRPr="00F80BCA" w14:paraId="6F1ECF0D" w14:textId="77777777" w:rsidTr="0024237D">
        <w:trPr>
          <w:cantSplit/>
          <w:ins w:id="1202" w:author="Sven Fischer" w:date="2020-04-03T06:13:00Z"/>
        </w:trPr>
        <w:tc>
          <w:tcPr>
            <w:tcW w:w="9639" w:type="dxa"/>
          </w:tcPr>
          <w:p w14:paraId="0847B697" w14:textId="77777777" w:rsidR="00151B11" w:rsidRDefault="00151B11" w:rsidP="0024237D">
            <w:pPr>
              <w:pStyle w:val="TAL"/>
              <w:keepNext w:val="0"/>
              <w:keepLines w:val="0"/>
              <w:widowControl w:val="0"/>
              <w:jc w:val="left"/>
              <w:rPr>
                <w:ins w:id="1203" w:author="Sven Fischer" w:date="2020-04-03T06:14:00Z"/>
                <w:b/>
                <w:i/>
                <w:snapToGrid w:val="0"/>
              </w:rPr>
            </w:pPr>
            <w:proofErr w:type="spellStart"/>
            <w:ins w:id="1204" w:author="Sven Fischer" w:date="2020-04-03T06:14:00Z">
              <w:r w:rsidRPr="000D0604">
                <w:rPr>
                  <w:b/>
                  <w:i/>
                  <w:snapToGrid w:val="0"/>
                </w:rPr>
                <w:t>nr</w:t>
              </w:r>
              <w:proofErr w:type="spellEnd"/>
              <w:r w:rsidRPr="000D0604">
                <w:rPr>
                  <w:b/>
                  <w:i/>
                  <w:snapToGrid w:val="0"/>
                </w:rPr>
                <w:t>-DL-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205" w:author="Sven Fischer" w:date="2020-04-03T06:13:00Z"/>
                <w:b/>
                <w:i/>
                <w:snapToGrid w:val="0"/>
              </w:rPr>
            </w:pPr>
            <w:ins w:id="1206"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207" w:author="Sven Fischer" w:date="2020-04-03T06:24:00Z">
        <w:r>
          <w:t>-</w:t>
        </w:r>
      </w:ins>
      <w:proofErr w:type="spellStart"/>
      <w:del w:id="1208" w:author="Sven Fischer" w:date="2020-04-03T06:24:00Z">
        <w:r w:rsidDel="00CC5ED8">
          <w:delText xml:space="preserve"> </w:delText>
        </w:r>
      </w:del>
      <w:r>
        <w:t>AoD</w:t>
      </w:r>
      <w:proofErr w:type="spellEnd"/>
      <w:r w:rsidRPr="00F80BCA">
        <w:t xml:space="preserve"> measurements to the location server. </w:t>
      </w:r>
      <w:del w:id="1209"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210"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211" w:author="Sven Fischer" w:date="2020-04-03T06:25:00Z">
        <w:r>
          <w:rPr>
            <w:snapToGrid w:val="0"/>
          </w:rPr>
          <w:tab/>
        </w:r>
      </w:ins>
      <w:ins w:id="1212"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213"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214"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ac"/>
          <w:rFonts w:ascii="Times New Roman" w:hAnsi="Times New Roman"/>
          <w:noProof w:val="0"/>
        </w:rPr>
      </w:pPr>
      <w:r w:rsidRPr="00F80BCA">
        <w:rPr>
          <w:snapToGrid w:val="0"/>
        </w:rPr>
        <w:tab/>
      </w:r>
      <w:r>
        <w:t>trp-ID-r16</w:t>
      </w:r>
      <w:r>
        <w:tab/>
      </w:r>
      <w:r>
        <w:tab/>
      </w:r>
      <w:r>
        <w:tab/>
      </w:r>
      <w:r>
        <w:tab/>
      </w:r>
      <w:r>
        <w:tab/>
      </w:r>
      <w:r>
        <w:tab/>
      </w:r>
      <w:r>
        <w:tab/>
      </w:r>
      <w:ins w:id="1215" w:author="Sven Fischer" w:date="2020-04-03T06:26:00Z">
        <w:r>
          <w:tab/>
        </w:r>
      </w:ins>
      <w:r w:rsidRPr="002E035A">
        <w:rPr>
          <w:snapToGrid w:val="0"/>
        </w:rPr>
        <w:t>TRP-ID</w:t>
      </w:r>
      <w:r>
        <w:rPr>
          <w:snapToGrid w:val="0"/>
        </w:rPr>
        <w:t>-r16</w:t>
      </w:r>
      <w:del w:id="1216"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ac"/>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17"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18" w:author="Sven Fischer" w:date="2020-04-03T06:26:00Z">
        <w:r>
          <w:tab/>
        </w:r>
      </w:ins>
      <w:ins w:id="1219"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220" w:author="Sven Fischer" w:date="2020-04-03T06:26:00Z">
        <w:r>
          <w:tab/>
        </w:r>
      </w:ins>
      <w:r>
        <w:t>NR-D</w:t>
      </w:r>
      <w:r w:rsidRPr="004E1EC1">
        <w:t>L-PRS-ResourceSetId</w:t>
      </w:r>
      <w:r>
        <w:t xml:space="preserve">-r16 </w:t>
      </w:r>
      <w:ins w:id="1221" w:author="Sven Fischer" w:date="2020-04-03T06:26:00Z">
        <w:r>
          <w:tab/>
        </w:r>
      </w:ins>
      <w:ins w:id="1222"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23"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224"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225" w:author="Sven Fischer" w:date="2020-04-03T06:26:00Z">
        <w:r>
          <w:tab/>
        </w:r>
      </w:ins>
      <w:r w:rsidRPr="00F80BCA">
        <w:t>INTEGER (</w:t>
      </w:r>
      <w:r>
        <w:t>FFS</w:t>
      </w:r>
      <w:r w:rsidRPr="00F80BCA">
        <w:t>)</w:t>
      </w:r>
      <w:r w:rsidRPr="00F80BCA">
        <w:tab/>
      </w:r>
      <w:r w:rsidRPr="00F80BCA">
        <w:tab/>
      </w:r>
      <w:r w:rsidRPr="00F80BCA">
        <w:tab/>
      </w:r>
      <w:ins w:id="1226" w:author="Sven Fischer" w:date="2020-04-03T06:26:00Z">
        <w:r>
          <w:tab/>
        </w:r>
        <w:r>
          <w:tab/>
        </w:r>
      </w:ins>
      <w:ins w:id="1227" w:author="Sven Fischer" w:date="2020-04-06T14:19:00Z">
        <w:r>
          <w:tab/>
        </w:r>
        <w:r>
          <w:tab/>
        </w:r>
      </w:ins>
      <w:r w:rsidRPr="00F80BCA">
        <w:t>OPTIONAL,</w:t>
      </w:r>
    </w:p>
    <w:p w14:paraId="5945BB33" w14:textId="77777777" w:rsidR="00151B11" w:rsidRDefault="00151B11" w:rsidP="00151B11">
      <w:pPr>
        <w:pStyle w:val="PL"/>
        <w:shd w:val="clear" w:color="auto" w:fill="E6E6E6"/>
      </w:pPr>
      <w:ins w:id="1228" w:author="Sven Fischer" w:date="2020-04-03T06:26:00Z">
        <w:r>
          <w:tab/>
        </w:r>
        <w:r>
          <w:tab/>
        </w:r>
        <w:r>
          <w:tab/>
        </w:r>
        <w:r>
          <w:tab/>
        </w:r>
        <w:r>
          <w:tab/>
        </w:r>
        <w:r>
          <w:tab/>
        </w:r>
        <w:r>
          <w:tab/>
        </w:r>
        <w:r>
          <w:tab/>
        </w:r>
        <w:r>
          <w:tab/>
        </w:r>
        <w:r>
          <w:tab/>
        </w:r>
      </w:ins>
      <w:r>
        <w:t xml:space="preserve"> </w:t>
      </w:r>
      <w:ins w:id="1229"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30"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231" w:author="Sven Fischer" w:date="2020-04-03T06:26:00Z"/>
          <w:snapToGrid w:val="0"/>
          <w:lang w:val="sv-SE"/>
        </w:rPr>
      </w:pPr>
      <w:del w:id="1232"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233" w:author="Sven Fischer" w:date="2020-04-03T06:26:00Z">
        <w:r w:rsidRPr="00B77C27" w:rsidDel="00097A8A">
          <w:tab/>
        </w:r>
      </w:del>
      <w:r w:rsidRPr="00B77C27">
        <w:t>NR-DL-AoD-</w:t>
      </w:r>
      <w:r>
        <w:t>Additional</w:t>
      </w:r>
      <w:r w:rsidRPr="00B77C27">
        <w:t>Measurements-r16</w:t>
      </w:r>
      <w:ins w:id="1234"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235"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236"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37"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38"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239" w:author="Sven Fischer" w:date="2020-04-03T06:28:00Z">
        <w:r>
          <w:tab/>
        </w:r>
      </w:ins>
      <w:r>
        <w:t>NR-D</w:t>
      </w:r>
      <w:r w:rsidRPr="004E1EC1">
        <w:t>L-PRS-ResourceSetId</w:t>
      </w:r>
      <w:r>
        <w:t xml:space="preserve">-r16 </w:t>
      </w:r>
      <w:ins w:id="1240"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41"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42"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43" w:author="Sven Fischer" w:date="2020-04-03T06:28:00Z">
        <w:r>
          <w:tab/>
        </w:r>
      </w:ins>
      <w:r w:rsidRPr="00F80BCA">
        <w:t>INTEGER (</w:t>
      </w:r>
      <w:r>
        <w:t>FFS</w:t>
      </w:r>
      <w:r w:rsidRPr="00F80BCA">
        <w:t>)</w:t>
      </w:r>
      <w:r w:rsidRPr="00F80BCA">
        <w:tab/>
      </w:r>
      <w:r w:rsidRPr="00F80BCA">
        <w:tab/>
      </w:r>
      <w:r w:rsidRPr="00F80BCA">
        <w:tab/>
      </w:r>
      <w:ins w:id="1244"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45"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46"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47"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48"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49"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50"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51" w:author="Sven Fischer" w:date="2020-04-03T08:12:00Z">
        <w:r w:rsidDel="00CD4E12">
          <w:rPr>
            <w:snapToGrid w:val="0"/>
          </w:rPr>
          <w:delText>PRS</w:delText>
        </w:r>
      </w:del>
      <w:ins w:id="1252"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3"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4"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5"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6"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7"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58"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9"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60"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61"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62" w:author="Sven Fischer" w:date="2020-04-03T08:15:00Z"/>
          <w:snapToGrid w:val="0"/>
        </w:rPr>
      </w:pPr>
      <w:del w:id="1263"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64"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65" w:author="Sven Fischer" w:date="2020-04-03T08:18:00Z"/>
        </w:rPr>
      </w:pPr>
      <w:r>
        <w:tab/>
        <w:t>nr</w:t>
      </w:r>
      <w:r w:rsidRPr="00F44F38">
        <w:t>-DL-PRS-AssistanceData-r16</w:t>
      </w:r>
      <w:r>
        <w:tab/>
      </w:r>
      <w:r>
        <w:tab/>
      </w:r>
      <w:del w:id="1266" w:author="Sven Fischer" w:date="2020-04-03T08:18:00Z">
        <w:r w:rsidDel="00427C33">
          <w:tab/>
        </w:r>
        <w:r w:rsidDel="007E1244">
          <w:tab/>
        </w:r>
      </w:del>
      <w:r w:rsidRPr="00F44F38">
        <w:t>NR-DL-PRS-AssistanceData-r16</w:t>
      </w:r>
      <w:r>
        <w:tab/>
      </w:r>
      <w:ins w:id="1267" w:author="Sven Fischer" w:date="2020-04-03T08:18:00Z">
        <w:r>
          <w:tab/>
        </w:r>
      </w:ins>
      <w:r>
        <w:t>OPTIONAL,</w:t>
      </w:r>
      <w:ins w:id="1268" w:author="Sven Fischer" w:date="2020-04-03T08:19:00Z">
        <w:r>
          <w:t xml:space="preserve"> </w:t>
        </w:r>
      </w:ins>
      <w:del w:id="1269" w:author="Sven Fischer" w:date="2020-04-03T08:19:00Z">
        <w:r w:rsidDel="00427C33">
          <w:tab/>
        </w:r>
      </w:del>
      <w:r>
        <w:t>--</w:t>
      </w:r>
      <w:ins w:id="1270"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71" w:author="Sven Fischer" w:date="2020-04-03T08:18:00Z"/>
          <w:rFonts w:ascii="Courier New" w:eastAsia="Times New Roman" w:hAnsi="Courier New"/>
          <w:noProof/>
          <w:sz w:val="16"/>
        </w:rPr>
      </w:pPr>
      <w:ins w:id="1272"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73" w:author="Sven Fischer" w:date="2020-04-03T08:18:00Z"/>
        </w:rPr>
      </w:pPr>
    </w:p>
    <w:p w14:paraId="31EF9E2C" w14:textId="77777777" w:rsidR="00151B11" w:rsidRPr="00590BD3" w:rsidDel="00427C33" w:rsidRDefault="00151B11" w:rsidP="00151B11">
      <w:pPr>
        <w:pStyle w:val="PL"/>
        <w:shd w:val="clear" w:color="auto" w:fill="E6E6E6"/>
        <w:rPr>
          <w:del w:id="1274" w:author="Sven Fischer" w:date="2020-04-03T08:18:00Z"/>
        </w:rPr>
      </w:pPr>
      <w:del w:id="1275"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76"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7"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8"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79" w:author="Sven Fischer" w:date="2020-04-03T08:19:00Z">
        <w:r>
          <w:rPr>
            <w:snapToGrid w:val="0"/>
          </w:rPr>
          <w:t xml:space="preserve"> </w:t>
        </w:r>
      </w:ins>
      <w:del w:id="1280"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81" w:author="Sven Fischer" w:date="2020-04-03T08:19:00Z"/>
        </w:trPr>
        <w:tc>
          <w:tcPr>
            <w:tcW w:w="2268" w:type="dxa"/>
          </w:tcPr>
          <w:p w14:paraId="1F797890" w14:textId="77777777" w:rsidR="00151B11" w:rsidRPr="00D51262" w:rsidRDefault="00151B11" w:rsidP="0024237D">
            <w:pPr>
              <w:keepNext/>
              <w:keepLines/>
              <w:spacing w:after="0"/>
              <w:jc w:val="center"/>
              <w:rPr>
                <w:ins w:id="1282" w:author="Sven Fischer" w:date="2020-04-03T08:19:00Z"/>
                <w:rFonts w:ascii="Arial" w:eastAsia="Times New Roman" w:hAnsi="Arial"/>
                <w:b/>
                <w:sz w:val="18"/>
              </w:rPr>
            </w:pPr>
            <w:ins w:id="1283"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84" w:author="Sven Fischer" w:date="2020-04-03T08:19:00Z"/>
                <w:rFonts w:ascii="Arial" w:eastAsia="Times New Roman" w:hAnsi="Arial"/>
                <w:b/>
                <w:sz w:val="18"/>
              </w:rPr>
            </w:pPr>
            <w:ins w:id="1285"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86" w:author="Sven Fischer" w:date="2020-04-03T08:19:00Z"/>
        </w:trPr>
        <w:tc>
          <w:tcPr>
            <w:tcW w:w="2268" w:type="dxa"/>
          </w:tcPr>
          <w:p w14:paraId="7E40DFB5" w14:textId="77777777" w:rsidR="00151B11" w:rsidRPr="00D51262" w:rsidRDefault="00151B11" w:rsidP="0024237D">
            <w:pPr>
              <w:keepNext/>
              <w:keepLines/>
              <w:spacing w:after="0"/>
              <w:jc w:val="left"/>
              <w:rPr>
                <w:ins w:id="1287" w:author="Sven Fischer" w:date="2020-04-03T08:19:00Z"/>
                <w:rFonts w:ascii="Arial" w:eastAsia="Times New Roman" w:hAnsi="Arial"/>
                <w:i/>
                <w:noProof/>
                <w:sz w:val="18"/>
              </w:rPr>
            </w:pPr>
            <w:ins w:id="1288"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89" w:author="Sven Fischer" w:date="2020-04-03T08:19:00Z"/>
                <w:rFonts w:ascii="Arial" w:eastAsia="Times New Roman" w:hAnsi="Arial"/>
                <w:sz w:val="18"/>
              </w:rPr>
            </w:pPr>
            <w:ins w:id="1290" w:author="Sven Fischer" w:date="2020-04-03T08:19:00Z">
              <w:r>
                <w:rPr>
                  <w:rFonts w:ascii="Arial" w:eastAsia="Times New Roman" w:hAnsi="Arial"/>
                  <w:sz w:val="18"/>
                </w:rPr>
                <w:t xml:space="preserve">The field is optionally present if not all DL-PRS Resources provided in </w:t>
              </w:r>
              <w:proofErr w:type="spellStart"/>
              <w:r w:rsidRPr="00154E13">
                <w:rPr>
                  <w:rFonts w:ascii="Arial" w:eastAsia="Times New Roman" w:hAnsi="Arial"/>
                  <w:i/>
                  <w:iCs/>
                  <w:sz w:val="18"/>
                </w:rPr>
                <w:t>nr</w:t>
              </w:r>
              <w:proofErr w:type="spellEnd"/>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91" w:author="Sven Fischer" w:date="2020-04-03T08:20:00Z">
              <w:r>
                <w:rPr>
                  <w:rFonts w:ascii="Arial" w:eastAsia="Times New Roman" w:hAnsi="Arial"/>
                  <w:i/>
                  <w:iCs/>
                  <w:sz w:val="18"/>
                </w:rPr>
                <w:t>DL</w:t>
              </w:r>
            </w:ins>
            <w:ins w:id="1292" w:author="Sven Fischer" w:date="2020-04-03T08:19:00Z">
              <w:r w:rsidRPr="00101546">
                <w:rPr>
                  <w:rFonts w:ascii="Arial" w:eastAsia="Times New Roman" w:hAnsi="Arial"/>
                  <w:i/>
                  <w:iCs/>
                  <w:sz w:val="18"/>
                </w:rPr>
                <w:noBreakHyphen/>
              </w:r>
            </w:ins>
            <w:ins w:id="1293" w:author="Sven Fischer" w:date="2020-04-03T08:20:00Z">
              <w:r>
                <w:rPr>
                  <w:rFonts w:ascii="Arial" w:eastAsia="Times New Roman" w:hAnsi="Arial"/>
                  <w:i/>
                  <w:iCs/>
                  <w:sz w:val="18"/>
                </w:rPr>
                <w:t>TDOA</w:t>
              </w:r>
            </w:ins>
            <w:ins w:id="1294"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95"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96"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97" w:author="Sven Fischer" w:date="2020-04-03T08:20:00Z"/>
              </w:rPr>
            </w:pPr>
            <w:ins w:id="1298"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1299" w:author="Sven Fischer" w:date="2020-04-03T08:20:00Z">
              <w:r w:rsidRPr="00081EE7">
                <w:rPr>
                  <w:iCs/>
                  <w:noProof/>
                </w:rPr>
                <w:t>field descriptions</w:t>
              </w:r>
            </w:ins>
          </w:p>
        </w:tc>
      </w:tr>
      <w:tr w:rsidR="00151B11" w:rsidRPr="00081EE7" w14:paraId="0BA3A0B6" w14:textId="77777777" w:rsidTr="0024237D">
        <w:trPr>
          <w:cantSplit/>
          <w:ins w:id="1300"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301" w:author="Sven Fischer" w:date="2020-04-03T08:20:00Z"/>
                <w:b/>
                <w:i/>
              </w:rPr>
            </w:pPr>
            <w:proofErr w:type="spellStart"/>
            <w:ins w:id="1302" w:author="Sven Fischer" w:date="2020-04-03T08:20:00Z">
              <w:r w:rsidRPr="0051087F">
                <w:rPr>
                  <w:b/>
                  <w:i/>
                </w:rPr>
                <w:t>nr</w:t>
              </w:r>
              <w:proofErr w:type="spellEnd"/>
              <w:r w:rsidRPr="0051087F">
                <w:rPr>
                  <w:b/>
                  <w:i/>
                </w:rPr>
                <w:t>-DL-PRS-</w:t>
              </w:r>
              <w:proofErr w:type="spellStart"/>
              <w:r w:rsidRPr="0051087F">
                <w:rPr>
                  <w:b/>
                  <w:i/>
                </w:rPr>
                <w:t>AssistanceData</w:t>
              </w:r>
              <w:proofErr w:type="spellEnd"/>
            </w:ins>
          </w:p>
          <w:p w14:paraId="5013334B" w14:textId="77777777" w:rsidR="00151B11" w:rsidRPr="00C449FF" w:rsidRDefault="00151B11" w:rsidP="0024237D">
            <w:pPr>
              <w:pStyle w:val="TAL"/>
              <w:keepNext w:val="0"/>
              <w:keepLines w:val="0"/>
              <w:widowControl w:val="0"/>
              <w:jc w:val="left"/>
              <w:rPr>
                <w:ins w:id="1303" w:author="Sven Fischer" w:date="2020-04-03T08:20:00Z"/>
                <w:lang w:val="en-US"/>
              </w:rPr>
            </w:pPr>
            <w:ins w:id="1304" w:author="Sven Fischer" w:date="2020-04-03T08:20:00Z">
              <w:r w:rsidRPr="00081EE7">
                <w:t xml:space="preserve">This field specifies the assistance data reference and </w:t>
              </w:r>
              <w:proofErr w:type="spellStart"/>
              <w:r w:rsidRPr="00081EE7">
                <w:t>neighbour</w:t>
              </w:r>
              <w:proofErr w:type="spellEnd"/>
              <w:r w:rsidRPr="00081EE7">
                <w:t xml:space="preserve"> TRPs and provides the DL-PRS configuration for the TRPs.</w:t>
              </w:r>
              <w:r>
                <w:rPr>
                  <w:lang w:val="en-US"/>
                </w:rPr>
                <w:t xml:space="preserve"> If this field is absent but the </w:t>
              </w:r>
              <w:proofErr w:type="spellStart"/>
              <w:r w:rsidRPr="003C24ED">
                <w:rPr>
                  <w:i/>
                  <w:iCs/>
                  <w:lang w:val="en-US"/>
                </w:rPr>
                <w:t>nr</w:t>
              </w:r>
              <w:proofErr w:type="spellEnd"/>
              <w:r w:rsidRPr="003C24ED">
                <w:rPr>
                  <w:i/>
                  <w:iCs/>
                  <w:lang w:val="en-US"/>
                </w:rPr>
                <w:t>-</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proofErr w:type="spellStart"/>
              <w:r w:rsidRPr="0000322D">
                <w:rPr>
                  <w:i/>
                  <w:iCs/>
                  <w:lang w:val="en-US"/>
                </w:rPr>
                <w:t>nr</w:t>
              </w:r>
              <w:proofErr w:type="spellEnd"/>
              <w:r w:rsidRPr="0000322D">
                <w:rPr>
                  <w:i/>
                  <w:iCs/>
                  <w:lang w:val="en-US"/>
                </w:rPr>
                <w:t>-DL-PRS-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305" w:author="Sven Fischer" w:date="2020-04-03T08:21:00Z">
              <w:r>
                <w:rPr>
                  <w:i/>
                  <w:iCs/>
                  <w:snapToGrid w:val="0"/>
                  <w:lang w:val="en-US"/>
                </w:rPr>
                <w:t>DL</w:t>
              </w:r>
            </w:ins>
            <w:ins w:id="1306" w:author="Sven Fischer" w:date="2020-04-03T08:20:00Z">
              <w:r w:rsidRPr="00C449FF">
                <w:rPr>
                  <w:i/>
                  <w:iCs/>
                  <w:snapToGrid w:val="0"/>
                </w:rPr>
                <w:t>-</w:t>
              </w:r>
            </w:ins>
            <w:ins w:id="1307" w:author="Sven Fischer" w:date="2020-04-03T08:21:00Z">
              <w:r>
                <w:rPr>
                  <w:i/>
                  <w:iCs/>
                  <w:snapToGrid w:val="0"/>
                  <w:lang w:val="en-US"/>
                </w:rPr>
                <w:t>TDOA</w:t>
              </w:r>
            </w:ins>
            <w:ins w:id="1308"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24237D">
        <w:trPr>
          <w:cantSplit/>
          <w:ins w:id="1309" w:author="Sven Fischer" w:date="2020-04-03T08:20:00Z"/>
        </w:trPr>
        <w:tc>
          <w:tcPr>
            <w:tcW w:w="9639" w:type="dxa"/>
          </w:tcPr>
          <w:p w14:paraId="1F591F24" w14:textId="77777777" w:rsidR="00151B11" w:rsidRPr="00E15263" w:rsidRDefault="00151B11" w:rsidP="0024237D">
            <w:pPr>
              <w:pStyle w:val="TAL"/>
              <w:jc w:val="left"/>
              <w:rPr>
                <w:ins w:id="1310" w:author="Sven Fischer" w:date="2020-04-03T08:20:00Z"/>
                <w:b/>
                <w:i/>
              </w:rPr>
            </w:pPr>
            <w:proofErr w:type="spellStart"/>
            <w:ins w:id="1311" w:author="Sven Fischer" w:date="2020-04-03T08:20:00Z">
              <w:r w:rsidRPr="00E15263">
                <w:rPr>
                  <w:b/>
                  <w:i/>
                </w:rPr>
                <w:t>nr</w:t>
              </w:r>
              <w:proofErr w:type="spellEnd"/>
              <w:r w:rsidRPr="00E15263">
                <w:rPr>
                  <w:b/>
                  <w:i/>
                </w:rPr>
                <w:t>-</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24237D">
            <w:pPr>
              <w:pStyle w:val="TAL"/>
              <w:jc w:val="left"/>
              <w:rPr>
                <w:ins w:id="1312" w:author="Sven Fischer" w:date="2020-04-03T08:20:00Z"/>
                <w:snapToGrid w:val="0"/>
                <w:lang w:val="en-US"/>
              </w:rPr>
            </w:pPr>
            <w:ins w:id="1313"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314"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315" w:author="Sven Fischer" w:date="2020-04-03T08:20:00Z">
              <w:r w:rsidRPr="00E15263">
                <w:rPr>
                  <w:snapToGrid w:val="0"/>
                </w:rPr>
                <w:t xml:space="preserve">message. </w:t>
              </w:r>
            </w:ins>
          </w:p>
        </w:tc>
      </w:tr>
      <w:tr w:rsidR="00151B11" w:rsidRPr="00F80BCA" w14:paraId="3C839DCD" w14:textId="77777777" w:rsidTr="0024237D">
        <w:trPr>
          <w:cantSplit/>
          <w:ins w:id="1316" w:author="Sven Fischer" w:date="2020-04-03T08:20:00Z"/>
        </w:trPr>
        <w:tc>
          <w:tcPr>
            <w:tcW w:w="9639" w:type="dxa"/>
          </w:tcPr>
          <w:p w14:paraId="3B40AA93" w14:textId="77777777" w:rsidR="00151B11" w:rsidRDefault="00151B11" w:rsidP="0024237D">
            <w:pPr>
              <w:pStyle w:val="TAL"/>
              <w:keepNext w:val="0"/>
              <w:keepLines w:val="0"/>
              <w:widowControl w:val="0"/>
              <w:jc w:val="left"/>
              <w:rPr>
                <w:ins w:id="1317" w:author="Sven Fischer" w:date="2020-04-03T08:21:00Z"/>
                <w:b/>
                <w:i/>
                <w:snapToGrid w:val="0"/>
              </w:rPr>
            </w:pPr>
            <w:proofErr w:type="spellStart"/>
            <w:ins w:id="1318" w:author="Sven Fischer" w:date="2020-04-03T08:21:00Z">
              <w:r w:rsidRPr="00E0151C">
                <w:rPr>
                  <w:b/>
                  <w:i/>
                  <w:snapToGrid w:val="0"/>
                </w:rPr>
                <w:t>nr</w:t>
              </w:r>
              <w:proofErr w:type="spellEnd"/>
              <w:r w:rsidRPr="00E0151C">
                <w:rPr>
                  <w:b/>
                  <w:i/>
                  <w:snapToGrid w:val="0"/>
                </w:rPr>
                <w:t xml:space="preserve">-Multi-RTT-Error </w:t>
              </w:r>
            </w:ins>
          </w:p>
          <w:p w14:paraId="3ADC9D19" w14:textId="77777777" w:rsidR="00151B11" w:rsidRPr="000D0604" w:rsidRDefault="00151B11" w:rsidP="0024237D">
            <w:pPr>
              <w:pStyle w:val="TAL"/>
              <w:keepNext w:val="0"/>
              <w:keepLines w:val="0"/>
              <w:widowControl w:val="0"/>
              <w:jc w:val="left"/>
              <w:rPr>
                <w:ins w:id="1319" w:author="Sven Fischer" w:date="2020-04-03T08:20:00Z"/>
                <w:bCs/>
                <w:iCs/>
                <w:snapToGrid w:val="0"/>
                <w:lang w:val="en-US"/>
              </w:rPr>
            </w:pPr>
            <w:ins w:id="1320" w:author="Sven Fischer" w:date="2020-04-03T08:20:00Z">
              <w:r>
                <w:rPr>
                  <w:bCs/>
                  <w:iCs/>
                  <w:snapToGrid w:val="0"/>
                  <w:lang w:val="en-US"/>
                </w:rPr>
                <w:t xml:space="preserve">This field provides </w:t>
              </w:r>
            </w:ins>
            <w:ins w:id="1321" w:author="Sven Fischer" w:date="2020-04-03T08:22:00Z">
              <w:r>
                <w:rPr>
                  <w:bCs/>
                  <w:iCs/>
                  <w:snapToGrid w:val="0"/>
                  <w:lang w:val="en-US"/>
                </w:rPr>
                <w:t>Multi-RTT</w:t>
              </w:r>
            </w:ins>
            <w:ins w:id="1322"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323"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324"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325"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326"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327"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28"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29"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330"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331"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332"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333"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334"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335"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336"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337"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338" w:author="Sven Fischer" w:date="2020-04-03T08:27:00Z">
        <w:r>
          <w:tab/>
        </w:r>
        <w:r>
          <w:tab/>
        </w:r>
        <w:r>
          <w:tab/>
        </w:r>
        <w:r>
          <w:tab/>
        </w:r>
        <w:r>
          <w:tab/>
        </w:r>
        <w:r>
          <w:tab/>
        </w:r>
        <w:r>
          <w:tab/>
        </w:r>
        <w:r>
          <w:tab/>
        </w:r>
        <w:r>
          <w:tab/>
        </w:r>
        <w:r>
          <w:tab/>
        </w:r>
      </w:ins>
      <w:del w:id="1339"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340"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341"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42"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43"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44"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45"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46" w:author="Sven Fischer" w:date="2020-04-03T08:28:00Z">
        <w:r>
          <w:tab/>
        </w:r>
        <w:r>
          <w:tab/>
        </w:r>
        <w:r>
          <w:tab/>
        </w:r>
      </w:ins>
      <w:r>
        <w:t>OPTIONAL,</w:t>
      </w:r>
    </w:p>
    <w:p w14:paraId="1AEDEB40" w14:textId="77777777" w:rsidR="00151B11" w:rsidRDefault="00151B11" w:rsidP="00151B11">
      <w:pPr>
        <w:pStyle w:val="PL"/>
        <w:shd w:val="clear" w:color="auto" w:fill="E6E6E6"/>
        <w:rPr>
          <w:ins w:id="1347"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48"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49"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50" w:author="Sven Fischer" w:date="2020-04-03T08:28:00Z"/>
        </w:rPr>
      </w:pPr>
      <w:r>
        <w:rPr>
          <w:snapToGrid w:val="0"/>
        </w:rPr>
        <w:t>nr-UE</w:t>
      </w:r>
      <w:r w:rsidRPr="00F80BCA">
        <w:t>-RxTxTimeDiff</w:t>
      </w:r>
      <w:r>
        <w:t>Additional-r16</w:t>
      </w:r>
      <w:r w:rsidRPr="00F80BCA">
        <w:tab/>
      </w:r>
      <w:del w:id="1351"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52"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53"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54"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55"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56" w:author="Sven Fischer" w:date="2020-04-03T08:28:00Z"/>
        </w:rPr>
      </w:pPr>
    </w:p>
    <w:p w14:paraId="2B2467AD" w14:textId="77777777" w:rsidR="00151B11" w:rsidDel="009F2307" w:rsidRDefault="00151B11" w:rsidP="00151B11">
      <w:pPr>
        <w:pStyle w:val="PL"/>
        <w:shd w:val="clear" w:color="auto" w:fill="E6E6E6"/>
        <w:rPr>
          <w:del w:id="1357" w:author="Sven Fischer" w:date="2020-04-03T08:28:00Z"/>
        </w:rPr>
      </w:pPr>
    </w:p>
    <w:p w14:paraId="2EAA257A" w14:textId="77777777" w:rsidR="00151B11" w:rsidRPr="00B77C27" w:rsidDel="009F2307" w:rsidRDefault="00151B11" w:rsidP="00151B11">
      <w:pPr>
        <w:pStyle w:val="PL"/>
        <w:shd w:val="clear" w:color="auto" w:fill="E6E6E6"/>
        <w:rPr>
          <w:del w:id="1358"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59"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60"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61"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62" w:author="Sven Fischer" w:date="2020-04-03T08:31:00Z">
        <w:r>
          <w:rPr>
            <w:rFonts w:ascii="Courier New" w:eastAsia="Times New Roman" w:hAnsi="Courier New"/>
            <w:noProof/>
            <w:snapToGrid w:val="0"/>
            <w:sz w:val="16"/>
          </w:rPr>
          <w:t>,</w:t>
        </w:r>
      </w:ins>
      <w:ins w:id="1363"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64"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65" w:author="Sven Fischer" w:date="2020-04-03T08:31:00Z">
        <w:r>
          <w:rPr>
            <w:rFonts w:ascii="Courier New" w:eastAsia="Times New Roman" w:hAnsi="Courier New"/>
            <w:noProof/>
            <w:snapToGrid w:val="0"/>
            <w:sz w:val="16"/>
          </w:rPr>
          <w:t xml:space="preserve"> </w:t>
        </w:r>
      </w:ins>
      <w:del w:id="1366"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67" w:author="Sven Fischer" w:date="2020-04-03T08:31:00Z"/>
          <w:rFonts w:ascii="Courier New" w:eastAsia="Times New Roman" w:hAnsi="Courier New"/>
          <w:noProof/>
          <w:snapToGrid w:val="0"/>
          <w:sz w:val="16"/>
        </w:rPr>
      </w:pPr>
      <w:del w:id="1368"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69"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70"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71"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2" w:author="Sven Fischer" w:date="2020-04-03T08:34:00Z">
        <w:r w:rsidRPr="00934C69" w:rsidDel="009A1E00">
          <w:rPr>
            <w:rFonts w:ascii="Courier New" w:eastAsia="Times New Roman" w:hAnsi="Courier New"/>
            <w:noProof/>
            <w:snapToGrid w:val="0"/>
            <w:sz w:val="16"/>
          </w:rPr>
          <w:tab/>
        </w:r>
      </w:del>
      <w:bookmarkStart w:id="1373" w:name="_Hlk31809299"/>
      <w:r w:rsidRPr="00934C69">
        <w:rPr>
          <w:rFonts w:ascii="Courier New" w:eastAsia="Times New Roman" w:hAnsi="Courier New"/>
          <w:noProof/>
          <w:snapToGrid w:val="0"/>
          <w:sz w:val="16"/>
        </w:rPr>
        <w:t>NR-UL-SRS-MeasCapability</w:t>
      </w:r>
      <w:bookmarkEnd w:id="1373"/>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74"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5" w:author="Sven Fischer" w:date="2020-04-03T08:36:00Z"/>
          <w:rFonts w:ascii="Courier New" w:eastAsia="Times New Roman" w:hAnsi="Courier New"/>
          <w:noProof/>
          <w:snapToGrid w:val="0"/>
          <w:sz w:val="16"/>
        </w:rPr>
      </w:pPr>
      <w:del w:id="1376"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7"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8"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79"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0"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81" w:author="Sven Fischer" w:date="2020-04-03T08:39:00Z"/>
          <w:snapToGrid w:val="0"/>
        </w:rPr>
      </w:pPr>
      <w:del w:id="1382" w:author="Sven Fischer" w:date="2020-04-03T08:38:00Z">
        <w:r w:rsidRPr="00F80BCA" w:rsidDel="009D59A7">
          <w:rPr>
            <w:snapToGrid w:val="0"/>
          </w:rPr>
          <w:tab/>
        </w:r>
      </w:del>
      <w:del w:id="1383"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84"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5"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6"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7"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8"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89" w:author="Sven Fischer" w:date="2020-04-03T08:38:00Z"/>
          <w:snapToGrid w:val="0"/>
        </w:rPr>
      </w:pPr>
      <w:del w:id="1390"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91" w:author="Sven Fischer" w:date="2020-04-03T08:38:00Z"/>
          <w:snapToGrid w:val="0"/>
        </w:rPr>
      </w:pPr>
      <w:del w:id="1392"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93"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94"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95" w:author="Sven Fischer" w:date="2020-04-04T03:45:00Z">
              <w:r w:rsidRPr="0003261B">
                <w:rPr>
                  <w:i/>
                  <w:snapToGrid w:val="0"/>
                </w:rPr>
                <w:t>NR-DL-PRS-</w:t>
              </w:r>
              <w:proofErr w:type="spellStart"/>
              <w:r w:rsidRPr="0003261B">
                <w:rPr>
                  <w:i/>
                  <w:snapToGrid w:val="0"/>
                </w:rPr>
                <w:t>AssistanceData</w:t>
              </w:r>
            </w:ins>
            <w:proofErr w:type="spellEnd"/>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4"/>
        <w:rPr>
          <w:del w:id="1396" w:author="Sven Fischer" w:date="2020-04-04T03:47:00Z"/>
        </w:rPr>
      </w:pPr>
      <w:del w:id="1397"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98" w:author="Sven Fischer" w:date="2020-04-04T03:47:00Z"/>
        </w:rPr>
      </w:pPr>
      <w:del w:id="1399"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400" w:author="Sven Fischer" w:date="2020-04-04T03:47:00Z"/>
        </w:rPr>
      </w:pPr>
      <w:del w:id="1401"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402" w:author="Sven Fischer" w:date="2020-04-04T03:47:00Z"/>
        </w:rPr>
      </w:pPr>
    </w:p>
    <w:p w14:paraId="1DFB86FC" w14:textId="77777777" w:rsidR="00151B11" w:rsidDel="001349A5" w:rsidRDefault="00151B11" w:rsidP="00151B11">
      <w:pPr>
        <w:pStyle w:val="PL"/>
        <w:shd w:val="clear" w:color="auto" w:fill="E6E6E6"/>
        <w:rPr>
          <w:del w:id="1403" w:author="Sven Fischer" w:date="2020-04-04T03:47:00Z"/>
        </w:rPr>
      </w:pPr>
      <w:del w:id="1404"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405" w:author="Sven Fischer" w:date="2020-04-04T03:47:00Z"/>
          <w:snapToGrid w:val="0"/>
        </w:rPr>
      </w:pPr>
      <w:del w:id="1406"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407" w:author="Sven Fischer" w:date="2020-04-04T03:47:00Z"/>
          <w:snapToGrid w:val="0"/>
        </w:rPr>
      </w:pPr>
      <w:del w:id="1408"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409" w:author="Sven Fischer" w:date="2020-04-04T03:47:00Z"/>
          <w:snapToGrid w:val="0"/>
        </w:rPr>
      </w:pPr>
      <w:del w:id="1410"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411" w:author="Sven Fischer" w:date="2020-04-04T03:47:00Z"/>
          <w:snapToGrid w:val="0"/>
        </w:rPr>
      </w:pPr>
      <w:del w:id="1412"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413" w:author="Sven Fischer" w:date="2020-04-04T03:47:00Z"/>
        </w:rPr>
      </w:pPr>
    </w:p>
    <w:p w14:paraId="022D2F13" w14:textId="77777777" w:rsidR="00151B11" w:rsidRPr="00534549" w:rsidDel="001349A5" w:rsidRDefault="00151B11" w:rsidP="00151B11">
      <w:pPr>
        <w:pStyle w:val="PL"/>
        <w:shd w:val="clear" w:color="auto" w:fill="E6E6E6"/>
        <w:rPr>
          <w:del w:id="1414" w:author="Sven Fischer" w:date="2020-04-04T03:47:00Z"/>
        </w:rPr>
      </w:pPr>
      <w:del w:id="1415" w:author="Sven Fischer" w:date="2020-04-04T03:47:00Z">
        <w:r w:rsidRPr="00534549" w:rsidDel="001349A5">
          <w:delText>-- ASN1STOP</w:delText>
        </w:r>
      </w:del>
    </w:p>
    <w:p w14:paraId="1A738D40" w14:textId="77777777" w:rsidR="00151B11" w:rsidRPr="00534549" w:rsidDel="001349A5" w:rsidRDefault="00151B11" w:rsidP="00151B11">
      <w:pPr>
        <w:rPr>
          <w:del w:id="1416"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417"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418" w:author="Sven Fischer" w:date="2020-04-04T03:47:00Z"/>
                <w:lang w:eastAsia="en-GB"/>
              </w:rPr>
            </w:pPr>
            <w:del w:id="1419"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420"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421" w:author="Sven Fischer" w:date="2020-04-04T03:47:00Z"/>
                <w:b/>
                <w:i/>
                <w:lang w:val="en-US"/>
              </w:rPr>
            </w:pPr>
            <w:del w:id="1422"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423" w:author="Sven Fischer" w:date="2020-04-04T03:47:00Z"/>
                <w:lang w:val="en-US"/>
              </w:rPr>
            </w:pPr>
            <w:del w:id="1424"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425"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426" w:author="Sven Fischer" w:date="2020-04-04T03:47:00Z"/>
                <w:b/>
                <w:i/>
                <w:snapToGrid w:val="0"/>
                <w:lang w:eastAsia="ko-KR"/>
              </w:rPr>
            </w:pPr>
            <w:del w:id="1427"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428" w:author="Sven Fischer" w:date="2020-04-04T03:47:00Z"/>
                <w:b/>
                <w:i/>
              </w:rPr>
            </w:pPr>
            <w:del w:id="1429"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430"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995B1" w14:textId="77777777" w:rsidR="00A33CFA" w:rsidRDefault="00A33CFA">
      <w:r>
        <w:separator/>
      </w:r>
    </w:p>
  </w:endnote>
  <w:endnote w:type="continuationSeparator" w:id="0">
    <w:p w14:paraId="2C4366A2" w14:textId="77777777" w:rsidR="00A33CFA" w:rsidRDefault="00A3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4B3F" w14:textId="34AD1615" w:rsidR="00A33CFA" w:rsidRDefault="00A33CFA">
    <w:pPr>
      <w:pStyle w:val="a9"/>
    </w:pPr>
    <w:r>
      <w:rPr>
        <w:noProof w:val="0"/>
      </w:rPr>
      <w:fldChar w:fldCharType="begin"/>
    </w:r>
    <w:r>
      <w:instrText xml:space="preserve"> PAGE   \* MERGEFORMAT </w:instrText>
    </w:r>
    <w:r>
      <w:rPr>
        <w:noProof w:val="0"/>
      </w:rPr>
      <w:fldChar w:fldCharType="separate"/>
    </w:r>
    <w:r w:rsidR="004D4944">
      <w:t>9</w:t>
    </w:r>
    <w:r>
      <w:fldChar w:fldCharType="end"/>
    </w:r>
  </w:p>
  <w:p w14:paraId="15038F33" w14:textId="77777777" w:rsidR="00A33CFA" w:rsidRDefault="00A33C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9A61" w14:textId="77777777" w:rsidR="00A33CFA" w:rsidRDefault="00A33CFA">
      <w:r>
        <w:separator/>
      </w:r>
    </w:p>
  </w:footnote>
  <w:footnote w:type="continuationSeparator" w:id="0">
    <w:p w14:paraId="5AABCFF1" w14:textId="77777777" w:rsidR="00A33CFA" w:rsidRDefault="00A33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8"/>
  </w:num>
  <w:num w:numId="2">
    <w:abstractNumId w:val="5"/>
  </w:num>
  <w:num w:numId="3">
    <w:abstractNumId w:val="21"/>
  </w:num>
  <w:num w:numId="4">
    <w:abstractNumId w:val="15"/>
  </w:num>
  <w:num w:numId="5">
    <w:abstractNumId w:val="25"/>
  </w:num>
  <w:num w:numId="6">
    <w:abstractNumId w:val="9"/>
  </w:num>
  <w:num w:numId="7">
    <w:abstractNumId w:val="11"/>
  </w:num>
  <w:num w:numId="8">
    <w:abstractNumId w:val="24"/>
  </w:num>
  <w:num w:numId="9">
    <w:abstractNumId w:val="23"/>
  </w:num>
  <w:num w:numId="10">
    <w:abstractNumId w:val="12"/>
  </w:num>
  <w:num w:numId="11">
    <w:abstractNumId w:val="30"/>
  </w:num>
  <w:num w:numId="12">
    <w:abstractNumId w:val="6"/>
  </w:num>
  <w:num w:numId="13">
    <w:abstractNumId w:val="3"/>
  </w:num>
  <w:num w:numId="14">
    <w:abstractNumId w:val="4"/>
  </w:num>
  <w:num w:numId="15">
    <w:abstractNumId w:val="0"/>
  </w:num>
  <w:num w:numId="16">
    <w:abstractNumId w:val="18"/>
  </w:num>
  <w:num w:numId="17">
    <w:abstractNumId w:val="19"/>
  </w:num>
  <w:num w:numId="18">
    <w:abstractNumId w:val="10"/>
  </w:num>
  <w:num w:numId="19">
    <w:abstractNumId w:val="29"/>
  </w:num>
  <w:num w:numId="20">
    <w:abstractNumId w:val="2"/>
  </w:num>
  <w:num w:numId="21">
    <w:abstractNumId w:val="28"/>
  </w:num>
  <w:num w:numId="22">
    <w:abstractNumId w:val="16"/>
  </w:num>
  <w:num w:numId="23">
    <w:abstractNumId w:val="8"/>
  </w:num>
  <w:num w:numId="24">
    <w:abstractNumId w:val="27"/>
  </w:num>
  <w:num w:numId="25">
    <w:abstractNumId w:val="7"/>
  </w:num>
  <w:num w:numId="26">
    <w:abstractNumId w:val="13"/>
  </w:num>
  <w:num w:numId="27">
    <w:abstractNumId w:val="20"/>
  </w:num>
  <w:num w:numId="28">
    <w:abstractNumId w:val="14"/>
  </w:num>
  <w:num w:numId="29">
    <w:abstractNumId w:val="1"/>
  </w:num>
  <w:num w:numId="30">
    <w:abstractNumId w:val="26"/>
  </w:num>
  <w:num w:numId="31">
    <w:abstractNumId w:val="22"/>
  </w:num>
  <w:num w:numId="32">
    <w:abstractNumId w:val="17"/>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Fischer">
    <w15:presenceInfo w15:providerId="None" w15:userId="Sven Fischer"/>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9C5"/>
    <w:rsid w:val="00000A97"/>
    <w:rsid w:val="00000F94"/>
    <w:rsid w:val="000013CF"/>
    <w:rsid w:val="0000152F"/>
    <w:rsid w:val="00001654"/>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3E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503"/>
    <w:rsid w:val="00242869"/>
    <w:rsid w:val="00242A88"/>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138F"/>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09BA"/>
    <w:rsid w:val="002F1116"/>
    <w:rsid w:val="002F1585"/>
    <w:rsid w:val="002F15A7"/>
    <w:rsid w:val="002F15E8"/>
    <w:rsid w:val="002F2CAD"/>
    <w:rsid w:val="002F337F"/>
    <w:rsid w:val="002F368A"/>
    <w:rsid w:val="002F396A"/>
    <w:rsid w:val="002F3B21"/>
    <w:rsid w:val="002F40D3"/>
    <w:rsid w:val="002F41EF"/>
    <w:rsid w:val="002F4F83"/>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94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B2D"/>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890"/>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FD6"/>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3B7F"/>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85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1EF"/>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07BCE"/>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3B3"/>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455F"/>
    <w:pPr>
      <w:spacing w:before="180"/>
      <w:ind w:left="2693" w:hanging="2693"/>
    </w:pPr>
    <w:rPr>
      <w:b/>
    </w:rPr>
  </w:style>
  <w:style w:type="paragraph" w:styleId="1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1"/>
    <w:semiHidden/>
    <w:rsid w:val="000B455F"/>
    <w:pPr>
      <w:keepNext w:val="0"/>
      <w:spacing w:before="0"/>
      <w:ind w:left="851" w:hanging="851"/>
    </w:pPr>
    <w:rPr>
      <w:sz w:val="20"/>
    </w:rPr>
  </w:style>
  <w:style w:type="paragraph" w:styleId="22">
    <w:name w:val="index 2"/>
    <w:basedOn w:val="12"/>
    <w:semiHidden/>
    <w:rsid w:val="000B455F"/>
    <w:pPr>
      <w:ind w:left="284"/>
    </w:pPr>
  </w:style>
  <w:style w:type="paragraph" w:styleId="12">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7"/>
    <w:rsid w:val="000B455F"/>
    <w:pPr>
      <w:ind w:left="851"/>
    </w:pPr>
  </w:style>
  <w:style w:type="paragraph" w:styleId="31">
    <w:name w:val="List Bullet 3"/>
    <w:basedOn w:val="24"/>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5"/>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documentManagement/types"/>
    <ds:schemaRef ds:uri="http://purl.org/dc/elements/1.1/"/>
    <ds:schemaRef ds:uri="cc9c437c-ae0c-4066-8d90-a0f7de786127"/>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C5A3F-FF1A-4F9C-9BF6-3D1C99E3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188</TotalTime>
  <Pages>55</Pages>
  <Words>12905</Words>
  <Characters>103997</Characters>
  <Application>Microsoft Office Word</Application>
  <DocSecurity>0</DocSecurity>
  <Lines>866</Lines>
  <Paragraphs>233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116669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vivo-Elliah</cp:lastModifiedBy>
  <cp:revision>54</cp:revision>
  <cp:lastPrinted>2020-04-07T12:04:00Z</cp:lastPrinted>
  <dcterms:created xsi:type="dcterms:W3CDTF">2020-04-23T05:32:00Z</dcterms:created>
  <dcterms:modified xsi:type="dcterms:W3CDTF">2020-04-24T03:53:00Z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ies>
</file>